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626B6" w14:paraId="6420D5CF" w14:textId="77777777" w:rsidTr="005E4BB2">
        <w:tc>
          <w:tcPr>
            <w:tcW w:w="10423" w:type="dxa"/>
            <w:gridSpan w:val="2"/>
            <w:shd w:val="clear" w:color="auto" w:fill="auto"/>
          </w:tcPr>
          <w:p w14:paraId="3FDEDF14" w14:textId="32E91014" w:rsidR="004F0988" w:rsidRPr="004626B6" w:rsidRDefault="004F0988" w:rsidP="00133525">
            <w:pPr>
              <w:pStyle w:val="ZA"/>
              <w:framePr w:w="0" w:hRule="auto" w:wrap="auto" w:vAnchor="margin" w:hAnchor="text" w:yAlign="inline"/>
            </w:pPr>
            <w:bookmarkStart w:id="0" w:name="page1"/>
            <w:bookmarkStart w:id="1" w:name="_GoBack"/>
            <w:bookmarkEnd w:id="1"/>
            <w:r w:rsidRPr="004626B6">
              <w:rPr>
                <w:sz w:val="64"/>
              </w:rPr>
              <w:t xml:space="preserve">3GPP </w:t>
            </w:r>
            <w:bookmarkStart w:id="2" w:name="specType1"/>
            <w:r w:rsidRPr="004626B6">
              <w:rPr>
                <w:sz w:val="64"/>
              </w:rPr>
              <w:t>TS</w:t>
            </w:r>
            <w:bookmarkEnd w:id="2"/>
            <w:r w:rsidRPr="004626B6">
              <w:rPr>
                <w:sz w:val="64"/>
              </w:rPr>
              <w:t xml:space="preserve"> </w:t>
            </w:r>
            <w:bookmarkStart w:id="3" w:name="specNumber"/>
            <w:r w:rsidR="004626B6" w:rsidRPr="004626B6">
              <w:rPr>
                <w:sz w:val="64"/>
              </w:rPr>
              <w:t>24</w:t>
            </w:r>
            <w:r w:rsidRPr="004626B6">
              <w:rPr>
                <w:sz w:val="64"/>
              </w:rPr>
              <w:t>.</w:t>
            </w:r>
            <w:bookmarkEnd w:id="3"/>
            <w:r w:rsidR="004626B6" w:rsidRPr="004626B6">
              <w:rPr>
                <w:sz w:val="64"/>
              </w:rPr>
              <w:t>57</w:t>
            </w:r>
            <w:r w:rsidR="00A25C2A">
              <w:rPr>
                <w:sz w:val="64"/>
              </w:rPr>
              <w:t>8</w:t>
            </w:r>
            <w:r w:rsidRPr="004626B6">
              <w:rPr>
                <w:sz w:val="64"/>
              </w:rPr>
              <w:t xml:space="preserve"> </w:t>
            </w:r>
            <w:r w:rsidRPr="004626B6">
              <w:t>V</w:t>
            </w:r>
            <w:bookmarkStart w:id="4" w:name="specVersion"/>
            <w:ins w:id="5" w:author="24.578_CR0001R1_(Rel-18)_UAS_Ph2" w:date="2024-07-10T14:15:00Z">
              <w:r w:rsidR="00D97F3D">
                <w:t>18.1.0</w:t>
              </w:r>
            </w:ins>
            <w:del w:id="6" w:author="24.578_CR0001R1_(Rel-18)_UAS_Ph2" w:date="2024-07-10T14:15:00Z">
              <w:r w:rsidR="00AC73F4" w:rsidDel="00D97F3D">
                <w:delText>18</w:delText>
              </w:r>
              <w:r w:rsidRPr="004626B6" w:rsidDel="00D97F3D">
                <w:delText>.</w:delText>
              </w:r>
              <w:r w:rsidR="00294260" w:rsidDel="00D97F3D">
                <w:delText>0</w:delText>
              </w:r>
              <w:r w:rsidRPr="004626B6" w:rsidDel="00D97F3D">
                <w:delText>.</w:delText>
              </w:r>
              <w:bookmarkEnd w:id="4"/>
              <w:r w:rsidR="004626B6" w:rsidRPr="004626B6" w:rsidDel="00D97F3D">
                <w:delText>0</w:delText>
              </w:r>
            </w:del>
            <w:r w:rsidRPr="004626B6">
              <w:t xml:space="preserve"> </w:t>
            </w:r>
            <w:r w:rsidRPr="004626B6">
              <w:rPr>
                <w:sz w:val="32"/>
              </w:rPr>
              <w:t>(</w:t>
            </w:r>
            <w:bookmarkStart w:id="7" w:name="issueDate"/>
            <w:ins w:id="8" w:author="24.578_CR0001R1_(Rel-18)_UAS_Ph2" w:date="2024-07-10T14:15:00Z">
              <w:r w:rsidR="00D97F3D">
                <w:rPr>
                  <w:sz w:val="32"/>
                </w:rPr>
                <w:t>2024-06</w:t>
              </w:r>
            </w:ins>
            <w:del w:id="9" w:author="24.578_CR0001R1_(Rel-18)_UAS_Ph2" w:date="2024-07-10T14:15:00Z">
              <w:r w:rsidR="004626B6" w:rsidRPr="004626B6" w:rsidDel="00D97F3D">
                <w:rPr>
                  <w:sz w:val="32"/>
                </w:rPr>
                <w:delText>202</w:delText>
              </w:r>
              <w:r w:rsidR="00BF6CBE" w:rsidDel="00D97F3D">
                <w:rPr>
                  <w:sz w:val="32"/>
                </w:rPr>
                <w:delText>4</w:delText>
              </w:r>
              <w:r w:rsidRPr="004626B6" w:rsidDel="00D97F3D">
                <w:rPr>
                  <w:sz w:val="32"/>
                </w:rPr>
                <w:delText>-</w:delText>
              </w:r>
              <w:bookmarkEnd w:id="7"/>
              <w:r w:rsidR="00BF6CBE" w:rsidDel="00D97F3D">
                <w:rPr>
                  <w:sz w:val="32"/>
                </w:rPr>
                <w:delText>03</w:delText>
              </w:r>
            </w:del>
            <w:r w:rsidRPr="004626B6">
              <w:rPr>
                <w:sz w:val="32"/>
              </w:rPr>
              <w:t>)</w:t>
            </w:r>
          </w:p>
        </w:tc>
      </w:tr>
      <w:tr w:rsidR="004F0988" w14:paraId="0FFD4F19" w14:textId="77777777" w:rsidTr="005E4BB2">
        <w:trPr>
          <w:trHeight w:hRule="exact" w:val="1134"/>
        </w:trPr>
        <w:tc>
          <w:tcPr>
            <w:tcW w:w="10423" w:type="dxa"/>
            <w:gridSpan w:val="2"/>
            <w:shd w:val="clear" w:color="auto" w:fill="auto"/>
          </w:tcPr>
          <w:p w14:paraId="462B8E42" w14:textId="3CB3FF4B" w:rsidR="00BA4B8D" w:rsidRDefault="004F0988" w:rsidP="004626B6">
            <w:pPr>
              <w:pStyle w:val="ZB"/>
              <w:framePr w:w="0" w:hRule="auto" w:wrap="auto" w:vAnchor="margin" w:hAnchor="text" w:yAlign="inline"/>
            </w:pPr>
            <w:r w:rsidRPr="004626B6">
              <w:t xml:space="preserve">Technical </w:t>
            </w:r>
            <w:bookmarkStart w:id="10" w:name="spectype2"/>
            <w:r w:rsidRPr="004626B6">
              <w:t>Specification</w:t>
            </w:r>
            <w:bookmarkEnd w:id="10"/>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626B6" w:rsidRDefault="004F0988" w:rsidP="00133525">
            <w:pPr>
              <w:pStyle w:val="ZT"/>
              <w:framePr w:wrap="auto" w:hAnchor="text" w:yAlign="inline"/>
            </w:pPr>
            <w:r w:rsidRPr="004D3578">
              <w:t xml:space="preserve">3rd </w:t>
            </w:r>
            <w:r w:rsidRPr="004626B6">
              <w:t>Generation Partnership Project;</w:t>
            </w:r>
          </w:p>
          <w:p w14:paraId="653799DC" w14:textId="1D47E52B" w:rsidR="004F0988" w:rsidRPr="004626B6" w:rsidRDefault="004F0988" w:rsidP="00133525">
            <w:pPr>
              <w:pStyle w:val="ZT"/>
              <w:framePr w:wrap="auto" w:hAnchor="text" w:yAlign="inline"/>
            </w:pPr>
            <w:r w:rsidRPr="004626B6">
              <w:t xml:space="preserve">Technical Specification Group </w:t>
            </w:r>
            <w:bookmarkStart w:id="11" w:name="specTitle"/>
            <w:r w:rsidR="004626B6" w:rsidRPr="004626B6">
              <w:t>Core Network and Terminals;</w:t>
            </w:r>
          </w:p>
          <w:p w14:paraId="03F73572" w14:textId="75F2C896" w:rsidR="004626B6" w:rsidRPr="004626B6" w:rsidRDefault="004626B6" w:rsidP="00133525">
            <w:pPr>
              <w:pStyle w:val="ZT"/>
              <w:framePr w:wrap="auto" w:hAnchor="text" w:yAlign="inline"/>
            </w:pPr>
            <w:r w:rsidRPr="004626B6">
              <w:t>Aircraft-to-Everything (A2X) services in 5G System (5GS);</w:t>
            </w:r>
          </w:p>
          <w:p w14:paraId="6B04B542" w14:textId="608DA753" w:rsidR="004626B6" w:rsidRPr="004626B6" w:rsidRDefault="00A25C2A" w:rsidP="00133525">
            <w:pPr>
              <w:pStyle w:val="ZT"/>
              <w:framePr w:wrap="auto" w:hAnchor="text" w:yAlign="inline"/>
            </w:pPr>
            <w:r w:rsidRPr="00A25C2A">
              <w:t>U</w:t>
            </w:r>
            <w:r>
              <w:t xml:space="preserve">ser </w:t>
            </w:r>
            <w:r w:rsidRPr="00A25C2A">
              <w:t>E</w:t>
            </w:r>
            <w:r>
              <w:t>quipment (UE)</w:t>
            </w:r>
            <w:r w:rsidRPr="00A25C2A">
              <w:t xml:space="preserve"> policies</w:t>
            </w:r>
            <w:r w:rsidR="004626B6" w:rsidRPr="004626B6">
              <w:t>;</w:t>
            </w:r>
          </w:p>
          <w:p w14:paraId="211669E9" w14:textId="6045A62B" w:rsidR="004F0988" w:rsidRPr="004626B6" w:rsidRDefault="004626B6" w:rsidP="00133525">
            <w:pPr>
              <w:pStyle w:val="ZT"/>
              <w:framePr w:wrap="auto" w:hAnchor="text" w:yAlign="inline"/>
            </w:pPr>
            <w:r w:rsidRPr="004626B6">
              <w:t>Stage 3</w:t>
            </w:r>
          </w:p>
          <w:bookmarkEnd w:id="11"/>
          <w:p w14:paraId="04CAC1E0" w14:textId="0600AB41" w:rsidR="004F0988" w:rsidRPr="00133525" w:rsidRDefault="004F0988" w:rsidP="00133525">
            <w:pPr>
              <w:pStyle w:val="ZT"/>
              <w:framePr w:wrap="auto" w:hAnchor="text" w:yAlign="inline"/>
              <w:rPr>
                <w:i/>
                <w:sz w:val="28"/>
              </w:rPr>
            </w:pPr>
            <w:r w:rsidRPr="004626B6">
              <w:t>(</w:t>
            </w:r>
            <w:r w:rsidRPr="004626B6">
              <w:rPr>
                <w:rStyle w:val="ZGSM"/>
              </w:rPr>
              <w:t xml:space="preserve">Release </w:t>
            </w:r>
            <w:bookmarkStart w:id="12" w:name="specRelease"/>
            <w:r w:rsidRPr="004626B6">
              <w:rPr>
                <w:rStyle w:val="ZGSM"/>
              </w:rPr>
              <w:t>1</w:t>
            </w:r>
            <w:r w:rsidR="00D82E6F" w:rsidRPr="004626B6">
              <w:rPr>
                <w:rStyle w:val="ZGSM"/>
              </w:rPr>
              <w:t>8</w:t>
            </w:r>
            <w:bookmarkEnd w:id="12"/>
            <w:r w:rsidRPr="004626B6">
              <w:t>)</w:t>
            </w:r>
          </w:p>
        </w:tc>
      </w:tr>
      <w:tr w:rsidR="00BF128E" w14:paraId="303DD8FF" w14:textId="77777777" w:rsidTr="004626B6">
        <w:tc>
          <w:tcPr>
            <w:tcW w:w="10423" w:type="dxa"/>
            <w:gridSpan w:val="2"/>
            <w:tcBorders>
              <w:bottom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4626B6">
        <w:trPr>
          <w:trHeight w:hRule="exact" w:val="1531"/>
        </w:trPr>
        <w:tc>
          <w:tcPr>
            <w:tcW w:w="4883" w:type="dxa"/>
            <w:tcBorders>
              <w:top w:val="nil"/>
              <w:left w:val="nil"/>
              <w:bottom w:val="nil"/>
              <w:right w:val="nil"/>
            </w:tcBorders>
            <w:shd w:val="clear" w:color="auto" w:fill="auto"/>
          </w:tcPr>
          <w:p w14:paraId="4743C82D" w14:textId="1098EA32" w:rsidR="00D82E6F" w:rsidRDefault="00AC73F4" w:rsidP="00D82E6F">
            <w:pPr>
              <w:rPr>
                <w:i/>
              </w:rPr>
            </w:pPr>
            <w:r>
              <w:rPr>
                <w:i/>
                <w:noProof/>
                <w:lang w:val="en-US"/>
              </w:rPr>
              <w:drawing>
                <wp:inline distT="0" distB="0" distL="0" distR="0" wp14:anchorId="6E429F5D" wp14:editId="2B69B030">
                  <wp:extent cx="128016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7874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4AD16E9B" w:rsidR="00D82E6F" w:rsidRDefault="00AC73F4" w:rsidP="00D82E6F">
            <w:pPr>
              <w:jc w:val="right"/>
            </w:pPr>
            <w:r>
              <w:rPr>
                <w:noProof/>
                <w:lang w:val="en-US"/>
              </w:rPr>
              <w:drawing>
                <wp:inline distT="0" distB="0" distL="0" distR="0" wp14:anchorId="6B8977E6" wp14:editId="4719FB7B">
                  <wp:extent cx="1598295"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954405"/>
                          </a:xfrm>
                          <a:prstGeom prst="rect">
                            <a:avLst/>
                          </a:prstGeom>
                          <a:noFill/>
                          <a:ln>
                            <a:noFill/>
                          </a:ln>
                        </pic:spPr>
                      </pic:pic>
                    </a:graphicData>
                  </a:graphic>
                </wp:inline>
              </w:drawing>
            </w:r>
          </w:p>
        </w:tc>
      </w:tr>
      <w:tr w:rsidR="00D82E6F" w14:paraId="4C89EF09" w14:textId="77777777" w:rsidTr="004626B6">
        <w:trPr>
          <w:cantSplit/>
          <w:trHeight w:hRule="exact" w:val="964"/>
        </w:trPr>
        <w:tc>
          <w:tcPr>
            <w:tcW w:w="10423" w:type="dxa"/>
            <w:gridSpan w:val="2"/>
            <w:tcBorders>
              <w:top w:val="nil"/>
            </w:tcBorders>
            <w:shd w:val="clear" w:color="auto" w:fill="auto"/>
          </w:tcPr>
          <w:p w14:paraId="240251E6" w14:textId="7D5BBC50" w:rsidR="00D82E6F" w:rsidRPr="00133525" w:rsidRDefault="00D82E6F" w:rsidP="00D82E6F">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4"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6E364CB" w:rsidR="00E16509" w:rsidRPr="00133525" w:rsidRDefault="00E16509" w:rsidP="00133525">
            <w:pPr>
              <w:pStyle w:val="FP"/>
              <w:jc w:val="center"/>
              <w:rPr>
                <w:noProof/>
                <w:sz w:val="18"/>
              </w:rPr>
            </w:pPr>
            <w:r w:rsidRPr="004626B6">
              <w:rPr>
                <w:noProof/>
                <w:sz w:val="18"/>
              </w:rPr>
              <w:t xml:space="preserve">© </w:t>
            </w:r>
            <w:bookmarkStart w:id="17" w:name="copyrightDate"/>
            <w:r w:rsidRPr="004626B6">
              <w:rPr>
                <w:noProof/>
                <w:sz w:val="18"/>
              </w:rPr>
              <w:t>2</w:t>
            </w:r>
            <w:r w:rsidR="008E2D68" w:rsidRPr="004626B6">
              <w:rPr>
                <w:noProof/>
                <w:sz w:val="18"/>
              </w:rPr>
              <w:t>02</w:t>
            </w:r>
            <w:bookmarkEnd w:id="17"/>
            <w:r w:rsidR="00B04B11">
              <w:rPr>
                <w:noProof/>
                <w:sz w:val="18"/>
              </w:rPr>
              <w:t>4</w:t>
            </w:r>
            <w:r w:rsidRPr="004626B6">
              <w:rPr>
                <w:noProof/>
                <w:sz w:val="18"/>
              </w:rPr>
              <w:t>, 3GPP</w:t>
            </w:r>
            <w:r w:rsidRPr="00133525">
              <w:rPr>
                <w:noProof/>
                <w:sz w:val="18"/>
              </w:rPr>
              <w:t xml:space="preserve">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26DA3D2F" w14:textId="77777777" w:rsidR="00E16509"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267A26C5" w14:textId="6BDD3921" w:rsidR="004B6854" w:rsidRDefault="004D3578">
      <w:pPr>
        <w:pStyle w:val="TOC1"/>
        <w:rPr>
          <w:rFonts w:asciiTheme="minorHAnsi" w:eastAsiaTheme="minorEastAsia" w:hAnsiTheme="minorHAnsi" w:cstheme="minorBidi"/>
          <w:kern w:val="2"/>
          <w:szCs w:val="22"/>
          <w:lang w:val="en-US" w:eastAsia="ko-KR"/>
          <w14:ligatures w14:val="standardContextual"/>
        </w:rPr>
      </w:pPr>
      <w:r w:rsidRPr="004D3578">
        <w:fldChar w:fldCharType="begin"/>
      </w:r>
      <w:r w:rsidRPr="004D3578">
        <w:instrText xml:space="preserve"> TOC \o "1-9" </w:instrText>
      </w:r>
      <w:r w:rsidRPr="004D3578">
        <w:fldChar w:fldCharType="separate"/>
      </w:r>
      <w:r w:rsidR="004B6854">
        <w:t>Foreword</w:t>
      </w:r>
      <w:r w:rsidR="004B6854">
        <w:tab/>
      </w:r>
      <w:r w:rsidR="004B6854">
        <w:fldChar w:fldCharType="begin"/>
      </w:r>
      <w:r w:rsidR="004B6854">
        <w:instrText xml:space="preserve"> PAGEREF _Toc151110294 \h </w:instrText>
      </w:r>
      <w:r w:rsidR="004B6854">
        <w:fldChar w:fldCharType="separate"/>
      </w:r>
      <w:r w:rsidR="004B6854">
        <w:t>4</w:t>
      </w:r>
      <w:r w:rsidR="004B6854">
        <w:fldChar w:fldCharType="end"/>
      </w:r>
    </w:p>
    <w:p w14:paraId="372E15E1" w14:textId="3FBFCC98" w:rsidR="004B6854" w:rsidRDefault="004B6854">
      <w:pPr>
        <w:pStyle w:val="TOC1"/>
        <w:rPr>
          <w:rFonts w:asciiTheme="minorHAnsi" w:eastAsiaTheme="minorEastAsia" w:hAnsiTheme="minorHAnsi" w:cstheme="minorBidi"/>
          <w:kern w:val="2"/>
          <w:szCs w:val="22"/>
          <w:lang w:val="en-US" w:eastAsia="ko-KR"/>
          <w14:ligatures w14:val="standardContextual"/>
        </w:rPr>
      </w:pPr>
      <w:r>
        <w:t>1</w:t>
      </w:r>
      <w:r>
        <w:rPr>
          <w:rFonts w:asciiTheme="minorHAnsi" w:eastAsiaTheme="minorEastAsia" w:hAnsiTheme="minorHAnsi" w:cstheme="minorBidi"/>
          <w:kern w:val="2"/>
          <w:szCs w:val="22"/>
          <w:lang w:val="en-US" w:eastAsia="ko-KR"/>
          <w14:ligatures w14:val="standardContextual"/>
        </w:rPr>
        <w:tab/>
      </w:r>
      <w:r>
        <w:t>Scope</w:t>
      </w:r>
      <w:r>
        <w:tab/>
      </w:r>
      <w:r>
        <w:fldChar w:fldCharType="begin"/>
      </w:r>
      <w:r>
        <w:instrText xml:space="preserve"> PAGEREF _Toc151110295 \h </w:instrText>
      </w:r>
      <w:r>
        <w:fldChar w:fldCharType="separate"/>
      </w:r>
      <w:r>
        <w:t>6</w:t>
      </w:r>
      <w:r>
        <w:fldChar w:fldCharType="end"/>
      </w:r>
    </w:p>
    <w:p w14:paraId="7E0A290F" w14:textId="5D44D67D" w:rsidR="004B6854" w:rsidRDefault="004B6854">
      <w:pPr>
        <w:pStyle w:val="TOC1"/>
        <w:rPr>
          <w:rFonts w:asciiTheme="minorHAnsi" w:eastAsiaTheme="minorEastAsia" w:hAnsiTheme="minorHAnsi" w:cstheme="minorBidi"/>
          <w:kern w:val="2"/>
          <w:szCs w:val="22"/>
          <w:lang w:val="en-US" w:eastAsia="ko-KR"/>
          <w14:ligatures w14:val="standardContextual"/>
        </w:rPr>
      </w:pPr>
      <w:r>
        <w:t>2</w:t>
      </w:r>
      <w:r>
        <w:rPr>
          <w:rFonts w:asciiTheme="minorHAnsi" w:eastAsiaTheme="minorEastAsia" w:hAnsiTheme="minorHAnsi" w:cstheme="minorBidi"/>
          <w:kern w:val="2"/>
          <w:szCs w:val="22"/>
          <w:lang w:val="en-US" w:eastAsia="ko-KR"/>
          <w14:ligatures w14:val="standardContextual"/>
        </w:rPr>
        <w:tab/>
      </w:r>
      <w:r>
        <w:t>References</w:t>
      </w:r>
      <w:r>
        <w:tab/>
      </w:r>
      <w:r>
        <w:fldChar w:fldCharType="begin"/>
      </w:r>
      <w:r>
        <w:instrText xml:space="preserve"> PAGEREF _Toc151110296 \h </w:instrText>
      </w:r>
      <w:r>
        <w:fldChar w:fldCharType="separate"/>
      </w:r>
      <w:r>
        <w:t>6</w:t>
      </w:r>
      <w:r>
        <w:fldChar w:fldCharType="end"/>
      </w:r>
    </w:p>
    <w:p w14:paraId="66D619DC" w14:textId="06587A51" w:rsidR="004B6854" w:rsidRDefault="004B6854">
      <w:pPr>
        <w:pStyle w:val="TOC1"/>
        <w:rPr>
          <w:rFonts w:asciiTheme="minorHAnsi" w:eastAsiaTheme="minorEastAsia" w:hAnsiTheme="minorHAnsi" w:cstheme="minorBidi"/>
          <w:kern w:val="2"/>
          <w:szCs w:val="22"/>
          <w:lang w:val="en-US" w:eastAsia="ko-KR"/>
          <w14:ligatures w14:val="standardContextual"/>
        </w:rPr>
      </w:pPr>
      <w:r>
        <w:t>3</w:t>
      </w:r>
      <w:r>
        <w:rPr>
          <w:rFonts w:asciiTheme="minorHAnsi" w:eastAsiaTheme="minorEastAsia" w:hAnsiTheme="minorHAnsi" w:cstheme="minorBidi"/>
          <w:kern w:val="2"/>
          <w:szCs w:val="22"/>
          <w:lang w:val="en-US" w:eastAsia="ko-KR"/>
          <w14:ligatures w14:val="standardContextual"/>
        </w:rPr>
        <w:tab/>
      </w:r>
      <w:r>
        <w:t>Definitions of terms, symbols and abbreviations</w:t>
      </w:r>
      <w:r>
        <w:tab/>
      </w:r>
      <w:r>
        <w:fldChar w:fldCharType="begin"/>
      </w:r>
      <w:r>
        <w:instrText xml:space="preserve"> PAGEREF _Toc151110297 \h </w:instrText>
      </w:r>
      <w:r>
        <w:fldChar w:fldCharType="separate"/>
      </w:r>
      <w:r>
        <w:t>6</w:t>
      </w:r>
      <w:r>
        <w:fldChar w:fldCharType="end"/>
      </w:r>
    </w:p>
    <w:p w14:paraId="3EAAFF0A" w14:textId="13AC890E"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3.1</w:t>
      </w:r>
      <w:r>
        <w:rPr>
          <w:rFonts w:asciiTheme="minorHAnsi" w:eastAsiaTheme="minorEastAsia" w:hAnsiTheme="minorHAnsi" w:cstheme="minorBidi"/>
          <w:kern w:val="2"/>
          <w:sz w:val="22"/>
          <w:szCs w:val="22"/>
          <w:lang w:val="en-US" w:eastAsia="ko-KR"/>
          <w14:ligatures w14:val="standardContextual"/>
        </w:rPr>
        <w:tab/>
      </w:r>
      <w:r>
        <w:t>Terms</w:t>
      </w:r>
      <w:r>
        <w:tab/>
      </w:r>
      <w:r>
        <w:fldChar w:fldCharType="begin"/>
      </w:r>
      <w:r>
        <w:instrText xml:space="preserve"> PAGEREF _Toc151110298 \h </w:instrText>
      </w:r>
      <w:r>
        <w:fldChar w:fldCharType="separate"/>
      </w:r>
      <w:r>
        <w:t>6</w:t>
      </w:r>
      <w:r>
        <w:fldChar w:fldCharType="end"/>
      </w:r>
    </w:p>
    <w:p w14:paraId="4106EE9C" w14:textId="3014A6DB"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3.3</w:t>
      </w:r>
      <w:r>
        <w:rPr>
          <w:rFonts w:asciiTheme="minorHAnsi" w:eastAsiaTheme="minorEastAsia" w:hAnsiTheme="minorHAnsi" w:cstheme="minorBidi"/>
          <w:kern w:val="2"/>
          <w:sz w:val="22"/>
          <w:szCs w:val="22"/>
          <w:lang w:val="en-US" w:eastAsia="ko-KR"/>
          <w14:ligatures w14:val="standardContextual"/>
        </w:rPr>
        <w:tab/>
      </w:r>
      <w:r>
        <w:t>Abbreviations</w:t>
      </w:r>
      <w:r>
        <w:tab/>
      </w:r>
      <w:r>
        <w:fldChar w:fldCharType="begin"/>
      </w:r>
      <w:r>
        <w:instrText xml:space="preserve"> PAGEREF _Toc151110299 \h </w:instrText>
      </w:r>
      <w:r>
        <w:fldChar w:fldCharType="separate"/>
      </w:r>
      <w:r>
        <w:t>7</w:t>
      </w:r>
      <w:r>
        <w:fldChar w:fldCharType="end"/>
      </w:r>
    </w:p>
    <w:p w14:paraId="41FCB78E" w14:textId="7E24B670" w:rsidR="004B6854" w:rsidRDefault="004B6854">
      <w:pPr>
        <w:pStyle w:val="TOC1"/>
        <w:rPr>
          <w:rFonts w:asciiTheme="minorHAnsi" w:eastAsiaTheme="minorEastAsia" w:hAnsiTheme="minorHAnsi" w:cstheme="minorBidi"/>
          <w:kern w:val="2"/>
          <w:szCs w:val="22"/>
          <w:lang w:val="en-US" w:eastAsia="ko-KR"/>
          <w14:ligatures w14:val="standardContextual"/>
        </w:rPr>
      </w:pPr>
      <w:r>
        <w:t>4</w:t>
      </w:r>
      <w:r>
        <w:rPr>
          <w:rFonts w:asciiTheme="minorHAnsi" w:eastAsiaTheme="minorEastAsia" w:hAnsiTheme="minorHAnsi" w:cstheme="minorBidi"/>
          <w:kern w:val="2"/>
          <w:szCs w:val="22"/>
          <w:lang w:val="en-US" w:eastAsia="ko-KR"/>
          <w14:ligatures w14:val="standardContextual"/>
        </w:rPr>
        <w:tab/>
      </w:r>
      <w:r>
        <w:t>Description of UE policy for A2X</w:t>
      </w:r>
      <w:r>
        <w:tab/>
      </w:r>
      <w:r>
        <w:fldChar w:fldCharType="begin"/>
      </w:r>
      <w:r>
        <w:instrText xml:space="preserve"> PAGEREF _Toc151110300 \h </w:instrText>
      </w:r>
      <w:r>
        <w:fldChar w:fldCharType="separate"/>
      </w:r>
      <w:r>
        <w:t>7</w:t>
      </w:r>
      <w:r>
        <w:fldChar w:fldCharType="end"/>
      </w:r>
    </w:p>
    <w:p w14:paraId="171A971C" w14:textId="145CE925"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_Toc151110301 \h </w:instrText>
      </w:r>
      <w:r>
        <w:fldChar w:fldCharType="separate"/>
      </w:r>
      <w:r>
        <w:t>7</w:t>
      </w:r>
      <w:r>
        <w:fldChar w:fldCharType="end"/>
      </w:r>
    </w:p>
    <w:p w14:paraId="7223BC73" w14:textId="7D3CB73A"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4.2</w:t>
      </w:r>
      <w:r>
        <w:rPr>
          <w:rFonts w:asciiTheme="minorHAnsi" w:eastAsiaTheme="minorEastAsia" w:hAnsiTheme="minorHAnsi" w:cstheme="minorBidi"/>
          <w:kern w:val="2"/>
          <w:sz w:val="22"/>
          <w:szCs w:val="22"/>
          <w:lang w:val="en-US" w:eastAsia="ko-KR"/>
          <w14:ligatures w14:val="standardContextual"/>
        </w:rPr>
        <w:tab/>
      </w:r>
      <w:r>
        <w:t>UE policies for A2X communication over PC5</w:t>
      </w:r>
      <w:r>
        <w:tab/>
      </w:r>
      <w:r>
        <w:fldChar w:fldCharType="begin"/>
      </w:r>
      <w:r>
        <w:instrText xml:space="preserve"> PAGEREF _Toc151110302 \h </w:instrText>
      </w:r>
      <w:r>
        <w:fldChar w:fldCharType="separate"/>
      </w:r>
      <w:r>
        <w:t>7</w:t>
      </w:r>
      <w:r>
        <w:fldChar w:fldCharType="end"/>
      </w:r>
    </w:p>
    <w:p w14:paraId="60017938" w14:textId="08C537C1"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4.3</w:t>
      </w:r>
      <w:r>
        <w:rPr>
          <w:rFonts w:asciiTheme="minorHAnsi" w:eastAsiaTheme="minorEastAsia" w:hAnsiTheme="minorHAnsi" w:cstheme="minorBidi"/>
          <w:kern w:val="2"/>
          <w:sz w:val="22"/>
          <w:szCs w:val="22"/>
          <w:lang w:val="en-US" w:eastAsia="ko-KR"/>
          <w14:ligatures w14:val="standardContextual"/>
        </w:rPr>
        <w:tab/>
      </w:r>
      <w:r>
        <w:t>UE policies for broadcast remote ID (BRID) over PC5</w:t>
      </w:r>
      <w:r>
        <w:tab/>
      </w:r>
      <w:r>
        <w:fldChar w:fldCharType="begin"/>
      </w:r>
      <w:r>
        <w:instrText xml:space="preserve"> PAGEREF _Toc151110303 \h </w:instrText>
      </w:r>
      <w:r>
        <w:fldChar w:fldCharType="separate"/>
      </w:r>
      <w:r>
        <w:t>7</w:t>
      </w:r>
      <w:r>
        <w:fldChar w:fldCharType="end"/>
      </w:r>
    </w:p>
    <w:p w14:paraId="3394337C" w14:textId="380F2E46"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4.4</w:t>
      </w:r>
      <w:r>
        <w:rPr>
          <w:rFonts w:asciiTheme="minorHAnsi" w:eastAsiaTheme="minorEastAsia" w:hAnsiTheme="minorHAnsi" w:cstheme="minorBidi"/>
          <w:kern w:val="2"/>
          <w:sz w:val="22"/>
          <w:szCs w:val="22"/>
          <w:lang w:val="en-US" w:eastAsia="ko-KR"/>
          <w14:ligatures w14:val="standardContextual"/>
        </w:rPr>
        <w:tab/>
      </w:r>
      <w:r>
        <w:t>UE policies for direct detect and avoid (DDAA) over PC5</w:t>
      </w:r>
      <w:r>
        <w:tab/>
      </w:r>
      <w:r>
        <w:fldChar w:fldCharType="begin"/>
      </w:r>
      <w:r>
        <w:instrText xml:space="preserve"> PAGEREF _Toc151110304 \h </w:instrText>
      </w:r>
      <w:r>
        <w:fldChar w:fldCharType="separate"/>
      </w:r>
      <w:r>
        <w:t>7</w:t>
      </w:r>
      <w:r>
        <w:fldChar w:fldCharType="end"/>
      </w:r>
    </w:p>
    <w:p w14:paraId="5787E33A" w14:textId="1AB87138"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4.5</w:t>
      </w:r>
      <w:r>
        <w:rPr>
          <w:rFonts w:asciiTheme="minorHAnsi" w:eastAsiaTheme="minorEastAsia" w:hAnsiTheme="minorHAnsi" w:cstheme="minorBidi"/>
          <w:kern w:val="2"/>
          <w:sz w:val="22"/>
          <w:szCs w:val="22"/>
          <w:lang w:val="en-US" w:eastAsia="ko-KR"/>
          <w14:ligatures w14:val="standardContextual"/>
        </w:rPr>
        <w:tab/>
      </w:r>
      <w:r>
        <w:t>UE policies for direct C2 communication over PC5</w:t>
      </w:r>
      <w:r>
        <w:tab/>
      </w:r>
      <w:r>
        <w:fldChar w:fldCharType="begin"/>
      </w:r>
      <w:r>
        <w:instrText xml:space="preserve"> PAGEREF _Toc151110305 \h </w:instrText>
      </w:r>
      <w:r>
        <w:fldChar w:fldCharType="separate"/>
      </w:r>
      <w:r>
        <w:t>7</w:t>
      </w:r>
      <w:r>
        <w:fldChar w:fldCharType="end"/>
      </w:r>
    </w:p>
    <w:p w14:paraId="13251758" w14:textId="53A99B95"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rsidRPr="00BD2F89">
        <w:rPr>
          <w:rFonts w:eastAsia="DengXian"/>
        </w:rPr>
        <w:t>4.6</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UE policies for A2X communication over Uu</w:t>
      </w:r>
      <w:r>
        <w:tab/>
      </w:r>
      <w:r>
        <w:fldChar w:fldCharType="begin"/>
      </w:r>
      <w:r>
        <w:instrText xml:space="preserve"> PAGEREF _Toc151110306 \h </w:instrText>
      </w:r>
      <w:r>
        <w:fldChar w:fldCharType="separate"/>
      </w:r>
      <w:r>
        <w:t>8</w:t>
      </w:r>
      <w:r>
        <w:fldChar w:fldCharType="end"/>
      </w:r>
    </w:p>
    <w:p w14:paraId="10FD3455" w14:textId="5E51D99F" w:rsidR="004B6854" w:rsidRDefault="004B6854">
      <w:pPr>
        <w:pStyle w:val="TOC1"/>
        <w:rPr>
          <w:rFonts w:asciiTheme="minorHAnsi" w:eastAsiaTheme="minorEastAsia" w:hAnsiTheme="minorHAnsi" w:cstheme="minorBidi"/>
          <w:kern w:val="2"/>
          <w:szCs w:val="22"/>
          <w:lang w:val="en-US" w:eastAsia="ko-KR"/>
          <w14:ligatures w14:val="standardContextual"/>
        </w:rPr>
      </w:pPr>
      <w:r>
        <w:t>5</w:t>
      </w:r>
      <w:r>
        <w:rPr>
          <w:rFonts w:asciiTheme="minorHAnsi" w:eastAsiaTheme="minorEastAsia" w:hAnsiTheme="minorHAnsi" w:cstheme="minorBidi"/>
          <w:kern w:val="2"/>
          <w:szCs w:val="22"/>
          <w:lang w:val="en-US" w:eastAsia="ko-KR"/>
          <w14:ligatures w14:val="standardContextual"/>
        </w:rPr>
        <w:tab/>
      </w:r>
      <w:r>
        <w:t>Encoding of UE policies for A2X</w:t>
      </w:r>
      <w:r>
        <w:tab/>
      </w:r>
      <w:r>
        <w:fldChar w:fldCharType="begin"/>
      </w:r>
      <w:r>
        <w:instrText xml:space="preserve"> PAGEREF _Toc151110307 \h </w:instrText>
      </w:r>
      <w:r>
        <w:fldChar w:fldCharType="separate"/>
      </w:r>
      <w:r>
        <w:t>8</w:t>
      </w:r>
      <w:r>
        <w:fldChar w:fldCharType="end"/>
      </w:r>
    </w:p>
    <w:p w14:paraId="5CCD5E8B" w14:textId="152BC2D2"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_Toc151110308 \h </w:instrText>
      </w:r>
      <w:r>
        <w:fldChar w:fldCharType="separate"/>
      </w:r>
      <w:r>
        <w:t>8</w:t>
      </w:r>
      <w:r>
        <w:fldChar w:fldCharType="end"/>
      </w:r>
    </w:p>
    <w:p w14:paraId="4DB0E724" w14:textId="7767EFE0"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5.2</w:t>
      </w:r>
      <w:r>
        <w:rPr>
          <w:rFonts w:asciiTheme="minorHAnsi" w:eastAsiaTheme="minorEastAsia" w:hAnsiTheme="minorHAnsi" w:cstheme="minorBidi"/>
          <w:kern w:val="2"/>
          <w:sz w:val="22"/>
          <w:szCs w:val="22"/>
          <w:lang w:val="en-US" w:eastAsia="ko-KR"/>
          <w14:ligatures w14:val="standardContextual"/>
        </w:rPr>
        <w:tab/>
      </w:r>
      <w:r>
        <w:t>Encoding of A2X policy (A2XP) UE policy part</w:t>
      </w:r>
      <w:r>
        <w:tab/>
      </w:r>
      <w:r>
        <w:fldChar w:fldCharType="begin"/>
      </w:r>
      <w:r>
        <w:instrText xml:space="preserve"> PAGEREF _Toc151110309 \h </w:instrText>
      </w:r>
      <w:r>
        <w:fldChar w:fldCharType="separate"/>
      </w:r>
      <w:r>
        <w:t>8</w:t>
      </w:r>
      <w:r>
        <w:fldChar w:fldCharType="end"/>
      </w:r>
    </w:p>
    <w:p w14:paraId="16A03875" w14:textId="4C406C72"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lang w:eastAsia="zh-CN"/>
        </w:rPr>
        <w:t>5.2</w:t>
      </w:r>
      <w:r w:rsidRPr="00BD2F89">
        <w:rPr>
          <w:rFonts w:eastAsia="DengXian"/>
        </w:rPr>
        <w:t>.1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_Toc151110310 \h </w:instrText>
      </w:r>
      <w:r>
        <w:fldChar w:fldCharType="separate"/>
      </w:r>
      <w:r>
        <w:t>8</w:t>
      </w:r>
      <w:r>
        <w:fldChar w:fldCharType="end"/>
      </w:r>
    </w:p>
    <w:p w14:paraId="1BA294F5" w14:textId="01283C63"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5.3</w:t>
      </w:r>
      <w:r>
        <w:rPr>
          <w:rFonts w:asciiTheme="minorHAnsi" w:eastAsiaTheme="minorEastAsia" w:hAnsiTheme="minorHAnsi" w:cstheme="minorBidi"/>
          <w:kern w:val="2"/>
          <w:sz w:val="22"/>
          <w:szCs w:val="22"/>
          <w:lang w:val="en-US" w:eastAsia="ko-KR"/>
          <w14:ligatures w14:val="standardContextual"/>
        </w:rPr>
        <w:tab/>
      </w:r>
      <w:r>
        <w:t>Encoding of UE policies for A2X communication over PC5</w:t>
      </w:r>
      <w:r>
        <w:tab/>
      </w:r>
      <w:r>
        <w:fldChar w:fldCharType="begin"/>
      </w:r>
      <w:r>
        <w:instrText xml:space="preserve"> PAGEREF _Toc151110311 \h </w:instrText>
      </w:r>
      <w:r>
        <w:fldChar w:fldCharType="separate"/>
      </w:r>
      <w:r>
        <w:t>10</w:t>
      </w:r>
      <w:r>
        <w:fldChar w:fldCharType="end"/>
      </w:r>
    </w:p>
    <w:p w14:paraId="4739342D" w14:textId="21B7E483"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5.3.1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_Toc151110312 \h </w:instrText>
      </w:r>
      <w:r>
        <w:fldChar w:fldCharType="separate"/>
      </w:r>
      <w:r>
        <w:t>10</w:t>
      </w:r>
      <w:r>
        <w:fldChar w:fldCharType="end"/>
      </w:r>
    </w:p>
    <w:p w14:paraId="78936C86" w14:textId="5AED40EA"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5.3.2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_Toc151110313 \h </w:instrText>
      </w:r>
      <w:r>
        <w:fldChar w:fldCharType="separate"/>
      </w:r>
      <w:r>
        <w:t>11</w:t>
      </w:r>
      <w:r>
        <w:fldChar w:fldCharType="end"/>
      </w:r>
    </w:p>
    <w:p w14:paraId="4AB74A23" w14:textId="1B730CA6"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5.4</w:t>
      </w:r>
      <w:r>
        <w:rPr>
          <w:rFonts w:asciiTheme="minorHAnsi" w:eastAsiaTheme="minorEastAsia" w:hAnsiTheme="minorHAnsi" w:cstheme="minorBidi"/>
          <w:kern w:val="2"/>
          <w:sz w:val="22"/>
          <w:szCs w:val="22"/>
          <w:lang w:val="en-US" w:eastAsia="ko-KR"/>
          <w14:ligatures w14:val="standardContextual"/>
        </w:rPr>
        <w:tab/>
      </w:r>
      <w:r>
        <w:t>Encoding of UE policies for Broadcast Remote ID (BRID) over PC5</w:t>
      </w:r>
      <w:r>
        <w:tab/>
      </w:r>
      <w:r>
        <w:fldChar w:fldCharType="begin"/>
      </w:r>
      <w:r>
        <w:instrText xml:space="preserve"> PAGEREF _Toc151110314 \h </w:instrText>
      </w:r>
      <w:r>
        <w:fldChar w:fldCharType="separate"/>
      </w:r>
      <w:r>
        <w:t>56</w:t>
      </w:r>
      <w:r>
        <w:fldChar w:fldCharType="end"/>
      </w:r>
    </w:p>
    <w:p w14:paraId="74A40B7C" w14:textId="2C079BD0"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5.5</w:t>
      </w:r>
      <w:r>
        <w:rPr>
          <w:rFonts w:asciiTheme="minorHAnsi" w:eastAsiaTheme="minorEastAsia" w:hAnsiTheme="minorHAnsi" w:cstheme="minorBidi"/>
          <w:kern w:val="2"/>
          <w:sz w:val="22"/>
          <w:szCs w:val="22"/>
          <w:lang w:val="en-US" w:eastAsia="ko-KR"/>
          <w14:ligatures w14:val="standardContextual"/>
        </w:rPr>
        <w:tab/>
      </w:r>
      <w:r>
        <w:t>Encoding of UE policies for direct detect and avoid (DDAA) over PC5</w:t>
      </w:r>
      <w:r>
        <w:tab/>
      </w:r>
      <w:r>
        <w:fldChar w:fldCharType="begin"/>
      </w:r>
      <w:r>
        <w:instrText xml:space="preserve"> PAGEREF _Toc151110315 \h </w:instrText>
      </w:r>
      <w:r>
        <w:fldChar w:fldCharType="separate"/>
      </w:r>
      <w:r>
        <w:t>56</w:t>
      </w:r>
      <w:r>
        <w:fldChar w:fldCharType="end"/>
      </w:r>
    </w:p>
    <w:p w14:paraId="54598E07" w14:textId="77DDD81D"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5.5.1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_Toc151110316 \h </w:instrText>
      </w:r>
      <w:r>
        <w:fldChar w:fldCharType="separate"/>
      </w:r>
      <w:r>
        <w:t>56</w:t>
      </w:r>
      <w:r>
        <w:fldChar w:fldCharType="end"/>
      </w:r>
    </w:p>
    <w:p w14:paraId="0AAA97A9" w14:textId="44398E17"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5.5.2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_Toc151110317 \h </w:instrText>
      </w:r>
      <w:r>
        <w:fldChar w:fldCharType="separate"/>
      </w:r>
      <w:r>
        <w:t>57</w:t>
      </w:r>
      <w:r>
        <w:fldChar w:fldCharType="end"/>
      </w:r>
    </w:p>
    <w:p w14:paraId="4D88DE33" w14:textId="0A19663B"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5.6</w:t>
      </w:r>
      <w:r>
        <w:rPr>
          <w:rFonts w:asciiTheme="minorHAnsi" w:eastAsiaTheme="minorEastAsia" w:hAnsiTheme="minorHAnsi" w:cstheme="minorBidi"/>
          <w:kern w:val="2"/>
          <w:sz w:val="22"/>
          <w:szCs w:val="22"/>
          <w:lang w:val="en-US" w:eastAsia="ko-KR"/>
          <w14:ligatures w14:val="standardContextual"/>
        </w:rPr>
        <w:tab/>
      </w:r>
      <w:r>
        <w:t>Encoding of UE policies for direct C2 communication over PC5</w:t>
      </w:r>
      <w:r>
        <w:tab/>
      </w:r>
      <w:r>
        <w:fldChar w:fldCharType="begin"/>
      </w:r>
      <w:r>
        <w:instrText xml:space="preserve"> PAGEREF _Toc151110318 \h </w:instrText>
      </w:r>
      <w:r>
        <w:fldChar w:fldCharType="separate"/>
      </w:r>
      <w:r>
        <w:t>58</w:t>
      </w:r>
      <w:r>
        <w:fldChar w:fldCharType="end"/>
      </w:r>
    </w:p>
    <w:p w14:paraId="16C12006" w14:textId="57F4323E"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5.6.1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_Toc151110319 \h </w:instrText>
      </w:r>
      <w:r>
        <w:fldChar w:fldCharType="separate"/>
      </w:r>
      <w:r>
        <w:t>58</w:t>
      </w:r>
      <w:r>
        <w:fldChar w:fldCharType="end"/>
      </w:r>
    </w:p>
    <w:p w14:paraId="09F64353" w14:textId="78F9AEF3"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5.6.2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_Toc151110320 \h </w:instrText>
      </w:r>
      <w:r>
        <w:fldChar w:fldCharType="separate"/>
      </w:r>
      <w:r>
        <w:t>58</w:t>
      </w:r>
      <w:r>
        <w:fldChar w:fldCharType="end"/>
      </w:r>
    </w:p>
    <w:p w14:paraId="47818305" w14:textId="7C7EC1B5"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rsidRPr="00BD2F89">
        <w:rPr>
          <w:rFonts w:eastAsia="DengXian"/>
          <w:lang w:eastAsia="zh-CN"/>
        </w:rPr>
        <w:t>5.7</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lang w:eastAsia="zh-CN"/>
        </w:rPr>
        <w:t>Encoding of UE policies for A2X communication over Uu</w:t>
      </w:r>
      <w:r>
        <w:tab/>
      </w:r>
      <w:r>
        <w:fldChar w:fldCharType="begin"/>
      </w:r>
      <w:r>
        <w:instrText xml:space="preserve"> PAGEREF _Toc151110321 \h </w:instrText>
      </w:r>
      <w:r>
        <w:fldChar w:fldCharType="separate"/>
      </w:r>
      <w:r>
        <w:t>61</w:t>
      </w:r>
      <w:r>
        <w:fldChar w:fldCharType="end"/>
      </w:r>
    </w:p>
    <w:p w14:paraId="4E8C35AD" w14:textId="3E14A32A"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5.7.1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_Toc151110322 \h </w:instrText>
      </w:r>
      <w:r>
        <w:fldChar w:fldCharType="separate"/>
      </w:r>
      <w:r>
        <w:t>61</w:t>
      </w:r>
      <w:r>
        <w:fldChar w:fldCharType="end"/>
      </w:r>
    </w:p>
    <w:p w14:paraId="73F40609" w14:textId="390061C9"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5.7.2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_Toc151110323 \h </w:instrText>
      </w:r>
      <w:r>
        <w:fldChar w:fldCharType="separate"/>
      </w:r>
      <w:r>
        <w:t>61</w:t>
      </w:r>
      <w:r>
        <w:fldChar w:fldCharType="end"/>
      </w:r>
    </w:p>
    <w:p w14:paraId="73987F74" w14:textId="2E5A76F8" w:rsidR="004B6854" w:rsidRDefault="004B6854">
      <w:pPr>
        <w:pStyle w:val="TOC1"/>
        <w:rPr>
          <w:rFonts w:asciiTheme="minorHAnsi" w:eastAsiaTheme="minorEastAsia" w:hAnsiTheme="minorHAnsi" w:cstheme="minorBidi"/>
          <w:kern w:val="2"/>
          <w:szCs w:val="22"/>
          <w:lang w:val="en-US" w:eastAsia="ko-KR"/>
          <w14:ligatures w14:val="standardContextual"/>
        </w:rPr>
      </w:pPr>
      <w:r>
        <w:t>Annex &lt;X&gt; (informative): Change history</w:t>
      </w:r>
      <w:r>
        <w:tab/>
      </w:r>
      <w:r>
        <w:fldChar w:fldCharType="begin"/>
      </w:r>
      <w:r>
        <w:instrText xml:space="preserve"> PAGEREF _Toc151110324 \h </w:instrText>
      </w:r>
      <w:r>
        <w:fldChar w:fldCharType="separate"/>
      </w:r>
      <w:r>
        <w:t>76</w:t>
      </w:r>
      <w:r>
        <w:fldChar w:fldCharType="end"/>
      </w:r>
    </w:p>
    <w:p w14:paraId="0B9E3498" w14:textId="55927275" w:rsidR="00080512" w:rsidRPr="004D3578" w:rsidRDefault="004D3578">
      <w:r w:rsidRPr="004D3578">
        <w:rPr>
          <w:noProof/>
          <w:sz w:val="22"/>
        </w:rPr>
        <w:fldChar w:fldCharType="end"/>
      </w:r>
    </w:p>
    <w:p w14:paraId="03993004" w14:textId="77777777" w:rsidR="00080512" w:rsidRDefault="00080512">
      <w:pPr>
        <w:pStyle w:val="Heading1"/>
      </w:pPr>
      <w:bookmarkStart w:id="20" w:name="foreword"/>
      <w:bookmarkStart w:id="21" w:name="_Toc151110294"/>
      <w:bookmarkEnd w:id="20"/>
      <w:r w:rsidRPr="004D3578">
        <w:t>Foreword</w:t>
      </w:r>
      <w:bookmarkEnd w:id="21"/>
    </w:p>
    <w:p w14:paraId="2511FBFA" w14:textId="3CF6F4DD" w:rsidR="00080512" w:rsidRPr="004626B6" w:rsidRDefault="00080512">
      <w:r w:rsidRPr="004D3578">
        <w:t xml:space="preserve">This Technical </w:t>
      </w:r>
      <w:bookmarkStart w:id="22" w:name="spectype3"/>
      <w:r w:rsidRPr="004626B6">
        <w:t>Specification</w:t>
      </w:r>
      <w:bookmarkEnd w:id="22"/>
      <w:r w:rsidRPr="004626B6">
        <w:t xml:space="preserve"> has been produced by the 3</w:t>
      </w:r>
      <w:r w:rsidR="00F04712" w:rsidRPr="004626B6">
        <w:t>rd</w:t>
      </w:r>
      <w:r w:rsidRPr="004626B6">
        <w:t xml:space="preserve"> Generation Partnership Project (3GPP).</w:t>
      </w:r>
    </w:p>
    <w:p w14:paraId="3DFC7B77" w14:textId="77777777" w:rsidR="00080512" w:rsidRPr="004D3578" w:rsidRDefault="00080512">
      <w:r w:rsidRPr="004626B6">
        <w:t>The contents of the present document are subject to continuing work within the TSG and may change following formal TSG approval. Should the TSG modify</w:t>
      </w:r>
      <w:r w:rsidRPr="004D3578">
        <w:t xml:space="preserve">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lastRenderedPageBreak/>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bookmarkStart w:id="23" w:name="introduction"/>
      <w:bookmarkEnd w:id="23"/>
    </w:p>
    <w:p w14:paraId="548A512E" w14:textId="77777777" w:rsidR="00080512" w:rsidRPr="004D3578" w:rsidRDefault="00080512">
      <w:pPr>
        <w:pStyle w:val="Heading1"/>
      </w:pPr>
      <w:r w:rsidRPr="004D3578">
        <w:br w:type="page"/>
      </w:r>
      <w:bookmarkStart w:id="24" w:name="scope"/>
      <w:bookmarkStart w:id="25" w:name="_Toc151110295"/>
      <w:bookmarkEnd w:id="24"/>
      <w:r w:rsidRPr="004D3578">
        <w:lastRenderedPageBreak/>
        <w:t>1</w:t>
      </w:r>
      <w:r w:rsidRPr="004D3578">
        <w:tab/>
        <w:t>Scope</w:t>
      </w:r>
      <w:bookmarkEnd w:id="25"/>
    </w:p>
    <w:p w14:paraId="781694B7" w14:textId="20C02F96" w:rsidR="00164600" w:rsidRPr="00164600" w:rsidRDefault="00164600" w:rsidP="00164600">
      <w:pPr>
        <w:rPr>
          <w:lang w:eastAsia="ko-KR"/>
        </w:rPr>
      </w:pPr>
      <w:r w:rsidRPr="00164600">
        <w:t>The present document defines User Equipment (UE) policies that are used to configure the UE for aircraft-to-Everything (A2X) services in 5G System (5GS) based on the architectural requirements defined in 3GPP TS 23.256 [</w:t>
      </w:r>
      <w:r w:rsidR="0083774A">
        <w:t>2</w:t>
      </w:r>
      <w:r w:rsidRPr="00164600">
        <w:t>].</w:t>
      </w:r>
    </w:p>
    <w:p w14:paraId="15543017" w14:textId="69A1031D" w:rsidR="00164600" w:rsidRPr="00164600" w:rsidRDefault="00164600" w:rsidP="00164600">
      <w:r w:rsidRPr="00164600">
        <w:t>The protocol aspects for A2X services in 5G System (5GS) are described in 3GPP TS 24 577 [</w:t>
      </w:r>
      <w:r w:rsidR="004B6854">
        <w:t>3</w:t>
      </w:r>
      <w:r w:rsidRPr="00164600">
        <w:t>].</w:t>
      </w:r>
    </w:p>
    <w:p w14:paraId="794720D9" w14:textId="77777777" w:rsidR="00080512" w:rsidRPr="004D3578" w:rsidRDefault="00080512">
      <w:pPr>
        <w:pStyle w:val="Heading1"/>
      </w:pPr>
      <w:bookmarkStart w:id="26" w:name="references"/>
      <w:bookmarkStart w:id="27" w:name="_Toc151110296"/>
      <w:bookmarkEnd w:id="26"/>
      <w:r w:rsidRPr="004D3578">
        <w:t>2</w:t>
      </w:r>
      <w:r w:rsidRPr="004D3578">
        <w:tab/>
        <w:t>References</w:t>
      </w:r>
      <w:bookmarkEnd w:id="2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16C83E" w14:textId="3559C692" w:rsidR="00080512" w:rsidRDefault="00EC4A25" w:rsidP="00EC4A25">
      <w:pPr>
        <w:pStyle w:val="EX"/>
      </w:pPr>
      <w:r w:rsidRPr="004D3578">
        <w:t>[1]</w:t>
      </w:r>
      <w:r w:rsidRPr="004D3578">
        <w:tab/>
        <w:t>3GPP TR 21.905: "Vocabulary for 3GPP Specifications".</w:t>
      </w:r>
    </w:p>
    <w:p w14:paraId="50BA78BD" w14:textId="77777777" w:rsidR="00164600" w:rsidRPr="00164600" w:rsidRDefault="00164600" w:rsidP="00F83A3B">
      <w:pPr>
        <w:pStyle w:val="EX"/>
      </w:pPr>
      <w:r w:rsidRPr="00164600">
        <w:t>[2]</w:t>
      </w:r>
      <w:r w:rsidRPr="00164600">
        <w:tab/>
        <w:t>3GPP TS 23.256: "Support of Uncrewed Aerial Systems (UAS) connectivity, identification and tracking; Stage 2"</w:t>
      </w:r>
    </w:p>
    <w:p w14:paraId="1CB6CFD1" w14:textId="77777777" w:rsidR="00164600" w:rsidRPr="00164600" w:rsidRDefault="00164600" w:rsidP="00F83A3B">
      <w:pPr>
        <w:pStyle w:val="EX"/>
      </w:pPr>
      <w:r w:rsidRPr="00164600">
        <w:t>[3]</w:t>
      </w:r>
      <w:r w:rsidRPr="00164600">
        <w:tab/>
        <w:t>3GPP TS 24.577: "Aircraft-to-Everything (A2X) services in 5G System (5GS) protocol aspects; Stage 3"</w:t>
      </w:r>
    </w:p>
    <w:p w14:paraId="2DE0743D" w14:textId="77777777" w:rsidR="00B0641B" w:rsidRPr="00B0641B" w:rsidRDefault="00164600" w:rsidP="00B0641B">
      <w:pPr>
        <w:pStyle w:val="EX"/>
        <w:rPr>
          <w:rFonts w:eastAsia="DengXian"/>
        </w:rPr>
      </w:pPr>
      <w:r w:rsidRPr="00164600">
        <w:t>[4]</w:t>
      </w:r>
      <w:r w:rsidRPr="00164600">
        <w:tab/>
        <w:t xml:space="preserve">3GPP TS 24.501: "Non-Access-Stratum (NAS) protocol for 5G System (5GS); </w:t>
      </w:r>
      <w:r w:rsidR="00B0641B" w:rsidRPr="00B0641B">
        <w:rPr>
          <w:rFonts w:eastAsia="DengXian"/>
        </w:rPr>
        <w:t>Stage 3".</w:t>
      </w:r>
    </w:p>
    <w:p w14:paraId="16D81916" w14:textId="07EE4DB6" w:rsidR="00B0641B" w:rsidRPr="00B0641B" w:rsidRDefault="00B0641B" w:rsidP="008A7807">
      <w:pPr>
        <w:pStyle w:val="EX"/>
        <w:rPr>
          <w:rFonts w:eastAsia="DengXian"/>
        </w:rPr>
      </w:pPr>
      <w:r w:rsidRPr="00B0641B">
        <w:rPr>
          <w:rFonts w:eastAsia="DengXian"/>
        </w:rPr>
        <w:t>[</w:t>
      </w:r>
      <w:r w:rsidR="0083774A">
        <w:rPr>
          <w:rFonts w:eastAsia="DengXian"/>
        </w:rPr>
        <w:t>5</w:t>
      </w:r>
      <w:r w:rsidRPr="00B0641B">
        <w:rPr>
          <w:rFonts w:eastAsia="DengXian"/>
        </w:rPr>
        <w:t>]</w:t>
      </w:r>
      <w:r w:rsidRPr="00B0641B">
        <w:rPr>
          <w:rFonts w:eastAsia="DengXian"/>
        </w:rPr>
        <w:tab/>
        <w:t>3GPP TS 24.588: "Vehicle-to-Everything (V2X) services</w:t>
      </w:r>
      <w:r w:rsidRPr="00B0641B">
        <w:rPr>
          <w:rFonts w:eastAsia="DengXian"/>
          <w:lang w:eastAsia="zh-CN"/>
        </w:rPr>
        <w:t xml:space="preserve"> in </w:t>
      </w:r>
      <w:r w:rsidRPr="00B0641B">
        <w:rPr>
          <w:rFonts w:eastAsia="DengXian"/>
        </w:rPr>
        <w:t>5G System (5GS); User Equipment (UE) policies; Stage 3".</w:t>
      </w:r>
    </w:p>
    <w:p w14:paraId="7B471B0F" w14:textId="5C27E5C7" w:rsidR="00B0641B" w:rsidRPr="00B0641B" w:rsidRDefault="00B0641B" w:rsidP="008A7807">
      <w:pPr>
        <w:pStyle w:val="EX"/>
        <w:rPr>
          <w:rFonts w:eastAsia="DengXian"/>
          <w:lang w:eastAsia="ko-KR"/>
        </w:rPr>
      </w:pPr>
      <w:r w:rsidRPr="00B0641B">
        <w:rPr>
          <w:rFonts w:eastAsia="DengXian"/>
        </w:rPr>
        <w:t>[</w:t>
      </w:r>
      <w:r w:rsidR="0083774A">
        <w:rPr>
          <w:rFonts w:eastAsia="DengXian"/>
        </w:rPr>
        <w:t>6</w:t>
      </w:r>
      <w:r w:rsidRPr="00B0641B">
        <w:rPr>
          <w:rFonts w:eastAsia="DengXian"/>
        </w:rPr>
        <w:t>]</w:t>
      </w:r>
      <w:r w:rsidRPr="00B0641B">
        <w:rPr>
          <w:rFonts w:eastAsia="DengXian"/>
        </w:rPr>
        <w:tab/>
        <w:t>3GPP </w:t>
      </w:r>
      <w:r w:rsidRPr="00B0641B">
        <w:rPr>
          <w:rFonts w:eastAsia="DengXian"/>
          <w:lang w:eastAsia="ko-KR"/>
        </w:rPr>
        <w:t>TS 23.032: "Universal Geographical Area Description (GAD)".</w:t>
      </w:r>
    </w:p>
    <w:p w14:paraId="71E605E2" w14:textId="01A6F902" w:rsidR="00B0641B" w:rsidRPr="00B0641B" w:rsidRDefault="00B0641B" w:rsidP="008A7807">
      <w:pPr>
        <w:pStyle w:val="EX"/>
        <w:rPr>
          <w:rFonts w:eastAsia="DengXian"/>
        </w:rPr>
      </w:pPr>
      <w:r w:rsidRPr="00B0641B">
        <w:rPr>
          <w:rFonts w:eastAsia="DengXian"/>
        </w:rPr>
        <w:t>[</w:t>
      </w:r>
      <w:r w:rsidR="0083774A">
        <w:rPr>
          <w:rFonts w:eastAsia="DengXian"/>
        </w:rPr>
        <w:t>7</w:t>
      </w:r>
      <w:r w:rsidRPr="00B0641B">
        <w:rPr>
          <w:rFonts w:eastAsia="DengXian"/>
        </w:rPr>
        <w:t>]</w:t>
      </w:r>
      <w:r w:rsidRPr="00B0641B">
        <w:rPr>
          <w:rFonts w:eastAsia="DengXian"/>
        </w:rPr>
        <w:tab/>
        <w:t>3GPP TS 36.331: "Evolved Universal Terrestrial Radio Access (E-UTRA); Radio Resource Control (RRC) protocol specification".</w:t>
      </w:r>
    </w:p>
    <w:p w14:paraId="5023A13C" w14:textId="7DAB82E9" w:rsidR="00164600" w:rsidRDefault="00B0641B" w:rsidP="00B0641B">
      <w:pPr>
        <w:pStyle w:val="EX"/>
        <w:rPr>
          <w:rFonts w:eastAsia="DengXian"/>
        </w:rPr>
      </w:pPr>
      <w:r w:rsidRPr="00B0641B">
        <w:rPr>
          <w:rFonts w:eastAsia="DengXian"/>
        </w:rPr>
        <w:t>[</w:t>
      </w:r>
      <w:r w:rsidR="0083774A">
        <w:rPr>
          <w:rFonts w:eastAsia="DengXian"/>
        </w:rPr>
        <w:t>8</w:t>
      </w:r>
      <w:r w:rsidRPr="00B0641B">
        <w:rPr>
          <w:rFonts w:eastAsia="DengXian"/>
        </w:rPr>
        <w:t>]</w:t>
      </w:r>
      <w:r w:rsidRPr="00B0641B">
        <w:rPr>
          <w:rFonts w:eastAsia="DengXian"/>
        </w:rPr>
        <w:tab/>
        <w:t>3GPP TS 38.331: "NR; Radio Resource Control (RRC) protocol specification".</w:t>
      </w:r>
    </w:p>
    <w:p w14:paraId="2ACE6691" w14:textId="760806E1" w:rsidR="0043331B" w:rsidRDefault="0043331B" w:rsidP="00B0641B">
      <w:pPr>
        <w:pStyle w:val="EX"/>
      </w:pPr>
      <w:r>
        <w:t>[</w:t>
      </w:r>
      <w:r w:rsidR="005E389F">
        <w:rPr>
          <w:rFonts w:eastAsia="DengXian"/>
        </w:rPr>
        <w:t>9</w:t>
      </w:r>
      <w:r>
        <w:t>]</w:t>
      </w:r>
      <w:r>
        <w:tab/>
      </w:r>
      <w:r w:rsidRPr="0043331B">
        <w:rPr>
          <w:rFonts w:eastAsia="DengXian"/>
        </w:rPr>
        <w:t>3GPP</w:t>
      </w:r>
      <w:r>
        <w:t> TS 36.101: "Evolved Universal Terrestrial Radio Access (E-UTRA); User Equipment (UE) radio transmission and reception".</w:t>
      </w:r>
    </w:p>
    <w:p w14:paraId="237B0B92" w14:textId="2CFCE3C5" w:rsidR="005E389F" w:rsidRDefault="005E389F" w:rsidP="005E389F">
      <w:pPr>
        <w:pStyle w:val="EX"/>
        <w:rPr>
          <w:ins w:id="28" w:author="24.578_CR0003R1_(Rel-18)_UAS_Ph2" w:date="2024-07-10T14:21:00Z"/>
          <w:rFonts w:eastAsia="DengXian"/>
        </w:rPr>
      </w:pPr>
      <w:r w:rsidRPr="005E389F">
        <w:rPr>
          <w:rFonts w:eastAsia="DengXian"/>
        </w:rPr>
        <w:t>[</w:t>
      </w:r>
      <w:r>
        <w:rPr>
          <w:rFonts w:eastAsia="DengXian"/>
        </w:rPr>
        <w:t>10</w:t>
      </w:r>
      <w:r w:rsidRPr="005E389F">
        <w:rPr>
          <w:rFonts w:eastAsia="DengXian"/>
        </w:rPr>
        <w:t>]</w:t>
      </w:r>
      <w:r w:rsidRPr="005E389F">
        <w:rPr>
          <w:rFonts w:eastAsia="DengXian"/>
        </w:rPr>
        <w:tab/>
        <w:t>3GPP TS 23.003: "Numbering, addressing and identification".</w:t>
      </w:r>
    </w:p>
    <w:p w14:paraId="4CB8A23C" w14:textId="0D11F763" w:rsidR="0011309D" w:rsidRPr="004D3578" w:rsidRDefault="0011309D" w:rsidP="005E389F">
      <w:pPr>
        <w:pStyle w:val="EX"/>
      </w:pPr>
      <w:ins w:id="29" w:author="24.578_CR0003R1_(Rel-18)_UAS_Ph2" w:date="2024-07-10T14:21:00Z">
        <w:r w:rsidRPr="005E389F">
          <w:rPr>
            <w:rFonts w:eastAsia="DengXian"/>
          </w:rPr>
          <w:t>[</w:t>
        </w:r>
        <w:r>
          <w:rPr>
            <w:rFonts w:eastAsia="DengXian"/>
          </w:rPr>
          <w:t>11</w:t>
        </w:r>
        <w:r w:rsidRPr="005E389F">
          <w:rPr>
            <w:rFonts w:eastAsia="DengXian"/>
          </w:rPr>
          <w:t>]</w:t>
        </w:r>
        <w:r w:rsidRPr="005E389F">
          <w:rPr>
            <w:rFonts w:eastAsia="DengXian"/>
          </w:rPr>
          <w:tab/>
          <w:t>3GPP TS 2</w:t>
        </w:r>
        <w:r>
          <w:rPr>
            <w:rFonts w:eastAsia="DengXian"/>
          </w:rPr>
          <w:t>4.008</w:t>
        </w:r>
        <w:r w:rsidRPr="005E389F">
          <w:rPr>
            <w:rFonts w:eastAsia="DengXian"/>
          </w:rPr>
          <w:t xml:space="preserve">: </w:t>
        </w:r>
        <w:r w:rsidRPr="0017436F">
          <w:rPr>
            <w:lang w:eastAsia="zh-CN"/>
          </w:rPr>
          <w:t>"Mobile radio interface Layer 3 specification; Core network protocols; Stage 3".</w:t>
        </w:r>
      </w:ins>
    </w:p>
    <w:p w14:paraId="24ACB616" w14:textId="77777777" w:rsidR="00080512" w:rsidRPr="004D3578" w:rsidRDefault="00080512">
      <w:pPr>
        <w:pStyle w:val="Heading1"/>
      </w:pPr>
      <w:bookmarkStart w:id="30" w:name="definitions"/>
      <w:bookmarkStart w:id="31" w:name="_Toc151110297"/>
      <w:bookmarkEnd w:id="30"/>
      <w:r w:rsidRPr="004D3578">
        <w:t>3</w:t>
      </w:r>
      <w:r w:rsidRPr="004D3578">
        <w:tab/>
        <w:t>Definitions</w:t>
      </w:r>
      <w:r w:rsidR="00602AEA">
        <w:t xml:space="preserve"> of terms, symbols and abbreviations</w:t>
      </w:r>
      <w:bookmarkEnd w:id="31"/>
    </w:p>
    <w:p w14:paraId="6CBABCF9" w14:textId="77777777" w:rsidR="00080512" w:rsidRPr="004D3578" w:rsidRDefault="00080512">
      <w:pPr>
        <w:pStyle w:val="Heading2"/>
      </w:pPr>
      <w:bookmarkStart w:id="32" w:name="_Toc151110298"/>
      <w:r w:rsidRPr="004D3578">
        <w:t>3.1</w:t>
      </w:r>
      <w:r w:rsidRPr="004D3578">
        <w:tab/>
      </w:r>
      <w:r w:rsidR="002B6339">
        <w:t>Terms</w:t>
      </w:r>
      <w:bookmarkEnd w:id="32"/>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099924DF" w:rsidR="00080512" w:rsidRDefault="00080512">
      <w:r w:rsidRPr="004D3578">
        <w:rPr>
          <w:b/>
        </w:rPr>
        <w:t>example:</w:t>
      </w:r>
      <w:r w:rsidRPr="004D3578">
        <w:t xml:space="preserve"> text used to clarify abstract rules by applying them literally.</w:t>
      </w:r>
    </w:p>
    <w:p w14:paraId="3B3559B7" w14:textId="37CA25E6" w:rsidR="00164600" w:rsidRPr="00164600" w:rsidRDefault="00164600" w:rsidP="00164600">
      <w:r w:rsidRPr="00164600">
        <w:t>For the purposes of the present document, the following terms and definitions given in 3GPP TS 23.256 [</w:t>
      </w:r>
      <w:r w:rsidR="0083774A">
        <w:t>2</w:t>
      </w:r>
      <w:r w:rsidRPr="00164600">
        <w:t>] apply:</w:t>
      </w:r>
    </w:p>
    <w:p w14:paraId="08BF8572" w14:textId="77777777" w:rsidR="00164600" w:rsidRPr="00B04B11" w:rsidRDefault="00164600" w:rsidP="00164600">
      <w:pPr>
        <w:rPr>
          <w:b/>
          <w:bCs/>
          <w:lang w:val="fr-FR"/>
        </w:rPr>
      </w:pPr>
      <w:r w:rsidRPr="00B04B11">
        <w:rPr>
          <w:b/>
          <w:bCs/>
          <w:lang w:val="fr-FR"/>
        </w:rPr>
        <w:t>A2X communication</w:t>
      </w:r>
    </w:p>
    <w:p w14:paraId="532832DC" w14:textId="366F103A" w:rsidR="00164600" w:rsidRPr="00B04B11" w:rsidRDefault="00164600" w:rsidP="00164600">
      <w:pPr>
        <w:rPr>
          <w:lang w:val="fr-FR"/>
        </w:rPr>
      </w:pPr>
      <w:r w:rsidRPr="00B04B11">
        <w:rPr>
          <w:b/>
          <w:bCs/>
          <w:lang w:val="fr-FR"/>
        </w:rPr>
        <w:lastRenderedPageBreak/>
        <w:t>Direct C2 communication</w:t>
      </w:r>
    </w:p>
    <w:p w14:paraId="5E81C5C1" w14:textId="77777777" w:rsidR="00080512" w:rsidRPr="00B04B11" w:rsidRDefault="00080512">
      <w:pPr>
        <w:pStyle w:val="Heading2"/>
        <w:rPr>
          <w:lang w:val="fr-FR"/>
        </w:rPr>
      </w:pPr>
      <w:bookmarkStart w:id="33" w:name="_Toc151110299"/>
      <w:r w:rsidRPr="00B04B11">
        <w:rPr>
          <w:lang w:val="fr-FR"/>
        </w:rPr>
        <w:t>3.3</w:t>
      </w:r>
      <w:r w:rsidRPr="00B04B11">
        <w:rPr>
          <w:lang w:val="fr-FR"/>
        </w:rPr>
        <w:tab/>
        <w:t>Abbreviations</w:t>
      </w:r>
      <w:bookmarkEnd w:id="33"/>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C2CC554" w14:textId="77777777" w:rsidR="00164600" w:rsidRPr="00164600" w:rsidRDefault="00164600" w:rsidP="00F83A3B">
      <w:pPr>
        <w:pStyle w:val="EW"/>
      </w:pPr>
      <w:r w:rsidRPr="00164600">
        <w:t>A2X</w:t>
      </w:r>
      <w:r w:rsidRPr="00164600">
        <w:tab/>
        <w:t>Aircraft-to-everything</w:t>
      </w:r>
    </w:p>
    <w:p w14:paraId="3C9B1DE7" w14:textId="77777777" w:rsidR="00164600" w:rsidRPr="00164600" w:rsidRDefault="00164600" w:rsidP="00F83A3B">
      <w:pPr>
        <w:pStyle w:val="EW"/>
      </w:pPr>
      <w:r w:rsidRPr="00164600">
        <w:t>A2XP</w:t>
      </w:r>
      <w:r w:rsidRPr="00164600">
        <w:tab/>
        <w:t>A2X Policy</w:t>
      </w:r>
    </w:p>
    <w:p w14:paraId="25D70076" w14:textId="77777777" w:rsidR="00164600" w:rsidRPr="00164600" w:rsidRDefault="00164600" w:rsidP="00F83A3B">
      <w:pPr>
        <w:pStyle w:val="EW"/>
      </w:pPr>
      <w:r w:rsidRPr="00164600">
        <w:t>BRID</w:t>
      </w:r>
      <w:r w:rsidRPr="00164600">
        <w:tab/>
        <w:t>Broadcast remote ID</w:t>
      </w:r>
    </w:p>
    <w:p w14:paraId="1EA365ED" w14:textId="443964AA" w:rsidR="00080512" w:rsidRDefault="00164600" w:rsidP="00164600">
      <w:pPr>
        <w:pStyle w:val="EW"/>
        <w:rPr>
          <w:ins w:id="34" w:author="24.578_CR0001R1_(Rel-18)_UAS_Ph2" w:date="2024-07-10T14:16:00Z"/>
        </w:rPr>
      </w:pPr>
      <w:r w:rsidRPr="00164600">
        <w:t>DDAA</w:t>
      </w:r>
      <w:r w:rsidRPr="00164600">
        <w:tab/>
        <w:t>Direct detect and avoid</w:t>
      </w:r>
    </w:p>
    <w:p w14:paraId="23CC42B4" w14:textId="58A0AC25" w:rsidR="00E72652" w:rsidRDefault="00E72652" w:rsidP="00164600">
      <w:pPr>
        <w:pStyle w:val="EW"/>
        <w:rPr>
          <w:ins w:id="35" w:author="24.578_CR0003R1_(Rel-18)_UAS_Ph2" w:date="2024-07-10T14:21:00Z"/>
        </w:rPr>
      </w:pPr>
      <w:ins w:id="36" w:author="24.578_CR0001R1_(Rel-18)_UAS_Ph2" w:date="2024-07-10T14:16:00Z">
        <w:r>
          <w:t>GBDAAA</w:t>
        </w:r>
        <w:r>
          <w:tab/>
          <w:t>Ground based detect and avoid for an area</w:t>
        </w:r>
      </w:ins>
    </w:p>
    <w:p w14:paraId="7D05D04B" w14:textId="77777777" w:rsidR="0011309D" w:rsidRDefault="0011309D" w:rsidP="0011309D">
      <w:pPr>
        <w:pStyle w:val="EW"/>
        <w:rPr>
          <w:ins w:id="37" w:author="24.578_CR0003R1_(Rel-18)_UAS_Ph2" w:date="2024-07-10T14:21:00Z"/>
        </w:rPr>
      </w:pPr>
      <w:ins w:id="38" w:author="24.578_CR0003R1_(Rel-18)_UAS_Ph2" w:date="2024-07-10T14:21:00Z">
        <w:r>
          <w:t>FSA</w:t>
        </w:r>
        <w:r>
          <w:tab/>
          <w:t>F</w:t>
        </w:r>
        <w:r w:rsidRPr="00941A44">
          <w:t xml:space="preserve">requency </w:t>
        </w:r>
        <w:r>
          <w:t>S</w:t>
        </w:r>
        <w:r w:rsidRPr="00941A44">
          <w:t xml:space="preserve">election </w:t>
        </w:r>
        <w:r>
          <w:t>A</w:t>
        </w:r>
        <w:r w:rsidRPr="00941A44">
          <w:t>rea</w:t>
        </w:r>
      </w:ins>
    </w:p>
    <w:p w14:paraId="6314CA60" w14:textId="77777777" w:rsidR="0011309D" w:rsidRDefault="0011309D" w:rsidP="0011309D">
      <w:pPr>
        <w:pStyle w:val="EW"/>
        <w:rPr>
          <w:ins w:id="39" w:author="24.578_CR0003R1_(Rel-18)_UAS_Ph2" w:date="2024-07-10T14:21:00Z"/>
        </w:rPr>
      </w:pPr>
      <w:ins w:id="40" w:author="24.578_CR0003R1_(Rel-18)_UAS_Ph2" w:date="2024-07-10T14:21:00Z">
        <w:r w:rsidRPr="00B70B35">
          <w:t>MBS</w:t>
        </w:r>
        <w:r w:rsidRPr="00B70B35">
          <w:tab/>
          <w:t>Multicast/Broadcast Services</w:t>
        </w:r>
      </w:ins>
    </w:p>
    <w:p w14:paraId="2FA4ABE7" w14:textId="77777777" w:rsidR="0011309D" w:rsidRDefault="0011309D" w:rsidP="0011309D">
      <w:pPr>
        <w:pStyle w:val="EW"/>
        <w:rPr>
          <w:ins w:id="41" w:author="24.578_CR0003R1_(Rel-18)_UAS_Ph2" w:date="2024-07-10T14:21:00Z"/>
        </w:rPr>
      </w:pPr>
      <w:ins w:id="42" w:author="24.578_CR0003R1_(Rel-18)_UAS_Ph2" w:date="2024-07-10T14:21:00Z">
        <w:r>
          <w:t>NR CGI</w:t>
        </w:r>
        <w:r>
          <w:tab/>
          <w:t xml:space="preserve">New Radio </w:t>
        </w:r>
        <w:r w:rsidRPr="00863706">
          <w:t>Cell Global Identity</w:t>
        </w:r>
      </w:ins>
    </w:p>
    <w:p w14:paraId="5B638D64" w14:textId="77777777" w:rsidR="0011309D" w:rsidRDefault="0011309D" w:rsidP="0011309D">
      <w:pPr>
        <w:pStyle w:val="EW"/>
        <w:rPr>
          <w:ins w:id="43" w:author="24.578_CR0003R1_(Rel-18)_UAS_Ph2" w:date="2024-07-10T14:21:00Z"/>
        </w:rPr>
      </w:pPr>
      <w:ins w:id="44" w:author="24.578_CR0003R1_(Rel-18)_UAS_Ph2" w:date="2024-07-10T14:21:00Z">
        <w:r w:rsidRPr="006C73BE">
          <w:t>SNPN</w:t>
        </w:r>
        <w:r w:rsidRPr="006C73BE">
          <w:tab/>
          <w:t>Stand-alone Non-Public Network</w:t>
        </w:r>
      </w:ins>
    </w:p>
    <w:p w14:paraId="35BE5A1C" w14:textId="15341251" w:rsidR="0011309D" w:rsidRPr="004D3578" w:rsidRDefault="0011309D" w:rsidP="0011309D">
      <w:pPr>
        <w:pStyle w:val="EW"/>
      </w:pPr>
      <w:ins w:id="45" w:author="24.578_CR0003R1_(Rel-18)_UAS_Ph2" w:date="2024-07-10T14:21:00Z">
        <w:r>
          <w:t>TMGI</w:t>
        </w:r>
        <w:r>
          <w:tab/>
        </w:r>
        <w:r w:rsidRPr="000348AA">
          <w:t>Temporary Mobile Group Identity</w:t>
        </w:r>
      </w:ins>
    </w:p>
    <w:p w14:paraId="7D89FB01" w14:textId="069AFE19" w:rsidR="00080512" w:rsidRPr="004D3578" w:rsidRDefault="00080512">
      <w:pPr>
        <w:pStyle w:val="Heading1"/>
      </w:pPr>
      <w:bookmarkStart w:id="46" w:name="clause4"/>
      <w:bookmarkStart w:id="47" w:name="_Toc151110300"/>
      <w:bookmarkEnd w:id="46"/>
      <w:r w:rsidRPr="004D3578">
        <w:t>4</w:t>
      </w:r>
      <w:r w:rsidRPr="004D3578">
        <w:tab/>
      </w:r>
      <w:r w:rsidR="00A25C2A">
        <w:t>D</w:t>
      </w:r>
      <w:r w:rsidR="004626B6">
        <w:t>escription</w:t>
      </w:r>
      <w:r w:rsidR="00A25C2A">
        <w:t xml:space="preserve"> of UE policy for A2X</w:t>
      </w:r>
      <w:bookmarkEnd w:id="47"/>
    </w:p>
    <w:p w14:paraId="32174BD3" w14:textId="7FFBF8ED" w:rsidR="00080512" w:rsidRDefault="00A25C2A">
      <w:pPr>
        <w:pStyle w:val="Heading2"/>
      </w:pPr>
      <w:bookmarkStart w:id="48" w:name="_Toc151110301"/>
      <w:r>
        <w:t>4</w:t>
      </w:r>
      <w:r w:rsidR="00080512" w:rsidRPr="004D3578">
        <w:t>.</w:t>
      </w:r>
      <w:r w:rsidR="00A35866">
        <w:t>1</w:t>
      </w:r>
      <w:r w:rsidR="00080512" w:rsidRPr="004D3578">
        <w:tab/>
      </w:r>
      <w:r>
        <w:t>Overview</w:t>
      </w:r>
      <w:bookmarkEnd w:id="48"/>
    </w:p>
    <w:p w14:paraId="34CECD2C" w14:textId="77777777" w:rsidR="00164600" w:rsidRPr="00164600" w:rsidRDefault="00164600" w:rsidP="00164600">
      <w:r w:rsidRPr="00164600">
        <w:t>The A2XP in 5GS include:</w:t>
      </w:r>
    </w:p>
    <w:p w14:paraId="7CA1D16B" w14:textId="77777777" w:rsidR="00164600" w:rsidRPr="00164600" w:rsidRDefault="00164600" w:rsidP="00F83A3B">
      <w:pPr>
        <w:pStyle w:val="B1"/>
      </w:pPr>
      <w:r w:rsidRPr="00164600">
        <w:t>1)</w:t>
      </w:r>
      <w:r w:rsidRPr="00164600">
        <w:tab/>
        <w:t>UE policies for A2X communication over PC5 (see clause 4.2);</w:t>
      </w:r>
    </w:p>
    <w:p w14:paraId="66EBFE2A" w14:textId="3A80FBF9" w:rsidR="00164600" w:rsidRPr="00164600" w:rsidRDefault="00164600" w:rsidP="00F83A3B">
      <w:pPr>
        <w:pStyle w:val="B1"/>
      </w:pPr>
      <w:r w:rsidRPr="00164600">
        <w:t>2)</w:t>
      </w:r>
      <w:r w:rsidRPr="00164600">
        <w:tab/>
        <w:t xml:space="preserve">UE policies for broadcast remote ID (BRID) </w:t>
      </w:r>
      <w:del w:id="49" w:author="24.578_CR0004R1_(Rel-18)_UAS_Ph2" w:date="2024-07-10T14:33:00Z">
        <w:r w:rsidRPr="00164600" w:rsidDel="0004515E">
          <w:delText xml:space="preserve">over PC5 </w:delText>
        </w:r>
      </w:del>
      <w:r w:rsidRPr="00164600">
        <w:t>(see clause 4.3);</w:t>
      </w:r>
    </w:p>
    <w:p w14:paraId="06827AB0" w14:textId="3055F9E6" w:rsidR="00164600" w:rsidRPr="00164600" w:rsidRDefault="00164600" w:rsidP="00F83A3B">
      <w:pPr>
        <w:pStyle w:val="B1"/>
      </w:pPr>
      <w:r w:rsidRPr="00164600">
        <w:t>3)</w:t>
      </w:r>
      <w:r w:rsidRPr="00164600">
        <w:tab/>
        <w:t>UE policies for direct detect and avoid (DDAA) over PC5 (see clause 4.4);</w:t>
      </w:r>
    </w:p>
    <w:p w14:paraId="7289B980" w14:textId="77777777" w:rsidR="0043331B" w:rsidRDefault="00164600" w:rsidP="00F83A3B">
      <w:pPr>
        <w:pStyle w:val="B1"/>
      </w:pPr>
      <w:r w:rsidRPr="00164600">
        <w:t>4)</w:t>
      </w:r>
      <w:r w:rsidRPr="00164600">
        <w:tab/>
        <w:t>UE policies for direct C2 communication over PC5 (see clause 4.5)</w:t>
      </w:r>
      <w:r w:rsidR="0043331B">
        <w:t>;</w:t>
      </w:r>
      <w:del w:id="50" w:author="24.578_CR0001R1_(Rel-18)_UAS_Ph2" w:date="2024-07-10T14:16:00Z">
        <w:r w:rsidR="0043331B" w:rsidDel="00E72652">
          <w:delText xml:space="preserve"> and</w:delText>
        </w:r>
      </w:del>
    </w:p>
    <w:p w14:paraId="56A954DA" w14:textId="1A15A506" w:rsidR="00164600" w:rsidRDefault="0043331B" w:rsidP="00F83A3B">
      <w:pPr>
        <w:pStyle w:val="B1"/>
        <w:rPr>
          <w:ins w:id="51" w:author="24.578_CR0001R1_(Rel-18)_UAS_Ph2" w:date="2024-07-10T14:16:00Z"/>
        </w:rPr>
      </w:pPr>
      <w:r>
        <w:t>5)</w:t>
      </w:r>
      <w:r>
        <w:tab/>
        <w:t>UE policies for A2X communication over Uu (see clause 4.</w:t>
      </w:r>
      <w:r w:rsidR="004B6854">
        <w:t>6</w:t>
      </w:r>
      <w:r>
        <w:t>)</w:t>
      </w:r>
      <w:ins w:id="52" w:author="24.578_CR0001R1_(Rel-18)_UAS_Ph2" w:date="2024-07-10T14:16:00Z">
        <w:r w:rsidR="00E72652">
          <w:t>; and</w:t>
        </w:r>
      </w:ins>
      <w:del w:id="53" w:author="24.578_CR0001R1_(Rel-18)_UAS_Ph2" w:date="2024-07-10T14:16:00Z">
        <w:r w:rsidR="00164600" w:rsidRPr="00164600" w:rsidDel="00E72652">
          <w:delText>.</w:delText>
        </w:r>
      </w:del>
    </w:p>
    <w:p w14:paraId="5EF7CC38" w14:textId="1EB0FBE4" w:rsidR="00E72652" w:rsidRPr="00164600" w:rsidRDefault="00E72652" w:rsidP="00F83A3B">
      <w:pPr>
        <w:pStyle w:val="B1"/>
      </w:pPr>
      <w:ins w:id="54" w:author="24.578_CR0001R1_(Rel-18)_UAS_Ph2" w:date="2024-07-10T14:16:00Z">
        <w:r>
          <w:t>6)</w:t>
        </w:r>
        <w:r>
          <w:tab/>
          <w:t>UE policies for ground based detect and avoid for an area (GBDAAA) (see clause 4.</w:t>
        </w:r>
      </w:ins>
      <w:ins w:id="55" w:author="rapporteur_Christian_Herrero-Veron" w:date="2024-07-11T10:05:00Z">
        <w:r w:rsidR="001976EF">
          <w:t>7</w:t>
        </w:r>
      </w:ins>
      <w:ins w:id="56" w:author="24.578_CR0001R1_(Rel-18)_UAS_Ph2" w:date="2024-07-10T14:16:00Z">
        <w:del w:id="57" w:author="rapporteur_Christian_Herrero-Veron" w:date="2024-07-11T10:05:00Z">
          <w:r w:rsidDel="001976EF">
            <w:delText>x</w:delText>
          </w:r>
        </w:del>
        <w:r>
          <w:t>)</w:t>
        </w:r>
        <w:r w:rsidRPr="00164600">
          <w:t>.</w:t>
        </w:r>
      </w:ins>
    </w:p>
    <w:p w14:paraId="2DA0E009" w14:textId="392921C3" w:rsidR="00164600" w:rsidRPr="00A35866" w:rsidRDefault="00164600" w:rsidP="00F83A3B">
      <w:r w:rsidRPr="00164600">
        <w:t>The A2XP can be delivered from the PCF to the UE. The UE policy delivery procedure is specified in 3GPP TS 24.501 [4].</w:t>
      </w:r>
    </w:p>
    <w:p w14:paraId="40028A60" w14:textId="110F3A90" w:rsidR="00137BAA" w:rsidRDefault="00137BAA" w:rsidP="00137BAA">
      <w:pPr>
        <w:pStyle w:val="Heading2"/>
      </w:pPr>
      <w:bookmarkStart w:id="58" w:name="_Toc151110302"/>
      <w:r>
        <w:t>4.2</w:t>
      </w:r>
      <w:r>
        <w:tab/>
        <w:t>UE policies for A2X communication over PC5</w:t>
      </w:r>
      <w:bookmarkEnd w:id="58"/>
    </w:p>
    <w:p w14:paraId="7C2AB9B1" w14:textId="77777777" w:rsidR="0043331B" w:rsidRPr="0043331B" w:rsidRDefault="0043331B" w:rsidP="0043331B">
      <w:r w:rsidRPr="0043331B">
        <w:t xml:space="preserve">The UE policies for A2X communication over PC5 are defined in clause 5.2.3 of </w:t>
      </w:r>
      <w:r w:rsidRPr="0043331B">
        <w:rPr>
          <w:rFonts w:eastAsia="DengXian"/>
        </w:rPr>
        <w:t>3GPP TS 24.577 [3].</w:t>
      </w:r>
    </w:p>
    <w:p w14:paraId="291284DA" w14:textId="77777777" w:rsidR="0043331B" w:rsidRDefault="0043331B" w:rsidP="0043331B">
      <w:pPr>
        <w:pStyle w:val="NO"/>
      </w:pPr>
      <w:r w:rsidRPr="0043331B">
        <w:t>NOTE: The generic description of the UE policies for A2X communication over PC5 are specified in 3GPP TS 23.256 [2]</w:t>
      </w:r>
    </w:p>
    <w:p w14:paraId="613D53E9" w14:textId="17DC88BB" w:rsidR="00A35866" w:rsidRDefault="00A25C2A" w:rsidP="0043331B">
      <w:pPr>
        <w:pStyle w:val="Heading2"/>
      </w:pPr>
      <w:bookmarkStart w:id="59" w:name="_Toc151110303"/>
      <w:r>
        <w:t>4</w:t>
      </w:r>
      <w:r w:rsidR="00A35866">
        <w:t>.</w:t>
      </w:r>
      <w:r w:rsidR="00137BAA">
        <w:t>3</w:t>
      </w:r>
      <w:r w:rsidR="00A35866">
        <w:tab/>
      </w:r>
      <w:r>
        <w:t>UE policies for broadcast remote ID</w:t>
      </w:r>
      <w:r w:rsidR="00D2092C">
        <w:t xml:space="preserve"> (BRID)</w:t>
      </w:r>
      <w:del w:id="60" w:author="24.578_CR0004R1_(Rel-18)_UAS_Ph2" w:date="2024-07-10T14:34:00Z">
        <w:r w:rsidDel="0004515E">
          <w:delText xml:space="preserve"> over PC5</w:delText>
        </w:r>
      </w:del>
      <w:bookmarkEnd w:id="59"/>
    </w:p>
    <w:p w14:paraId="62BAF22B" w14:textId="77777777" w:rsidR="0043331B" w:rsidRDefault="0043331B" w:rsidP="0043331B">
      <w:pPr>
        <w:pStyle w:val="NO"/>
      </w:pPr>
      <w:r>
        <w:t>NOTE:</w:t>
      </w:r>
      <w:r>
        <w:tab/>
        <w:t>In this release of the specification, no specific UE policies for BRID</w:t>
      </w:r>
      <w:del w:id="61" w:author="24.578_CR0004R1_(Rel-18)_UAS_Ph2" w:date="2024-07-10T14:34:00Z">
        <w:r w:rsidDel="0004515E">
          <w:delText xml:space="preserve"> over PC5</w:delText>
        </w:r>
      </w:del>
      <w:r>
        <w:t xml:space="preserve"> are defined.</w:t>
      </w:r>
    </w:p>
    <w:p w14:paraId="3A39E9D9" w14:textId="228851E8" w:rsidR="00A35866" w:rsidRDefault="00A25C2A" w:rsidP="00A35866">
      <w:pPr>
        <w:pStyle w:val="Heading2"/>
      </w:pPr>
      <w:bookmarkStart w:id="62" w:name="_Toc151110304"/>
      <w:r>
        <w:t>4</w:t>
      </w:r>
      <w:r w:rsidR="00A35866" w:rsidRPr="00A35866">
        <w:t>.</w:t>
      </w:r>
      <w:r w:rsidR="00137BAA">
        <w:t>4</w:t>
      </w:r>
      <w:r w:rsidR="00A35866" w:rsidRPr="00A35866">
        <w:tab/>
      </w:r>
      <w:r w:rsidRPr="00A25C2A">
        <w:t xml:space="preserve">UE policies for direct </w:t>
      </w:r>
      <w:r w:rsidR="00D2092C">
        <w:t>d</w:t>
      </w:r>
      <w:r w:rsidRPr="00A25C2A">
        <w:t xml:space="preserve">etect </w:t>
      </w:r>
      <w:r w:rsidR="00D2092C">
        <w:t>a</w:t>
      </w:r>
      <w:r w:rsidRPr="00A25C2A">
        <w:t xml:space="preserve">nd </w:t>
      </w:r>
      <w:r w:rsidR="00D2092C">
        <w:t>a</w:t>
      </w:r>
      <w:r w:rsidRPr="00A25C2A">
        <w:t>void (</w:t>
      </w:r>
      <w:r w:rsidR="00D2092C">
        <w:t>D</w:t>
      </w:r>
      <w:r w:rsidRPr="00A25C2A">
        <w:t>DAA) over PC5</w:t>
      </w:r>
      <w:bookmarkEnd w:id="62"/>
    </w:p>
    <w:p w14:paraId="1B469CF3" w14:textId="77777777" w:rsidR="0043331B" w:rsidRPr="0043331B" w:rsidRDefault="0043331B" w:rsidP="0043331B">
      <w:r w:rsidRPr="0043331B">
        <w:t>The UE policies for DDAA over PC5 are defined in clause 5.2.5 of 3GPP TS 24.577 [3].</w:t>
      </w:r>
    </w:p>
    <w:p w14:paraId="202DC7DE" w14:textId="77777777" w:rsidR="0043331B" w:rsidRDefault="0043331B" w:rsidP="00A3265E">
      <w:pPr>
        <w:pStyle w:val="NO"/>
      </w:pPr>
      <w:r w:rsidRPr="0043331B">
        <w:t>NOTE: The generic description of the UE policies for DDAA over PC5 are specified in 3GPP TS 23.256 [2].</w:t>
      </w:r>
    </w:p>
    <w:p w14:paraId="5380EE64" w14:textId="01DD41B1" w:rsidR="00D2092C" w:rsidRDefault="00D2092C" w:rsidP="0043331B">
      <w:pPr>
        <w:pStyle w:val="Heading2"/>
      </w:pPr>
      <w:bookmarkStart w:id="63" w:name="_Toc151110305"/>
      <w:r>
        <w:lastRenderedPageBreak/>
        <w:t>4</w:t>
      </w:r>
      <w:r w:rsidRPr="00A35866">
        <w:t>.</w:t>
      </w:r>
      <w:r w:rsidR="00137BAA">
        <w:t>5</w:t>
      </w:r>
      <w:r w:rsidRPr="00A35866">
        <w:tab/>
      </w:r>
      <w:r w:rsidRPr="00A25C2A">
        <w:t xml:space="preserve">UE policies for </w:t>
      </w:r>
      <w:r>
        <w:t>direct C2 communication</w:t>
      </w:r>
      <w:r w:rsidRPr="00A25C2A">
        <w:t xml:space="preserve"> over PC5</w:t>
      </w:r>
      <w:bookmarkEnd w:id="63"/>
    </w:p>
    <w:p w14:paraId="5131621A" w14:textId="77777777" w:rsidR="00676D4B" w:rsidRPr="00676D4B" w:rsidRDefault="00676D4B" w:rsidP="00676D4B">
      <w:pPr>
        <w:rPr>
          <w:rFonts w:eastAsia="DengXian"/>
        </w:rPr>
      </w:pPr>
      <w:bookmarkStart w:id="64" w:name="_Toc4488092"/>
      <w:bookmarkStart w:id="65" w:name="_Toc8882543"/>
      <w:r w:rsidRPr="00676D4B">
        <w:rPr>
          <w:rFonts w:eastAsia="DengXian"/>
        </w:rPr>
        <w:t>The UE policies for direct C2 communication over PC5 are defined in clause 5.2.6 of 3GPP TS 24.577 [3].</w:t>
      </w:r>
    </w:p>
    <w:p w14:paraId="6E8D5B9B" w14:textId="77777777" w:rsidR="00676D4B" w:rsidRDefault="00676D4B" w:rsidP="008A7807">
      <w:pPr>
        <w:pStyle w:val="B1"/>
        <w:rPr>
          <w:rFonts w:eastAsia="DengXian"/>
        </w:rPr>
      </w:pPr>
      <w:r w:rsidRPr="00676D4B">
        <w:rPr>
          <w:rFonts w:eastAsia="DengXian"/>
        </w:rPr>
        <w:t>NOTE:</w:t>
      </w:r>
      <w:r w:rsidRPr="00676D4B">
        <w:rPr>
          <w:rFonts w:eastAsia="DengXian"/>
        </w:rPr>
        <w:tab/>
        <w:t>The generic description of the UE policies for direct C2 communication over PC5 are specified in 3GPP TS 23.256 [2].</w:t>
      </w:r>
    </w:p>
    <w:p w14:paraId="0AF393EB" w14:textId="47252209" w:rsidR="005E389F" w:rsidRPr="005E389F" w:rsidRDefault="005E389F" w:rsidP="005E389F">
      <w:pPr>
        <w:pStyle w:val="Heading2"/>
        <w:rPr>
          <w:rFonts w:eastAsia="DengXian"/>
        </w:rPr>
      </w:pPr>
      <w:bookmarkStart w:id="66" w:name="_Toc151110306"/>
      <w:r w:rsidRPr="005E389F">
        <w:rPr>
          <w:rFonts w:eastAsia="DengXian"/>
        </w:rPr>
        <w:t>4.</w:t>
      </w:r>
      <w:r>
        <w:rPr>
          <w:rFonts w:eastAsia="DengXian"/>
        </w:rPr>
        <w:t>6</w:t>
      </w:r>
      <w:r w:rsidRPr="005E389F">
        <w:rPr>
          <w:rFonts w:eastAsia="DengXian"/>
        </w:rPr>
        <w:tab/>
        <w:t>UE policies for A2X communication over Uu</w:t>
      </w:r>
      <w:bookmarkEnd w:id="66"/>
    </w:p>
    <w:p w14:paraId="3D7E5418" w14:textId="77777777" w:rsidR="005E389F" w:rsidRPr="005E389F" w:rsidRDefault="005E389F" w:rsidP="005E389F">
      <w:pPr>
        <w:rPr>
          <w:rFonts w:eastAsia="DengXian"/>
        </w:rPr>
      </w:pPr>
      <w:r w:rsidRPr="005E389F">
        <w:rPr>
          <w:rFonts w:eastAsia="DengXian"/>
        </w:rPr>
        <w:t>The UE policies for A2X communication over Uu are defined in clause 5.2.4 of 3GPP TS 24.577 [3].</w:t>
      </w:r>
    </w:p>
    <w:p w14:paraId="407F7849" w14:textId="77777777" w:rsidR="005E389F" w:rsidRDefault="005E389F" w:rsidP="005E389F">
      <w:pPr>
        <w:pStyle w:val="NO"/>
        <w:rPr>
          <w:ins w:id="67" w:author="24.578_CR0001R1_(Rel-18)_UAS_Ph2" w:date="2024-07-10T14:16:00Z"/>
          <w:rFonts w:eastAsia="DengXian"/>
        </w:rPr>
      </w:pPr>
      <w:r w:rsidRPr="005E389F">
        <w:rPr>
          <w:rFonts w:eastAsia="DengXian"/>
        </w:rPr>
        <w:t>NOTE:</w:t>
      </w:r>
      <w:r w:rsidRPr="005E389F">
        <w:rPr>
          <w:rFonts w:eastAsia="DengXian"/>
        </w:rPr>
        <w:tab/>
        <w:t>The generic description of the UE policies for V2X communication over Uu are specified in 3GPP TS 23.256 [2].</w:t>
      </w:r>
      <w:bookmarkEnd w:id="64"/>
      <w:bookmarkEnd w:id="65"/>
    </w:p>
    <w:p w14:paraId="60F24A09" w14:textId="4671E2A4" w:rsidR="00E72652" w:rsidRDefault="00E72652" w:rsidP="00E72652">
      <w:pPr>
        <w:pStyle w:val="Heading2"/>
        <w:rPr>
          <w:ins w:id="68" w:author="24.578_CR0001R1_(Rel-18)_UAS_Ph2" w:date="2024-07-10T14:16:00Z"/>
        </w:rPr>
      </w:pPr>
      <w:ins w:id="69" w:author="24.578_CR0001R1_(Rel-18)_UAS_Ph2" w:date="2024-07-10T14:16:00Z">
        <w:r>
          <w:t>4.7</w:t>
        </w:r>
        <w:r>
          <w:tab/>
          <w:t>UE policies for ground based detect and avoid for an area (GBDAAA)</w:t>
        </w:r>
      </w:ins>
    </w:p>
    <w:p w14:paraId="0A0D278D" w14:textId="5BD91A84" w:rsidR="00E72652" w:rsidRPr="00E72652" w:rsidRDefault="00E72652" w:rsidP="00E72652">
      <w:pPr>
        <w:pStyle w:val="NO"/>
        <w:rPr>
          <w:rPrChange w:id="70" w:author="24.578_CR0001R1_(Rel-18)_UAS_Ph2" w:date="2024-07-10T14:16:00Z">
            <w:rPr>
              <w:rFonts w:eastAsia="DengXian"/>
            </w:rPr>
          </w:rPrChange>
        </w:rPr>
      </w:pPr>
      <w:ins w:id="71" w:author="24.578_CR0001R1_(Rel-18)_UAS_Ph2" w:date="2024-07-10T14:16:00Z">
        <w:r>
          <w:t>NOTE:</w:t>
        </w:r>
        <w:r>
          <w:tab/>
          <w:t>In this release of the specification, no specific UE policies for ground based detect and avoid for an area (GBDAAA) are defined.</w:t>
        </w:r>
      </w:ins>
    </w:p>
    <w:p w14:paraId="12C4199E" w14:textId="2A595786" w:rsidR="00080512" w:rsidRDefault="00A25C2A" w:rsidP="005E389F">
      <w:pPr>
        <w:pStyle w:val="Heading1"/>
      </w:pPr>
      <w:bookmarkStart w:id="72" w:name="_Toc151110307"/>
      <w:r>
        <w:t>5</w:t>
      </w:r>
      <w:r w:rsidR="00A35866" w:rsidRPr="00A35866">
        <w:tab/>
      </w:r>
      <w:r>
        <w:t>Encoding of UE policies for A2X</w:t>
      </w:r>
      <w:bookmarkEnd w:id="72"/>
    </w:p>
    <w:p w14:paraId="639140D3" w14:textId="43C635D3" w:rsidR="004E12FA" w:rsidRDefault="00A25C2A" w:rsidP="004E12FA">
      <w:pPr>
        <w:pStyle w:val="Heading2"/>
      </w:pPr>
      <w:bookmarkStart w:id="73" w:name="_Toc151110308"/>
      <w:r>
        <w:t>5</w:t>
      </w:r>
      <w:r w:rsidR="004E12FA">
        <w:t>.1</w:t>
      </w:r>
      <w:r w:rsidR="004E12FA">
        <w:tab/>
      </w:r>
      <w:r>
        <w:t>Overview</w:t>
      </w:r>
      <w:bookmarkEnd w:id="73"/>
    </w:p>
    <w:p w14:paraId="2976F530" w14:textId="763CB37B" w:rsidR="004E12FA" w:rsidRPr="004E12FA" w:rsidRDefault="000C2D08" w:rsidP="008A7807">
      <w:r w:rsidRPr="000C2D08">
        <w:rPr>
          <w:rFonts w:eastAsia="DengXian"/>
        </w:rPr>
        <w:t xml:space="preserve">The UE policies for A2X communication, BRID, DDAA, </w:t>
      </w:r>
      <w:del w:id="74" w:author="24.578_CR0001R1_(Rel-18)_UAS_Ph2" w:date="2024-07-10T14:17:00Z">
        <w:r w:rsidRPr="000C2D08" w:rsidDel="00E72652">
          <w:rPr>
            <w:rFonts w:eastAsia="DengXian"/>
          </w:rPr>
          <w:delText xml:space="preserve">and </w:delText>
        </w:r>
      </w:del>
      <w:r w:rsidRPr="000C2D08">
        <w:rPr>
          <w:rFonts w:eastAsia="DengXian"/>
        </w:rPr>
        <w:t>direct C2 communication</w:t>
      </w:r>
      <w:ins w:id="75" w:author="24.578_CR0001R1_(Rel-18)_UAS_Ph2" w:date="2024-07-10T14:17:00Z">
        <w:r w:rsidR="00E72652">
          <w:rPr>
            <w:rFonts w:eastAsia="DengXian"/>
          </w:rPr>
          <w:t xml:space="preserve">, and </w:t>
        </w:r>
        <w:r w:rsidR="00E72652">
          <w:t>GBDAAA</w:t>
        </w:r>
      </w:ins>
      <w:r w:rsidRPr="000C2D08">
        <w:rPr>
          <w:rFonts w:eastAsia="DengXian"/>
        </w:rPr>
        <w:t xml:space="preserve"> are provided to the UE in an A2X policy (A2XP) UE policy part using the UE policy delivery service as specified in 3GPP</w:t>
      </w:r>
      <w:r w:rsidRPr="000C2D08">
        <w:rPr>
          <w:rFonts w:eastAsia="DengXian"/>
          <w:lang w:eastAsia="zh-CN"/>
        </w:rPr>
        <w:t> </w:t>
      </w:r>
      <w:r w:rsidRPr="000C2D08">
        <w:rPr>
          <w:rFonts w:eastAsia="DengXian"/>
        </w:rPr>
        <w:t>TS</w:t>
      </w:r>
      <w:r w:rsidRPr="000C2D08">
        <w:rPr>
          <w:rFonts w:eastAsia="DengXian"/>
          <w:lang w:eastAsia="zh-CN"/>
        </w:rPr>
        <w:t> </w:t>
      </w:r>
      <w:r w:rsidRPr="000C2D08">
        <w:rPr>
          <w:rFonts w:eastAsia="DengXian"/>
        </w:rPr>
        <w:t>24.501</w:t>
      </w:r>
      <w:r w:rsidRPr="000C2D08">
        <w:rPr>
          <w:rFonts w:eastAsia="DengXian"/>
          <w:lang w:eastAsia="zh-CN"/>
        </w:rPr>
        <w:t> </w:t>
      </w:r>
      <w:r w:rsidRPr="000C2D08">
        <w:rPr>
          <w:rFonts w:eastAsia="DengXian"/>
        </w:rPr>
        <w:t>[4] annex</w:t>
      </w:r>
      <w:r w:rsidRPr="000C2D08">
        <w:rPr>
          <w:rFonts w:eastAsia="DengXian"/>
          <w:lang w:eastAsia="zh-CN"/>
        </w:rPr>
        <w:t> </w:t>
      </w:r>
      <w:r w:rsidRPr="000C2D08">
        <w:rPr>
          <w:rFonts w:eastAsia="DengXian"/>
        </w:rPr>
        <w:t>D.</w:t>
      </w:r>
    </w:p>
    <w:p w14:paraId="258395EC" w14:textId="3064F2E7" w:rsidR="00316783" w:rsidRDefault="00A25C2A" w:rsidP="004E12FA">
      <w:pPr>
        <w:pStyle w:val="Heading2"/>
      </w:pPr>
      <w:bookmarkStart w:id="76" w:name="_Toc151110309"/>
      <w:r w:rsidRPr="00A25C2A">
        <w:t>5.2</w:t>
      </w:r>
      <w:r w:rsidRPr="00A25C2A">
        <w:tab/>
      </w:r>
      <w:r w:rsidR="00316783">
        <w:t>Encoding of A2X policy (A2XP) UE policy part</w:t>
      </w:r>
      <w:bookmarkEnd w:id="76"/>
    </w:p>
    <w:p w14:paraId="3FCE2817" w14:textId="77777777" w:rsidR="000C2D08" w:rsidRPr="000C2D08" w:rsidRDefault="000C2D08" w:rsidP="008A7807">
      <w:pPr>
        <w:pStyle w:val="Heading3"/>
        <w:rPr>
          <w:rFonts w:eastAsia="DengXian"/>
        </w:rPr>
      </w:pPr>
      <w:bookmarkStart w:id="77" w:name="_Toc23343277"/>
      <w:bookmarkStart w:id="78" w:name="_Toc26193830"/>
      <w:bookmarkStart w:id="79" w:name="_Toc34382711"/>
      <w:bookmarkStart w:id="80" w:name="_Toc34387365"/>
      <w:bookmarkStart w:id="81" w:name="_Toc45282415"/>
      <w:bookmarkStart w:id="82" w:name="_Toc51867020"/>
      <w:bookmarkStart w:id="83" w:name="_Toc123627395"/>
      <w:bookmarkStart w:id="84" w:name="_Toc151110310"/>
      <w:r w:rsidRPr="000C2D08">
        <w:rPr>
          <w:rFonts w:eastAsia="DengXian"/>
          <w:lang w:eastAsia="zh-CN"/>
        </w:rPr>
        <w:t>5.2</w:t>
      </w:r>
      <w:r w:rsidRPr="000C2D08">
        <w:rPr>
          <w:rFonts w:eastAsia="DengXian"/>
        </w:rPr>
        <w:t>.1</w:t>
      </w:r>
      <w:r w:rsidRPr="000C2D08">
        <w:rPr>
          <w:rFonts w:eastAsia="DengXian" w:hint="eastAsia"/>
        </w:rPr>
        <w:tab/>
      </w:r>
      <w:r w:rsidRPr="000C2D08">
        <w:rPr>
          <w:rFonts w:eastAsia="DengXian"/>
        </w:rPr>
        <w:t>General</w:t>
      </w:r>
      <w:bookmarkEnd w:id="77"/>
      <w:bookmarkEnd w:id="78"/>
      <w:bookmarkEnd w:id="79"/>
      <w:bookmarkEnd w:id="80"/>
      <w:bookmarkEnd w:id="81"/>
      <w:bookmarkEnd w:id="82"/>
      <w:bookmarkEnd w:id="83"/>
      <w:bookmarkEnd w:id="84"/>
    </w:p>
    <w:p w14:paraId="62E4DA30" w14:textId="0A462FC8" w:rsidR="000C2D08" w:rsidRPr="000C2D08" w:rsidRDefault="000C2D08" w:rsidP="000C2D08">
      <w:pPr>
        <w:rPr>
          <w:rFonts w:eastAsia="DengXian"/>
          <w:lang w:eastAsia="zh-CN"/>
        </w:rPr>
      </w:pPr>
      <w:r w:rsidRPr="000C2D08">
        <w:rPr>
          <w:rFonts w:eastAsia="DengXian"/>
        </w:rPr>
        <w:t xml:space="preserve">The purpose of the </w:t>
      </w:r>
      <w:r w:rsidRPr="000C2D08">
        <w:rPr>
          <w:rFonts w:eastAsia="DengXian"/>
          <w:lang w:eastAsia="zh-CN"/>
        </w:rPr>
        <w:t>A2XP</w:t>
      </w:r>
      <w:r w:rsidRPr="000C2D08">
        <w:rPr>
          <w:rFonts w:eastAsia="DengXian"/>
        </w:rPr>
        <w:t xml:space="preserve"> is to indicate </w:t>
      </w:r>
      <w:r w:rsidRPr="000C2D08">
        <w:rPr>
          <w:rFonts w:eastAsia="DengXian"/>
          <w:lang w:eastAsia="zh-CN"/>
        </w:rPr>
        <w:t xml:space="preserve">UE policies for </w:t>
      </w:r>
      <w:r w:rsidRPr="000C2D08">
        <w:rPr>
          <w:rFonts w:eastAsia="DengXian"/>
        </w:rPr>
        <w:t>A2X communication, BRID, DDAA,</w:t>
      </w:r>
      <w:del w:id="85" w:author="24.578_CR0001R1_(Rel-18)_UAS_Ph2" w:date="2024-07-10T14:17:00Z">
        <w:r w:rsidRPr="000C2D08" w:rsidDel="00E72652">
          <w:rPr>
            <w:rFonts w:eastAsia="DengXian"/>
          </w:rPr>
          <w:delText xml:space="preserve"> and</w:delText>
        </w:r>
      </w:del>
      <w:r w:rsidRPr="000C2D08">
        <w:rPr>
          <w:rFonts w:eastAsia="DengXian"/>
        </w:rPr>
        <w:t xml:space="preserve"> direct C2 communication</w:t>
      </w:r>
      <w:ins w:id="86" w:author="24.578_CR0001R1_(Rel-18)_UAS_Ph2" w:date="2024-07-10T14:17:00Z">
        <w:r w:rsidR="00E72652">
          <w:rPr>
            <w:rFonts w:eastAsia="DengXian"/>
          </w:rPr>
          <w:t xml:space="preserve">, and </w:t>
        </w:r>
        <w:r w:rsidR="00E72652">
          <w:t>GBDAAA</w:t>
        </w:r>
        <w:r w:rsidR="00E72652" w:rsidRPr="000C2D08">
          <w:rPr>
            <w:rFonts w:eastAsia="DengXian"/>
          </w:rPr>
          <w:t>.</w:t>
        </w:r>
      </w:ins>
      <w:del w:id="87" w:author="24.578_CR0001R1_(Rel-18)_UAS_Ph2" w:date="2024-07-10T14:17:00Z">
        <w:r w:rsidRPr="000C2D08" w:rsidDel="00E72652">
          <w:rPr>
            <w:rFonts w:eastAsia="DengXian"/>
          </w:rPr>
          <w:delText>.</w:delText>
        </w:r>
      </w:del>
    </w:p>
    <w:p w14:paraId="0093497E" w14:textId="77777777" w:rsidR="000C2D08" w:rsidRPr="000C2D08" w:rsidRDefault="000C2D08" w:rsidP="000C2D08">
      <w:pPr>
        <w:rPr>
          <w:rFonts w:eastAsia="DengXian"/>
        </w:rPr>
      </w:pPr>
      <w:r w:rsidRPr="000C2D08">
        <w:rPr>
          <w:rFonts w:eastAsia="DengXian"/>
        </w:rPr>
        <w:t>The A2XP is encoded as shown in figures 5.2.1.1 to 5.2.1.3 and table 5.2.1.1 according to the UE policy part top level format (see annex D of 3GPP TS 24.501 [4]).</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0C2D08" w:rsidRPr="000C2D08" w14:paraId="5627AAC1" w14:textId="77777777" w:rsidTr="00DC7F86">
        <w:trPr>
          <w:cantSplit/>
          <w:jc w:val="center"/>
        </w:trPr>
        <w:tc>
          <w:tcPr>
            <w:tcW w:w="593" w:type="dxa"/>
            <w:tcBorders>
              <w:bottom w:val="single" w:sz="6" w:space="0" w:color="auto"/>
            </w:tcBorders>
          </w:tcPr>
          <w:p w14:paraId="4F7B80CC" w14:textId="77777777" w:rsidR="000C2D08" w:rsidRPr="000C2D08" w:rsidRDefault="000C2D08" w:rsidP="000C2D08">
            <w:pPr>
              <w:keepNext/>
              <w:keepLines/>
              <w:spacing w:after="0"/>
              <w:jc w:val="center"/>
              <w:rPr>
                <w:rFonts w:ascii="Arial" w:eastAsia="DengXian" w:hAnsi="Arial"/>
                <w:sz w:val="18"/>
              </w:rPr>
            </w:pPr>
            <w:bookmarkStart w:id="88" w:name="MCCQCTEMPBM_00000306"/>
            <w:r w:rsidRPr="000C2D08">
              <w:rPr>
                <w:rFonts w:ascii="Arial" w:eastAsia="DengXian" w:hAnsi="Arial"/>
                <w:sz w:val="18"/>
              </w:rPr>
              <w:t>8</w:t>
            </w:r>
          </w:p>
        </w:tc>
        <w:tc>
          <w:tcPr>
            <w:tcW w:w="594" w:type="dxa"/>
            <w:tcBorders>
              <w:bottom w:val="single" w:sz="6" w:space="0" w:color="auto"/>
            </w:tcBorders>
          </w:tcPr>
          <w:p w14:paraId="5009028A"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7</w:t>
            </w:r>
          </w:p>
        </w:tc>
        <w:tc>
          <w:tcPr>
            <w:tcW w:w="594" w:type="dxa"/>
            <w:tcBorders>
              <w:bottom w:val="single" w:sz="6" w:space="0" w:color="auto"/>
            </w:tcBorders>
          </w:tcPr>
          <w:p w14:paraId="04B3440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6</w:t>
            </w:r>
          </w:p>
        </w:tc>
        <w:tc>
          <w:tcPr>
            <w:tcW w:w="594" w:type="dxa"/>
            <w:tcBorders>
              <w:bottom w:val="single" w:sz="6" w:space="0" w:color="auto"/>
            </w:tcBorders>
          </w:tcPr>
          <w:p w14:paraId="6C445BA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5</w:t>
            </w:r>
          </w:p>
        </w:tc>
        <w:tc>
          <w:tcPr>
            <w:tcW w:w="593" w:type="dxa"/>
            <w:tcBorders>
              <w:bottom w:val="single" w:sz="6" w:space="0" w:color="auto"/>
            </w:tcBorders>
          </w:tcPr>
          <w:p w14:paraId="157C596E"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4</w:t>
            </w:r>
          </w:p>
        </w:tc>
        <w:tc>
          <w:tcPr>
            <w:tcW w:w="594" w:type="dxa"/>
            <w:tcBorders>
              <w:bottom w:val="single" w:sz="6" w:space="0" w:color="auto"/>
            </w:tcBorders>
          </w:tcPr>
          <w:p w14:paraId="5E7F82F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3</w:t>
            </w:r>
          </w:p>
        </w:tc>
        <w:tc>
          <w:tcPr>
            <w:tcW w:w="594" w:type="dxa"/>
            <w:tcBorders>
              <w:bottom w:val="single" w:sz="6" w:space="0" w:color="auto"/>
            </w:tcBorders>
          </w:tcPr>
          <w:p w14:paraId="5CCF10F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2</w:t>
            </w:r>
          </w:p>
        </w:tc>
        <w:tc>
          <w:tcPr>
            <w:tcW w:w="594" w:type="dxa"/>
            <w:tcBorders>
              <w:bottom w:val="single" w:sz="6" w:space="0" w:color="auto"/>
            </w:tcBorders>
          </w:tcPr>
          <w:p w14:paraId="0EC9F30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950" w:type="dxa"/>
            <w:tcBorders>
              <w:left w:val="nil"/>
            </w:tcBorders>
          </w:tcPr>
          <w:p w14:paraId="747C0DBB" w14:textId="77777777" w:rsidR="000C2D08" w:rsidRPr="000C2D08" w:rsidRDefault="000C2D08" w:rsidP="000C2D08">
            <w:pPr>
              <w:keepNext/>
              <w:keepLines/>
              <w:spacing w:after="0"/>
              <w:jc w:val="center"/>
              <w:rPr>
                <w:rFonts w:ascii="Arial" w:eastAsia="DengXian" w:hAnsi="Arial"/>
                <w:sz w:val="18"/>
              </w:rPr>
            </w:pPr>
          </w:p>
        </w:tc>
      </w:tr>
      <w:tr w:rsidR="000C2D08" w:rsidRPr="000C2D08" w14:paraId="1967FD8D" w14:textId="77777777" w:rsidTr="00DC7F86">
        <w:trPr>
          <w:cantSplit/>
          <w:trHeight w:val="83"/>
          <w:jc w:val="center"/>
        </w:trPr>
        <w:tc>
          <w:tcPr>
            <w:tcW w:w="4750" w:type="dxa"/>
            <w:gridSpan w:val="8"/>
            <w:tcBorders>
              <w:top w:val="single" w:sz="6" w:space="0" w:color="auto"/>
              <w:left w:val="single" w:sz="6" w:space="0" w:color="auto"/>
              <w:right w:val="single" w:sz="6" w:space="0" w:color="auto"/>
            </w:tcBorders>
          </w:tcPr>
          <w:p w14:paraId="4ACE96A3" w14:textId="77777777" w:rsidR="000C2D08" w:rsidRPr="000C2D08" w:rsidRDefault="000C2D08" w:rsidP="000C2D08">
            <w:pPr>
              <w:keepNext/>
              <w:keepLines/>
              <w:spacing w:after="0"/>
              <w:jc w:val="center"/>
              <w:rPr>
                <w:rFonts w:ascii="Arial" w:eastAsia="DengXian" w:hAnsi="Arial"/>
                <w:sz w:val="18"/>
              </w:rPr>
            </w:pPr>
          </w:p>
          <w:p w14:paraId="7275D3F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UE policy part contents length</w:t>
            </w:r>
          </w:p>
          <w:p w14:paraId="2D518206" w14:textId="77777777" w:rsidR="000C2D08" w:rsidRPr="000C2D08" w:rsidRDefault="000C2D08" w:rsidP="000C2D08">
            <w:pPr>
              <w:keepNext/>
              <w:keepLines/>
              <w:spacing w:after="0"/>
              <w:jc w:val="center"/>
              <w:rPr>
                <w:rFonts w:ascii="Arial" w:eastAsia="DengXian" w:hAnsi="Arial"/>
                <w:sz w:val="18"/>
              </w:rPr>
            </w:pPr>
          </w:p>
        </w:tc>
        <w:tc>
          <w:tcPr>
            <w:tcW w:w="950" w:type="dxa"/>
            <w:tcBorders>
              <w:left w:val="single" w:sz="6" w:space="0" w:color="auto"/>
            </w:tcBorders>
          </w:tcPr>
          <w:p w14:paraId="2AF5EB2F"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1</w:t>
            </w:r>
          </w:p>
          <w:p w14:paraId="374C3D18" w14:textId="77777777" w:rsidR="000C2D08" w:rsidRPr="000C2D08" w:rsidRDefault="000C2D08" w:rsidP="000C2D08">
            <w:pPr>
              <w:keepNext/>
              <w:keepLines/>
              <w:spacing w:after="0"/>
              <w:rPr>
                <w:rFonts w:ascii="Arial" w:eastAsia="DengXian" w:hAnsi="Arial"/>
                <w:sz w:val="18"/>
              </w:rPr>
            </w:pPr>
          </w:p>
          <w:p w14:paraId="02D0A574"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2</w:t>
            </w:r>
          </w:p>
        </w:tc>
      </w:tr>
      <w:tr w:rsidR="000C2D08" w:rsidRPr="000C2D08" w14:paraId="739C053E" w14:textId="77777777" w:rsidTr="00DC7F86">
        <w:trPr>
          <w:cantSplit/>
          <w:trHeight w:val="83"/>
          <w:jc w:val="center"/>
        </w:trPr>
        <w:tc>
          <w:tcPr>
            <w:tcW w:w="593" w:type="dxa"/>
            <w:tcBorders>
              <w:top w:val="single" w:sz="6" w:space="0" w:color="auto"/>
              <w:left w:val="single" w:sz="6" w:space="0" w:color="auto"/>
            </w:tcBorders>
          </w:tcPr>
          <w:p w14:paraId="4576DCB9"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 w:type="dxa"/>
            <w:tcBorders>
              <w:top w:val="single" w:sz="6" w:space="0" w:color="auto"/>
            </w:tcBorders>
          </w:tcPr>
          <w:p w14:paraId="7BFE6F2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 w:type="dxa"/>
            <w:tcBorders>
              <w:top w:val="single" w:sz="6" w:space="0" w:color="auto"/>
            </w:tcBorders>
          </w:tcPr>
          <w:p w14:paraId="6AFB5C7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 w:type="dxa"/>
            <w:tcBorders>
              <w:top w:val="single" w:sz="6" w:space="0" w:color="auto"/>
              <w:right w:val="single" w:sz="6" w:space="0" w:color="auto"/>
            </w:tcBorders>
          </w:tcPr>
          <w:p w14:paraId="481678A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2375" w:type="dxa"/>
            <w:gridSpan w:val="4"/>
            <w:vMerge w:val="restart"/>
            <w:tcBorders>
              <w:top w:val="single" w:sz="6" w:space="0" w:color="auto"/>
              <w:left w:val="single" w:sz="6" w:space="0" w:color="auto"/>
              <w:right w:val="single" w:sz="6" w:space="0" w:color="auto"/>
            </w:tcBorders>
          </w:tcPr>
          <w:p w14:paraId="211E6BAB"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UE policy part type={ A2XP }</w:t>
            </w:r>
          </w:p>
        </w:tc>
        <w:tc>
          <w:tcPr>
            <w:tcW w:w="950" w:type="dxa"/>
            <w:vMerge w:val="restart"/>
            <w:tcBorders>
              <w:left w:val="single" w:sz="6" w:space="0" w:color="auto"/>
            </w:tcBorders>
          </w:tcPr>
          <w:p w14:paraId="271534EC"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3</w:t>
            </w:r>
          </w:p>
        </w:tc>
      </w:tr>
      <w:tr w:rsidR="000C2D08" w:rsidRPr="000C2D08" w14:paraId="1E8442E7" w14:textId="77777777" w:rsidTr="00DC7F86">
        <w:trPr>
          <w:cantSplit/>
          <w:trHeight w:val="82"/>
          <w:jc w:val="center"/>
        </w:trPr>
        <w:tc>
          <w:tcPr>
            <w:tcW w:w="2375" w:type="dxa"/>
            <w:gridSpan w:val="4"/>
            <w:tcBorders>
              <w:left w:val="single" w:sz="6" w:space="0" w:color="auto"/>
              <w:bottom w:val="single" w:sz="6" w:space="0" w:color="auto"/>
              <w:right w:val="single" w:sz="6" w:space="0" w:color="auto"/>
            </w:tcBorders>
          </w:tcPr>
          <w:p w14:paraId="43820E9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Spare</w:t>
            </w:r>
          </w:p>
        </w:tc>
        <w:tc>
          <w:tcPr>
            <w:tcW w:w="2375" w:type="dxa"/>
            <w:gridSpan w:val="4"/>
            <w:vMerge/>
            <w:tcBorders>
              <w:left w:val="single" w:sz="6" w:space="0" w:color="auto"/>
              <w:bottom w:val="single" w:sz="6" w:space="0" w:color="auto"/>
              <w:right w:val="single" w:sz="6" w:space="0" w:color="auto"/>
            </w:tcBorders>
          </w:tcPr>
          <w:p w14:paraId="6F7776DF" w14:textId="77777777" w:rsidR="000C2D08" w:rsidRPr="000C2D08" w:rsidRDefault="000C2D08" w:rsidP="000C2D08">
            <w:pPr>
              <w:keepNext/>
              <w:keepLines/>
              <w:spacing w:after="0"/>
              <w:jc w:val="center"/>
              <w:rPr>
                <w:rFonts w:ascii="Arial" w:eastAsia="DengXian" w:hAnsi="Arial"/>
                <w:sz w:val="18"/>
              </w:rPr>
            </w:pPr>
          </w:p>
        </w:tc>
        <w:tc>
          <w:tcPr>
            <w:tcW w:w="950" w:type="dxa"/>
            <w:vMerge/>
            <w:tcBorders>
              <w:left w:val="single" w:sz="6" w:space="0" w:color="auto"/>
            </w:tcBorders>
          </w:tcPr>
          <w:p w14:paraId="5518410C" w14:textId="77777777" w:rsidR="000C2D08" w:rsidRPr="000C2D08" w:rsidRDefault="000C2D08" w:rsidP="000C2D08">
            <w:pPr>
              <w:keepNext/>
              <w:keepLines/>
              <w:spacing w:after="0"/>
              <w:rPr>
                <w:rFonts w:ascii="Arial" w:eastAsia="DengXian" w:hAnsi="Arial"/>
                <w:sz w:val="18"/>
              </w:rPr>
            </w:pPr>
          </w:p>
        </w:tc>
      </w:tr>
      <w:tr w:rsidR="000C2D08" w:rsidRPr="000C2D08" w14:paraId="3B886240" w14:textId="77777777" w:rsidTr="00DC7F8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3074DB7" w14:textId="77777777" w:rsidR="000C2D08" w:rsidRPr="000C2D08" w:rsidRDefault="000C2D08" w:rsidP="000C2D08">
            <w:pPr>
              <w:keepNext/>
              <w:keepLines/>
              <w:spacing w:after="0"/>
              <w:jc w:val="center"/>
              <w:rPr>
                <w:rFonts w:ascii="Arial" w:eastAsia="DengXian" w:hAnsi="Arial"/>
                <w:sz w:val="18"/>
              </w:rPr>
            </w:pPr>
          </w:p>
          <w:p w14:paraId="5A3D4F5A"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UE policy part contents={A2XP contents}</w:t>
            </w:r>
          </w:p>
          <w:p w14:paraId="7D1A22C8" w14:textId="77777777" w:rsidR="000C2D08" w:rsidRPr="000C2D08" w:rsidRDefault="000C2D08" w:rsidP="000C2D08">
            <w:pPr>
              <w:keepNext/>
              <w:keepLines/>
              <w:spacing w:after="0"/>
              <w:jc w:val="center"/>
              <w:rPr>
                <w:rFonts w:ascii="Arial" w:eastAsia="DengXian" w:hAnsi="Arial"/>
                <w:sz w:val="18"/>
              </w:rPr>
            </w:pPr>
          </w:p>
          <w:p w14:paraId="6EB552DB" w14:textId="77777777" w:rsidR="000C2D08" w:rsidRPr="000C2D08" w:rsidRDefault="000C2D08" w:rsidP="000C2D08">
            <w:pPr>
              <w:keepNext/>
              <w:keepLines/>
              <w:spacing w:after="0"/>
              <w:jc w:val="center"/>
              <w:rPr>
                <w:rFonts w:ascii="Arial" w:eastAsia="DengXian" w:hAnsi="Arial"/>
                <w:sz w:val="18"/>
              </w:rPr>
            </w:pPr>
          </w:p>
        </w:tc>
        <w:tc>
          <w:tcPr>
            <w:tcW w:w="950" w:type="dxa"/>
            <w:tcBorders>
              <w:left w:val="single" w:sz="6" w:space="0" w:color="auto"/>
            </w:tcBorders>
          </w:tcPr>
          <w:p w14:paraId="3D3893AB"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4</w:t>
            </w:r>
          </w:p>
          <w:p w14:paraId="3E85E78E" w14:textId="77777777" w:rsidR="000C2D08" w:rsidRPr="000C2D08" w:rsidRDefault="000C2D08" w:rsidP="000C2D08">
            <w:pPr>
              <w:keepNext/>
              <w:keepLines/>
              <w:spacing w:after="0"/>
              <w:rPr>
                <w:rFonts w:ascii="Arial" w:eastAsia="DengXian" w:hAnsi="Arial"/>
                <w:sz w:val="18"/>
              </w:rPr>
            </w:pPr>
          </w:p>
          <w:p w14:paraId="321103A9" w14:textId="77777777" w:rsidR="000C2D08" w:rsidRPr="000C2D08" w:rsidRDefault="000C2D08" w:rsidP="000C2D08">
            <w:pPr>
              <w:keepNext/>
              <w:keepLines/>
              <w:spacing w:after="0"/>
              <w:rPr>
                <w:rFonts w:ascii="Arial" w:eastAsia="DengXian" w:hAnsi="Arial"/>
                <w:sz w:val="18"/>
              </w:rPr>
            </w:pPr>
          </w:p>
          <w:p w14:paraId="51C63266"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x</w:t>
            </w:r>
          </w:p>
        </w:tc>
      </w:tr>
    </w:tbl>
    <w:bookmarkEnd w:id="88"/>
    <w:p w14:paraId="7A2DFA01" w14:textId="77777777" w:rsidR="000C2D08" w:rsidRPr="000C2D08" w:rsidRDefault="000C2D08" w:rsidP="000C2D08">
      <w:pPr>
        <w:keepLines/>
        <w:spacing w:after="240"/>
        <w:jc w:val="center"/>
        <w:rPr>
          <w:rFonts w:ascii="Arial" w:eastAsia="DengXian" w:hAnsi="Arial"/>
          <w:b/>
        </w:rPr>
      </w:pPr>
      <w:r w:rsidRPr="000C2D08">
        <w:rPr>
          <w:rFonts w:ascii="Arial" w:eastAsia="DengXian" w:hAnsi="Arial"/>
          <w:b/>
        </w:rPr>
        <w:t>Figure 5.2.1.1: UE policy part when UE policy part type = {A2XP}</w:t>
      </w:r>
    </w:p>
    <w:p w14:paraId="50DCE083" w14:textId="77777777" w:rsidR="000C2D08" w:rsidRPr="000C2D08" w:rsidRDefault="000C2D08" w:rsidP="00904D6E">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0C2D08" w:rsidRPr="000C2D08" w14:paraId="56682C1C" w14:textId="77777777" w:rsidTr="00DC7F86">
        <w:trPr>
          <w:cantSplit/>
          <w:jc w:val="center"/>
        </w:trPr>
        <w:tc>
          <w:tcPr>
            <w:tcW w:w="708" w:type="dxa"/>
          </w:tcPr>
          <w:p w14:paraId="449DEE03"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lastRenderedPageBreak/>
              <w:t>8</w:t>
            </w:r>
          </w:p>
        </w:tc>
        <w:tc>
          <w:tcPr>
            <w:tcW w:w="709" w:type="dxa"/>
          </w:tcPr>
          <w:p w14:paraId="79C0BC8F"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7</w:t>
            </w:r>
          </w:p>
        </w:tc>
        <w:tc>
          <w:tcPr>
            <w:tcW w:w="709" w:type="dxa"/>
          </w:tcPr>
          <w:p w14:paraId="720EA11F"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6</w:t>
            </w:r>
          </w:p>
        </w:tc>
        <w:tc>
          <w:tcPr>
            <w:tcW w:w="709" w:type="dxa"/>
          </w:tcPr>
          <w:p w14:paraId="3648271C"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5</w:t>
            </w:r>
          </w:p>
        </w:tc>
        <w:tc>
          <w:tcPr>
            <w:tcW w:w="709" w:type="dxa"/>
          </w:tcPr>
          <w:p w14:paraId="091138F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4</w:t>
            </w:r>
          </w:p>
        </w:tc>
        <w:tc>
          <w:tcPr>
            <w:tcW w:w="709" w:type="dxa"/>
          </w:tcPr>
          <w:p w14:paraId="74C2FC65"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3</w:t>
            </w:r>
          </w:p>
        </w:tc>
        <w:tc>
          <w:tcPr>
            <w:tcW w:w="709" w:type="dxa"/>
          </w:tcPr>
          <w:p w14:paraId="7759B66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2</w:t>
            </w:r>
          </w:p>
        </w:tc>
        <w:tc>
          <w:tcPr>
            <w:tcW w:w="709" w:type="dxa"/>
          </w:tcPr>
          <w:p w14:paraId="47B6CC01"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1102" w:type="dxa"/>
          </w:tcPr>
          <w:p w14:paraId="4ABD2CB0" w14:textId="77777777" w:rsidR="000C2D08" w:rsidRPr="000C2D08" w:rsidRDefault="000C2D08" w:rsidP="000C2D08">
            <w:pPr>
              <w:keepNext/>
              <w:keepLines/>
              <w:spacing w:after="0"/>
              <w:rPr>
                <w:rFonts w:ascii="Arial" w:eastAsia="DengXian" w:hAnsi="Arial"/>
                <w:sz w:val="18"/>
              </w:rPr>
            </w:pPr>
          </w:p>
        </w:tc>
      </w:tr>
      <w:tr w:rsidR="000C2D08" w:rsidRPr="000C2D08" w14:paraId="0AC8380A"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57115A5" w14:textId="77777777" w:rsidR="000C2D08" w:rsidRPr="000C2D08" w:rsidRDefault="000C2D08" w:rsidP="000C2D08">
            <w:pPr>
              <w:keepNext/>
              <w:keepLines/>
              <w:spacing w:after="0"/>
              <w:jc w:val="center"/>
              <w:rPr>
                <w:rFonts w:ascii="Arial" w:eastAsia="DengXian" w:hAnsi="Arial"/>
                <w:sz w:val="18"/>
              </w:rPr>
            </w:pPr>
          </w:p>
          <w:p w14:paraId="0E58553A" w14:textId="77777777" w:rsidR="000C2D08" w:rsidRPr="000C2D08" w:rsidRDefault="000C2D08" w:rsidP="000C2D08">
            <w:pPr>
              <w:keepNext/>
              <w:keepLines/>
              <w:spacing w:after="0"/>
              <w:jc w:val="center"/>
              <w:rPr>
                <w:rFonts w:ascii="Arial" w:eastAsia="DengXian" w:hAnsi="Arial"/>
                <w:sz w:val="18"/>
              </w:rPr>
            </w:pPr>
          </w:p>
          <w:p w14:paraId="6DCA5654"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#1</w:t>
            </w:r>
          </w:p>
        </w:tc>
        <w:tc>
          <w:tcPr>
            <w:tcW w:w="1102" w:type="dxa"/>
          </w:tcPr>
          <w:p w14:paraId="065EC091"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4</w:t>
            </w:r>
          </w:p>
          <w:p w14:paraId="7C0E2B73" w14:textId="77777777" w:rsidR="000C2D08" w:rsidRPr="000C2D08" w:rsidRDefault="000C2D08" w:rsidP="000C2D08">
            <w:pPr>
              <w:keepNext/>
              <w:keepLines/>
              <w:spacing w:after="0"/>
              <w:rPr>
                <w:rFonts w:ascii="Arial" w:eastAsia="DengXian" w:hAnsi="Arial"/>
                <w:sz w:val="18"/>
              </w:rPr>
            </w:pPr>
          </w:p>
          <w:p w14:paraId="46A5E47F" w14:textId="77777777" w:rsidR="000C2D08" w:rsidRPr="000C2D08" w:rsidRDefault="000C2D08" w:rsidP="000C2D08">
            <w:pPr>
              <w:keepNext/>
              <w:keepLines/>
              <w:spacing w:after="0"/>
              <w:rPr>
                <w:rFonts w:ascii="Arial" w:eastAsia="DengXian" w:hAnsi="Arial"/>
                <w:sz w:val="18"/>
              </w:rPr>
            </w:pPr>
          </w:p>
          <w:p w14:paraId="653BB094" w14:textId="77777777" w:rsidR="000C2D08" w:rsidRPr="000C2D08" w:rsidRDefault="000C2D08" w:rsidP="000C2D08">
            <w:pPr>
              <w:keepNext/>
              <w:keepLines/>
              <w:spacing w:after="0"/>
              <w:rPr>
                <w:rFonts w:ascii="Arial" w:eastAsia="DengXian" w:hAnsi="Arial"/>
                <w:sz w:val="18"/>
              </w:rPr>
            </w:pPr>
          </w:p>
          <w:p w14:paraId="3DF212CE"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a</w:t>
            </w:r>
          </w:p>
        </w:tc>
      </w:tr>
      <w:tr w:rsidR="000C2D08" w:rsidRPr="000C2D08" w14:paraId="480799AE" w14:textId="77777777" w:rsidTr="00DC7F8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1A8AE2" w14:textId="77777777" w:rsidR="000C2D08" w:rsidRPr="000C2D08" w:rsidRDefault="000C2D08" w:rsidP="000C2D08">
            <w:pPr>
              <w:keepNext/>
              <w:keepLines/>
              <w:spacing w:after="0"/>
              <w:jc w:val="center"/>
              <w:rPr>
                <w:rFonts w:ascii="Arial" w:eastAsia="DengXian" w:hAnsi="Arial"/>
                <w:sz w:val="18"/>
              </w:rPr>
            </w:pPr>
          </w:p>
          <w:p w14:paraId="1B4EE33C" w14:textId="77777777" w:rsidR="000C2D08" w:rsidRPr="000C2D08" w:rsidRDefault="000C2D08" w:rsidP="000C2D08">
            <w:pPr>
              <w:keepNext/>
              <w:keepLines/>
              <w:spacing w:after="0"/>
              <w:jc w:val="center"/>
              <w:rPr>
                <w:rFonts w:ascii="Arial" w:eastAsia="DengXian" w:hAnsi="Arial"/>
                <w:sz w:val="18"/>
              </w:rPr>
            </w:pPr>
          </w:p>
          <w:p w14:paraId="3C70343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#2</w:t>
            </w:r>
          </w:p>
        </w:tc>
        <w:tc>
          <w:tcPr>
            <w:tcW w:w="1102" w:type="dxa"/>
            <w:tcBorders>
              <w:top w:val="nil"/>
              <w:left w:val="single" w:sz="6" w:space="0" w:color="auto"/>
              <w:bottom w:val="nil"/>
              <w:right w:val="nil"/>
            </w:tcBorders>
          </w:tcPr>
          <w:p w14:paraId="378EE28A"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(a+1)*</w:t>
            </w:r>
          </w:p>
          <w:p w14:paraId="7F959E72" w14:textId="77777777" w:rsidR="000C2D08" w:rsidRPr="000C2D08" w:rsidRDefault="000C2D08" w:rsidP="000C2D08">
            <w:pPr>
              <w:keepNext/>
              <w:keepLines/>
              <w:spacing w:after="0"/>
              <w:rPr>
                <w:rFonts w:ascii="Arial" w:eastAsia="DengXian" w:hAnsi="Arial"/>
                <w:sz w:val="18"/>
              </w:rPr>
            </w:pPr>
          </w:p>
          <w:p w14:paraId="29EC8535" w14:textId="77777777" w:rsidR="000C2D08" w:rsidRPr="000C2D08" w:rsidRDefault="000C2D08" w:rsidP="000C2D08">
            <w:pPr>
              <w:keepNext/>
              <w:keepLines/>
              <w:spacing w:after="0"/>
              <w:rPr>
                <w:rFonts w:ascii="Arial" w:eastAsia="DengXian" w:hAnsi="Arial"/>
                <w:sz w:val="18"/>
              </w:rPr>
            </w:pPr>
          </w:p>
          <w:p w14:paraId="71BF1D97" w14:textId="77777777" w:rsidR="000C2D08" w:rsidRPr="000C2D08" w:rsidRDefault="000C2D08" w:rsidP="000C2D08">
            <w:pPr>
              <w:keepNext/>
              <w:keepLines/>
              <w:spacing w:after="0"/>
              <w:rPr>
                <w:rFonts w:ascii="Arial" w:eastAsia="DengXian" w:hAnsi="Arial"/>
                <w:sz w:val="18"/>
              </w:rPr>
            </w:pPr>
          </w:p>
          <w:p w14:paraId="4BDF13CE"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b*</w:t>
            </w:r>
          </w:p>
        </w:tc>
      </w:tr>
      <w:tr w:rsidR="000C2D08" w:rsidRPr="000C2D08" w14:paraId="44042869" w14:textId="77777777" w:rsidTr="00DC7F8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69F8BDD" w14:textId="77777777" w:rsidR="000C2D08" w:rsidRPr="000C2D08" w:rsidRDefault="000C2D08" w:rsidP="000C2D08">
            <w:pPr>
              <w:keepNext/>
              <w:keepLines/>
              <w:spacing w:after="0"/>
              <w:jc w:val="center"/>
              <w:rPr>
                <w:rFonts w:ascii="Arial" w:eastAsia="DengXian" w:hAnsi="Arial"/>
                <w:sz w:val="18"/>
              </w:rPr>
            </w:pPr>
          </w:p>
          <w:p w14:paraId="11C58D75" w14:textId="77777777" w:rsidR="000C2D08" w:rsidRPr="000C2D08" w:rsidRDefault="000C2D08" w:rsidP="000C2D08">
            <w:pPr>
              <w:keepNext/>
              <w:keepLines/>
              <w:spacing w:after="0"/>
              <w:jc w:val="center"/>
              <w:rPr>
                <w:rFonts w:ascii="Arial" w:eastAsia="DengXian" w:hAnsi="Arial"/>
                <w:sz w:val="18"/>
              </w:rPr>
            </w:pPr>
          </w:p>
          <w:p w14:paraId="62D071C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w:t>
            </w:r>
          </w:p>
        </w:tc>
        <w:tc>
          <w:tcPr>
            <w:tcW w:w="1102" w:type="dxa"/>
            <w:tcBorders>
              <w:top w:val="nil"/>
              <w:left w:val="single" w:sz="6" w:space="0" w:color="auto"/>
              <w:bottom w:val="nil"/>
              <w:right w:val="nil"/>
            </w:tcBorders>
          </w:tcPr>
          <w:p w14:paraId="71A8F86A"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(b+1)*</w:t>
            </w:r>
          </w:p>
          <w:p w14:paraId="7A4EEBA5" w14:textId="77777777" w:rsidR="000C2D08" w:rsidRPr="000C2D08" w:rsidRDefault="000C2D08" w:rsidP="000C2D08">
            <w:pPr>
              <w:keepNext/>
              <w:keepLines/>
              <w:spacing w:after="0"/>
              <w:rPr>
                <w:rFonts w:ascii="Arial" w:eastAsia="DengXian" w:hAnsi="Arial"/>
                <w:sz w:val="18"/>
              </w:rPr>
            </w:pPr>
          </w:p>
          <w:p w14:paraId="40B323EF" w14:textId="77777777" w:rsidR="000C2D08" w:rsidRPr="000C2D08" w:rsidRDefault="000C2D08" w:rsidP="000C2D08">
            <w:pPr>
              <w:keepNext/>
              <w:keepLines/>
              <w:spacing w:after="0"/>
              <w:rPr>
                <w:rFonts w:ascii="Arial" w:eastAsia="DengXian" w:hAnsi="Arial"/>
                <w:sz w:val="18"/>
              </w:rPr>
            </w:pPr>
          </w:p>
          <w:p w14:paraId="33765F91" w14:textId="77777777" w:rsidR="000C2D08" w:rsidRPr="000C2D08" w:rsidRDefault="000C2D08" w:rsidP="000C2D08">
            <w:pPr>
              <w:keepNext/>
              <w:keepLines/>
              <w:spacing w:after="0"/>
              <w:rPr>
                <w:rFonts w:ascii="Arial" w:eastAsia="DengXian" w:hAnsi="Arial"/>
                <w:sz w:val="18"/>
              </w:rPr>
            </w:pPr>
          </w:p>
          <w:p w14:paraId="5F3D0C0D"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w*</w:t>
            </w:r>
          </w:p>
        </w:tc>
      </w:tr>
      <w:tr w:rsidR="000C2D08" w:rsidRPr="000C2D08" w14:paraId="49C8CA57" w14:textId="77777777" w:rsidTr="00DC7F8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E8F2E3E" w14:textId="77777777" w:rsidR="000C2D08" w:rsidRPr="000C2D08" w:rsidRDefault="000C2D08" w:rsidP="000C2D08">
            <w:pPr>
              <w:keepNext/>
              <w:keepLines/>
              <w:spacing w:after="0"/>
              <w:jc w:val="center"/>
              <w:rPr>
                <w:rFonts w:ascii="Arial" w:eastAsia="DengXian" w:hAnsi="Arial"/>
                <w:sz w:val="18"/>
              </w:rPr>
            </w:pPr>
          </w:p>
          <w:p w14:paraId="05EDE229" w14:textId="77777777" w:rsidR="000C2D08" w:rsidRPr="000C2D08" w:rsidRDefault="000C2D08" w:rsidP="000C2D08">
            <w:pPr>
              <w:keepNext/>
              <w:keepLines/>
              <w:spacing w:after="0"/>
              <w:jc w:val="center"/>
              <w:rPr>
                <w:rFonts w:ascii="Arial" w:eastAsia="DengXian" w:hAnsi="Arial"/>
                <w:sz w:val="18"/>
              </w:rPr>
            </w:pPr>
          </w:p>
          <w:p w14:paraId="1209E61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#n</w:t>
            </w:r>
          </w:p>
        </w:tc>
        <w:tc>
          <w:tcPr>
            <w:tcW w:w="1102" w:type="dxa"/>
            <w:tcBorders>
              <w:top w:val="nil"/>
              <w:left w:val="single" w:sz="6" w:space="0" w:color="auto"/>
              <w:bottom w:val="nil"/>
              <w:right w:val="nil"/>
            </w:tcBorders>
          </w:tcPr>
          <w:p w14:paraId="20CC8D65"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(w+1)*</w:t>
            </w:r>
          </w:p>
          <w:p w14:paraId="62592665" w14:textId="77777777" w:rsidR="000C2D08" w:rsidRPr="000C2D08" w:rsidRDefault="000C2D08" w:rsidP="000C2D08">
            <w:pPr>
              <w:keepNext/>
              <w:keepLines/>
              <w:spacing w:after="0"/>
              <w:rPr>
                <w:rFonts w:ascii="Arial" w:eastAsia="DengXian" w:hAnsi="Arial"/>
                <w:sz w:val="18"/>
              </w:rPr>
            </w:pPr>
          </w:p>
          <w:p w14:paraId="1122CE35" w14:textId="77777777" w:rsidR="000C2D08" w:rsidRPr="000C2D08" w:rsidRDefault="000C2D08" w:rsidP="000C2D08">
            <w:pPr>
              <w:keepNext/>
              <w:keepLines/>
              <w:spacing w:after="0"/>
              <w:rPr>
                <w:rFonts w:ascii="Arial" w:eastAsia="DengXian" w:hAnsi="Arial"/>
                <w:sz w:val="18"/>
              </w:rPr>
            </w:pPr>
          </w:p>
          <w:p w14:paraId="7F4D6EBD" w14:textId="77777777" w:rsidR="000C2D08" w:rsidRPr="000C2D08" w:rsidRDefault="000C2D08" w:rsidP="000C2D08">
            <w:pPr>
              <w:keepNext/>
              <w:keepLines/>
              <w:spacing w:after="0"/>
              <w:rPr>
                <w:rFonts w:ascii="Arial" w:eastAsia="DengXian" w:hAnsi="Arial"/>
                <w:sz w:val="18"/>
              </w:rPr>
            </w:pPr>
          </w:p>
          <w:p w14:paraId="589E3E4C"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x*</w:t>
            </w:r>
          </w:p>
        </w:tc>
      </w:tr>
    </w:tbl>
    <w:p w14:paraId="3707588D" w14:textId="77777777" w:rsidR="000C2D08" w:rsidRPr="000C2D08" w:rsidRDefault="000C2D08" w:rsidP="000C2D08">
      <w:pPr>
        <w:keepLines/>
        <w:spacing w:after="240"/>
        <w:jc w:val="center"/>
        <w:rPr>
          <w:rFonts w:ascii="Arial" w:eastAsia="DengXian" w:hAnsi="Arial"/>
          <w:b/>
        </w:rPr>
      </w:pPr>
      <w:r w:rsidRPr="000C2D08">
        <w:rPr>
          <w:rFonts w:ascii="Arial" w:eastAsia="DengXian" w:hAnsi="Arial"/>
          <w:b/>
        </w:rPr>
        <w:t>Figure 5.2.1.2: A2XP contents</w:t>
      </w:r>
    </w:p>
    <w:p w14:paraId="2FDCF71C" w14:textId="77777777" w:rsidR="000C2D08" w:rsidRPr="000C2D08" w:rsidRDefault="000C2D08" w:rsidP="00904D6E">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C2D08" w:rsidRPr="000C2D08" w14:paraId="38C5C33E" w14:textId="77777777" w:rsidTr="00DC7F86">
        <w:trPr>
          <w:cantSplit/>
          <w:jc w:val="center"/>
        </w:trPr>
        <w:tc>
          <w:tcPr>
            <w:tcW w:w="708" w:type="dxa"/>
            <w:tcBorders>
              <w:bottom w:val="single" w:sz="6" w:space="0" w:color="auto"/>
            </w:tcBorders>
          </w:tcPr>
          <w:p w14:paraId="4B00B780" w14:textId="77777777" w:rsidR="000C2D08" w:rsidRPr="000C2D08" w:rsidRDefault="000C2D08" w:rsidP="000C2D08">
            <w:pPr>
              <w:keepNext/>
              <w:keepLines/>
              <w:spacing w:after="0"/>
              <w:jc w:val="center"/>
              <w:rPr>
                <w:rFonts w:ascii="Arial" w:eastAsia="DengXian" w:hAnsi="Arial"/>
                <w:sz w:val="18"/>
              </w:rPr>
            </w:pPr>
            <w:bookmarkStart w:id="89" w:name="MCCQCTEMPBM_00000307"/>
            <w:r w:rsidRPr="000C2D08">
              <w:rPr>
                <w:rFonts w:ascii="Arial" w:eastAsia="DengXian" w:hAnsi="Arial"/>
                <w:sz w:val="18"/>
              </w:rPr>
              <w:t>8</w:t>
            </w:r>
          </w:p>
        </w:tc>
        <w:tc>
          <w:tcPr>
            <w:tcW w:w="709" w:type="dxa"/>
            <w:tcBorders>
              <w:bottom w:val="single" w:sz="6" w:space="0" w:color="auto"/>
            </w:tcBorders>
          </w:tcPr>
          <w:p w14:paraId="758C8A87"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7</w:t>
            </w:r>
          </w:p>
        </w:tc>
        <w:tc>
          <w:tcPr>
            <w:tcW w:w="709" w:type="dxa"/>
            <w:tcBorders>
              <w:bottom w:val="single" w:sz="6" w:space="0" w:color="auto"/>
            </w:tcBorders>
          </w:tcPr>
          <w:p w14:paraId="2BAB65D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6</w:t>
            </w:r>
          </w:p>
        </w:tc>
        <w:tc>
          <w:tcPr>
            <w:tcW w:w="709" w:type="dxa"/>
            <w:tcBorders>
              <w:bottom w:val="single" w:sz="6" w:space="0" w:color="auto"/>
            </w:tcBorders>
          </w:tcPr>
          <w:p w14:paraId="696F9CD5"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5</w:t>
            </w:r>
          </w:p>
        </w:tc>
        <w:tc>
          <w:tcPr>
            <w:tcW w:w="709" w:type="dxa"/>
          </w:tcPr>
          <w:p w14:paraId="79E09781"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4</w:t>
            </w:r>
          </w:p>
        </w:tc>
        <w:tc>
          <w:tcPr>
            <w:tcW w:w="709" w:type="dxa"/>
          </w:tcPr>
          <w:p w14:paraId="382120EE"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3</w:t>
            </w:r>
          </w:p>
        </w:tc>
        <w:tc>
          <w:tcPr>
            <w:tcW w:w="709" w:type="dxa"/>
          </w:tcPr>
          <w:p w14:paraId="69F9280B"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2</w:t>
            </w:r>
          </w:p>
        </w:tc>
        <w:tc>
          <w:tcPr>
            <w:tcW w:w="709" w:type="dxa"/>
          </w:tcPr>
          <w:p w14:paraId="1682292E"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1134" w:type="dxa"/>
          </w:tcPr>
          <w:p w14:paraId="1A7294DE" w14:textId="77777777" w:rsidR="000C2D08" w:rsidRPr="000C2D08" w:rsidRDefault="000C2D08" w:rsidP="000C2D08">
            <w:pPr>
              <w:keepNext/>
              <w:keepLines/>
              <w:spacing w:after="0"/>
              <w:rPr>
                <w:rFonts w:ascii="Arial" w:eastAsia="DengXian" w:hAnsi="Arial"/>
                <w:sz w:val="18"/>
              </w:rPr>
            </w:pPr>
          </w:p>
        </w:tc>
      </w:tr>
      <w:tr w:rsidR="000C2D08" w:rsidRPr="000C2D08" w14:paraId="1207A7BB" w14:textId="77777777" w:rsidTr="00DC7F86">
        <w:trPr>
          <w:trHeight w:val="104"/>
          <w:jc w:val="center"/>
        </w:trPr>
        <w:tc>
          <w:tcPr>
            <w:tcW w:w="708" w:type="dxa"/>
            <w:tcBorders>
              <w:top w:val="single" w:sz="6" w:space="0" w:color="auto"/>
              <w:left w:val="single" w:sz="6" w:space="0" w:color="auto"/>
            </w:tcBorders>
          </w:tcPr>
          <w:p w14:paraId="15DFFD04"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709" w:type="dxa"/>
            <w:tcBorders>
              <w:top w:val="single" w:sz="6" w:space="0" w:color="auto"/>
            </w:tcBorders>
          </w:tcPr>
          <w:p w14:paraId="4CFA2D9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709" w:type="dxa"/>
            <w:tcBorders>
              <w:top w:val="single" w:sz="6" w:space="0" w:color="auto"/>
            </w:tcBorders>
          </w:tcPr>
          <w:p w14:paraId="34B4AB7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709" w:type="dxa"/>
            <w:tcBorders>
              <w:top w:val="single" w:sz="6" w:space="0" w:color="auto"/>
              <w:right w:val="single" w:sz="6" w:space="0" w:color="auto"/>
            </w:tcBorders>
          </w:tcPr>
          <w:p w14:paraId="1223B0E1"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2836" w:type="dxa"/>
            <w:gridSpan w:val="4"/>
            <w:vMerge w:val="restart"/>
            <w:tcBorders>
              <w:top w:val="single" w:sz="6" w:space="0" w:color="auto"/>
              <w:left w:val="single" w:sz="6" w:space="0" w:color="auto"/>
              <w:right w:val="single" w:sz="6" w:space="0" w:color="auto"/>
            </w:tcBorders>
          </w:tcPr>
          <w:p w14:paraId="7E4572B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type</w:t>
            </w:r>
          </w:p>
        </w:tc>
        <w:tc>
          <w:tcPr>
            <w:tcW w:w="1134" w:type="dxa"/>
            <w:vMerge w:val="restart"/>
          </w:tcPr>
          <w:p w14:paraId="494FB60B"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w:t>
            </w:r>
          </w:p>
        </w:tc>
      </w:tr>
      <w:tr w:rsidR="000C2D08" w:rsidRPr="000C2D08" w14:paraId="09BC511F" w14:textId="77777777" w:rsidTr="00DC7F86">
        <w:trPr>
          <w:trHeight w:val="103"/>
          <w:jc w:val="center"/>
        </w:trPr>
        <w:tc>
          <w:tcPr>
            <w:tcW w:w="2835" w:type="dxa"/>
            <w:gridSpan w:val="4"/>
            <w:tcBorders>
              <w:left w:val="single" w:sz="6" w:space="0" w:color="auto"/>
              <w:bottom w:val="single" w:sz="6" w:space="0" w:color="auto"/>
              <w:right w:val="single" w:sz="6" w:space="0" w:color="auto"/>
            </w:tcBorders>
          </w:tcPr>
          <w:p w14:paraId="4ABA5B5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Spare</w:t>
            </w:r>
          </w:p>
        </w:tc>
        <w:tc>
          <w:tcPr>
            <w:tcW w:w="2836" w:type="dxa"/>
            <w:gridSpan w:val="4"/>
            <w:vMerge/>
            <w:tcBorders>
              <w:left w:val="single" w:sz="6" w:space="0" w:color="auto"/>
              <w:bottom w:val="single" w:sz="6" w:space="0" w:color="auto"/>
              <w:right w:val="single" w:sz="6" w:space="0" w:color="auto"/>
            </w:tcBorders>
          </w:tcPr>
          <w:p w14:paraId="6A4F1176" w14:textId="77777777" w:rsidR="000C2D08" w:rsidRPr="000C2D08" w:rsidRDefault="000C2D08" w:rsidP="000C2D08">
            <w:pPr>
              <w:keepNext/>
              <w:keepLines/>
              <w:spacing w:after="0"/>
              <w:jc w:val="center"/>
              <w:rPr>
                <w:rFonts w:ascii="Arial" w:eastAsia="DengXian" w:hAnsi="Arial"/>
                <w:sz w:val="18"/>
              </w:rPr>
            </w:pPr>
          </w:p>
        </w:tc>
        <w:tc>
          <w:tcPr>
            <w:tcW w:w="1134" w:type="dxa"/>
            <w:vMerge/>
          </w:tcPr>
          <w:p w14:paraId="765DDB8B" w14:textId="77777777" w:rsidR="000C2D08" w:rsidRPr="000C2D08" w:rsidRDefault="000C2D08" w:rsidP="000C2D08">
            <w:pPr>
              <w:keepNext/>
              <w:keepLines/>
              <w:spacing w:after="0"/>
              <w:rPr>
                <w:rFonts w:ascii="Arial" w:eastAsia="DengXian" w:hAnsi="Arial"/>
                <w:sz w:val="18"/>
              </w:rPr>
            </w:pPr>
          </w:p>
        </w:tc>
      </w:tr>
      <w:tr w:rsidR="000C2D08" w:rsidRPr="000C2D08" w14:paraId="13470F6E"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80BBDA" w14:textId="77777777" w:rsidR="000C2D08" w:rsidRPr="000C2D08" w:rsidRDefault="000C2D08" w:rsidP="000C2D08">
            <w:pPr>
              <w:keepNext/>
              <w:keepLines/>
              <w:spacing w:after="0"/>
              <w:jc w:val="center"/>
              <w:rPr>
                <w:rFonts w:ascii="Arial" w:eastAsia="DengXian" w:hAnsi="Arial"/>
                <w:sz w:val="18"/>
              </w:rPr>
            </w:pPr>
          </w:p>
          <w:p w14:paraId="1DB3466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Length of A2XP info contents</w:t>
            </w:r>
          </w:p>
          <w:p w14:paraId="01A0BDB4" w14:textId="77777777" w:rsidR="000C2D08" w:rsidRPr="000C2D08" w:rsidRDefault="000C2D08" w:rsidP="000C2D08">
            <w:pPr>
              <w:keepNext/>
              <w:keepLines/>
              <w:spacing w:after="0"/>
              <w:jc w:val="center"/>
              <w:rPr>
                <w:rFonts w:ascii="Arial" w:eastAsia="DengXian" w:hAnsi="Arial"/>
                <w:sz w:val="18"/>
              </w:rPr>
            </w:pPr>
          </w:p>
        </w:tc>
        <w:tc>
          <w:tcPr>
            <w:tcW w:w="1134" w:type="dxa"/>
          </w:tcPr>
          <w:p w14:paraId="0E9A6588"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k+1</w:t>
            </w:r>
          </w:p>
          <w:p w14:paraId="5435BC4B" w14:textId="77777777" w:rsidR="000C2D08" w:rsidRPr="000C2D08" w:rsidRDefault="000C2D08" w:rsidP="000C2D08">
            <w:pPr>
              <w:keepNext/>
              <w:keepLines/>
              <w:spacing w:after="0"/>
              <w:rPr>
                <w:rFonts w:ascii="Arial" w:eastAsia="DengXian" w:hAnsi="Arial"/>
                <w:sz w:val="18"/>
              </w:rPr>
            </w:pPr>
          </w:p>
          <w:p w14:paraId="2C855CD5"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k+2</w:t>
            </w:r>
          </w:p>
        </w:tc>
      </w:tr>
      <w:tr w:rsidR="000C2D08" w:rsidRPr="000C2D08" w14:paraId="3E59DAAE" w14:textId="77777777" w:rsidTr="00DC7F86">
        <w:trPr>
          <w:jc w:val="center"/>
        </w:trPr>
        <w:tc>
          <w:tcPr>
            <w:tcW w:w="5671" w:type="dxa"/>
            <w:gridSpan w:val="8"/>
            <w:tcBorders>
              <w:left w:val="single" w:sz="6" w:space="0" w:color="auto"/>
              <w:bottom w:val="single" w:sz="6" w:space="0" w:color="auto"/>
              <w:right w:val="single" w:sz="6" w:space="0" w:color="auto"/>
            </w:tcBorders>
          </w:tcPr>
          <w:p w14:paraId="28279D58" w14:textId="77777777" w:rsidR="000C2D08" w:rsidRPr="000C2D08" w:rsidRDefault="000C2D08" w:rsidP="000C2D08">
            <w:pPr>
              <w:keepNext/>
              <w:keepLines/>
              <w:spacing w:after="0"/>
              <w:jc w:val="center"/>
              <w:rPr>
                <w:rFonts w:ascii="Arial" w:eastAsia="DengXian" w:hAnsi="Arial"/>
                <w:sz w:val="18"/>
              </w:rPr>
            </w:pPr>
          </w:p>
          <w:p w14:paraId="12CBFD2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contents</w:t>
            </w:r>
          </w:p>
          <w:p w14:paraId="36BBA63F" w14:textId="77777777" w:rsidR="000C2D08" w:rsidRPr="000C2D08" w:rsidRDefault="000C2D08" w:rsidP="000C2D08">
            <w:pPr>
              <w:keepNext/>
              <w:keepLines/>
              <w:spacing w:after="0"/>
              <w:jc w:val="center"/>
              <w:rPr>
                <w:rFonts w:ascii="Arial" w:eastAsia="DengXian" w:hAnsi="Arial"/>
                <w:sz w:val="18"/>
              </w:rPr>
            </w:pPr>
          </w:p>
        </w:tc>
        <w:tc>
          <w:tcPr>
            <w:tcW w:w="1134" w:type="dxa"/>
          </w:tcPr>
          <w:p w14:paraId="57E59A00"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k+3</w:t>
            </w:r>
          </w:p>
          <w:p w14:paraId="1E51C70C" w14:textId="77777777" w:rsidR="000C2D08" w:rsidRPr="000C2D08" w:rsidRDefault="000C2D08" w:rsidP="000C2D08">
            <w:pPr>
              <w:keepNext/>
              <w:keepLines/>
              <w:spacing w:after="0"/>
              <w:rPr>
                <w:rFonts w:ascii="Arial" w:eastAsia="DengXian" w:hAnsi="Arial"/>
                <w:sz w:val="18"/>
              </w:rPr>
            </w:pPr>
          </w:p>
          <w:p w14:paraId="424DD10E"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l</w:t>
            </w:r>
          </w:p>
        </w:tc>
      </w:tr>
    </w:tbl>
    <w:bookmarkEnd w:id="89"/>
    <w:p w14:paraId="182721D3" w14:textId="77777777" w:rsidR="000C2D08" w:rsidRPr="000C2D08" w:rsidRDefault="000C2D08" w:rsidP="000C2D08">
      <w:pPr>
        <w:keepLines/>
        <w:spacing w:after="240"/>
        <w:jc w:val="center"/>
        <w:rPr>
          <w:rFonts w:ascii="Arial" w:eastAsia="DengXian" w:hAnsi="Arial"/>
          <w:b/>
        </w:rPr>
      </w:pPr>
      <w:r w:rsidRPr="000C2D08">
        <w:rPr>
          <w:rFonts w:ascii="Arial" w:eastAsia="DengXian" w:hAnsi="Arial"/>
          <w:b/>
        </w:rPr>
        <w:t>Figure 5.2.1.3: A2XP info</w:t>
      </w:r>
    </w:p>
    <w:p w14:paraId="3049629C" w14:textId="77777777" w:rsidR="000C2D08" w:rsidRPr="000C2D08" w:rsidRDefault="000C2D08" w:rsidP="000C2D08">
      <w:pPr>
        <w:keepNext/>
        <w:keepLines/>
        <w:spacing w:before="60"/>
        <w:jc w:val="center"/>
        <w:rPr>
          <w:rFonts w:ascii="Arial" w:eastAsia="DengXian" w:hAnsi="Arial"/>
          <w:b/>
          <w:lang w:eastAsia="zh-CN"/>
        </w:rPr>
      </w:pPr>
      <w:r w:rsidRPr="000C2D08">
        <w:rPr>
          <w:rFonts w:ascii="Arial" w:eastAsia="DengXian" w:hAnsi="Arial"/>
          <w:b/>
        </w:rPr>
        <w:lastRenderedPageBreak/>
        <w:t>Table 5.2.1.1: A2XP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08"/>
        <w:gridCol w:w="284"/>
        <w:gridCol w:w="283"/>
        <w:gridCol w:w="283"/>
        <w:gridCol w:w="5949"/>
      </w:tblGrid>
      <w:tr w:rsidR="000C2D08" w:rsidRPr="000C2D08" w14:paraId="0CF1965C" w14:textId="77777777" w:rsidTr="00DC7F86">
        <w:trPr>
          <w:cantSplit/>
          <w:jc w:val="center"/>
        </w:trPr>
        <w:tc>
          <w:tcPr>
            <w:tcW w:w="7107" w:type="dxa"/>
            <w:gridSpan w:val="5"/>
          </w:tcPr>
          <w:p w14:paraId="0A58D50A"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policy part type field is set to '0101' (=A2XP)</w:t>
            </w:r>
            <w:r w:rsidRPr="000C2D08">
              <w:rPr>
                <w:rFonts w:ascii="Arial" w:eastAsia="DengXian" w:hAnsi="Arial"/>
                <w:sz w:val="18"/>
                <w:lang w:eastAsia="ko-KR"/>
              </w:rPr>
              <w:t xml:space="preserve"> </w:t>
            </w:r>
            <w:r w:rsidRPr="000C2D08">
              <w:rPr>
                <w:rFonts w:ascii="Arial" w:eastAsia="DengXian" w:hAnsi="Arial"/>
                <w:sz w:val="18"/>
              </w:rPr>
              <w:t>as specified in 3GPP TS 24.501 [4] annex D.</w:t>
            </w:r>
          </w:p>
        </w:tc>
      </w:tr>
      <w:tr w:rsidR="000C2D08" w:rsidRPr="000C2D08" w14:paraId="52FEEB94" w14:textId="77777777" w:rsidTr="00DC7F86">
        <w:trPr>
          <w:cantSplit/>
          <w:jc w:val="center"/>
        </w:trPr>
        <w:tc>
          <w:tcPr>
            <w:tcW w:w="7107" w:type="dxa"/>
            <w:gridSpan w:val="5"/>
          </w:tcPr>
          <w:p w14:paraId="2B2203F7" w14:textId="77777777" w:rsidR="000C2D08" w:rsidRPr="000C2D08" w:rsidRDefault="000C2D08" w:rsidP="000C2D08">
            <w:pPr>
              <w:keepNext/>
              <w:keepLines/>
              <w:spacing w:after="0"/>
              <w:rPr>
                <w:rFonts w:ascii="Arial" w:eastAsia="DengXian" w:hAnsi="Arial"/>
                <w:sz w:val="18"/>
              </w:rPr>
            </w:pPr>
          </w:p>
        </w:tc>
      </w:tr>
      <w:tr w:rsidR="000C2D08" w:rsidRPr="000C2D08" w14:paraId="04CA7A20" w14:textId="77777777" w:rsidTr="00DC7F86">
        <w:trPr>
          <w:cantSplit/>
          <w:jc w:val="center"/>
        </w:trPr>
        <w:tc>
          <w:tcPr>
            <w:tcW w:w="7107" w:type="dxa"/>
            <w:gridSpan w:val="5"/>
          </w:tcPr>
          <w:p w14:paraId="18A0663C"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policy part contents length field indicate the length of the A2XP contents in octets.</w:t>
            </w:r>
          </w:p>
          <w:p w14:paraId="5C7EBAA0" w14:textId="77777777" w:rsidR="000C2D08" w:rsidRPr="000C2D08" w:rsidRDefault="000C2D08" w:rsidP="000C2D08">
            <w:pPr>
              <w:keepNext/>
              <w:keepLines/>
              <w:spacing w:after="0"/>
              <w:rPr>
                <w:rFonts w:ascii="Arial" w:eastAsia="DengXian" w:hAnsi="Arial"/>
                <w:sz w:val="18"/>
              </w:rPr>
            </w:pPr>
          </w:p>
        </w:tc>
      </w:tr>
      <w:tr w:rsidR="000C2D08" w:rsidRPr="000C2D08" w14:paraId="4C4C3B65" w14:textId="77777777" w:rsidTr="00DC7F86">
        <w:trPr>
          <w:cantSplit/>
          <w:jc w:val="center"/>
        </w:trPr>
        <w:tc>
          <w:tcPr>
            <w:tcW w:w="7107" w:type="dxa"/>
            <w:gridSpan w:val="5"/>
          </w:tcPr>
          <w:p w14:paraId="66BBC39D"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A2XP contents (octets 4 to x)</w:t>
            </w:r>
          </w:p>
        </w:tc>
      </w:tr>
      <w:tr w:rsidR="000C2D08" w:rsidRPr="000C2D08" w14:paraId="51FA3C9C" w14:textId="77777777" w:rsidTr="00DC7F86">
        <w:trPr>
          <w:cantSplit/>
          <w:jc w:val="center"/>
        </w:trPr>
        <w:tc>
          <w:tcPr>
            <w:tcW w:w="7107" w:type="dxa"/>
            <w:gridSpan w:val="5"/>
          </w:tcPr>
          <w:p w14:paraId="238F77F8" w14:textId="77777777" w:rsidR="000C2D08" w:rsidRPr="000C2D08" w:rsidRDefault="000C2D08" w:rsidP="000C2D08">
            <w:pPr>
              <w:keepNext/>
              <w:keepLines/>
              <w:spacing w:after="0"/>
              <w:rPr>
                <w:rFonts w:ascii="Arial" w:eastAsia="DengXian" w:hAnsi="Arial"/>
                <w:sz w:val="18"/>
              </w:rPr>
            </w:pPr>
          </w:p>
        </w:tc>
      </w:tr>
      <w:tr w:rsidR="000C2D08" w:rsidRPr="000C2D08" w14:paraId="389096EB" w14:textId="77777777" w:rsidTr="00DC7F86">
        <w:trPr>
          <w:cantSplit/>
          <w:jc w:val="center"/>
        </w:trPr>
        <w:tc>
          <w:tcPr>
            <w:tcW w:w="7107" w:type="dxa"/>
            <w:gridSpan w:val="5"/>
          </w:tcPr>
          <w:p w14:paraId="07F40C82"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A2XP contents consist of 1 or more A2XP info(s) (see figure 5.2.1.2).</w:t>
            </w:r>
          </w:p>
        </w:tc>
      </w:tr>
      <w:tr w:rsidR="000C2D08" w:rsidRPr="000C2D08" w14:paraId="2CD9C462" w14:textId="77777777" w:rsidTr="00DC7F86">
        <w:trPr>
          <w:cantSplit/>
          <w:jc w:val="center"/>
        </w:trPr>
        <w:tc>
          <w:tcPr>
            <w:tcW w:w="7107" w:type="dxa"/>
            <w:gridSpan w:val="5"/>
          </w:tcPr>
          <w:p w14:paraId="1DFA77FC" w14:textId="77777777" w:rsidR="000C2D08" w:rsidRPr="000C2D08" w:rsidRDefault="000C2D08" w:rsidP="000C2D08">
            <w:pPr>
              <w:keepNext/>
              <w:keepLines/>
              <w:spacing w:after="0"/>
              <w:rPr>
                <w:rFonts w:ascii="Arial" w:eastAsia="DengXian" w:hAnsi="Arial"/>
                <w:sz w:val="18"/>
              </w:rPr>
            </w:pPr>
          </w:p>
        </w:tc>
      </w:tr>
      <w:tr w:rsidR="000C2D08" w:rsidRPr="000C2D08" w14:paraId="3F0D18CC" w14:textId="77777777" w:rsidTr="00DC7F86">
        <w:trPr>
          <w:cantSplit/>
          <w:jc w:val="center"/>
        </w:trPr>
        <w:tc>
          <w:tcPr>
            <w:tcW w:w="7107" w:type="dxa"/>
            <w:gridSpan w:val="5"/>
          </w:tcPr>
          <w:p w14:paraId="394FA22B"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A2XP info type (bit 1 to 4 of octet k) shall be set according to the following:</w:t>
            </w:r>
          </w:p>
        </w:tc>
      </w:tr>
      <w:tr w:rsidR="000C2D08" w:rsidRPr="000C2D08" w14:paraId="005D2D01" w14:textId="77777777" w:rsidTr="00DC7F86">
        <w:trPr>
          <w:cantSplit/>
          <w:jc w:val="center"/>
        </w:trPr>
        <w:tc>
          <w:tcPr>
            <w:tcW w:w="7107" w:type="dxa"/>
            <w:gridSpan w:val="5"/>
            <w:shd w:val="clear" w:color="auto" w:fill="FFFFFF"/>
          </w:tcPr>
          <w:p w14:paraId="747D2764"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Bits</w:t>
            </w:r>
          </w:p>
        </w:tc>
      </w:tr>
      <w:tr w:rsidR="000C2D08" w:rsidRPr="000C2D08" w14:paraId="5B97DD27" w14:textId="77777777" w:rsidTr="00DC7F86">
        <w:trPr>
          <w:cantSplit/>
          <w:jc w:val="center"/>
        </w:trPr>
        <w:tc>
          <w:tcPr>
            <w:tcW w:w="308" w:type="dxa"/>
            <w:shd w:val="clear" w:color="auto" w:fill="FFFFFF"/>
          </w:tcPr>
          <w:p w14:paraId="119434A4"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4</w:t>
            </w:r>
          </w:p>
        </w:tc>
        <w:tc>
          <w:tcPr>
            <w:tcW w:w="284" w:type="dxa"/>
            <w:shd w:val="clear" w:color="auto" w:fill="FFFFFF"/>
          </w:tcPr>
          <w:p w14:paraId="7DB430AC"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3</w:t>
            </w:r>
          </w:p>
        </w:tc>
        <w:tc>
          <w:tcPr>
            <w:tcW w:w="283" w:type="dxa"/>
            <w:shd w:val="clear" w:color="auto" w:fill="FFFFFF"/>
          </w:tcPr>
          <w:p w14:paraId="04BC2E6E"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2</w:t>
            </w:r>
          </w:p>
        </w:tc>
        <w:tc>
          <w:tcPr>
            <w:tcW w:w="283" w:type="dxa"/>
            <w:shd w:val="clear" w:color="auto" w:fill="FFFFFF"/>
          </w:tcPr>
          <w:p w14:paraId="424DE5E3"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1</w:t>
            </w:r>
          </w:p>
        </w:tc>
        <w:tc>
          <w:tcPr>
            <w:tcW w:w="5949" w:type="dxa"/>
            <w:shd w:val="clear" w:color="auto" w:fill="FFFFFF"/>
          </w:tcPr>
          <w:p w14:paraId="41790A95" w14:textId="77777777" w:rsidR="000C2D08" w:rsidRPr="000C2D08" w:rsidRDefault="000C2D08" w:rsidP="000C2D08">
            <w:pPr>
              <w:keepNext/>
              <w:keepLines/>
              <w:spacing w:after="0"/>
              <w:rPr>
                <w:rFonts w:ascii="Arial" w:eastAsia="DengXian" w:hAnsi="Arial"/>
                <w:sz w:val="18"/>
              </w:rPr>
            </w:pPr>
          </w:p>
        </w:tc>
      </w:tr>
      <w:tr w:rsidR="000C2D08" w:rsidRPr="000C2D08" w14:paraId="440842DA" w14:textId="77777777" w:rsidTr="00DC7F86">
        <w:trPr>
          <w:cantSplit/>
          <w:jc w:val="center"/>
        </w:trPr>
        <w:tc>
          <w:tcPr>
            <w:tcW w:w="308" w:type="dxa"/>
            <w:shd w:val="clear" w:color="auto" w:fill="FFFFFF"/>
          </w:tcPr>
          <w:p w14:paraId="6C0C180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lang w:eastAsia="ko-KR"/>
              </w:rPr>
              <w:t>0</w:t>
            </w:r>
          </w:p>
        </w:tc>
        <w:tc>
          <w:tcPr>
            <w:tcW w:w="284" w:type="dxa"/>
            <w:shd w:val="clear" w:color="auto" w:fill="FFFFFF"/>
          </w:tcPr>
          <w:p w14:paraId="2701BB5A"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hint="eastAsia"/>
                <w:sz w:val="18"/>
                <w:lang w:eastAsia="ko-KR"/>
              </w:rPr>
              <w:t>0</w:t>
            </w:r>
          </w:p>
        </w:tc>
        <w:tc>
          <w:tcPr>
            <w:tcW w:w="283" w:type="dxa"/>
            <w:shd w:val="clear" w:color="auto" w:fill="FFFFFF"/>
          </w:tcPr>
          <w:p w14:paraId="087D2F3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283" w:type="dxa"/>
            <w:shd w:val="clear" w:color="auto" w:fill="FFFFFF"/>
          </w:tcPr>
          <w:p w14:paraId="4588D0FB"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5949" w:type="dxa"/>
            <w:shd w:val="clear" w:color="auto" w:fill="FFFFFF"/>
          </w:tcPr>
          <w:p w14:paraId="2CC60706"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lang w:eastAsia="zh-CN"/>
              </w:rPr>
              <w:t>UE policies for A2X communication over PC5</w:t>
            </w:r>
          </w:p>
        </w:tc>
      </w:tr>
      <w:tr w:rsidR="000C2D08" w:rsidRPr="000C2D08" w14:paraId="09A004CB" w14:textId="77777777" w:rsidTr="00DC7F86">
        <w:trPr>
          <w:cantSplit/>
          <w:jc w:val="center"/>
        </w:trPr>
        <w:tc>
          <w:tcPr>
            <w:tcW w:w="308" w:type="dxa"/>
            <w:shd w:val="clear" w:color="auto" w:fill="FFFFFF"/>
          </w:tcPr>
          <w:p w14:paraId="0BF97E97"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lang w:eastAsia="ko-KR"/>
              </w:rPr>
              <w:t>0</w:t>
            </w:r>
          </w:p>
        </w:tc>
        <w:tc>
          <w:tcPr>
            <w:tcW w:w="284" w:type="dxa"/>
            <w:shd w:val="clear" w:color="auto" w:fill="FFFFFF"/>
          </w:tcPr>
          <w:p w14:paraId="7D7A0EB7"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hint="eastAsia"/>
                <w:sz w:val="18"/>
                <w:lang w:eastAsia="ko-KR"/>
              </w:rPr>
              <w:t>0</w:t>
            </w:r>
          </w:p>
        </w:tc>
        <w:tc>
          <w:tcPr>
            <w:tcW w:w="283" w:type="dxa"/>
            <w:shd w:val="clear" w:color="auto" w:fill="FFFFFF"/>
          </w:tcPr>
          <w:p w14:paraId="4E93749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283" w:type="dxa"/>
            <w:shd w:val="clear" w:color="auto" w:fill="FFFFFF"/>
          </w:tcPr>
          <w:p w14:paraId="09ECDDA3"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9" w:type="dxa"/>
            <w:shd w:val="clear" w:color="auto" w:fill="FFFFFF"/>
          </w:tcPr>
          <w:p w14:paraId="5EFF77B3"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policies for BRID</w:t>
            </w:r>
            <w:del w:id="90" w:author="24.578_CR0004R1_(Rel-18)_UAS_Ph2" w:date="2024-07-10T14:34:00Z">
              <w:r w:rsidRPr="000C2D08" w:rsidDel="0004515E">
                <w:rPr>
                  <w:rFonts w:ascii="Arial" w:eastAsia="DengXian" w:hAnsi="Arial"/>
                  <w:sz w:val="18"/>
                </w:rPr>
                <w:delText xml:space="preserve"> over PC5</w:delText>
              </w:r>
            </w:del>
          </w:p>
        </w:tc>
      </w:tr>
      <w:tr w:rsidR="000C2D08" w:rsidRPr="000C2D08" w14:paraId="7C77A86A" w14:textId="77777777" w:rsidTr="00DC7F86">
        <w:trPr>
          <w:cantSplit/>
          <w:jc w:val="center"/>
        </w:trPr>
        <w:tc>
          <w:tcPr>
            <w:tcW w:w="308" w:type="dxa"/>
            <w:shd w:val="clear" w:color="auto" w:fill="FFFFFF"/>
          </w:tcPr>
          <w:p w14:paraId="5AE48F66"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4" w:type="dxa"/>
            <w:shd w:val="clear" w:color="auto" w:fill="FFFFFF"/>
          </w:tcPr>
          <w:p w14:paraId="0D5E29FA"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3" w:type="dxa"/>
            <w:shd w:val="clear" w:color="auto" w:fill="FFFFFF"/>
          </w:tcPr>
          <w:p w14:paraId="707D2134"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283" w:type="dxa"/>
            <w:shd w:val="clear" w:color="auto" w:fill="FFFFFF"/>
          </w:tcPr>
          <w:p w14:paraId="0B6FA960"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5949" w:type="dxa"/>
            <w:shd w:val="clear" w:color="auto" w:fill="FFFFFF"/>
          </w:tcPr>
          <w:p w14:paraId="55C1877D"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policies for DDAA over PC5</w:t>
            </w:r>
          </w:p>
        </w:tc>
      </w:tr>
      <w:tr w:rsidR="000C2D08" w:rsidRPr="000C2D08" w14:paraId="356C56B4" w14:textId="77777777" w:rsidTr="00DC7F86">
        <w:trPr>
          <w:cantSplit/>
          <w:jc w:val="center"/>
        </w:trPr>
        <w:tc>
          <w:tcPr>
            <w:tcW w:w="308" w:type="dxa"/>
            <w:shd w:val="clear" w:color="auto" w:fill="FFFFFF"/>
          </w:tcPr>
          <w:p w14:paraId="1584DAD4"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4" w:type="dxa"/>
            <w:shd w:val="clear" w:color="auto" w:fill="FFFFFF"/>
          </w:tcPr>
          <w:p w14:paraId="24CBB548"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283" w:type="dxa"/>
            <w:shd w:val="clear" w:color="auto" w:fill="FFFFFF"/>
          </w:tcPr>
          <w:p w14:paraId="35F662D3"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3" w:type="dxa"/>
            <w:shd w:val="clear" w:color="auto" w:fill="FFFFFF"/>
          </w:tcPr>
          <w:p w14:paraId="483A000F"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5949" w:type="dxa"/>
            <w:shd w:val="clear" w:color="auto" w:fill="FFFFFF"/>
          </w:tcPr>
          <w:p w14:paraId="74211D42"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policies for direct C2 communication over PC5</w:t>
            </w:r>
          </w:p>
        </w:tc>
      </w:tr>
      <w:tr w:rsidR="003358E2" w:rsidRPr="000C2D08" w14:paraId="77584A57" w14:textId="77777777" w:rsidTr="00DC7F86">
        <w:trPr>
          <w:cantSplit/>
          <w:jc w:val="center"/>
        </w:trPr>
        <w:tc>
          <w:tcPr>
            <w:tcW w:w="308" w:type="dxa"/>
            <w:shd w:val="clear" w:color="auto" w:fill="FFFFFF"/>
          </w:tcPr>
          <w:p w14:paraId="4679793A" w14:textId="7E29B208" w:rsidR="003358E2" w:rsidRPr="000C2D08" w:rsidRDefault="003358E2" w:rsidP="003358E2">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4" w:type="dxa"/>
            <w:shd w:val="clear" w:color="auto" w:fill="FFFFFF"/>
          </w:tcPr>
          <w:p w14:paraId="3D2C7C2A" w14:textId="209FC941" w:rsidR="003358E2" w:rsidRPr="000C2D08" w:rsidRDefault="003358E2" w:rsidP="003358E2">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283" w:type="dxa"/>
            <w:shd w:val="clear" w:color="auto" w:fill="FFFFFF"/>
          </w:tcPr>
          <w:p w14:paraId="6EA425C8" w14:textId="2CF88F44" w:rsidR="003358E2" w:rsidRPr="000C2D08" w:rsidRDefault="003358E2" w:rsidP="003358E2">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3" w:type="dxa"/>
            <w:shd w:val="clear" w:color="auto" w:fill="FFFFFF"/>
          </w:tcPr>
          <w:p w14:paraId="2A4A5149" w14:textId="569CF693" w:rsidR="003358E2" w:rsidRPr="000C2D08" w:rsidRDefault="003358E2" w:rsidP="003358E2">
            <w:pPr>
              <w:keepNext/>
              <w:keepLines/>
              <w:spacing w:after="0"/>
              <w:jc w:val="center"/>
              <w:rPr>
                <w:rFonts w:ascii="Arial" w:eastAsia="DengXian" w:hAnsi="Arial"/>
                <w:sz w:val="18"/>
                <w:lang w:eastAsia="zh-CN"/>
              </w:rPr>
            </w:pPr>
            <w:r>
              <w:rPr>
                <w:rFonts w:ascii="Arial" w:eastAsia="DengXian" w:hAnsi="Arial"/>
                <w:sz w:val="18"/>
                <w:lang w:eastAsia="zh-CN"/>
              </w:rPr>
              <w:t>1</w:t>
            </w:r>
          </w:p>
        </w:tc>
        <w:tc>
          <w:tcPr>
            <w:tcW w:w="5949" w:type="dxa"/>
            <w:shd w:val="clear" w:color="auto" w:fill="FFFFFF"/>
          </w:tcPr>
          <w:p w14:paraId="001D1917" w14:textId="5EAC3B32" w:rsidR="003358E2" w:rsidRPr="000C2D08" w:rsidRDefault="003358E2" w:rsidP="003358E2">
            <w:pPr>
              <w:keepNext/>
              <w:keepLines/>
              <w:spacing w:after="0"/>
              <w:rPr>
                <w:rFonts w:ascii="Arial" w:eastAsia="DengXian" w:hAnsi="Arial"/>
                <w:sz w:val="18"/>
              </w:rPr>
            </w:pPr>
            <w:r w:rsidRPr="000C2D08">
              <w:rPr>
                <w:rFonts w:ascii="Arial" w:eastAsia="DengXian" w:hAnsi="Arial"/>
                <w:sz w:val="18"/>
              </w:rPr>
              <w:t xml:space="preserve">UE policies for </w:t>
            </w:r>
            <w:r w:rsidRPr="000C2D08">
              <w:rPr>
                <w:rFonts w:ascii="Arial" w:eastAsia="DengXian" w:hAnsi="Arial"/>
                <w:sz w:val="18"/>
                <w:lang w:eastAsia="zh-CN"/>
              </w:rPr>
              <w:t xml:space="preserve">A2X communication over </w:t>
            </w:r>
            <w:r>
              <w:rPr>
                <w:rFonts w:ascii="Arial" w:eastAsia="DengXian" w:hAnsi="Arial"/>
                <w:sz w:val="18"/>
                <w:lang w:eastAsia="zh-CN"/>
              </w:rPr>
              <w:t>Uu</w:t>
            </w:r>
          </w:p>
        </w:tc>
      </w:tr>
      <w:tr w:rsidR="00E72652" w:rsidRPr="000C2D08" w14:paraId="5977010D" w14:textId="77777777" w:rsidTr="00C23250">
        <w:trPr>
          <w:cantSplit/>
          <w:jc w:val="center"/>
          <w:ins w:id="91" w:author="24.578_CR0001R1_(Rel-18)_UAS_Ph2" w:date="2024-07-10T14:18:00Z"/>
        </w:trPr>
        <w:tc>
          <w:tcPr>
            <w:tcW w:w="308" w:type="dxa"/>
            <w:shd w:val="clear" w:color="auto" w:fill="FFFFFF"/>
          </w:tcPr>
          <w:p w14:paraId="703389EC" w14:textId="77777777" w:rsidR="00E72652" w:rsidRPr="000C2D08" w:rsidRDefault="00E72652" w:rsidP="00C23250">
            <w:pPr>
              <w:keepNext/>
              <w:keepLines/>
              <w:spacing w:after="0"/>
              <w:jc w:val="center"/>
              <w:rPr>
                <w:ins w:id="92" w:author="24.578_CR0001R1_(Rel-18)_UAS_Ph2" w:date="2024-07-10T14:18:00Z"/>
                <w:rFonts w:ascii="Arial" w:eastAsia="DengXian" w:hAnsi="Arial"/>
                <w:sz w:val="18"/>
                <w:lang w:eastAsia="zh-CN"/>
              </w:rPr>
            </w:pPr>
            <w:ins w:id="93" w:author="24.578_CR0001R1_(Rel-18)_UAS_Ph2" w:date="2024-07-10T14:18:00Z">
              <w:r>
                <w:rPr>
                  <w:rFonts w:ascii="Arial" w:eastAsia="DengXian" w:hAnsi="Arial"/>
                  <w:sz w:val="18"/>
                  <w:lang w:eastAsia="zh-CN"/>
                </w:rPr>
                <w:t>0</w:t>
              </w:r>
            </w:ins>
          </w:p>
        </w:tc>
        <w:tc>
          <w:tcPr>
            <w:tcW w:w="284" w:type="dxa"/>
            <w:shd w:val="clear" w:color="auto" w:fill="FFFFFF"/>
          </w:tcPr>
          <w:p w14:paraId="043F245D" w14:textId="77777777" w:rsidR="00E72652" w:rsidRPr="000C2D08" w:rsidRDefault="00E72652" w:rsidP="00C23250">
            <w:pPr>
              <w:keepNext/>
              <w:keepLines/>
              <w:spacing w:after="0"/>
              <w:jc w:val="center"/>
              <w:rPr>
                <w:ins w:id="94" w:author="24.578_CR0001R1_(Rel-18)_UAS_Ph2" w:date="2024-07-10T14:18:00Z"/>
                <w:rFonts w:ascii="Arial" w:eastAsia="DengXian" w:hAnsi="Arial"/>
                <w:sz w:val="18"/>
                <w:lang w:eastAsia="zh-CN"/>
              </w:rPr>
            </w:pPr>
            <w:ins w:id="95" w:author="24.578_CR0001R1_(Rel-18)_UAS_Ph2" w:date="2024-07-10T14:18:00Z">
              <w:r>
                <w:rPr>
                  <w:rFonts w:ascii="Arial" w:eastAsia="DengXian" w:hAnsi="Arial"/>
                  <w:sz w:val="18"/>
                  <w:lang w:eastAsia="zh-CN"/>
                </w:rPr>
                <w:t>1</w:t>
              </w:r>
            </w:ins>
          </w:p>
        </w:tc>
        <w:tc>
          <w:tcPr>
            <w:tcW w:w="283" w:type="dxa"/>
            <w:shd w:val="clear" w:color="auto" w:fill="FFFFFF"/>
          </w:tcPr>
          <w:p w14:paraId="0562C08E" w14:textId="77777777" w:rsidR="00E72652" w:rsidRPr="000C2D08" w:rsidRDefault="00E72652" w:rsidP="00C23250">
            <w:pPr>
              <w:keepNext/>
              <w:keepLines/>
              <w:spacing w:after="0"/>
              <w:jc w:val="center"/>
              <w:rPr>
                <w:ins w:id="96" w:author="24.578_CR0001R1_(Rel-18)_UAS_Ph2" w:date="2024-07-10T14:18:00Z"/>
                <w:rFonts w:ascii="Arial" w:eastAsia="DengXian" w:hAnsi="Arial"/>
                <w:sz w:val="18"/>
                <w:lang w:eastAsia="zh-CN"/>
              </w:rPr>
            </w:pPr>
            <w:ins w:id="97" w:author="24.578_CR0001R1_(Rel-18)_UAS_Ph2" w:date="2024-07-10T14:18:00Z">
              <w:r>
                <w:rPr>
                  <w:rFonts w:ascii="Arial" w:eastAsia="DengXian" w:hAnsi="Arial"/>
                  <w:sz w:val="18"/>
                  <w:lang w:eastAsia="zh-CN"/>
                </w:rPr>
                <w:t>1</w:t>
              </w:r>
            </w:ins>
          </w:p>
        </w:tc>
        <w:tc>
          <w:tcPr>
            <w:tcW w:w="283" w:type="dxa"/>
            <w:shd w:val="clear" w:color="auto" w:fill="FFFFFF"/>
          </w:tcPr>
          <w:p w14:paraId="3881C6FA" w14:textId="77777777" w:rsidR="00E72652" w:rsidRDefault="00E72652" w:rsidP="00C23250">
            <w:pPr>
              <w:keepNext/>
              <w:keepLines/>
              <w:spacing w:after="0"/>
              <w:jc w:val="center"/>
              <w:rPr>
                <w:ins w:id="98" w:author="24.578_CR0001R1_(Rel-18)_UAS_Ph2" w:date="2024-07-10T14:18:00Z"/>
                <w:rFonts w:ascii="Arial" w:eastAsia="DengXian" w:hAnsi="Arial"/>
                <w:sz w:val="18"/>
                <w:lang w:eastAsia="zh-CN"/>
              </w:rPr>
            </w:pPr>
            <w:ins w:id="99" w:author="24.578_CR0001R1_(Rel-18)_UAS_Ph2" w:date="2024-07-10T14:18:00Z">
              <w:r>
                <w:rPr>
                  <w:rFonts w:ascii="Arial" w:eastAsia="DengXian" w:hAnsi="Arial"/>
                  <w:sz w:val="18"/>
                  <w:lang w:eastAsia="zh-CN"/>
                </w:rPr>
                <w:t>1</w:t>
              </w:r>
            </w:ins>
          </w:p>
        </w:tc>
        <w:tc>
          <w:tcPr>
            <w:tcW w:w="5949" w:type="dxa"/>
            <w:shd w:val="clear" w:color="auto" w:fill="FFFFFF"/>
          </w:tcPr>
          <w:p w14:paraId="65BB31EB" w14:textId="77777777" w:rsidR="00E72652" w:rsidRPr="000C2D08" w:rsidRDefault="00E72652" w:rsidP="00C23250">
            <w:pPr>
              <w:keepNext/>
              <w:keepLines/>
              <w:spacing w:after="0"/>
              <w:rPr>
                <w:ins w:id="100" w:author="24.578_CR0001R1_(Rel-18)_UAS_Ph2" w:date="2024-07-10T14:18:00Z"/>
                <w:rFonts w:ascii="Arial" w:eastAsia="DengXian" w:hAnsi="Arial"/>
                <w:sz w:val="18"/>
              </w:rPr>
            </w:pPr>
            <w:ins w:id="101" w:author="24.578_CR0001R1_(Rel-18)_UAS_Ph2" w:date="2024-07-10T14:18:00Z">
              <w:r w:rsidRPr="000C2D08">
                <w:rPr>
                  <w:rFonts w:ascii="Arial" w:eastAsia="DengXian" w:hAnsi="Arial"/>
                  <w:sz w:val="18"/>
                </w:rPr>
                <w:t xml:space="preserve">UE policies for </w:t>
              </w:r>
              <w:r w:rsidRPr="00B474B0">
                <w:rPr>
                  <w:rFonts w:ascii="Arial" w:eastAsia="DengXian" w:hAnsi="Arial"/>
                  <w:sz w:val="18"/>
                  <w:lang w:eastAsia="zh-CN"/>
                </w:rPr>
                <w:t>GBDAAA</w:t>
              </w:r>
            </w:ins>
          </w:p>
        </w:tc>
      </w:tr>
      <w:tr w:rsidR="000C2D08" w:rsidRPr="000C2D08" w14:paraId="756204A9" w14:textId="77777777" w:rsidTr="00DC7F86">
        <w:trPr>
          <w:cantSplit/>
          <w:jc w:val="center"/>
        </w:trPr>
        <w:tc>
          <w:tcPr>
            <w:tcW w:w="7107" w:type="dxa"/>
            <w:gridSpan w:val="5"/>
          </w:tcPr>
          <w:p w14:paraId="1846F642"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All other values are reserved.</w:t>
            </w:r>
          </w:p>
        </w:tc>
      </w:tr>
      <w:tr w:rsidR="000C2D08" w:rsidRPr="000C2D08" w14:paraId="2956E0D5" w14:textId="77777777" w:rsidTr="00DC7F86">
        <w:trPr>
          <w:cantSplit/>
          <w:jc w:val="center"/>
        </w:trPr>
        <w:tc>
          <w:tcPr>
            <w:tcW w:w="7107" w:type="dxa"/>
            <w:gridSpan w:val="5"/>
          </w:tcPr>
          <w:p w14:paraId="4C59BA8F" w14:textId="77777777" w:rsidR="000C2D08" w:rsidRPr="000C2D08" w:rsidRDefault="000C2D08" w:rsidP="000C2D08">
            <w:pPr>
              <w:keepNext/>
              <w:keepLines/>
              <w:spacing w:after="0"/>
              <w:rPr>
                <w:rFonts w:ascii="Arial" w:eastAsia="DengXian" w:hAnsi="Arial"/>
                <w:sz w:val="18"/>
              </w:rPr>
            </w:pPr>
          </w:p>
        </w:tc>
      </w:tr>
      <w:tr w:rsidR="000C2D08" w:rsidRPr="000C2D08" w14:paraId="57609032" w14:textId="77777777" w:rsidTr="00DC7F86">
        <w:trPr>
          <w:cantSplit/>
          <w:jc w:val="center"/>
        </w:trPr>
        <w:tc>
          <w:tcPr>
            <w:tcW w:w="7107" w:type="dxa"/>
            <w:gridSpan w:val="5"/>
          </w:tcPr>
          <w:p w14:paraId="04FC1FE7"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Bits 8 to 5 of octet k are spare and shall be encoded as zero.</w:t>
            </w:r>
          </w:p>
        </w:tc>
      </w:tr>
      <w:tr w:rsidR="000C2D08" w:rsidRPr="000C2D08" w14:paraId="4F2B774C" w14:textId="77777777" w:rsidTr="00DC7F86">
        <w:trPr>
          <w:cantSplit/>
          <w:jc w:val="center"/>
        </w:trPr>
        <w:tc>
          <w:tcPr>
            <w:tcW w:w="7107" w:type="dxa"/>
            <w:gridSpan w:val="5"/>
          </w:tcPr>
          <w:p w14:paraId="2E88BF9B" w14:textId="77777777" w:rsidR="000C2D08" w:rsidRPr="000C2D08" w:rsidRDefault="000C2D08" w:rsidP="000C2D08">
            <w:pPr>
              <w:keepNext/>
              <w:keepLines/>
              <w:spacing w:after="0"/>
              <w:rPr>
                <w:rFonts w:ascii="Arial" w:eastAsia="DengXian" w:hAnsi="Arial"/>
                <w:sz w:val="18"/>
              </w:rPr>
            </w:pPr>
          </w:p>
        </w:tc>
      </w:tr>
      <w:tr w:rsidR="000C2D08" w:rsidRPr="000C2D08" w14:paraId="15D2FB7E" w14:textId="77777777" w:rsidTr="00DC7F86">
        <w:trPr>
          <w:cantSplit/>
          <w:jc w:val="center"/>
        </w:trPr>
        <w:tc>
          <w:tcPr>
            <w:tcW w:w="7107" w:type="dxa"/>
            <w:gridSpan w:val="5"/>
          </w:tcPr>
          <w:p w14:paraId="518C7E38"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Length of A2XP info contents (octets k+1 to k+2) indicates the length of the A2XP info contents field.</w:t>
            </w:r>
          </w:p>
        </w:tc>
      </w:tr>
      <w:tr w:rsidR="000C2D08" w:rsidRPr="000C2D08" w14:paraId="54C28D75" w14:textId="77777777" w:rsidTr="00DC7F86">
        <w:trPr>
          <w:cantSplit/>
          <w:jc w:val="center"/>
        </w:trPr>
        <w:tc>
          <w:tcPr>
            <w:tcW w:w="7107" w:type="dxa"/>
            <w:gridSpan w:val="5"/>
          </w:tcPr>
          <w:p w14:paraId="5A06DFBF" w14:textId="77777777" w:rsidR="000C2D08" w:rsidRPr="000C2D08" w:rsidRDefault="000C2D08" w:rsidP="000C2D08">
            <w:pPr>
              <w:keepNext/>
              <w:keepLines/>
              <w:spacing w:after="0"/>
              <w:rPr>
                <w:rFonts w:ascii="Arial" w:eastAsia="DengXian" w:hAnsi="Arial"/>
                <w:sz w:val="18"/>
              </w:rPr>
            </w:pPr>
          </w:p>
        </w:tc>
      </w:tr>
      <w:tr w:rsidR="000C2D08" w:rsidRPr="000C2D08" w14:paraId="5CC80B44" w14:textId="77777777" w:rsidTr="00DC7F86">
        <w:trPr>
          <w:cantSplit/>
          <w:jc w:val="center"/>
        </w:trPr>
        <w:tc>
          <w:tcPr>
            <w:tcW w:w="7107" w:type="dxa"/>
            <w:gridSpan w:val="5"/>
          </w:tcPr>
          <w:p w14:paraId="46B9B0FF" w14:textId="62A67271" w:rsidR="000C2D08" w:rsidRPr="000C2D08" w:rsidRDefault="000C2D08" w:rsidP="001976EF">
            <w:pPr>
              <w:keepNext/>
              <w:keepLines/>
              <w:spacing w:after="0"/>
              <w:rPr>
                <w:rFonts w:ascii="Arial" w:eastAsia="DengXian" w:hAnsi="Arial"/>
                <w:sz w:val="18"/>
              </w:rPr>
            </w:pPr>
            <w:r w:rsidRPr="000C2D08">
              <w:rPr>
                <w:rFonts w:ascii="Arial" w:eastAsia="DengXian" w:hAnsi="Arial"/>
                <w:sz w:val="18"/>
              </w:rPr>
              <w:t xml:space="preserve">A2XP info contents (octets k+3 to l) can be </w:t>
            </w:r>
            <w:r w:rsidRPr="000C2D08">
              <w:rPr>
                <w:rFonts w:ascii="Arial" w:eastAsia="DengXian" w:hAnsi="Arial"/>
                <w:sz w:val="18"/>
                <w:lang w:eastAsia="zh-CN"/>
              </w:rPr>
              <w:t>UE policies for A2X communication over PC5</w:t>
            </w:r>
            <w:r w:rsidRPr="000C2D08">
              <w:rPr>
                <w:rFonts w:ascii="Arial" w:eastAsia="DengXian" w:hAnsi="Arial"/>
                <w:sz w:val="18"/>
              </w:rPr>
              <w:t xml:space="preserve"> (see clause 5.3.1), </w:t>
            </w:r>
            <w:r w:rsidRPr="000C2D08">
              <w:rPr>
                <w:rFonts w:ascii="Arial" w:eastAsia="DengXian" w:hAnsi="Arial"/>
                <w:sz w:val="18"/>
                <w:lang w:eastAsia="zh-CN"/>
              </w:rPr>
              <w:t xml:space="preserve">UE policies for </w:t>
            </w:r>
            <w:r w:rsidRPr="000C2D08">
              <w:rPr>
                <w:rFonts w:ascii="Arial" w:eastAsia="DengXian" w:hAnsi="Arial"/>
                <w:sz w:val="18"/>
              </w:rPr>
              <w:t>BRID</w:t>
            </w:r>
            <w:del w:id="102" w:author="24.578_CR0004R1_(Rel-18)_UAS_Ph2" w:date="2024-07-10T14:34:00Z">
              <w:r w:rsidRPr="000C2D08" w:rsidDel="0004515E">
                <w:rPr>
                  <w:rFonts w:ascii="Arial" w:eastAsia="DengXian" w:hAnsi="Arial"/>
                  <w:sz w:val="18"/>
                </w:rPr>
                <w:delText xml:space="preserve"> over PC5</w:delText>
              </w:r>
            </w:del>
            <w:r w:rsidRPr="000C2D08">
              <w:rPr>
                <w:rFonts w:ascii="Arial" w:eastAsia="DengXian" w:hAnsi="Arial"/>
                <w:sz w:val="18"/>
              </w:rPr>
              <w:t xml:space="preserve"> (see clause 5.4.1), UE policies for DDAA over PC5 (see clause 5.5.1)</w:t>
            </w:r>
            <w:ins w:id="103" w:author="24.578_CR0001R1_(Rel-18)_UAS_Ph2" w:date="2024-07-10T14:18:00Z">
              <w:r w:rsidR="00E72652">
                <w:rPr>
                  <w:rFonts w:ascii="Arial" w:eastAsia="DengXian" w:hAnsi="Arial"/>
                  <w:sz w:val="18"/>
                </w:rPr>
                <w:t xml:space="preserve">, </w:t>
              </w:r>
            </w:ins>
            <w:del w:id="104" w:author="24.578_CR0001R1_(Rel-18)_UAS_Ph2" w:date="2024-07-10T14:18:00Z">
              <w:r w:rsidRPr="000C2D08" w:rsidDel="00E72652">
                <w:rPr>
                  <w:rFonts w:ascii="Arial" w:eastAsia="DengXian" w:hAnsi="Arial"/>
                  <w:sz w:val="18"/>
                </w:rPr>
                <w:delText xml:space="preserve"> or </w:delText>
              </w:r>
            </w:del>
            <w:r w:rsidRPr="000C2D08">
              <w:rPr>
                <w:rFonts w:ascii="Arial" w:eastAsia="DengXian" w:hAnsi="Arial"/>
                <w:sz w:val="18"/>
              </w:rPr>
              <w:t>UE policies for direct C2 communication over PC5 (see clause 5.6.1)</w:t>
            </w:r>
            <w:ins w:id="105" w:author="24.578_CR0001R1_(Rel-18)_UAS_Ph2" w:date="2024-07-10T14:18:00Z">
              <w:r w:rsidR="00E72652">
                <w:rPr>
                  <w:rFonts w:ascii="Arial" w:eastAsia="DengXian" w:hAnsi="Arial"/>
                  <w:sz w:val="18"/>
                </w:rPr>
                <w:t xml:space="preserve">, or </w:t>
              </w:r>
              <w:r w:rsidR="00E72652" w:rsidRPr="000C2D08">
                <w:rPr>
                  <w:rFonts w:ascii="Arial" w:eastAsia="DengXian" w:hAnsi="Arial"/>
                  <w:sz w:val="18"/>
                </w:rPr>
                <w:t xml:space="preserve">UE policies for </w:t>
              </w:r>
              <w:r w:rsidR="00E72652" w:rsidRPr="00B474B0">
                <w:rPr>
                  <w:rFonts w:ascii="Arial" w:eastAsia="DengXian" w:hAnsi="Arial"/>
                  <w:sz w:val="18"/>
                  <w:lang w:eastAsia="zh-CN"/>
                </w:rPr>
                <w:t>GBDAAA</w:t>
              </w:r>
              <w:r w:rsidR="00E72652">
                <w:rPr>
                  <w:rFonts w:ascii="Arial" w:eastAsia="DengXian" w:hAnsi="Arial"/>
                  <w:sz w:val="18"/>
                  <w:lang w:eastAsia="zh-CN"/>
                </w:rPr>
                <w:t xml:space="preserve"> (</w:t>
              </w:r>
              <w:r w:rsidR="00E72652" w:rsidRPr="000C2D08">
                <w:rPr>
                  <w:rFonts w:ascii="Arial" w:eastAsia="DengXian" w:hAnsi="Arial"/>
                  <w:sz w:val="18"/>
                </w:rPr>
                <w:t>see clause 5.</w:t>
              </w:r>
            </w:ins>
            <w:ins w:id="106" w:author="rapporteur_Christian_Herrero-Veron" w:date="2024-07-11T10:06:00Z">
              <w:r w:rsidR="001976EF">
                <w:rPr>
                  <w:rFonts w:ascii="Arial" w:eastAsia="DengXian" w:hAnsi="Arial"/>
                  <w:sz w:val="18"/>
                </w:rPr>
                <w:t>8</w:t>
              </w:r>
            </w:ins>
            <w:ins w:id="107" w:author="24.578_CR0001R1_(Rel-18)_UAS_Ph2" w:date="2024-07-10T14:18:00Z">
              <w:del w:id="108" w:author="rapporteur_Christian_Herrero-Veron" w:date="2024-07-11T10:06:00Z">
                <w:r w:rsidR="00E72652" w:rsidDel="001976EF">
                  <w:rPr>
                    <w:rFonts w:ascii="Arial" w:eastAsia="DengXian" w:hAnsi="Arial"/>
                    <w:sz w:val="18"/>
                  </w:rPr>
                  <w:delText>z</w:delText>
                </w:r>
              </w:del>
              <w:r w:rsidR="00E72652">
                <w:rPr>
                  <w:rFonts w:ascii="Arial" w:eastAsia="DengXian" w:hAnsi="Arial"/>
                  <w:sz w:val="18"/>
                </w:rPr>
                <w:t>.1</w:t>
              </w:r>
              <w:r w:rsidR="00E72652">
                <w:rPr>
                  <w:rFonts w:ascii="Arial" w:eastAsia="DengXian" w:hAnsi="Arial"/>
                  <w:sz w:val="18"/>
                  <w:lang w:eastAsia="zh-CN"/>
                </w:rPr>
                <w:t>)</w:t>
              </w:r>
              <w:r w:rsidR="00E72652" w:rsidRPr="000C2D08">
                <w:rPr>
                  <w:rFonts w:ascii="Arial" w:eastAsia="DengXian" w:hAnsi="Arial"/>
                  <w:sz w:val="18"/>
                  <w:lang w:eastAsia="ko-KR"/>
                </w:rPr>
                <w:t>.</w:t>
              </w:r>
            </w:ins>
            <w:del w:id="109" w:author="24.578_CR0001R1_(Rel-18)_UAS_Ph2" w:date="2024-07-10T14:18:00Z">
              <w:r w:rsidRPr="000C2D08" w:rsidDel="00E72652">
                <w:rPr>
                  <w:rFonts w:ascii="Arial" w:eastAsia="DengXian" w:hAnsi="Arial"/>
                  <w:sz w:val="18"/>
                  <w:lang w:eastAsia="ko-KR"/>
                </w:rPr>
                <w:delText>.</w:delText>
              </w:r>
            </w:del>
          </w:p>
        </w:tc>
      </w:tr>
      <w:tr w:rsidR="000C2D08" w:rsidRPr="000C2D08" w14:paraId="1BD88EEC" w14:textId="77777777" w:rsidTr="00DC7F86">
        <w:trPr>
          <w:cantSplit/>
          <w:jc w:val="center"/>
        </w:trPr>
        <w:tc>
          <w:tcPr>
            <w:tcW w:w="7107" w:type="dxa"/>
            <w:gridSpan w:val="5"/>
          </w:tcPr>
          <w:p w14:paraId="01650760" w14:textId="77777777" w:rsidR="000C2D08" w:rsidRPr="000C2D08" w:rsidRDefault="000C2D08" w:rsidP="000C2D08">
            <w:pPr>
              <w:keepNext/>
              <w:keepLines/>
              <w:spacing w:after="0"/>
              <w:rPr>
                <w:rFonts w:ascii="Arial" w:eastAsia="DengXian" w:hAnsi="Arial"/>
                <w:sz w:val="18"/>
              </w:rPr>
            </w:pPr>
          </w:p>
        </w:tc>
      </w:tr>
    </w:tbl>
    <w:p w14:paraId="5DEFAB2E" w14:textId="77777777" w:rsidR="000C2D08" w:rsidRPr="000C2D08" w:rsidRDefault="000C2D08" w:rsidP="000C2D08">
      <w:pPr>
        <w:rPr>
          <w:rFonts w:eastAsia="DengXian"/>
        </w:rPr>
      </w:pPr>
    </w:p>
    <w:p w14:paraId="04BECF6D" w14:textId="5C72501A" w:rsidR="00A25C2A" w:rsidRDefault="00316783" w:rsidP="004E12FA">
      <w:pPr>
        <w:pStyle w:val="Heading2"/>
      </w:pPr>
      <w:bookmarkStart w:id="110" w:name="_Toc151110311"/>
      <w:r>
        <w:t>5.3</w:t>
      </w:r>
      <w:r>
        <w:tab/>
      </w:r>
      <w:r w:rsidR="00A25C2A" w:rsidRPr="00A25C2A">
        <w:t xml:space="preserve">Encoding of </w:t>
      </w:r>
      <w:r w:rsidR="00A25C2A">
        <w:t>UE polic</w:t>
      </w:r>
      <w:r w:rsidR="00137BAA">
        <w:t>ies for A2X communication over PC5</w:t>
      </w:r>
      <w:bookmarkEnd w:id="110"/>
    </w:p>
    <w:p w14:paraId="604649EA" w14:textId="77777777" w:rsidR="00B0641B" w:rsidRPr="00B0641B" w:rsidRDefault="00B0641B" w:rsidP="008A7807">
      <w:pPr>
        <w:pStyle w:val="Heading3"/>
        <w:rPr>
          <w:rFonts w:eastAsia="DengXian"/>
        </w:rPr>
      </w:pPr>
      <w:bookmarkStart w:id="111" w:name="_Toc151110312"/>
      <w:r w:rsidRPr="00B0641B">
        <w:rPr>
          <w:rFonts w:eastAsia="DengXian"/>
        </w:rPr>
        <w:t>5</w:t>
      </w:r>
      <w:r w:rsidRPr="00B0641B">
        <w:rPr>
          <w:rFonts w:eastAsia="DengXian" w:hint="eastAsia"/>
        </w:rPr>
        <w:t>.</w:t>
      </w:r>
      <w:r w:rsidRPr="00B0641B">
        <w:rPr>
          <w:rFonts w:eastAsia="DengXian"/>
        </w:rPr>
        <w:t>3.1</w:t>
      </w:r>
      <w:r w:rsidRPr="00B0641B">
        <w:rPr>
          <w:rFonts w:eastAsia="DengXian" w:hint="eastAsia"/>
        </w:rPr>
        <w:tab/>
      </w:r>
      <w:r w:rsidRPr="00B0641B">
        <w:rPr>
          <w:rFonts w:eastAsia="DengXian"/>
        </w:rPr>
        <w:t>General</w:t>
      </w:r>
      <w:bookmarkEnd w:id="111"/>
    </w:p>
    <w:p w14:paraId="72240A3F" w14:textId="2238EFE6" w:rsidR="00B0641B" w:rsidRPr="00B0641B" w:rsidRDefault="00B0641B" w:rsidP="00B0641B">
      <w:pPr>
        <w:rPr>
          <w:rFonts w:eastAsia="DengXian"/>
        </w:rPr>
      </w:pPr>
      <w:r w:rsidRPr="00B0641B">
        <w:rPr>
          <w:rFonts w:eastAsia="DengXian"/>
        </w:rPr>
        <w:t xml:space="preserve">The </w:t>
      </w:r>
      <w:r w:rsidRPr="00B0641B">
        <w:rPr>
          <w:rFonts w:eastAsia="DengXian"/>
          <w:lang w:eastAsia="zh-CN"/>
        </w:rPr>
        <w:t xml:space="preserve">UE policies for A2X communication over PC5 are </w:t>
      </w:r>
      <w:r w:rsidRPr="00B0641B">
        <w:rPr>
          <w:rFonts w:eastAsia="DengXian"/>
        </w:rPr>
        <w:t>coded as shown in figures 5.3.2.1 and table 5</w:t>
      </w:r>
      <w:r w:rsidRPr="00B0641B">
        <w:rPr>
          <w:rFonts w:eastAsia="DengXian" w:hint="eastAsia"/>
        </w:rPr>
        <w:t>.</w:t>
      </w:r>
      <w:r w:rsidRPr="00B0641B">
        <w:rPr>
          <w:rFonts w:eastAsia="DengXian"/>
        </w:rPr>
        <w:t>3.2.1.</w:t>
      </w:r>
    </w:p>
    <w:p w14:paraId="25BFC653" w14:textId="77777777" w:rsidR="00B0641B" w:rsidRPr="00B0641B" w:rsidRDefault="00B0641B" w:rsidP="008A7807">
      <w:pPr>
        <w:pStyle w:val="Heading3"/>
        <w:rPr>
          <w:rFonts w:eastAsia="DengXian"/>
        </w:rPr>
      </w:pPr>
      <w:bookmarkStart w:id="112" w:name="_Toc151110313"/>
      <w:r w:rsidRPr="00B0641B">
        <w:rPr>
          <w:rFonts w:eastAsia="DengXian"/>
        </w:rPr>
        <w:lastRenderedPageBreak/>
        <w:t>5</w:t>
      </w:r>
      <w:r w:rsidRPr="00B0641B">
        <w:rPr>
          <w:rFonts w:eastAsia="DengXian" w:hint="eastAsia"/>
        </w:rPr>
        <w:t>.</w:t>
      </w:r>
      <w:r w:rsidRPr="00B0641B">
        <w:rPr>
          <w:rFonts w:eastAsia="DengXian"/>
        </w:rPr>
        <w:t>3.2</w:t>
      </w:r>
      <w:r w:rsidRPr="00B0641B">
        <w:rPr>
          <w:rFonts w:eastAsia="DengXian" w:hint="eastAsia"/>
        </w:rPr>
        <w:tab/>
      </w:r>
      <w:r w:rsidRPr="00B0641B">
        <w:rPr>
          <w:rFonts w:eastAsia="DengXian"/>
        </w:rPr>
        <w:t>Information elements coding</w:t>
      </w:r>
      <w:bookmarkEnd w:id="112"/>
    </w:p>
    <w:tbl>
      <w:tblPr>
        <w:tblW w:w="0" w:type="auto"/>
        <w:jc w:val="center"/>
        <w:tblLayout w:type="fixed"/>
        <w:tblCellMar>
          <w:left w:w="28" w:type="dxa"/>
          <w:right w:w="56" w:type="dxa"/>
        </w:tblCellMar>
        <w:tblLook w:val="04A0" w:firstRow="1" w:lastRow="0" w:firstColumn="1" w:lastColumn="0" w:noHBand="0" w:noVBand="1"/>
      </w:tblPr>
      <w:tblGrid>
        <w:gridCol w:w="736"/>
        <w:gridCol w:w="709"/>
        <w:gridCol w:w="709"/>
        <w:gridCol w:w="709"/>
        <w:gridCol w:w="709"/>
        <w:gridCol w:w="709"/>
        <w:gridCol w:w="709"/>
        <w:gridCol w:w="708"/>
        <w:gridCol w:w="1163"/>
      </w:tblGrid>
      <w:tr w:rsidR="00B0641B" w:rsidRPr="00B0641B" w14:paraId="7C47FAA6" w14:textId="77777777" w:rsidTr="00DC7F86">
        <w:trPr>
          <w:cantSplit/>
          <w:jc w:val="center"/>
        </w:trPr>
        <w:tc>
          <w:tcPr>
            <w:tcW w:w="736" w:type="dxa"/>
            <w:tcBorders>
              <w:top w:val="nil"/>
              <w:left w:val="nil"/>
              <w:bottom w:val="single" w:sz="4" w:space="0" w:color="auto"/>
              <w:right w:val="nil"/>
            </w:tcBorders>
            <w:hideMark/>
          </w:tcPr>
          <w:p w14:paraId="22D14CC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Borders>
              <w:top w:val="nil"/>
              <w:left w:val="nil"/>
              <w:bottom w:val="single" w:sz="4" w:space="0" w:color="auto"/>
              <w:right w:val="nil"/>
            </w:tcBorders>
            <w:hideMark/>
          </w:tcPr>
          <w:p w14:paraId="527BFDC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top w:val="nil"/>
              <w:left w:val="nil"/>
              <w:bottom w:val="single" w:sz="4" w:space="0" w:color="auto"/>
              <w:right w:val="nil"/>
            </w:tcBorders>
            <w:hideMark/>
          </w:tcPr>
          <w:p w14:paraId="79C2D88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top w:val="nil"/>
              <w:left w:val="nil"/>
              <w:bottom w:val="single" w:sz="4" w:space="0" w:color="auto"/>
              <w:right w:val="nil"/>
            </w:tcBorders>
            <w:hideMark/>
          </w:tcPr>
          <w:p w14:paraId="42F9F08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bottom w:val="single" w:sz="4" w:space="0" w:color="auto"/>
            </w:tcBorders>
            <w:hideMark/>
          </w:tcPr>
          <w:p w14:paraId="098D9FD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bottom w:val="single" w:sz="4" w:space="0" w:color="auto"/>
            </w:tcBorders>
            <w:hideMark/>
          </w:tcPr>
          <w:p w14:paraId="193A06C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bottom w:val="single" w:sz="4" w:space="0" w:color="auto"/>
            </w:tcBorders>
            <w:hideMark/>
          </w:tcPr>
          <w:p w14:paraId="6222A39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680" w:type="dxa"/>
            <w:tcBorders>
              <w:bottom w:val="single" w:sz="4" w:space="0" w:color="auto"/>
            </w:tcBorders>
            <w:hideMark/>
          </w:tcPr>
          <w:p w14:paraId="65EA7A2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163" w:type="dxa"/>
          </w:tcPr>
          <w:p w14:paraId="6F5DCB2A" w14:textId="77777777" w:rsidR="00B0641B" w:rsidRPr="00B0641B" w:rsidRDefault="00B0641B" w:rsidP="00B0641B">
            <w:pPr>
              <w:keepNext/>
              <w:keepLines/>
              <w:spacing w:after="0"/>
              <w:rPr>
                <w:rFonts w:ascii="Arial" w:eastAsia="DengXian" w:hAnsi="Arial"/>
                <w:sz w:val="18"/>
              </w:rPr>
            </w:pPr>
          </w:p>
        </w:tc>
      </w:tr>
      <w:tr w:rsidR="00B0641B" w:rsidRPr="00B0641B" w14:paraId="35BBDA5E" w14:textId="77777777" w:rsidTr="00DC7F86">
        <w:trPr>
          <w:trHeight w:val="104"/>
          <w:jc w:val="center"/>
        </w:trPr>
        <w:tc>
          <w:tcPr>
            <w:tcW w:w="708" w:type="dxa"/>
            <w:tcBorders>
              <w:top w:val="single" w:sz="4" w:space="0" w:color="auto"/>
              <w:left w:val="single" w:sz="4" w:space="0" w:color="auto"/>
            </w:tcBorders>
            <w:hideMark/>
          </w:tcPr>
          <w:p w14:paraId="70679DD3" w14:textId="77777777" w:rsidR="00B0641B" w:rsidRPr="00B0641B" w:rsidRDefault="00B0641B" w:rsidP="008A7807">
            <w:pPr>
              <w:pStyle w:val="TAC"/>
              <w:rPr>
                <w:rFonts w:eastAsia="DengXian"/>
              </w:rPr>
            </w:pPr>
            <w:r w:rsidRPr="00B0641B">
              <w:rPr>
                <w:rFonts w:eastAsia="DengXian"/>
              </w:rPr>
              <w:t>0</w:t>
            </w:r>
          </w:p>
        </w:tc>
        <w:tc>
          <w:tcPr>
            <w:tcW w:w="709" w:type="dxa"/>
            <w:tcBorders>
              <w:top w:val="single" w:sz="4" w:space="0" w:color="auto"/>
            </w:tcBorders>
            <w:hideMark/>
          </w:tcPr>
          <w:p w14:paraId="521E9AAB" w14:textId="77777777" w:rsidR="00B0641B" w:rsidRPr="00B0641B" w:rsidRDefault="00B0641B" w:rsidP="008A7807">
            <w:pPr>
              <w:pStyle w:val="TAC"/>
              <w:rPr>
                <w:rFonts w:eastAsia="DengXian"/>
              </w:rPr>
            </w:pPr>
            <w:r w:rsidRPr="00B0641B">
              <w:rPr>
                <w:rFonts w:eastAsia="DengXian"/>
              </w:rPr>
              <w:t>0</w:t>
            </w:r>
          </w:p>
        </w:tc>
        <w:tc>
          <w:tcPr>
            <w:tcW w:w="709" w:type="dxa"/>
            <w:tcBorders>
              <w:top w:val="single" w:sz="4" w:space="0" w:color="auto"/>
            </w:tcBorders>
            <w:hideMark/>
          </w:tcPr>
          <w:p w14:paraId="7B206510" w14:textId="77777777" w:rsidR="00B0641B" w:rsidRPr="00B0641B" w:rsidRDefault="00B0641B" w:rsidP="008A7807">
            <w:pPr>
              <w:pStyle w:val="TAC"/>
              <w:rPr>
                <w:rFonts w:eastAsia="DengXian"/>
              </w:rPr>
            </w:pPr>
            <w:r w:rsidRPr="00B0641B">
              <w:rPr>
                <w:rFonts w:eastAsia="DengXian"/>
              </w:rPr>
              <w:t>0</w:t>
            </w:r>
          </w:p>
        </w:tc>
        <w:tc>
          <w:tcPr>
            <w:tcW w:w="709" w:type="dxa"/>
            <w:tcBorders>
              <w:top w:val="single" w:sz="4" w:space="0" w:color="auto"/>
              <w:right w:val="single" w:sz="4" w:space="0" w:color="auto"/>
            </w:tcBorders>
            <w:hideMark/>
          </w:tcPr>
          <w:p w14:paraId="24D219F0" w14:textId="77777777" w:rsidR="00B0641B" w:rsidRPr="00B0641B" w:rsidRDefault="00B0641B" w:rsidP="008A7807">
            <w:pPr>
              <w:pStyle w:val="TAC"/>
              <w:rPr>
                <w:rFonts w:eastAsia="DengXian"/>
              </w:rPr>
            </w:pPr>
            <w:r w:rsidRPr="00B0641B">
              <w:rPr>
                <w:rFonts w:eastAsia="DengXian"/>
              </w:rPr>
              <w:t>0</w:t>
            </w:r>
          </w:p>
        </w:tc>
        <w:tc>
          <w:tcPr>
            <w:tcW w:w="2835" w:type="dxa"/>
            <w:gridSpan w:val="4"/>
            <w:vMerge w:val="restart"/>
            <w:tcBorders>
              <w:top w:val="single" w:sz="4" w:space="0" w:color="auto"/>
              <w:left w:val="single" w:sz="4" w:space="0" w:color="auto"/>
              <w:bottom w:val="single" w:sz="4" w:space="0" w:color="auto"/>
              <w:right w:val="single" w:sz="4" w:space="0" w:color="auto"/>
            </w:tcBorders>
            <w:hideMark/>
          </w:tcPr>
          <w:p w14:paraId="2B39E13C" w14:textId="77777777" w:rsidR="00B0641B" w:rsidRPr="00B0641B" w:rsidRDefault="00B0641B" w:rsidP="008A7807">
            <w:pPr>
              <w:pStyle w:val="TAC"/>
              <w:rPr>
                <w:rFonts w:eastAsia="DengXian"/>
              </w:rPr>
            </w:pPr>
            <w:r w:rsidRPr="00B0641B">
              <w:rPr>
                <w:rFonts w:eastAsia="DengXian"/>
              </w:rPr>
              <w:t>A2XP info type = {</w:t>
            </w:r>
            <w:r w:rsidRPr="00B0641B">
              <w:rPr>
                <w:rFonts w:eastAsia="DengXian"/>
                <w:lang w:eastAsia="zh-CN"/>
              </w:rPr>
              <w:t>UE policies for A2X communication over PC5</w:t>
            </w:r>
            <w:r w:rsidRPr="00B0641B">
              <w:rPr>
                <w:rFonts w:eastAsia="DengXian"/>
              </w:rPr>
              <w:t>}</w:t>
            </w:r>
          </w:p>
        </w:tc>
        <w:tc>
          <w:tcPr>
            <w:tcW w:w="1135" w:type="dxa"/>
            <w:vMerge w:val="restart"/>
            <w:tcBorders>
              <w:left w:val="single" w:sz="4" w:space="0" w:color="auto"/>
              <w:bottom w:val="single" w:sz="4" w:space="0" w:color="auto"/>
            </w:tcBorders>
            <w:hideMark/>
          </w:tcPr>
          <w:p w14:paraId="6682747D" w14:textId="77777777" w:rsidR="00B0641B" w:rsidRPr="00B0641B" w:rsidRDefault="00B0641B" w:rsidP="008A7807">
            <w:pPr>
              <w:pStyle w:val="TAL"/>
              <w:rPr>
                <w:rFonts w:eastAsia="DengXian"/>
              </w:rPr>
            </w:pPr>
            <w:r w:rsidRPr="00B0641B">
              <w:rPr>
                <w:rFonts w:eastAsia="DengXian"/>
              </w:rPr>
              <w:t>octet k</w:t>
            </w:r>
          </w:p>
        </w:tc>
      </w:tr>
      <w:tr w:rsidR="00B0641B" w:rsidRPr="00B0641B" w14:paraId="3FD33C1F" w14:textId="77777777" w:rsidTr="00DC7F86">
        <w:trPr>
          <w:trHeight w:val="103"/>
          <w:jc w:val="center"/>
        </w:trPr>
        <w:tc>
          <w:tcPr>
            <w:tcW w:w="2835" w:type="dxa"/>
            <w:gridSpan w:val="4"/>
            <w:tcBorders>
              <w:left w:val="single" w:sz="4" w:space="0" w:color="auto"/>
              <w:bottom w:val="single" w:sz="4" w:space="0" w:color="auto"/>
              <w:right w:val="single" w:sz="4" w:space="0" w:color="auto"/>
            </w:tcBorders>
            <w:hideMark/>
          </w:tcPr>
          <w:p w14:paraId="02B524C4" w14:textId="77777777" w:rsidR="00B0641B" w:rsidRPr="00B0641B" w:rsidRDefault="00B0641B" w:rsidP="008A7807">
            <w:pPr>
              <w:pStyle w:val="TAC"/>
              <w:rPr>
                <w:rFonts w:eastAsia="DengXian"/>
              </w:rPr>
            </w:pPr>
            <w:bookmarkStart w:id="113" w:name="_MCCTEMPBM_CRPT07670004___7" w:colFirst="1" w:colLast="1"/>
            <w:r w:rsidRPr="00B0641B">
              <w:rPr>
                <w:rFonts w:eastAsia="DengXian"/>
              </w:rPr>
              <w:t>Spare</w:t>
            </w: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14:paraId="7A5013CB" w14:textId="77777777" w:rsidR="00B0641B" w:rsidRPr="00B0641B" w:rsidRDefault="00B0641B" w:rsidP="008A7807">
            <w:pPr>
              <w:pStyle w:val="TAC"/>
              <w:rPr>
                <w:rFonts w:eastAsia="DengXi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D145379" w14:textId="77777777" w:rsidR="00B0641B" w:rsidRPr="00B0641B" w:rsidRDefault="00B0641B" w:rsidP="008A7807">
            <w:pPr>
              <w:pStyle w:val="TAL"/>
              <w:rPr>
                <w:rFonts w:eastAsia="DengXian"/>
              </w:rPr>
            </w:pPr>
          </w:p>
        </w:tc>
      </w:tr>
      <w:bookmarkEnd w:id="113"/>
      <w:tr w:rsidR="00B0641B" w:rsidRPr="00B0641B" w14:paraId="65C60C4D"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25B65225" w14:textId="77777777" w:rsidR="00B0641B" w:rsidRPr="00B0641B" w:rsidRDefault="00B0641B" w:rsidP="008A7807">
            <w:pPr>
              <w:pStyle w:val="TAC"/>
              <w:rPr>
                <w:rFonts w:eastAsia="DengXian"/>
              </w:rPr>
            </w:pPr>
          </w:p>
          <w:p w14:paraId="5E7A29F6" w14:textId="77777777" w:rsidR="00B0641B" w:rsidRPr="00B0641B" w:rsidRDefault="00B0641B" w:rsidP="008A7807">
            <w:pPr>
              <w:pStyle w:val="TAC"/>
              <w:rPr>
                <w:rFonts w:eastAsia="DengXian"/>
              </w:rPr>
            </w:pPr>
            <w:r w:rsidRPr="00B0641B">
              <w:rPr>
                <w:rFonts w:eastAsia="DengXian"/>
              </w:rPr>
              <w:t>Length of A2XP info contents</w:t>
            </w:r>
          </w:p>
          <w:p w14:paraId="0FA89803" w14:textId="77777777" w:rsidR="00B0641B" w:rsidRPr="00B0641B" w:rsidRDefault="00B0641B" w:rsidP="008A7807">
            <w:pPr>
              <w:pStyle w:val="TAC"/>
              <w:rPr>
                <w:rFonts w:eastAsia="DengXian"/>
              </w:rPr>
            </w:pPr>
          </w:p>
        </w:tc>
        <w:tc>
          <w:tcPr>
            <w:tcW w:w="1135" w:type="dxa"/>
            <w:tcBorders>
              <w:top w:val="single" w:sz="4" w:space="0" w:color="auto"/>
              <w:left w:val="single" w:sz="4" w:space="0" w:color="auto"/>
            </w:tcBorders>
          </w:tcPr>
          <w:p w14:paraId="51DC762B" w14:textId="77777777" w:rsidR="00B0641B" w:rsidRPr="00B0641B" w:rsidRDefault="00B0641B" w:rsidP="008A7807">
            <w:pPr>
              <w:pStyle w:val="TAL"/>
              <w:rPr>
                <w:rFonts w:eastAsia="DengXian"/>
              </w:rPr>
            </w:pPr>
            <w:r w:rsidRPr="00B0641B">
              <w:rPr>
                <w:rFonts w:eastAsia="DengXian"/>
              </w:rPr>
              <w:t>octet k+1</w:t>
            </w:r>
          </w:p>
          <w:p w14:paraId="11AE299D" w14:textId="77777777" w:rsidR="00B0641B" w:rsidRPr="00B0641B" w:rsidRDefault="00B0641B" w:rsidP="008A7807">
            <w:pPr>
              <w:pStyle w:val="TAL"/>
              <w:rPr>
                <w:rFonts w:eastAsia="DengXian"/>
              </w:rPr>
            </w:pPr>
          </w:p>
          <w:p w14:paraId="617F2547" w14:textId="77777777" w:rsidR="00B0641B" w:rsidRPr="00B0641B" w:rsidRDefault="00B0641B" w:rsidP="008A7807">
            <w:pPr>
              <w:pStyle w:val="TAL"/>
              <w:rPr>
                <w:rFonts w:eastAsia="DengXian"/>
              </w:rPr>
            </w:pPr>
            <w:r w:rsidRPr="00B0641B">
              <w:rPr>
                <w:rFonts w:eastAsia="DengXian"/>
              </w:rPr>
              <w:t>octet k+2</w:t>
            </w:r>
          </w:p>
        </w:tc>
      </w:tr>
      <w:tr w:rsidR="00B0641B" w:rsidRPr="00B0641B" w14:paraId="679A8382"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79D2DB4F" w14:textId="77777777" w:rsidR="00B0641B" w:rsidRPr="00B0641B" w:rsidRDefault="00B0641B" w:rsidP="008A7807">
            <w:pPr>
              <w:pStyle w:val="TAC"/>
              <w:rPr>
                <w:rFonts w:eastAsia="DengXian"/>
              </w:rPr>
            </w:pPr>
          </w:p>
          <w:p w14:paraId="293450C6" w14:textId="77777777" w:rsidR="00B0641B" w:rsidRPr="00B0641B" w:rsidRDefault="00B0641B" w:rsidP="008A7807">
            <w:pPr>
              <w:pStyle w:val="TAC"/>
              <w:rPr>
                <w:rFonts w:eastAsia="DengXian"/>
              </w:rPr>
            </w:pPr>
            <w:r w:rsidRPr="00B0641B">
              <w:rPr>
                <w:rFonts w:eastAsia="DengXian"/>
              </w:rPr>
              <w:t>Validity timer</w:t>
            </w:r>
          </w:p>
        </w:tc>
        <w:tc>
          <w:tcPr>
            <w:tcW w:w="1135" w:type="dxa"/>
            <w:tcBorders>
              <w:top w:val="single" w:sz="4" w:space="0" w:color="auto"/>
              <w:left w:val="single" w:sz="4" w:space="0" w:color="auto"/>
            </w:tcBorders>
          </w:tcPr>
          <w:p w14:paraId="570B8522" w14:textId="77777777" w:rsidR="00B0641B" w:rsidRPr="00B0641B" w:rsidRDefault="00B0641B" w:rsidP="008A7807">
            <w:pPr>
              <w:pStyle w:val="TAL"/>
              <w:rPr>
                <w:rFonts w:eastAsia="DengXian"/>
              </w:rPr>
            </w:pPr>
            <w:r w:rsidRPr="00B0641B">
              <w:rPr>
                <w:rFonts w:eastAsia="DengXian"/>
              </w:rPr>
              <w:t>octet k+3</w:t>
            </w:r>
          </w:p>
          <w:p w14:paraId="6FFF54F2" w14:textId="77777777" w:rsidR="00B0641B" w:rsidRPr="00B0641B" w:rsidRDefault="00B0641B" w:rsidP="008A7807">
            <w:pPr>
              <w:pStyle w:val="TAL"/>
              <w:rPr>
                <w:rFonts w:eastAsia="DengXian"/>
              </w:rPr>
            </w:pPr>
          </w:p>
          <w:p w14:paraId="316AC1D3" w14:textId="77777777" w:rsidR="00B0641B" w:rsidRPr="00B0641B" w:rsidRDefault="00B0641B" w:rsidP="008A7807">
            <w:pPr>
              <w:pStyle w:val="TAL"/>
              <w:rPr>
                <w:rFonts w:eastAsia="DengXian"/>
              </w:rPr>
            </w:pPr>
            <w:r w:rsidRPr="00B0641B">
              <w:rPr>
                <w:rFonts w:eastAsia="DengXian"/>
              </w:rPr>
              <w:t>octet k+7</w:t>
            </w:r>
          </w:p>
        </w:tc>
      </w:tr>
      <w:tr w:rsidR="00B0641B" w:rsidRPr="00B0641B" w14:paraId="778F34D5" w14:textId="77777777" w:rsidTr="00DC7F86">
        <w:tblPrEx>
          <w:tblLook w:val="0000" w:firstRow="0" w:lastRow="0" w:firstColumn="0" w:lastColumn="0" w:noHBand="0" w:noVBand="0"/>
        </w:tblPrEx>
        <w:trPr>
          <w:jc w:val="center"/>
        </w:trPr>
        <w:tc>
          <w:tcPr>
            <w:tcW w:w="736" w:type="dxa"/>
            <w:tcBorders>
              <w:top w:val="single" w:sz="4" w:space="0" w:color="auto"/>
              <w:left w:val="single" w:sz="4" w:space="0" w:color="auto"/>
              <w:bottom w:val="single" w:sz="4" w:space="0" w:color="auto"/>
              <w:right w:val="single" w:sz="4" w:space="0" w:color="auto"/>
            </w:tcBorders>
          </w:tcPr>
          <w:p w14:paraId="2DB3F37C" w14:textId="77777777" w:rsidR="00B0641B" w:rsidRPr="00B0641B" w:rsidDel="00761E16" w:rsidRDefault="00B0641B" w:rsidP="008A7807">
            <w:pPr>
              <w:pStyle w:val="TAC"/>
              <w:rPr>
                <w:rFonts w:eastAsia="DengXian"/>
              </w:rPr>
            </w:pPr>
            <w:r w:rsidRPr="00B0641B">
              <w:rPr>
                <w:rFonts w:eastAsia="DengXian"/>
              </w:rPr>
              <w:t>ASITPMRI</w:t>
            </w:r>
          </w:p>
        </w:tc>
        <w:tc>
          <w:tcPr>
            <w:tcW w:w="709" w:type="dxa"/>
            <w:tcBorders>
              <w:top w:val="single" w:sz="4" w:space="0" w:color="auto"/>
              <w:left w:val="single" w:sz="4" w:space="0" w:color="auto"/>
              <w:bottom w:val="single" w:sz="4" w:space="0" w:color="auto"/>
              <w:right w:val="single" w:sz="4" w:space="0" w:color="auto"/>
            </w:tcBorders>
          </w:tcPr>
          <w:p w14:paraId="6B90AD0B" w14:textId="77777777" w:rsidR="00B0641B" w:rsidRPr="00B0641B" w:rsidRDefault="00B0641B" w:rsidP="008A7807">
            <w:pPr>
              <w:pStyle w:val="TAC"/>
              <w:rPr>
                <w:rFonts w:eastAsia="DengXian"/>
              </w:rPr>
            </w:pPr>
            <w:r w:rsidRPr="00B0641B">
              <w:rPr>
                <w:rFonts w:eastAsia="DengXian"/>
              </w:rPr>
              <w:t>0</w:t>
            </w:r>
          </w:p>
          <w:p w14:paraId="284B6666"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6FA42401" w14:textId="77777777" w:rsidR="00B0641B" w:rsidRPr="00B0641B" w:rsidRDefault="00B0641B" w:rsidP="008A7807">
            <w:pPr>
              <w:pStyle w:val="TAC"/>
              <w:rPr>
                <w:rFonts w:eastAsia="DengXian"/>
              </w:rPr>
            </w:pPr>
            <w:r w:rsidRPr="00B0641B">
              <w:rPr>
                <w:rFonts w:eastAsia="DengXian"/>
              </w:rPr>
              <w:t>0</w:t>
            </w:r>
          </w:p>
          <w:p w14:paraId="0706291C"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1263DCA2" w14:textId="77777777" w:rsidR="00B0641B" w:rsidRPr="00B0641B" w:rsidRDefault="00B0641B" w:rsidP="008A7807">
            <w:pPr>
              <w:pStyle w:val="TAC"/>
              <w:rPr>
                <w:rFonts w:eastAsia="DengXian"/>
              </w:rPr>
            </w:pPr>
            <w:r w:rsidRPr="00B0641B">
              <w:rPr>
                <w:rFonts w:eastAsia="DengXian"/>
              </w:rPr>
              <w:t>0</w:t>
            </w:r>
          </w:p>
          <w:p w14:paraId="1C13F4F1"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44A87CF8" w14:textId="77777777" w:rsidR="00B0641B" w:rsidRPr="00B0641B" w:rsidRDefault="00B0641B" w:rsidP="008A7807">
            <w:pPr>
              <w:pStyle w:val="TAC"/>
              <w:rPr>
                <w:rFonts w:eastAsia="DengXian"/>
              </w:rPr>
            </w:pPr>
            <w:r w:rsidRPr="00B0641B">
              <w:rPr>
                <w:rFonts w:eastAsia="DengXian"/>
              </w:rPr>
              <w:t>0</w:t>
            </w:r>
          </w:p>
          <w:p w14:paraId="0ECF1182"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38DF72C8" w14:textId="77777777" w:rsidR="00B0641B" w:rsidRPr="00B0641B" w:rsidRDefault="00B0641B" w:rsidP="008A7807">
            <w:pPr>
              <w:pStyle w:val="TAC"/>
              <w:rPr>
                <w:rFonts w:eastAsia="DengXian"/>
              </w:rPr>
            </w:pPr>
            <w:r w:rsidRPr="00B0641B">
              <w:rPr>
                <w:rFonts w:eastAsia="DengXian"/>
              </w:rPr>
              <w:t>0</w:t>
            </w:r>
          </w:p>
          <w:p w14:paraId="6F43323A"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7FEAD786" w14:textId="77777777" w:rsidR="00B0641B" w:rsidRPr="00B0641B" w:rsidRDefault="00B0641B" w:rsidP="008A7807">
            <w:pPr>
              <w:pStyle w:val="TAC"/>
              <w:rPr>
                <w:rFonts w:eastAsia="DengXian"/>
              </w:rPr>
            </w:pPr>
            <w:r w:rsidRPr="00B0641B">
              <w:rPr>
                <w:rFonts w:eastAsia="DengXian"/>
              </w:rPr>
              <w:t>0</w:t>
            </w:r>
          </w:p>
          <w:p w14:paraId="6F5B24A4" w14:textId="77777777" w:rsidR="00B0641B" w:rsidRPr="00B0641B" w:rsidDel="00761E16" w:rsidRDefault="00B0641B" w:rsidP="008A7807">
            <w:pPr>
              <w:pStyle w:val="TAC"/>
              <w:rPr>
                <w:rFonts w:eastAsia="DengXian"/>
              </w:rPr>
            </w:pPr>
            <w:r w:rsidRPr="00B0641B">
              <w:rPr>
                <w:rFonts w:eastAsia="DengXian"/>
              </w:rPr>
              <w:t>Spare</w:t>
            </w:r>
          </w:p>
        </w:tc>
        <w:tc>
          <w:tcPr>
            <w:tcW w:w="680" w:type="dxa"/>
            <w:tcBorders>
              <w:top w:val="single" w:sz="4" w:space="0" w:color="auto"/>
              <w:left w:val="single" w:sz="4" w:space="0" w:color="auto"/>
              <w:bottom w:val="single" w:sz="4" w:space="0" w:color="auto"/>
              <w:right w:val="single" w:sz="4" w:space="0" w:color="auto"/>
            </w:tcBorders>
          </w:tcPr>
          <w:p w14:paraId="16999640" w14:textId="77777777" w:rsidR="00B0641B" w:rsidRPr="00B0641B" w:rsidRDefault="00B0641B" w:rsidP="008A7807">
            <w:pPr>
              <w:pStyle w:val="TAC"/>
              <w:rPr>
                <w:rFonts w:eastAsia="DengXian"/>
              </w:rPr>
            </w:pPr>
            <w:r w:rsidRPr="00B0641B">
              <w:rPr>
                <w:rFonts w:eastAsia="DengXian"/>
              </w:rPr>
              <w:t>0</w:t>
            </w:r>
          </w:p>
          <w:p w14:paraId="1D25D3AB" w14:textId="77777777" w:rsidR="00B0641B" w:rsidRPr="00B0641B" w:rsidDel="00761E16" w:rsidRDefault="00B0641B" w:rsidP="008A7807">
            <w:pPr>
              <w:pStyle w:val="TAC"/>
              <w:rPr>
                <w:rFonts w:eastAsia="DengXian"/>
              </w:rPr>
            </w:pPr>
            <w:r w:rsidRPr="00B0641B">
              <w:rPr>
                <w:rFonts w:eastAsia="DengXian"/>
              </w:rPr>
              <w:t>Spare</w:t>
            </w:r>
          </w:p>
        </w:tc>
        <w:tc>
          <w:tcPr>
            <w:tcW w:w="1163" w:type="dxa"/>
            <w:tcBorders>
              <w:left w:val="single" w:sz="4" w:space="0" w:color="auto"/>
            </w:tcBorders>
          </w:tcPr>
          <w:p w14:paraId="4F36065C" w14:textId="77777777" w:rsidR="00B0641B" w:rsidRPr="00B0641B" w:rsidRDefault="00B0641B" w:rsidP="008A7807">
            <w:pPr>
              <w:pStyle w:val="TAL"/>
              <w:rPr>
                <w:rFonts w:eastAsia="DengXian"/>
              </w:rPr>
            </w:pPr>
            <w:r w:rsidRPr="00B0641B">
              <w:rPr>
                <w:rFonts w:eastAsia="DengXian"/>
              </w:rPr>
              <w:t>octet k+8</w:t>
            </w:r>
          </w:p>
          <w:p w14:paraId="669EDCF3" w14:textId="77777777" w:rsidR="00B0641B" w:rsidRPr="00B0641B" w:rsidDel="00761E16" w:rsidRDefault="00B0641B" w:rsidP="008A7807">
            <w:pPr>
              <w:pStyle w:val="TAL"/>
              <w:rPr>
                <w:rFonts w:eastAsia="DengXian"/>
              </w:rPr>
            </w:pPr>
          </w:p>
        </w:tc>
      </w:tr>
      <w:tr w:rsidR="00B0641B" w:rsidRPr="00B0641B" w14:paraId="68393C46"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4BEAD86C" w14:textId="77777777" w:rsidR="00B0641B" w:rsidRPr="00B0641B" w:rsidRDefault="00B0641B" w:rsidP="008A7807">
            <w:pPr>
              <w:pStyle w:val="TAC"/>
              <w:rPr>
                <w:rFonts w:eastAsia="DengXian"/>
                <w:noProof/>
              </w:rPr>
            </w:pPr>
          </w:p>
          <w:p w14:paraId="0B7D899E" w14:textId="77777777" w:rsidR="00B0641B" w:rsidRPr="00B0641B" w:rsidRDefault="00B0641B" w:rsidP="008A7807">
            <w:pPr>
              <w:pStyle w:val="TAC"/>
              <w:rPr>
                <w:rFonts w:eastAsia="DengXian"/>
              </w:rPr>
            </w:pPr>
            <w:r w:rsidRPr="00B0641B">
              <w:rPr>
                <w:rFonts w:eastAsia="DengXian"/>
              </w:rPr>
              <w:t>Served by NG-RAN</w:t>
            </w:r>
          </w:p>
        </w:tc>
        <w:tc>
          <w:tcPr>
            <w:tcW w:w="1135" w:type="dxa"/>
            <w:tcBorders>
              <w:top w:val="nil"/>
              <w:left w:val="single" w:sz="4" w:space="0" w:color="auto"/>
              <w:bottom w:val="nil"/>
              <w:right w:val="nil"/>
            </w:tcBorders>
          </w:tcPr>
          <w:p w14:paraId="6A1538D4" w14:textId="77777777" w:rsidR="00B0641B" w:rsidRPr="00B0641B" w:rsidRDefault="00B0641B" w:rsidP="008A7807">
            <w:pPr>
              <w:pStyle w:val="TAL"/>
              <w:rPr>
                <w:rFonts w:eastAsia="DengXian"/>
              </w:rPr>
            </w:pPr>
            <w:r w:rsidRPr="00B0641B">
              <w:rPr>
                <w:rFonts w:eastAsia="DengXian"/>
              </w:rPr>
              <w:t>octet k+9</w:t>
            </w:r>
          </w:p>
          <w:p w14:paraId="4B321354" w14:textId="77777777" w:rsidR="00B0641B" w:rsidRPr="00B0641B" w:rsidRDefault="00B0641B" w:rsidP="008A7807">
            <w:pPr>
              <w:pStyle w:val="TAL"/>
              <w:rPr>
                <w:rFonts w:eastAsia="DengXian"/>
              </w:rPr>
            </w:pPr>
          </w:p>
          <w:p w14:paraId="5B1C5016" w14:textId="77777777" w:rsidR="00B0641B" w:rsidRPr="00B0641B" w:rsidRDefault="00B0641B" w:rsidP="008A7807">
            <w:pPr>
              <w:pStyle w:val="TAL"/>
              <w:rPr>
                <w:rFonts w:eastAsia="DengXian"/>
              </w:rPr>
            </w:pPr>
            <w:r w:rsidRPr="00B0641B">
              <w:rPr>
                <w:rFonts w:eastAsia="DengXian"/>
              </w:rPr>
              <w:t>octet o1</w:t>
            </w:r>
          </w:p>
        </w:tc>
      </w:tr>
      <w:tr w:rsidR="00B0641B" w:rsidRPr="00B0641B" w14:paraId="65143788"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76CA32ED" w14:textId="77777777" w:rsidR="00B0641B" w:rsidRPr="00B0641B" w:rsidRDefault="00B0641B" w:rsidP="008A7807">
            <w:pPr>
              <w:pStyle w:val="TAC"/>
              <w:rPr>
                <w:rFonts w:eastAsia="DengXian"/>
                <w:noProof/>
              </w:rPr>
            </w:pPr>
          </w:p>
          <w:p w14:paraId="4610A4B6" w14:textId="77777777" w:rsidR="00B0641B" w:rsidRPr="00B0641B" w:rsidRDefault="00B0641B" w:rsidP="008A7807">
            <w:pPr>
              <w:pStyle w:val="TAC"/>
              <w:rPr>
                <w:rFonts w:eastAsia="DengXian"/>
                <w:noProof/>
              </w:rPr>
            </w:pPr>
            <w:r w:rsidRPr="00B0641B">
              <w:rPr>
                <w:rFonts w:eastAsia="DengXian"/>
              </w:rPr>
              <w:t>Not served by NG-RAN</w:t>
            </w:r>
          </w:p>
        </w:tc>
        <w:tc>
          <w:tcPr>
            <w:tcW w:w="1135" w:type="dxa"/>
            <w:tcBorders>
              <w:top w:val="nil"/>
              <w:left w:val="single" w:sz="4" w:space="0" w:color="auto"/>
              <w:bottom w:val="nil"/>
              <w:right w:val="nil"/>
            </w:tcBorders>
          </w:tcPr>
          <w:p w14:paraId="078BA247" w14:textId="77777777" w:rsidR="00B0641B" w:rsidRPr="00B0641B" w:rsidRDefault="00B0641B" w:rsidP="008A7807">
            <w:pPr>
              <w:pStyle w:val="TAL"/>
              <w:rPr>
                <w:rFonts w:eastAsia="DengXian"/>
              </w:rPr>
            </w:pPr>
            <w:r w:rsidRPr="00B0641B">
              <w:rPr>
                <w:rFonts w:eastAsia="DengXian"/>
              </w:rPr>
              <w:t>octet o1+1</w:t>
            </w:r>
          </w:p>
          <w:p w14:paraId="12DD2E33" w14:textId="77777777" w:rsidR="00B0641B" w:rsidRPr="00B0641B" w:rsidRDefault="00B0641B" w:rsidP="008A7807">
            <w:pPr>
              <w:pStyle w:val="TAL"/>
              <w:rPr>
                <w:rFonts w:eastAsia="DengXian"/>
              </w:rPr>
            </w:pPr>
          </w:p>
          <w:p w14:paraId="4A421B0A" w14:textId="77777777" w:rsidR="00B0641B" w:rsidRPr="00B0641B" w:rsidRDefault="00B0641B" w:rsidP="008A7807">
            <w:pPr>
              <w:pStyle w:val="TAL"/>
              <w:rPr>
                <w:rFonts w:eastAsia="DengXian"/>
              </w:rPr>
            </w:pPr>
            <w:r w:rsidRPr="00B0641B">
              <w:rPr>
                <w:rFonts w:eastAsia="DengXian"/>
              </w:rPr>
              <w:t>octet o2</w:t>
            </w:r>
          </w:p>
        </w:tc>
      </w:tr>
      <w:tr w:rsidR="00B0641B" w:rsidRPr="00B0641B" w14:paraId="01D52B1D"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53A341A2" w14:textId="77777777" w:rsidR="00B0641B" w:rsidRPr="00B0641B" w:rsidRDefault="00B0641B" w:rsidP="008A7807">
            <w:pPr>
              <w:pStyle w:val="TAC"/>
              <w:rPr>
                <w:rFonts w:eastAsia="DengXian"/>
                <w:noProof/>
                <w:lang w:val="en-US"/>
              </w:rPr>
            </w:pPr>
          </w:p>
          <w:p w14:paraId="3919CCE7" w14:textId="77777777" w:rsidR="00B0641B" w:rsidRPr="00B0641B" w:rsidRDefault="00B0641B" w:rsidP="008A7807">
            <w:pPr>
              <w:pStyle w:val="TAC"/>
              <w:rPr>
                <w:rFonts w:eastAsia="DengXian"/>
                <w:noProof/>
              </w:rPr>
            </w:pPr>
            <w:r w:rsidRPr="00B0641B">
              <w:rPr>
                <w:rFonts w:eastAsia="DengXian"/>
                <w:noProof/>
                <w:lang w:val="en-US"/>
              </w:rPr>
              <w:t>A2X service identifier to PC5 RAT(s) and Tx profiles mapping rules</w:t>
            </w:r>
          </w:p>
        </w:tc>
        <w:tc>
          <w:tcPr>
            <w:tcW w:w="1135" w:type="dxa"/>
            <w:tcBorders>
              <w:top w:val="nil"/>
              <w:left w:val="single" w:sz="4" w:space="0" w:color="auto"/>
              <w:bottom w:val="nil"/>
              <w:right w:val="nil"/>
            </w:tcBorders>
          </w:tcPr>
          <w:p w14:paraId="2DD686B9" w14:textId="77777777" w:rsidR="00B0641B" w:rsidRPr="00B0641B" w:rsidRDefault="00B0641B" w:rsidP="008A7807">
            <w:pPr>
              <w:pStyle w:val="TAL"/>
              <w:rPr>
                <w:rFonts w:eastAsia="DengXian"/>
              </w:rPr>
            </w:pPr>
            <w:r w:rsidRPr="00B0641B">
              <w:rPr>
                <w:rFonts w:eastAsia="DengXian"/>
              </w:rPr>
              <w:t>octet (o2+1)*</w:t>
            </w:r>
          </w:p>
          <w:p w14:paraId="19FB21A7" w14:textId="77777777" w:rsidR="00B0641B" w:rsidRPr="00B0641B" w:rsidRDefault="00B0641B" w:rsidP="008A7807">
            <w:pPr>
              <w:pStyle w:val="TAL"/>
              <w:rPr>
                <w:rFonts w:eastAsia="DengXian"/>
              </w:rPr>
            </w:pPr>
          </w:p>
          <w:p w14:paraId="5246D138" w14:textId="77777777" w:rsidR="00B0641B" w:rsidRPr="00B0641B" w:rsidRDefault="00B0641B" w:rsidP="008A7807">
            <w:pPr>
              <w:pStyle w:val="TAL"/>
              <w:rPr>
                <w:rFonts w:eastAsia="DengXian"/>
                <w:lang w:eastAsia="zh-CN"/>
              </w:rPr>
            </w:pPr>
            <w:r w:rsidRPr="00B0641B">
              <w:rPr>
                <w:rFonts w:eastAsia="DengXian"/>
                <w:lang w:eastAsia="zh-CN"/>
              </w:rPr>
              <w:t>octet o3*</w:t>
            </w:r>
          </w:p>
        </w:tc>
      </w:tr>
      <w:tr w:rsidR="00B0641B" w:rsidRPr="00B0641B" w14:paraId="6994DDEE"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69E39BE0" w14:textId="77777777" w:rsidR="00B0641B" w:rsidRPr="00B0641B" w:rsidRDefault="00B0641B" w:rsidP="008A7807">
            <w:pPr>
              <w:pStyle w:val="TAC"/>
              <w:rPr>
                <w:rFonts w:eastAsia="DengXian"/>
                <w:noProof/>
              </w:rPr>
            </w:pPr>
          </w:p>
          <w:p w14:paraId="5BDFBDE3" w14:textId="77777777" w:rsidR="00B0641B" w:rsidRPr="00B0641B" w:rsidRDefault="00B0641B" w:rsidP="008A7807">
            <w:pPr>
              <w:pStyle w:val="TAC"/>
              <w:rPr>
                <w:rFonts w:eastAsia="DengXian"/>
                <w:noProof/>
              </w:rPr>
            </w:pPr>
            <w:r w:rsidRPr="00B0641B">
              <w:rPr>
                <w:rFonts w:eastAsia="DengXian"/>
                <w:noProof/>
              </w:rPr>
              <w:t>Privacy config</w:t>
            </w:r>
          </w:p>
        </w:tc>
        <w:tc>
          <w:tcPr>
            <w:tcW w:w="1135" w:type="dxa"/>
            <w:tcBorders>
              <w:top w:val="nil"/>
              <w:left w:val="single" w:sz="4" w:space="0" w:color="auto"/>
              <w:bottom w:val="nil"/>
              <w:right w:val="nil"/>
            </w:tcBorders>
          </w:tcPr>
          <w:p w14:paraId="31849252" w14:textId="77777777" w:rsidR="00B0641B" w:rsidRPr="00B0641B" w:rsidRDefault="00B0641B" w:rsidP="008A7807">
            <w:pPr>
              <w:pStyle w:val="TAL"/>
              <w:rPr>
                <w:rFonts w:eastAsia="DengXian"/>
              </w:rPr>
            </w:pPr>
            <w:r w:rsidRPr="00B0641B">
              <w:rPr>
                <w:rFonts w:eastAsia="DengXian"/>
              </w:rPr>
              <w:t>octet o124 (NOTE)</w:t>
            </w:r>
          </w:p>
          <w:p w14:paraId="45EE19FF" w14:textId="77777777" w:rsidR="00B0641B" w:rsidRPr="00B0641B" w:rsidRDefault="00B0641B" w:rsidP="008A7807">
            <w:pPr>
              <w:pStyle w:val="TAL"/>
              <w:rPr>
                <w:rFonts w:eastAsia="DengXian"/>
              </w:rPr>
            </w:pPr>
          </w:p>
          <w:p w14:paraId="5A682D0B" w14:textId="77777777" w:rsidR="00B0641B" w:rsidRPr="00B0641B" w:rsidRDefault="00B0641B" w:rsidP="008A7807">
            <w:pPr>
              <w:pStyle w:val="TAL"/>
              <w:rPr>
                <w:rFonts w:eastAsia="DengXian"/>
              </w:rPr>
            </w:pPr>
            <w:r w:rsidRPr="00B0641B">
              <w:rPr>
                <w:rFonts w:eastAsia="DengXian"/>
              </w:rPr>
              <w:t>octet o4</w:t>
            </w:r>
          </w:p>
        </w:tc>
      </w:tr>
      <w:tr w:rsidR="00B0641B" w:rsidRPr="00B0641B" w14:paraId="4C3B1FA6"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0F12D2A0" w14:textId="77777777" w:rsidR="00B0641B" w:rsidRPr="00B0641B" w:rsidRDefault="00B0641B" w:rsidP="008A7807">
            <w:pPr>
              <w:pStyle w:val="TAC"/>
              <w:rPr>
                <w:rFonts w:eastAsia="DengXian"/>
                <w:noProof/>
              </w:rPr>
            </w:pPr>
          </w:p>
          <w:p w14:paraId="6026EB76" w14:textId="77777777" w:rsidR="00B0641B" w:rsidRPr="00B0641B" w:rsidRDefault="00B0641B" w:rsidP="008A7807">
            <w:pPr>
              <w:pStyle w:val="TAC"/>
              <w:rPr>
                <w:rFonts w:eastAsia="DengXian"/>
                <w:noProof/>
              </w:rPr>
            </w:pPr>
            <w:r w:rsidRPr="00B0641B">
              <w:rPr>
                <w:rFonts w:eastAsia="DengXian"/>
                <w:noProof/>
              </w:rPr>
              <w:t xml:space="preserve">A2X communication in </w:t>
            </w:r>
            <w:r w:rsidRPr="00B0641B">
              <w:rPr>
                <w:rFonts w:eastAsia="DengXian"/>
                <w:noProof/>
                <w:lang w:val="en-US"/>
              </w:rPr>
              <w:t>E-UTRA-PC5</w:t>
            </w:r>
          </w:p>
        </w:tc>
        <w:tc>
          <w:tcPr>
            <w:tcW w:w="1135" w:type="dxa"/>
            <w:tcBorders>
              <w:top w:val="nil"/>
              <w:left w:val="single" w:sz="4" w:space="0" w:color="auto"/>
              <w:bottom w:val="nil"/>
              <w:right w:val="nil"/>
            </w:tcBorders>
          </w:tcPr>
          <w:p w14:paraId="5023F591" w14:textId="77777777" w:rsidR="00B0641B" w:rsidRPr="00B0641B" w:rsidRDefault="00B0641B" w:rsidP="008A7807">
            <w:pPr>
              <w:pStyle w:val="TAL"/>
              <w:rPr>
                <w:rFonts w:eastAsia="DengXian"/>
              </w:rPr>
            </w:pPr>
            <w:r w:rsidRPr="00B0641B">
              <w:rPr>
                <w:rFonts w:eastAsia="DengXian"/>
              </w:rPr>
              <w:t>octet o4+1</w:t>
            </w:r>
          </w:p>
          <w:p w14:paraId="0E90A481" w14:textId="77777777" w:rsidR="00B0641B" w:rsidRPr="00B0641B" w:rsidRDefault="00B0641B" w:rsidP="008A7807">
            <w:pPr>
              <w:pStyle w:val="TAL"/>
              <w:rPr>
                <w:rFonts w:eastAsia="DengXian"/>
              </w:rPr>
            </w:pPr>
          </w:p>
          <w:p w14:paraId="5E03A0C2" w14:textId="77777777" w:rsidR="00B0641B" w:rsidRPr="00B0641B" w:rsidRDefault="00B0641B" w:rsidP="008A7807">
            <w:pPr>
              <w:pStyle w:val="TAL"/>
              <w:rPr>
                <w:rFonts w:eastAsia="DengXian"/>
              </w:rPr>
            </w:pPr>
            <w:r w:rsidRPr="00B0641B">
              <w:rPr>
                <w:rFonts w:eastAsia="DengXian"/>
              </w:rPr>
              <w:t>octet o5</w:t>
            </w:r>
          </w:p>
        </w:tc>
      </w:tr>
      <w:tr w:rsidR="00B0641B" w:rsidRPr="00B0641B" w14:paraId="1497B402"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1339EFBC" w14:textId="77777777" w:rsidR="00B0641B" w:rsidRPr="00B0641B" w:rsidRDefault="00B0641B" w:rsidP="008A7807">
            <w:pPr>
              <w:pStyle w:val="TAC"/>
              <w:rPr>
                <w:rFonts w:eastAsia="DengXian"/>
                <w:noProof/>
                <w:lang w:val="en-US"/>
              </w:rPr>
            </w:pPr>
          </w:p>
          <w:p w14:paraId="30AEBD44" w14:textId="77777777" w:rsidR="00B0641B" w:rsidRPr="00B0641B" w:rsidRDefault="00B0641B" w:rsidP="008A7807">
            <w:pPr>
              <w:pStyle w:val="TAC"/>
              <w:rPr>
                <w:rFonts w:eastAsia="DengXian"/>
                <w:noProof/>
              </w:rPr>
            </w:pPr>
            <w:r w:rsidRPr="00B0641B">
              <w:rPr>
                <w:rFonts w:eastAsia="DengXian"/>
                <w:noProof/>
                <w:lang w:val="en-US"/>
              </w:rPr>
              <w:t>A2X communication in NR-PC5</w:t>
            </w:r>
          </w:p>
        </w:tc>
        <w:tc>
          <w:tcPr>
            <w:tcW w:w="1135" w:type="dxa"/>
            <w:tcBorders>
              <w:top w:val="nil"/>
              <w:left w:val="single" w:sz="4" w:space="0" w:color="auto"/>
              <w:bottom w:val="nil"/>
              <w:right w:val="nil"/>
            </w:tcBorders>
          </w:tcPr>
          <w:p w14:paraId="3A9F957F" w14:textId="77777777" w:rsidR="00B0641B" w:rsidRPr="00B0641B" w:rsidRDefault="00B0641B" w:rsidP="008A7807">
            <w:pPr>
              <w:pStyle w:val="TAL"/>
              <w:rPr>
                <w:rFonts w:eastAsia="DengXian"/>
              </w:rPr>
            </w:pPr>
            <w:r w:rsidRPr="00B0641B">
              <w:rPr>
                <w:rFonts w:eastAsia="DengXian"/>
              </w:rPr>
              <w:t>octet o5+1</w:t>
            </w:r>
          </w:p>
          <w:p w14:paraId="17370108" w14:textId="77777777" w:rsidR="00B0641B" w:rsidRPr="00B0641B" w:rsidRDefault="00B0641B" w:rsidP="008A7807">
            <w:pPr>
              <w:pStyle w:val="TAL"/>
              <w:rPr>
                <w:rFonts w:eastAsia="DengXian"/>
              </w:rPr>
            </w:pPr>
          </w:p>
          <w:p w14:paraId="342F45DB" w14:textId="77777777" w:rsidR="00B0641B" w:rsidRPr="00B0641B" w:rsidRDefault="00B0641B" w:rsidP="008A7807">
            <w:pPr>
              <w:pStyle w:val="TAL"/>
              <w:rPr>
                <w:rFonts w:eastAsia="DengXian"/>
              </w:rPr>
            </w:pPr>
            <w:r w:rsidRPr="00B0641B">
              <w:rPr>
                <w:rFonts w:eastAsia="DengXian"/>
              </w:rPr>
              <w:t>octet I</w:t>
            </w:r>
          </w:p>
        </w:tc>
      </w:tr>
    </w:tbl>
    <w:p w14:paraId="1AE17537" w14:textId="77777777" w:rsidR="00B0641B" w:rsidRPr="00B0641B" w:rsidRDefault="00B0641B" w:rsidP="008A7807">
      <w:pPr>
        <w:pStyle w:val="NO"/>
        <w:rPr>
          <w:rFonts w:eastAsia="DengXian"/>
        </w:rPr>
      </w:pPr>
      <w:r w:rsidRPr="00B0641B">
        <w:rPr>
          <w:rFonts w:eastAsia="DengXian"/>
        </w:rPr>
        <w:t>NOTE:</w:t>
      </w:r>
      <w:r w:rsidRPr="00B0641B">
        <w:rPr>
          <w:rFonts w:eastAsia="DengXian"/>
        </w:rPr>
        <w:tab/>
        <w:t>The field is placed immediately after the last present preceding field.</w:t>
      </w:r>
    </w:p>
    <w:p w14:paraId="565A7334" w14:textId="77777777" w:rsidR="00B0641B" w:rsidRPr="0043331B" w:rsidRDefault="00B0641B" w:rsidP="0043331B">
      <w:pPr>
        <w:pStyle w:val="TF"/>
        <w:rPr>
          <w:rFonts w:eastAsia="DengXian"/>
          <w:bCs/>
        </w:rPr>
      </w:pPr>
      <w:r w:rsidRPr="0043331B">
        <w:rPr>
          <w:rFonts w:eastAsia="DengXian"/>
          <w:bCs/>
        </w:rPr>
        <w:t>Figure 5.3.2.1: A2XP info = {</w:t>
      </w:r>
      <w:r w:rsidRPr="0043331B">
        <w:rPr>
          <w:rFonts w:eastAsia="DengXian"/>
          <w:bCs/>
          <w:lang w:eastAsia="zh-CN"/>
        </w:rPr>
        <w:t>UE policies for A2X communication over PC5</w:t>
      </w:r>
      <w:r w:rsidRPr="0043331B">
        <w:rPr>
          <w:rFonts w:eastAsia="DengXian"/>
          <w:bCs/>
        </w:rPr>
        <w:t>}</w:t>
      </w:r>
    </w:p>
    <w:p w14:paraId="6663EEA4" w14:textId="77777777" w:rsidR="00B0641B" w:rsidRPr="00B0641B" w:rsidRDefault="00B0641B" w:rsidP="008A7807">
      <w:pPr>
        <w:pStyle w:val="TH"/>
        <w:rPr>
          <w:rFonts w:eastAsia="DengXian"/>
        </w:rPr>
      </w:pPr>
      <w:r w:rsidRPr="00B0641B">
        <w:rPr>
          <w:rFonts w:eastAsia="DengXian"/>
        </w:rPr>
        <w:lastRenderedPageBreak/>
        <w:t>Table 5.3.2.1: A2XP info = {</w:t>
      </w:r>
      <w:r w:rsidRPr="00B0641B">
        <w:rPr>
          <w:rFonts w:eastAsia="DengXian"/>
          <w:lang w:eastAsia="zh-CN"/>
        </w:rPr>
        <w:t>UE policies for A2X communication over PC5</w:t>
      </w:r>
      <w:r w:rsidRPr="00B0641B">
        <w:rPr>
          <w:rFonts w:eastAsia="DengXi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3"/>
      </w:tblGrid>
      <w:tr w:rsidR="00B0641B" w:rsidRPr="00B0641B" w14:paraId="0FAA7464" w14:textId="77777777" w:rsidTr="00DC7F86">
        <w:trPr>
          <w:cantSplit/>
          <w:jc w:val="center"/>
        </w:trPr>
        <w:tc>
          <w:tcPr>
            <w:tcW w:w="7083" w:type="dxa"/>
            <w:tcBorders>
              <w:top w:val="single" w:sz="4" w:space="0" w:color="auto"/>
              <w:left w:val="single" w:sz="4" w:space="0" w:color="auto"/>
              <w:bottom w:val="nil"/>
              <w:right w:val="single" w:sz="4" w:space="0" w:color="auto"/>
            </w:tcBorders>
            <w:hideMark/>
          </w:tcPr>
          <w:p w14:paraId="22C701EA" w14:textId="77777777" w:rsidR="00B0641B" w:rsidRPr="00B0641B" w:rsidRDefault="00B0641B" w:rsidP="008A7807">
            <w:pPr>
              <w:pStyle w:val="TAL"/>
              <w:rPr>
                <w:rFonts w:eastAsia="DengXian"/>
              </w:rPr>
            </w:pPr>
            <w:r w:rsidRPr="00B0641B">
              <w:rPr>
                <w:rFonts w:eastAsia="DengXian"/>
              </w:rPr>
              <w:t>A2XP info type (bit 1 to 4 of octet k) shall be set to "0001" (</w:t>
            </w:r>
            <w:r w:rsidRPr="00B0641B">
              <w:rPr>
                <w:rFonts w:eastAsia="DengXian"/>
                <w:lang w:eastAsia="zh-CN"/>
              </w:rPr>
              <w:t>UE policies for A2X communication over PC5</w:t>
            </w:r>
            <w:r w:rsidRPr="00B0641B">
              <w:rPr>
                <w:rFonts w:eastAsia="DengXian"/>
              </w:rPr>
              <w:t>)</w:t>
            </w:r>
          </w:p>
          <w:p w14:paraId="47A13CE8" w14:textId="77777777" w:rsidR="00B0641B" w:rsidRPr="00B0641B" w:rsidRDefault="00B0641B" w:rsidP="008A7807">
            <w:pPr>
              <w:pStyle w:val="TAL"/>
              <w:rPr>
                <w:rFonts w:eastAsia="DengXian"/>
              </w:rPr>
            </w:pPr>
          </w:p>
        </w:tc>
      </w:tr>
      <w:tr w:rsidR="00B0641B" w:rsidRPr="00B0641B" w14:paraId="76CD71FB" w14:textId="77777777" w:rsidTr="00DC7F86">
        <w:trPr>
          <w:cantSplit/>
          <w:jc w:val="center"/>
        </w:trPr>
        <w:tc>
          <w:tcPr>
            <w:tcW w:w="7083" w:type="dxa"/>
            <w:tcBorders>
              <w:top w:val="nil"/>
              <w:left w:val="single" w:sz="4" w:space="0" w:color="auto"/>
              <w:bottom w:val="nil"/>
              <w:right w:val="single" w:sz="4" w:space="0" w:color="auto"/>
            </w:tcBorders>
            <w:hideMark/>
          </w:tcPr>
          <w:p w14:paraId="193FC738" w14:textId="77777777" w:rsidR="00B0641B" w:rsidRPr="00B0641B" w:rsidRDefault="00B0641B" w:rsidP="008A7807">
            <w:pPr>
              <w:pStyle w:val="TAL"/>
              <w:rPr>
                <w:rFonts w:eastAsia="DengXian"/>
              </w:rPr>
            </w:pPr>
            <w:r w:rsidRPr="00B0641B">
              <w:rPr>
                <w:rFonts w:eastAsia="DengXian"/>
              </w:rPr>
              <w:t>Length of A2XP info contents (octets k+1 to k+2) indicates the length of A2XP info contents.</w:t>
            </w:r>
          </w:p>
          <w:p w14:paraId="3ECA6D3C" w14:textId="77777777" w:rsidR="00B0641B" w:rsidRPr="00B0641B" w:rsidRDefault="00B0641B" w:rsidP="008A7807">
            <w:pPr>
              <w:pStyle w:val="TAL"/>
              <w:rPr>
                <w:rFonts w:eastAsia="DengXian"/>
              </w:rPr>
            </w:pPr>
          </w:p>
        </w:tc>
      </w:tr>
      <w:tr w:rsidR="00B0641B" w:rsidRPr="00B0641B" w14:paraId="6B8DFD69" w14:textId="77777777" w:rsidTr="00DC7F86">
        <w:trPr>
          <w:cantSplit/>
          <w:jc w:val="center"/>
        </w:trPr>
        <w:tc>
          <w:tcPr>
            <w:tcW w:w="7083" w:type="dxa"/>
            <w:tcBorders>
              <w:top w:val="nil"/>
              <w:left w:val="single" w:sz="4" w:space="0" w:color="auto"/>
              <w:bottom w:val="nil"/>
              <w:right w:val="single" w:sz="4" w:space="0" w:color="auto"/>
            </w:tcBorders>
            <w:hideMark/>
          </w:tcPr>
          <w:p w14:paraId="429AAC8F" w14:textId="77777777" w:rsidR="00B0641B" w:rsidRPr="00B0641B" w:rsidRDefault="00B0641B" w:rsidP="008A7807">
            <w:pPr>
              <w:pStyle w:val="TAL"/>
              <w:rPr>
                <w:rFonts w:eastAsia="DengXian"/>
              </w:rPr>
            </w:pPr>
            <w:r w:rsidRPr="00B0641B">
              <w:rPr>
                <w:rFonts w:eastAsia="DengXian"/>
              </w:rPr>
              <w:t>Validity timer (octet k+3 to k+7):</w:t>
            </w:r>
          </w:p>
          <w:p w14:paraId="42DAC5E3" w14:textId="77777777" w:rsidR="00B0641B" w:rsidRPr="00B0641B" w:rsidRDefault="00B0641B" w:rsidP="008A7807">
            <w:pPr>
              <w:pStyle w:val="TAL"/>
              <w:rPr>
                <w:rFonts w:eastAsia="DengXian"/>
              </w:rPr>
            </w:pPr>
            <w:r w:rsidRPr="00B0641B">
              <w:rPr>
                <w:rFonts w:eastAsia="DengXian"/>
              </w:rPr>
              <w:t>The validity timer field provides the expiration time of validity of the UE policies for A2X communication over PC5. The validity timer field is a binary coded representation of a UTC time, in seconds since midnight UTC of January 1, 1970 (not counting leap seconds).</w:t>
            </w:r>
          </w:p>
          <w:p w14:paraId="5DE66A6F" w14:textId="77777777" w:rsidR="00B0641B" w:rsidRPr="00B0641B" w:rsidRDefault="00B0641B" w:rsidP="008A7807">
            <w:pPr>
              <w:pStyle w:val="TAL"/>
              <w:rPr>
                <w:rFonts w:eastAsia="DengXian"/>
              </w:rPr>
            </w:pPr>
          </w:p>
        </w:tc>
      </w:tr>
      <w:tr w:rsidR="00B0641B" w:rsidRPr="00B0641B" w14:paraId="5E683B9E" w14:textId="77777777" w:rsidTr="00DC7F86">
        <w:tblPrEx>
          <w:tblLook w:val="0000" w:firstRow="0" w:lastRow="0" w:firstColumn="0" w:lastColumn="0" w:noHBand="0" w:noVBand="0"/>
        </w:tblPrEx>
        <w:trPr>
          <w:cantSplit/>
          <w:jc w:val="center"/>
        </w:trPr>
        <w:tc>
          <w:tcPr>
            <w:tcW w:w="7083" w:type="dxa"/>
            <w:tcBorders>
              <w:left w:val="single" w:sz="4" w:space="0" w:color="auto"/>
              <w:right w:val="single" w:sz="4" w:space="0" w:color="auto"/>
            </w:tcBorders>
          </w:tcPr>
          <w:p w14:paraId="413FA439" w14:textId="77777777" w:rsidR="00B0641B" w:rsidRPr="00B0641B" w:rsidRDefault="00B0641B" w:rsidP="008A7807">
            <w:pPr>
              <w:pStyle w:val="TAL"/>
              <w:rPr>
                <w:rFonts w:eastAsia="DengXian"/>
              </w:rPr>
            </w:pPr>
            <w:r w:rsidRPr="00B0641B">
              <w:rPr>
                <w:rFonts w:eastAsia="DengXian"/>
              </w:rPr>
              <w:t>A2X service identifier to PC5 RAT(s) and Tx profiles mapping rules indicator (ASITPMRI)</w:t>
            </w:r>
          </w:p>
          <w:p w14:paraId="418BFAF2" w14:textId="77777777" w:rsidR="00B0641B" w:rsidRPr="00B0641B" w:rsidRDefault="00B0641B" w:rsidP="008A7807">
            <w:pPr>
              <w:pStyle w:val="TAL"/>
              <w:rPr>
                <w:rFonts w:eastAsia="DengXian"/>
              </w:rPr>
            </w:pPr>
            <w:r w:rsidRPr="00B0641B">
              <w:rPr>
                <w:rFonts w:eastAsia="DengXian"/>
              </w:rPr>
              <w:t>The ASITPMRI bit indicates presence of the A2X service identifier to PC5 RAT(s) and Tx profiles mapping rules field.</w:t>
            </w:r>
          </w:p>
          <w:p w14:paraId="3226E065" w14:textId="77777777" w:rsidR="00B0641B" w:rsidRPr="00B0641B" w:rsidRDefault="00B0641B" w:rsidP="008A7807">
            <w:pPr>
              <w:pStyle w:val="TAL"/>
              <w:rPr>
                <w:rFonts w:eastAsia="DengXian"/>
              </w:rPr>
            </w:pPr>
            <w:r w:rsidRPr="00B0641B">
              <w:rPr>
                <w:rFonts w:eastAsia="DengXian"/>
              </w:rPr>
              <w:t>Bit</w:t>
            </w:r>
          </w:p>
          <w:p w14:paraId="187B4B4D" w14:textId="77777777" w:rsidR="00B0641B" w:rsidRPr="00B0641B" w:rsidRDefault="00B0641B" w:rsidP="008A7807">
            <w:pPr>
              <w:pStyle w:val="TAL"/>
              <w:rPr>
                <w:rFonts w:eastAsia="DengXian"/>
                <w:b/>
              </w:rPr>
            </w:pPr>
            <w:r w:rsidRPr="00B0641B">
              <w:rPr>
                <w:rFonts w:eastAsia="DengXian"/>
                <w:b/>
              </w:rPr>
              <w:t>8</w:t>
            </w:r>
          </w:p>
          <w:p w14:paraId="4D047CD3" w14:textId="77777777" w:rsidR="00B0641B" w:rsidRPr="00B0641B" w:rsidRDefault="00B0641B" w:rsidP="008A7807">
            <w:pPr>
              <w:pStyle w:val="TAL"/>
              <w:rPr>
                <w:rFonts w:eastAsia="DengXian"/>
              </w:rPr>
            </w:pPr>
            <w:r w:rsidRPr="00B0641B">
              <w:rPr>
                <w:rFonts w:eastAsia="DengXian"/>
              </w:rPr>
              <w:t>0</w:t>
            </w:r>
            <w:r w:rsidRPr="00B0641B">
              <w:rPr>
                <w:rFonts w:eastAsia="DengXian"/>
              </w:rPr>
              <w:tab/>
              <w:t>A2X service identifier to PC5 RAT(s) and Tx profiles mapping rules field is absent</w:t>
            </w:r>
          </w:p>
          <w:p w14:paraId="403578CE" w14:textId="77777777" w:rsidR="00B0641B" w:rsidRPr="00B0641B" w:rsidDel="00761E16" w:rsidRDefault="00B0641B" w:rsidP="008A7807">
            <w:pPr>
              <w:pStyle w:val="TAL"/>
              <w:rPr>
                <w:rFonts w:eastAsia="DengXian"/>
              </w:rPr>
            </w:pPr>
            <w:r w:rsidRPr="00B0641B">
              <w:rPr>
                <w:rFonts w:eastAsia="DengXian"/>
              </w:rPr>
              <w:t>1</w:t>
            </w:r>
            <w:r w:rsidRPr="00B0641B">
              <w:rPr>
                <w:rFonts w:eastAsia="DengXian"/>
              </w:rPr>
              <w:tab/>
              <w:t>A2X service identifier to PC5 RAT(s) and Tx profiles mapping rules field is present</w:t>
            </w:r>
          </w:p>
        </w:tc>
      </w:tr>
      <w:tr w:rsidR="00B0641B" w:rsidRPr="00B0641B" w14:paraId="0014626F" w14:textId="77777777" w:rsidTr="00DC7F86">
        <w:trPr>
          <w:cantSplit/>
          <w:jc w:val="center"/>
        </w:trPr>
        <w:tc>
          <w:tcPr>
            <w:tcW w:w="7083" w:type="dxa"/>
            <w:tcBorders>
              <w:top w:val="nil"/>
              <w:left w:val="single" w:sz="4" w:space="0" w:color="auto"/>
              <w:bottom w:val="nil"/>
              <w:right w:val="single" w:sz="4" w:space="0" w:color="auto"/>
            </w:tcBorders>
          </w:tcPr>
          <w:p w14:paraId="5FC412DC" w14:textId="77777777" w:rsidR="00B0641B" w:rsidRPr="00B0641B" w:rsidRDefault="00B0641B" w:rsidP="008A7807">
            <w:pPr>
              <w:pStyle w:val="TAL"/>
              <w:rPr>
                <w:rFonts w:eastAsia="DengXian"/>
              </w:rPr>
            </w:pPr>
          </w:p>
        </w:tc>
      </w:tr>
      <w:tr w:rsidR="00B0641B" w:rsidRPr="00B0641B" w14:paraId="53B4B633" w14:textId="77777777" w:rsidTr="00DC7F86">
        <w:trPr>
          <w:cantSplit/>
          <w:jc w:val="center"/>
        </w:trPr>
        <w:tc>
          <w:tcPr>
            <w:tcW w:w="7083" w:type="dxa"/>
            <w:tcBorders>
              <w:top w:val="nil"/>
              <w:left w:val="single" w:sz="4" w:space="0" w:color="auto"/>
              <w:bottom w:val="nil"/>
              <w:right w:val="single" w:sz="4" w:space="0" w:color="auto"/>
            </w:tcBorders>
            <w:hideMark/>
          </w:tcPr>
          <w:p w14:paraId="2910EE01" w14:textId="77777777" w:rsidR="00B0641B" w:rsidRPr="00B0641B" w:rsidRDefault="00B0641B" w:rsidP="008A7807">
            <w:pPr>
              <w:pStyle w:val="TAL"/>
              <w:rPr>
                <w:rFonts w:eastAsia="DengXian"/>
              </w:rPr>
            </w:pPr>
            <w:r w:rsidRPr="00B0641B">
              <w:rPr>
                <w:rFonts w:eastAsia="DengXian"/>
              </w:rPr>
              <w:t>Served by NG-RAN (octet k+9 to o1):</w:t>
            </w:r>
          </w:p>
          <w:p w14:paraId="09876041" w14:textId="77777777" w:rsidR="00B0641B" w:rsidRPr="00B0641B" w:rsidRDefault="00B0641B" w:rsidP="008A7807">
            <w:pPr>
              <w:pStyle w:val="TAL"/>
              <w:rPr>
                <w:rFonts w:eastAsia="DengXian"/>
              </w:rPr>
            </w:pPr>
            <w:r w:rsidRPr="00B0641B">
              <w:rPr>
                <w:rFonts w:eastAsia="DengXian"/>
              </w:rPr>
              <w:t>The served by NG-RAN field is coded according to figure 5.3.2.2 and table 5.3.2.2, and contains configuration parameters for A2X communication over PC5 when the UE is served by NG-RAN.</w:t>
            </w:r>
          </w:p>
          <w:p w14:paraId="29844E18" w14:textId="77777777" w:rsidR="00B0641B" w:rsidRPr="00B0641B" w:rsidRDefault="00B0641B" w:rsidP="008A7807">
            <w:pPr>
              <w:pStyle w:val="TAL"/>
              <w:rPr>
                <w:rFonts w:eastAsia="DengXian"/>
              </w:rPr>
            </w:pPr>
          </w:p>
        </w:tc>
      </w:tr>
      <w:tr w:rsidR="00B0641B" w:rsidRPr="00B0641B" w14:paraId="1D0F771E" w14:textId="77777777" w:rsidTr="00DC7F86">
        <w:trPr>
          <w:cantSplit/>
          <w:jc w:val="center"/>
        </w:trPr>
        <w:tc>
          <w:tcPr>
            <w:tcW w:w="7083" w:type="dxa"/>
            <w:tcBorders>
              <w:top w:val="nil"/>
              <w:left w:val="single" w:sz="4" w:space="0" w:color="auto"/>
              <w:bottom w:val="nil"/>
              <w:right w:val="single" w:sz="4" w:space="0" w:color="auto"/>
            </w:tcBorders>
            <w:hideMark/>
          </w:tcPr>
          <w:p w14:paraId="56BEA74E" w14:textId="77777777" w:rsidR="00B0641B" w:rsidRPr="00B0641B" w:rsidRDefault="00B0641B" w:rsidP="008A7807">
            <w:pPr>
              <w:pStyle w:val="TAL"/>
              <w:rPr>
                <w:rFonts w:eastAsia="DengXian"/>
              </w:rPr>
            </w:pPr>
            <w:r w:rsidRPr="00B0641B">
              <w:rPr>
                <w:rFonts w:eastAsia="DengXian"/>
              </w:rPr>
              <w:t>Not served by NG-RAN (octet o1+1 to o2):</w:t>
            </w:r>
          </w:p>
          <w:p w14:paraId="6B2540F0" w14:textId="77777777" w:rsidR="00B0641B" w:rsidRPr="00B0641B" w:rsidRDefault="00B0641B" w:rsidP="008A7807">
            <w:pPr>
              <w:pStyle w:val="TAL"/>
              <w:rPr>
                <w:rFonts w:eastAsia="DengXian"/>
              </w:rPr>
            </w:pPr>
            <w:r w:rsidRPr="00B0641B">
              <w:rPr>
                <w:rFonts w:eastAsia="DengXian"/>
              </w:rPr>
              <w:t>The not served by NG-RAN field is coded according to figure 5.3.2.5 and table 5.3.2.5, and contains configuration parameters for A2X communication over PC5 when the UE is not served by NG-RAN.</w:t>
            </w:r>
          </w:p>
          <w:p w14:paraId="0F391CB8" w14:textId="77777777" w:rsidR="00B0641B" w:rsidRPr="00B0641B" w:rsidRDefault="00B0641B" w:rsidP="008A7807">
            <w:pPr>
              <w:pStyle w:val="TAL"/>
              <w:rPr>
                <w:rFonts w:eastAsia="DengXian"/>
                <w:lang w:eastAsia="zh-CN"/>
              </w:rPr>
            </w:pPr>
          </w:p>
        </w:tc>
      </w:tr>
      <w:tr w:rsidR="00B0641B" w:rsidRPr="00B0641B" w14:paraId="5D749441" w14:textId="77777777" w:rsidTr="00DC7F86">
        <w:trPr>
          <w:cantSplit/>
          <w:jc w:val="center"/>
        </w:trPr>
        <w:tc>
          <w:tcPr>
            <w:tcW w:w="7083" w:type="dxa"/>
            <w:tcBorders>
              <w:top w:val="nil"/>
              <w:left w:val="single" w:sz="4" w:space="0" w:color="auto"/>
              <w:bottom w:val="nil"/>
              <w:right w:val="single" w:sz="4" w:space="0" w:color="auto"/>
            </w:tcBorders>
          </w:tcPr>
          <w:p w14:paraId="75597D2E" w14:textId="77777777" w:rsidR="00B0641B" w:rsidRPr="00B0641B" w:rsidRDefault="00B0641B" w:rsidP="008A7807">
            <w:pPr>
              <w:pStyle w:val="TAL"/>
              <w:rPr>
                <w:rFonts w:eastAsia="DengXian"/>
              </w:rPr>
            </w:pPr>
            <w:r w:rsidRPr="00B0641B">
              <w:rPr>
                <w:rFonts w:eastAsia="DengXian"/>
              </w:rPr>
              <w:t>A2X service identifier to PC5 RAT(s) and Tx profiles mapping rules (octet o2+1 to o3):</w:t>
            </w:r>
          </w:p>
          <w:p w14:paraId="05245243" w14:textId="77777777" w:rsidR="00B0641B" w:rsidRPr="00B0641B" w:rsidRDefault="00B0641B" w:rsidP="008A7807">
            <w:pPr>
              <w:pStyle w:val="TAL"/>
              <w:rPr>
                <w:rFonts w:eastAsia="DengXian"/>
              </w:rPr>
            </w:pPr>
            <w:r w:rsidRPr="00B0641B">
              <w:rPr>
                <w:rFonts w:eastAsia="DengXian"/>
              </w:rPr>
              <w:t>The A2X service identifier to PC5 RAT(s) and Tx profiles mapping rules field is coded according to figure 5</w:t>
            </w:r>
            <w:r w:rsidRPr="00B0641B">
              <w:rPr>
                <w:rFonts w:eastAsia="DengXian" w:hint="eastAsia"/>
              </w:rPr>
              <w:t>.</w:t>
            </w:r>
            <w:r w:rsidRPr="00B0641B">
              <w:rPr>
                <w:rFonts w:eastAsia="DengXian"/>
              </w:rPr>
              <w:t>3.2.12 and table 5</w:t>
            </w:r>
            <w:r w:rsidRPr="00B0641B">
              <w:rPr>
                <w:rFonts w:eastAsia="DengXian" w:hint="eastAsia"/>
              </w:rPr>
              <w:t>.</w:t>
            </w:r>
            <w:r w:rsidRPr="00B0641B">
              <w:rPr>
                <w:rFonts w:eastAsia="DengXian"/>
              </w:rPr>
              <w:t>3.2.12, and contains a list of A2X service identifier to PC5 RAT(s) and Tx profiles mapping rules.</w:t>
            </w:r>
          </w:p>
        </w:tc>
      </w:tr>
      <w:tr w:rsidR="00B0641B" w:rsidRPr="00B0641B" w14:paraId="2A3026D3" w14:textId="77777777" w:rsidTr="00DC7F86">
        <w:trPr>
          <w:cantSplit/>
          <w:jc w:val="center"/>
        </w:trPr>
        <w:tc>
          <w:tcPr>
            <w:tcW w:w="7083" w:type="dxa"/>
            <w:tcBorders>
              <w:top w:val="nil"/>
              <w:left w:val="single" w:sz="4" w:space="0" w:color="auto"/>
              <w:bottom w:val="nil"/>
              <w:right w:val="single" w:sz="4" w:space="0" w:color="auto"/>
            </w:tcBorders>
          </w:tcPr>
          <w:p w14:paraId="5C685921" w14:textId="77777777" w:rsidR="00B0641B" w:rsidRPr="00B0641B" w:rsidRDefault="00B0641B" w:rsidP="008A7807">
            <w:pPr>
              <w:pStyle w:val="TAL"/>
              <w:rPr>
                <w:rFonts w:eastAsia="DengXian"/>
              </w:rPr>
            </w:pPr>
          </w:p>
        </w:tc>
      </w:tr>
      <w:tr w:rsidR="00B0641B" w:rsidRPr="00B0641B" w14:paraId="6597B54B" w14:textId="77777777" w:rsidTr="00DC7F86">
        <w:trPr>
          <w:cantSplit/>
          <w:jc w:val="center"/>
        </w:trPr>
        <w:tc>
          <w:tcPr>
            <w:tcW w:w="7083" w:type="dxa"/>
            <w:tcBorders>
              <w:top w:val="nil"/>
              <w:left w:val="single" w:sz="4" w:space="0" w:color="auto"/>
              <w:bottom w:val="nil"/>
              <w:right w:val="single" w:sz="4" w:space="0" w:color="auto"/>
            </w:tcBorders>
            <w:hideMark/>
          </w:tcPr>
          <w:p w14:paraId="144E2C58" w14:textId="77777777" w:rsidR="00B0641B" w:rsidRPr="00B0641B" w:rsidRDefault="00B0641B" w:rsidP="008A7807">
            <w:pPr>
              <w:pStyle w:val="TAL"/>
              <w:rPr>
                <w:rFonts w:eastAsia="DengXian"/>
              </w:rPr>
            </w:pPr>
            <w:r w:rsidRPr="00B0641B">
              <w:rPr>
                <w:rFonts w:eastAsia="DengXian"/>
              </w:rPr>
              <w:t>Privacy config (octet o124 to o4):</w:t>
            </w:r>
          </w:p>
          <w:p w14:paraId="1607EE95" w14:textId="77777777" w:rsidR="00B0641B" w:rsidRPr="00B0641B" w:rsidRDefault="00B0641B" w:rsidP="008A7807">
            <w:pPr>
              <w:pStyle w:val="TAL"/>
              <w:rPr>
                <w:rFonts w:eastAsia="DengXian"/>
              </w:rPr>
            </w:pPr>
            <w:r w:rsidRPr="00B0641B">
              <w:rPr>
                <w:rFonts w:eastAsia="DengXian"/>
              </w:rPr>
              <w:t>The privacy config field is coded according to figure 5.3.2.11 and table 5.3.2.11, and contains configuration parameters for privacy configuration.</w:t>
            </w:r>
          </w:p>
          <w:p w14:paraId="49588FF6" w14:textId="77777777" w:rsidR="00B0641B" w:rsidRPr="00B0641B" w:rsidRDefault="00B0641B" w:rsidP="008A7807">
            <w:pPr>
              <w:pStyle w:val="TAL"/>
              <w:rPr>
                <w:rFonts w:eastAsia="DengXian"/>
              </w:rPr>
            </w:pPr>
          </w:p>
        </w:tc>
      </w:tr>
      <w:tr w:rsidR="00B0641B" w:rsidRPr="00B0641B" w14:paraId="44BE1994" w14:textId="77777777" w:rsidTr="00DC7F86">
        <w:trPr>
          <w:cantSplit/>
          <w:jc w:val="center"/>
        </w:trPr>
        <w:tc>
          <w:tcPr>
            <w:tcW w:w="7083" w:type="dxa"/>
            <w:tcBorders>
              <w:top w:val="nil"/>
              <w:left w:val="single" w:sz="4" w:space="0" w:color="auto"/>
              <w:bottom w:val="nil"/>
              <w:right w:val="single" w:sz="4" w:space="0" w:color="auto"/>
            </w:tcBorders>
            <w:hideMark/>
          </w:tcPr>
          <w:p w14:paraId="0812F1CA" w14:textId="77777777" w:rsidR="00B0641B" w:rsidRPr="00B0641B" w:rsidRDefault="00B0641B" w:rsidP="008A7807">
            <w:pPr>
              <w:pStyle w:val="TAL"/>
              <w:rPr>
                <w:rFonts w:eastAsia="DengXian"/>
              </w:rPr>
            </w:pPr>
            <w:r w:rsidRPr="00B0641B">
              <w:rPr>
                <w:rFonts w:eastAsia="DengXian"/>
              </w:rPr>
              <w:t xml:space="preserve">A2X communication in </w:t>
            </w:r>
            <w:r w:rsidRPr="00B0641B">
              <w:rPr>
                <w:rFonts w:eastAsia="DengXian"/>
                <w:noProof/>
                <w:lang w:val="en-US"/>
              </w:rPr>
              <w:t>E-UTRA-PC5</w:t>
            </w:r>
            <w:r w:rsidRPr="00B0641B">
              <w:rPr>
                <w:rFonts w:eastAsia="DengXian"/>
              </w:rPr>
              <w:t xml:space="preserve"> </w:t>
            </w:r>
            <w:r w:rsidRPr="00B0641B">
              <w:rPr>
                <w:rFonts w:eastAsia="DengXian"/>
                <w:noProof/>
              </w:rPr>
              <w:t>(octet o4+1 to o5)</w:t>
            </w:r>
            <w:r w:rsidRPr="00B0641B">
              <w:rPr>
                <w:rFonts w:eastAsia="DengXian"/>
              </w:rPr>
              <w:t>:</w:t>
            </w:r>
          </w:p>
          <w:p w14:paraId="59D2894E" w14:textId="4C4E99E4" w:rsidR="00B0641B" w:rsidRPr="00B0641B" w:rsidRDefault="00B0641B" w:rsidP="008A7807">
            <w:pPr>
              <w:pStyle w:val="TAL"/>
              <w:rPr>
                <w:rFonts w:eastAsia="DengXian"/>
              </w:rPr>
            </w:pPr>
            <w:r w:rsidRPr="00B0641B">
              <w:rPr>
                <w:rFonts w:eastAsia="DengXian"/>
              </w:rPr>
              <w:t xml:space="preserve">The A2X communication in </w:t>
            </w:r>
            <w:r w:rsidRPr="00B0641B">
              <w:rPr>
                <w:rFonts w:eastAsia="DengXian"/>
                <w:noProof/>
                <w:lang w:val="en-US"/>
              </w:rPr>
              <w:t>E-UTRA-PC5</w:t>
            </w:r>
            <w:r w:rsidRPr="00B0641B">
              <w:rPr>
                <w:rFonts w:eastAsia="DengXian"/>
              </w:rPr>
              <w:t xml:space="preserve"> field is coded according to figure 5.3.2.</w:t>
            </w:r>
            <w:r w:rsidR="0043331B">
              <w:rPr>
                <w:rFonts w:eastAsia="DengXian"/>
              </w:rPr>
              <w:t>20</w:t>
            </w:r>
            <w:r w:rsidRPr="00B0641B">
              <w:rPr>
                <w:rFonts w:eastAsia="DengXian"/>
              </w:rPr>
              <w:t xml:space="preserve"> and table 5.3.2.</w:t>
            </w:r>
            <w:r w:rsidR="0043331B">
              <w:rPr>
                <w:rFonts w:eastAsia="DengXian"/>
              </w:rPr>
              <w:t>20</w:t>
            </w:r>
            <w:r w:rsidRPr="00B0641B">
              <w:rPr>
                <w:rFonts w:eastAsia="DengXian"/>
              </w:rPr>
              <w:t xml:space="preserve">, and contains configuration parameters for A2X communication in </w:t>
            </w:r>
            <w:r w:rsidRPr="00B0641B">
              <w:rPr>
                <w:rFonts w:eastAsia="DengXian"/>
                <w:noProof/>
                <w:lang w:val="en-US"/>
              </w:rPr>
              <w:t>E-UTRA-PC5</w:t>
            </w:r>
            <w:r w:rsidRPr="00B0641B">
              <w:rPr>
                <w:rFonts w:eastAsia="DengXian"/>
              </w:rPr>
              <w:t>.</w:t>
            </w:r>
          </w:p>
          <w:p w14:paraId="7CEA54A4" w14:textId="77777777" w:rsidR="00B0641B" w:rsidRPr="00B0641B" w:rsidRDefault="00B0641B" w:rsidP="008A7807">
            <w:pPr>
              <w:pStyle w:val="TAL"/>
              <w:rPr>
                <w:rFonts w:eastAsia="DengXian"/>
              </w:rPr>
            </w:pPr>
          </w:p>
        </w:tc>
      </w:tr>
      <w:tr w:rsidR="00B0641B" w:rsidRPr="00B0641B" w14:paraId="7A77B209" w14:textId="77777777" w:rsidTr="00DC7F86">
        <w:trPr>
          <w:cantSplit/>
          <w:jc w:val="center"/>
        </w:trPr>
        <w:tc>
          <w:tcPr>
            <w:tcW w:w="7083" w:type="dxa"/>
            <w:tcBorders>
              <w:top w:val="nil"/>
              <w:left w:val="single" w:sz="4" w:space="0" w:color="auto"/>
              <w:bottom w:val="nil"/>
              <w:right w:val="single" w:sz="4" w:space="0" w:color="auto"/>
            </w:tcBorders>
            <w:hideMark/>
          </w:tcPr>
          <w:p w14:paraId="4BE8224C" w14:textId="77777777" w:rsidR="00B0641B" w:rsidRPr="00B0641B" w:rsidRDefault="00B0641B" w:rsidP="008A7807">
            <w:pPr>
              <w:pStyle w:val="TAL"/>
              <w:rPr>
                <w:rFonts w:eastAsia="DengXian"/>
              </w:rPr>
            </w:pPr>
            <w:r w:rsidRPr="00B0641B">
              <w:rPr>
                <w:rFonts w:eastAsia="DengXian"/>
              </w:rPr>
              <w:t xml:space="preserve">A2X communication in NR-PC5 </w:t>
            </w:r>
            <w:r w:rsidRPr="00B0641B">
              <w:rPr>
                <w:rFonts w:eastAsia="DengXian"/>
                <w:noProof/>
              </w:rPr>
              <w:t>(octet o5+1 to I)</w:t>
            </w:r>
            <w:r w:rsidRPr="00B0641B">
              <w:rPr>
                <w:rFonts w:eastAsia="DengXian"/>
              </w:rPr>
              <w:t>:</w:t>
            </w:r>
          </w:p>
          <w:p w14:paraId="2378AE27" w14:textId="0E2A7F09" w:rsidR="00B0641B" w:rsidRPr="00B0641B" w:rsidRDefault="00B0641B" w:rsidP="008A7807">
            <w:pPr>
              <w:pStyle w:val="TAL"/>
              <w:rPr>
                <w:rFonts w:eastAsia="DengXian"/>
              </w:rPr>
            </w:pPr>
            <w:r w:rsidRPr="00B0641B">
              <w:rPr>
                <w:rFonts w:eastAsia="DengXian"/>
              </w:rPr>
              <w:t>The A2X communication in NR-PC5 field is coded according to figure 5.3.2.</w:t>
            </w:r>
            <w:r w:rsidR="0043331B">
              <w:rPr>
                <w:rFonts w:eastAsia="DengXian"/>
              </w:rPr>
              <w:t>32</w:t>
            </w:r>
            <w:r w:rsidRPr="00B0641B">
              <w:rPr>
                <w:rFonts w:eastAsia="DengXian"/>
              </w:rPr>
              <w:t xml:space="preserve"> and table 5.3.2.</w:t>
            </w:r>
            <w:r w:rsidR="0043331B">
              <w:rPr>
                <w:rFonts w:eastAsia="DengXian"/>
              </w:rPr>
              <w:t>32</w:t>
            </w:r>
            <w:r w:rsidRPr="00B0641B">
              <w:rPr>
                <w:rFonts w:eastAsia="DengXian"/>
              </w:rPr>
              <w:t>, and contains configuration parameters for A2X communication in NR-PC5.</w:t>
            </w:r>
          </w:p>
          <w:p w14:paraId="67BDE143" w14:textId="77777777" w:rsidR="00B0641B" w:rsidRPr="00B0641B" w:rsidRDefault="00B0641B" w:rsidP="008A7807">
            <w:pPr>
              <w:pStyle w:val="TAL"/>
              <w:rPr>
                <w:rFonts w:eastAsia="DengXian"/>
              </w:rPr>
            </w:pPr>
          </w:p>
        </w:tc>
      </w:tr>
      <w:tr w:rsidR="00B0641B" w:rsidRPr="00B0641B" w14:paraId="176EAEFF" w14:textId="77777777" w:rsidTr="00DC7F86">
        <w:trPr>
          <w:cantSplit/>
          <w:jc w:val="center"/>
        </w:trPr>
        <w:tc>
          <w:tcPr>
            <w:tcW w:w="7083" w:type="dxa"/>
            <w:tcBorders>
              <w:top w:val="nil"/>
              <w:left w:val="single" w:sz="4" w:space="0" w:color="auto"/>
              <w:bottom w:val="single" w:sz="4" w:space="0" w:color="auto"/>
              <w:right w:val="single" w:sz="4" w:space="0" w:color="auto"/>
            </w:tcBorders>
          </w:tcPr>
          <w:p w14:paraId="5CF5F648" w14:textId="77777777" w:rsidR="00B0641B" w:rsidRPr="00B0641B" w:rsidRDefault="00B0641B" w:rsidP="008A7807">
            <w:pPr>
              <w:pStyle w:val="TAL"/>
              <w:rPr>
                <w:rFonts w:eastAsia="DengXian"/>
              </w:rPr>
            </w:pPr>
            <w:r w:rsidRPr="00B0641B">
              <w:rPr>
                <w:rFonts w:eastAsia="DengXian"/>
              </w:rPr>
              <w:t>If the length of A2XP info contents field is bigger than indicated in figure 5.3.2.1, receiving entity shall ignore any superfluous octets located at the end of the A2XP info contents.</w:t>
            </w:r>
          </w:p>
          <w:p w14:paraId="62F62177" w14:textId="77777777" w:rsidR="00B0641B" w:rsidRPr="00B0641B" w:rsidRDefault="00B0641B" w:rsidP="008A7807">
            <w:pPr>
              <w:pStyle w:val="TAL"/>
              <w:rPr>
                <w:rFonts w:eastAsia="DengXian"/>
              </w:rPr>
            </w:pPr>
          </w:p>
        </w:tc>
      </w:tr>
    </w:tbl>
    <w:p w14:paraId="0C3C1B2C"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4D02EA53" w14:textId="77777777" w:rsidTr="00DC7F86">
        <w:trPr>
          <w:cantSplit/>
          <w:jc w:val="center"/>
        </w:trPr>
        <w:tc>
          <w:tcPr>
            <w:tcW w:w="708" w:type="dxa"/>
            <w:hideMark/>
          </w:tcPr>
          <w:p w14:paraId="6D3ADFD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06AAD6D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63018AF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4D3D05C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3913EAF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C2A556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0F1C4A4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4B5A868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6AE77867" w14:textId="77777777" w:rsidR="00B0641B" w:rsidRPr="00B0641B" w:rsidRDefault="00B0641B" w:rsidP="00B0641B">
            <w:pPr>
              <w:keepNext/>
              <w:keepLines/>
              <w:spacing w:after="0"/>
              <w:rPr>
                <w:rFonts w:ascii="Arial" w:eastAsia="DengXian" w:hAnsi="Arial"/>
                <w:sz w:val="18"/>
              </w:rPr>
            </w:pPr>
          </w:p>
        </w:tc>
      </w:tr>
      <w:tr w:rsidR="00B0641B" w:rsidRPr="00B0641B" w14:paraId="54397A61"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E44301" w14:textId="77777777" w:rsidR="00B0641B" w:rsidRPr="00B0641B" w:rsidRDefault="00B0641B" w:rsidP="008A7807">
            <w:pPr>
              <w:pStyle w:val="TAC"/>
              <w:rPr>
                <w:rFonts w:eastAsia="DengXian"/>
                <w:noProof/>
              </w:rPr>
            </w:pPr>
          </w:p>
          <w:p w14:paraId="66EB3076" w14:textId="77777777" w:rsidR="00B0641B" w:rsidRPr="00B0641B" w:rsidRDefault="00B0641B" w:rsidP="008A7807">
            <w:pPr>
              <w:pStyle w:val="TAC"/>
              <w:rPr>
                <w:rFonts w:eastAsia="DengXian"/>
              </w:rPr>
            </w:pPr>
            <w:r w:rsidRPr="00B0641B">
              <w:rPr>
                <w:rFonts w:eastAsia="DengXian"/>
                <w:noProof/>
              </w:rPr>
              <w:t>Length of served by NG-RAN</w:t>
            </w:r>
            <w:r w:rsidRPr="00B0641B">
              <w:rPr>
                <w:rFonts w:eastAsia="DengXian"/>
              </w:rPr>
              <w:t xml:space="preserve"> </w:t>
            </w:r>
            <w:r w:rsidRPr="00B0641B">
              <w:rPr>
                <w:rFonts w:eastAsia="DengXian"/>
                <w:noProof/>
              </w:rPr>
              <w:t>contents</w:t>
            </w:r>
          </w:p>
        </w:tc>
        <w:tc>
          <w:tcPr>
            <w:tcW w:w="1346" w:type="dxa"/>
          </w:tcPr>
          <w:p w14:paraId="67AF1A6C" w14:textId="77777777" w:rsidR="00B0641B" w:rsidRPr="00B0641B" w:rsidRDefault="00B0641B" w:rsidP="008A7807">
            <w:pPr>
              <w:pStyle w:val="TAL"/>
              <w:rPr>
                <w:rFonts w:eastAsia="DengXian"/>
              </w:rPr>
            </w:pPr>
            <w:r w:rsidRPr="00B0641B">
              <w:rPr>
                <w:rFonts w:eastAsia="DengXian"/>
              </w:rPr>
              <w:t>octet k+9</w:t>
            </w:r>
          </w:p>
          <w:p w14:paraId="43958F3B" w14:textId="77777777" w:rsidR="00B0641B" w:rsidRPr="00B0641B" w:rsidRDefault="00B0641B" w:rsidP="008A7807">
            <w:pPr>
              <w:pStyle w:val="TAL"/>
              <w:rPr>
                <w:rFonts w:eastAsia="DengXian"/>
              </w:rPr>
            </w:pPr>
          </w:p>
          <w:p w14:paraId="5BA496C9" w14:textId="77777777" w:rsidR="00B0641B" w:rsidRPr="00B0641B" w:rsidRDefault="00B0641B" w:rsidP="008A7807">
            <w:pPr>
              <w:pStyle w:val="TAL"/>
              <w:rPr>
                <w:rFonts w:eastAsia="DengXian"/>
              </w:rPr>
            </w:pPr>
            <w:r w:rsidRPr="00B0641B">
              <w:rPr>
                <w:rFonts w:eastAsia="DengXian"/>
              </w:rPr>
              <w:t>octet k+10</w:t>
            </w:r>
          </w:p>
        </w:tc>
      </w:tr>
      <w:tr w:rsidR="00B0641B" w:rsidRPr="00B0641B" w14:paraId="3F1DAAFD"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18C184" w14:textId="77777777" w:rsidR="00B0641B" w:rsidRPr="00B0641B" w:rsidRDefault="00B0641B" w:rsidP="008A7807">
            <w:pPr>
              <w:pStyle w:val="TAC"/>
              <w:rPr>
                <w:rFonts w:eastAsia="DengXian"/>
              </w:rPr>
            </w:pPr>
          </w:p>
          <w:p w14:paraId="1CC4BC79" w14:textId="77777777" w:rsidR="00B0641B" w:rsidRPr="00B0641B" w:rsidRDefault="00B0641B" w:rsidP="008A7807">
            <w:pPr>
              <w:pStyle w:val="TAC"/>
              <w:rPr>
                <w:rFonts w:eastAsia="DengXian"/>
              </w:rPr>
            </w:pPr>
            <w:r w:rsidRPr="00B0641B">
              <w:rPr>
                <w:rFonts w:eastAsia="DengXian"/>
              </w:rPr>
              <w:t>Authorized PLMN and RATs combinations</w:t>
            </w:r>
          </w:p>
        </w:tc>
        <w:tc>
          <w:tcPr>
            <w:tcW w:w="1346" w:type="dxa"/>
            <w:tcBorders>
              <w:top w:val="nil"/>
              <w:left w:val="single" w:sz="6" w:space="0" w:color="auto"/>
              <w:bottom w:val="nil"/>
              <w:right w:val="nil"/>
            </w:tcBorders>
          </w:tcPr>
          <w:p w14:paraId="427F276D" w14:textId="77777777" w:rsidR="00B0641B" w:rsidRPr="00B0641B" w:rsidRDefault="00B0641B" w:rsidP="008A7807">
            <w:pPr>
              <w:pStyle w:val="TAL"/>
              <w:rPr>
                <w:rFonts w:eastAsia="DengXian"/>
              </w:rPr>
            </w:pPr>
            <w:r w:rsidRPr="00B0641B">
              <w:rPr>
                <w:rFonts w:eastAsia="DengXian"/>
              </w:rPr>
              <w:t>octet k+11</w:t>
            </w:r>
          </w:p>
          <w:p w14:paraId="231866A7" w14:textId="77777777" w:rsidR="00B0641B" w:rsidRPr="00B0641B" w:rsidRDefault="00B0641B" w:rsidP="008A7807">
            <w:pPr>
              <w:pStyle w:val="TAL"/>
              <w:rPr>
                <w:rFonts w:eastAsia="DengXian"/>
              </w:rPr>
            </w:pPr>
          </w:p>
          <w:p w14:paraId="7A26D747" w14:textId="77777777" w:rsidR="00B0641B" w:rsidRPr="00B0641B" w:rsidRDefault="00B0641B" w:rsidP="008A7807">
            <w:pPr>
              <w:pStyle w:val="TAL"/>
              <w:rPr>
                <w:rFonts w:eastAsia="DengXian"/>
              </w:rPr>
            </w:pPr>
            <w:r w:rsidRPr="00B0641B">
              <w:rPr>
                <w:rFonts w:eastAsia="DengXian"/>
              </w:rPr>
              <w:t>octet o1</w:t>
            </w:r>
          </w:p>
        </w:tc>
      </w:tr>
    </w:tbl>
    <w:p w14:paraId="703590D6" w14:textId="77777777" w:rsidR="00B0641B" w:rsidRPr="0043331B" w:rsidRDefault="00B0641B" w:rsidP="0043331B">
      <w:pPr>
        <w:pStyle w:val="TF"/>
        <w:rPr>
          <w:rFonts w:eastAsia="DengXian"/>
          <w:bCs/>
        </w:rPr>
      </w:pPr>
      <w:r w:rsidRPr="0043331B">
        <w:rPr>
          <w:rFonts w:eastAsia="DengXian"/>
          <w:bCs/>
        </w:rPr>
        <w:t>Figure 5.3.2.2: Served by NG-RAN</w:t>
      </w:r>
    </w:p>
    <w:p w14:paraId="3E8E8898" w14:textId="77777777" w:rsidR="00B0641B" w:rsidRPr="00B0641B" w:rsidRDefault="00B0641B" w:rsidP="008A7807">
      <w:pPr>
        <w:pStyle w:val="TH"/>
        <w:rPr>
          <w:rFonts w:eastAsia="DengXian"/>
        </w:rPr>
      </w:pPr>
      <w:r w:rsidRPr="00B0641B">
        <w:rPr>
          <w:rFonts w:eastAsia="DengXian"/>
        </w:rPr>
        <w:lastRenderedPageBreak/>
        <w:t>Table 5.3.2.2: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4FBCBD77"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7D1AF619" w14:textId="77777777" w:rsidR="00B0641B" w:rsidRPr="00B0641B" w:rsidRDefault="00B0641B" w:rsidP="008A7807">
            <w:pPr>
              <w:pStyle w:val="TAL"/>
              <w:rPr>
                <w:rFonts w:eastAsia="DengXian"/>
              </w:rPr>
            </w:pPr>
            <w:r w:rsidRPr="00B0641B">
              <w:rPr>
                <w:rFonts w:eastAsia="DengXian"/>
              </w:rPr>
              <w:t>Authorized PLMN and RATs combinations (octet k+11 to o1):</w:t>
            </w:r>
          </w:p>
          <w:p w14:paraId="0E6016D8" w14:textId="77777777" w:rsidR="00B0641B" w:rsidRPr="00B0641B" w:rsidRDefault="00B0641B" w:rsidP="008A7807">
            <w:pPr>
              <w:pStyle w:val="TAL"/>
              <w:rPr>
                <w:rFonts w:eastAsia="DengXian"/>
                <w:noProof/>
              </w:rPr>
            </w:pPr>
            <w:r w:rsidRPr="00B0641B">
              <w:rPr>
                <w:rFonts w:eastAsia="DengXian"/>
              </w:rPr>
              <w:t>The authorized PLMN and RATs combinations field is coded according to figure 5.3.2.3 and table 5.3.2.3</w:t>
            </w:r>
            <w:r w:rsidRPr="00B0641B">
              <w:rPr>
                <w:rFonts w:eastAsia="DengXian"/>
                <w:noProof/>
              </w:rPr>
              <w:t>.</w:t>
            </w:r>
          </w:p>
          <w:p w14:paraId="17591664" w14:textId="77777777" w:rsidR="00B0641B" w:rsidRPr="00B0641B" w:rsidRDefault="00B0641B" w:rsidP="008A7807">
            <w:pPr>
              <w:pStyle w:val="TAL"/>
              <w:rPr>
                <w:rFonts w:eastAsia="DengXian"/>
              </w:rPr>
            </w:pPr>
          </w:p>
        </w:tc>
      </w:tr>
      <w:tr w:rsidR="00B0641B" w:rsidRPr="00B0641B" w14:paraId="66BD0B00"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16BD4E7B" w14:textId="77777777" w:rsidR="00B0641B" w:rsidRPr="00B0641B" w:rsidRDefault="00B0641B" w:rsidP="008A7807">
            <w:pPr>
              <w:pStyle w:val="TAL"/>
              <w:rPr>
                <w:rFonts w:eastAsia="DengXian"/>
              </w:rPr>
            </w:pPr>
            <w:r w:rsidRPr="00B0641B">
              <w:rPr>
                <w:rFonts w:eastAsia="DengXian"/>
              </w:rPr>
              <w:t xml:space="preserve">If the length of served by NG-RAN </w:t>
            </w:r>
            <w:r w:rsidRPr="00B0641B">
              <w:rPr>
                <w:rFonts w:eastAsia="DengXian"/>
                <w:noProof/>
              </w:rPr>
              <w:t>contents</w:t>
            </w:r>
            <w:r w:rsidRPr="00B0641B">
              <w:rPr>
                <w:rFonts w:eastAsia="DengXian"/>
              </w:rPr>
              <w:t xml:space="preserve"> field is bigger than indicated in figure 5.3.2.2, receiving entity shall ignore any superfluous octets located at the end of the served by NG-RAN </w:t>
            </w:r>
            <w:r w:rsidRPr="00B0641B">
              <w:rPr>
                <w:rFonts w:eastAsia="DengXian"/>
                <w:noProof/>
              </w:rPr>
              <w:t>contents</w:t>
            </w:r>
            <w:r w:rsidRPr="00B0641B">
              <w:rPr>
                <w:rFonts w:eastAsia="DengXian"/>
              </w:rPr>
              <w:t>.</w:t>
            </w:r>
          </w:p>
          <w:p w14:paraId="77788CC3" w14:textId="77777777" w:rsidR="00B0641B" w:rsidRPr="00B0641B" w:rsidRDefault="00B0641B" w:rsidP="008A7807">
            <w:pPr>
              <w:pStyle w:val="TAL"/>
              <w:rPr>
                <w:rFonts w:eastAsia="DengXian"/>
              </w:rPr>
            </w:pPr>
          </w:p>
        </w:tc>
      </w:tr>
    </w:tbl>
    <w:p w14:paraId="7D5BEA12"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0FDA3E7A" w14:textId="77777777" w:rsidTr="00DC7F86">
        <w:trPr>
          <w:cantSplit/>
          <w:jc w:val="center"/>
        </w:trPr>
        <w:tc>
          <w:tcPr>
            <w:tcW w:w="708" w:type="dxa"/>
            <w:hideMark/>
          </w:tcPr>
          <w:p w14:paraId="20B4AB8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4E257E6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0F70561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3A3B48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1A5188C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4F8AC5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12F9012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75AD92F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1EED476F" w14:textId="77777777" w:rsidR="00B0641B" w:rsidRPr="00B0641B" w:rsidRDefault="00B0641B" w:rsidP="00B0641B">
            <w:pPr>
              <w:keepNext/>
              <w:keepLines/>
              <w:spacing w:after="0"/>
              <w:rPr>
                <w:rFonts w:ascii="Arial" w:eastAsia="DengXian" w:hAnsi="Arial"/>
                <w:sz w:val="18"/>
              </w:rPr>
            </w:pPr>
          </w:p>
        </w:tc>
      </w:tr>
      <w:tr w:rsidR="00B0641B" w:rsidRPr="00B0641B" w14:paraId="3D61096E"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29B76EE" w14:tex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TAC"/>
              <w:rPr>
                <w:rFonts w:eastAsia="DengXian"/>
              </w:rPr>
            </w:pPr>
            <w:r w:rsidRPr="00B0641B">
              <w:rPr>
                <w:rFonts w:eastAsia="DengXian"/>
                <w:noProof/>
              </w:rPr>
              <w:t xml:space="preserve">Length of </w:t>
            </w:r>
            <w:r w:rsidRPr="00B0641B">
              <w:rPr>
                <w:rFonts w:eastAsia="DengXian"/>
              </w:rPr>
              <w:t>authorized PLMN and RATs combination</w:t>
            </w:r>
            <w:r w:rsidRPr="00B0641B">
              <w:rPr>
                <w:rFonts w:eastAsia="DengXian"/>
                <w:noProof/>
              </w:rPr>
              <w:t xml:space="preserve"> contents</w:t>
            </w:r>
          </w:p>
        </w:tc>
        <w:tc>
          <w:tcPr>
            <w:tcW w:w="1346" w:type="dxa"/>
          </w:tcPr>
          <w:p w14:paraId="4E1317E6" w14:textId="77777777" w:rsidR="00B0641B" w:rsidRPr="00B0641B" w:rsidRDefault="00B0641B" w:rsidP="008A7807">
            <w:pPr>
              <w:pStyle w:val="TAL"/>
              <w:rPr>
                <w:rFonts w:eastAsia="DengXian"/>
              </w:rPr>
            </w:pPr>
            <w:r w:rsidRPr="00B0641B">
              <w:rPr>
                <w:rFonts w:eastAsia="DengXian"/>
              </w:rPr>
              <w:t>octet k+11</w:t>
            </w:r>
          </w:p>
          <w:p w14:paraId="4D88B72F" w14:textId="77777777" w:rsidR="00B0641B" w:rsidRPr="00B0641B" w:rsidRDefault="00B0641B" w:rsidP="008A7807">
            <w:pPr>
              <w:pStyle w:val="TAL"/>
              <w:rPr>
                <w:rFonts w:eastAsia="DengXian"/>
              </w:rPr>
            </w:pPr>
          </w:p>
          <w:p w14:paraId="10E85DBE" w14:textId="77777777" w:rsidR="00B0641B" w:rsidRPr="00B0641B" w:rsidRDefault="00B0641B" w:rsidP="008A7807">
            <w:pPr>
              <w:pStyle w:val="TAL"/>
              <w:rPr>
                <w:rFonts w:eastAsia="DengXian"/>
              </w:rPr>
            </w:pPr>
            <w:r w:rsidRPr="00B0641B">
              <w:rPr>
                <w:rFonts w:eastAsia="DengXian"/>
              </w:rPr>
              <w:t>octet k+12</w:t>
            </w:r>
          </w:p>
        </w:tc>
      </w:tr>
      <w:tr w:rsidR="00B0641B" w:rsidRPr="00B0641B" w14:paraId="60D2AAD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EB39EC5" w14:textId="77777777" w:rsidR="00B0641B" w:rsidRPr="00B0641B" w:rsidRDefault="00B0641B" w:rsidP="008A7807">
            <w:pPr>
              <w:pStyle w:val="TAC"/>
              <w:rPr>
                <w:rFonts w:eastAsia="DengXian"/>
              </w:rPr>
            </w:pPr>
          </w:p>
          <w:p w14:paraId="5BDED54A" w14:textId="77777777" w:rsidR="00B0641B" w:rsidRPr="00B0641B" w:rsidRDefault="00B0641B" w:rsidP="008A7807">
            <w:pPr>
              <w:pStyle w:val="TAC"/>
              <w:rPr>
                <w:rFonts w:eastAsia="DengXian"/>
              </w:rPr>
            </w:pPr>
            <w:r w:rsidRPr="00B0641B">
              <w:rPr>
                <w:rFonts w:eastAsia="DengXian"/>
              </w:rPr>
              <w:t>PLMN and RATs combination 1</w:t>
            </w:r>
          </w:p>
        </w:tc>
        <w:tc>
          <w:tcPr>
            <w:tcW w:w="1346" w:type="dxa"/>
            <w:tcBorders>
              <w:top w:val="nil"/>
              <w:left w:val="single" w:sz="6" w:space="0" w:color="auto"/>
              <w:bottom w:val="nil"/>
              <w:right w:val="nil"/>
            </w:tcBorders>
          </w:tcPr>
          <w:p w14:paraId="0EA95D0A" w14:textId="77777777" w:rsidR="00B0641B" w:rsidRPr="00B0641B" w:rsidRDefault="00B0641B" w:rsidP="008A7807">
            <w:pPr>
              <w:pStyle w:val="TAL"/>
              <w:rPr>
                <w:rFonts w:eastAsia="DengXian"/>
              </w:rPr>
            </w:pPr>
            <w:r w:rsidRPr="00B0641B">
              <w:rPr>
                <w:rFonts w:eastAsia="DengXian"/>
              </w:rPr>
              <w:t>octet (k+13)*</w:t>
            </w:r>
          </w:p>
          <w:p w14:paraId="1263045B" w14:textId="77777777" w:rsidR="00B0641B" w:rsidRPr="00B0641B" w:rsidRDefault="00B0641B" w:rsidP="008A7807">
            <w:pPr>
              <w:pStyle w:val="TAL"/>
              <w:rPr>
                <w:rFonts w:eastAsia="DengXian"/>
              </w:rPr>
            </w:pPr>
          </w:p>
          <w:p w14:paraId="7BAAC19D" w14:textId="77777777" w:rsidR="00B0641B" w:rsidRPr="00B0641B" w:rsidRDefault="00B0641B" w:rsidP="008A7807">
            <w:pPr>
              <w:pStyle w:val="TAL"/>
              <w:rPr>
                <w:rFonts w:eastAsia="DengXian"/>
              </w:rPr>
            </w:pPr>
            <w:r w:rsidRPr="00B0641B">
              <w:rPr>
                <w:rFonts w:eastAsia="DengXian"/>
              </w:rPr>
              <w:t>octet (k+16)*</w:t>
            </w:r>
          </w:p>
        </w:tc>
      </w:tr>
      <w:tr w:rsidR="00B0641B" w:rsidRPr="00B0641B" w14:paraId="4EC92ED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F07E88" w14:textId="77777777" w:rsidR="00B0641B" w:rsidRPr="00B0641B" w:rsidRDefault="00B0641B" w:rsidP="008A7807">
            <w:pPr>
              <w:pStyle w:val="TAC"/>
              <w:rPr>
                <w:rFonts w:eastAsia="DengXian"/>
              </w:rPr>
            </w:pPr>
          </w:p>
          <w:p w14:paraId="0132D006" w14:textId="77777777" w:rsidR="00B0641B" w:rsidRPr="00B0641B" w:rsidRDefault="00B0641B" w:rsidP="008A7807">
            <w:pPr>
              <w:pStyle w:val="TAC"/>
              <w:rPr>
                <w:rFonts w:eastAsia="DengXian"/>
              </w:rPr>
            </w:pPr>
            <w:r w:rsidRPr="00B0641B">
              <w:rPr>
                <w:rFonts w:eastAsia="DengXian"/>
              </w:rPr>
              <w:t>PLMN and RATs combination 2</w:t>
            </w:r>
          </w:p>
        </w:tc>
        <w:tc>
          <w:tcPr>
            <w:tcW w:w="1346" w:type="dxa"/>
            <w:tcBorders>
              <w:top w:val="nil"/>
              <w:left w:val="single" w:sz="6" w:space="0" w:color="auto"/>
              <w:bottom w:val="nil"/>
              <w:right w:val="nil"/>
            </w:tcBorders>
          </w:tcPr>
          <w:p w14:paraId="15631487" w14:textId="77777777" w:rsidR="00B0641B" w:rsidRPr="00B0641B" w:rsidRDefault="00B0641B" w:rsidP="008A7807">
            <w:pPr>
              <w:pStyle w:val="TAL"/>
              <w:rPr>
                <w:rFonts w:eastAsia="DengXian"/>
              </w:rPr>
            </w:pPr>
            <w:r w:rsidRPr="00B0641B">
              <w:rPr>
                <w:rFonts w:eastAsia="DengXian"/>
              </w:rPr>
              <w:t>octet (k+17)*</w:t>
            </w:r>
          </w:p>
          <w:p w14:paraId="1517482D" w14:textId="77777777" w:rsidR="00B0641B" w:rsidRPr="00B0641B" w:rsidRDefault="00B0641B" w:rsidP="008A7807">
            <w:pPr>
              <w:pStyle w:val="TAL"/>
              <w:rPr>
                <w:rFonts w:eastAsia="DengXian"/>
              </w:rPr>
            </w:pPr>
          </w:p>
          <w:p w14:paraId="3938B01E" w14:textId="77777777" w:rsidR="00B0641B" w:rsidRPr="00B0641B" w:rsidRDefault="00B0641B" w:rsidP="008A7807">
            <w:pPr>
              <w:pStyle w:val="TAL"/>
              <w:rPr>
                <w:rFonts w:eastAsia="DengXian"/>
              </w:rPr>
            </w:pPr>
            <w:r w:rsidRPr="00B0641B">
              <w:rPr>
                <w:rFonts w:eastAsia="DengXian"/>
              </w:rPr>
              <w:t>octet (k+20)*</w:t>
            </w:r>
          </w:p>
        </w:tc>
      </w:tr>
      <w:tr w:rsidR="00B0641B" w:rsidRPr="001976EF" w14:paraId="0E113BE3"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1728FB" w14:textId="77777777" w:rsidR="00B0641B" w:rsidRPr="00B0641B" w:rsidRDefault="00B0641B" w:rsidP="008A7807">
            <w:pPr>
              <w:pStyle w:val="TAC"/>
              <w:rPr>
                <w:rFonts w:eastAsia="DengXian"/>
              </w:rPr>
            </w:pPr>
          </w:p>
          <w:p w14:paraId="6E8BD91B" w14:textId="77777777" w:rsidR="00B0641B" w:rsidRPr="00B0641B" w:rsidRDefault="00B0641B" w:rsidP="008A7807">
            <w:pPr>
              <w:pStyle w:val="TAC"/>
              <w:rPr>
                <w:rFonts w:eastAsia="DengXian"/>
              </w:rPr>
            </w:pPr>
            <w:r w:rsidRPr="00B0641B">
              <w:rPr>
                <w:rFonts w:eastAsia="DengXian"/>
              </w:rPr>
              <w:t>...</w:t>
            </w:r>
          </w:p>
        </w:tc>
        <w:tc>
          <w:tcPr>
            <w:tcW w:w="1346" w:type="dxa"/>
            <w:tcBorders>
              <w:top w:val="nil"/>
              <w:left w:val="single" w:sz="6" w:space="0" w:color="auto"/>
              <w:bottom w:val="nil"/>
              <w:right w:val="nil"/>
            </w:tcBorders>
          </w:tcPr>
          <w:p w14:paraId="0614DC4B" w14:textId="77777777" w:rsidR="00B0641B" w:rsidRPr="001976EF" w:rsidRDefault="00B0641B" w:rsidP="008A7807">
            <w:pPr>
              <w:pStyle w:val="TAL"/>
              <w:rPr>
                <w:rFonts w:eastAsia="DengXian"/>
                <w:lang w:val="sv-SE"/>
                <w:rPrChange w:id="114" w:author="rapporteur_Christian_Herrero-Veron" w:date="2024-07-11T10:05:00Z">
                  <w:rPr>
                    <w:rFonts w:eastAsia="DengXian"/>
                  </w:rPr>
                </w:rPrChange>
              </w:rPr>
            </w:pPr>
            <w:r w:rsidRPr="001976EF">
              <w:rPr>
                <w:rFonts w:eastAsia="DengXian"/>
                <w:lang w:val="sv-SE"/>
                <w:rPrChange w:id="115" w:author="rapporteur_Christian_Herrero-Veron" w:date="2024-07-11T10:05:00Z">
                  <w:rPr>
                    <w:rFonts w:eastAsia="DengXian"/>
                  </w:rPr>
                </w:rPrChange>
              </w:rPr>
              <w:t>octet (k+21)*</w:t>
            </w:r>
          </w:p>
          <w:p w14:paraId="6953E9E8" w14:textId="77777777" w:rsidR="00B0641B" w:rsidRPr="001976EF" w:rsidRDefault="00B0641B" w:rsidP="008A7807">
            <w:pPr>
              <w:pStyle w:val="TAL"/>
              <w:rPr>
                <w:rFonts w:eastAsia="DengXian"/>
                <w:lang w:val="sv-SE"/>
                <w:rPrChange w:id="116" w:author="rapporteur_Christian_Herrero-Veron" w:date="2024-07-11T10:05:00Z">
                  <w:rPr>
                    <w:rFonts w:eastAsia="DengXian"/>
                  </w:rPr>
                </w:rPrChange>
              </w:rPr>
            </w:pPr>
          </w:p>
          <w:p w14:paraId="5341601E" w14:textId="77777777" w:rsidR="00B0641B" w:rsidRPr="001976EF" w:rsidRDefault="00B0641B" w:rsidP="008A7807">
            <w:pPr>
              <w:pStyle w:val="TAL"/>
              <w:rPr>
                <w:rFonts w:eastAsia="DengXian"/>
                <w:lang w:val="sv-SE"/>
                <w:rPrChange w:id="117" w:author="rapporteur_Christian_Herrero-Veron" w:date="2024-07-11T10:05:00Z">
                  <w:rPr>
                    <w:rFonts w:eastAsia="DengXian"/>
                  </w:rPr>
                </w:rPrChange>
              </w:rPr>
            </w:pPr>
            <w:r w:rsidRPr="001976EF">
              <w:rPr>
                <w:rFonts w:eastAsia="DengXian"/>
                <w:lang w:val="sv-SE"/>
                <w:rPrChange w:id="118" w:author="rapporteur_Christian_Herrero-Veron" w:date="2024-07-11T10:05:00Z">
                  <w:rPr>
                    <w:rFonts w:eastAsia="DengXian"/>
                  </w:rPr>
                </w:rPrChange>
              </w:rPr>
              <w:t>octet (k+8+n*4)*</w:t>
            </w:r>
          </w:p>
        </w:tc>
      </w:tr>
      <w:tr w:rsidR="00B0641B" w:rsidRPr="001976EF" w14:paraId="5133A930"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3336E6" w14:textId="77777777" w:rsidR="00B0641B" w:rsidRPr="001976EF" w:rsidRDefault="00B0641B" w:rsidP="008A7807">
            <w:pPr>
              <w:pStyle w:val="TAC"/>
              <w:rPr>
                <w:rFonts w:eastAsia="DengXian"/>
                <w:lang w:val="sv-SE"/>
                <w:rPrChange w:id="119" w:author="rapporteur_Christian_Herrero-Veron" w:date="2024-07-11T10:05:00Z">
                  <w:rPr>
                    <w:rFonts w:eastAsia="DengXian"/>
                  </w:rPr>
                </w:rPrChange>
              </w:rPr>
            </w:pPr>
          </w:p>
          <w:p w14:paraId="35CE01AD" w14:textId="77777777" w:rsidR="00B0641B" w:rsidRPr="00B0641B" w:rsidRDefault="00B0641B" w:rsidP="008A7807">
            <w:pPr>
              <w:pStyle w:val="TAC"/>
              <w:rPr>
                <w:rFonts w:eastAsia="DengXian"/>
              </w:rPr>
            </w:pPr>
            <w:r w:rsidRPr="00B0641B">
              <w:rPr>
                <w:rFonts w:eastAsia="DengXian"/>
              </w:rPr>
              <w:t xml:space="preserve">PLMN and RATs combination </w:t>
            </w:r>
            <w:r w:rsidRPr="00B0641B">
              <w:rPr>
                <w:rFonts w:eastAsia="DengXian"/>
                <w:noProof/>
              </w:rPr>
              <w:t>n</w:t>
            </w:r>
          </w:p>
        </w:tc>
        <w:tc>
          <w:tcPr>
            <w:tcW w:w="1346" w:type="dxa"/>
            <w:tcBorders>
              <w:top w:val="nil"/>
              <w:left w:val="single" w:sz="6" w:space="0" w:color="auto"/>
              <w:bottom w:val="nil"/>
              <w:right w:val="nil"/>
            </w:tcBorders>
          </w:tcPr>
          <w:p w14:paraId="3B2327CF" w14:textId="77777777" w:rsidR="00B0641B" w:rsidRPr="001976EF" w:rsidRDefault="00B0641B" w:rsidP="008A7807">
            <w:pPr>
              <w:pStyle w:val="TAL"/>
              <w:rPr>
                <w:rFonts w:eastAsia="DengXian"/>
                <w:lang w:val="sv-SE"/>
                <w:rPrChange w:id="120" w:author="rapporteur_Christian_Herrero-Veron" w:date="2024-07-11T10:05:00Z">
                  <w:rPr>
                    <w:rFonts w:eastAsia="DengXian"/>
                  </w:rPr>
                </w:rPrChange>
              </w:rPr>
            </w:pPr>
            <w:r w:rsidRPr="001976EF">
              <w:rPr>
                <w:rFonts w:eastAsia="DengXian"/>
                <w:lang w:val="sv-SE"/>
                <w:rPrChange w:id="121" w:author="rapporteur_Christian_Herrero-Veron" w:date="2024-07-11T10:05:00Z">
                  <w:rPr>
                    <w:rFonts w:eastAsia="DengXian"/>
                  </w:rPr>
                </w:rPrChange>
              </w:rPr>
              <w:t>octet (k+9+n*4)*</w:t>
            </w:r>
          </w:p>
          <w:p w14:paraId="4EBB017F" w14:textId="77777777" w:rsidR="00B0641B" w:rsidRPr="001976EF" w:rsidRDefault="00B0641B" w:rsidP="008A7807">
            <w:pPr>
              <w:pStyle w:val="TAL"/>
              <w:rPr>
                <w:rFonts w:eastAsia="DengXian"/>
                <w:lang w:val="sv-SE"/>
                <w:rPrChange w:id="122" w:author="rapporteur_Christian_Herrero-Veron" w:date="2024-07-11T10:05:00Z">
                  <w:rPr>
                    <w:rFonts w:eastAsia="DengXian"/>
                  </w:rPr>
                </w:rPrChange>
              </w:rPr>
            </w:pPr>
          </w:p>
          <w:p w14:paraId="7735420B" w14:textId="77777777" w:rsidR="00B0641B" w:rsidRPr="001976EF" w:rsidRDefault="00B0641B" w:rsidP="008A7807">
            <w:pPr>
              <w:pStyle w:val="TAL"/>
              <w:rPr>
                <w:rFonts w:eastAsia="DengXian"/>
                <w:lang w:val="sv-SE"/>
                <w:rPrChange w:id="123" w:author="rapporteur_Christian_Herrero-Veron" w:date="2024-07-11T10:05:00Z">
                  <w:rPr>
                    <w:rFonts w:eastAsia="DengXian"/>
                  </w:rPr>
                </w:rPrChange>
              </w:rPr>
            </w:pPr>
            <w:r w:rsidRPr="001976EF">
              <w:rPr>
                <w:rFonts w:eastAsia="DengXian"/>
                <w:lang w:val="sv-SE"/>
                <w:rPrChange w:id="124" w:author="rapporteur_Christian_Herrero-Veron" w:date="2024-07-11T10:05:00Z">
                  <w:rPr>
                    <w:rFonts w:eastAsia="DengXian"/>
                  </w:rPr>
                </w:rPrChange>
              </w:rPr>
              <w:t>octet (k+11+n*4)* = octet o1*</w:t>
            </w:r>
          </w:p>
        </w:tc>
      </w:tr>
    </w:tbl>
    <w:p w14:paraId="45EE86C1" w14:textId="77777777" w:rsidR="00B0641B" w:rsidRPr="0043331B" w:rsidRDefault="00B0641B" w:rsidP="0043331B">
      <w:pPr>
        <w:pStyle w:val="TF"/>
        <w:rPr>
          <w:rFonts w:eastAsia="DengXian"/>
          <w:bCs/>
        </w:rPr>
      </w:pPr>
      <w:r w:rsidRPr="0043331B">
        <w:rPr>
          <w:rFonts w:eastAsia="DengXian"/>
          <w:bCs/>
        </w:rPr>
        <w:t>Figure 5.3.2.3: Authorized PLMN and RATs combination</w:t>
      </w:r>
    </w:p>
    <w:p w14:paraId="296C36D2" w14:textId="77777777" w:rsidR="00B0641B" w:rsidRPr="00B0641B" w:rsidRDefault="00B0641B" w:rsidP="008A7807">
      <w:pPr>
        <w:pStyle w:val="TH"/>
        <w:rPr>
          <w:rFonts w:eastAsia="DengXian"/>
        </w:rPr>
      </w:pPr>
      <w:r w:rsidRPr="00B0641B">
        <w:rPr>
          <w:rFonts w:eastAsia="DengXian"/>
        </w:rPr>
        <w:t>Table 5.3.2.3: 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6089DD84" w14:textId="77777777" w:rsidTr="00DC7F86">
        <w:trPr>
          <w:cantSplit/>
          <w:jc w:val="center"/>
        </w:trPr>
        <w:tc>
          <w:tcPr>
            <w:tcW w:w="7094" w:type="dxa"/>
            <w:hideMark/>
          </w:tcPr>
          <w:p w14:paraId="377FE1D1" w14:textId="77777777" w:rsidR="00B0641B" w:rsidRPr="00B0641B" w:rsidRDefault="00B0641B" w:rsidP="008A7807">
            <w:pPr>
              <w:pStyle w:val="TAL"/>
              <w:rPr>
                <w:rFonts w:eastAsia="DengXian"/>
              </w:rPr>
            </w:pPr>
            <w:r w:rsidRPr="00B0641B">
              <w:rPr>
                <w:rFonts w:eastAsia="DengXian"/>
              </w:rPr>
              <w:t>Authorized PLMN and RATs combination:</w:t>
            </w:r>
          </w:p>
          <w:p w14:paraId="4006EC5D" w14:textId="77777777" w:rsidR="00B0641B" w:rsidRPr="00B0641B" w:rsidRDefault="00B0641B" w:rsidP="008A7807">
            <w:pPr>
              <w:pStyle w:val="TAL"/>
              <w:rPr>
                <w:rFonts w:eastAsia="DengXian"/>
              </w:rPr>
            </w:pPr>
            <w:r w:rsidRPr="00B0641B">
              <w:rPr>
                <w:rFonts w:eastAsia="DengXian"/>
              </w:rPr>
              <w:t>The authorized PLMN and RATs combination field is coded according to figure 5.3.2.4 and table 5.3.2.4.</w:t>
            </w:r>
          </w:p>
          <w:p w14:paraId="64A672AA" w14:textId="77777777" w:rsidR="00B0641B" w:rsidRPr="00B0641B" w:rsidRDefault="00B0641B" w:rsidP="00B0641B">
            <w:pPr>
              <w:keepNext/>
              <w:keepLines/>
              <w:spacing w:after="0"/>
              <w:rPr>
                <w:rFonts w:ascii="Arial" w:eastAsia="DengXian" w:hAnsi="Arial"/>
                <w:noProof/>
                <w:sz w:val="18"/>
              </w:rPr>
            </w:pPr>
          </w:p>
        </w:tc>
      </w:tr>
    </w:tbl>
    <w:p w14:paraId="2403F12A"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0641B" w:rsidRPr="00B0641B" w14:paraId="51F84083" w14:textId="77777777" w:rsidTr="00DC7F86">
        <w:trPr>
          <w:cantSplit/>
          <w:jc w:val="center"/>
        </w:trPr>
        <w:tc>
          <w:tcPr>
            <w:tcW w:w="708" w:type="dxa"/>
            <w:tcBorders>
              <w:bottom w:val="single" w:sz="4" w:space="0" w:color="auto"/>
            </w:tcBorders>
          </w:tcPr>
          <w:p w14:paraId="4647946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Borders>
              <w:bottom w:val="single" w:sz="4" w:space="0" w:color="auto"/>
            </w:tcBorders>
          </w:tcPr>
          <w:p w14:paraId="4315EDF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bottom w:val="single" w:sz="4" w:space="0" w:color="auto"/>
            </w:tcBorders>
          </w:tcPr>
          <w:p w14:paraId="3B570AC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bottom w:val="single" w:sz="4" w:space="0" w:color="auto"/>
            </w:tcBorders>
          </w:tcPr>
          <w:p w14:paraId="15462DC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bottom w:val="single" w:sz="4" w:space="0" w:color="auto"/>
            </w:tcBorders>
          </w:tcPr>
          <w:p w14:paraId="40579DF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bottom w:val="single" w:sz="4" w:space="0" w:color="auto"/>
            </w:tcBorders>
          </w:tcPr>
          <w:p w14:paraId="7C54B33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bottom w:val="single" w:sz="4" w:space="0" w:color="auto"/>
            </w:tcBorders>
          </w:tcPr>
          <w:p w14:paraId="586B7F8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Borders>
              <w:bottom w:val="single" w:sz="4" w:space="0" w:color="auto"/>
            </w:tcBorders>
          </w:tcPr>
          <w:p w14:paraId="2F0802F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61674613" w14:textId="77777777" w:rsidR="00B0641B" w:rsidRPr="00B0641B" w:rsidRDefault="00B0641B" w:rsidP="00B0641B">
            <w:pPr>
              <w:keepNext/>
              <w:keepLines/>
              <w:spacing w:after="0"/>
              <w:rPr>
                <w:rFonts w:ascii="Arial" w:eastAsia="DengXian" w:hAnsi="Arial"/>
                <w:sz w:val="18"/>
              </w:rPr>
            </w:pPr>
          </w:p>
        </w:tc>
      </w:tr>
      <w:tr w:rsidR="00B0641B" w:rsidRPr="00B0641B" w14:paraId="0CBCDC4B" w14:textId="77777777" w:rsidTr="00DC7F86">
        <w:trPr>
          <w:trHeight w:val="444"/>
          <w:jc w:val="center"/>
        </w:trPr>
        <w:tc>
          <w:tcPr>
            <w:tcW w:w="5671" w:type="dxa"/>
            <w:gridSpan w:val="8"/>
            <w:tcBorders>
              <w:top w:val="single" w:sz="4" w:space="0" w:color="auto"/>
              <w:left w:val="single" w:sz="4" w:space="0" w:color="auto"/>
              <w:bottom w:val="single" w:sz="4" w:space="0" w:color="auto"/>
              <w:right w:val="single" w:sz="4" w:space="0" w:color="auto"/>
            </w:tcBorders>
          </w:tcPr>
          <w:p w14:paraId="3BCFB3DD" w14:textId="77777777" w:rsidR="00B0641B" w:rsidRPr="00B0641B" w:rsidRDefault="00B0641B" w:rsidP="008A7807">
            <w:pPr>
              <w:pStyle w:val="TAC"/>
              <w:rPr>
                <w:rFonts w:eastAsia="DengXian"/>
              </w:rPr>
            </w:pPr>
          </w:p>
          <w:p w14:paraId="2A33E9B2" w14:textId="77777777" w:rsidR="00B0641B" w:rsidRPr="00B0641B" w:rsidRDefault="00B0641B" w:rsidP="008A7807">
            <w:pPr>
              <w:pStyle w:val="TAC"/>
              <w:rPr>
                <w:rFonts w:eastAsia="DengXian"/>
              </w:rPr>
            </w:pPr>
            <w:r w:rsidRPr="00B0641B">
              <w:rPr>
                <w:rFonts w:eastAsia="DengXian"/>
              </w:rPr>
              <w:t>PLMN ID</w:t>
            </w:r>
          </w:p>
        </w:tc>
        <w:tc>
          <w:tcPr>
            <w:tcW w:w="1416" w:type="dxa"/>
            <w:tcBorders>
              <w:left w:val="single" w:sz="4" w:space="0" w:color="auto"/>
              <w:right w:val="nil"/>
            </w:tcBorders>
          </w:tcPr>
          <w:p w14:paraId="24992549" w14:textId="77777777" w:rsidR="00B0641B" w:rsidRPr="00B0641B" w:rsidRDefault="00B0641B" w:rsidP="008A7807">
            <w:pPr>
              <w:pStyle w:val="TAL"/>
              <w:rPr>
                <w:rFonts w:eastAsia="DengXian"/>
                <w:lang w:val="sv-SE"/>
              </w:rPr>
            </w:pPr>
            <w:r w:rsidRPr="00B0641B">
              <w:rPr>
                <w:rFonts w:eastAsia="DengXian"/>
                <w:lang w:val="sv-SE"/>
              </w:rPr>
              <w:t>octet k+17</w:t>
            </w:r>
          </w:p>
          <w:p w14:paraId="22383045" w14:textId="77777777" w:rsidR="00B0641B" w:rsidRPr="00B0641B" w:rsidRDefault="00B0641B" w:rsidP="008A7807">
            <w:pPr>
              <w:pStyle w:val="TAL"/>
              <w:rPr>
                <w:rFonts w:eastAsia="DengXian"/>
                <w:lang w:val="sv-SE"/>
              </w:rPr>
            </w:pPr>
          </w:p>
          <w:p w14:paraId="60A09D3B" w14:textId="77777777" w:rsidR="00B0641B" w:rsidRPr="00B0641B" w:rsidRDefault="00B0641B" w:rsidP="008A7807">
            <w:pPr>
              <w:pStyle w:val="TAL"/>
              <w:rPr>
                <w:rFonts w:eastAsia="DengXian"/>
                <w:lang w:val="sv-SE"/>
              </w:rPr>
            </w:pPr>
            <w:r w:rsidRPr="00B0641B">
              <w:rPr>
                <w:rFonts w:eastAsia="DengXian"/>
                <w:lang w:val="sv-SE"/>
              </w:rPr>
              <w:t>octet k+19</w:t>
            </w:r>
          </w:p>
        </w:tc>
      </w:tr>
      <w:tr w:rsidR="00B0641B" w:rsidRPr="00B0641B" w14:paraId="23C98C6A" w14:textId="77777777" w:rsidTr="00DC7F86">
        <w:trPr>
          <w:trHeight w:val="444"/>
          <w:jc w:val="center"/>
        </w:trPr>
        <w:tc>
          <w:tcPr>
            <w:tcW w:w="708" w:type="dxa"/>
            <w:tcBorders>
              <w:top w:val="single" w:sz="4" w:space="0" w:color="auto"/>
              <w:left w:val="single" w:sz="4" w:space="0" w:color="auto"/>
              <w:bottom w:val="single" w:sz="4" w:space="0" w:color="auto"/>
              <w:right w:val="single" w:sz="4" w:space="0" w:color="auto"/>
            </w:tcBorders>
          </w:tcPr>
          <w:p w14:paraId="445BE663" w14:textId="77777777" w:rsidR="00B0641B" w:rsidRPr="00B0641B" w:rsidRDefault="00B0641B" w:rsidP="008A7807">
            <w:pPr>
              <w:pStyle w:val="TAC"/>
              <w:rPr>
                <w:rFonts w:eastAsia="DengXian"/>
              </w:rPr>
            </w:pPr>
            <w:r w:rsidRPr="00B0641B">
              <w:rPr>
                <w:rFonts w:eastAsia="DengXian"/>
              </w:rPr>
              <w:t>EPIN</w:t>
            </w:r>
          </w:p>
        </w:tc>
        <w:tc>
          <w:tcPr>
            <w:tcW w:w="709" w:type="dxa"/>
            <w:tcBorders>
              <w:top w:val="single" w:sz="4" w:space="0" w:color="auto"/>
              <w:left w:val="single" w:sz="4" w:space="0" w:color="auto"/>
              <w:bottom w:val="single" w:sz="4" w:space="0" w:color="auto"/>
              <w:right w:val="single" w:sz="4" w:space="0" w:color="auto"/>
            </w:tcBorders>
          </w:tcPr>
          <w:p w14:paraId="14A24633" w14:textId="77777777" w:rsidR="00B0641B" w:rsidRPr="00B0641B" w:rsidRDefault="00B0641B" w:rsidP="008A7807">
            <w:pPr>
              <w:pStyle w:val="TAC"/>
              <w:rPr>
                <w:rFonts w:eastAsia="DengXian"/>
              </w:rPr>
            </w:pPr>
            <w:r w:rsidRPr="00B0641B">
              <w:rPr>
                <w:rFonts w:eastAsia="DengXian"/>
                <w:lang w:val="en-US"/>
              </w:rPr>
              <w:t>NPIN</w:t>
            </w:r>
          </w:p>
        </w:tc>
        <w:tc>
          <w:tcPr>
            <w:tcW w:w="709" w:type="dxa"/>
            <w:tcBorders>
              <w:top w:val="single" w:sz="4" w:space="0" w:color="auto"/>
              <w:left w:val="single" w:sz="4" w:space="0" w:color="auto"/>
              <w:bottom w:val="single" w:sz="4" w:space="0" w:color="auto"/>
              <w:right w:val="single" w:sz="4" w:space="0" w:color="auto"/>
            </w:tcBorders>
          </w:tcPr>
          <w:p w14:paraId="306BCB06" w14:textId="77777777" w:rsidR="00B0641B" w:rsidRPr="00B0641B" w:rsidRDefault="00B0641B" w:rsidP="008A7807">
            <w:pPr>
              <w:pStyle w:val="TAC"/>
              <w:rPr>
                <w:rFonts w:eastAsia="DengXian"/>
              </w:rPr>
            </w:pPr>
            <w:r w:rsidRPr="00B0641B">
              <w:rPr>
                <w:rFonts w:eastAsia="DengXian"/>
              </w:rPr>
              <w:t>0</w:t>
            </w:r>
          </w:p>
          <w:p w14:paraId="32587D5F"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07CE7756" w14:textId="77777777" w:rsidR="00B0641B" w:rsidRPr="00B0641B" w:rsidRDefault="00B0641B" w:rsidP="008A7807">
            <w:pPr>
              <w:pStyle w:val="TAC"/>
              <w:rPr>
                <w:rFonts w:eastAsia="DengXian"/>
              </w:rPr>
            </w:pPr>
            <w:r w:rsidRPr="00B0641B">
              <w:rPr>
                <w:rFonts w:eastAsia="DengXian"/>
              </w:rPr>
              <w:t>0</w:t>
            </w:r>
          </w:p>
          <w:p w14:paraId="16C4DF35"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19B3BA3D" w14:textId="77777777" w:rsidR="00B0641B" w:rsidRPr="00B0641B" w:rsidRDefault="00B0641B" w:rsidP="008A7807">
            <w:pPr>
              <w:pStyle w:val="TAC"/>
              <w:rPr>
                <w:rFonts w:eastAsia="DengXian"/>
              </w:rPr>
            </w:pPr>
            <w:r w:rsidRPr="00B0641B">
              <w:rPr>
                <w:rFonts w:eastAsia="DengXian"/>
              </w:rPr>
              <w:t>0</w:t>
            </w:r>
          </w:p>
          <w:p w14:paraId="1EFC82AA"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582D78B1" w14:textId="77777777" w:rsidR="00B0641B" w:rsidRPr="00B0641B" w:rsidRDefault="00B0641B" w:rsidP="008A7807">
            <w:pPr>
              <w:pStyle w:val="TAC"/>
              <w:rPr>
                <w:rFonts w:eastAsia="DengXian"/>
              </w:rPr>
            </w:pPr>
            <w:r w:rsidRPr="00B0641B">
              <w:rPr>
                <w:rFonts w:eastAsia="DengXian"/>
              </w:rPr>
              <w:t>0</w:t>
            </w:r>
          </w:p>
          <w:p w14:paraId="637BFC55"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268C4782" w14:textId="77777777" w:rsidR="00B0641B" w:rsidRPr="00B0641B" w:rsidRDefault="00B0641B" w:rsidP="008A7807">
            <w:pPr>
              <w:pStyle w:val="TAC"/>
              <w:rPr>
                <w:rFonts w:eastAsia="DengXian"/>
              </w:rPr>
            </w:pPr>
            <w:r w:rsidRPr="00B0641B">
              <w:rPr>
                <w:rFonts w:eastAsia="DengXian"/>
              </w:rPr>
              <w:t>0</w:t>
            </w:r>
          </w:p>
          <w:p w14:paraId="6EA01F04"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0FD2BFA9" w14:textId="77777777" w:rsidR="00B0641B" w:rsidRPr="00B0641B" w:rsidRDefault="00B0641B" w:rsidP="008A7807">
            <w:pPr>
              <w:pStyle w:val="TAC"/>
              <w:rPr>
                <w:rFonts w:eastAsia="DengXian"/>
              </w:rPr>
            </w:pPr>
            <w:r w:rsidRPr="00B0641B">
              <w:rPr>
                <w:rFonts w:eastAsia="DengXian"/>
              </w:rPr>
              <w:t>0</w:t>
            </w:r>
          </w:p>
          <w:p w14:paraId="230F7CC1" w14:textId="77777777" w:rsidR="00B0641B" w:rsidRPr="00B0641B" w:rsidRDefault="00B0641B" w:rsidP="008A7807">
            <w:pPr>
              <w:pStyle w:val="TAC"/>
              <w:rPr>
                <w:rFonts w:eastAsia="DengXian"/>
              </w:rPr>
            </w:pPr>
            <w:r w:rsidRPr="00B0641B">
              <w:rPr>
                <w:rFonts w:eastAsia="DengXian"/>
              </w:rPr>
              <w:t>Spare</w:t>
            </w:r>
          </w:p>
        </w:tc>
        <w:tc>
          <w:tcPr>
            <w:tcW w:w="1416" w:type="dxa"/>
            <w:tcBorders>
              <w:left w:val="single" w:sz="4" w:space="0" w:color="auto"/>
              <w:right w:val="nil"/>
            </w:tcBorders>
          </w:tcPr>
          <w:p w14:paraId="2431C118" w14:textId="77777777" w:rsidR="00B0641B" w:rsidRPr="00B0641B" w:rsidRDefault="00B0641B" w:rsidP="008A7807">
            <w:pPr>
              <w:pStyle w:val="TAL"/>
              <w:rPr>
                <w:rFonts w:eastAsia="DengXian"/>
              </w:rPr>
            </w:pPr>
            <w:r w:rsidRPr="00B0641B">
              <w:rPr>
                <w:rFonts w:eastAsia="DengXian"/>
              </w:rPr>
              <w:t>octet k+</w:t>
            </w:r>
            <w:r w:rsidRPr="00B0641B">
              <w:rPr>
                <w:rFonts w:eastAsia="DengXian"/>
                <w:lang w:val="sv-SE"/>
              </w:rPr>
              <w:t>20</w:t>
            </w:r>
          </w:p>
        </w:tc>
      </w:tr>
    </w:tbl>
    <w:p w14:paraId="061C780E" w14:textId="77777777" w:rsidR="00B0641B" w:rsidRPr="0043331B" w:rsidRDefault="00B0641B" w:rsidP="0043331B">
      <w:pPr>
        <w:pStyle w:val="TF"/>
        <w:rPr>
          <w:rFonts w:eastAsia="DengXian"/>
          <w:bCs/>
        </w:rPr>
      </w:pPr>
      <w:r w:rsidRPr="0043331B">
        <w:rPr>
          <w:rFonts w:eastAsia="DengXian"/>
          <w:bCs/>
        </w:rPr>
        <w:t>Figure 5</w:t>
      </w:r>
      <w:r w:rsidRPr="0043331B">
        <w:rPr>
          <w:rFonts w:eastAsia="DengXian" w:hint="eastAsia"/>
          <w:bCs/>
        </w:rPr>
        <w:t>.</w:t>
      </w:r>
      <w:r w:rsidRPr="0043331B">
        <w:rPr>
          <w:rFonts w:eastAsia="DengXian"/>
          <w:bCs/>
        </w:rPr>
        <w:t>3.2.4: Authorized PLMN and RATs combination</w:t>
      </w:r>
    </w:p>
    <w:p w14:paraId="0D3677BF" w14:textId="77777777" w:rsidR="00B0641B" w:rsidRPr="00B0641B" w:rsidRDefault="00B0641B" w:rsidP="008A7807">
      <w:pPr>
        <w:pStyle w:val="TH"/>
        <w:rPr>
          <w:rFonts w:eastAsia="DengXian"/>
        </w:rPr>
      </w:pPr>
      <w:r w:rsidRPr="00B0641B">
        <w:rPr>
          <w:rFonts w:eastAsia="DengXian"/>
        </w:rPr>
        <w:lastRenderedPageBreak/>
        <w:t>Table 5</w:t>
      </w:r>
      <w:r w:rsidRPr="00B0641B">
        <w:rPr>
          <w:rFonts w:eastAsia="DengXian" w:hint="eastAsia"/>
        </w:rPr>
        <w:t>.</w:t>
      </w:r>
      <w:r w:rsidRPr="00B0641B">
        <w:rPr>
          <w:rFonts w:eastAsia="DengXian"/>
        </w:rPr>
        <w:t>3.2.4: 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05CDE666" w14:textId="77777777" w:rsidTr="00DC7F86">
        <w:trPr>
          <w:cantSplit/>
          <w:jc w:val="center"/>
        </w:trPr>
        <w:tc>
          <w:tcPr>
            <w:tcW w:w="7094" w:type="dxa"/>
          </w:tcPr>
          <w:p w14:paraId="7D9C98E0" w14:textId="77777777" w:rsidR="00B0641B" w:rsidRPr="00B0641B" w:rsidRDefault="00B0641B" w:rsidP="008A7807">
            <w:pPr>
              <w:pStyle w:val="TAL"/>
              <w:rPr>
                <w:rFonts w:eastAsia="DengXian"/>
              </w:rPr>
            </w:pPr>
            <w:r w:rsidRPr="00B0641B">
              <w:rPr>
                <w:rFonts w:eastAsia="DengXian"/>
              </w:rPr>
              <w:t>PLMN ID:</w:t>
            </w:r>
          </w:p>
          <w:p w14:paraId="7BA1B5F1" w14:textId="77BB9AB4" w:rsidR="00B0641B" w:rsidRPr="00B0641B" w:rsidRDefault="00B0641B" w:rsidP="008A7807">
            <w:pPr>
              <w:pStyle w:val="TAL"/>
              <w:rPr>
                <w:rFonts w:eastAsia="DengXian"/>
                <w:noProof/>
                <w:lang w:val="en-US"/>
              </w:rPr>
            </w:pPr>
            <w:r w:rsidRPr="00B0641B">
              <w:rPr>
                <w:rFonts w:eastAsia="DengXian"/>
              </w:rPr>
              <w:t>The PLMN ID field is coded according to figure </w:t>
            </w:r>
            <w:r w:rsidR="0043331B">
              <w:rPr>
                <w:rFonts w:eastAsia="DengXian"/>
              </w:rPr>
              <w:t>5.3.2</w:t>
            </w:r>
            <w:r w:rsidRPr="00B0641B">
              <w:rPr>
                <w:rFonts w:eastAsia="DengXian"/>
              </w:rPr>
              <w:t>.5 and table </w:t>
            </w:r>
            <w:r w:rsidR="0043331B">
              <w:rPr>
                <w:rFonts w:eastAsia="DengXian"/>
              </w:rPr>
              <w:t>5.3.2</w:t>
            </w:r>
            <w:r w:rsidRPr="00B0641B">
              <w:rPr>
                <w:rFonts w:eastAsia="DengXian"/>
              </w:rPr>
              <w:t>.5</w:t>
            </w:r>
            <w:r w:rsidRPr="00B0641B">
              <w:rPr>
                <w:rFonts w:eastAsia="DengXian"/>
                <w:noProof/>
                <w:lang w:val="en-US"/>
              </w:rPr>
              <w:t>.</w:t>
            </w:r>
          </w:p>
        </w:tc>
      </w:tr>
      <w:tr w:rsidR="00B0641B" w:rsidRPr="00B0641B" w14:paraId="48FD0021" w14:textId="77777777" w:rsidTr="00DC7F86">
        <w:trPr>
          <w:cantSplit/>
          <w:jc w:val="center"/>
        </w:trPr>
        <w:tc>
          <w:tcPr>
            <w:tcW w:w="7094" w:type="dxa"/>
          </w:tcPr>
          <w:p w14:paraId="470C96AB" w14:textId="77777777" w:rsidR="00B0641B" w:rsidRPr="00B0641B" w:rsidRDefault="00B0641B" w:rsidP="008A7807">
            <w:pPr>
              <w:pStyle w:val="TAL"/>
              <w:rPr>
                <w:rFonts w:eastAsia="DengXian"/>
              </w:rPr>
            </w:pPr>
          </w:p>
        </w:tc>
      </w:tr>
      <w:tr w:rsidR="00B0641B" w:rsidRPr="00B0641B" w14:paraId="3DE20F34" w14:textId="77777777" w:rsidTr="00DC7F86">
        <w:trPr>
          <w:cantSplit/>
          <w:jc w:val="center"/>
        </w:trPr>
        <w:tc>
          <w:tcPr>
            <w:tcW w:w="7094" w:type="dxa"/>
          </w:tcPr>
          <w:p w14:paraId="2CFABBF2" w14:textId="77777777" w:rsidR="00B0641B" w:rsidRPr="00B0641B" w:rsidRDefault="00B0641B" w:rsidP="008A7807">
            <w:pPr>
              <w:pStyle w:val="TAL"/>
              <w:rPr>
                <w:rFonts w:eastAsia="DengXian"/>
                <w:noProof/>
                <w:lang w:val="en-US"/>
              </w:rPr>
            </w:pPr>
            <w:r w:rsidRPr="00B0641B">
              <w:rPr>
                <w:rFonts w:eastAsia="DengXian"/>
              </w:rPr>
              <w:t>E-UTRA-PC5 indicator when served by NG-RAN (EPIN):</w:t>
            </w:r>
          </w:p>
          <w:p w14:paraId="2A08F11B" w14:textId="77777777"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EPIN bit indicates whether the UE is authorized to use A2X communication over E-UTRA-PC5 in the PLMN indicated by the PLMN ID field when served by NG-RAN.</w:t>
            </w:r>
          </w:p>
          <w:p w14:paraId="34166982" w14:textId="77777777" w:rsidR="00B0641B" w:rsidRPr="00B0641B" w:rsidRDefault="00B0641B" w:rsidP="008A7807">
            <w:pPr>
              <w:pStyle w:val="TAL"/>
              <w:rPr>
                <w:rFonts w:eastAsia="DengXian"/>
              </w:rPr>
            </w:pPr>
            <w:r w:rsidRPr="00B0641B">
              <w:rPr>
                <w:rFonts w:eastAsia="DengXian"/>
              </w:rPr>
              <w:t>Bit</w:t>
            </w:r>
          </w:p>
          <w:p w14:paraId="5ADA6BC1" w14:textId="77777777" w:rsidR="00B0641B" w:rsidRPr="00B0641B" w:rsidRDefault="00B0641B" w:rsidP="008A7807">
            <w:pPr>
              <w:pStyle w:val="TAL"/>
              <w:rPr>
                <w:rFonts w:eastAsia="DengXian"/>
                <w:b/>
              </w:rPr>
            </w:pPr>
            <w:r w:rsidRPr="00B0641B">
              <w:rPr>
                <w:rFonts w:eastAsia="DengXian"/>
                <w:b/>
              </w:rPr>
              <w:t>8</w:t>
            </w:r>
          </w:p>
          <w:p w14:paraId="0864A88D"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18A2F01C"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2F85879D" w14:textId="77777777" w:rsidTr="00DC7F86">
        <w:trPr>
          <w:cantSplit/>
          <w:jc w:val="center"/>
        </w:trPr>
        <w:tc>
          <w:tcPr>
            <w:tcW w:w="7094" w:type="dxa"/>
          </w:tcPr>
          <w:p w14:paraId="246E1E1A" w14:textId="77777777" w:rsidR="00B0641B" w:rsidRPr="00B0641B" w:rsidRDefault="00B0641B" w:rsidP="008A7807">
            <w:pPr>
              <w:pStyle w:val="TAL"/>
              <w:rPr>
                <w:rFonts w:eastAsia="DengXian"/>
              </w:rPr>
            </w:pPr>
          </w:p>
        </w:tc>
      </w:tr>
      <w:tr w:rsidR="00B0641B" w:rsidRPr="00B0641B" w14:paraId="3728C5D9" w14:textId="77777777" w:rsidTr="00DC7F86">
        <w:trPr>
          <w:cantSplit/>
          <w:jc w:val="center"/>
        </w:trPr>
        <w:tc>
          <w:tcPr>
            <w:tcW w:w="7094" w:type="dxa"/>
          </w:tcPr>
          <w:p w14:paraId="30B06668" w14:textId="77777777" w:rsidR="00B0641B" w:rsidRPr="00B0641B" w:rsidRDefault="00B0641B" w:rsidP="008A7807">
            <w:pPr>
              <w:pStyle w:val="TAL"/>
              <w:rPr>
                <w:rFonts w:eastAsia="DengXian"/>
                <w:noProof/>
                <w:lang w:val="en-US"/>
              </w:rPr>
            </w:pPr>
            <w:r w:rsidRPr="00B0641B">
              <w:rPr>
                <w:rFonts w:eastAsia="DengXian"/>
                <w:lang w:val="en-US"/>
              </w:rPr>
              <w:t xml:space="preserve">NR-PC5 indicator </w:t>
            </w:r>
            <w:r w:rsidRPr="00B0641B">
              <w:rPr>
                <w:rFonts w:eastAsia="DengXian"/>
              </w:rPr>
              <w:t xml:space="preserve">when served by NG-RAN </w:t>
            </w:r>
            <w:r w:rsidRPr="00B0641B">
              <w:rPr>
                <w:rFonts w:eastAsia="DengXian"/>
                <w:lang w:val="en-US"/>
              </w:rPr>
              <w:t>(NPIN):</w:t>
            </w:r>
          </w:p>
          <w:p w14:paraId="7A556B7C" w14:textId="77777777" w:rsidR="00B0641B" w:rsidRPr="00B0641B" w:rsidRDefault="00B0641B" w:rsidP="008A7807">
            <w:pPr>
              <w:pStyle w:val="TAL"/>
              <w:rPr>
                <w:rFonts w:eastAsia="DengXian"/>
              </w:rPr>
            </w:pPr>
            <w:r w:rsidRPr="00B0641B">
              <w:rPr>
                <w:rFonts w:eastAsia="DengXian"/>
                <w:noProof/>
                <w:lang w:val="en-US"/>
              </w:rPr>
              <w:t>The N</w:t>
            </w:r>
            <w:r w:rsidRPr="00B0641B">
              <w:rPr>
                <w:rFonts w:eastAsia="DengXian"/>
                <w:lang w:val="en-US"/>
              </w:rPr>
              <w:t xml:space="preserve">PIN </w:t>
            </w:r>
            <w:r w:rsidRPr="00B0641B">
              <w:rPr>
                <w:rFonts w:eastAsia="DengXian"/>
              </w:rPr>
              <w:t>bit indicates whether the UE is authorized to use A2X communication over NR-PC5 in the PLMN indicated by the PLMN ID field when served by NG-RAN.</w:t>
            </w:r>
          </w:p>
          <w:p w14:paraId="3A096DBB" w14:textId="77777777" w:rsidR="00B0641B" w:rsidRPr="00B0641B" w:rsidRDefault="00B0641B" w:rsidP="008A7807">
            <w:pPr>
              <w:pStyle w:val="TAL"/>
              <w:rPr>
                <w:rFonts w:eastAsia="DengXian"/>
              </w:rPr>
            </w:pPr>
            <w:r w:rsidRPr="00B0641B">
              <w:rPr>
                <w:rFonts w:eastAsia="DengXian"/>
              </w:rPr>
              <w:t>Bit</w:t>
            </w:r>
          </w:p>
          <w:p w14:paraId="16C3782D" w14:textId="77777777" w:rsidR="00B0641B" w:rsidRPr="00B0641B" w:rsidRDefault="00B0641B" w:rsidP="008A7807">
            <w:pPr>
              <w:pStyle w:val="TAL"/>
              <w:rPr>
                <w:rFonts w:eastAsia="DengXian"/>
                <w:b/>
              </w:rPr>
            </w:pPr>
            <w:r w:rsidRPr="00B0641B">
              <w:rPr>
                <w:rFonts w:eastAsia="DengXian"/>
                <w:b/>
              </w:rPr>
              <w:t>7</w:t>
            </w:r>
          </w:p>
          <w:p w14:paraId="63E616A2"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0CFF3F37"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16661510" w14:textId="77777777" w:rsidTr="00DC7F86">
        <w:trPr>
          <w:cantSplit/>
          <w:jc w:val="center"/>
        </w:trPr>
        <w:tc>
          <w:tcPr>
            <w:tcW w:w="7094" w:type="dxa"/>
          </w:tcPr>
          <w:p w14:paraId="323AD765" w14:textId="77777777" w:rsidR="00B0641B" w:rsidRPr="00B0641B" w:rsidRDefault="00B0641B" w:rsidP="008A7807">
            <w:pPr>
              <w:pStyle w:val="TAL"/>
              <w:rPr>
                <w:rFonts w:eastAsia="DengXian"/>
              </w:rPr>
            </w:pPr>
          </w:p>
        </w:tc>
      </w:tr>
    </w:tbl>
    <w:p w14:paraId="6542B258" w14:textId="77777777" w:rsidR="00B0641B" w:rsidRPr="00B0641B" w:rsidRDefault="00B0641B" w:rsidP="00B064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17A634E3" w14:textId="77777777" w:rsidTr="00DC7F86">
        <w:trPr>
          <w:cantSplit/>
          <w:jc w:val="center"/>
        </w:trPr>
        <w:tc>
          <w:tcPr>
            <w:tcW w:w="708" w:type="dxa"/>
            <w:hideMark/>
          </w:tcPr>
          <w:p w14:paraId="1769798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4468FE0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0AE50F6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108DC91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2A68B1A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0D73366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17FA906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0283168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7A04726A" w14:textId="77777777" w:rsidR="00B0641B" w:rsidRPr="00B0641B" w:rsidRDefault="00B0641B" w:rsidP="00B0641B">
            <w:pPr>
              <w:keepNext/>
              <w:keepLines/>
              <w:spacing w:after="0"/>
              <w:rPr>
                <w:rFonts w:ascii="Arial" w:eastAsia="DengXian" w:hAnsi="Arial"/>
                <w:sz w:val="18"/>
              </w:rPr>
            </w:pPr>
          </w:p>
        </w:tc>
      </w:tr>
      <w:tr w:rsidR="00B0641B" w:rsidRPr="00B0641B" w14:paraId="126ED045"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E47B3EB" w14:textId="77777777" w:rsidR="00B0641B" w:rsidRPr="00B0641B" w:rsidRDefault="00B0641B" w:rsidP="008A7807">
            <w:pPr>
              <w:pStyle w:val="TAC"/>
              <w:rPr>
                <w:rFonts w:eastAsia="DengXian"/>
              </w:rPr>
            </w:pPr>
            <w:r w:rsidRPr="00B0641B">
              <w:rPr>
                <w:rFonts w:eastAsia="DengXian"/>
              </w:rP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FCE14D6" w14:textId="77777777" w:rsidR="00B0641B" w:rsidRPr="00B0641B" w:rsidRDefault="00B0641B" w:rsidP="008A7807">
            <w:pPr>
              <w:pStyle w:val="TAC"/>
              <w:rPr>
                <w:rFonts w:eastAsia="DengXian"/>
              </w:rPr>
            </w:pPr>
            <w:r w:rsidRPr="00B0641B">
              <w:rPr>
                <w:rFonts w:eastAsia="DengXian"/>
              </w:rPr>
              <w:t>MCC digit 1</w:t>
            </w:r>
          </w:p>
        </w:tc>
        <w:tc>
          <w:tcPr>
            <w:tcW w:w="1416" w:type="dxa"/>
            <w:tcBorders>
              <w:top w:val="nil"/>
              <w:left w:val="single" w:sz="6" w:space="0" w:color="auto"/>
              <w:bottom w:val="nil"/>
              <w:right w:val="nil"/>
            </w:tcBorders>
            <w:hideMark/>
          </w:tcPr>
          <w:p w14:paraId="2002471C" w14:textId="77777777" w:rsidR="00B0641B" w:rsidRPr="00B0641B" w:rsidRDefault="00B0641B" w:rsidP="008A7807">
            <w:pPr>
              <w:pStyle w:val="TAL"/>
              <w:rPr>
                <w:rFonts w:eastAsia="DengXian"/>
              </w:rPr>
            </w:pPr>
            <w:r w:rsidRPr="00B0641B">
              <w:rPr>
                <w:rFonts w:eastAsia="DengXian"/>
              </w:rPr>
              <w:t>octet k+17</w:t>
            </w:r>
          </w:p>
        </w:tc>
      </w:tr>
      <w:tr w:rsidR="00B0641B" w:rsidRPr="00B0641B" w14:paraId="1AA855F1"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038AB67" w14:textId="77777777" w:rsidR="00B0641B" w:rsidRPr="00B0641B" w:rsidRDefault="00B0641B" w:rsidP="008A7807">
            <w:pPr>
              <w:pStyle w:val="TAC"/>
              <w:rPr>
                <w:rFonts w:eastAsia="DengXian"/>
              </w:rPr>
            </w:pPr>
            <w:r w:rsidRPr="00B0641B">
              <w:rPr>
                <w:rFonts w:eastAsia="DengXian"/>
              </w:rP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59145B12" w14:textId="77777777" w:rsidR="00B0641B" w:rsidRPr="00B0641B" w:rsidRDefault="00B0641B" w:rsidP="008A7807">
            <w:pPr>
              <w:pStyle w:val="TAC"/>
              <w:rPr>
                <w:rFonts w:eastAsia="DengXian"/>
              </w:rPr>
            </w:pPr>
            <w:r w:rsidRPr="00B0641B">
              <w:rPr>
                <w:rFonts w:eastAsia="DengXian"/>
              </w:rPr>
              <w:t>MCC digit 3</w:t>
            </w:r>
          </w:p>
        </w:tc>
        <w:tc>
          <w:tcPr>
            <w:tcW w:w="1416" w:type="dxa"/>
            <w:tcBorders>
              <w:top w:val="nil"/>
              <w:left w:val="single" w:sz="6" w:space="0" w:color="auto"/>
              <w:bottom w:val="nil"/>
              <w:right w:val="nil"/>
            </w:tcBorders>
            <w:hideMark/>
          </w:tcPr>
          <w:p w14:paraId="7CF69468" w14:textId="77777777" w:rsidR="00B0641B" w:rsidRPr="00B0641B" w:rsidRDefault="00B0641B" w:rsidP="008A7807">
            <w:pPr>
              <w:pStyle w:val="TAL"/>
              <w:rPr>
                <w:rFonts w:eastAsia="DengXian"/>
              </w:rPr>
            </w:pPr>
            <w:r w:rsidRPr="00B0641B">
              <w:rPr>
                <w:rFonts w:eastAsia="DengXian"/>
              </w:rPr>
              <w:t>octet k+18</w:t>
            </w:r>
          </w:p>
        </w:tc>
      </w:tr>
      <w:tr w:rsidR="00B0641B" w:rsidRPr="00B0641B" w14:paraId="1AD90BB6"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6F5B147" w14:textId="77777777" w:rsidR="00B0641B" w:rsidRPr="00B0641B" w:rsidRDefault="00B0641B" w:rsidP="008A7807">
            <w:pPr>
              <w:pStyle w:val="TAC"/>
              <w:rPr>
                <w:rFonts w:eastAsia="DengXian"/>
              </w:rPr>
            </w:pPr>
            <w:r w:rsidRPr="00B0641B">
              <w:rPr>
                <w:rFonts w:eastAsia="DengXian"/>
              </w:rP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A9EC982" w14:textId="77777777" w:rsidR="00B0641B" w:rsidRPr="00B0641B" w:rsidRDefault="00B0641B" w:rsidP="008A7807">
            <w:pPr>
              <w:pStyle w:val="TAC"/>
              <w:rPr>
                <w:rFonts w:eastAsia="DengXian"/>
              </w:rPr>
            </w:pPr>
            <w:r w:rsidRPr="00B0641B">
              <w:rPr>
                <w:rFonts w:eastAsia="DengXian"/>
              </w:rPr>
              <w:t>MNC digit 1</w:t>
            </w:r>
          </w:p>
        </w:tc>
        <w:tc>
          <w:tcPr>
            <w:tcW w:w="1416" w:type="dxa"/>
            <w:tcBorders>
              <w:top w:val="nil"/>
              <w:left w:val="single" w:sz="6" w:space="0" w:color="auto"/>
              <w:bottom w:val="nil"/>
              <w:right w:val="nil"/>
            </w:tcBorders>
            <w:hideMark/>
          </w:tcPr>
          <w:p w14:paraId="18A55C77" w14:textId="77777777" w:rsidR="00B0641B" w:rsidRPr="00B0641B" w:rsidRDefault="00B0641B" w:rsidP="008A7807">
            <w:pPr>
              <w:pStyle w:val="TAL"/>
              <w:rPr>
                <w:rFonts w:eastAsia="DengXian"/>
              </w:rPr>
            </w:pPr>
            <w:r w:rsidRPr="00B0641B">
              <w:rPr>
                <w:rFonts w:eastAsia="DengXian"/>
              </w:rPr>
              <w:t>octet k+19</w:t>
            </w:r>
          </w:p>
        </w:tc>
      </w:tr>
    </w:tbl>
    <w:p w14:paraId="13A30DBA" w14:textId="77777777" w:rsidR="00B0641B" w:rsidRPr="0043331B" w:rsidRDefault="00B0641B" w:rsidP="0043331B">
      <w:pPr>
        <w:pStyle w:val="TF"/>
        <w:rPr>
          <w:rFonts w:eastAsia="DengXian"/>
          <w:bCs/>
        </w:rPr>
      </w:pPr>
      <w:r w:rsidRPr="0043331B">
        <w:rPr>
          <w:rFonts w:eastAsia="DengXian"/>
          <w:bCs/>
        </w:rPr>
        <w:t>Figure 5.3.2.5: PLMN ID</w:t>
      </w:r>
    </w:p>
    <w:p w14:paraId="7D4A9962" w14:textId="77777777" w:rsidR="00B0641B" w:rsidRPr="00B0641B" w:rsidRDefault="00B0641B" w:rsidP="008A7807">
      <w:pPr>
        <w:pStyle w:val="TH"/>
        <w:rPr>
          <w:rFonts w:eastAsia="DengXian"/>
        </w:rPr>
      </w:pPr>
      <w:r w:rsidRPr="00B0641B">
        <w:rPr>
          <w:rFonts w:eastAsia="DengXian"/>
        </w:rPr>
        <w:t>Table 5.3.2.5: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4E1F34BD"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31EB2FD3" w14:textId="77777777" w:rsidR="00B0641B" w:rsidRPr="00B0641B" w:rsidRDefault="00B0641B" w:rsidP="008A7807">
            <w:pPr>
              <w:pStyle w:val="TAL"/>
              <w:rPr>
                <w:rFonts w:eastAsia="DengXian"/>
              </w:rPr>
            </w:pPr>
            <w:r w:rsidRPr="00B0641B">
              <w:rPr>
                <w:rFonts w:eastAsia="DengXian"/>
              </w:rPr>
              <w:t>Mobile country code (MCC) (octet k+17, octet k+18 bit 1 to 4):</w:t>
            </w:r>
          </w:p>
          <w:p w14:paraId="269688CC" w14:textId="77777777" w:rsidR="00B0641B" w:rsidRPr="00B0641B" w:rsidRDefault="00B0641B" w:rsidP="008A7807">
            <w:pPr>
              <w:pStyle w:val="TAL"/>
              <w:rPr>
                <w:rFonts w:eastAsia="DengXian"/>
              </w:rPr>
            </w:pPr>
            <w:r w:rsidRPr="00B0641B">
              <w:rPr>
                <w:rFonts w:eastAsia="DengXian"/>
              </w:rPr>
              <w:t>The MCC field is coded as in ITU-T Recommendation E.212 [5], annex A.</w:t>
            </w:r>
          </w:p>
          <w:p w14:paraId="780AB719" w14:textId="77777777" w:rsidR="00B0641B" w:rsidRPr="00B0641B" w:rsidRDefault="00B0641B" w:rsidP="008A7807">
            <w:pPr>
              <w:pStyle w:val="TAL"/>
              <w:rPr>
                <w:rFonts w:eastAsia="DengXian"/>
                <w:noProof/>
              </w:rPr>
            </w:pPr>
          </w:p>
        </w:tc>
      </w:tr>
      <w:tr w:rsidR="00B0641B" w:rsidRPr="00B0641B" w14:paraId="56B45231"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1E371DD7" w14:textId="77777777" w:rsidR="00B0641B" w:rsidRPr="00B0641B" w:rsidRDefault="00B0641B" w:rsidP="008A7807">
            <w:pPr>
              <w:pStyle w:val="TAL"/>
              <w:rPr>
                <w:rFonts w:eastAsia="DengXian"/>
              </w:rPr>
            </w:pPr>
            <w:r w:rsidRPr="00B0641B">
              <w:rPr>
                <w:rFonts w:eastAsia="DengXian"/>
              </w:rPr>
              <w:t>Mobile network code (MNC) (octet k+18 bit 5 to 8, octet k+19):</w:t>
            </w:r>
          </w:p>
          <w:p w14:paraId="43807927" w14:textId="77777777" w:rsidR="00B0641B" w:rsidRPr="00B0641B" w:rsidRDefault="00B0641B" w:rsidP="008A7807">
            <w:pPr>
              <w:pStyle w:val="TAL"/>
              <w:rPr>
                <w:rFonts w:eastAsia="DengXian"/>
              </w:rPr>
            </w:pPr>
            <w:r w:rsidRPr="00B0641B">
              <w:rPr>
                <w:rFonts w:eastAsia="DengXian"/>
              </w:rPr>
              <w:t>The coding of MNC field is the responsibility of each administration but BCD coding shall be used. The MNC shall consist of 2 or 3 digits. If a network operator decides to use only two digits in the MNC, MNC digit 3 shall be coded as "1111".</w:t>
            </w:r>
          </w:p>
          <w:p w14:paraId="32B4A1EA" w14:textId="77777777" w:rsidR="00B0641B" w:rsidRPr="00B0641B" w:rsidRDefault="00B0641B" w:rsidP="008A7807">
            <w:pPr>
              <w:pStyle w:val="TAL"/>
              <w:rPr>
                <w:rFonts w:eastAsia="DengXian"/>
              </w:rPr>
            </w:pPr>
          </w:p>
        </w:tc>
      </w:tr>
    </w:tbl>
    <w:p w14:paraId="5EC206E1"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315243A5" w14:textId="77777777" w:rsidTr="00DC7F86">
        <w:trPr>
          <w:cantSplit/>
          <w:jc w:val="center"/>
        </w:trPr>
        <w:tc>
          <w:tcPr>
            <w:tcW w:w="708" w:type="dxa"/>
            <w:hideMark/>
          </w:tcPr>
          <w:p w14:paraId="0389403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4372443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11AFECF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25218FC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1396726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0DB0C05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50CF0C3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3215631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79865405" w14:textId="77777777" w:rsidR="00B0641B" w:rsidRPr="00B0641B" w:rsidRDefault="00B0641B" w:rsidP="00B0641B">
            <w:pPr>
              <w:keepNext/>
              <w:keepLines/>
              <w:spacing w:after="0"/>
              <w:rPr>
                <w:rFonts w:ascii="Arial" w:eastAsia="DengXian" w:hAnsi="Arial"/>
                <w:sz w:val="18"/>
              </w:rPr>
            </w:pPr>
          </w:p>
        </w:tc>
      </w:tr>
      <w:tr w:rsidR="00B0641B" w:rsidRPr="00B0641B" w14:paraId="3E63EBAA"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F9E649" w14:textId="77777777" w:rsidR="00B0641B" w:rsidRPr="00B0641B" w:rsidRDefault="00B0641B" w:rsidP="008A7807">
            <w:pPr>
              <w:pStyle w:val="TAC"/>
              <w:rPr>
                <w:rFonts w:eastAsia="DengXian"/>
              </w:rPr>
            </w:pPr>
          </w:p>
          <w:p w14:paraId="7D045416" w14:textId="77777777" w:rsidR="00B0641B" w:rsidRPr="00B0641B" w:rsidRDefault="00B0641B" w:rsidP="008A7807">
            <w:pPr>
              <w:pStyle w:val="TAC"/>
              <w:rPr>
                <w:rFonts w:eastAsia="DengXian"/>
              </w:rPr>
            </w:pPr>
            <w:r w:rsidRPr="00B0641B">
              <w:rPr>
                <w:rFonts w:eastAsia="DengXian"/>
              </w:rPr>
              <w:t>Length of not served by NG-RAN contents</w:t>
            </w:r>
          </w:p>
        </w:tc>
        <w:tc>
          <w:tcPr>
            <w:tcW w:w="1416" w:type="dxa"/>
            <w:tcBorders>
              <w:top w:val="nil"/>
              <w:left w:val="single" w:sz="6" w:space="0" w:color="auto"/>
              <w:bottom w:val="nil"/>
              <w:right w:val="nil"/>
            </w:tcBorders>
          </w:tcPr>
          <w:p w14:paraId="2A1ABA78" w14:textId="77777777" w:rsidR="00B0641B" w:rsidRPr="00B0641B" w:rsidRDefault="00B0641B" w:rsidP="008A7807">
            <w:pPr>
              <w:pStyle w:val="TAL"/>
              <w:rPr>
                <w:rFonts w:eastAsia="DengXian"/>
              </w:rPr>
            </w:pPr>
            <w:r w:rsidRPr="00B0641B">
              <w:rPr>
                <w:rFonts w:eastAsia="DengXian"/>
              </w:rPr>
              <w:t>octet o1+1</w:t>
            </w:r>
          </w:p>
          <w:p w14:paraId="5E70456A" w14:textId="77777777" w:rsidR="00B0641B" w:rsidRPr="00B0641B" w:rsidRDefault="00B0641B" w:rsidP="008A7807">
            <w:pPr>
              <w:pStyle w:val="TAL"/>
              <w:rPr>
                <w:rFonts w:eastAsia="DengXian"/>
              </w:rPr>
            </w:pPr>
          </w:p>
          <w:p w14:paraId="1423D9B7" w14:textId="77777777" w:rsidR="00B0641B" w:rsidRPr="00B0641B" w:rsidRDefault="00B0641B" w:rsidP="008A7807">
            <w:pPr>
              <w:pStyle w:val="TAL"/>
              <w:rPr>
                <w:rFonts w:eastAsia="DengXian"/>
              </w:rPr>
            </w:pPr>
            <w:r w:rsidRPr="00B0641B">
              <w:rPr>
                <w:rFonts w:eastAsia="DengXian"/>
              </w:rPr>
              <w:t>octet o1+2</w:t>
            </w:r>
          </w:p>
        </w:tc>
      </w:tr>
      <w:tr w:rsidR="00B0641B" w:rsidRPr="00B0641B" w14:paraId="3465A113"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1A54BCB7" w14:textId="77777777" w:rsidR="00B0641B" w:rsidRPr="00B0641B" w:rsidRDefault="00B0641B" w:rsidP="008A7807">
            <w:pPr>
              <w:pStyle w:val="TAC"/>
              <w:rPr>
                <w:rFonts w:eastAsia="DengXian"/>
              </w:rPr>
            </w:pPr>
            <w:r w:rsidRPr="00B0641B">
              <w:rPr>
                <w:rFonts w:eastAsia="DengXian"/>
              </w:rPr>
              <w:t>EINN</w:t>
            </w:r>
          </w:p>
        </w:tc>
        <w:tc>
          <w:tcPr>
            <w:tcW w:w="709" w:type="dxa"/>
            <w:tcBorders>
              <w:top w:val="single" w:sz="6" w:space="0" w:color="auto"/>
              <w:left w:val="single" w:sz="6" w:space="0" w:color="auto"/>
              <w:bottom w:val="single" w:sz="6" w:space="0" w:color="auto"/>
              <w:right w:val="single" w:sz="6" w:space="0" w:color="auto"/>
            </w:tcBorders>
            <w:hideMark/>
          </w:tcPr>
          <w:p w14:paraId="3FD877CC" w14:textId="77777777" w:rsidR="00B0641B" w:rsidRPr="00B0641B" w:rsidRDefault="00B0641B" w:rsidP="008A7807">
            <w:pPr>
              <w:pStyle w:val="TAC"/>
              <w:rPr>
                <w:rFonts w:eastAsia="DengXian"/>
              </w:rPr>
            </w:pPr>
            <w:r w:rsidRPr="00B0641B">
              <w:rPr>
                <w:rFonts w:eastAsia="DengXian"/>
              </w:rPr>
              <w:t>NINN</w:t>
            </w:r>
          </w:p>
        </w:tc>
        <w:tc>
          <w:tcPr>
            <w:tcW w:w="709" w:type="dxa"/>
            <w:tcBorders>
              <w:top w:val="single" w:sz="6" w:space="0" w:color="auto"/>
              <w:left w:val="single" w:sz="6" w:space="0" w:color="auto"/>
              <w:bottom w:val="single" w:sz="6" w:space="0" w:color="auto"/>
              <w:right w:val="single" w:sz="6" w:space="0" w:color="auto"/>
            </w:tcBorders>
            <w:hideMark/>
          </w:tcPr>
          <w:p w14:paraId="6E78933D" w14:textId="77777777" w:rsidR="00B0641B" w:rsidRPr="00B0641B" w:rsidRDefault="00B0641B" w:rsidP="008A7807">
            <w:pPr>
              <w:pStyle w:val="TAC"/>
              <w:rPr>
                <w:rFonts w:eastAsia="DengXian"/>
              </w:rPr>
            </w:pPr>
            <w:r w:rsidRPr="00B0641B">
              <w:rPr>
                <w:rFonts w:eastAsia="DengXian"/>
              </w:rPr>
              <w:t>0</w:t>
            </w:r>
          </w:p>
          <w:p w14:paraId="22B58BF7"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29C73F80" w14:textId="77777777" w:rsidR="00B0641B" w:rsidRPr="00B0641B" w:rsidRDefault="00B0641B" w:rsidP="008A7807">
            <w:pPr>
              <w:pStyle w:val="TAC"/>
              <w:rPr>
                <w:rFonts w:eastAsia="DengXian"/>
              </w:rPr>
            </w:pPr>
            <w:r w:rsidRPr="00B0641B">
              <w:rPr>
                <w:rFonts w:eastAsia="DengXian"/>
              </w:rPr>
              <w:t>0</w:t>
            </w:r>
          </w:p>
          <w:p w14:paraId="5BDBD0E3"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1AE987EF" w14:textId="77777777" w:rsidR="00B0641B" w:rsidRPr="00B0641B" w:rsidRDefault="00B0641B" w:rsidP="008A7807">
            <w:pPr>
              <w:pStyle w:val="TAC"/>
              <w:rPr>
                <w:rFonts w:eastAsia="DengXian"/>
              </w:rPr>
            </w:pPr>
            <w:r w:rsidRPr="00B0641B">
              <w:rPr>
                <w:rFonts w:eastAsia="DengXian"/>
              </w:rPr>
              <w:t>0</w:t>
            </w:r>
          </w:p>
          <w:p w14:paraId="0C108BC8"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71CF34B8" w14:textId="77777777" w:rsidR="00B0641B" w:rsidRPr="00B0641B" w:rsidRDefault="00B0641B" w:rsidP="008A7807">
            <w:pPr>
              <w:pStyle w:val="TAC"/>
              <w:rPr>
                <w:rFonts w:eastAsia="DengXian"/>
              </w:rPr>
            </w:pPr>
            <w:r w:rsidRPr="00B0641B">
              <w:rPr>
                <w:rFonts w:eastAsia="DengXian"/>
              </w:rPr>
              <w:t>0</w:t>
            </w:r>
          </w:p>
          <w:p w14:paraId="35267878"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1FE876BA" w14:textId="77777777" w:rsidR="00B0641B" w:rsidRPr="00B0641B" w:rsidRDefault="00B0641B" w:rsidP="008A7807">
            <w:pPr>
              <w:pStyle w:val="TAC"/>
              <w:rPr>
                <w:rFonts w:eastAsia="DengXian"/>
              </w:rPr>
            </w:pPr>
            <w:r w:rsidRPr="00B0641B">
              <w:rPr>
                <w:rFonts w:eastAsia="DengXian"/>
              </w:rPr>
              <w:t>0</w:t>
            </w:r>
          </w:p>
          <w:p w14:paraId="341F7CF6"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3709B678" w14:textId="77777777" w:rsidR="00B0641B" w:rsidRPr="00B0641B" w:rsidRDefault="00B0641B" w:rsidP="008A7807">
            <w:pPr>
              <w:pStyle w:val="TAC"/>
              <w:rPr>
                <w:rFonts w:eastAsia="DengXian"/>
              </w:rPr>
            </w:pPr>
            <w:r w:rsidRPr="00B0641B">
              <w:rPr>
                <w:rFonts w:eastAsia="DengXian"/>
              </w:rPr>
              <w:t>ANNI</w:t>
            </w:r>
          </w:p>
        </w:tc>
        <w:tc>
          <w:tcPr>
            <w:tcW w:w="1416" w:type="dxa"/>
            <w:tcBorders>
              <w:top w:val="nil"/>
              <w:left w:val="single" w:sz="6" w:space="0" w:color="auto"/>
              <w:bottom w:val="nil"/>
              <w:right w:val="nil"/>
            </w:tcBorders>
            <w:hideMark/>
          </w:tcPr>
          <w:p w14:paraId="0AA9EFEA" w14:textId="77777777" w:rsidR="00B0641B" w:rsidRPr="00B0641B" w:rsidRDefault="00B0641B" w:rsidP="008A7807">
            <w:pPr>
              <w:pStyle w:val="TAL"/>
              <w:rPr>
                <w:rFonts w:eastAsia="DengXian"/>
              </w:rPr>
            </w:pPr>
            <w:r w:rsidRPr="00B0641B">
              <w:rPr>
                <w:rFonts w:eastAsia="DengXian"/>
              </w:rPr>
              <w:t>octet o1+3</w:t>
            </w:r>
          </w:p>
        </w:tc>
      </w:tr>
      <w:tr w:rsidR="00B0641B" w:rsidRPr="00B0641B" w14:paraId="629FA720"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E1312A" w14:textId="77777777" w:rsidR="00B0641B" w:rsidRPr="00B0641B" w:rsidRDefault="00B0641B" w:rsidP="008A7807">
            <w:pPr>
              <w:pStyle w:val="TAC"/>
              <w:rPr>
                <w:rFonts w:eastAsia="DengXian"/>
              </w:rPr>
            </w:pPr>
          </w:p>
          <w:p w14:paraId="0F27FB3E" w14:textId="7978D30A" w:rsidR="00B0641B" w:rsidRPr="00B0641B" w:rsidRDefault="00B0641B" w:rsidP="008A7807">
            <w:pPr>
              <w:pStyle w:val="TAC"/>
              <w:rPr>
                <w:rFonts w:eastAsia="DengXian"/>
              </w:rPr>
            </w:pPr>
            <w:r w:rsidRPr="00B0641B">
              <w:rPr>
                <w:rFonts w:eastAsia="DengXian" w:hint="eastAsia"/>
                <w:lang w:eastAsia="zh-CN"/>
              </w:rPr>
              <w:t>E-UTRA r</w:t>
            </w:r>
            <w:r w:rsidRPr="00B0641B">
              <w:rPr>
                <w:rFonts w:eastAsia="DengXian"/>
              </w:rPr>
              <w:t>adio parameters per</w:t>
            </w:r>
            <w:r w:rsidR="00A5066D">
              <w:t xml:space="preserve"> altitude range per</w:t>
            </w:r>
            <w:r w:rsidRPr="00B0641B">
              <w:rPr>
                <w:rFonts w:eastAsia="DengXian"/>
              </w:rPr>
              <w:t xml:space="preserve"> geographical area list</w:t>
            </w:r>
          </w:p>
        </w:tc>
        <w:tc>
          <w:tcPr>
            <w:tcW w:w="1416" w:type="dxa"/>
            <w:tcBorders>
              <w:top w:val="nil"/>
              <w:left w:val="single" w:sz="6" w:space="0" w:color="auto"/>
              <w:bottom w:val="nil"/>
              <w:right w:val="nil"/>
            </w:tcBorders>
          </w:tcPr>
          <w:p w14:paraId="0BDE2AFB" w14:textId="77777777" w:rsidR="00B0641B" w:rsidRPr="00B0641B" w:rsidRDefault="00B0641B" w:rsidP="008A7807">
            <w:pPr>
              <w:pStyle w:val="TAL"/>
              <w:rPr>
                <w:rFonts w:eastAsia="DengXian"/>
                <w:lang w:eastAsia="zh-CN"/>
              </w:rPr>
            </w:pPr>
            <w:r w:rsidRPr="00B0641B">
              <w:rPr>
                <w:rFonts w:eastAsia="DengXian"/>
              </w:rPr>
              <w:t xml:space="preserve">octet </w:t>
            </w:r>
            <w:r w:rsidRPr="00B0641B">
              <w:rPr>
                <w:rFonts w:eastAsia="DengXian"/>
                <w:lang w:eastAsia="zh-CN"/>
              </w:rPr>
              <w:t>(</w:t>
            </w:r>
            <w:r w:rsidRPr="00B0641B">
              <w:rPr>
                <w:rFonts w:eastAsia="DengXian"/>
              </w:rPr>
              <w:t>o1+4</w:t>
            </w:r>
            <w:r w:rsidRPr="00B0641B">
              <w:rPr>
                <w:rFonts w:eastAsia="DengXian"/>
                <w:lang w:eastAsia="zh-CN"/>
              </w:rPr>
              <w:t>)*</w:t>
            </w:r>
          </w:p>
          <w:p w14:paraId="65238E29" w14:textId="77777777" w:rsidR="00B0641B" w:rsidRPr="00B0641B" w:rsidRDefault="00B0641B" w:rsidP="008A7807">
            <w:pPr>
              <w:pStyle w:val="TAL"/>
              <w:rPr>
                <w:rFonts w:eastAsia="DengXian"/>
                <w:lang w:eastAsia="zh-CN"/>
              </w:rPr>
            </w:pPr>
          </w:p>
          <w:p w14:paraId="2011B6D4" w14:textId="77777777" w:rsidR="00B0641B" w:rsidRPr="00B0641B" w:rsidRDefault="00B0641B" w:rsidP="008A7807">
            <w:pPr>
              <w:pStyle w:val="TAL"/>
              <w:rPr>
                <w:rFonts w:eastAsia="DengXian"/>
                <w:lang w:eastAsia="zh-CN"/>
              </w:rPr>
            </w:pPr>
            <w:r w:rsidRPr="00B0641B">
              <w:rPr>
                <w:rFonts w:eastAsia="DengXian"/>
              </w:rPr>
              <w:t>octet o16</w:t>
            </w:r>
            <w:r w:rsidRPr="00B0641B">
              <w:rPr>
                <w:rFonts w:eastAsia="DengXian"/>
                <w:lang w:eastAsia="zh-CN"/>
              </w:rPr>
              <w:t>*</w:t>
            </w:r>
          </w:p>
        </w:tc>
      </w:tr>
      <w:tr w:rsidR="00B0641B" w:rsidRPr="00B0641B" w14:paraId="27B090C6"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DB54BD" w14:textId="77777777" w:rsidR="00B0641B" w:rsidRPr="00B0641B" w:rsidRDefault="00B0641B" w:rsidP="008A7807">
            <w:pPr>
              <w:pStyle w:val="TAC"/>
              <w:rPr>
                <w:rFonts w:eastAsia="DengXian"/>
              </w:rPr>
            </w:pPr>
          </w:p>
          <w:p w14:paraId="764E8F87" w14:textId="2B4512D5" w:rsidR="00B0641B" w:rsidRPr="00B0641B" w:rsidRDefault="00B0641B" w:rsidP="008A7807">
            <w:pPr>
              <w:pStyle w:val="TAC"/>
              <w:rPr>
                <w:rFonts w:eastAsia="DengXian"/>
              </w:rPr>
            </w:pPr>
            <w:r w:rsidRPr="00B0641B">
              <w:rPr>
                <w:rFonts w:eastAsia="DengXian"/>
                <w:lang w:eastAsia="zh-CN"/>
              </w:rPr>
              <w:t>NR r</w:t>
            </w:r>
            <w:r w:rsidRPr="00B0641B">
              <w:rPr>
                <w:rFonts w:eastAsia="DengXian"/>
              </w:rPr>
              <w:t xml:space="preserve">adio parameters per </w:t>
            </w:r>
            <w:r w:rsidR="00A5066D">
              <w:t xml:space="preserve">altitude range per </w:t>
            </w:r>
            <w:r w:rsidRPr="00B0641B">
              <w:rPr>
                <w:rFonts w:eastAsia="DengXian"/>
              </w:rPr>
              <w:t>geographical area list</w:t>
            </w:r>
          </w:p>
        </w:tc>
        <w:tc>
          <w:tcPr>
            <w:tcW w:w="1416" w:type="dxa"/>
            <w:tcBorders>
              <w:top w:val="nil"/>
              <w:left w:val="single" w:sz="6" w:space="0" w:color="auto"/>
              <w:bottom w:val="nil"/>
              <w:right w:val="nil"/>
            </w:tcBorders>
          </w:tcPr>
          <w:p w14:paraId="3EE52913" w14:textId="77777777" w:rsidR="00B0641B" w:rsidRPr="00B0641B" w:rsidRDefault="00B0641B" w:rsidP="008A7807">
            <w:pPr>
              <w:pStyle w:val="TAL"/>
              <w:rPr>
                <w:rFonts w:eastAsia="DengXian"/>
              </w:rPr>
            </w:pPr>
            <w:r w:rsidRPr="00B0641B">
              <w:rPr>
                <w:rFonts w:eastAsia="DengXian"/>
              </w:rPr>
              <w:t>octet (o</w:t>
            </w:r>
            <w:r w:rsidRPr="00B0641B">
              <w:rPr>
                <w:rFonts w:eastAsia="DengXian"/>
                <w:lang w:eastAsia="zh-CN"/>
              </w:rPr>
              <w:t>16+1)*</w:t>
            </w:r>
          </w:p>
          <w:p w14:paraId="7865A1A1" w14:textId="77777777" w:rsidR="00B0641B" w:rsidRPr="00B0641B" w:rsidRDefault="00B0641B" w:rsidP="008A7807">
            <w:pPr>
              <w:pStyle w:val="TAL"/>
              <w:rPr>
                <w:rFonts w:eastAsia="DengXian"/>
              </w:rPr>
            </w:pPr>
          </w:p>
          <w:p w14:paraId="6DF6949F" w14:textId="77777777" w:rsidR="00B0641B" w:rsidRPr="00B0641B" w:rsidRDefault="00B0641B" w:rsidP="008A7807">
            <w:pPr>
              <w:pStyle w:val="TAL"/>
              <w:rPr>
                <w:rFonts w:eastAsia="DengXian"/>
              </w:rPr>
            </w:pPr>
            <w:r w:rsidRPr="00B0641B">
              <w:rPr>
                <w:rFonts w:eastAsia="DengXian"/>
              </w:rPr>
              <w:t>octet o</w:t>
            </w:r>
            <w:r w:rsidRPr="00B0641B">
              <w:rPr>
                <w:rFonts w:eastAsia="DengXian"/>
                <w:lang w:eastAsia="zh-CN"/>
              </w:rPr>
              <w:t>2*</w:t>
            </w:r>
          </w:p>
        </w:tc>
      </w:tr>
    </w:tbl>
    <w:p w14:paraId="3BAEBCE5" w14:textId="77777777" w:rsidR="00B0641B" w:rsidRPr="0043331B" w:rsidRDefault="00B0641B" w:rsidP="0043331B">
      <w:pPr>
        <w:pStyle w:val="TF"/>
        <w:rPr>
          <w:rFonts w:eastAsia="DengXian"/>
          <w:bCs/>
          <w:noProof/>
        </w:rPr>
      </w:pPr>
      <w:r w:rsidRPr="0043331B">
        <w:rPr>
          <w:rFonts w:eastAsia="DengXian"/>
          <w:bCs/>
        </w:rPr>
        <w:t>Figure 5.3.2.6: Not served by NG-RAN</w:t>
      </w:r>
    </w:p>
    <w:p w14:paraId="199681DA" w14:textId="77777777" w:rsidR="00B0641B" w:rsidRPr="00B0641B" w:rsidRDefault="00B0641B" w:rsidP="008A7807">
      <w:pPr>
        <w:pStyle w:val="TH"/>
        <w:rPr>
          <w:rFonts w:eastAsia="DengXian"/>
        </w:rPr>
      </w:pPr>
      <w:r w:rsidRPr="00B0641B">
        <w:rPr>
          <w:rFonts w:eastAsia="DengXian"/>
        </w:rPr>
        <w:lastRenderedPageBreak/>
        <w:t>Table 5.3.2.6: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6EDCC9CA"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3E004D21" w14:textId="77777777" w:rsidR="00B0641B" w:rsidRPr="00B0641B" w:rsidRDefault="00B0641B" w:rsidP="008A7807">
            <w:pPr>
              <w:pStyle w:val="TAL"/>
              <w:rPr>
                <w:rFonts w:eastAsia="DengXian"/>
                <w:noProof/>
              </w:rPr>
            </w:pPr>
            <w:r w:rsidRPr="00B0641B">
              <w:rPr>
                <w:rFonts w:eastAsia="DengXian"/>
              </w:rPr>
              <w:t>A2X communication over PC5 when not served by NG-RAN indicator (ANNI) (octet o1+3 bit 1):</w:t>
            </w:r>
          </w:p>
          <w:p w14:paraId="2C9BC906" w14:textId="77777777" w:rsidR="00B0641B" w:rsidRPr="00B0641B" w:rsidRDefault="00B0641B" w:rsidP="008A7807">
            <w:pPr>
              <w:pStyle w:val="TAL"/>
              <w:rPr>
                <w:rFonts w:eastAsia="DengXian"/>
              </w:rPr>
            </w:pPr>
            <w:r w:rsidRPr="00B0641B">
              <w:rPr>
                <w:rFonts w:eastAsia="DengXian"/>
                <w:noProof/>
              </w:rPr>
              <w:t xml:space="preserve">The </w:t>
            </w:r>
            <w:r w:rsidRPr="00B0641B">
              <w:rPr>
                <w:rFonts w:eastAsia="DengXian"/>
              </w:rPr>
              <w:t>ANNI bit indicates whether the UE is authorized to use A2X communication over PC5 when not served by NG-RAN.</w:t>
            </w:r>
          </w:p>
          <w:p w14:paraId="6F7BC371" w14:textId="77777777" w:rsidR="00B0641B" w:rsidRPr="00B0641B" w:rsidRDefault="00B0641B" w:rsidP="008A7807">
            <w:pPr>
              <w:pStyle w:val="TAL"/>
              <w:rPr>
                <w:rFonts w:eastAsia="DengXian"/>
              </w:rPr>
            </w:pPr>
            <w:r w:rsidRPr="00B0641B">
              <w:rPr>
                <w:rFonts w:eastAsia="DengXian"/>
              </w:rPr>
              <w:t>Bit</w:t>
            </w:r>
          </w:p>
          <w:p w14:paraId="7A05C533" w14:textId="77777777" w:rsidR="00B0641B" w:rsidRPr="00B0641B" w:rsidRDefault="00B0641B" w:rsidP="008A7807">
            <w:pPr>
              <w:pStyle w:val="TAL"/>
              <w:rPr>
                <w:rFonts w:eastAsia="DengXian"/>
                <w:b/>
              </w:rPr>
            </w:pPr>
            <w:r w:rsidRPr="00B0641B">
              <w:rPr>
                <w:rFonts w:eastAsia="DengXian"/>
                <w:b/>
              </w:rPr>
              <w:t>1</w:t>
            </w:r>
          </w:p>
          <w:p w14:paraId="4A6B3F2C"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0F634863"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67CFBA23" w14:textId="77777777" w:rsidTr="00DC7F86">
        <w:trPr>
          <w:cantSplit/>
          <w:jc w:val="center"/>
        </w:trPr>
        <w:tc>
          <w:tcPr>
            <w:tcW w:w="7094" w:type="dxa"/>
            <w:tcBorders>
              <w:top w:val="nil"/>
              <w:left w:val="single" w:sz="4" w:space="0" w:color="auto"/>
              <w:bottom w:val="nil"/>
              <w:right w:val="single" w:sz="4" w:space="0" w:color="auto"/>
            </w:tcBorders>
          </w:tcPr>
          <w:p w14:paraId="273643B2" w14:textId="77777777" w:rsidR="00B0641B" w:rsidRPr="00B0641B" w:rsidRDefault="00B0641B" w:rsidP="008A7807">
            <w:pPr>
              <w:pStyle w:val="TAL"/>
              <w:rPr>
                <w:rFonts w:eastAsia="DengXian"/>
              </w:rPr>
            </w:pPr>
          </w:p>
        </w:tc>
      </w:tr>
      <w:tr w:rsidR="00B0641B" w:rsidRPr="00B0641B" w14:paraId="07F1545D" w14:textId="77777777" w:rsidTr="00DC7F86">
        <w:trPr>
          <w:cantSplit/>
          <w:jc w:val="center"/>
        </w:trPr>
        <w:tc>
          <w:tcPr>
            <w:tcW w:w="7094" w:type="dxa"/>
            <w:tcBorders>
              <w:top w:val="nil"/>
              <w:left w:val="single" w:sz="4" w:space="0" w:color="auto"/>
              <w:bottom w:val="nil"/>
              <w:right w:val="single" w:sz="4" w:space="0" w:color="auto"/>
            </w:tcBorders>
          </w:tcPr>
          <w:p w14:paraId="2724AC94" w14:textId="77777777" w:rsidR="00B0641B" w:rsidRPr="00B0641B" w:rsidRDefault="00B0641B" w:rsidP="008A7807">
            <w:pPr>
              <w:pStyle w:val="TAL"/>
              <w:rPr>
                <w:rFonts w:eastAsia="DengXian"/>
                <w:noProof/>
                <w:lang w:val="en-US"/>
              </w:rPr>
            </w:pPr>
            <w:r w:rsidRPr="00B0641B">
              <w:rPr>
                <w:rFonts w:eastAsia="DengXian"/>
              </w:rPr>
              <w:t>E-UTRA-PC5 indicator when not served by NG-RAN (EINN) (octet o1+3 bit 8):</w:t>
            </w:r>
          </w:p>
          <w:p w14:paraId="44FD77C4" w14:textId="77777777"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EINN bit indicates whether the UE is authorized to use A2X communication over E-UTRA-PC5 when not served by NG-RAN.</w:t>
            </w:r>
          </w:p>
          <w:p w14:paraId="4AE8776A" w14:textId="77777777" w:rsidR="00B0641B" w:rsidRPr="00B0641B" w:rsidRDefault="00B0641B" w:rsidP="008A7807">
            <w:pPr>
              <w:pStyle w:val="TAL"/>
              <w:rPr>
                <w:rFonts w:eastAsia="DengXian"/>
              </w:rPr>
            </w:pPr>
            <w:r w:rsidRPr="00B0641B">
              <w:rPr>
                <w:rFonts w:eastAsia="DengXian"/>
              </w:rPr>
              <w:t>Bit</w:t>
            </w:r>
          </w:p>
          <w:p w14:paraId="5339F5D9" w14:textId="77777777" w:rsidR="00B0641B" w:rsidRPr="00B0641B" w:rsidRDefault="00B0641B" w:rsidP="008A7807">
            <w:pPr>
              <w:pStyle w:val="TAL"/>
              <w:rPr>
                <w:rFonts w:eastAsia="DengXian"/>
                <w:b/>
              </w:rPr>
            </w:pPr>
            <w:r w:rsidRPr="00B0641B">
              <w:rPr>
                <w:rFonts w:eastAsia="DengXian"/>
                <w:b/>
              </w:rPr>
              <w:t>8</w:t>
            </w:r>
          </w:p>
          <w:p w14:paraId="71996596"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24DB30F1"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79727E28" w14:textId="77777777" w:rsidTr="00DC7F86">
        <w:trPr>
          <w:cantSplit/>
          <w:jc w:val="center"/>
        </w:trPr>
        <w:tc>
          <w:tcPr>
            <w:tcW w:w="7094" w:type="dxa"/>
            <w:tcBorders>
              <w:top w:val="nil"/>
              <w:left w:val="single" w:sz="4" w:space="0" w:color="auto"/>
              <w:bottom w:val="nil"/>
              <w:right w:val="single" w:sz="4" w:space="0" w:color="auto"/>
            </w:tcBorders>
          </w:tcPr>
          <w:p w14:paraId="503E19D9" w14:textId="77777777" w:rsidR="00B0641B" w:rsidRPr="00B0641B" w:rsidRDefault="00B0641B" w:rsidP="008A7807">
            <w:pPr>
              <w:pStyle w:val="TAL"/>
              <w:rPr>
                <w:rFonts w:eastAsia="DengXian"/>
              </w:rPr>
            </w:pPr>
          </w:p>
        </w:tc>
      </w:tr>
      <w:tr w:rsidR="00B0641B" w:rsidRPr="00B0641B" w14:paraId="2164D591" w14:textId="77777777" w:rsidTr="00DC7F86">
        <w:trPr>
          <w:cantSplit/>
          <w:jc w:val="center"/>
        </w:trPr>
        <w:tc>
          <w:tcPr>
            <w:tcW w:w="7094" w:type="dxa"/>
            <w:tcBorders>
              <w:top w:val="nil"/>
              <w:left w:val="single" w:sz="4" w:space="0" w:color="auto"/>
              <w:bottom w:val="nil"/>
              <w:right w:val="single" w:sz="4" w:space="0" w:color="auto"/>
            </w:tcBorders>
          </w:tcPr>
          <w:p w14:paraId="385ECD0D" w14:textId="77777777" w:rsidR="00B0641B" w:rsidRPr="00B0641B" w:rsidRDefault="00B0641B" w:rsidP="008A7807">
            <w:pPr>
              <w:pStyle w:val="TAL"/>
              <w:rPr>
                <w:rFonts w:eastAsia="DengXian"/>
                <w:noProof/>
                <w:lang w:val="en-US"/>
              </w:rPr>
            </w:pPr>
            <w:r w:rsidRPr="00B0641B">
              <w:rPr>
                <w:rFonts w:eastAsia="DengXian"/>
              </w:rPr>
              <w:t>NR-PC5 indicator when not served by NG-RAN (NINN) (octet o1+3 bit 7):</w:t>
            </w:r>
          </w:p>
          <w:p w14:paraId="27ED43C4" w14:textId="77777777"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NINN bit indicates whether the UE is authorized to use A2X communication over NR-PC5 when not served by NG-RAN.</w:t>
            </w:r>
          </w:p>
          <w:p w14:paraId="544D7A16" w14:textId="77777777" w:rsidR="00B0641B" w:rsidRPr="00B0641B" w:rsidRDefault="00B0641B" w:rsidP="008A7807">
            <w:pPr>
              <w:pStyle w:val="TAL"/>
              <w:rPr>
                <w:rFonts w:eastAsia="DengXian"/>
              </w:rPr>
            </w:pPr>
            <w:r w:rsidRPr="00B0641B">
              <w:rPr>
                <w:rFonts w:eastAsia="DengXian"/>
              </w:rPr>
              <w:t>Bit</w:t>
            </w:r>
          </w:p>
          <w:p w14:paraId="3B518D90" w14:textId="77777777" w:rsidR="00B0641B" w:rsidRPr="00B0641B" w:rsidRDefault="00B0641B" w:rsidP="008A7807">
            <w:pPr>
              <w:pStyle w:val="TAL"/>
              <w:rPr>
                <w:rFonts w:eastAsia="DengXian"/>
                <w:b/>
              </w:rPr>
            </w:pPr>
            <w:r w:rsidRPr="00B0641B">
              <w:rPr>
                <w:rFonts w:eastAsia="DengXian"/>
                <w:b/>
              </w:rPr>
              <w:t>7</w:t>
            </w:r>
          </w:p>
          <w:p w14:paraId="42B0928C"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0AF2D868"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27661C11" w14:textId="77777777" w:rsidTr="00DC7F86">
        <w:trPr>
          <w:cantSplit/>
          <w:jc w:val="center"/>
        </w:trPr>
        <w:tc>
          <w:tcPr>
            <w:tcW w:w="7094" w:type="dxa"/>
            <w:tcBorders>
              <w:top w:val="nil"/>
              <w:left w:val="single" w:sz="4" w:space="0" w:color="auto"/>
              <w:bottom w:val="nil"/>
              <w:right w:val="single" w:sz="4" w:space="0" w:color="auto"/>
            </w:tcBorders>
          </w:tcPr>
          <w:p w14:paraId="3461CF9A" w14:textId="77777777" w:rsidR="00B0641B" w:rsidRPr="00B0641B" w:rsidRDefault="00B0641B" w:rsidP="008A7807">
            <w:pPr>
              <w:pStyle w:val="TAL"/>
              <w:rPr>
                <w:rFonts w:eastAsia="DengXian"/>
              </w:rPr>
            </w:pPr>
          </w:p>
        </w:tc>
      </w:tr>
      <w:tr w:rsidR="00B0641B" w:rsidRPr="00B0641B" w14:paraId="06AC2AC1" w14:textId="77777777" w:rsidTr="00DC7F86">
        <w:trPr>
          <w:cantSplit/>
          <w:jc w:val="center"/>
        </w:trPr>
        <w:tc>
          <w:tcPr>
            <w:tcW w:w="7094" w:type="dxa"/>
            <w:tcBorders>
              <w:top w:val="nil"/>
              <w:left w:val="single" w:sz="4" w:space="0" w:color="auto"/>
              <w:bottom w:val="nil"/>
              <w:right w:val="single" w:sz="4" w:space="0" w:color="auto"/>
            </w:tcBorders>
          </w:tcPr>
          <w:p w14:paraId="134F78D8" w14:textId="13F033F2" w:rsidR="00B0641B" w:rsidRPr="00B0641B" w:rsidRDefault="00B0641B" w:rsidP="008A7807">
            <w:pPr>
              <w:pStyle w:val="TAL"/>
              <w:rPr>
                <w:rFonts w:eastAsia="DengXian"/>
              </w:rPr>
            </w:pPr>
            <w:r w:rsidRPr="00B0641B">
              <w:rPr>
                <w:rFonts w:eastAsia="DengXian" w:hint="eastAsia"/>
                <w:lang w:eastAsia="zh-CN"/>
              </w:rPr>
              <w:t>E-UTRA r</w:t>
            </w:r>
            <w:r w:rsidRPr="00B0641B">
              <w:rPr>
                <w:rFonts w:eastAsia="DengXian"/>
              </w:rPr>
              <w:t xml:space="preserve">adio parameters per </w:t>
            </w:r>
            <w:r w:rsidR="00A5066D">
              <w:t xml:space="preserve">altitude range per </w:t>
            </w:r>
            <w:r w:rsidRPr="00B0641B">
              <w:rPr>
                <w:rFonts w:eastAsia="DengXian"/>
              </w:rPr>
              <w:t>geographical area list (octet o1+4 to o16):</w:t>
            </w:r>
          </w:p>
          <w:p w14:paraId="6ADBA093" w14:textId="01059818" w:rsidR="00B0641B" w:rsidRPr="00B0641B" w:rsidRDefault="00B0641B" w:rsidP="008A7807">
            <w:pPr>
              <w:pStyle w:val="TAL"/>
              <w:rPr>
                <w:rFonts w:eastAsia="DengXian"/>
                <w:lang w:eastAsia="zh-CN"/>
              </w:rPr>
            </w:pPr>
            <w:r w:rsidRPr="00B0641B">
              <w:rPr>
                <w:rFonts w:eastAsia="DengXian"/>
              </w:rPr>
              <w:t xml:space="preserve">If ENNI bit is set to "Authorized", the E-UTRA radio parameters per </w:t>
            </w:r>
            <w:r w:rsidR="00A5066D">
              <w:t xml:space="preserve">altitude range per </w:t>
            </w:r>
            <w:r w:rsidRPr="00B0641B">
              <w:rPr>
                <w:rFonts w:eastAsia="DengXian"/>
              </w:rPr>
              <w:t xml:space="preserve">geographical area list field is present otherwise the NR </w:t>
            </w:r>
            <w:r w:rsidRPr="00B0641B">
              <w:rPr>
                <w:rFonts w:eastAsia="DengXian"/>
                <w:lang w:eastAsia="fr-FR"/>
              </w:rPr>
              <w:t xml:space="preserve">radio parameters per </w:t>
            </w:r>
            <w:r w:rsidR="00A5066D">
              <w:t xml:space="preserve">altitude range per </w:t>
            </w:r>
            <w:r w:rsidRPr="00B0641B">
              <w:rPr>
                <w:rFonts w:eastAsia="DengXian"/>
                <w:lang w:eastAsia="fr-FR"/>
              </w:rPr>
              <w:t>geographical area list field is absent</w:t>
            </w:r>
            <w:r w:rsidRPr="00B0641B">
              <w:rPr>
                <w:rFonts w:eastAsia="DengXian"/>
              </w:rPr>
              <w:t>. It is coded according to figure 5.3.2.7 and table 5.3.2.7.</w:t>
            </w:r>
          </w:p>
        </w:tc>
      </w:tr>
      <w:tr w:rsidR="00B0641B" w:rsidRPr="00B0641B" w14:paraId="259444F1" w14:textId="77777777" w:rsidTr="00DC7F86">
        <w:trPr>
          <w:cantSplit/>
          <w:jc w:val="center"/>
        </w:trPr>
        <w:tc>
          <w:tcPr>
            <w:tcW w:w="7094" w:type="dxa"/>
            <w:tcBorders>
              <w:top w:val="nil"/>
              <w:left w:val="single" w:sz="4" w:space="0" w:color="auto"/>
              <w:bottom w:val="nil"/>
              <w:right w:val="single" w:sz="4" w:space="0" w:color="auto"/>
            </w:tcBorders>
          </w:tcPr>
          <w:p w14:paraId="15F0F1A0" w14:textId="77777777" w:rsidR="00B0641B" w:rsidRPr="00B0641B" w:rsidRDefault="00B0641B" w:rsidP="008A7807">
            <w:pPr>
              <w:pStyle w:val="TAL"/>
              <w:rPr>
                <w:rFonts w:eastAsia="DengXian"/>
                <w:lang w:eastAsia="zh-CN"/>
              </w:rPr>
            </w:pPr>
          </w:p>
          <w:p w14:paraId="577253DA" w14:textId="4EA887A4" w:rsidR="00B0641B" w:rsidRPr="00B0641B" w:rsidRDefault="00B0641B" w:rsidP="008A7807">
            <w:pPr>
              <w:pStyle w:val="TAL"/>
              <w:rPr>
                <w:rFonts w:eastAsia="DengXian"/>
              </w:rPr>
            </w:pPr>
            <w:r w:rsidRPr="00B0641B">
              <w:rPr>
                <w:rFonts w:eastAsia="DengXian"/>
              </w:rPr>
              <w:t xml:space="preserve">NR radio parameters per </w:t>
            </w:r>
            <w:r w:rsidR="00A5066D">
              <w:t xml:space="preserve">altitude range per </w:t>
            </w:r>
            <w:r w:rsidRPr="00B0641B">
              <w:rPr>
                <w:rFonts w:eastAsia="DengXian"/>
              </w:rPr>
              <w:t>geographical area list (octet o16+1 to o2):</w:t>
            </w:r>
          </w:p>
          <w:p w14:paraId="5807AC08" w14:textId="685799CC" w:rsidR="00B0641B" w:rsidRPr="00B0641B" w:rsidRDefault="00B0641B" w:rsidP="008A7807">
            <w:pPr>
              <w:pStyle w:val="TAL"/>
              <w:rPr>
                <w:rFonts w:eastAsia="DengXian"/>
                <w:lang w:eastAsia="zh-CN"/>
              </w:rPr>
            </w:pPr>
            <w:r w:rsidRPr="00B0641B">
              <w:rPr>
                <w:rFonts w:eastAsia="DengXian"/>
              </w:rPr>
              <w:t xml:space="preserve">If PNNI bit is set to "Authorized", the NR radio parameters per </w:t>
            </w:r>
            <w:r w:rsidR="00A5066D">
              <w:t xml:space="preserve">altitude range per </w:t>
            </w:r>
            <w:r w:rsidRPr="00B0641B">
              <w:rPr>
                <w:rFonts w:eastAsia="DengXian"/>
              </w:rPr>
              <w:t xml:space="preserve">geographical area list field is present otherwise the NR </w:t>
            </w:r>
            <w:r w:rsidRPr="00B0641B">
              <w:rPr>
                <w:rFonts w:eastAsia="DengXian"/>
                <w:lang w:eastAsia="fr-FR"/>
              </w:rPr>
              <w:t xml:space="preserve">radio parameters per </w:t>
            </w:r>
            <w:r w:rsidR="00A5066D">
              <w:t xml:space="preserve">altitude range per </w:t>
            </w:r>
            <w:r w:rsidRPr="00B0641B">
              <w:rPr>
                <w:rFonts w:eastAsia="DengXian"/>
                <w:lang w:eastAsia="fr-FR"/>
              </w:rPr>
              <w:t>geographical area list field is absent</w:t>
            </w:r>
            <w:r w:rsidRPr="00B0641B">
              <w:rPr>
                <w:rFonts w:eastAsia="DengXian"/>
              </w:rPr>
              <w:t>. It is coded according to figure 5.3.2.7 and table 5.3.2.7.</w:t>
            </w:r>
          </w:p>
          <w:p w14:paraId="395FA6F1" w14:textId="77777777" w:rsidR="00B0641B" w:rsidRPr="00B0641B" w:rsidRDefault="00B0641B" w:rsidP="008A7807">
            <w:pPr>
              <w:pStyle w:val="TAL"/>
              <w:rPr>
                <w:rFonts w:eastAsia="DengXian"/>
              </w:rPr>
            </w:pPr>
          </w:p>
        </w:tc>
      </w:tr>
      <w:tr w:rsidR="00B0641B" w:rsidRPr="00B0641B" w14:paraId="726F610B"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44259FC7" w14:textId="77777777" w:rsidR="00B0641B" w:rsidRPr="00B0641B" w:rsidRDefault="00B0641B" w:rsidP="008A7807">
            <w:pPr>
              <w:pStyle w:val="TAL"/>
              <w:rPr>
                <w:rFonts w:eastAsia="DengXian"/>
              </w:rPr>
            </w:pPr>
            <w:r w:rsidRPr="00B0641B">
              <w:rPr>
                <w:rFonts w:eastAsia="DengXian"/>
              </w:rPr>
              <w:t xml:space="preserve">If the length of not served by NG-RAN </w:t>
            </w:r>
            <w:r w:rsidRPr="00B0641B">
              <w:rPr>
                <w:rFonts w:eastAsia="DengXian"/>
                <w:noProof/>
              </w:rPr>
              <w:t>contents</w:t>
            </w:r>
            <w:r w:rsidRPr="00B0641B">
              <w:rPr>
                <w:rFonts w:eastAsia="DengXian"/>
              </w:rPr>
              <w:t xml:space="preserve"> field is bigger than indicated in figure 5.3.2.6, receiving entity shall ignore any superfluous octets located at the end of the not served by NG-RAN </w:t>
            </w:r>
            <w:r w:rsidRPr="00B0641B">
              <w:rPr>
                <w:rFonts w:eastAsia="DengXian"/>
                <w:noProof/>
              </w:rPr>
              <w:t>contents</w:t>
            </w:r>
            <w:r w:rsidRPr="00B0641B">
              <w:rPr>
                <w:rFonts w:eastAsia="DengXian"/>
              </w:rPr>
              <w:t>.</w:t>
            </w:r>
          </w:p>
        </w:tc>
      </w:tr>
    </w:tbl>
    <w:p w14:paraId="35EAD556"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08D5F10B" w14:textId="77777777" w:rsidTr="00DC7F86">
        <w:trPr>
          <w:cantSplit/>
          <w:jc w:val="center"/>
        </w:trPr>
        <w:tc>
          <w:tcPr>
            <w:tcW w:w="708" w:type="dxa"/>
            <w:hideMark/>
          </w:tcPr>
          <w:p w14:paraId="662DD0E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06B361D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2ABE4D7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1AF144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14A9517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3EA7172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2B2EF8B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4409943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3E882A92" w14:textId="77777777" w:rsidR="00B0641B" w:rsidRPr="00B0641B" w:rsidRDefault="00B0641B" w:rsidP="00B0641B">
            <w:pPr>
              <w:keepNext/>
              <w:keepLines/>
              <w:spacing w:after="0"/>
              <w:rPr>
                <w:rFonts w:ascii="Arial" w:eastAsia="DengXian" w:hAnsi="Arial"/>
                <w:sz w:val="18"/>
              </w:rPr>
            </w:pPr>
          </w:p>
        </w:tc>
      </w:tr>
      <w:tr w:rsidR="00B0641B" w:rsidRPr="00B0641B" w14:paraId="1C45F1D1"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8CE9D9" w14:textId="77777777" w:rsidR="00B0641B" w:rsidRPr="00B0641B" w:rsidRDefault="00B0641B" w:rsidP="008A7807">
            <w:pPr>
              <w:pStyle w:val="TAC"/>
              <w:rPr>
                <w:rFonts w:eastAsia="DengXian"/>
                <w:noProof/>
              </w:rPr>
            </w:pPr>
          </w:p>
          <w:p w14:paraId="42F3DBCF" w14:textId="32687DE4" w:rsidR="00B0641B" w:rsidRPr="00B0641B" w:rsidRDefault="00B0641B" w:rsidP="008A7807">
            <w:pPr>
              <w:pStyle w:val="TAC"/>
              <w:rPr>
                <w:rFonts w:eastAsia="DengXian"/>
              </w:rPr>
            </w:pPr>
            <w:r w:rsidRPr="00B0641B">
              <w:rPr>
                <w:rFonts w:eastAsia="DengXian"/>
                <w:noProof/>
              </w:rPr>
              <w:t xml:space="preserve">Length of </w:t>
            </w:r>
            <w:r w:rsidRPr="00B0641B">
              <w:rPr>
                <w:rFonts w:eastAsia="DengXian"/>
              </w:rPr>
              <w:t xml:space="preserve">radio parameters per </w:t>
            </w:r>
            <w:r w:rsidR="00A5066D">
              <w:t xml:space="preserve">altitude range per </w:t>
            </w:r>
            <w:r w:rsidRPr="00B0641B">
              <w:rPr>
                <w:rFonts w:eastAsia="DengXian"/>
              </w:rPr>
              <w:t xml:space="preserve">geographical area list </w:t>
            </w:r>
            <w:r w:rsidRPr="00B0641B">
              <w:rPr>
                <w:rFonts w:eastAsia="DengXian"/>
                <w:noProof/>
              </w:rPr>
              <w:t>contents</w:t>
            </w:r>
          </w:p>
        </w:tc>
        <w:tc>
          <w:tcPr>
            <w:tcW w:w="1346" w:type="dxa"/>
          </w:tcPr>
          <w:p w14:paraId="204473F6" w14:textId="77777777" w:rsidR="00B0641B" w:rsidRPr="00B0641B" w:rsidRDefault="00B0641B" w:rsidP="008A7807">
            <w:pPr>
              <w:pStyle w:val="TAL"/>
              <w:rPr>
                <w:rFonts w:eastAsia="DengXian"/>
              </w:rPr>
            </w:pPr>
            <w:r w:rsidRPr="00B0641B">
              <w:rPr>
                <w:rFonts w:eastAsia="DengXian"/>
              </w:rPr>
              <w:t>octet o1+4</w:t>
            </w:r>
          </w:p>
          <w:p w14:paraId="7D215D16" w14:textId="77777777" w:rsidR="00B0641B" w:rsidRPr="00B0641B" w:rsidRDefault="00B0641B" w:rsidP="008A7807">
            <w:pPr>
              <w:pStyle w:val="TAL"/>
              <w:rPr>
                <w:rFonts w:eastAsia="DengXian"/>
              </w:rPr>
            </w:pPr>
          </w:p>
          <w:p w14:paraId="03FD0217" w14:textId="77777777" w:rsidR="00B0641B" w:rsidRPr="00B0641B" w:rsidRDefault="00B0641B" w:rsidP="008A7807">
            <w:pPr>
              <w:pStyle w:val="TAL"/>
              <w:rPr>
                <w:rFonts w:eastAsia="DengXian"/>
              </w:rPr>
            </w:pPr>
            <w:r w:rsidRPr="00B0641B">
              <w:rPr>
                <w:rFonts w:eastAsia="DengXian"/>
              </w:rPr>
              <w:t>octet o1+5</w:t>
            </w:r>
          </w:p>
        </w:tc>
      </w:tr>
      <w:tr w:rsidR="00B0641B" w:rsidRPr="00B0641B" w14:paraId="1DA0191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5AA103" w14:textId="77777777" w:rsidR="00B0641B" w:rsidRPr="00B0641B" w:rsidRDefault="00B0641B" w:rsidP="008A7807">
            <w:pPr>
              <w:pStyle w:val="TAC"/>
              <w:rPr>
                <w:rFonts w:eastAsia="DengXian"/>
              </w:rPr>
            </w:pPr>
          </w:p>
          <w:p w14:paraId="29DFD1DF" w14:textId="6DB25490" w:rsidR="00B0641B" w:rsidRPr="00B0641B" w:rsidRDefault="00B0641B" w:rsidP="008A7807">
            <w:pPr>
              <w:pStyle w:val="TAC"/>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 info 1</w:t>
            </w:r>
          </w:p>
        </w:tc>
        <w:tc>
          <w:tcPr>
            <w:tcW w:w="1346" w:type="dxa"/>
            <w:tcBorders>
              <w:top w:val="nil"/>
              <w:left w:val="single" w:sz="6" w:space="0" w:color="auto"/>
              <w:bottom w:val="nil"/>
              <w:right w:val="nil"/>
            </w:tcBorders>
          </w:tcPr>
          <w:p w14:paraId="0A83336E" w14:textId="77777777" w:rsidR="00B0641B" w:rsidRPr="00B0641B" w:rsidRDefault="00B0641B" w:rsidP="008A7807">
            <w:pPr>
              <w:pStyle w:val="TAL"/>
              <w:rPr>
                <w:rFonts w:eastAsia="DengXian"/>
              </w:rPr>
            </w:pPr>
            <w:r w:rsidRPr="00B0641B">
              <w:rPr>
                <w:rFonts w:eastAsia="DengXian"/>
              </w:rPr>
              <w:t>octet (o1+6)*</w:t>
            </w:r>
          </w:p>
          <w:p w14:paraId="6658A726" w14:textId="77777777" w:rsidR="00B0641B" w:rsidRPr="00B0641B" w:rsidRDefault="00B0641B" w:rsidP="008A7807">
            <w:pPr>
              <w:pStyle w:val="TAL"/>
              <w:rPr>
                <w:rFonts w:eastAsia="DengXian"/>
              </w:rPr>
            </w:pPr>
          </w:p>
          <w:p w14:paraId="721152BD" w14:textId="77777777" w:rsidR="00B0641B" w:rsidRPr="00B0641B" w:rsidRDefault="00B0641B" w:rsidP="008A7807">
            <w:pPr>
              <w:pStyle w:val="TAL"/>
              <w:rPr>
                <w:rFonts w:eastAsia="DengXian"/>
              </w:rPr>
            </w:pPr>
            <w:r w:rsidRPr="00B0641B">
              <w:rPr>
                <w:rFonts w:eastAsia="DengXian"/>
              </w:rPr>
              <w:t>octet o6*</w:t>
            </w:r>
          </w:p>
        </w:tc>
      </w:tr>
      <w:tr w:rsidR="00B0641B" w:rsidRPr="00B0641B" w14:paraId="0118E4C2"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F06280" w14:textId="77777777" w:rsidR="00B0641B" w:rsidRPr="00B0641B" w:rsidRDefault="00B0641B" w:rsidP="008A7807">
            <w:pPr>
              <w:pStyle w:val="TAC"/>
              <w:rPr>
                <w:rFonts w:eastAsia="DengXian"/>
              </w:rPr>
            </w:pPr>
          </w:p>
          <w:p w14:paraId="1DFF90BC" w14:textId="6D63161D" w:rsidR="00B0641B" w:rsidRPr="00B0641B" w:rsidRDefault="00B0641B" w:rsidP="008A7807">
            <w:pPr>
              <w:pStyle w:val="TAC"/>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 info 2</w:t>
            </w:r>
          </w:p>
        </w:tc>
        <w:tc>
          <w:tcPr>
            <w:tcW w:w="1346" w:type="dxa"/>
            <w:tcBorders>
              <w:top w:val="nil"/>
              <w:left w:val="single" w:sz="6" w:space="0" w:color="auto"/>
              <w:bottom w:val="nil"/>
              <w:right w:val="nil"/>
            </w:tcBorders>
          </w:tcPr>
          <w:p w14:paraId="706033AB" w14:textId="77777777" w:rsidR="00B0641B" w:rsidRPr="00B0641B" w:rsidRDefault="00B0641B" w:rsidP="008A7807">
            <w:pPr>
              <w:pStyle w:val="TAL"/>
              <w:rPr>
                <w:rFonts w:eastAsia="DengXian"/>
              </w:rPr>
            </w:pPr>
            <w:r w:rsidRPr="00B0641B">
              <w:rPr>
                <w:rFonts w:eastAsia="DengXian"/>
              </w:rPr>
              <w:t>octet (o6+1)*</w:t>
            </w:r>
          </w:p>
          <w:p w14:paraId="35AB09E1" w14:textId="77777777" w:rsidR="00B0641B" w:rsidRPr="00B0641B" w:rsidRDefault="00B0641B" w:rsidP="008A7807">
            <w:pPr>
              <w:pStyle w:val="TAL"/>
              <w:rPr>
                <w:rFonts w:eastAsia="DengXian"/>
              </w:rPr>
            </w:pPr>
          </w:p>
          <w:p w14:paraId="7DA6BFCC" w14:textId="77777777" w:rsidR="00B0641B" w:rsidRPr="00B0641B" w:rsidRDefault="00B0641B" w:rsidP="008A7807">
            <w:pPr>
              <w:pStyle w:val="TAL"/>
              <w:rPr>
                <w:rFonts w:eastAsia="DengXian"/>
              </w:rPr>
            </w:pPr>
            <w:r w:rsidRPr="00B0641B">
              <w:rPr>
                <w:rFonts w:eastAsia="DengXian"/>
              </w:rPr>
              <w:t>octet o7*</w:t>
            </w:r>
          </w:p>
        </w:tc>
      </w:tr>
      <w:tr w:rsidR="00B0641B" w:rsidRPr="00B0641B" w14:paraId="4B4747ED"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0C8C77" w14:textId="77777777" w:rsidR="00B0641B" w:rsidRPr="00B0641B" w:rsidRDefault="00B0641B" w:rsidP="008A7807">
            <w:pPr>
              <w:pStyle w:val="TAC"/>
              <w:rPr>
                <w:rFonts w:eastAsia="DengXian"/>
              </w:rPr>
            </w:pPr>
          </w:p>
          <w:p w14:paraId="03758E99" w14:textId="77777777" w:rsidR="00B0641B" w:rsidRPr="00B0641B" w:rsidRDefault="00B0641B" w:rsidP="008A7807">
            <w:pPr>
              <w:pStyle w:val="TAC"/>
              <w:rPr>
                <w:rFonts w:eastAsia="DengXian"/>
              </w:rPr>
            </w:pPr>
            <w:r w:rsidRPr="00B0641B">
              <w:rPr>
                <w:rFonts w:eastAsia="DengXian"/>
              </w:rPr>
              <w:t>...</w:t>
            </w:r>
          </w:p>
        </w:tc>
        <w:tc>
          <w:tcPr>
            <w:tcW w:w="1346" w:type="dxa"/>
            <w:tcBorders>
              <w:top w:val="nil"/>
              <w:left w:val="single" w:sz="6" w:space="0" w:color="auto"/>
              <w:bottom w:val="nil"/>
              <w:right w:val="nil"/>
            </w:tcBorders>
          </w:tcPr>
          <w:p w14:paraId="4FEC28A2" w14:textId="77777777" w:rsidR="00B0641B" w:rsidRPr="00B0641B" w:rsidRDefault="00B0641B" w:rsidP="008A7807">
            <w:pPr>
              <w:pStyle w:val="TAL"/>
              <w:rPr>
                <w:rFonts w:eastAsia="DengXian"/>
              </w:rPr>
            </w:pPr>
            <w:r w:rsidRPr="00B0641B">
              <w:rPr>
                <w:rFonts w:eastAsia="DengXian"/>
              </w:rPr>
              <w:t>octet (o7+1)*</w:t>
            </w:r>
          </w:p>
          <w:p w14:paraId="31DFB504" w14:textId="77777777" w:rsidR="00B0641B" w:rsidRPr="00B0641B" w:rsidRDefault="00B0641B" w:rsidP="008A7807">
            <w:pPr>
              <w:pStyle w:val="TAL"/>
              <w:rPr>
                <w:rFonts w:eastAsia="DengXian"/>
              </w:rPr>
            </w:pPr>
          </w:p>
          <w:p w14:paraId="6E303AA9" w14:textId="77777777" w:rsidR="00B0641B" w:rsidRPr="00B0641B" w:rsidRDefault="00B0641B" w:rsidP="008A7807">
            <w:pPr>
              <w:pStyle w:val="TAL"/>
              <w:rPr>
                <w:rFonts w:eastAsia="DengXian"/>
              </w:rPr>
            </w:pPr>
            <w:r w:rsidRPr="00B0641B">
              <w:rPr>
                <w:rFonts w:eastAsia="DengXian"/>
              </w:rPr>
              <w:t>octet o8*</w:t>
            </w:r>
          </w:p>
        </w:tc>
      </w:tr>
      <w:tr w:rsidR="00B0641B" w:rsidRPr="00B0641B" w14:paraId="212249E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9F238C" w14:textId="77777777" w:rsidR="00B0641B" w:rsidRPr="00B0641B" w:rsidRDefault="00B0641B" w:rsidP="008A7807">
            <w:pPr>
              <w:pStyle w:val="TAC"/>
              <w:rPr>
                <w:rFonts w:eastAsia="DengXian"/>
              </w:rPr>
            </w:pPr>
          </w:p>
          <w:p w14:paraId="5C235A2B" w14:textId="776DE3F5" w:rsidR="00B0641B" w:rsidRPr="00B0641B" w:rsidRDefault="00B0641B" w:rsidP="008A7807">
            <w:pPr>
              <w:pStyle w:val="TAC"/>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w:t>
            </w:r>
            <w:r w:rsidRPr="00B0641B">
              <w:rPr>
                <w:rFonts w:eastAsia="DengXian"/>
                <w:noProof/>
              </w:rPr>
              <w:t xml:space="preserve"> info n</w:t>
            </w:r>
          </w:p>
        </w:tc>
        <w:tc>
          <w:tcPr>
            <w:tcW w:w="1346" w:type="dxa"/>
            <w:tcBorders>
              <w:top w:val="nil"/>
              <w:left w:val="single" w:sz="6" w:space="0" w:color="auto"/>
              <w:bottom w:val="nil"/>
              <w:right w:val="nil"/>
            </w:tcBorders>
          </w:tcPr>
          <w:p w14:paraId="5347192F" w14:textId="77777777" w:rsidR="00B0641B" w:rsidRPr="00B0641B" w:rsidRDefault="00B0641B" w:rsidP="008A7807">
            <w:pPr>
              <w:pStyle w:val="TAL"/>
              <w:rPr>
                <w:rFonts w:eastAsia="DengXian"/>
              </w:rPr>
            </w:pPr>
            <w:r w:rsidRPr="00B0641B">
              <w:rPr>
                <w:rFonts w:eastAsia="DengXian"/>
              </w:rPr>
              <w:t>octet (o8+1)*</w:t>
            </w:r>
          </w:p>
          <w:p w14:paraId="699DF9B0" w14:textId="77777777" w:rsidR="00B0641B" w:rsidRPr="00B0641B" w:rsidRDefault="00B0641B" w:rsidP="008A7807">
            <w:pPr>
              <w:pStyle w:val="TAL"/>
              <w:rPr>
                <w:rFonts w:eastAsia="DengXian"/>
              </w:rPr>
            </w:pPr>
          </w:p>
          <w:p w14:paraId="6C80B811" w14:textId="77777777" w:rsidR="00B0641B" w:rsidRPr="00B0641B" w:rsidRDefault="00B0641B" w:rsidP="008A7807">
            <w:pPr>
              <w:pStyle w:val="TAL"/>
              <w:rPr>
                <w:rFonts w:eastAsia="DengXian"/>
              </w:rPr>
            </w:pPr>
            <w:r w:rsidRPr="00B0641B">
              <w:rPr>
                <w:rFonts w:eastAsia="DengXian"/>
              </w:rPr>
              <w:t>octet o16*</w:t>
            </w:r>
          </w:p>
        </w:tc>
      </w:tr>
    </w:tbl>
    <w:p w14:paraId="3B7AFCB6" w14:textId="38433239" w:rsidR="00B0641B" w:rsidRPr="0043331B" w:rsidRDefault="00B0641B" w:rsidP="008A7807">
      <w:pPr>
        <w:pStyle w:val="TF"/>
        <w:rPr>
          <w:rFonts w:eastAsia="DengXian"/>
          <w:bCs/>
        </w:rPr>
      </w:pPr>
      <w:r w:rsidRPr="0043331B">
        <w:rPr>
          <w:rFonts w:eastAsia="DengXian"/>
          <w:bCs/>
        </w:rPr>
        <w:t xml:space="preserve">Figure 5.3.2.7: Radio parameters per </w:t>
      </w:r>
      <w:r w:rsidR="00A5066D">
        <w:t xml:space="preserve">altitude range per </w:t>
      </w:r>
      <w:r w:rsidRPr="0043331B">
        <w:rPr>
          <w:rFonts w:eastAsia="DengXian"/>
          <w:bCs/>
        </w:rPr>
        <w:t>geographical area list</w:t>
      </w:r>
    </w:p>
    <w:p w14:paraId="728A35B2" w14:textId="4DCF1973" w:rsidR="00B0641B" w:rsidRPr="00B0641B" w:rsidRDefault="00B0641B" w:rsidP="008A7807">
      <w:pPr>
        <w:pStyle w:val="TH"/>
        <w:rPr>
          <w:rFonts w:eastAsia="DengXian"/>
        </w:rPr>
      </w:pPr>
      <w:r w:rsidRPr="00B0641B">
        <w:rPr>
          <w:rFonts w:eastAsia="DengXian"/>
        </w:rPr>
        <w:lastRenderedPageBreak/>
        <w:t xml:space="preserve">Table 5.3.2.7: Radio parameters per </w:t>
      </w:r>
      <w:r w:rsidR="00A5066D">
        <w:t xml:space="preserve">altitude range per </w:t>
      </w:r>
      <w:r w:rsidRPr="00B0641B">
        <w:rPr>
          <w:rFonts w:eastAsia="DengXian"/>
        </w:rPr>
        <w:t>geographical area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4F5B20E9" w14:textId="77777777" w:rsidTr="00DC7F86">
        <w:trPr>
          <w:cantSplit/>
          <w:jc w:val="center"/>
        </w:trPr>
        <w:tc>
          <w:tcPr>
            <w:tcW w:w="7094" w:type="dxa"/>
            <w:hideMark/>
          </w:tcPr>
          <w:p w14:paraId="3B3AF01D" w14:textId="1D103CE7" w:rsidR="00B0641B" w:rsidRPr="00B0641B" w:rsidRDefault="00B0641B" w:rsidP="008A7807">
            <w:pPr>
              <w:pStyle w:val="TAL"/>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 info:</w:t>
            </w:r>
          </w:p>
          <w:p w14:paraId="5F1A6B84" w14:textId="12FD2185" w:rsidR="00B0641B" w:rsidRPr="00B0641B" w:rsidRDefault="00B0641B" w:rsidP="008A7807">
            <w:pPr>
              <w:pStyle w:val="TAL"/>
              <w:rPr>
                <w:rFonts w:eastAsia="DengXian"/>
                <w:noProof/>
              </w:rPr>
            </w:pPr>
            <w:r w:rsidRPr="00B0641B">
              <w:rPr>
                <w:rFonts w:eastAsia="DengXian"/>
              </w:rPr>
              <w:t xml:space="preserve">The radio parameters per </w:t>
            </w:r>
            <w:r w:rsidR="00A5066D">
              <w:t xml:space="preserve">altitude range per </w:t>
            </w:r>
            <w:r w:rsidRPr="00B0641B">
              <w:rPr>
                <w:rFonts w:eastAsia="DengXian"/>
              </w:rPr>
              <w:t>geographical area info field is coded according to figure 5.3.2.8 and table 5.3.2.8</w:t>
            </w:r>
            <w:r w:rsidRPr="00B0641B">
              <w:rPr>
                <w:rFonts w:eastAsia="DengXian"/>
                <w:noProof/>
              </w:rPr>
              <w:t>.</w:t>
            </w:r>
          </w:p>
          <w:p w14:paraId="139B7EC6" w14:textId="77777777" w:rsidR="00B0641B" w:rsidRPr="00B0641B" w:rsidRDefault="00B0641B" w:rsidP="00B0641B">
            <w:pPr>
              <w:keepNext/>
              <w:keepLines/>
              <w:spacing w:after="0"/>
              <w:rPr>
                <w:rFonts w:ascii="Arial" w:eastAsia="DengXian" w:hAnsi="Arial"/>
                <w:sz w:val="18"/>
              </w:rPr>
            </w:pPr>
          </w:p>
        </w:tc>
      </w:tr>
    </w:tbl>
    <w:p w14:paraId="760A6036"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718AF5E7" w14:textId="77777777" w:rsidTr="00DC7F86">
        <w:trPr>
          <w:cantSplit/>
          <w:jc w:val="center"/>
        </w:trPr>
        <w:tc>
          <w:tcPr>
            <w:tcW w:w="708" w:type="dxa"/>
            <w:hideMark/>
          </w:tcPr>
          <w:p w14:paraId="07036A8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291B165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0F34B1C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7395765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47E9A6E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69B571F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70E10BF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049494F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53229A6C" w14:textId="77777777" w:rsidR="00B0641B" w:rsidRPr="00B0641B" w:rsidRDefault="00B0641B" w:rsidP="00B0641B">
            <w:pPr>
              <w:keepNext/>
              <w:keepLines/>
              <w:spacing w:after="0"/>
              <w:rPr>
                <w:rFonts w:ascii="Arial" w:eastAsia="DengXian" w:hAnsi="Arial"/>
                <w:sz w:val="18"/>
              </w:rPr>
            </w:pPr>
          </w:p>
        </w:tc>
      </w:tr>
      <w:tr w:rsidR="00B0641B" w:rsidRPr="00B0641B" w14:paraId="20995A0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08827F" w14:textId="77777777" w:rsidR="00B0641B" w:rsidRPr="00B0641B" w:rsidRDefault="00B0641B" w:rsidP="00B0641B">
            <w:pPr>
              <w:keepNext/>
              <w:keepLines/>
              <w:spacing w:after="0"/>
              <w:jc w:val="center"/>
              <w:rPr>
                <w:rFonts w:ascii="Arial" w:eastAsia="DengXian" w:hAnsi="Arial"/>
                <w:sz w:val="18"/>
              </w:rPr>
            </w:pPr>
          </w:p>
          <w:p w14:paraId="10832B6A" w14:textId="13FB9641"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noProof/>
                <w:sz w:val="18"/>
              </w:rPr>
              <w:t xml:space="preserve">Length of </w:t>
            </w:r>
            <w:r w:rsidRPr="00B0641B">
              <w:rPr>
                <w:rFonts w:ascii="Arial" w:eastAsia="DengXian" w:hAnsi="Arial"/>
                <w:sz w:val="18"/>
              </w:rPr>
              <w:t xml:space="preserve">radio parameters per </w:t>
            </w:r>
            <w:r w:rsidR="00A5066D" w:rsidRPr="00A5066D">
              <w:rPr>
                <w:rFonts w:ascii="Arial" w:eastAsia="DengXian" w:hAnsi="Arial"/>
                <w:sz w:val="18"/>
              </w:rPr>
              <w:t xml:space="preserve">altitude range per </w:t>
            </w:r>
            <w:r w:rsidRPr="00B0641B">
              <w:rPr>
                <w:rFonts w:ascii="Arial" w:eastAsia="DengXian" w:hAnsi="Arial"/>
                <w:sz w:val="18"/>
              </w:rPr>
              <w:t xml:space="preserve">geographical area </w:t>
            </w:r>
            <w:r w:rsidRPr="00B0641B">
              <w:rPr>
                <w:rFonts w:ascii="Arial" w:eastAsia="DengXian" w:hAnsi="Arial"/>
                <w:noProof/>
                <w:sz w:val="18"/>
              </w:rPr>
              <w:t>contents</w:t>
            </w:r>
          </w:p>
        </w:tc>
        <w:tc>
          <w:tcPr>
            <w:tcW w:w="1416" w:type="dxa"/>
            <w:tcBorders>
              <w:top w:val="nil"/>
              <w:left w:val="single" w:sz="6" w:space="0" w:color="auto"/>
              <w:bottom w:val="nil"/>
              <w:right w:val="nil"/>
            </w:tcBorders>
          </w:tcPr>
          <w:p w14:paraId="13253CEE"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o6+1</w:t>
            </w:r>
          </w:p>
          <w:p w14:paraId="169F2B83" w14:textId="77777777" w:rsidR="00B0641B" w:rsidRPr="00B0641B" w:rsidRDefault="00B0641B" w:rsidP="00B0641B">
            <w:pPr>
              <w:keepNext/>
              <w:keepLines/>
              <w:spacing w:after="0"/>
              <w:rPr>
                <w:rFonts w:ascii="Arial" w:eastAsia="DengXian" w:hAnsi="Arial"/>
                <w:sz w:val="18"/>
              </w:rPr>
            </w:pPr>
          </w:p>
          <w:p w14:paraId="73550B24"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o6+2</w:t>
            </w:r>
          </w:p>
        </w:tc>
      </w:tr>
      <w:tr w:rsidR="00B0641B" w:rsidRPr="00B0641B" w14:paraId="286203E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F21B2" w14:textId="77777777" w:rsidR="00B0641B" w:rsidRPr="00B0641B" w:rsidRDefault="00B0641B" w:rsidP="00B0641B">
            <w:pPr>
              <w:keepNext/>
              <w:keepLines/>
              <w:spacing w:after="0"/>
              <w:jc w:val="center"/>
              <w:rPr>
                <w:rFonts w:ascii="Arial" w:eastAsia="DengXian" w:hAnsi="Arial"/>
                <w:sz w:val="18"/>
              </w:rPr>
            </w:pPr>
          </w:p>
          <w:p w14:paraId="635C8620" w14:textId="1FB9F1BA" w:rsidR="00B0641B" w:rsidRPr="00B0641B" w:rsidRDefault="00A5066D" w:rsidP="00B0641B">
            <w:pPr>
              <w:keepNext/>
              <w:keepLines/>
              <w:spacing w:after="0"/>
              <w:jc w:val="center"/>
              <w:rPr>
                <w:rFonts w:ascii="Arial" w:eastAsia="DengXian" w:hAnsi="Arial"/>
                <w:sz w:val="18"/>
              </w:rPr>
            </w:pPr>
            <w:r>
              <w:rPr>
                <w:rFonts w:ascii="Arial" w:eastAsia="DengXian" w:hAnsi="Arial"/>
                <w:sz w:val="18"/>
              </w:rPr>
              <w:t>A</w:t>
            </w:r>
            <w:r w:rsidRPr="00A5066D">
              <w:rPr>
                <w:rFonts w:ascii="Arial" w:eastAsia="DengXian" w:hAnsi="Arial"/>
                <w:sz w:val="18"/>
              </w:rPr>
              <w:t xml:space="preserve">ltitude range per </w:t>
            </w:r>
            <w:r>
              <w:rPr>
                <w:rFonts w:ascii="Arial" w:eastAsia="DengXian" w:hAnsi="Arial"/>
                <w:sz w:val="18"/>
              </w:rPr>
              <w:t>g</w:t>
            </w:r>
            <w:r w:rsidR="00B0641B" w:rsidRPr="00B0641B">
              <w:rPr>
                <w:rFonts w:ascii="Arial" w:eastAsia="DengXian" w:hAnsi="Arial"/>
                <w:sz w:val="18"/>
              </w:rPr>
              <w:t>eographical area</w:t>
            </w:r>
          </w:p>
        </w:tc>
        <w:tc>
          <w:tcPr>
            <w:tcW w:w="1416" w:type="dxa"/>
            <w:tcBorders>
              <w:top w:val="nil"/>
              <w:left w:val="single" w:sz="6" w:space="0" w:color="auto"/>
              <w:bottom w:val="nil"/>
              <w:right w:val="nil"/>
            </w:tcBorders>
          </w:tcPr>
          <w:p w14:paraId="6F925902"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o6+3</w:t>
            </w:r>
          </w:p>
          <w:p w14:paraId="5C6D8455" w14:textId="77777777" w:rsidR="00B0641B" w:rsidRPr="00B0641B" w:rsidRDefault="00B0641B" w:rsidP="00B0641B">
            <w:pPr>
              <w:keepNext/>
              <w:keepLines/>
              <w:spacing w:after="0"/>
              <w:rPr>
                <w:rFonts w:ascii="Arial" w:eastAsia="DengXian" w:hAnsi="Arial"/>
                <w:sz w:val="18"/>
              </w:rPr>
            </w:pPr>
          </w:p>
          <w:p w14:paraId="707A8C37"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o9</w:t>
            </w:r>
          </w:p>
        </w:tc>
      </w:tr>
      <w:tr w:rsidR="00B0641B" w:rsidRPr="00B0641B" w14:paraId="1518C8AB"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3D954E" w14:textId="77777777" w:rsidR="00B0641B" w:rsidRPr="00B0641B" w:rsidRDefault="00B0641B" w:rsidP="00B0641B">
            <w:pPr>
              <w:keepNext/>
              <w:keepLines/>
              <w:spacing w:after="0"/>
              <w:jc w:val="center"/>
              <w:rPr>
                <w:rFonts w:ascii="Arial" w:eastAsia="DengXian" w:hAnsi="Arial"/>
                <w:sz w:val="18"/>
              </w:rPr>
            </w:pPr>
          </w:p>
          <w:p w14:paraId="7C95B4F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Radio parameters</w:t>
            </w:r>
          </w:p>
        </w:tc>
        <w:tc>
          <w:tcPr>
            <w:tcW w:w="1416" w:type="dxa"/>
            <w:tcBorders>
              <w:top w:val="nil"/>
              <w:left w:val="single" w:sz="6" w:space="0" w:color="auto"/>
              <w:bottom w:val="nil"/>
              <w:right w:val="nil"/>
            </w:tcBorders>
          </w:tcPr>
          <w:p w14:paraId="164D3E15"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o9+1</w:t>
            </w:r>
          </w:p>
          <w:p w14:paraId="2C535BF6" w14:textId="77777777" w:rsidR="00B0641B" w:rsidRPr="00B0641B" w:rsidRDefault="00B0641B" w:rsidP="00B0641B">
            <w:pPr>
              <w:keepNext/>
              <w:keepLines/>
              <w:spacing w:after="0"/>
              <w:rPr>
                <w:rFonts w:ascii="Arial" w:eastAsia="DengXian" w:hAnsi="Arial"/>
                <w:sz w:val="18"/>
              </w:rPr>
            </w:pPr>
          </w:p>
          <w:p w14:paraId="14FBA5EA"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o7-1</w:t>
            </w:r>
          </w:p>
        </w:tc>
      </w:tr>
      <w:tr w:rsidR="00B0641B" w:rsidRPr="00B0641B" w14:paraId="21EDE9FC"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2D7069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MI</w:t>
            </w:r>
          </w:p>
        </w:tc>
        <w:tc>
          <w:tcPr>
            <w:tcW w:w="709" w:type="dxa"/>
            <w:tcBorders>
              <w:top w:val="single" w:sz="6" w:space="0" w:color="auto"/>
              <w:left w:val="single" w:sz="6" w:space="0" w:color="auto"/>
              <w:bottom w:val="single" w:sz="6" w:space="0" w:color="auto"/>
              <w:right w:val="single" w:sz="6" w:space="0" w:color="auto"/>
            </w:tcBorders>
            <w:hideMark/>
          </w:tcPr>
          <w:p w14:paraId="3E257B3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3EF5DB0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78DF9B4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35545AB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0029F92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6548F82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3B64007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06722AA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64DBDBB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6189673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6F4920A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6376ED6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647D70F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3B64701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1416" w:type="dxa"/>
            <w:tcBorders>
              <w:top w:val="nil"/>
              <w:left w:val="single" w:sz="6" w:space="0" w:color="auto"/>
              <w:bottom w:val="nil"/>
              <w:right w:val="nil"/>
            </w:tcBorders>
            <w:hideMark/>
          </w:tcPr>
          <w:p w14:paraId="172C84C3"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o7</w:t>
            </w:r>
          </w:p>
        </w:tc>
      </w:tr>
    </w:tbl>
    <w:p w14:paraId="3F36246A" w14:textId="3B7B3673" w:rsidR="00B0641B" w:rsidRPr="0043331B" w:rsidRDefault="00B0641B" w:rsidP="0043331B">
      <w:pPr>
        <w:pStyle w:val="TF"/>
        <w:rPr>
          <w:rFonts w:eastAsia="DengXian"/>
          <w:bCs/>
        </w:rPr>
      </w:pPr>
      <w:r w:rsidRPr="0043331B">
        <w:rPr>
          <w:rFonts w:eastAsia="DengXian"/>
          <w:bCs/>
        </w:rPr>
        <w:t xml:space="preserve">Figure 5.3.2.8: Radio parameters per </w:t>
      </w:r>
      <w:r w:rsidR="00A5066D" w:rsidRPr="0043331B">
        <w:rPr>
          <w:rFonts w:eastAsia="DengXian"/>
          <w:bCs/>
        </w:rPr>
        <w:t xml:space="preserve">altitude range per </w:t>
      </w:r>
      <w:r w:rsidRPr="0043331B">
        <w:rPr>
          <w:rFonts w:eastAsia="DengXian"/>
          <w:bCs/>
        </w:rPr>
        <w:t>geographical area info</w:t>
      </w:r>
    </w:p>
    <w:p w14:paraId="2F494F57" w14:textId="00E4B75E" w:rsidR="00B0641B" w:rsidRPr="00B0641B" w:rsidRDefault="00B0641B" w:rsidP="008A7807">
      <w:pPr>
        <w:pStyle w:val="TH"/>
        <w:rPr>
          <w:rFonts w:eastAsia="DengXian"/>
        </w:rPr>
      </w:pPr>
      <w:r w:rsidRPr="00B0641B">
        <w:rPr>
          <w:rFonts w:eastAsia="DengXian"/>
        </w:rPr>
        <w:t xml:space="preserve">Table 5.3.2.8: Radio parameters per </w:t>
      </w:r>
      <w:r w:rsidR="00A5066D" w:rsidRPr="00A5066D">
        <w:rPr>
          <w:rFonts w:eastAsia="DengXian"/>
        </w:rPr>
        <w:t xml:space="preserve">altitude range per </w:t>
      </w:r>
      <w:r w:rsidRPr="00B0641B">
        <w:rPr>
          <w:rFonts w:eastAsia="DengXian"/>
        </w:rPr>
        <w:t>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F12B647"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2A758E6E" w14:textId="04A3E877" w:rsidR="00B0641B" w:rsidRPr="00B0641B" w:rsidRDefault="00A5066D" w:rsidP="008A7807">
            <w:pPr>
              <w:pStyle w:val="TAL"/>
              <w:rPr>
                <w:rFonts w:eastAsia="DengXian"/>
              </w:rPr>
            </w:pPr>
            <w:r>
              <w:rPr>
                <w:rFonts w:eastAsia="DengXian"/>
              </w:rPr>
              <w:t>A</w:t>
            </w:r>
            <w:r w:rsidRPr="00A5066D">
              <w:rPr>
                <w:rFonts w:eastAsia="DengXian"/>
              </w:rPr>
              <w:t xml:space="preserve">ltitude range per </w:t>
            </w:r>
            <w:r>
              <w:rPr>
                <w:rFonts w:eastAsia="DengXian"/>
              </w:rPr>
              <w:t>g</w:t>
            </w:r>
            <w:r w:rsidR="00B0641B" w:rsidRPr="00B0641B">
              <w:rPr>
                <w:rFonts w:eastAsia="DengXian"/>
              </w:rPr>
              <w:t>eographical area (octet o6+3 to o9):</w:t>
            </w:r>
          </w:p>
          <w:p w14:paraId="7AE5D2EC" w14:textId="1F19E34A" w:rsidR="00B0641B" w:rsidRPr="00B0641B" w:rsidRDefault="00B0641B" w:rsidP="008A7807">
            <w:pPr>
              <w:pStyle w:val="TAL"/>
              <w:rPr>
                <w:rFonts w:eastAsia="DengXian"/>
                <w:noProof/>
              </w:rPr>
            </w:pPr>
            <w:r w:rsidRPr="00B0641B">
              <w:rPr>
                <w:rFonts w:eastAsia="DengXian"/>
              </w:rPr>
              <w:t xml:space="preserve">The </w:t>
            </w:r>
            <w:r w:rsidR="00A5066D" w:rsidRPr="00A5066D">
              <w:rPr>
                <w:rFonts w:eastAsia="DengXian"/>
              </w:rPr>
              <w:t xml:space="preserve">altitude range per </w:t>
            </w:r>
            <w:r w:rsidRPr="00B0641B">
              <w:rPr>
                <w:rFonts w:eastAsia="DengXian"/>
              </w:rPr>
              <w:t>geographical area field is coded according to figure 5.3.2.9 and table 5.3.2.9</w:t>
            </w:r>
            <w:r w:rsidRPr="00B0641B">
              <w:rPr>
                <w:rFonts w:eastAsia="DengXian"/>
                <w:noProof/>
              </w:rPr>
              <w:t>.</w:t>
            </w:r>
          </w:p>
          <w:p w14:paraId="5DD99414" w14:textId="77777777" w:rsidR="00B0641B" w:rsidRPr="00B0641B" w:rsidRDefault="00B0641B" w:rsidP="008A7807">
            <w:pPr>
              <w:pStyle w:val="TAL"/>
              <w:rPr>
                <w:rFonts w:eastAsia="DengXian"/>
                <w:noProof/>
              </w:rPr>
            </w:pPr>
          </w:p>
        </w:tc>
      </w:tr>
      <w:tr w:rsidR="00B0641B" w:rsidRPr="00B0641B" w14:paraId="2443EE82" w14:textId="77777777" w:rsidTr="00DC7F86">
        <w:trPr>
          <w:cantSplit/>
          <w:jc w:val="center"/>
        </w:trPr>
        <w:tc>
          <w:tcPr>
            <w:tcW w:w="7094" w:type="dxa"/>
            <w:tcBorders>
              <w:top w:val="nil"/>
              <w:left w:val="single" w:sz="4" w:space="0" w:color="auto"/>
              <w:bottom w:val="nil"/>
              <w:right w:val="single" w:sz="4" w:space="0" w:color="auto"/>
            </w:tcBorders>
            <w:hideMark/>
          </w:tcPr>
          <w:p w14:paraId="0BE7BB08" w14:textId="77777777" w:rsidR="00B0641B" w:rsidRPr="00B0641B" w:rsidRDefault="00B0641B" w:rsidP="008A7807">
            <w:pPr>
              <w:pStyle w:val="TAL"/>
              <w:rPr>
                <w:rFonts w:eastAsia="DengXian"/>
              </w:rPr>
            </w:pPr>
            <w:r w:rsidRPr="00B0641B">
              <w:rPr>
                <w:rFonts w:eastAsia="DengXian"/>
              </w:rPr>
              <w:t>Radio parameters (octet o9 to o7-1):</w:t>
            </w:r>
          </w:p>
          <w:p w14:paraId="53FED17C" w14:textId="3F31615A" w:rsidR="00B0641B" w:rsidRPr="00B0641B" w:rsidRDefault="00B0641B" w:rsidP="008A7807">
            <w:pPr>
              <w:pStyle w:val="TAL"/>
              <w:rPr>
                <w:rFonts w:eastAsia="DengXian"/>
                <w:noProof/>
              </w:rPr>
            </w:pPr>
            <w:r w:rsidRPr="00B0641B">
              <w:rPr>
                <w:rFonts w:eastAsia="DengXian"/>
              </w:rPr>
              <w:t xml:space="preserve">The radio parameters field is coded according to figure 5.3.2.11 and table 5.3.2.11, applicable in the </w:t>
            </w:r>
            <w:r w:rsidR="00A5066D">
              <w:t xml:space="preserve">altitude range per </w:t>
            </w:r>
            <w:r w:rsidRPr="00B0641B">
              <w:rPr>
                <w:rFonts w:eastAsia="DengXian"/>
              </w:rPr>
              <w:t xml:space="preserve">geographical area indicated by the </w:t>
            </w:r>
            <w:r w:rsidR="00A5066D">
              <w:t xml:space="preserve">altitude range per </w:t>
            </w:r>
            <w:r w:rsidRPr="00B0641B">
              <w:rPr>
                <w:rFonts w:eastAsia="DengXian"/>
              </w:rPr>
              <w:t>geographical area field when not served by NG-RAN</w:t>
            </w:r>
            <w:r w:rsidRPr="00B0641B">
              <w:rPr>
                <w:rFonts w:eastAsia="DengXian"/>
                <w:noProof/>
              </w:rPr>
              <w:t>.</w:t>
            </w:r>
          </w:p>
          <w:p w14:paraId="71B768FF" w14:textId="77777777" w:rsidR="00B0641B" w:rsidRPr="00B0641B" w:rsidRDefault="00B0641B" w:rsidP="008A7807">
            <w:pPr>
              <w:pStyle w:val="TAL"/>
              <w:rPr>
                <w:rFonts w:eastAsia="DengXian"/>
                <w:noProof/>
              </w:rPr>
            </w:pPr>
          </w:p>
        </w:tc>
      </w:tr>
      <w:tr w:rsidR="00B0641B" w:rsidRPr="00B0641B" w14:paraId="50274601" w14:textId="77777777" w:rsidTr="00DC7F86">
        <w:trPr>
          <w:cantSplit/>
          <w:jc w:val="center"/>
        </w:trPr>
        <w:tc>
          <w:tcPr>
            <w:tcW w:w="7094" w:type="dxa"/>
            <w:tcBorders>
              <w:top w:val="nil"/>
              <w:left w:val="single" w:sz="4" w:space="0" w:color="auto"/>
              <w:bottom w:val="nil"/>
              <w:right w:val="single" w:sz="4" w:space="0" w:color="auto"/>
            </w:tcBorders>
            <w:hideMark/>
          </w:tcPr>
          <w:p w14:paraId="5D21AC0B" w14:textId="77777777" w:rsidR="00B0641B" w:rsidRPr="00B0641B" w:rsidRDefault="00B0641B" w:rsidP="008A7807">
            <w:pPr>
              <w:pStyle w:val="TAL"/>
              <w:rPr>
                <w:rFonts w:eastAsia="DengXian"/>
                <w:noProof/>
              </w:rPr>
            </w:pPr>
            <w:r w:rsidRPr="00B0641B">
              <w:rPr>
                <w:rFonts w:eastAsia="DengXian"/>
              </w:rPr>
              <w:t>Managed indicator (MI) (octet o7 bit 8):</w:t>
            </w:r>
          </w:p>
          <w:p w14:paraId="6FD21263" w14:textId="4E1469A1" w:rsidR="00B0641B" w:rsidRPr="00B0641B" w:rsidRDefault="00B0641B" w:rsidP="008A7807">
            <w:pPr>
              <w:pStyle w:val="TAL"/>
              <w:rPr>
                <w:rFonts w:eastAsia="DengXian"/>
              </w:rPr>
            </w:pPr>
            <w:r w:rsidRPr="00B0641B">
              <w:rPr>
                <w:rFonts w:eastAsia="DengXian"/>
                <w:noProof/>
              </w:rPr>
              <w:t xml:space="preserve">The </w:t>
            </w:r>
            <w:r w:rsidRPr="00B0641B">
              <w:rPr>
                <w:rFonts w:eastAsia="DengXian"/>
              </w:rPr>
              <w:t>managed indicator indicates how the radio parameters indicated in the radio parameters field in the</w:t>
            </w:r>
            <w:r w:rsidR="00A5066D">
              <w:rPr>
                <w:rFonts w:eastAsia="DengXian"/>
              </w:rPr>
              <w:t xml:space="preserve"> </w:t>
            </w:r>
            <w:r w:rsidR="00A5066D">
              <w:t>altitude range per</w:t>
            </w:r>
            <w:r w:rsidRPr="00B0641B">
              <w:rPr>
                <w:rFonts w:eastAsia="DengXian"/>
              </w:rPr>
              <w:t xml:space="preserve"> geographical area indicated by the </w:t>
            </w:r>
            <w:r w:rsidR="00A5066D">
              <w:t xml:space="preserve">altitude range per </w:t>
            </w:r>
            <w:r w:rsidRPr="00B0641B">
              <w:rPr>
                <w:rFonts w:eastAsia="DengXian"/>
              </w:rPr>
              <w:t>geographical area field are managed.</w:t>
            </w:r>
          </w:p>
          <w:p w14:paraId="69184B7C" w14:textId="77777777" w:rsidR="00B0641B" w:rsidRPr="00B0641B" w:rsidRDefault="00B0641B" w:rsidP="008A7807">
            <w:pPr>
              <w:pStyle w:val="TAL"/>
              <w:rPr>
                <w:rFonts w:eastAsia="DengXian"/>
              </w:rPr>
            </w:pPr>
            <w:r w:rsidRPr="00B0641B">
              <w:rPr>
                <w:rFonts w:eastAsia="DengXian"/>
              </w:rPr>
              <w:t>Bit</w:t>
            </w:r>
          </w:p>
          <w:p w14:paraId="6414C70F" w14:textId="77777777" w:rsidR="00B0641B" w:rsidRPr="00B0641B" w:rsidRDefault="00B0641B" w:rsidP="008A7807">
            <w:pPr>
              <w:pStyle w:val="TAL"/>
              <w:rPr>
                <w:rFonts w:eastAsia="DengXian"/>
                <w:b/>
              </w:rPr>
            </w:pPr>
            <w:r w:rsidRPr="00B0641B">
              <w:rPr>
                <w:rFonts w:eastAsia="DengXian"/>
                <w:b/>
              </w:rPr>
              <w:t>8</w:t>
            </w:r>
          </w:p>
          <w:p w14:paraId="0C2583B0"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Non-operator managed</w:t>
            </w:r>
          </w:p>
          <w:p w14:paraId="1639A65F" w14:textId="77777777" w:rsidR="00B0641B" w:rsidRPr="00B0641B" w:rsidRDefault="00B0641B" w:rsidP="008A7807">
            <w:pPr>
              <w:pStyle w:val="TAL"/>
              <w:rPr>
                <w:rFonts w:eastAsia="DengXian"/>
              </w:rPr>
            </w:pPr>
            <w:r w:rsidRPr="00B0641B">
              <w:rPr>
                <w:rFonts w:eastAsia="DengXian"/>
              </w:rPr>
              <w:t>1</w:t>
            </w:r>
            <w:r w:rsidRPr="00B0641B">
              <w:rPr>
                <w:rFonts w:eastAsia="DengXian"/>
              </w:rPr>
              <w:tab/>
              <w:t>Operator managed</w:t>
            </w:r>
          </w:p>
          <w:p w14:paraId="3CB03D2A" w14:textId="77777777" w:rsidR="00B0641B" w:rsidRPr="00B0641B" w:rsidRDefault="00B0641B" w:rsidP="008A7807">
            <w:pPr>
              <w:pStyle w:val="TAL"/>
              <w:rPr>
                <w:rFonts w:eastAsia="DengXian"/>
              </w:rPr>
            </w:pPr>
          </w:p>
        </w:tc>
      </w:tr>
      <w:tr w:rsidR="00B0641B" w:rsidRPr="00B0641B" w14:paraId="054BA751"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0DB574B9" w14:textId="6470A0DF" w:rsidR="00B0641B" w:rsidRPr="00B0641B" w:rsidRDefault="00B0641B" w:rsidP="008A7807">
            <w:pPr>
              <w:pStyle w:val="TAL"/>
              <w:rPr>
                <w:rFonts w:eastAsia="DengXian"/>
              </w:rPr>
            </w:pPr>
            <w:r w:rsidRPr="00B0641B">
              <w:rPr>
                <w:rFonts w:eastAsia="DengXian"/>
              </w:rPr>
              <w:t xml:space="preserve">If the length of radio parameters per </w:t>
            </w:r>
            <w:r w:rsidR="00A5066D">
              <w:t xml:space="preserve">altitude range per </w:t>
            </w:r>
            <w:r w:rsidRPr="00B0641B">
              <w:rPr>
                <w:rFonts w:eastAsia="DengXian"/>
              </w:rPr>
              <w:t xml:space="preserve">geographical area </w:t>
            </w:r>
            <w:r w:rsidRPr="00B0641B">
              <w:rPr>
                <w:rFonts w:eastAsia="DengXian"/>
                <w:noProof/>
              </w:rPr>
              <w:t>contents</w:t>
            </w:r>
            <w:r w:rsidRPr="00B0641B">
              <w:rPr>
                <w:rFonts w:eastAsia="DengXian"/>
              </w:rPr>
              <w:t xml:space="preserve"> field is bigger than indicated in figure 5.3.2.8, receiving entity shall ignore any superfluous octets located at the end of the </w:t>
            </w:r>
            <w:r w:rsidRPr="00B0641B">
              <w:rPr>
                <w:rFonts w:eastAsia="DengXian"/>
                <w:noProof/>
              </w:rPr>
              <w:t>radio</w:t>
            </w:r>
            <w:r w:rsidRPr="00B0641B">
              <w:rPr>
                <w:rFonts w:eastAsia="DengXian"/>
              </w:rPr>
              <w:t xml:space="preserve"> parameters per </w:t>
            </w:r>
            <w:r w:rsidR="00A5066D">
              <w:t xml:space="preserve">altitude range per </w:t>
            </w:r>
            <w:r w:rsidRPr="00B0641B">
              <w:rPr>
                <w:rFonts w:eastAsia="DengXian"/>
              </w:rPr>
              <w:t xml:space="preserve">geographical area </w:t>
            </w:r>
            <w:r w:rsidRPr="00B0641B">
              <w:rPr>
                <w:rFonts w:eastAsia="DengXian"/>
                <w:noProof/>
              </w:rPr>
              <w:t>contents</w:t>
            </w:r>
            <w:r w:rsidRPr="00B0641B">
              <w:rPr>
                <w:rFonts w:eastAsia="DengXian"/>
              </w:rPr>
              <w:t>.</w:t>
            </w:r>
          </w:p>
        </w:tc>
      </w:tr>
    </w:tbl>
    <w:p w14:paraId="425E7431"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02CEF02E" w14:textId="77777777" w:rsidTr="00DC7F86">
        <w:trPr>
          <w:cantSplit/>
          <w:jc w:val="center"/>
        </w:trPr>
        <w:tc>
          <w:tcPr>
            <w:tcW w:w="708" w:type="dxa"/>
            <w:hideMark/>
          </w:tcPr>
          <w:p w14:paraId="51F3644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0159E80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712658C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72807F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05C7172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1D00D6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659E36C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01A74EE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0A8A9DA8" w14:textId="77777777" w:rsidR="00B0641B" w:rsidRPr="00B0641B" w:rsidRDefault="00B0641B" w:rsidP="00B0641B">
            <w:pPr>
              <w:keepNext/>
              <w:keepLines/>
              <w:spacing w:after="0"/>
              <w:rPr>
                <w:rFonts w:ascii="Arial" w:eastAsia="DengXian" w:hAnsi="Arial"/>
                <w:sz w:val="18"/>
              </w:rPr>
            </w:pPr>
          </w:p>
        </w:tc>
      </w:tr>
      <w:tr w:rsidR="00B0641B" w:rsidRPr="00B0641B" w14:paraId="5EB167F9"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E0D1E4" w14:textId="77777777" w:rsidR="00B0641B" w:rsidRPr="00B0641B" w:rsidRDefault="00B0641B" w:rsidP="008A7807">
            <w:pPr>
              <w:pStyle w:val="TAC"/>
              <w:rPr>
                <w:rFonts w:eastAsia="DengXian"/>
                <w:noProof/>
              </w:rPr>
            </w:pPr>
          </w:p>
          <w:p w14:paraId="66E0EA5D" w14:textId="4FD8696C" w:rsidR="00B0641B" w:rsidRPr="00B0641B" w:rsidRDefault="00B0641B" w:rsidP="008A7807">
            <w:pPr>
              <w:pStyle w:val="TAC"/>
              <w:rPr>
                <w:rFonts w:eastAsia="DengXian"/>
              </w:rPr>
            </w:pPr>
            <w:r w:rsidRPr="00B0641B">
              <w:rPr>
                <w:rFonts w:eastAsia="DengXian"/>
                <w:noProof/>
              </w:rPr>
              <w:t xml:space="preserve">Length of </w:t>
            </w:r>
            <w:r w:rsidR="00A5066D">
              <w:t xml:space="preserve">altitude range per </w:t>
            </w:r>
            <w:r w:rsidRPr="00B0641B">
              <w:rPr>
                <w:rFonts w:eastAsia="DengXian"/>
              </w:rPr>
              <w:t>geographical area</w:t>
            </w:r>
            <w:r w:rsidRPr="00B0641B">
              <w:rPr>
                <w:rFonts w:eastAsia="DengXian"/>
                <w:noProof/>
              </w:rPr>
              <w:t xml:space="preserve"> contents</w:t>
            </w:r>
          </w:p>
        </w:tc>
        <w:tc>
          <w:tcPr>
            <w:tcW w:w="1346" w:type="dxa"/>
          </w:tcPr>
          <w:p w14:paraId="5D8BD25E" w14:textId="77777777" w:rsidR="00B0641B" w:rsidRPr="00B0641B" w:rsidRDefault="00B0641B" w:rsidP="008A7807">
            <w:pPr>
              <w:pStyle w:val="TAL"/>
              <w:rPr>
                <w:rFonts w:eastAsia="DengXian"/>
              </w:rPr>
            </w:pPr>
            <w:r w:rsidRPr="00B0641B">
              <w:rPr>
                <w:rFonts w:eastAsia="DengXian"/>
              </w:rPr>
              <w:t>octet o6+3</w:t>
            </w:r>
          </w:p>
          <w:p w14:paraId="58123F28" w14:textId="77777777" w:rsidR="00B0641B" w:rsidRPr="00B0641B" w:rsidRDefault="00B0641B" w:rsidP="008A7807">
            <w:pPr>
              <w:pStyle w:val="TAL"/>
              <w:rPr>
                <w:rFonts w:eastAsia="DengXian"/>
              </w:rPr>
            </w:pPr>
          </w:p>
          <w:p w14:paraId="4F0DC7A8" w14:textId="77777777" w:rsidR="00B0641B" w:rsidRPr="00B0641B" w:rsidRDefault="00B0641B" w:rsidP="008A7807">
            <w:pPr>
              <w:pStyle w:val="TAL"/>
              <w:rPr>
                <w:rFonts w:eastAsia="DengXian"/>
              </w:rPr>
            </w:pPr>
            <w:r w:rsidRPr="00B0641B">
              <w:rPr>
                <w:rFonts w:eastAsia="DengXian"/>
              </w:rPr>
              <w:t>octet o6+4</w:t>
            </w:r>
          </w:p>
        </w:tc>
      </w:tr>
      <w:tr w:rsidR="009D6698" w:rsidRPr="00B0641B" w14:paraId="1D5775B8"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687B0F" w14:textId="77777777" w:rsidR="009D6698" w:rsidRDefault="009D6698" w:rsidP="008A7807">
            <w:pPr>
              <w:pStyle w:val="TAC"/>
              <w:rPr>
                <w:rFonts w:eastAsia="DengXian"/>
                <w:noProof/>
              </w:rPr>
            </w:pPr>
          </w:p>
          <w:p w14:paraId="18F838FC" w14:textId="4061E3AF" w:rsidR="009D6698" w:rsidRPr="00B0641B" w:rsidRDefault="009D6698" w:rsidP="008A7807">
            <w:pPr>
              <w:pStyle w:val="TAC"/>
              <w:rPr>
                <w:rFonts w:eastAsia="DengXian"/>
                <w:noProof/>
              </w:rPr>
            </w:pPr>
            <w:r>
              <w:rPr>
                <w:rFonts w:eastAsia="DengXian"/>
                <w:noProof/>
              </w:rPr>
              <w:t>Altitude range</w:t>
            </w:r>
          </w:p>
        </w:tc>
        <w:tc>
          <w:tcPr>
            <w:tcW w:w="1346" w:type="dxa"/>
          </w:tcPr>
          <w:p w14:paraId="00D47EAC" w14:textId="77777777" w:rsidR="009D6698" w:rsidRDefault="009D6698" w:rsidP="008A7807">
            <w:pPr>
              <w:pStyle w:val="TAL"/>
              <w:rPr>
                <w:rFonts w:eastAsia="DengXian"/>
              </w:rPr>
            </w:pPr>
            <w:r>
              <w:rPr>
                <w:rFonts w:eastAsia="DengXian"/>
              </w:rPr>
              <w:t>octet (o6+5)*</w:t>
            </w:r>
          </w:p>
          <w:p w14:paraId="2BD32BB2" w14:textId="77777777" w:rsidR="009D6698" w:rsidRDefault="009D6698" w:rsidP="008A7807">
            <w:pPr>
              <w:pStyle w:val="TAL"/>
              <w:rPr>
                <w:rFonts w:eastAsia="DengXian"/>
              </w:rPr>
            </w:pPr>
          </w:p>
          <w:p w14:paraId="05AEC8BC" w14:textId="616E6C10" w:rsidR="009D6698" w:rsidRPr="00B0641B" w:rsidRDefault="009D6698" w:rsidP="008A7807">
            <w:pPr>
              <w:pStyle w:val="TAL"/>
              <w:rPr>
                <w:rFonts w:eastAsia="DengXian"/>
              </w:rPr>
            </w:pPr>
            <w:r>
              <w:rPr>
                <w:rFonts w:eastAsia="DengXian"/>
              </w:rPr>
              <w:t>octet (o6+8)*</w:t>
            </w:r>
          </w:p>
        </w:tc>
      </w:tr>
      <w:tr w:rsidR="00B0641B" w:rsidRPr="00B0641B" w14:paraId="0F736468"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EA388" w14:textId="77777777" w:rsidR="00B0641B" w:rsidRPr="00B0641B" w:rsidRDefault="00B0641B" w:rsidP="008A7807">
            <w:pPr>
              <w:pStyle w:val="TAC"/>
              <w:rPr>
                <w:rFonts w:eastAsia="DengXian"/>
              </w:rPr>
            </w:pPr>
          </w:p>
          <w:p w14:paraId="1C047DB6" w14:textId="109DE95F" w:rsidR="00B0641B" w:rsidRPr="00B0641B" w:rsidRDefault="009D6698" w:rsidP="008A7807">
            <w:pPr>
              <w:pStyle w:val="TAC"/>
              <w:rPr>
                <w:rFonts w:eastAsia="DengXian"/>
              </w:rPr>
            </w:pPr>
            <w:r>
              <w:rPr>
                <w:rFonts w:eastAsia="DengXian"/>
              </w:rPr>
              <w:t>Geographical area</w:t>
            </w:r>
          </w:p>
        </w:tc>
        <w:tc>
          <w:tcPr>
            <w:tcW w:w="1346" w:type="dxa"/>
            <w:tcBorders>
              <w:top w:val="nil"/>
              <w:left w:val="single" w:sz="6" w:space="0" w:color="auto"/>
              <w:bottom w:val="nil"/>
              <w:right w:val="nil"/>
            </w:tcBorders>
          </w:tcPr>
          <w:p w14:paraId="735778C5" w14:textId="150EA03B" w:rsidR="00B0641B" w:rsidRPr="00B0641B" w:rsidRDefault="00B0641B" w:rsidP="008A7807">
            <w:pPr>
              <w:pStyle w:val="TAL"/>
              <w:rPr>
                <w:rFonts w:eastAsia="DengXian"/>
              </w:rPr>
            </w:pPr>
            <w:r w:rsidRPr="00B0641B">
              <w:rPr>
                <w:rFonts w:eastAsia="DengXian"/>
              </w:rPr>
              <w:t>octet (o6+</w:t>
            </w:r>
            <w:r w:rsidR="009D6698">
              <w:rPr>
                <w:rFonts w:eastAsia="DengXian"/>
              </w:rPr>
              <w:t>9</w:t>
            </w:r>
            <w:r w:rsidRPr="00B0641B">
              <w:rPr>
                <w:rFonts w:eastAsia="DengXian"/>
              </w:rPr>
              <w:t>)*</w:t>
            </w:r>
          </w:p>
          <w:p w14:paraId="7DC10C9B" w14:textId="77777777" w:rsidR="00B0641B" w:rsidRPr="00B0641B" w:rsidRDefault="00B0641B" w:rsidP="008A7807">
            <w:pPr>
              <w:pStyle w:val="TAL"/>
              <w:rPr>
                <w:rFonts w:eastAsia="DengXian"/>
              </w:rPr>
            </w:pPr>
          </w:p>
          <w:p w14:paraId="720D9E00" w14:textId="6D25AC2E" w:rsidR="00B0641B" w:rsidRPr="00B0641B" w:rsidRDefault="00B0641B" w:rsidP="008A7807">
            <w:pPr>
              <w:pStyle w:val="TAL"/>
              <w:rPr>
                <w:rFonts w:eastAsia="DengXian"/>
              </w:rPr>
            </w:pPr>
            <w:r w:rsidRPr="00B0641B">
              <w:rPr>
                <w:rFonts w:eastAsia="DengXian"/>
              </w:rPr>
              <w:t>octet (o</w:t>
            </w:r>
            <w:r w:rsidR="009D6698">
              <w:rPr>
                <w:rFonts w:eastAsia="DengXian"/>
              </w:rPr>
              <w:t>9</w:t>
            </w:r>
            <w:r w:rsidRPr="00B0641B">
              <w:rPr>
                <w:rFonts w:eastAsia="DengXian"/>
              </w:rPr>
              <w:t>)*</w:t>
            </w:r>
          </w:p>
        </w:tc>
      </w:tr>
    </w:tbl>
    <w:p w14:paraId="1AC1AF81" w14:textId="2C89818F" w:rsidR="00B0641B" w:rsidRPr="0043331B" w:rsidRDefault="00B0641B" w:rsidP="0043331B">
      <w:pPr>
        <w:pStyle w:val="TF"/>
        <w:rPr>
          <w:rFonts w:eastAsia="DengXian"/>
          <w:bCs/>
        </w:rPr>
      </w:pPr>
      <w:r w:rsidRPr="0043331B">
        <w:rPr>
          <w:rFonts w:eastAsia="DengXian"/>
          <w:bCs/>
        </w:rPr>
        <w:t xml:space="preserve">Figure 5.3.2.9: </w:t>
      </w:r>
      <w:r w:rsidR="009D6698" w:rsidRPr="0043331B">
        <w:rPr>
          <w:rFonts w:eastAsia="DengXian"/>
          <w:bCs/>
        </w:rPr>
        <w:t>Altitude range per g</w:t>
      </w:r>
      <w:r w:rsidRPr="0043331B">
        <w:rPr>
          <w:rFonts w:eastAsia="DengXian"/>
          <w:bCs/>
        </w:rPr>
        <w:t>eographical area</w:t>
      </w:r>
    </w:p>
    <w:p w14:paraId="49997A1C" w14:textId="45AA4A18" w:rsidR="00B0641B" w:rsidRPr="00B0641B" w:rsidRDefault="00B0641B" w:rsidP="008A7807">
      <w:pPr>
        <w:pStyle w:val="TH"/>
        <w:rPr>
          <w:rFonts w:eastAsia="DengXian"/>
        </w:rPr>
      </w:pPr>
      <w:r w:rsidRPr="00B0641B">
        <w:rPr>
          <w:rFonts w:eastAsia="DengXian"/>
        </w:rPr>
        <w:t xml:space="preserve">Table 5.3.2.9: </w:t>
      </w:r>
      <w:r w:rsidR="009D6698">
        <w:rPr>
          <w:rFonts w:eastAsia="DengXian"/>
        </w:rPr>
        <w:t>Altitude range per g</w:t>
      </w:r>
      <w:r w:rsidRPr="00B0641B">
        <w:rPr>
          <w:rFonts w:eastAsia="DengXian"/>
        </w:rPr>
        <w:t>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37924ADA" w14:textId="77777777" w:rsidTr="00DC7F86">
        <w:trPr>
          <w:cantSplit/>
          <w:jc w:val="center"/>
        </w:trPr>
        <w:tc>
          <w:tcPr>
            <w:tcW w:w="7094" w:type="dxa"/>
            <w:hideMark/>
          </w:tcPr>
          <w:p w14:paraId="1FEE7385" w14:textId="30E94BB8" w:rsidR="00B0641B" w:rsidRPr="00B0641B" w:rsidRDefault="009D6698" w:rsidP="008A7807">
            <w:pPr>
              <w:pStyle w:val="TAL"/>
              <w:rPr>
                <w:rFonts w:eastAsia="DengXian"/>
                <w:noProof/>
              </w:rPr>
            </w:pPr>
            <w:r>
              <w:rPr>
                <w:rFonts w:eastAsia="DengXian"/>
              </w:rPr>
              <w:t>Altitude range</w:t>
            </w:r>
            <w:r w:rsidR="00B0641B" w:rsidRPr="00B0641B">
              <w:rPr>
                <w:rFonts w:eastAsia="DengXian"/>
              </w:rPr>
              <w:t>:</w:t>
            </w:r>
          </w:p>
          <w:p w14:paraId="7E6D0991" w14:textId="732AED04" w:rsidR="009D6698" w:rsidRPr="009D6698" w:rsidRDefault="009D6698" w:rsidP="00597DEF">
            <w:pPr>
              <w:pStyle w:val="TAL"/>
              <w:rPr>
                <w:rFonts w:eastAsia="DengXian"/>
                <w:lang w:eastAsia="zh-CN"/>
              </w:rPr>
            </w:pPr>
            <w:r w:rsidRPr="009D6698">
              <w:rPr>
                <w:rFonts w:eastAsia="DengXian"/>
                <w:lang w:val="en-US"/>
              </w:rPr>
              <w:t xml:space="preserve">The altitude range per </w:t>
            </w:r>
            <w:r w:rsidRPr="009D6698">
              <w:rPr>
                <w:rFonts w:eastAsia="DengXian"/>
              </w:rPr>
              <w:t>coordinate</w:t>
            </w:r>
            <w:r w:rsidRPr="009D6698">
              <w:rPr>
                <w:rFonts w:eastAsia="DengXian"/>
                <w:lang w:val="en-US"/>
              </w:rPr>
              <w:t xml:space="preserve"> </w:t>
            </w:r>
            <w:r w:rsidRPr="009D6698">
              <w:rPr>
                <w:rFonts w:eastAsia="DengXian"/>
              </w:rPr>
              <w:t>field is coded according to figure 5</w:t>
            </w:r>
            <w:r w:rsidRPr="009D6698">
              <w:rPr>
                <w:rFonts w:eastAsia="DengXian" w:hint="eastAsia"/>
              </w:rPr>
              <w:t>.</w:t>
            </w:r>
            <w:r w:rsidRPr="009D6698">
              <w:rPr>
                <w:rFonts w:eastAsia="DengXian"/>
              </w:rPr>
              <w:t>3.2.10 and table 5</w:t>
            </w:r>
            <w:r w:rsidRPr="009D6698">
              <w:rPr>
                <w:rFonts w:eastAsia="DengXian" w:hint="eastAsia"/>
              </w:rPr>
              <w:t>.</w:t>
            </w:r>
            <w:r w:rsidRPr="009D6698">
              <w:rPr>
                <w:rFonts w:eastAsia="DengXian"/>
              </w:rPr>
              <w:t>3.</w:t>
            </w:r>
            <w:r w:rsidR="0043331B">
              <w:rPr>
                <w:rFonts w:eastAsia="DengXian"/>
              </w:rPr>
              <w:t>2</w:t>
            </w:r>
            <w:r w:rsidRPr="009D6698">
              <w:rPr>
                <w:rFonts w:eastAsia="DengXian"/>
              </w:rPr>
              <w:t>.10</w:t>
            </w:r>
            <w:r w:rsidRPr="009D6698">
              <w:rPr>
                <w:rFonts w:eastAsia="DengXian" w:hint="eastAsia"/>
                <w:lang w:eastAsia="zh-CN"/>
              </w:rPr>
              <w:t>.</w:t>
            </w:r>
          </w:p>
          <w:p w14:paraId="3814EEB8" w14:textId="77777777" w:rsidR="009D6698" w:rsidRPr="009D6698" w:rsidRDefault="009D6698" w:rsidP="00597DEF">
            <w:pPr>
              <w:pStyle w:val="TAL"/>
              <w:rPr>
                <w:rFonts w:eastAsia="DengXian"/>
              </w:rPr>
            </w:pPr>
            <w:r w:rsidRPr="009D6698">
              <w:rPr>
                <w:rFonts w:eastAsia="DengXian"/>
              </w:rPr>
              <w:t>Geographical area:</w:t>
            </w:r>
          </w:p>
          <w:p w14:paraId="19D265A6" w14:textId="4A6A49A9" w:rsidR="00B0641B" w:rsidRPr="00B0641B" w:rsidRDefault="009D6698" w:rsidP="00597DEF">
            <w:pPr>
              <w:pStyle w:val="TAL"/>
              <w:rPr>
                <w:rFonts w:eastAsia="DengXian"/>
                <w:lang w:eastAsia="zh-CN"/>
              </w:rPr>
            </w:pPr>
            <w:r w:rsidRPr="009D6698">
              <w:rPr>
                <w:rFonts w:eastAsia="DengXian"/>
                <w:lang w:val="en-US"/>
              </w:rPr>
              <w:t xml:space="preserve">The </w:t>
            </w:r>
            <w:r w:rsidRPr="009D6698">
              <w:rPr>
                <w:rFonts w:eastAsia="DengXian"/>
              </w:rPr>
              <w:t>geographical area field is coded according to figure 5</w:t>
            </w:r>
            <w:r w:rsidRPr="009D6698">
              <w:rPr>
                <w:rFonts w:eastAsia="DengXian" w:hint="eastAsia"/>
              </w:rPr>
              <w:t>.</w:t>
            </w:r>
            <w:r w:rsidRPr="009D6698">
              <w:rPr>
                <w:rFonts w:eastAsia="DengXian"/>
              </w:rPr>
              <w:t>3.2.11 and table 5</w:t>
            </w:r>
            <w:r w:rsidRPr="009D6698">
              <w:rPr>
                <w:rFonts w:eastAsia="DengXian" w:hint="eastAsia"/>
              </w:rPr>
              <w:t>.</w:t>
            </w:r>
            <w:r w:rsidRPr="009D6698">
              <w:rPr>
                <w:rFonts w:eastAsia="DengXian"/>
              </w:rPr>
              <w:t>3.2.11.</w:t>
            </w:r>
          </w:p>
        </w:tc>
      </w:tr>
    </w:tbl>
    <w:p w14:paraId="024E53DB"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9D6698" w:rsidRPr="009D6698" w14:paraId="71FFE97E" w14:textId="77777777" w:rsidTr="00123D1E">
        <w:trPr>
          <w:cantSplit/>
          <w:jc w:val="center"/>
        </w:trPr>
        <w:tc>
          <w:tcPr>
            <w:tcW w:w="708" w:type="dxa"/>
          </w:tcPr>
          <w:p w14:paraId="26EBC20F"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lastRenderedPageBreak/>
              <w:t>8</w:t>
            </w:r>
          </w:p>
        </w:tc>
        <w:tc>
          <w:tcPr>
            <w:tcW w:w="709" w:type="dxa"/>
          </w:tcPr>
          <w:p w14:paraId="3D8080E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7</w:t>
            </w:r>
          </w:p>
        </w:tc>
        <w:tc>
          <w:tcPr>
            <w:tcW w:w="709" w:type="dxa"/>
          </w:tcPr>
          <w:p w14:paraId="05DF0F3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6</w:t>
            </w:r>
          </w:p>
        </w:tc>
        <w:tc>
          <w:tcPr>
            <w:tcW w:w="709" w:type="dxa"/>
          </w:tcPr>
          <w:p w14:paraId="59587CC3"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5</w:t>
            </w:r>
          </w:p>
        </w:tc>
        <w:tc>
          <w:tcPr>
            <w:tcW w:w="709" w:type="dxa"/>
          </w:tcPr>
          <w:p w14:paraId="32B72A5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4</w:t>
            </w:r>
          </w:p>
        </w:tc>
        <w:tc>
          <w:tcPr>
            <w:tcW w:w="709" w:type="dxa"/>
          </w:tcPr>
          <w:p w14:paraId="37E136B5"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3</w:t>
            </w:r>
          </w:p>
        </w:tc>
        <w:tc>
          <w:tcPr>
            <w:tcW w:w="709" w:type="dxa"/>
          </w:tcPr>
          <w:p w14:paraId="55FCA06F"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2</w:t>
            </w:r>
          </w:p>
        </w:tc>
        <w:tc>
          <w:tcPr>
            <w:tcW w:w="709" w:type="dxa"/>
          </w:tcPr>
          <w:p w14:paraId="57A3A4A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1</w:t>
            </w:r>
          </w:p>
        </w:tc>
        <w:tc>
          <w:tcPr>
            <w:tcW w:w="1346" w:type="dxa"/>
          </w:tcPr>
          <w:p w14:paraId="3BEF9A51" w14:textId="77777777" w:rsidR="009D6698" w:rsidRPr="009D6698" w:rsidRDefault="009D6698" w:rsidP="009D6698">
            <w:pPr>
              <w:keepNext/>
              <w:keepLines/>
              <w:spacing w:after="0"/>
              <w:rPr>
                <w:rFonts w:ascii="Arial" w:eastAsia="DengXian" w:hAnsi="Arial"/>
                <w:sz w:val="18"/>
              </w:rPr>
            </w:pPr>
          </w:p>
        </w:tc>
      </w:tr>
      <w:tr w:rsidR="009D6698" w:rsidRPr="009D6698" w14:paraId="7F39EF87" w14:textId="77777777" w:rsidTr="00123D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1AD7F56" w14:textId="77777777" w:rsidR="009D6698" w:rsidRPr="009D6698" w:rsidRDefault="009D6698" w:rsidP="009D6698">
            <w:pPr>
              <w:keepNext/>
              <w:keepLines/>
              <w:spacing w:after="0"/>
              <w:jc w:val="center"/>
              <w:rPr>
                <w:rFonts w:ascii="Arial" w:eastAsia="DengXian" w:hAnsi="Arial"/>
                <w:sz w:val="18"/>
                <w:lang w:val="en-US"/>
              </w:rPr>
            </w:pPr>
          </w:p>
          <w:p w14:paraId="77FAC3C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lang w:eastAsia="zh-CN"/>
              </w:rPr>
              <w:t>Maximum altitude</w:t>
            </w:r>
          </w:p>
        </w:tc>
        <w:tc>
          <w:tcPr>
            <w:tcW w:w="1346" w:type="dxa"/>
          </w:tcPr>
          <w:p w14:paraId="6A34C830"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o6+5</w:t>
            </w:r>
          </w:p>
          <w:p w14:paraId="05F0BAC6"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o6+6</w:t>
            </w:r>
          </w:p>
        </w:tc>
      </w:tr>
      <w:tr w:rsidR="009D6698" w:rsidRPr="009D6698" w14:paraId="0F8F03B9"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A717AF" w14:textId="77777777" w:rsidR="009D6698" w:rsidRPr="009D6698" w:rsidRDefault="009D6698" w:rsidP="009D6698">
            <w:pPr>
              <w:keepNext/>
              <w:keepLines/>
              <w:spacing w:after="0"/>
              <w:jc w:val="center"/>
              <w:rPr>
                <w:rFonts w:ascii="Arial" w:eastAsia="DengXian" w:hAnsi="Arial"/>
                <w:sz w:val="18"/>
              </w:rPr>
            </w:pPr>
          </w:p>
          <w:p w14:paraId="6144885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hint="eastAsia"/>
                <w:sz w:val="18"/>
                <w:lang w:eastAsia="zh-CN"/>
              </w:rPr>
              <w:t>Minimum</w:t>
            </w:r>
            <w:r w:rsidRPr="009D6698">
              <w:rPr>
                <w:rFonts w:ascii="Arial" w:eastAsia="DengXian" w:hAnsi="Arial"/>
                <w:sz w:val="18"/>
                <w:lang w:eastAsia="zh-CN"/>
              </w:rPr>
              <w:t xml:space="preserve"> altitude</w:t>
            </w:r>
          </w:p>
        </w:tc>
        <w:tc>
          <w:tcPr>
            <w:tcW w:w="1346" w:type="dxa"/>
            <w:tcBorders>
              <w:top w:val="nil"/>
              <w:left w:val="single" w:sz="6" w:space="0" w:color="auto"/>
              <w:bottom w:val="nil"/>
              <w:right w:val="nil"/>
            </w:tcBorders>
          </w:tcPr>
          <w:p w14:paraId="1D2F3D83"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o6+7</w:t>
            </w:r>
          </w:p>
          <w:p w14:paraId="38577E24"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o6+8</w:t>
            </w:r>
          </w:p>
        </w:tc>
      </w:tr>
    </w:tbl>
    <w:p w14:paraId="7C8E7F1C" w14:textId="77777777" w:rsidR="009D6698" w:rsidRPr="009D6698" w:rsidRDefault="009D6698" w:rsidP="009D6698">
      <w:pPr>
        <w:keepLines/>
        <w:spacing w:after="240"/>
        <w:jc w:val="center"/>
        <w:rPr>
          <w:rFonts w:ascii="Arial" w:eastAsia="DengXian" w:hAnsi="Arial"/>
          <w:b/>
        </w:rPr>
      </w:pPr>
      <w:r w:rsidRPr="009D6698">
        <w:rPr>
          <w:rFonts w:ascii="Arial" w:eastAsia="DengXian" w:hAnsi="Arial"/>
          <w:b/>
        </w:rPr>
        <w:t>Figure 5</w:t>
      </w:r>
      <w:r w:rsidRPr="009D6698">
        <w:rPr>
          <w:rFonts w:ascii="Arial" w:eastAsia="DengXian" w:hAnsi="Arial" w:hint="eastAsia"/>
          <w:b/>
        </w:rPr>
        <w:t>.</w:t>
      </w:r>
      <w:r w:rsidRPr="009D6698">
        <w:rPr>
          <w:rFonts w:ascii="Arial" w:eastAsia="DengXian" w:hAnsi="Arial"/>
          <w:b/>
        </w:rPr>
        <w:t>3.2.10: Altitude range</w:t>
      </w:r>
    </w:p>
    <w:p w14:paraId="01AF4A24" w14:textId="77777777" w:rsidR="009D6698" w:rsidRPr="009D6698" w:rsidRDefault="009D6698" w:rsidP="009D6698">
      <w:pPr>
        <w:keepNext/>
        <w:keepLines/>
        <w:spacing w:before="60"/>
        <w:jc w:val="center"/>
        <w:rPr>
          <w:rFonts w:ascii="Arial" w:eastAsia="DengXian" w:hAnsi="Arial"/>
          <w:b/>
        </w:rPr>
      </w:pPr>
      <w:r w:rsidRPr="009D6698">
        <w:rPr>
          <w:rFonts w:ascii="Arial" w:eastAsia="DengXian" w:hAnsi="Arial"/>
          <w:b/>
        </w:rPr>
        <w:t>Table 5.3.2.10: Altitude range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D6698" w:rsidRPr="009D6698" w14:paraId="44F2389C" w14:textId="77777777" w:rsidTr="00123D1E">
        <w:trPr>
          <w:cantSplit/>
          <w:jc w:val="center"/>
        </w:trPr>
        <w:tc>
          <w:tcPr>
            <w:tcW w:w="7094" w:type="dxa"/>
          </w:tcPr>
          <w:p w14:paraId="3CBBE905"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lang w:eastAsia="zh-CN"/>
              </w:rPr>
              <w:t>Maximum altitude</w:t>
            </w:r>
            <w:r w:rsidRPr="009D6698">
              <w:rPr>
                <w:rFonts w:ascii="Arial" w:eastAsia="DengXian" w:hAnsi="Arial"/>
                <w:sz w:val="18"/>
              </w:rPr>
              <w:t>:</w:t>
            </w:r>
          </w:p>
          <w:p w14:paraId="0FE74987" w14:textId="77777777" w:rsidR="009D6698" w:rsidRPr="009D6698" w:rsidRDefault="009D6698" w:rsidP="009D6698">
            <w:pPr>
              <w:keepNext/>
              <w:keepLines/>
              <w:spacing w:after="0"/>
              <w:rPr>
                <w:rFonts w:ascii="Arial" w:eastAsia="DengXian" w:hAnsi="Arial"/>
                <w:sz w:val="18"/>
                <w:lang w:val="en-US" w:eastAsia="zh-CN"/>
              </w:rPr>
            </w:pPr>
            <w:r w:rsidRPr="009D6698">
              <w:rPr>
                <w:rFonts w:ascii="Arial" w:eastAsia="DengXian" w:hAnsi="Arial" w:hint="eastAsia"/>
                <w:sz w:val="18"/>
                <w:lang w:eastAsia="zh-CN"/>
              </w:rPr>
              <w:t>T</w:t>
            </w:r>
            <w:r w:rsidRPr="009D6698">
              <w:rPr>
                <w:rFonts w:ascii="Arial" w:eastAsia="DengXian" w:hAnsi="Arial"/>
                <w:sz w:val="18"/>
                <w:lang w:eastAsia="zh-CN"/>
              </w:rPr>
              <w:t>he maximum altitude field is coded according to clause</w:t>
            </w:r>
            <w:r w:rsidRPr="009D6698">
              <w:rPr>
                <w:rFonts w:ascii="Arial" w:eastAsia="DengXian" w:hAnsi="Arial"/>
                <w:sz w:val="18"/>
                <w:lang w:val="en-US" w:eastAsia="zh-CN"/>
              </w:rPr>
              <w:t> 6.3 of 3GPP TS 23.032 [7].</w:t>
            </w:r>
          </w:p>
          <w:p w14:paraId="36FC68F4" w14:textId="77777777" w:rsidR="009D6698" w:rsidRPr="009D6698" w:rsidRDefault="009D6698" w:rsidP="009D6698">
            <w:pPr>
              <w:keepNext/>
              <w:keepLines/>
              <w:spacing w:after="0"/>
              <w:rPr>
                <w:rFonts w:ascii="Arial" w:eastAsia="DengXian" w:hAnsi="Arial"/>
                <w:sz w:val="18"/>
              </w:rPr>
            </w:pPr>
          </w:p>
          <w:p w14:paraId="0C53393A"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hint="eastAsia"/>
                <w:sz w:val="18"/>
                <w:lang w:eastAsia="zh-CN"/>
              </w:rPr>
              <w:t>Minimum</w:t>
            </w:r>
            <w:r w:rsidRPr="009D6698">
              <w:rPr>
                <w:rFonts w:ascii="Arial" w:eastAsia="DengXian" w:hAnsi="Arial"/>
                <w:sz w:val="18"/>
                <w:lang w:eastAsia="zh-CN"/>
              </w:rPr>
              <w:t xml:space="preserve"> altitude</w:t>
            </w:r>
            <w:r w:rsidRPr="009D6698">
              <w:rPr>
                <w:rFonts w:ascii="Arial" w:eastAsia="DengXian" w:hAnsi="Arial"/>
                <w:sz w:val="18"/>
              </w:rPr>
              <w:t>:</w:t>
            </w:r>
          </w:p>
          <w:p w14:paraId="6FC71EB7" w14:textId="77777777" w:rsidR="009D6698" w:rsidRPr="009D6698" w:rsidRDefault="009D6698" w:rsidP="009D6698">
            <w:pPr>
              <w:keepNext/>
              <w:keepLines/>
              <w:spacing w:after="0"/>
              <w:rPr>
                <w:rFonts w:ascii="Arial" w:eastAsia="DengXian" w:hAnsi="Arial"/>
                <w:sz w:val="18"/>
                <w:lang w:val="en-US" w:eastAsia="zh-CN"/>
              </w:rPr>
            </w:pPr>
            <w:r w:rsidRPr="009D6698">
              <w:rPr>
                <w:rFonts w:ascii="Arial" w:eastAsia="DengXian" w:hAnsi="Arial" w:hint="eastAsia"/>
                <w:sz w:val="18"/>
                <w:lang w:eastAsia="zh-CN"/>
              </w:rPr>
              <w:t>T</w:t>
            </w:r>
            <w:r w:rsidRPr="009D6698">
              <w:rPr>
                <w:rFonts w:ascii="Arial" w:eastAsia="DengXian" w:hAnsi="Arial"/>
                <w:sz w:val="18"/>
                <w:lang w:eastAsia="zh-CN"/>
              </w:rPr>
              <w:t>he minimum altitude field is coded according to clause</w:t>
            </w:r>
            <w:r w:rsidRPr="009D6698">
              <w:rPr>
                <w:rFonts w:ascii="Arial" w:eastAsia="DengXian" w:hAnsi="Arial"/>
                <w:sz w:val="18"/>
                <w:lang w:val="en-US" w:eastAsia="zh-CN"/>
              </w:rPr>
              <w:t> 6.3 of 3GPP TS 23.032 [7].</w:t>
            </w:r>
          </w:p>
        </w:tc>
      </w:tr>
    </w:tbl>
    <w:p w14:paraId="1B728254" w14:textId="77777777" w:rsidR="009D6698" w:rsidRPr="009D6698" w:rsidRDefault="009D6698" w:rsidP="009D6698">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9D6698" w:rsidRPr="009D6698" w14:paraId="378EE526" w14:textId="77777777" w:rsidTr="00123D1E">
        <w:trPr>
          <w:cantSplit/>
          <w:jc w:val="center"/>
        </w:trPr>
        <w:tc>
          <w:tcPr>
            <w:tcW w:w="708" w:type="dxa"/>
          </w:tcPr>
          <w:p w14:paraId="12FE9933"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8</w:t>
            </w:r>
          </w:p>
        </w:tc>
        <w:tc>
          <w:tcPr>
            <w:tcW w:w="709" w:type="dxa"/>
          </w:tcPr>
          <w:p w14:paraId="4C47F458"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7</w:t>
            </w:r>
          </w:p>
        </w:tc>
        <w:tc>
          <w:tcPr>
            <w:tcW w:w="709" w:type="dxa"/>
          </w:tcPr>
          <w:p w14:paraId="7F75C45C"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6</w:t>
            </w:r>
          </w:p>
        </w:tc>
        <w:tc>
          <w:tcPr>
            <w:tcW w:w="709" w:type="dxa"/>
          </w:tcPr>
          <w:p w14:paraId="63FAE8F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5</w:t>
            </w:r>
          </w:p>
        </w:tc>
        <w:tc>
          <w:tcPr>
            <w:tcW w:w="709" w:type="dxa"/>
          </w:tcPr>
          <w:p w14:paraId="2BC7589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4</w:t>
            </w:r>
          </w:p>
        </w:tc>
        <w:tc>
          <w:tcPr>
            <w:tcW w:w="709" w:type="dxa"/>
          </w:tcPr>
          <w:p w14:paraId="199D858D"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3</w:t>
            </w:r>
          </w:p>
        </w:tc>
        <w:tc>
          <w:tcPr>
            <w:tcW w:w="709" w:type="dxa"/>
          </w:tcPr>
          <w:p w14:paraId="4B1921A7"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2</w:t>
            </w:r>
          </w:p>
        </w:tc>
        <w:tc>
          <w:tcPr>
            <w:tcW w:w="709" w:type="dxa"/>
          </w:tcPr>
          <w:p w14:paraId="1E2CDCAF"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1</w:t>
            </w:r>
          </w:p>
        </w:tc>
        <w:tc>
          <w:tcPr>
            <w:tcW w:w="1346" w:type="dxa"/>
          </w:tcPr>
          <w:p w14:paraId="3A1AF752" w14:textId="77777777" w:rsidR="009D6698" w:rsidRPr="009D6698" w:rsidRDefault="009D6698" w:rsidP="009D6698">
            <w:pPr>
              <w:keepNext/>
              <w:keepLines/>
              <w:spacing w:after="0"/>
              <w:rPr>
                <w:rFonts w:ascii="Arial" w:eastAsia="DengXian" w:hAnsi="Arial"/>
                <w:sz w:val="18"/>
              </w:rPr>
            </w:pPr>
          </w:p>
        </w:tc>
      </w:tr>
      <w:tr w:rsidR="009D6698" w:rsidRPr="009D6698" w14:paraId="775BE37A" w14:textId="77777777" w:rsidTr="00123D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F9ACE8" w14:textId="77777777" w:rsidR="009D6698" w:rsidRPr="009D6698" w:rsidRDefault="009D6698" w:rsidP="009D6698">
            <w:pPr>
              <w:keepNext/>
              <w:keepLines/>
              <w:spacing w:after="0"/>
              <w:jc w:val="center"/>
              <w:rPr>
                <w:rFonts w:ascii="Arial" w:eastAsia="DengXian" w:hAnsi="Arial"/>
                <w:sz w:val="18"/>
                <w:lang w:val="en-US"/>
              </w:rPr>
            </w:pPr>
          </w:p>
          <w:p w14:paraId="286B32C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lang w:val="en-US"/>
              </w:rPr>
              <w:t xml:space="preserve">Length of </w:t>
            </w:r>
            <w:r w:rsidRPr="009D6698">
              <w:rPr>
                <w:rFonts w:ascii="Arial" w:eastAsia="DengXian" w:hAnsi="Arial"/>
                <w:sz w:val="18"/>
              </w:rPr>
              <w:t>geographical area</w:t>
            </w:r>
            <w:r w:rsidRPr="009D6698">
              <w:rPr>
                <w:rFonts w:ascii="Arial" w:eastAsia="DengXian" w:hAnsi="Arial"/>
                <w:sz w:val="18"/>
                <w:lang w:val="en-US"/>
              </w:rPr>
              <w:t xml:space="preserve"> contents</w:t>
            </w:r>
          </w:p>
        </w:tc>
        <w:tc>
          <w:tcPr>
            <w:tcW w:w="1346" w:type="dxa"/>
          </w:tcPr>
          <w:p w14:paraId="33879E63"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o6+9</w:t>
            </w:r>
          </w:p>
          <w:p w14:paraId="74D4083D" w14:textId="77777777" w:rsidR="009D6698" w:rsidRPr="009D6698" w:rsidRDefault="009D6698" w:rsidP="009D6698">
            <w:pPr>
              <w:keepNext/>
              <w:keepLines/>
              <w:spacing w:after="0"/>
              <w:rPr>
                <w:rFonts w:ascii="Arial" w:eastAsia="DengXian" w:hAnsi="Arial"/>
                <w:sz w:val="18"/>
              </w:rPr>
            </w:pPr>
          </w:p>
          <w:p w14:paraId="054D08E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o6+10</w:t>
            </w:r>
          </w:p>
        </w:tc>
      </w:tr>
      <w:tr w:rsidR="009D6698" w:rsidRPr="009D6698" w14:paraId="21D691BB"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32C3CC" w14:textId="77777777" w:rsidR="009D6698" w:rsidRPr="009D6698" w:rsidRDefault="009D6698" w:rsidP="009D6698">
            <w:pPr>
              <w:keepNext/>
              <w:keepLines/>
              <w:spacing w:after="0"/>
              <w:jc w:val="center"/>
              <w:rPr>
                <w:rFonts w:ascii="Arial" w:eastAsia="DengXian" w:hAnsi="Arial"/>
                <w:sz w:val="18"/>
              </w:rPr>
            </w:pPr>
          </w:p>
          <w:p w14:paraId="058E21FC"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Coordinate</w:t>
            </w:r>
            <w:r w:rsidRPr="009D6698">
              <w:rPr>
                <w:rFonts w:ascii="Arial" w:eastAsia="DengXian" w:hAnsi="Arial"/>
                <w:sz w:val="18"/>
                <w:lang w:val="en-US"/>
              </w:rPr>
              <w:t xml:space="preserve"> 1</w:t>
            </w:r>
          </w:p>
        </w:tc>
        <w:tc>
          <w:tcPr>
            <w:tcW w:w="1346" w:type="dxa"/>
            <w:tcBorders>
              <w:top w:val="nil"/>
              <w:left w:val="single" w:sz="6" w:space="0" w:color="auto"/>
              <w:bottom w:val="nil"/>
              <w:right w:val="nil"/>
            </w:tcBorders>
          </w:tcPr>
          <w:p w14:paraId="38BA6EDA"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(o6+11)*</w:t>
            </w:r>
          </w:p>
          <w:p w14:paraId="633B84C6" w14:textId="77777777" w:rsidR="009D6698" w:rsidRPr="009D6698" w:rsidRDefault="009D6698" w:rsidP="009D6698">
            <w:pPr>
              <w:keepNext/>
              <w:keepLines/>
              <w:spacing w:after="0"/>
              <w:rPr>
                <w:rFonts w:ascii="Arial" w:eastAsia="DengXian" w:hAnsi="Arial"/>
                <w:sz w:val="18"/>
              </w:rPr>
            </w:pPr>
          </w:p>
          <w:p w14:paraId="7D618920"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(o6+16)*</w:t>
            </w:r>
          </w:p>
        </w:tc>
      </w:tr>
      <w:tr w:rsidR="009D6698" w:rsidRPr="009D6698" w14:paraId="0AF6B1B6"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A16536" w14:textId="77777777" w:rsidR="009D6698" w:rsidRPr="009D6698" w:rsidRDefault="009D6698" w:rsidP="009D6698">
            <w:pPr>
              <w:keepNext/>
              <w:keepLines/>
              <w:spacing w:after="0"/>
              <w:jc w:val="center"/>
              <w:rPr>
                <w:rFonts w:ascii="Arial" w:eastAsia="DengXian" w:hAnsi="Arial"/>
                <w:sz w:val="18"/>
              </w:rPr>
            </w:pPr>
          </w:p>
          <w:p w14:paraId="2DB49DE3"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Coordinate</w:t>
            </w:r>
            <w:r w:rsidRPr="009D6698">
              <w:rPr>
                <w:rFonts w:ascii="Arial" w:eastAsia="DengXian" w:hAnsi="Arial"/>
                <w:sz w:val="18"/>
                <w:lang w:val="en-US"/>
              </w:rPr>
              <w:t xml:space="preserve"> 2</w:t>
            </w:r>
          </w:p>
        </w:tc>
        <w:tc>
          <w:tcPr>
            <w:tcW w:w="1346" w:type="dxa"/>
            <w:tcBorders>
              <w:top w:val="nil"/>
              <w:left w:val="single" w:sz="6" w:space="0" w:color="auto"/>
              <w:bottom w:val="nil"/>
              <w:right w:val="nil"/>
            </w:tcBorders>
          </w:tcPr>
          <w:p w14:paraId="0519DC12"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(o6+17)*</w:t>
            </w:r>
          </w:p>
          <w:p w14:paraId="4C1C4068" w14:textId="77777777" w:rsidR="009D6698" w:rsidRPr="009D6698" w:rsidRDefault="009D6698" w:rsidP="009D6698">
            <w:pPr>
              <w:keepNext/>
              <w:keepLines/>
              <w:spacing w:after="0"/>
              <w:rPr>
                <w:rFonts w:ascii="Arial" w:eastAsia="DengXian" w:hAnsi="Arial"/>
                <w:sz w:val="18"/>
              </w:rPr>
            </w:pPr>
          </w:p>
          <w:p w14:paraId="72DFB384"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(o6+22)*</w:t>
            </w:r>
          </w:p>
        </w:tc>
      </w:tr>
      <w:tr w:rsidR="009D6698" w:rsidRPr="009D6698" w14:paraId="63F74C56"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50C562E" w14:textId="77777777" w:rsidR="009D6698" w:rsidRPr="009D6698" w:rsidRDefault="009D6698" w:rsidP="009D6698">
            <w:pPr>
              <w:keepNext/>
              <w:keepLines/>
              <w:spacing w:after="0"/>
              <w:jc w:val="center"/>
              <w:rPr>
                <w:rFonts w:ascii="Arial" w:eastAsia="DengXian" w:hAnsi="Arial"/>
                <w:sz w:val="18"/>
              </w:rPr>
            </w:pPr>
          </w:p>
          <w:p w14:paraId="3552EBF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w:t>
            </w:r>
          </w:p>
        </w:tc>
        <w:tc>
          <w:tcPr>
            <w:tcW w:w="1346" w:type="dxa"/>
            <w:tcBorders>
              <w:top w:val="nil"/>
              <w:left w:val="single" w:sz="6" w:space="0" w:color="auto"/>
              <w:bottom w:val="nil"/>
              <w:right w:val="nil"/>
            </w:tcBorders>
          </w:tcPr>
          <w:p w14:paraId="49343B7A"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(o6+23)*</w:t>
            </w:r>
          </w:p>
          <w:p w14:paraId="73DA86BE" w14:textId="77777777" w:rsidR="009D6698" w:rsidRPr="009D6698" w:rsidRDefault="009D6698" w:rsidP="009D6698">
            <w:pPr>
              <w:keepNext/>
              <w:keepLines/>
              <w:spacing w:after="0"/>
              <w:rPr>
                <w:rFonts w:ascii="Arial" w:eastAsia="DengXian" w:hAnsi="Arial"/>
                <w:sz w:val="18"/>
              </w:rPr>
            </w:pPr>
          </w:p>
          <w:p w14:paraId="2170158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(o6+4+6*n)*</w:t>
            </w:r>
          </w:p>
        </w:tc>
      </w:tr>
      <w:tr w:rsidR="009D6698" w:rsidRPr="009D6698" w14:paraId="63DFA177"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386D17" w14:textId="77777777" w:rsidR="009D6698" w:rsidRPr="009D6698" w:rsidRDefault="009D6698" w:rsidP="009D6698">
            <w:pPr>
              <w:keepNext/>
              <w:keepLines/>
              <w:spacing w:after="0"/>
              <w:jc w:val="center"/>
              <w:rPr>
                <w:rFonts w:ascii="Arial" w:eastAsia="DengXian" w:hAnsi="Arial"/>
                <w:sz w:val="18"/>
              </w:rPr>
            </w:pPr>
          </w:p>
          <w:p w14:paraId="0CBDC9C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Coordinate</w:t>
            </w:r>
            <w:r w:rsidRPr="009D6698">
              <w:rPr>
                <w:rFonts w:ascii="Arial" w:eastAsia="DengXian" w:hAnsi="Arial"/>
                <w:sz w:val="18"/>
                <w:lang w:val="en-US"/>
              </w:rPr>
              <w:t xml:space="preserve"> n</w:t>
            </w:r>
          </w:p>
        </w:tc>
        <w:tc>
          <w:tcPr>
            <w:tcW w:w="1346" w:type="dxa"/>
            <w:tcBorders>
              <w:top w:val="nil"/>
              <w:left w:val="single" w:sz="6" w:space="0" w:color="auto"/>
              <w:bottom w:val="nil"/>
              <w:right w:val="nil"/>
            </w:tcBorders>
          </w:tcPr>
          <w:p w14:paraId="67F2702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(o6+5+6*n)*</w:t>
            </w:r>
          </w:p>
          <w:p w14:paraId="5AC60726" w14:textId="77777777" w:rsidR="009D6698" w:rsidRPr="009D6698" w:rsidRDefault="009D6698" w:rsidP="009D6698">
            <w:pPr>
              <w:keepNext/>
              <w:keepLines/>
              <w:spacing w:after="0"/>
              <w:rPr>
                <w:rFonts w:ascii="Arial" w:eastAsia="DengXian" w:hAnsi="Arial"/>
                <w:sz w:val="18"/>
              </w:rPr>
            </w:pPr>
          </w:p>
          <w:p w14:paraId="7A0D1B5C"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(o6+10+6*n)* = octet o9*</w:t>
            </w:r>
          </w:p>
        </w:tc>
      </w:tr>
    </w:tbl>
    <w:p w14:paraId="1542349D" w14:textId="77777777" w:rsidR="009D6698" w:rsidRPr="009D6698" w:rsidRDefault="009D6698" w:rsidP="009D6698">
      <w:pPr>
        <w:keepLines/>
        <w:spacing w:after="240"/>
        <w:jc w:val="center"/>
        <w:rPr>
          <w:rFonts w:ascii="Arial" w:eastAsia="DengXian" w:hAnsi="Arial"/>
          <w:b/>
        </w:rPr>
      </w:pPr>
      <w:r w:rsidRPr="009D6698">
        <w:rPr>
          <w:rFonts w:ascii="Arial" w:eastAsia="DengXian" w:hAnsi="Arial"/>
          <w:b/>
        </w:rPr>
        <w:t>Figure 5</w:t>
      </w:r>
      <w:r w:rsidRPr="009D6698">
        <w:rPr>
          <w:rFonts w:ascii="Arial" w:eastAsia="DengXian" w:hAnsi="Arial" w:hint="eastAsia"/>
          <w:b/>
        </w:rPr>
        <w:t>.</w:t>
      </w:r>
      <w:r w:rsidRPr="009D6698">
        <w:rPr>
          <w:rFonts w:ascii="Arial" w:eastAsia="DengXian" w:hAnsi="Arial"/>
          <w:b/>
        </w:rPr>
        <w:t>3.2.11: Geographical area</w:t>
      </w:r>
    </w:p>
    <w:p w14:paraId="27E93178" w14:textId="77777777" w:rsidR="009D6698" w:rsidRPr="009D6698" w:rsidRDefault="009D6698" w:rsidP="009D6698">
      <w:pPr>
        <w:keepNext/>
        <w:keepLines/>
        <w:spacing w:before="60"/>
        <w:jc w:val="center"/>
        <w:rPr>
          <w:rFonts w:ascii="Arial" w:eastAsia="DengXian" w:hAnsi="Arial"/>
          <w:b/>
        </w:rPr>
      </w:pPr>
      <w:r w:rsidRPr="009D6698">
        <w:rPr>
          <w:rFonts w:ascii="Arial" w:eastAsia="DengXian" w:hAnsi="Arial"/>
          <w:b/>
        </w:rPr>
        <w:t>Table 5</w:t>
      </w:r>
      <w:r w:rsidRPr="009D6698">
        <w:rPr>
          <w:rFonts w:ascii="Arial" w:eastAsia="DengXian" w:hAnsi="Arial" w:hint="eastAsia"/>
          <w:b/>
        </w:rPr>
        <w:t>.</w:t>
      </w:r>
      <w:r w:rsidRPr="009D6698">
        <w:rPr>
          <w:rFonts w:ascii="Arial" w:eastAsia="DengXian" w:hAnsi="Arial"/>
          <w:b/>
        </w:rPr>
        <w:t>3.2.11: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D6698" w:rsidRPr="009D6698" w14:paraId="49F56F75" w14:textId="77777777" w:rsidTr="00123D1E">
        <w:trPr>
          <w:cantSplit/>
          <w:jc w:val="center"/>
        </w:trPr>
        <w:tc>
          <w:tcPr>
            <w:tcW w:w="7094" w:type="dxa"/>
          </w:tcPr>
          <w:p w14:paraId="381B988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Coordinate:</w:t>
            </w:r>
          </w:p>
          <w:p w14:paraId="15B7DF12"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lang w:val="en-US"/>
              </w:rPr>
              <w:t xml:space="preserve">The </w:t>
            </w:r>
            <w:r w:rsidRPr="009D6698">
              <w:rPr>
                <w:rFonts w:ascii="Arial" w:eastAsia="DengXian" w:hAnsi="Arial"/>
                <w:sz w:val="18"/>
              </w:rPr>
              <w:t>coordinate</w:t>
            </w:r>
            <w:r w:rsidRPr="009D6698">
              <w:rPr>
                <w:rFonts w:ascii="Arial" w:eastAsia="DengXian" w:hAnsi="Arial"/>
                <w:sz w:val="18"/>
                <w:lang w:val="en-US"/>
              </w:rPr>
              <w:t xml:space="preserve"> </w:t>
            </w:r>
            <w:r w:rsidRPr="009D6698">
              <w:rPr>
                <w:rFonts w:ascii="Arial" w:eastAsia="DengXian" w:hAnsi="Arial"/>
                <w:sz w:val="18"/>
              </w:rPr>
              <w:t>field is coded according to figure 5</w:t>
            </w:r>
            <w:r w:rsidRPr="009D6698">
              <w:rPr>
                <w:rFonts w:ascii="Arial" w:eastAsia="DengXian" w:hAnsi="Arial" w:hint="eastAsia"/>
                <w:sz w:val="18"/>
              </w:rPr>
              <w:t>.</w:t>
            </w:r>
            <w:r w:rsidRPr="009D6698">
              <w:rPr>
                <w:rFonts w:ascii="Arial" w:eastAsia="DengXian" w:hAnsi="Arial"/>
                <w:sz w:val="18"/>
              </w:rPr>
              <w:t>3.2.12 and table 5</w:t>
            </w:r>
            <w:r w:rsidRPr="009D6698">
              <w:rPr>
                <w:rFonts w:ascii="Arial" w:eastAsia="DengXian" w:hAnsi="Arial" w:hint="eastAsia"/>
                <w:sz w:val="18"/>
              </w:rPr>
              <w:t>.</w:t>
            </w:r>
            <w:r w:rsidRPr="009D6698">
              <w:rPr>
                <w:rFonts w:ascii="Arial" w:eastAsia="DengXian" w:hAnsi="Arial"/>
                <w:sz w:val="18"/>
              </w:rPr>
              <w:t>3.2.12.</w:t>
            </w:r>
          </w:p>
        </w:tc>
      </w:tr>
      <w:tr w:rsidR="009D6698" w:rsidRPr="009D6698" w14:paraId="0FAF879D" w14:textId="77777777" w:rsidTr="00123D1E">
        <w:trPr>
          <w:cantSplit/>
          <w:jc w:val="center"/>
        </w:trPr>
        <w:tc>
          <w:tcPr>
            <w:tcW w:w="7094" w:type="dxa"/>
          </w:tcPr>
          <w:p w14:paraId="67C1C500" w14:textId="77777777" w:rsidR="009D6698" w:rsidRPr="009D6698" w:rsidRDefault="009D6698" w:rsidP="009D6698">
            <w:pPr>
              <w:keepNext/>
              <w:keepLines/>
              <w:spacing w:after="0"/>
              <w:rPr>
                <w:rFonts w:ascii="Arial" w:eastAsia="DengXian" w:hAnsi="Arial"/>
                <w:sz w:val="18"/>
                <w:lang w:val="en-US"/>
              </w:rPr>
            </w:pPr>
            <w:bookmarkStart w:id="125" w:name="MCCQCTEMPBM_00000112"/>
          </w:p>
        </w:tc>
      </w:tr>
      <w:bookmarkEnd w:id="125"/>
    </w:tbl>
    <w:p w14:paraId="5BF25A1D" w14:textId="77777777" w:rsidR="009D6698" w:rsidRPr="009D6698" w:rsidRDefault="009D6698" w:rsidP="009D6698">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9D6698" w:rsidRPr="009D6698" w14:paraId="69688288" w14:textId="77777777" w:rsidTr="00123D1E">
        <w:trPr>
          <w:cantSplit/>
          <w:jc w:val="center"/>
        </w:trPr>
        <w:tc>
          <w:tcPr>
            <w:tcW w:w="708" w:type="dxa"/>
          </w:tcPr>
          <w:p w14:paraId="45BF97A9"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8</w:t>
            </w:r>
          </w:p>
        </w:tc>
        <w:tc>
          <w:tcPr>
            <w:tcW w:w="709" w:type="dxa"/>
          </w:tcPr>
          <w:p w14:paraId="622A16EB"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7</w:t>
            </w:r>
          </w:p>
        </w:tc>
        <w:tc>
          <w:tcPr>
            <w:tcW w:w="709" w:type="dxa"/>
          </w:tcPr>
          <w:p w14:paraId="03BE1E20"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6</w:t>
            </w:r>
          </w:p>
        </w:tc>
        <w:tc>
          <w:tcPr>
            <w:tcW w:w="709" w:type="dxa"/>
          </w:tcPr>
          <w:p w14:paraId="2F96628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5</w:t>
            </w:r>
          </w:p>
        </w:tc>
        <w:tc>
          <w:tcPr>
            <w:tcW w:w="709" w:type="dxa"/>
          </w:tcPr>
          <w:p w14:paraId="374FAC84"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4</w:t>
            </w:r>
          </w:p>
        </w:tc>
        <w:tc>
          <w:tcPr>
            <w:tcW w:w="709" w:type="dxa"/>
          </w:tcPr>
          <w:p w14:paraId="069A1002"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3</w:t>
            </w:r>
          </w:p>
        </w:tc>
        <w:tc>
          <w:tcPr>
            <w:tcW w:w="709" w:type="dxa"/>
          </w:tcPr>
          <w:p w14:paraId="5F64DE3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2</w:t>
            </w:r>
          </w:p>
        </w:tc>
        <w:tc>
          <w:tcPr>
            <w:tcW w:w="709" w:type="dxa"/>
          </w:tcPr>
          <w:p w14:paraId="3BADB46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1</w:t>
            </w:r>
          </w:p>
        </w:tc>
        <w:tc>
          <w:tcPr>
            <w:tcW w:w="1346" w:type="dxa"/>
          </w:tcPr>
          <w:p w14:paraId="11EDC342" w14:textId="77777777" w:rsidR="009D6698" w:rsidRPr="009D6698" w:rsidRDefault="009D6698" w:rsidP="009D6698">
            <w:pPr>
              <w:keepNext/>
              <w:keepLines/>
              <w:spacing w:after="0"/>
              <w:rPr>
                <w:rFonts w:ascii="Arial" w:eastAsia="DengXian" w:hAnsi="Arial"/>
                <w:sz w:val="18"/>
              </w:rPr>
            </w:pPr>
          </w:p>
        </w:tc>
      </w:tr>
      <w:tr w:rsidR="009D6698" w:rsidRPr="009D6698" w14:paraId="7CC13AF7" w14:textId="77777777" w:rsidTr="00123D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9648727" w14:textId="77777777" w:rsidR="009D6698" w:rsidRPr="009D6698" w:rsidRDefault="009D6698" w:rsidP="009D6698">
            <w:pPr>
              <w:keepNext/>
              <w:keepLines/>
              <w:spacing w:after="0"/>
              <w:jc w:val="center"/>
              <w:rPr>
                <w:rFonts w:ascii="Arial" w:eastAsia="DengXian" w:hAnsi="Arial"/>
                <w:sz w:val="18"/>
                <w:lang w:val="en-US"/>
              </w:rPr>
            </w:pPr>
          </w:p>
          <w:p w14:paraId="50A1C4A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lang w:val="en-US"/>
              </w:rPr>
              <w:t>Latitude</w:t>
            </w:r>
          </w:p>
        </w:tc>
        <w:tc>
          <w:tcPr>
            <w:tcW w:w="1346" w:type="dxa"/>
          </w:tcPr>
          <w:p w14:paraId="6901FA34"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o6+11</w:t>
            </w:r>
          </w:p>
          <w:p w14:paraId="0BE89E4C" w14:textId="77777777" w:rsidR="009D6698" w:rsidRPr="009D6698" w:rsidRDefault="009D6698" w:rsidP="009D6698">
            <w:pPr>
              <w:keepNext/>
              <w:keepLines/>
              <w:spacing w:after="0"/>
              <w:rPr>
                <w:rFonts w:ascii="Arial" w:eastAsia="DengXian" w:hAnsi="Arial"/>
                <w:sz w:val="18"/>
              </w:rPr>
            </w:pPr>
          </w:p>
          <w:p w14:paraId="760D7152"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o6+13</w:t>
            </w:r>
          </w:p>
        </w:tc>
      </w:tr>
      <w:tr w:rsidR="009D6698" w:rsidRPr="009D6698" w14:paraId="0A0F4790"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C001064" w14:textId="77777777" w:rsidR="009D6698" w:rsidRPr="009D6698" w:rsidRDefault="009D6698" w:rsidP="009D6698">
            <w:pPr>
              <w:keepNext/>
              <w:keepLines/>
              <w:spacing w:after="0"/>
              <w:jc w:val="center"/>
              <w:rPr>
                <w:rFonts w:ascii="Arial" w:eastAsia="DengXian" w:hAnsi="Arial"/>
                <w:sz w:val="18"/>
              </w:rPr>
            </w:pPr>
          </w:p>
          <w:p w14:paraId="49818D24"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Longitude</w:t>
            </w:r>
          </w:p>
        </w:tc>
        <w:tc>
          <w:tcPr>
            <w:tcW w:w="1346" w:type="dxa"/>
            <w:tcBorders>
              <w:top w:val="nil"/>
              <w:left w:val="single" w:sz="6" w:space="0" w:color="auto"/>
              <w:bottom w:val="nil"/>
              <w:right w:val="nil"/>
            </w:tcBorders>
          </w:tcPr>
          <w:p w14:paraId="0A107C7E"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o6+14</w:t>
            </w:r>
          </w:p>
          <w:p w14:paraId="35849C28" w14:textId="77777777" w:rsidR="009D6698" w:rsidRPr="009D6698" w:rsidRDefault="009D6698" w:rsidP="009D6698">
            <w:pPr>
              <w:keepNext/>
              <w:keepLines/>
              <w:spacing w:after="0"/>
              <w:rPr>
                <w:rFonts w:ascii="Arial" w:eastAsia="DengXian" w:hAnsi="Arial"/>
                <w:sz w:val="18"/>
              </w:rPr>
            </w:pPr>
          </w:p>
          <w:p w14:paraId="3B676EB7"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o6+16</w:t>
            </w:r>
          </w:p>
        </w:tc>
      </w:tr>
    </w:tbl>
    <w:p w14:paraId="07391411" w14:textId="77777777" w:rsidR="009D6698" w:rsidRPr="009D6698" w:rsidRDefault="009D6698" w:rsidP="009D6698">
      <w:pPr>
        <w:keepLines/>
        <w:spacing w:after="240"/>
        <w:jc w:val="center"/>
        <w:rPr>
          <w:rFonts w:ascii="Arial" w:eastAsia="DengXian" w:hAnsi="Arial"/>
          <w:b/>
        </w:rPr>
      </w:pPr>
      <w:r w:rsidRPr="009D6698">
        <w:rPr>
          <w:rFonts w:ascii="Arial" w:eastAsia="DengXian" w:hAnsi="Arial"/>
          <w:b/>
        </w:rPr>
        <w:t>Figure 5</w:t>
      </w:r>
      <w:r w:rsidRPr="009D6698">
        <w:rPr>
          <w:rFonts w:ascii="Arial" w:eastAsia="DengXian" w:hAnsi="Arial" w:hint="eastAsia"/>
          <w:b/>
        </w:rPr>
        <w:t>.</w:t>
      </w:r>
      <w:r w:rsidRPr="009D6698">
        <w:rPr>
          <w:rFonts w:ascii="Arial" w:eastAsia="DengXian" w:hAnsi="Arial"/>
          <w:b/>
        </w:rPr>
        <w:t>3.2.12: Coordinate area</w:t>
      </w:r>
    </w:p>
    <w:p w14:paraId="33C37EDB" w14:textId="77777777" w:rsidR="009D6698" w:rsidRPr="009D6698" w:rsidRDefault="009D6698" w:rsidP="009D6698">
      <w:pPr>
        <w:keepNext/>
        <w:keepLines/>
        <w:spacing w:before="60"/>
        <w:jc w:val="center"/>
        <w:rPr>
          <w:rFonts w:ascii="Arial" w:eastAsia="DengXian" w:hAnsi="Arial"/>
          <w:b/>
        </w:rPr>
      </w:pPr>
      <w:r w:rsidRPr="009D6698">
        <w:rPr>
          <w:rFonts w:ascii="Arial" w:eastAsia="DengXian" w:hAnsi="Arial"/>
          <w:b/>
        </w:rPr>
        <w:t>Table 5</w:t>
      </w:r>
      <w:r w:rsidRPr="009D6698">
        <w:rPr>
          <w:rFonts w:ascii="Arial" w:eastAsia="DengXian" w:hAnsi="Arial" w:hint="eastAsia"/>
          <w:b/>
        </w:rPr>
        <w:t>.</w:t>
      </w:r>
      <w:r w:rsidRPr="009D6698">
        <w:rPr>
          <w:rFonts w:ascii="Arial" w:eastAsia="DengXian" w:hAnsi="Arial"/>
          <w:b/>
        </w:rPr>
        <w:t>3.2.12: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D6698" w:rsidRPr="009D6698" w14:paraId="1B6A38F6" w14:textId="77777777" w:rsidTr="00123D1E">
        <w:trPr>
          <w:cantSplit/>
          <w:jc w:val="center"/>
        </w:trPr>
        <w:tc>
          <w:tcPr>
            <w:tcW w:w="7094" w:type="dxa"/>
          </w:tcPr>
          <w:p w14:paraId="6DE6779D" w14:textId="77777777" w:rsidR="009D6698" w:rsidRPr="009D6698" w:rsidRDefault="009D6698" w:rsidP="009D6698">
            <w:pPr>
              <w:keepNext/>
              <w:keepLines/>
              <w:spacing w:after="0"/>
              <w:rPr>
                <w:rFonts w:ascii="Arial" w:eastAsia="DengXian" w:hAnsi="Arial"/>
                <w:sz w:val="18"/>
                <w:lang w:val="en-US"/>
              </w:rPr>
            </w:pPr>
            <w:r w:rsidRPr="009D6698">
              <w:rPr>
                <w:rFonts w:ascii="Arial" w:eastAsia="DengXian" w:hAnsi="Arial"/>
                <w:sz w:val="18"/>
                <w:lang w:val="en-US"/>
              </w:rPr>
              <w:t>Latitude:</w:t>
            </w:r>
          </w:p>
          <w:p w14:paraId="3D87BCFE"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lang w:val="en-US"/>
              </w:rPr>
              <w:t xml:space="preserve">The latitude </w:t>
            </w:r>
            <w:r w:rsidRPr="009D6698">
              <w:rPr>
                <w:rFonts w:ascii="Arial" w:eastAsia="DengXian" w:hAnsi="Arial"/>
                <w:sz w:val="18"/>
              </w:rPr>
              <w:t>field is coded according to clause 6.1 of 3GPP TS 23.032 [7].</w:t>
            </w:r>
          </w:p>
        </w:tc>
      </w:tr>
      <w:tr w:rsidR="009D6698" w:rsidRPr="009D6698" w14:paraId="15432A7E" w14:textId="77777777" w:rsidTr="00123D1E">
        <w:trPr>
          <w:cantSplit/>
          <w:jc w:val="center"/>
        </w:trPr>
        <w:tc>
          <w:tcPr>
            <w:tcW w:w="7094" w:type="dxa"/>
          </w:tcPr>
          <w:p w14:paraId="5518034B" w14:textId="77777777" w:rsidR="009D6698" w:rsidRPr="009D6698" w:rsidRDefault="009D6698" w:rsidP="009D6698">
            <w:pPr>
              <w:keepNext/>
              <w:keepLines/>
              <w:spacing w:after="0"/>
              <w:rPr>
                <w:rFonts w:ascii="Arial" w:eastAsia="DengXian" w:hAnsi="Arial"/>
                <w:sz w:val="18"/>
              </w:rPr>
            </w:pPr>
            <w:bookmarkStart w:id="126" w:name="MCCQCTEMPBM_00000113"/>
          </w:p>
        </w:tc>
      </w:tr>
      <w:bookmarkEnd w:id="126"/>
      <w:tr w:rsidR="009D6698" w:rsidRPr="009D6698" w14:paraId="2251484D" w14:textId="77777777" w:rsidTr="00123D1E">
        <w:trPr>
          <w:cantSplit/>
          <w:jc w:val="center"/>
        </w:trPr>
        <w:tc>
          <w:tcPr>
            <w:tcW w:w="7094" w:type="dxa"/>
          </w:tcPr>
          <w:p w14:paraId="4CC1D9DF"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Longitude:</w:t>
            </w:r>
          </w:p>
          <w:p w14:paraId="43D01F65" w14:textId="77777777" w:rsidR="009D6698" w:rsidRPr="009D6698" w:rsidRDefault="009D6698" w:rsidP="009D6698">
            <w:pPr>
              <w:keepNext/>
              <w:keepLines/>
              <w:spacing w:after="0"/>
              <w:rPr>
                <w:rFonts w:ascii="Arial" w:eastAsia="DengXian" w:hAnsi="Arial"/>
                <w:sz w:val="18"/>
                <w:lang w:val="en-US"/>
              </w:rPr>
            </w:pPr>
            <w:r w:rsidRPr="009D6698">
              <w:rPr>
                <w:rFonts w:ascii="Arial" w:eastAsia="DengXian" w:hAnsi="Arial"/>
                <w:sz w:val="18"/>
                <w:lang w:val="en-US"/>
              </w:rPr>
              <w:t xml:space="preserve">The </w:t>
            </w:r>
            <w:r w:rsidRPr="009D6698">
              <w:rPr>
                <w:rFonts w:ascii="Arial" w:eastAsia="DengXian" w:hAnsi="Arial"/>
                <w:sz w:val="18"/>
              </w:rPr>
              <w:t>longitude field is coded according to clause 6.1 of 3GPP TS 23.032 [7].</w:t>
            </w:r>
          </w:p>
        </w:tc>
      </w:tr>
      <w:tr w:rsidR="009D6698" w:rsidRPr="009D6698" w14:paraId="382D3BDD" w14:textId="77777777" w:rsidTr="00123D1E">
        <w:trPr>
          <w:cantSplit/>
          <w:jc w:val="center"/>
        </w:trPr>
        <w:tc>
          <w:tcPr>
            <w:tcW w:w="7094" w:type="dxa"/>
          </w:tcPr>
          <w:p w14:paraId="234F66F3" w14:textId="77777777" w:rsidR="009D6698" w:rsidRPr="009D6698" w:rsidRDefault="009D6698" w:rsidP="009D6698">
            <w:pPr>
              <w:keepNext/>
              <w:keepLines/>
              <w:spacing w:after="0"/>
              <w:rPr>
                <w:rFonts w:ascii="Arial" w:eastAsia="DengXian" w:hAnsi="Arial"/>
                <w:sz w:val="18"/>
              </w:rPr>
            </w:pPr>
            <w:bookmarkStart w:id="127" w:name="MCCQCTEMPBM_00000114"/>
          </w:p>
        </w:tc>
      </w:tr>
      <w:bookmarkEnd w:id="127"/>
    </w:tbl>
    <w:p w14:paraId="11F3B70D" w14:textId="77777777" w:rsidR="00B0641B" w:rsidRPr="00B0641B" w:rsidRDefault="00B0641B" w:rsidP="00904D6E">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541D155D" w14:textId="77777777" w:rsidTr="00DC7F86">
        <w:trPr>
          <w:cantSplit/>
          <w:jc w:val="center"/>
        </w:trPr>
        <w:tc>
          <w:tcPr>
            <w:tcW w:w="708" w:type="dxa"/>
            <w:hideMark/>
          </w:tcPr>
          <w:p w14:paraId="4DC233E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lastRenderedPageBreak/>
              <w:t>8</w:t>
            </w:r>
          </w:p>
        </w:tc>
        <w:tc>
          <w:tcPr>
            <w:tcW w:w="709" w:type="dxa"/>
            <w:hideMark/>
          </w:tcPr>
          <w:p w14:paraId="2E4F29D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2E0625E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3CE808B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2CA36ED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14DFC21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6726991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4ECCF1C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2764765A" w14:textId="77777777" w:rsidR="00B0641B" w:rsidRPr="00B0641B" w:rsidRDefault="00B0641B" w:rsidP="00B0641B">
            <w:pPr>
              <w:keepNext/>
              <w:keepLines/>
              <w:spacing w:after="0"/>
              <w:rPr>
                <w:rFonts w:ascii="Arial" w:eastAsia="DengXian" w:hAnsi="Arial"/>
                <w:sz w:val="18"/>
              </w:rPr>
            </w:pPr>
          </w:p>
        </w:tc>
      </w:tr>
      <w:tr w:rsidR="00B0641B" w:rsidRPr="00B0641B" w14:paraId="161D89A7"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AC9733D" w14:textId="77777777" w:rsidR="00B0641B" w:rsidRPr="00B0641B" w:rsidRDefault="00B0641B" w:rsidP="008A7807">
            <w:pPr>
              <w:pStyle w:val="TAC"/>
              <w:rPr>
                <w:rFonts w:eastAsia="DengXian"/>
                <w:noProof/>
              </w:rPr>
            </w:pPr>
          </w:p>
          <w:p w14:paraId="1D56DEED" w14:textId="77777777" w:rsidR="00B0641B" w:rsidRPr="00B0641B" w:rsidRDefault="00B0641B" w:rsidP="008A7807">
            <w:pPr>
              <w:pStyle w:val="TAC"/>
              <w:rPr>
                <w:rFonts w:eastAsia="DengXian"/>
              </w:rPr>
            </w:pPr>
            <w:r w:rsidRPr="00B0641B">
              <w:rPr>
                <w:rFonts w:eastAsia="DengXian"/>
                <w:noProof/>
              </w:rPr>
              <w:t xml:space="preserve">Length of </w:t>
            </w:r>
            <w:r w:rsidRPr="00B0641B">
              <w:rPr>
                <w:rFonts w:eastAsia="DengXian"/>
              </w:rPr>
              <w:t xml:space="preserve">radio parameters </w:t>
            </w:r>
            <w:r w:rsidRPr="00B0641B">
              <w:rPr>
                <w:rFonts w:eastAsia="DengXian"/>
                <w:noProof/>
              </w:rPr>
              <w:t>contents</w:t>
            </w:r>
          </w:p>
        </w:tc>
        <w:tc>
          <w:tcPr>
            <w:tcW w:w="1346" w:type="dxa"/>
          </w:tcPr>
          <w:p w14:paraId="28B2F600" w14:textId="77777777" w:rsidR="00B0641B" w:rsidRPr="00B0641B" w:rsidRDefault="00B0641B" w:rsidP="008A7807">
            <w:pPr>
              <w:pStyle w:val="TAL"/>
              <w:rPr>
                <w:rFonts w:eastAsia="DengXian"/>
              </w:rPr>
            </w:pPr>
            <w:r w:rsidRPr="00B0641B">
              <w:rPr>
                <w:rFonts w:eastAsia="DengXian"/>
              </w:rPr>
              <w:t>octet o9+1</w:t>
            </w:r>
          </w:p>
          <w:p w14:paraId="749437E9" w14:textId="77777777" w:rsidR="00B0641B" w:rsidRPr="00B0641B" w:rsidRDefault="00B0641B" w:rsidP="008A7807">
            <w:pPr>
              <w:pStyle w:val="TAL"/>
              <w:rPr>
                <w:rFonts w:eastAsia="DengXian"/>
              </w:rPr>
            </w:pPr>
          </w:p>
          <w:p w14:paraId="7531E4A5" w14:textId="77777777" w:rsidR="00B0641B" w:rsidRPr="00B0641B" w:rsidRDefault="00B0641B" w:rsidP="008A7807">
            <w:pPr>
              <w:pStyle w:val="TAL"/>
              <w:rPr>
                <w:rFonts w:eastAsia="DengXian"/>
              </w:rPr>
            </w:pPr>
            <w:r w:rsidRPr="00B0641B">
              <w:rPr>
                <w:rFonts w:eastAsia="DengXian"/>
              </w:rPr>
              <w:t>octet o9+2</w:t>
            </w:r>
          </w:p>
        </w:tc>
      </w:tr>
      <w:tr w:rsidR="00B0641B" w:rsidRPr="00B0641B" w14:paraId="0B3C9D6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367AF4" w14:textId="77777777" w:rsidR="00B0641B" w:rsidRPr="00B0641B" w:rsidRDefault="00B0641B" w:rsidP="008A7807">
            <w:pPr>
              <w:pStyle w:val="TAC"/>
              <w:rPr>
                <w:rFonts w:eastAsia="DengXian"/>
              </w:rPr>
            </w:pPr>
          </w:p>
          <w:p w14:paraId="7317875A" w14:textId="77777777" w:rsidR="00B0641B" w:rsidRPr="00B0641B" w:rsidRDefault="00B0641B" w:rsidP="008A7807">
            <w:pPr>
              <w:pStyle w:val="TAC"/>
              <w:rPr>
                <w:rFonts w:eastAsia="DengXian"/>
              </w:rPr>
            </w:pPr>
            <w:r w:rsidRPr="00B0641B">
              <w:rPr>
                <w:rFonts w:eastAsia="DengXian"/>
              </w:rPr>
              <w:t>Radio parameters contents</w:t>
            </w:r>
          </w:p>
        </w:tc>
        <w:tc>
          <w:tcPr>
            <w:tcW w:w="1346" w:type="dxa"/>
            <w:tcBorders>
              <w:top w:val="nil"/>
              <w:left w:val="single" w:sz="6" w:space="0" w:color="auto"/>
              <w:bottom w:val="nil"/>
              <w:right w:val="nil"/>
            </w:tcBorders>
          </w:tcPr>
          <w:p w14:paraId="68B0880C" w14:textId="77777777" w:rsidR="00B0641B" w:rsidRPr="00B0641B" w:rsidRDefault="00B0641B" w:rsidP="008A7807">
            <w:pPr>
              <w:pStyle w:val="TAL"/>
              <w:rPr>
                <w:rFonts w:eastAsia="DengXian"/>
              </w:rPr>
            </w:pPr>
            <w:r w:rsidRPr="00B0641B">
              <w:rPr>
                <w:rFonts w:eastAsia="DengXian"/>
              </w:rPr>
              <w:t>octet o9+3</w:t>
            </w:r>
          </w:p>
          <w:p w14:paraId="5760140B" w14:textId="77777777" w:rsidR="00B0641B" w:rsidRPr="00B0641B" w:rsidRDefault="00B0641B" w:rsidP="008A7807">
            <w:pPr>
              <w:pStyle w:val="TAL"/>
              <w:rPr>
                <w:rFonts w:eastAsia="DengXian"/>
              </w:rPr>
            </w:pPr>
          </w:p>
          <w:p w14:paraId="1BEDC21D" w14:textId="77777777" w:rsidR="00B0641B" w:rsidRPr="00B0641B" w:rsidRDefault="00B0641B" w:rsidP="008A7807">
            <w:pPr>
              <w:pStyle w:val="TAL"/>
              <w:rPr>
                <w:rFonts w:eastAsia="DengXian"/>
              </w:rPr>
            </w:pPr>
            <w:r w:rsidRPr="00B0641B">
              <w:rPr>
                <w:rFonts w:eastAsia="DengXian"/>
              </w:rPr>
              <w:t>octet o7-1</w:t>
            </w:r>
          </w:p>
        </w:tc>
      </w:tr>
    </w:tbl>
    <w:p w14:paraId="2F6ECA6A" w14:textId="308AA0D3" w:rsidR="00B0641B" w:rsidRPr="0043331B" w:rsidRDefault="00B0641B" w:rsidP="0043331B">
      <w:pPr>
        <w:pStyle w:val="TF"/>
        <w:rPr>
          <w:rFonts w:eastAsia="DengXian"/>
          <w:bCs/>
        </w:rPr>
      </w:pPr>
      <w:r w:rsidRPr="0043331B">
        <w:rPr>
          <w:rFonts w:eastAsia="DengXian"/>
          <w:bCs/>
        </w:rPr>
        <w:t>Figure 5.3.2.</w:t>
      </w:r>
      <w:r w:rsidR="009D6698" w:rsidRPr="0043331B">
        <w:rPr>
          <w:rFonts w:eastAsia="DengXian"/>
          <w:bCs/>
        </w:rPr>
        <w:t>13</w:t>
      </w:r>
      <w:r w:rsidRPr="0043331B">
        <w:rPr>
          <w:rFonts w:eastAsia="DengXian"/>
          <w:bCs/>
        </w:rPr>
        <w:t>: Radio parameters</w:t>
      </w:r>
    </w:p>
    <w:p w14:paraId="7488F0EB" w14:textId="51487EDD" w:rsidR="00B0641B" w:rsidRPr="00B0641B" w:rsidRDefault="00B0641B" w:rsidP="008A7807">
      <w:pPr>
        <w:pStyle w:val="TH"/>
        <w:rPr>
          <w:rFonts w:eastAsia="DengXian"/>
        </w:rPr>
      </w:pPr>
      <w:r w:rsidRPr="00B0641B">
        <w:rPr>
          <w:rFonts w:eastAsia="DengXian"/>
        </w:rPr>
        <w:t>Table 5.3.2.</w:t>
      </w:r>
      <w:r w:rsidR="009D6698">
        <w:rPr>
          <w:rFonts w:eastAsia="DengXian"/>
        </w:rPr>
        <w:t>13</w:t>
      </w:r>
      <w:r w:rsidRPr="00B0641B">
        <w:rPr>
          <w:rFonts w:eastAsia="DengXian"/>
        </w:rPr>
        <w:t>: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5923428D" w14:textId="77777777" w:rsidTr="00DC7F86">
        <w:trPr>
          <w:cantSplit/>
          <w:jc w:val="center"/>
        </w:trPr>
        <w:tc>
          <w:tcPr>
            <w:tcW w:w="7094" w:type="dxa"/>
            <w:hideMark/>
          </w:tcPr>
          <w:p w14:paraId="448F6746" w14:textId="77777777" w:rsidR="00B0641B" w:rsidRPr="00B0641B" w:rsidRDefault="00B0641B" w:rsidP="008A7807">
            <w:pPr>
              <w:pStyle w:val="TAL"/>
              <w:rPr>
                <w:rFonts w:eastAsia="DengXian"/>
              </w:rPr>
            </w:pPr>
            <w:r w:rsidRPr="00B0641B">
              <w:rPr>
                <w:rFonts w:eastAsia="DengXian"/>
              </w:rPr>
              <w:t>Radio parameters contents:</w:t>
            </w:r>
          </w:p>
          <w:p w14:paraId="4C79C4AA" w14:textId="6537D7AC" w:rsidR="00B0641B" w:rsidRPr="00B0641B" w:rsidRDefault="00B0641B" w:rsidP="008A7807">
            <w:pPr>
              <w:pStyle w:val="TAL"/>
              <w:rPr>
                <w:rFonts w:eastAsia="DengXian"/>
                <w:lang w:eastAsia="zh-CN"/>
              </w:rPr>
            </w:pPr>
            <w:r w:rsidRPr="00B0641B">
              <w:rPr>
                <w:rFonts w:eastAsia="DengXian" w:hint="eastAsia"/>
                <w:lang w:eastAsia="zh-CN"/>
              </w:rPr>
              <w:t>In E-UTRA r</w:t>
            </w:r>
            <w:r w:rsidRPr="00B0641B">
              <w:rPr>
                <w:rFonts w:eastAsia="DengXian"/>
              </w:rPr>
              <w:t xml:space="preserve">adio parameters per </w:t>
            </w:r>
            <w:r w:rsidR="0035253C">
              <w:rPr>
                <w:rFonts w:eastAsia="DengXian"/>
              </w:rPr>
              <w:t xml:space="preserve">altitude range per </w:t>
            </w:r>
            <w:r w:rsidRPr="00B0641B">
              <w:rPr>
                <w:rFonts w:eastAsia="DengXian"/>
              </w:rPr>
              <w:t>geographical area list</w:t>
            </w:r>
            <w:r w:rsidRPr="00B0641B">
              <w:rPr>
                <w:rFonts w:eastAsia="DengXian" w:hint="eastAsia"/>
                <w:lang w:eastAsia="zh-CN"/>
              </w:rPr>
              <w:t xml:space="preserve">, </w:t>
            </w:r>
            <w:r w:rsidRPr="00B0641B">
              <w:rPr>
                <w:rFonts w:eastAsia="DengXian" w:hint="eastAsia"/>
                <w:lang w:val="en-US" w:eastAsia="zh-CN"/>
              </w:rPr>
              <w:t xml:space="preserve">radio parameters are defined as </w:t>
            </w:r>
            <w:r w:rsidRPr="00B0641B">
              <w:rPr>
                <w:rFonts w:eastAsia="DengXian" w:hint="eastAsia"/>
                <w:i/>
                <w:iCs/>
              </w:rPr>
              <w:t xml:space="preserve">SL-V2X-Preconfiguration </w:t>
            </w:r>
            <w:r w:rsidRPr="00B0641B">
              <w:rPr>
                <w:rFonts w:eastAsia="DengXian" w:hint="eastAsia"/>
                <w:lang w:val="en-US" w:eastAsia="zh-CN"/>
              </w:rPr>
              <w:t>in clause</w:t>
            </w:r>
            <w:r w:rsidRPr="00B0641B">
              <w:rPr>
                <w:rFonts w:eastAsia="DengXian"/>
                <w:lang w:val="en-US" w:eastAsia="zh-CN"/>
              </w:rPr>
              <w:t> </w:t>
            </w:r>
            <w:r w:rsidRPr="00B0641B">
              <w:rPr>
                <w:rFonts w:eastAsia="DengXian" w:hint="eastAsia"/>
                <w:lang w:val="en-US" w:eastAsia="zh-CN"/>
              </w:rPr>
              <w:t>9 of 3GPP</w:t>
            </w:r>
            <w:r w:rsidRPr="00B0641B">
              <w:rPr>
                <w:rFonts w:eastAsia="DengXian"/>
                <w:lang w:val="en-US" w:eastAsia="zh-CN"/>
              </w:rPr>
              <w:t> T</w:t>
            </w:r>
            <w:r w:rsidRPr="00B0641B">
              <w:rPr>
                <w:rFonts w:eastAsia="DengXian" w:hint="eastAsia"/>
                <w:lang w:val="en-US" w:eastAsia="zh-CN"/>
              </w:rPr>
              <w:t>S</w:t>
            </w:r>
            <w:r w:rsidRPr="00B0641B">
              <w:rPr>
                <w:rFonts w:eastAsia="DengXian"/>
                <w:lang w:val="en-US" w:eastAsia="zh-CN"/>
              </w:rPr>
              <w:t> 3</w:t>
            </w:r>
            <w:r w:rsidRPr="00B0641B">
              <w:rPr>
                <w:rFonts w:eastAsia="DengXian" w:hint="eastAsia"/>
                <w:lang w:val="en-US" w:eastAsia="zh-CN"/>
              </w:rPr>
              <w:t>6.331</w:t>
            </w:r>
            <w:r w:rsidRPr="00B0641B">
              <w:rPr>
                <w:rFonts w:eastAsia="DengXian"/>
                <w:lang w:val="en-US" w:eastAsia="zh-CN"/>
              </w:rPr>
              <w:t> </w:t>
            </w:r>
            <w:r w:rsidRPr="00B0641B">
              <w:rPr>
                <w:rFonts w:eastAsia="DengXian" w:hint="eastAsia"/>
                <w:lang w:val="en-US" w:eastAsia="zh-CN"/>
              </w:rPr>
              <w:t>[</w:t>
            </w:r>
            <w:r w:rsidR="0083774A">
              <w:rPr>
                <w:rFonts w:eastAsia="DengXian"/>
                <w:lang w:val="en-US" w:eastAsia="zh-CN"/>
              </w:rPr>
              <w:t>7</w:t>
            </w:r>
            <w:r w:rsidRPr="00B0641B">
              <w:rPr>
                <w:rFonts w:eastAsia="DengXian" w:hint="eastAsia"/>
                <w:lang w:val="en-US" w:eastAsia="zh-CN"/>
              </w:rPr>
              <w:t>].</w:t>
            </w:r>
          </w:p>
          <w:p w14:paraId="767A9E99" w14:textId="2A59D733" w:rsidR="00B0641B" w:rsidRPr="00B0641B" w:rsidRDefault="00B0641B" w:rsidP="008A7807">
            <w:pPr>
              <w:pStyle w:val="TAL"/>
              <w:rPr>
                <w:rFonts w:eastAsia="DengXian"/>
              </w:rPr>
            </w:pPr>
            <w:r w:rsidRPr="00B0641B">
              <w:rPr>
                <w:rFonts w:eastAsia="DengXian" w:hint="eastAsia"/>
                <w:lang w:eastAsia="zh-CN"/>
              </w:rPr>
              <w:t>In NR r</w:t>
            </w:r>
            <w:r w:rsidRPr="00B0641B">
              <w:rPr>
                <w:rFonts w:eastAsia="DengXian"/>
              </w:rPr>
              <w:t xml:space="preserve">adio parameters per </w:t>
            </w:r>
            <w:r w:rsidR="0035253C">
              <w:rPr>
                <w:rFonts w:eastAsia="DengXian"/>
              </w:rPr>
              <w:t xml:space="preserve">altitude range per </w:t>
            </w:r>
            <w:r w:rsidRPr="00B0641B">
              <w:rPr>
                <w:rFonts w:eastAsia="DengXian"/>
              </w:rPr>
              <w:t>geographical area list</w:t>
            </w:r>
            <w:r w:rsidRPr="00B0641B">
              <w:rPr>
                <w:rFonts w:eastAsia="DengXian" w:hint="eastAsia"/>
                <w:lang w:eastAsia="zh-CN"/>
              </w:rPr>
              <w:t>,</w:t>
            </w:r>
            <w:r w:rsidRPr="00B0641B">
              <w:rPr>
                <w:rFonts w:eastAsia="DengXian"/>
                <w:lang w:eastAsia="zh-CN"/>
              </w:rPr>
              <w:t xml:space="preserve"> r</w:t>
            </w:r>
            <w:r w:rsidRPr="00B0641B">
              <w:rPr>
                <w:rFonts w:eastAsia="DengXian"/>
                <w:lang w:eastAsia="ko-KR"/>
              </w:rPr>
              <w:t xml:space="preserve">adio parameters are defined as </w:t>
            </w:r>
            <w:r w:rsidRPr="00B0641B">
              <w:rPr>
                <w:rFonts w:eastAsia="DengXian"/>
                <w:i/>
                <w:iCs/>
              </w:rPr>
              <w:t>SL-PreconfigurationNR</w:t>
            </w:r>
            <w:r w:rsidRPr="00B0641B">
              <w:rPr>
                <w:rFonts w:eastAsia="DengXian"/>
                <w:lang w:eastAsia="ko-KR"/>
              </w:rPr>
              <w:t xml:space="preserve"> in clause</w:t>
            </w:r>
            <w:r w:rsidRPr="00B0641B">
              <w:rPr>
                <w:rFonts w:eastAsia="DengXian"/>
              </w:rPr>
              <w:t> </w:t>
            </w:r>
            <w:r w:rsidRPr="00B0641B">
              <w:rPr>
                <w:rFonts w:eastAsia="DengXian"/>
                <w:lang w:eastAsia="ko-KR"/>
              </w:rPr>
              <w:t>9.3 of 3GPP</w:t>
            </w:r>
            <w:r w:rsidRPr="00B0641B">
              <w:rPr>
                <w:rFonts w:eastAsia="DengXian"/>
              </w:rPr>
              <w:t> </w:t>
            </w:r>
            <w:r w:rsidRPr="00B0641B">
              <w:rPr>
                <w:rFonts w:eastAsia="DengXian"/>
                <w:lang w:eastAsia="ko-KR"/>
              </w:rPr>
              <w:t>TS</w:t>
            </w:r>
            <w:r w:rsidRPr="00B0641B">
              <w:rPr>
                <w:rFonts w:eastAsia="DengXian"/>
              </w:rPr>
              <w:t> </w:t>
            </w:r>
            <w:r w:rsidRPr="00B0641B">
              <w:rPr>
                <w:rFonts w:eastAsia="DengXian"/>
                <w:lang w:eastAsia="ko-KR"/>
              </w:rPr>
              <w:t>38.331</w:t>
            </w:r>
            <w:r w:rsidRPr="00B0641B">
              <w:rPr>
                <w:rFonts w:eastAsia="DengXian"/>
              </w:rPr>
              <w:t> </w:t>
            </w:r>
            <w:r w:rsidRPr="00B0641B">
              <w:rPr>
                <w:rFonts w:eastAsia="DengXian"/>
                <w:lang w:eastAsia="ko-KR"/>
              </w:rPr>
              <w:t>[</w:t>
            </w:r>
            <w:r w:rsidR="0083774A">
              <w:rPr>
                <w:rFonts w:eastAsia="DengXian"/>
                <w:lang w:eastAsia="ko-KR"/>
              </w:rPr>
              <w:t>8</w:t>
            </w:r>
            <w:r w:rsidRPr="00B0641B">
              <w:rPr>
                <w:rFonts w:eastAsia="DengXian"/>
                <w:lang w:eastAsia="ko-KR"/>
              </w:rPr>
              <w:t>].</w:t>
            </w:r>
          </w:p>
        </w:tc>
      </w:tr>
    </w:tbl>
    <w:p w14:paraId="38BCF583"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0641B" w:rsidRPr="00B0641B" w14:paraId="629BADEF" w14:textId="77777777" w:rsidTr="00DC7F86">
        <w:trPr>
          <w:cantSplit/>
          <w:jc w:val="center"/>
        </w:trPr>
        <w:tc>
          <w:tcPr>
            <w:tcW w:w="708" w:type="dxa"/>
          </w:tcPr>
          <w:p w14:paraId="1FB441C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Pr>
          <w:p w14:paraId="614C662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Pr>
          <w:p w14:paraId="4AF6DCF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Pr>
          <w:p w14:paraId="7B88264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Pr>
          <w:p w14:paraId="313077B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Pr>
          <w:p w14:paraId="2B6E455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Pr>
          <w:p w14:paraId="4066A62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Pr>
          <w:p w14:paraId="3D00B23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5EC264A3" w14:textId="77777777" w:rsidR="00B0641B" w:rsidRPr="00B0641B" w:rsidRDefault="00B0641B" w:rsidP="00B0641B">
            <w:pPr>
              <w:keepNext/>
              <w:keepLines/>
              <w:spacing w:after="0"/>
              <w:rPr>
                <w:rFonts w:ascii="Arial" w:eastAsia="DengXian" w:hAnsi="Arial"/>
                <w:sz w:val="18"/>
              </w:rPr>
            </w:pPr>
          </w:p>
        </w:tc>
      </w:tr>
      <w:tr w:rsidR="00B0641B" w:rsidRPr="00B0641B" w14:paraId="19B3B3B0"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6C992C" w14:textId="77777777" w:rsidR="00B0641B" w:rsidRPr="00B0641B" w:rsidRDefault="00B0641B" w:rsidP="008A7807">
            <w:pPr>
              <w:pStyle w:val="TAC"/>
              <w:rPr>
                <w:rFonts w:eastAsia="DengXian"/>
                <w:noProof/>
                <w:lang w:val="en-US"/>
              </w:rPr>
            </w:pPr>
          </w:p>
          <w:p w14:paraId="263CDD51" w14:textId="77777777" w:rsidR="00B0641B" w:rsidRPr="00B0641B" w:rsidRDefault="00B0641B" w:rsidP="008A7807">
            <w:pPr>
              <w:pStyle w:val="TAC"/>
              <w:rPr>
                <w:rFonts w:eastAsia="DengXian"/>
              </w:rPr>
            </w:pPr>
            <w:r w:rsidRPr="00B0641B">
              <w:rPr>
                <w:rFonts w:eastAsia="DengXian"/>
              </w:rPr>
              <w:t xml:space="preserve">Length of </w:t>
            </w: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rules</w:t>
            </w:r>
            <w:r w:rsidRPr="00B0641B">
              <w:rPr>
                <w:rFonts w:eastAsia="DengXian"/>
              </w:rPr>
              <w:t xml:space="preserve"> </w:t>
            </w:r>
            <w:r w:rsidRPr="00B0641B">
              <w:rPr>
                <w:rFonts w:eastAsia="DengXian"/>
                <w:noProof/>
                <w:lang w:val="en-US"/>
              </w:rPr>
              <w:t>contents</w:t>
            </w:r>
          </w:p>
        </w:tc>
        <w:tc>
          <w:tcPr>
            <w:tcW w:w="1346" w:type="dxa"/>
          </w:tcPr>
          <w:p w14:paraId="080325F9" w14:textId="77777777" w:rsidR="00B0641B" w:rsidRPr="00B0641B" w:rsidRDefault="00B0641B" w:rsidP="008A7807">
            <w:pPr>
              <w:pStyle w:val="TAL"/>
              <w:rPr>
                <w:rFonts w:eastAsia="DengXian"/>
              </w:rPr>
            </w:pPr>
            <w:r w:rsidRPr="00B0641B">
              <w:rPr>
                <w:rFonts w:eastAsia="DengXian"/>
              </w:rPr>
              <w:t>octet o2+1</w:t>
            </w:r>
          </w:p>
          <w:p w14:paraId="7BD4881C" w14:textId="77777777" w:rsidR="00B0641B" w:rsidRPr="00B0641B" w:rsidRDefault="00B0641B" w:rsidP="008A7807">
            <w:pPr>
              <w:pStyle w:val="TAL"/>
              <w:rPr>
                <w:rFonts w:eastAsia="DengXian"/>
              </w:rPr>
            </w:pPr>
          </w:p>
          <w:p w14:paraId="2376A564" w14:textId="77777777" w:rsidR="00B0641B" w:rsidRPr="00B0641B" w:rsidRDefault="00B0641B" w:rsidP="008A7807">
            <w:pPr>
              <w:pStyle w:val="TAL"/>
              <w:rPr>
                <w:rFonts w:eastAsia="DengXian"/>
              </w:rPr>
            </w:pPr>
            <w:r w:rsidRPr="00B0641B">
              <w:rPr>
                <w:rFonts w:eastAsia="DengXian"/>
              </w:rPr>
              <w:t>octet o2+2</w:t>
            </w:r>
          </w:p>
        </w:tc>
      </w:tr>
      <w:tr w:rsidR="00B0641B" w:rsidRPr="00B0641B" w14:paraId="7C784348"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012FEC" w14:textId="77777777" w:rsidR="00B0641B" w:rsidRPr="00B0641B" w:rsidRDefault="00B0641B" w:rsidP="008A7807">
            <w:pPr>
              <w:pStyle w:val="TAC"/>
              <w:rPr>
                <w:rFonts w:eastAsia="DengXian"/>
              </w:rPr>
            </w:pPr>
          </w:p>
          <w:p w14:paraId="2E982111" w14:textId="77777777" w:rsidR="00B0641B" w:rsidRPr="00B0641B" w:rsidRDefault="00B0641B" w:rsidP="008A7807">
            <w:pPr>
              <w:pStyle w:val="TAC"/>
              <w:rPr>
                <w:rFonts w:eastAsia="DengXian"/>
              </w:rPr>
            </w:pP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 1</w:t>
            </w:r>
          </w:p>
        </w:tc>
        <w:tc>
          <w:tcPr>
            <w:tcW w:w="1346" w:type="dxa"/>
            <w:tcBorders>
              <w:top w:val="nil"/>
              <w:left w:val="single" w:sz="6" w:space="0" w:color="auto"/>
              <w:bottom w:val="nil"/>
              <w:right w:val="nil"/>
            </w:tcBorders>
          </w:tcPr>
          <w:p w14:paraId="1D3942B9" w14:textId="77777777" w:rsidR="00B0641B" w:rsidRPr="00B0641B" w:rsidRDefault="00B0641B" w:rsidP="008A7807">
            <w:pPr>
              <w:pStyle w:val="TAL"/>
              <w:rPr>
                <w:rFonts w:eastAsia="DengXian"/>
              </w:rPr>
            </w:pPr>
            <w:r w:rsidRPr="00B0641B">
              <w:rPr>
                <w:rFonts w:eastAsia="DengXian"/>
              </w:rPr>
              <w:t>octet (o2+3)*</w:t>
            </w:r>
          </w:p>
          <w:p w14:paraId="38C179DD" w14:textId="77777777" w:rsidR="00B0641B" w:rsidRPr="00B0641B" w:rsidRDefault="00B0641B" w:rsidP="008A7807">
            <w:pPr>
              <w:pStyle w:val="TAL"/>
              <w:rPr>
                <w:rFonts w:eastAsia="DengXian"/>
              </w:rPr>
            </w:pPr>
          </w:p>
          <w:p w14:paraId="716CF823" w14:textId="77777777" w:rsidR="00B0641B" w:rsidRPr="00B0641B" w:rsidRDefault="00B0641B" w:rsidP="008A7807">
            <w:pPr>
              <w:pStyle w:val="TAL"/>
              <w:rPr>
                <w:rFonts w:eastAsia="DengXian"/>
                <w:highlight w:val="yellow"/>
              </w:rPr>
            </w:pPr>
            <w:r w:rsidRPr="00B0641B">
              <w:rPr>
                <w:rFonts w:eastAsia="DengXian"/>
              </w:rPr>
              <w:t>octet o10*</w:t>
            </w:r>
          </w:p>
        </w:tc>
      </w:tr>
      <w:tr w:rsidR="00B0641B" w:rsidRPr="00B0641B" w14:paraId="5E16C6DF"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BA2901" w14:textId="77777777" w:rsidR="00B0641B" w:rsidRPr="00B0641B" w:rsidRDefault="00B0641B" w:rsidP="008A7807">
            <w:pPr>
              <w:pStyle w:val="TAC"/>
              <w:rPr>
                <w:rFonts w:eastAsia="DengXian"/>
              </w:rPr>
            </w:pPr>
          </w:p>
          <w:p w14:paraId="7CC3CAF9" w14:textId="77777777" w:rsidR="00B0641B" w:rsidRPr="00B0641B" w:rsidRDefault="00B0641B" w:rsidP="008A7807">
            <w:pPr>
              <w:pStyle w:val="TAC"/>
              <w:rPr>
                <w:rFonts w:eastAsia="DengXian"/>
              </w:rPr>
            </w:pP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 2</w:t>
            </w:r>
          </w:p>
        </w:tc>
        <w:tc>
          <w:tcPr>
            <w:tcW w:w="1346" w:type="dxa"/>
            <w:tcBorders>
              <w:top w:val="nil"/>
              <w:left w:val="single" w:sz="6" w:space="0" w:color="auto"/>
              <w:bottom w:val="nil"/>
              <w:right w:val="nil"/>
            </w:tcBorders>
          </w:tcPr>
          <w:p w14:paraId="7E4EBAD3" w14:textId="77777777" w:rsidR="00B0641B" w:rsidRPr="00B0641B" w:rsidRDefault="00B0641B" w:rsidP="008A7807">
            <w:pPr>
              <w:pStyle w:val="TAL"/>
              <w:rPr>
                <w:rFonts w:eastAsia="DengXian"/>
                <w:lang w:val="sv-SE"/>
              </w:rPr>
            </w:pPr>
            <w:r w:rsidRPr="00B0641B">
              <w:rPr>
                <w:rFonts w:eastAsia="DengXian"/>
                <w:lang w:val="sv-SE"/>
              </w:rPr>
              <w:t>octet (o10+1)*</w:t>
            </w:r>
          </w:p>
          <w:p w14:paraId="2D6220F9" w14:textId="77777777" w:rsidR="00B0641B" w:rsidRPr="00B0641B" w:rsidRDefault="00B0641B" w:rsidP="008A7807">
            <w:pPr>
              <w:pStyle w:val="TAL"/>
              <w:rPr>
                <w:rFonts w:eastAsia="DengXian"/>
                <w:lang w:val="sv-SE"/>
              </w:rPr>
            </w:pPr>
          </w:p>
          <w:p w14:paraId="2897AEB9" w14:textId="77777777" w:rsidR="00B0641B" w:rsidRPr="00B0641B" w:rsidRDefault="00B0641B" w:rsidP="008A7807">
            <w:pPr>
              <w:pStyle w:val="TAL"/>
              <w:rPr>
                <w:rFonts w:eastAsia="DengXian"/>
                <w:lang w:val="sv-SE"/>
              </w:rPr>
            </w:pPr>
            <w:r w:rsidRPr="00B0641B">
              <w:rPr>
                <w:rFonts w:eastAsia="DengXian"/>
                <w:lang w:val="sv-SE"/>
              </w:rPr>
              <w:t>octet o11*</w:t>
            </w:r>
          </w:p>
        </w:tc>
      </w:tr>
      <w:tr w:rsidR="00B0641B" w:rsidRPr="00B0641B" w14:paraId="7148A5EF"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D846C9" w14:textId="77777777" w:rsidR="00B0641B" w:rsidRPr="00B0641B" w:rsidRDefault="00B0641B" w:rsidP="008A7807">
            <w:pPr>
              <w:pStyle w:val="TAC"/>
              <w:rPr>
                <w:rFonts w:eastAsia="DengXian"/>
                <w:lang w:val="sv-SE"/>
              </w:rPr>
            </w:pPr>
          </w:p>
          <w:p w14:paraId="46204477" w14:textId="77777777" w:rsidR="00B0641B" w:rsidRPr="00B0641B" w:rsidRDefault="00B0641B" w:rsidP="008A7807">
            <w:pPr>
              <w:pStyle w:val="TAC"/>
              <w:rPr>
                <w:rFonts w:eastAsia="DengXian"/>
              </w:rPr>
            </w:pPr>
            <w:r w:rsidRPr="00B0641B">
              <w:rPr>
                <w:rFonts w:eastAsia="DengXian"/>
              </w:rPr>
              <w:t>...</w:t>
            </w:r>
          </w:p>
        </w:tc>
        <w:tc>
          <w:tcPr>
            <w:tcW w:w="1346" w:type="dxa"/>
            <w:tcBorders>
              <w:top w:val="nil"/>
              <w:left w:val="single" w:sz="6" w:space="0" w:color="auto"/>
              <w:bottom w:val="nil"/>
              <w:right w:val="nil"/>
            </w:tcBorders>
          </w:tcPr>
          <w:p w14:paraId="5EEF72F4" w14:textId="77777777" w:rsidR="00B0641B" w:rsidRPr="00B0641B" w:rsidRDefault="00B0641B" w:rsidP="008A7807">
            <w:pPr>
              <w:pStyle w:val="TAL"/>
              <w:rPr>
                <w:rFonts w:eastAsia="DengXian"/>
              </w:rPr>
            </w:pPr>
            <w:r w:rsidRPr="00B0641B">
              <w:rPr>
                <w:rFonts w:eastAsia="DengXian"/>
              </w:rPr>
              <w:t>octet (o11+1)*</w:t>
            </w:r>
          </w:p>
          <w:p w14:paraId="2319DFCC" w14:textId="77777777" w:rsidR="00B0641B" w:rsidRPr="00B0641B" w:rsidRDefault="00B0641B" w:rsidP="008A7807">
            <w:pPr>
              <w:pStyle w:val="TAL"/>
              <w:rPr>
                <w:rFonts w:eastAsia="DengXian"/>
              </w:rPr>
            </w:pPr>
          </w:p>
          <w:p w14:paraId="32AB50D4" w14:textId="77777777" w:rsidR="00B0641B" w:rsidRPr="00B0641B" w:rsidRDefault="00B0641B" w:rsidP="008A7807">
            <w:pPr>
              <w:pStyle w:val="TAL"/>
              <w:rPr>
                <w:rFonts w:eastAsia="DengXian"/>
              </w:rPr>
            </w:pPr>
            <w:r w:rsidRPr="00B0641B">
              <w:rPr>
                <w:rFonts w:eastAsia="DengXian"/>
              </w:rPr>
              <w:t>octet o12*</w:t>
            </w:r>
          </w:p>
        </w:tc>
      </w:tr>
      <w:tr w:rsidR="00B0641B" w:rsidRPr="00B0641B" w14:paraId="75C0909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12C8A0" w14:textId="77777777" w:rsidR="00B0641B" w:rsidRPr="00B0641B" w:rsidRDefault="00B0641B" w:rsidP="008A7807">
            <w:pPr>
              <w:pStyle w:val="TAC"/>
              <w:rPr>
                <w:rFonts w:eastAsia="DengXian"/>
              </w:rPr>
            </w:pPr>
          </w:p>
          <w:p w14:paraId="6AA74CE8" w14:textId="77777777" w:rsidR="00B0641B" w:rsidRPr="00B0641B" w:rsidRDefault="00B0641B" w:rsidP="008A7807">
            <w:pPr>
              <w:pStyle w:val="TAC"/>
              <w:rPr>
                <w:rFonts w:eastAsia="DengXian"/>
              </w:rPr>
            </w:pP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 n</w:t>
            </w:r>
          </w:p>
        </w:tc>
        <w:tc>
          <w:tcPr>
            <w:tcW w:w="1346" w:type="dxa"/>
            <w:tcBorders>
              <w:top w:val="nil"/>
              <w:left w:val="single" w:sz="6" w:space="0" w:color="auto"/>
              <w:bottom w:val="nil"/>
              <w:right w:val="nil"/>
            </w:tcBorders>
          </w:tcPr>
          <w:p w14:paraId="2F3E559F" w14:textId="77777777" w:rsidR="00B0641B" w:rsidRPr="00B0641B" w:rsidRDefault="00B0641B" w:rsidP="008A7807">
            <w:pPr>
              <w:pStyle w:val="TAL"/>
              <w:rPr>
                <w:rFonts w:eastAsia="DengXian"/>
              </w:rPr>
            </w:pPr>
            <w:r w:rsidRPr="00B0641B">
              <w:rPr>
                <w:rFonts w:eastAsia="DengXian"/>
              </w:rPr>
              <w:t>octet (o12+1)*</w:t>
            </w:r>
          </w:p>
          <w:p w14:paraId="0567797A" w14:textId="77777777" w:rsidR="00B0641B" w:rsidRPr="00B0641B" w:rsidRDefault="00B0641B" w:rsidP="008A7807">
            <w:pPr>
              <w:pStyle w:val="TAL"/>
              <w:rPr>
                <w:rFonts w:eastAsia="DengXian"/>
              </w:rPr>
            </w:pPr>
          </w:p>
          <w:p w14:paraId="6DABE016" w14:textId="77777777" w:rsidR="00B0641B" w:rsidRPr="00B0641B" w:rsidRDefault="00B0641B" w:rsidP="008A7807">
            <w:pPr>
              <w:pStyle w:val="TAL"/>
              <w:rPr>
                <w:rFonts w:eastAsia="DengXian"/>
              </w:rPr>
            </w:pPr>
            <w:r w:rsidRPr="00B0641B">
              <w:rPr>
                <w:rFonts w:eastAsia="DengXian"/>
              </w:rPr>
              <w:t>octet o3*</w:t>
            </w:r>
          </w:p>
        </w:tc>
      </w:tr>
    </w:tbl>
    <w:p w14:paraId="7778FB80" w14:textId="53A180B7" w:rsidR="00B0641B" w:rsidRPr="0043331B" w:rsidRDefault="00B0641B" w:rsidP="0043331B">
      <w:pPr>
        <w:pStyle w:val="TF"/>
        <w:rPr>
          <w:rFonts w:eastAsia="DengXian"/>
          <w:bCs/>
        </w:rPr>
      </w:pPr>
      <w:r w:rsidRPr="0043331B">
        <w:rPr>
          <w:rFonts w:eastAsia="DengXian"/>
          <w:bCs/>
        </w:rPr>
        <w:t>Figure 5</w:t>
      </w:r>
      <w:r w:rsidRPr="0043331B">
        <w:rPr>
          <w:rFonts w:eastAsia="DengXian" w:hint="eastAsia"/>
          <w:bCs/>
        </w:rPr>
        <w:t>.</w:t>
      </w:r>
      <w:r w:rsidRPr="0043331B">
        <w:rPr>
          <w:rFonts w:eastAsia="DengXian"/>
          <w:bCs/>
        </w:rPr>
        <w:t>3.2.</w:t>
      </w:r>
      <w:r w:rsidR="009D6698" w:rsidRPr="0043331B">
        <w:rPr>
          <w:rFonts w:eastAsia="DengXian"/>
          <w:bCs/>
        </w:rPr>
        <w:t>14</w:t>
      </w:r>
      <w:r w:rsidRPr="0043331B">
        <w:rPr>
          <w:rFonts w:eastAsia="DengXian"/>
          <w:bCs/>
        </w:rPr>
        <w:t>: A2X service identifier to PC5 RAT</w:t>
      </w:r>
      <w:r w:rsidRPr="0043331B">
        <w:rPr>
          <w:rFonts w:eastAsia="DengXian"/>
          <w:bCs/>
          <w:noProof/>
          <w:lang w:val="en-US"/>
        </w:rPr>
        <w:t>(s)</w:t>
      </w:r>
      <w:r w:rsidRPr="0043331B">
        <w:rPr>
          <w:rFonts w:eastAsia="DengXian"/>
          <w:bCs/>
        </w:rPr>
        <w:t xml:space="preserve"> and Tx profiles mapping rules</w:t>
      </w:r>
    </w:p>
    <w:p w14:paraId="7755524F" w14:textId="75D3C75E" w:rsidR="00B0641B" w:rsidRPr="00B0641B" w:rsidRDefault="00B0641B" w:rsidP="008A7807">
      <w:pPr>
        <w:pStyle w:val="TH"/>
        <w:rPr>
          <w:rFonts w:eastAsia="DengXian"/>
        </w:rPr>
      </w:pPr>
      <w:r w:rsidRPr="00B0641B">
        <w:rPr>
          <w:rFonts w:eastAsia="DengXian"/>
        </w:rPr>
        <w:t>Table 5</w:t>
      </w:r>
      <w:r w:rsidRPr="00B0641B">
        <w:rPr>
          <w:rFonts w:eastAsia="DengXian" w:hint="eastAsia"/>
        </w:rPr>
        <w:t>.</w:t>
      </w:r>
      <w:r w:rsidRPr="00B0641B">
        <w:rPr>
          <w:rFonts w:eastAsia="DengXian"/>
        </w:rPr>
        <w:t>3.2.</w:t>
      </w:r>
      <w:r w:rsidR="009D6698">
        <w:rPr>
          <w:rFonts w:eastAsia="DengXian"/>
        </w:rPr>
        <w:t>14</w:t>
      </w:r>
      <w:r w:rsidRPr="00B0641B">
        <w:rPr>
          <w:rFonts w:eastAsia="DengXian"/>
        </w:rPr>
        <w:t>: A2X service identifier to PC5 RAT</w:t>
      </w:r>
      <w:r w:rsidRPr="00B0641B">
        <w:rPr>
          <w:rFonts w:eastAsia="DengXian"/>
          <w:noProof/>
          <w:lang w:val="en-US"/>
        </w:rPr>
        <w:t>(s)</w:t>
      </w:r>
      <w:r w:rsidRPr="00B0641B">
        <w:rPr>
          <w:rFonts w:eastAsia="DengXian"/>
        </w:rPr>
        <w:t xml:space="preserve"> and Tx profiles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00625B10" w14:textId="77777777" w:rsidTr="00DC7F86">
        <w:trPr>
          <w:cantSplit/>
          <w:jc w:val="center"/>
        </w:trPr>
        <w:tc>
          <w:tcPr>
            <w:tcW w:w="7094" w:type="dxa"/>
          </w:tcPr>
          <w:p w14:paraId="1F43A7CC" w14:textId="77777777" w:rsidR="00B0641B" w:rsidRPr="00B0641B" w:rsidRDefault="00B0641B" w:rsidP="008A7807">
            <w:pPr>
              <w:pStyle w:val="TAL"/>
              <w:rPr>
                <w:rFonts w:eastAsia="DengXian"/>
              </w:rPr>
            </w:pPr>
            <w:r w:rsidRPr="00B0641B">
              <w:rPr>
                <w:rFonts w:eastAsia="DengXian"/>
              </w:rPr>
              <w:t>A2X service identifier to PC5 RAT</w:t>
            </w:r>
            <w:r w:rsidRPr="00B0641B">
              <w:rPr>
                <w:rFonts w:eastAsia="DengXian"/>
                <w:noProof/>
                <w:lang w:val="en-US"/>
              </w:rPr>
              <w:t>(s)</w:t>
            </w:r>
            <w:r w:rsidRPr="00B0641B">
              <w:rPr>
                <w:rFonts w:eastAsia="DengXian"/>
              </w:rPr>
              <w:t xml:space="preserve"> and Tx profiles mapping rule:</w:t>
            </w:r>
          </w:p>
          <w:p w14:paraId="018903C5" w14:textId="4B8D97BA"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A2X service identifier to PC5 RAT</w:t>
            </w:r>
            <w:r w:rsidRPr="00B0641B">
              <w:rPr>
                <w:rFonts w:eastAsia="DengXian"/>
                <w:noProof/>
                <w:lang w:val="en-US"/>
              </w:rPr>
              <w:t>(s)</w:t>
            </w:r>
            <w:r w:rsidRPr="00B0641B">
              <w:rPr>
                <w:rFonts w:eastAsia="DengXian"/>
              </w:rPr>
              <w:t xml:space="preserve"> and Tx profiles mapping rule</w:t>
            </w:r>
            <w:r w:rsidRPr="00B0641B">
              <w:rPr>
                <w:rFonts w:eastAsia="DengXian"/>
                <w:noProof/>
                <w:lang w:val="en-US"/>
              </w:rPr>
              <w:t xml:space="preserve"> </w:t>
            </w:r>
            <w:r w:rsidRPr="00B0641B">
              <w:rPr>
                <w:rFonts w:eastAsia="DengXian"/>
              </w:rPr>
              <w:t>field is coded according to figure 5</w:t>
            </w:r>
            <w:r w:rsidRPr="00B0641B">
              <w:rPr>
                <w:rFonts w:eastAsia="DengXian" w:hint="eastAsia"/>
              </w:rPr>
              <w:t>.</w:t>
            </w:r>
            <w:r w:rsidRPr="00B0641B">
              <w:rPr>
                <w:rFonts w:eastAsia="DengXian"/>
              </w:rPr>
              <w:t>3.2.</w:t>
            </w:r>
            <w:r w:rsidR="009D6698">
              <w:rPr>
                <w:rFonts w:eastAsia="DengXian"/>
              </w:rPr>
              <w:t>15</w:t>
            </w:r>
            <w:r w:rsidRPr="00B0641B">
              <w:rPr>
                <w:rFonts w:eastAsia="DengXian"/>
              </w:rPr>
              <w:t xml:space="preserve"> and table 5</w:t>
            </w:r>
            <w:r w:rsidRPr="00B0641B">
              <w:rPr>
                <w:rFonts w:eastAsia="DengXian" w:hint="eastAsia"/>
              </w:rPr>
              <w:t>.</w:t>
            </w:r>
            <w:r w:rsidRPr="00B0641B">
              <w:rPr>
                <w:rFonts w:eastAsia="DengXian"/>
              </w:rPr>
              <w:t>3.2.</w:t>
            </w:r>
            <w:r w:rsidR="009D6698">
              <w:rPr>
                <w:rFonts w:eastAsia="DengXian"/>
              </w:rPr>
              <w:t>15</w:t>
            </w:r>
            <w:r w:rsidRPr="00B0641B">
              <w:rPr>
                <w:rFonts w:eastAsia="DengXian"/>
              </w:rPr>
              <w:t>.</w:t>
            </w:r>
          </w:p>
        </w:tc>
      </w:tr>
      <w:tr w:rsidR="00B0641B" w:rsidRPr="00B0641B" w14:paraId="79C15DEF" w14:textId="77777777" w:rsidTr="00DC7F86">
        <w:trPr>
          <w:cantSplit/>
          <w:jc w:val="center"/>
        </w:trPr>
        <w:tc>
          <w:tcPr>
            <w:tcW w:w="7094" w:type="dxa"/>
          </w:tcPr>
          <w:p w14:paraId="584C14A8" w14:textId="77777777" w:rsidR="00B0641B" w:rsidRPr="00B0641B" w:rsidRDefault="00B0641B" w:rsidP="00B0641B">
            <w:pPr>
              <w:keepNext/>
              <w:keepLines/>
              <w:spacing w:after="0"/>
              <w:rPr>
                <w:rFonts w:ascii="Arial" w:eastAsia="DengXian" w:hAnsi="Arial"/>
                <w:noProof/>
                <w:sz w:val="18"/>
                <w:lang w:val="en-US"/>
              </w:rPr>
            </w:pPr>
            <w:bookmarkStart w:id="128" w:name="MCCQCTEMPBM_00000116"/>
          </w:p>
        </w:tc>
      </w:tr>
      <w:bookmarkEnd w:id="128"/>
    </w:tbl>
    <w:p w14:paraId="0A3D99A8" w14:textId="77777777" w:rsidR="00B0641B" w:rsidRPr="00B0641B" w:rsidRDefault="00B0641B" w:rsidP="00B064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1B8CCAC6" w14:textId="77777777" w:rsidTr="00DC7F86">
        <w:trPr>
          <w:cantSplit/>
          <w:jc w:val="center"/>
        </w:trPr>
        <w:tc>
          <w:tcPr>
            <w:tcW w:w="708" w:type="dxa"/>
            <w:hideMark/>
          </w:tcPr>
          <w:p w14:paraId="783C7102"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8</w:t>
            </w:r>
          </w:p>
        </w:tc>
        <w:tc>
          <w:tcPr>
            <w:tcW w:w="709" w:type="dxa"/>
            <w:hideMark/>
          </w:tcPr>
          <w:p w14:paraId="41C855A8"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7</w:t>
            </w:r>
          </w:p>
        </w:tc>
        <w:tc>
          <w:tcPr>
            <w:tcW w:w="709" w:type="dxa"/>
            <w:hideMark/>
          </w:tcPr>
          <w:p w14:paraId="3D8AF8A8"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6</w:t>
            </w:r>
          </w:p>
        </w:tc>
        <w:tc>
          <w:tcPr>
            <w:tcW w:w="709" w:type="dxa"/>
            <w:hideMark/>
          </w:tcPr>
          <w:p w14:paraId="17720AB8"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5</w:t>
            </w:r>
          </w:p>
        </w:tc>
        <w:tc>
          <w:tcPr>
            <w:tcW w:w="709" w:type="dxa"/>
            <w:hideMark/>
          </w:tcPr>
          <w:p w14:paraId="0D11E57A"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4</w:t>
            </w:r>
          </w:p>
        </w:tc>
        <w:tc>
          <w:tcPr>
            <w:tcW w:w="709" w:type="dxa"/>
            <w:hideMark/>
          </w:tcPr>
          <w:p w14:paraId="029D2861"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3</w:t>
            </w:r>
          </w:p>
        </w:tc>
        <w:tc>
          <w:tcPr>
            <w:tcW w:w="709" w:type="dxa"/>
            <w:hideMark/>
          </w:tcPr>
          <w:p w14:paraId="6222C769"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2</w:t>
            </w:r>
          </w:p>
        </w:tc>
        <w:tc>
          <w:tcPr>
            <w:tcW w:w="709" w:type="dxa"/>
            <w:hideMark/>
          </w:tcPr>
          <w:p w14:paraId="6B48ED7F"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1</w:t>
            </w:r>
          </w:p>
        </w:tc>
        <w:tc>
          <w:tcPr>
            <w:tcW w:w="1416" w:type="dxa"/>
          </w:tcPr>
          <w:p w14:paraId="67CC169F" w14:textId="77777777" w:rsidR="00B0641B" w:rsidRPr="00B0641B" w:rsidRDefault="00B0641B" w:rsidP="00B0641B">
            <w:pPr>
              <w:keepNext/>
              <w:keepLines/>
              <w:spacing w:after="0"/>
              <w:rPr>
                <w:rFonts w:ascii="Arial" w:eastAsia="DengXian" w:hAnsi="Arial"/>
                <w:sz w:val="18"/>
                <w:lang w:val="en-US"/>
              </w:rPr>
            </w:pPr>
          </w:p>
        </w:tc>
      </w:tr>
      <w:tr w:rsidR="00B0641B" w:rsidRPr="00B0641B" w14:paraId="472826F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4BCED2" w14:textId="77777777" w:rsidR="00B0641B" w:rsidRPr="00B0641B" w:rsidRDefault="00B0641B" w:rsidP="008A7807">
            <w:pPr>
              <w:pStyle w:val="TAC"/>
              <w:rPr>
                <w:rFonts w:eastAsia="DengXian"/>
                <w:lang w:val="en-US"/>
              </w:rPr>
            </w:pPr>
          </w:p>
          <w:p w14:paraId="0E4A0D4F" w14:textId="77777777" w:rsidR="00B0641B" w:rsidRPr="00B0641B" w:rsidRDefault="00B0641B" w:rsidP="008A7807">
            <w:pPr>
              <w:pStyle w:val="TAC"/>
              <w:rPr>
                <w:rFonts w:eastAsia="DengXian"/>
                <w:lang w:val="en-US"/>
              </w:rPr>
            </w:pPr>
            <w:r w:rsidRPr="00B0641B">
              <w:rPr>
                <w:rFonts w:eastAsia="DengXian"/>
                <w:lang w:val="en-US"/>
              </w:rPr>
              <w:t xml:space="preserve">Length of </w:t>
            </w:r>
            <w:r w:rsidRPr="00B0641B">
              <w:rPr>
                <w:rFonts w:eastAsia="DengXian"/>
                <w:noProof/>
                <w:lang w:val="en-US"/>
              </w:rPr>
              <w:t>A2X service identifier to PC5 RAT(s) and Tx profiles mapping rule</w:t>
            </w:r>
            <w:r w:rsidRPr="00B0641B">
              <w:rPr>
                <w:rFonts w:eastAsia="DengXian"/>
                <w:lang w:val="en-US"/>
              </w:rPr>
              <w:t xml:space="preserve"> </w:t>
            </w:r>
            <w:r w:rsidRPr="00B0641B">
              <w:rPr>
                <w:rFonts w:eastAsia="DengXian"/>
                <w:noProof/>
                <w:lang w:val="en-US"/>
              </w:rPr>
              <w:t>contents</w:t>
            </w:r>
          </w:p>
        </w:tc>
        <w:tc>
          <w:tcPr>
            <w:tcW w:w="1416" w:type="dxa"/>
            <w:tcBorders>
              <w:top w:val="nil"/>
              <w:left w:val="single" w:sz="6" w:space="0" w:color="auto"/>
              <w:bottom w:val="nil"/>
              <w:right w:val="nil"/>
            </w:tcBorders>
          </w:tcPr>
          <w:p w14:paraId="49ED39F6" w14:textId="77777777" w:rsidR="00B0641B" w:rsidRPr="00B0641B" w:rsidRDefault="00B0641B" w:rsidP="008A7807">
            <w:pPr>
              <w:pStyle w:val="TAL"/>
              <w:rPr>
                <w:rFonts w:eastAsia="DengXian"/>
                <w:lang w:val="en-US"/>
              </w:rPr>
            </w:pPr>
            <w:r w:rsidRPr="00B0641B">
              <w:rPr>
                <w:rFonts w:eastAsia="DengXian"/>
                <w:lang w:val="en-US"/>
              </w:rPr>
              <w:t>octet o10+1</w:t>
            </w:r>
          </w:p>
          <w:p w14:paraId="2CD56DEE" w14:textId="77777777" w:rsidR="00B0641B" w:rsidRPr="00B0641B" w:rsidRDefault="00B0641B" w:rsidP="008A7807">
            <w:pPr>
              <w:pStyle w:val="TAL"/>
              <w:rPr>
                <w:rFonts w:eastAsia="DengXian"/>
                <w:lang w:val="en-US"/>
              </w:rPr>
            </w:pPr>
          </w:p>
          <w:p w14:paraId="12E71BF4" w14:textId="77777777" w:rsidR="00B0641B" w:rsidRPr="00B0641B" w:rsidRDefault="00B0641B" w:rsidP="008A7807">
            <w:pPr>
              <w:pStyle w:val="TAL"/>
              <w:rPr>
                <w:rFonts w:eastAsia="DengXian"/>
                <w:lang w:val="en-US"/>
              </w:rPr>
            </w:pPr>
            <w:r w:rsidRPr="00B0641B">
              <w:rPr>
                <w:rFonts w:eastAsia="DengXian"/>
                <w:lang w:val="en-US"/>
              </w:rPr>
              <w:t>octet o10+2</w:t>
            </w:r>
          </w:p>
        </w:tc>
      </w:tr>
      <w:tr w:rsidR="00B0641B" w:rsidRPr="00B0641B" w14:paraId="6D562F2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6BF54C" w14:textId="77777777" w:rsidR="00B0641B" w:rsidRPr="00B0641B" w:rsidRDefault="00B0641B" w:rsidP="008A7807">
            <w:pPr>
              <w:pStyle w:val="TAC"/>
              <w:rPr>
                <w:rFonts w:eastAsia="DengXian"/>
                <w:lang w:val="en-US"/>
              </w:rPr>
            </w:pPr>
          </w:p>
          <w:p w14:paraId="4AAE5274" w14:textId="77777777" w:rsidR="00B0641B" w:rsidRPr="00B0641B" w:rsidRDefault="00B0641B" w:rsidP="008A7807">
            <w:pPr>
              <w:pStyle w:val="TAC"/>
              <w:rPr>
                <w:rFonts w:eastAsia="DengXian"/>
                <w:lang w:val="en-US"/>
              </w:rPr>
            </w:pPr>
            <w:r w:rsidRPr="00B0641B">
              <w:rPr>
                <w:rFonts w:eastAsia="DengXian"/>
                <w:noProof/>
                <w:lang w:val="en-US"/>
              </w:rPr>
              <w:t>A2X service identifiers</w:t>
            </w:r>
          </w:p>
        </w:tc>
        <w:tc>
          <w:tcPr>
            <w:tcW w:w="1416" w:type="dxa"/>
            <w:tcBorders>
              <w:top w:val="nil"/>
              <w:left w:val="single" w:sz="6" w:space="0" w:color="auto"/>
              <w:bottom w:val="nil"/>
              <w:right w:val="nil"/>
            </w:tcBorders>
          </w:tcPr>
          <w:p w14:paraId="1C9E10EC" w14:textId="77777777" w:rsidR="00B0641B" w:rsidRPr="00B0641B" w:rsidRDefault="00B0641B" w:rsidP="008A7807">
            <w:pPr>
              <w:pStyle w:val="TAL"/>
              <w:rPr>
                <w:rFonts w:eastAsia="DengXian"/>
                <w:lang w:val="en-US"/>
              </w:rPr>
            </w:pPr>
            <w:r w:rsidRPr="00B0641B">
              <w:rPr>
                <w:rFonts w:eastAsia="DengXian"/>
                <w:lang w:val="en-US"/>
              </w:rPr>
              <w:t>octet o10+3</w:t>
            </w:r>
          </w:p>
          <w:p w14:paraId="76FBECF9" w14:textId="77777777" w:rsidR="00B0641B" w:rsidRPr="00B0641B" w:rsidRDefault="00B0641B" w:rsidP="008A7807">
            <w:pPr>
              <w:pStyle w:val="TAL"/>
              <w:rPr>
                <w:rFonts w:eastAsia="DengXian"/>
                <w:lang w:val="en-US"/>
              </w:rPr>
            </w:pPr>
          </w:p>
          <w:p w14:paraId="39BEF1FC" w14:textId="77777777" w:rsidR="00B0641B" w:rsidRPr="00B0641B" w:rsidRDefault="00B0641B" w:rsidP="008A7807">
            <w:pPr>
              <w:pStyle w:val="TAL"/>
              <w:rPr>
                <w:rFonts w:eastAsia="DengXian"/>
                <w:lang w:val="en-US"/>
              </w:rPr>
            </w:pPr>
            <w:r w:rsidRPr="00B0641B">
              <w:rPr>
                <w:rFonts w:eastAsia="DengXian"/>
                <w:lang w:val="en-US"/>
              </w:rPr>
              <w:t>octet o79</w:t>
            </w:r>
          </w:p>
        </w:tc>
      </w:tr>
      <w:tr w:rsidR="00B0641B" w:rsidRPr="00B0641B" w14:paraId="3BF21D45"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1E5CE15D" w14:textId="77777777" w:rsidR="00B0641B" w:rsidRPr="00B0641B" w:rsidRDefault="00B0641B" w:rsidP="008A7807">
            <w:pPr>
              <w:pStyle w:val="TAC"/>
              <w:rPr>
                <w:rFonts w:eastAsia="DengXian"/>
                <w:lang w:val="en-US"/>
              </w:rPr>
            </w:pPr>
            <w:r w:rsidRPr="00B0641B">
              <w:rPr>
                <w:rFonts w:eastAsia="DengXian"/>
                <w:lang w:val="en-US"/>
              </w:rPr>
              <w:t>0</w:t>
            </w:r>
          </w:p>
          <w:p w14:paraId="6C3E64C1"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30AC3441" w14:textId="77777777" w:rsidR="00B0641B" w:rsidRPr="00B0641B" w:rsidRDefault="00B0641B" w:rsidP="008A7807">
            <w:pPr>
              <w:pStyle w:val="TAC"/>
              <w:rPr>
                <w:rFonts w:eastAsia="DengXian"/>
                <w:lang w:val="en-US"/>
              </w:rPr>
            </w:pPr>
            <w:r w:rsidRPr="00B0641B">
              <w:rPr>
                <w:rFonts w:eastAsia="DengXian"/>
                <w:lang w:val="en-US"/>
              </w:rPr>
              <w:t>0</w:t>
            </w:r>
          </w:p>
          <w:p w14:paraId="595D6A11"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FBB00D0" w14:textId="77777777" w:rsidR="00B0641B" w:rsidRPr="00B0641B" w:rsidRDefault="00B0641B" w:rsidP="008A7807">
            <w:pPr>
              <w:pStyle w:val="TAC"/>
              <w:rPr>
                <w:rFonts w:eastAsia="DengXian"/>
                <w:lang w:val="en-US"/>
              </w:rPr>
            </w:pPr>
            <w:r w:rsidRPr="00B0641B">
              <w:rPr>
                <w:rFonts w:eastAsia="DengXian"/>
                <w:lang w:val="en-US"/>
              </w:rPr>
              <w:t>0</w:t>
            </w:r>
          </w:p>
          <w:p w14:paraId="741B2851"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50E695E6" w14:textId="77777777" w:rsidR="00B0641B" w:rsidRPr="00B0641B" w:rsidRDefault="00B0641B" w:rsidP="008A7807">
            <w:pPr>
              <w:pStyle w:val="TAC"/>
              <w:rPr>
                <w:rFonts w:eastAsia="DengXian"/>
                <w:lang w:val="en-US"/>
              </w:rPr>
            </w:pPr>
            <w:r w:rsidRPr="00B0641B">
              <w:rPr>
                <w:rFonts w:eastAsia="DengXian"/>
                <w:lang w:val="en-US"/>
              </w:rPr>
              <w:t>0</w:t>
            </w:r>
          </w:p>
          <w:p w14:paraId="391176BE"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E0516DC" w14:textId="77777777" w:rsidR="00B0641B" w:rsidRPr="00B0641B" w:rsidRDefault="00B0641B" w:rsidP="008A7807">
            <w:pPr>
              <w:pStyle w:val="TAC"/>
              <w:rPr>
                <w:rFonts w:eastAsia="DengXian"/>
                <w:lang w:val="en-US"/>
              </w:rPr>
            </w:pPr>
            <w:r w:rsidRPr="00B0641B">
              <w:rPr>
                <w:rFonts w:eastAsia="DengXian"/>
                <w:lang w:val="en-US"/>
              </w:rPr>
              <w:t>UINTI</w:t>
            </w:r>
          </w:p>
        </w:tc>
        <w:tc>
          <w:tcPr>
            <w:tcW w:w="709" w:type="dxa"/>
            <w:tcBorders>
              <w:top w:val="single" w:sz="6" w:space="0" w:color="auto"/>
              <w:left w:val="single" w:sz="6" w:space="0" w:color="auto"/>
              <w:bottom w:val="single" w:sz="6" w:space="0" w:color="auto"/>
              <w:right w:val="single" w:sz="6" w:space="0" w:color="auto"/>
            </w:tcBorders>
            <w:hideMark/>
          </w:tcPr>
          <w:p w14:paraId="544AECD5" w14:textId="77777777" w:rsidR="00B0641B" w:rsidRPr="00B0641B" w:rsidRDefault="00B0641B" w:rsidP="008A7807">
            <w:pPr>
              <w:pStyle w:val="TAC"/>
              <w:rPr>
                <w:rFonts w:eastAsia="DengXian"/>
                <w:lang w:val="en-US"/>
              </w:rPr>
            </w:pPr>
            <w:r w:rsidRPr="00B0641B">
              <w:rPr>
                <w:rFonts w:eastAsia="DengXian"/>
                <w:lang w:val="en-US"/>
              </w:rPr>
              <w:t>BNTI</w:t>
            </w:r>
          </w:p>
        </w:tc>
        <w:tc>
          <w:tcPr>
            <w:tcW w:w="1418" w:type="dxa"/>
            <w:gridSpan w:val="2"/>
            <w:tcBorders>
              <w:top w:val="single" w:sz="6" w:space="0" w:color="auto"/>
              <w:left w:val="single" w:sz="6" w:space="0" w:color="auto"/>
              <w:bottom w:val="single" w:sz="6" w:space="0" w:color="auto"/>
              <w:right w:val="single" w:sz="6" w:space="0" w:color="auto"/>
            </w:tcBorders>
            <w:hideMark/>
          </w:tcPr>
          <w:p w14:paraId="596C8B68" w14:textId="77777777" w:rsidR="00B0641B" w:rsidRPr="00B0641B" w:rsidRDefault="00B0641B" w:rsidP="008A7807">
            <w:pPr>
              <w:pStyle w:val="TAC"/>
              <w:rPr>
                <w:rFonts w:eastAsia="DengXian"/>
                <w:lang w:val="en-US"/>
              </w:rPr>
            </w:pPr>
            <w:r w:rsidRPr="00B0641B">
              <w:rPr>
                <w:rFonts w:eastAsia="DengXian"/>
                <w:lang w:val="en-US"/>
              </w:rPr>
              <w:t>PC5 RAT</w:t>
            </w:r>
            <w:r w:rsidRPr="00B0641B">
              <w:rPr>
                <w:rFonts w:eastAsia="DengXian"/>
                <w:noProof/>
                <w:lang w:val="en-US"/>
              </w:rPr>
              <w:t>(s)</w:t>
            </w:r>
          </w:p>
        </w:tc>
        <w:tc>
          <w:tcPr>
            <w:tcW w:w="1416" w:type="dxa"/>
            <w:tcBorders>
              <w:top w:val="nil"/>
              <w:left w:val="single" w:sz="6" w:space="0" w:color="auto"/>
              <w:bottom w:val="nil"/>
              <w:right w:val="nil"/>
            </w:tcBorders>
          </w:tcPr>
          <w:p w14:paraId="342D016E" w14:textId="77777777" w:rsidR="00B0641B" w:rsidRPr="00B0641B" w:rsidRDefault="00B0641B" w:rsidP="008A7807">
            <w:pPr>
              <w:pStyle w:val="TAL"/>
              <w:rPr>
                <w:rFonts w:eastAsia="DengXian"/>
                <w:lang w:val="en-US"/>
              </w:rPr>
            </w:pPr>
            <w:r w:rsidRPr="00B0641B">
              <w:rPr>
                <w:rFonts w:eastAsia="DengXian"/>
                <w:lang w:val="en-US"/>
              </w:rPr>
              <w:t>octet o79+1</w:t>
            </w:r>
          </w:p>
          <w:p w14:paraId="3D9C9AF9" w14:textId="77777777" w:rsidR="00B0641B" w:rsidRPr="00B0641B" w:rsidRDefault="00B0641B" w:rsidP="008A7807">
            <w:pPr>
              <w:pStyle w:val="TAL"/>
              <w:rPr>
                <w:rFonts w:eastAsia="DengXian"/>
                <w:lang w:val="en-US"/>
              </w:rPr>
            </w:pPr>
          </w:p>
        </w:tc>
      </w:tr>
      <w:tr w:rsidR="00B0641B" w:rsidRPr="00B0641B" w14:paraId="35873BB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259BF99" w14:textId="77777777" w:rsidR="00B0641B" w:rsidRPr="00B0641B" w:rsidRDefault="00B0641B" w:rsidP="008A7807">
            <w:pPr>
              <w:pStyle w:val="TAC"/>
              <w:rPr>
                <w:rFonts w:eastAsia="DengXian"/>
                <w:lang w:val="en-US"/>
              </w:rPr>
            </w:pPr>
            <w:r w:rsidRPr="00B0641B">
              <w:rPr>
                <w:rFonts w:eastAsia="DengXian"/>
                <w:lang w:val="en-US"/>
              </w:rPr>
              <w:t>Length of E-UTRA-PC5 Tx profiles</w:t>
            </w:r>
          </w:p>
        </w:tc>
        <w:tc>
          <w:tcPr>
            <w:tcW w:w="1416" w:type="dxa"/>
            <w:tcBorders>
              <w:top w:val="nil"/>
              <w:left w:val="single" w:sz="6" w:space="0" w:color="auto"/>
              <w:bottom w:val="nil"/>
              <w:right w:val="nil"/>
            </w:tcBorders>
            <w:hideMark/>
          </w:tcPr>
          <w:p w14:paraId="58184120" w14:textId="77777777" w:rsidR="00B0641B" w:rsidRPr="00B0641B" w:rsidRDefault="00B0641B" w:rsidP="008A7807">
            <w:pPr>
              <w:pStyle w:val="TAL"/>
              <w:rPr>
                <w:rFonts w:eastAsia="DengXian"/>
                <w:lang w:val="en-US"/>
              </w:rPr>
            </w:pPr>
            <w:r w:rsidRPr="00B0641B">
              <w:rPr>
                <w:rFonts w:eastAsia="DengXian"/>
                <w:lang w:val="sv-SE"/>
              </w:rPr>
              <w:t>octet (</w:t>
            </w:r>
            <w:r w:rsidRPr="00B0641B">
              <w:rPr>
                <w:rFonts w:eastAsia="DengXian"/>
                <w:lang w:val="en-US"/>
              </w:rPr>
              <w:t>o79</w:t>
            </w:r>
            <w:r w:rsidRPr="00B0641B">
              <w:rPr>
                <w:rFonts w:eastAsia="DengXian"/>
                <w:lang w:val="sv-SE"/>
              </w:rPr>
              <w:t>+2)*</w:t>
            </w:r>
          </w:p>
        </w:tc>
      </w:tr>
      <w:tr w:rsidR="00B0641B" w:rsidRPr="00B0641B" w14:paraId="6290A7F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0AEC8B" w14:textId="77777777" w:rsidR="00B0641B" w:rsidRPr="00B0641B" w:rsidRDefault="00B0641B" w:rsidP="008A7807">
            <w:pPr>
              <w:pStyle w:val="TAC"/>
              <w:rPr>
                <w:rFonts w:eastAsia="DengXian"/>
                <w:lang w:val="fr-FR"/>
              </w:rPr>
            </w:pPr>
          </w:p>
          <w:p w14:paraId="5E215D25" w14:textId="77777777" w:rsidR="00B0641B" w:rsidRPr="00B0641B" w:rsidRDefault="00B0641B" w:rsidP="008A7807">
            <w:pPr>
              <w:pStyle w:val="TAC"/>
              <w:rPr>
                <w:rFonts w:eastAsia="DengXian"/>
                <w:lang w:val="fr-FR"/>
              </w:rPr>
            </w:pPr>
            <w:r w:rsidRPr="00B0641B">
              <w:rPr>
                <w:rFonts w:eastAsia="DengXian"/>
                <w:lang w:val="sv-SE"/>
              </w:rPr>
              <w:t>E-UTRA-PC5</w:t>
            </w:r>
            <w:r w:rsidRPr="00B0641B">
              <w:rPr>
                <w:rFonts w:eastAsia="DengXian"/>
                <w:lang w:val="fr-FR"/>
              </w:rPr>
              <w:t xml:space="preserve"> Tx profiles</w:t>
            </w:r>
          </w:p>
        </w:tc>
        <w:tc>
          <w:tcPr>
            <w:tcW w:w="1416" w:type="dxa"/>
            <w:tcBorders>
              <w:top w:val="nil"/>
              <w:left w:val="single" w:sz="6" w:space="0" w:color="auto"/>
              <w:bottom w:val="nil"/>
              <w:right w:val="nil"/>
            </w:tcBorders>
          </w:tcPr>
          <w:p w14:paraId="40FF4DAD" w14:textId="77777777" w:rsidR="00B0641B" w:rsidRPr="00B0641B" w:rsidRDefault="00B0641B" w:rsidP="008A7807">
            <w:pPr>
              <w:pStyle w:val="TAL"/>
              <w:rPr>
                <w:rFonts w:eastAsia="DengXian"/>
                <w:lang w:val="sv-SE"/>
              </w:rPr>
            </w:pPr>
            <w:r w:rsidRPr="00B0641B">
              <w:rPr>
                <w:rFonts w:eastAsia="DengXian"/>
                <w:lang w:val="sv-SE"/>
              </w:rPr>
              <w:t>octet (</w:t>
            </w:r>
            <w:r w:rsidRPr="00B0641B">
              <w:rPr>
                <w:rFonts w:eastAsia="DengXian"/>
                <w:lang w:val="en-US"/>
              </w:rPr>
              <w:t>o79</w:t>
            </w:r>
            <w:r w:rsidRPr="00B0641B">
              <w:rPr>
                <w:rFonts w:eastAsia="DengXian"/>
                <w:lang w:val="sv-SE"/>
              </w:rPr>
              <w:t>+3)*</w:t>
            </w:r>
          </w:p>
          <w:p w14:paraId="1D53BBA5" w14:textId="77777777" w:rsidR="00B0641B" w:rsidRPr="00B0641B" w:rsidRDefault="00B0641B" w:rsidP="008A7807">
            <w:pPr>
              <w:pStyle w:val="TAL"/>
              <w:rPr>
                <w:rFonts w:eastAsia="DengXian"/>
                <w:lang w:val="sv-SE"/>
              </w:rPr>
            </w:pPr>
          </w:p>
          <w:p w14:paraId="30525B98" w14:textId="77777777" w:rsidR="00B0641B" w:rsidRPr="00B0641B" w:rsidRDefault="00B0641B" w:rsidP="008A7807">
            <w:pPr>
              <w:pStyle w:val="TAL"/>
              <w:rPr>
                <w:rFonts w:eastAsia="DengXian"/>
                <w:lang w:val="sv-SE"/>
              </w:rPr>
            </w:pPr>
            <w:r w:rsidRPr="00B0641B">
              <w:rPr>
                <w:rFonts w:eastAsia="DengXian"/>
                <w:lang w:val="sv-SE"/>
              </w:rPr>
              <w:t xml:space="preserve">octet o82* </w:t>
            </w:r>
          </w:p>
        </w:tc>
      </w:tr>
      <w:tr w:rsidR="00B0641B" w:rsidRPr="00B0641B" w14:paraId="4CA7BCFF"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888F16" w14:textId="77777777" w:rsidR="00B0641B" w:rsidRPr="00B0641B" w:rsidRDefault="00B0641B" w:rsidP="008A7807">
            <w:pPr>
              <w:pStyle w:val="TAC"/>
              <w:rPr>
                <w:rFonts w:eastAsia="DengXian"/>
              </w:rPr>
            </w:pPr>
          </w:p>
          <w:p w14:paraId="2BE62F76" w14:textId="77777777" w:rsidR="00B0641B" w:rsidRPr="00B0641B" w:rsidRDefault="00B0641B" w:rsidP="008A7807">
            <w:pPr>
              <w:pStyle w:val="TAC"/>
              <w:rPr>
                <w:rFonts w:eastAsia="DengXian"/>
              </w:rPr>
            </w:pPr>
            <w:r w:rsidRPr="00B0641B">
              <w:rPr>
                <w:rFonts w:eastAsia="DengXian"/>
              </w:rPr>
              <w:t xml:space="preserve">Broadcast mode </w:t>
            </w:r>
            <w:r w:rsidRPr="00B0641B">
              <w:rPr>
                <w:rFonts w:eastAsia="DengXian"/>
                <w:lang w:val="en-US"/>
              </w:rPr>
              <w:t>NR-PC5</w:t>
            </w:r>
            <w:r w:rsidRPr="00B0641B">
              <w:rPr>
                <w:rFonts w:eastAsia="DengXian"/>
              </w:rPr>
              <w:t xml:space="preserve"> Tx profile</w:t>
            </w:r>
          </w:p>
        </w:tc>
        <w:tc>
          <w:tcPr>
            <w:tcW w:w="1416" w:type="dxa"/>
            <w:tcBorders>
              <w:top w:val="nil"/>
              <w:left w:val="single" w:sz="6" w:space="0" w:color="auto"/>
              <w:bottom w:val="nil"/>
              <w:right w:val="nil"/>
            </w:tcBorders>
          </w:tcPr>
          <w:p w14:paraId="38B78DFF" w14:textId="77777777" w:rsidR="00B0641B" w:rsidRPr="00B0641B" w:rsidRDefault="00B0641B" w:rsidP="008A7807">
            <w:pPr>
              <w:pStyle w:val="TAL"/>
              <w:rPr>
                <w:rFonts w:eastAsia="DengXian"/>
                <w:lang w:val="sv-SE"/>
              </w:rPr>
            </w:pPr>
            <w:r w:rsidRPr="00B0641B">
              <w:rPr>
                <w:rFonts w:eastAsia="DengXian"/>
                <w:lang w:val="sv-SE"/>
              </w:rPr>
              <w:t>octet o113*</w:t>
            </w:r>
            <w:r w:rsidRPr="00B0641B">
              <w:rPr>
                <w:rFonts w:eastAsia="DengXian"/>
              </w:rPr>
              <w:t xml:space="preserve"> (NOTE)</w:t>
            </w:r>
          </w:p>
          <w:p w14:paraId="74CF3817" w14:textId="77777777" w:rsidR="00B0641B" w:rsidRPr="00B0641B" w:rsidRDefault="00B0641B" w:rsidP="008A7807">
            <w:pPr>
              <w:pStyle w:val="TAL"/>
              <w:rPr>
                <w:rFonts w:eastAsia="DengXian"/>
                <w:lang w:val="sv-SE"/>
              </w:rPr>
            </w:pPr>
          </w:p>
        </w:tc>
      </w:tr>
      <w:tr w:rsidR="00B0641B" w:rsidRPr="00B0641B" w14:paraId="6699E010"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0A592D" w14:textId="77777777" w:rsidR="00B0641B" w:rsidRPr="00B0641B" w:rsidRDefault="00B0641B" w:rsidP="008A7807">
            <w:pPr>
              <w:pStyle w:val="TAC"/>
              <w:rPr>
                <w:rFonts w:eastAsia="DengXian"/>
                <w:lang w:val="fr-FR"/>
              </w:rPr>
            </w:pPr>
          </w:p>
          <w:p w14:paraId="5A0C0BAE" w14:textId="77777777" w:rsidR="00B0641B" w:rsidRPr="00B0641B" w:rsidRDefault="00B0641B" w:rsidP="008A7807">
            <w:pPr>
              <w:pStyle w:val="TAC"/>
              <w:rPr>
                <w:rFonts w:eastAsia="DengXian"/>
                <w:lang w:val="fr-FR"/>
              </w:rPr>
            </w:pPr>
            <w:r w:rsidRPr="00B0641B">
              <w:rPr>
                <w:rFonts w:eastAsia="DengXian"/>
                <w:lang w:val="fr-FR"/>
              </w:rPr>
              <w:t xml:space="preserve">Unicast mode initial signalling </w:t>
            </w:r>
            <w:r w:rsidRPr="00B0641B">
              <w:rPr>
                <w:rFonts w:eastAsia="DengXian"/>
                <w:lang w:val="en-US"/>
              </w:rPr>
              <w:t>NR-PC5</w:t>
            </w:r>
            <w:r w:rsidRPr="00B0641B">
              <w:rPr>
                <w:rFonts w:eastAsia="DengXian"/>
                <w:lang w:val="fr-FR"/>
              </w:rPr>
              <w:t xml:space="preserve"> Tx profile</w:t>
            </w:r>
          </w:p>
        </w:tc>
        <w:tc>
          <w:tcPr>
            <w:tcW w:w="1416" w:type="dxa"/>
            <w:tcBorders>
              <w:top w:val="nil"/>
              <w:left w:val="single" w:sz="6" w:space="0" w:color="auto"/>
              <w:bottom w:val="nil"/>
              <w:right w:val="nil"/>
            </w:tcBorders>
          </w:tcPr>
          <w:p w14:paraId="1B29077A" w14:textId="77777777" w:rsidR="00B0641B" w:rsidRPr="00B0641B" w:rsidRDefault="00B0641B" w:rsidP="008A7807">
            <w:pPr>
              <w:pStyle w:val="TAL"/>
              <w:rPr>
                <w:rFonts w:eastAsia="DengXian"/>
                <w:lang w:val="sv-SE"/>
              </w:rPr>
            </w:pPr>
            <w:r w:rsidRPr="00B0641B">
              <w:rPr>
                <w:rFonts w:eastAsia="DengXian"/>
                <w:lang w:val="sv-SE"/>
              </w:rPr>
              <w:t xml:space="preserve">octet o114* = o11* </w:t>
            </w:r>
            <w:r w:rsidRPr="00B0641B">
              <w:rPr>
                <w:rFonts w:eastAsia="DengXian"/>
              </w:rPr>
              <w:t>(NOTE)</w:t>
            </w:r>
          </w:p>
          <w:p w14:paraId="10109111" w14:textId="77777777" w:rsidR="00B0641B" w:rsidRPr="00B0641B" w:rsidRDefault="00B0641B" w:rsidP="008A7807">
            <w:pPr>
              <w:pStyle w:val="TAL"/>
              <w:rPr>
                <w:rFonts w:eastAsia="DengXian"/>
                <w:lang w:val="sv-SE"/>
              </w:rPr>
            </w:pPr>
          </w:p>
        </w:tc>
      </w:tr>
    </w:tbl>
    <w:p w14:paraId="7DCA295C" w14:textId="77777777" w:rsidR="00B0641B" w:rsidRPr="00B0641B" w:rsidRDefault="00B0641B" w:rsidP="008A7807">
      <w:pPr>
        <w:pStyle w:val="NO"/>
        <w:rPr>
          <w:rFonts w:eastAsia="DengXian"/>
        </w:rPr>
      </w:pPr>
      <w:r w:rsidRPr="00B0641B">
        <w:rPr>
          <w:rFonts w:eastAsia="DengXian"/>
        </w:rPr>
        <w:t>NOTE:</w:t>
      </w:r>
      <w:r w:rsidRPr="00B0641B">
        <w:rPr>
          <w:rFonts w:eastAsia="DengXian"/>
        </w:rPr>
        <w:tab/>
        <w:t>The field is placed immediately after the last present preceding field.</w:t>
      </w:r>
    </w:p>
    <w:p w14:paraId="09085E0D" w14:textId="12028E0B" w:rsidR="00B0641B" w:rsidRPr="0043331B" w:rsidRDefault="00B0641B" w:rsidP="0043331B">
      <w:pPr>
        <w:pStyle w:val="TF"/>
        <w:rPr>
          <w:rFonts w:eastAsia="DengXian"/>
          <w:bCs/>
          <w:noProof/>
          <w:lang w:val="en-US"/>
        </w:rPr>
      </w:pPr>
      <w:r w:rsidRPr="0043331B">
        <w:rPr>
          <w:rFonts w:eastAsia="DengXian"/>
          <w:bCs/>
        </w:rPr>
        <w:lastRenderedPageBreak/>
        <w:t>Figure 5</w:t>
      </w:r>
      <w:r w:rsidRPr="0043331B">
        <w:rPr>
          <w:rFonts w:eastAsia="DengXian" w:hint="eastAsia"/>
          <w:bCs/>
        </w:rPr>
        <w:t>.</w:t>
      </w:r>
      <w:r w:rsidRPr="0043331B">
        <w:rPr>
          <w:rFonts w:eastAsia="DengXian"/>
          <w:bCs/>
        </w:rPr>
        <w:t>3.2.</w:t>
      </w:r>
      <w:r w:rsidR="009D6698" w:rsidRPr="0043331B">
        <w:rPr>
          <w:rFonts w:eastAsia="DengXian"/>
          <w:bCs/>
        </w:rPr>
        <w:t>15</w:t>
      </w:r>
      <w:r w:rsidRPr="0043331B">
        <w:rPr>
          <w:rFonts w:eastAsia="DengXian"/>
          <w:bCs/>
        </w:rPr>
        <w:t xml:space="preserve">: </w:t>
      </w:r>
      <w:r w:rsidRPr="0043331B">
        <w:rPr>
          <w:rFonts w:eastAsia="DengXian"/>
          <w:bCs/>
          <w:noProof/>
          <w:lang w:val="en-US"/>
        </w:rPr>
        <w:t>A2X service identifier to PC5 RAT(s) and Tx profiles mapping rule</w:t>
      </w:r>
    </w:p>
    <w:p w14:paraId="210CC755" w14:textId="070FFCD0" w:rsidR="00B0641B" w:rsidRPr="00B0641B" w:rsidRDefault="00B0641B" w:rsidP="008A7807">
      <w:pPr>
        <w:pStyle w:val="TH"/>
        <w:rPr>
          <w:rFonts w:eastAsia="DengXian"/>
        </w:rPr>
      </w:pPr>
      <w:r w:rsidRPr="00B0641B">
        <w:rPr>
          <w:rFonts w:eastAsia="DengXian"/>
        </w:rPr>
        <w:lastRenderedPageBreak/>
        <w:t>Table 5</w:t>
      </w:r>
      <w:r w:rsidRPr="00B0641B">
        <w:rPr>
          <w:rFonts w:eastAsia="DengXian" w:hint="eastAsia"/>
        </w:rPr>
        <w:t>.</w:t>
      </w:r>
      <w:r w:rsidRPr="00B0641B">
        <w:rPr>
          <w:rFonts w:eastAsia="DengXian"/>
        </w:rPr>
        <w:t>3.2.</w:t>
      </w:r>
      <w:r w:rsidR="009D6698">
        <w:rPr>
          <w:rFonts w:eastAsia="DengXian"/>
        </w:rPr>
        <w:t>15</w:t>
      </w:r>
      <w:r w:rsidRPr="00B0641B">
        <w:rPr>
          <w:rFonts w:eastAsia="DengXian"/>
        </w:rPr>
        <w:t xml:space="preserve">: A2X service identifier to </w:t>
      </w:r>
      <w:r w:rsidRPr="00B0641B">
        <w:rPr>
          <w:rFonts w:eastAsia="DengXian"/>
          <w:noProof/>
          <w:lang w:val="en-US"/>
        </w:rPr>
        <w:t xml:space="preserve">PC5 RAT(s) and </w:t>
      </w:r>
      <w:r w:rsidRPr="00B0641B">
        <w:rPr>
          <w:rFonts w:eastAsia="DengXian"/>
        </w:rPr>
        <w:t>Tx profiles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AF8F159"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0247BA9C" w14:textId="77777777" w:rsidR="00B0641B" w:rsidRPr="00B0641B" w:rsidRDefault="00B0641B" w:rsidP="008A7807">
            <w:pPr>
              <w:pStyle w:val="TAL"/>
              <w:rPr>
                <w:rFonts w:eastAsia="DengXian"/>
                <w:noProof/>
                <w:lang w:val="en-US"/>
              </w:rPr>
            </w:pPr>
            <w:r w:rsidRPr="00B0641B">
              <w:rPr>
                <w:rFonts w:eastAsia="DengXian"/>
                <w:noProof/>
                <w:lang w:val="en-US"/>
              </w:rPr>
              <w:t>A2X service identifiers:</w:t>
            </w:r>
          </w:p>
          <w:p w14:paraId="14CEA507" w14:textId="5A60886A" w:rsidR="00B0641B" w:rsidRPr="00B0641B" w:rsidRDefault="00B0641B" w:rsidP="008A7807">
            <w:pPr>
              <w:pStyle w:val="TAL"/>
              <w:rPr>
                <w:rFonts w:eastAsia="DengXian"/>
                <w:noProof/>
                <w:lang w:val="en-US"/>
              </w:rPr>
            </w:pPr>
            <w:r w:rsidRPr="00B0641B">
              <w:rPr>
                <w:rFonts w:eastAsia="DengXian"/>
                <w:lang w:val="en-US"/>
              </w:rPr>
              <w:t xml:space="preserve">The </w:t>
            </w:r>
            <w:r w:rsidRPr="00B0641B">
              <w:rPr>
                <w:rFonts w:eastAsia="DengXian"/>
                <w:noProof/>
                <w:lang w:val="en-US"/>
              </w:rPr>
              <w:t>A2X service identifiers</w:t>
            </w:r>
            <w:r w:rsidRPr="00B0641B">
              <w:rPr>
                <w:rFonts w:eastAsia="DengXian"/>
                <w:lang w:val="en-US"/>
              </w:rPr>
              <w:t xml:space="preserve"> field is coded according to figure 5.3.2.</w:t>
            </w:r>
            <w:r w:rsidR="009D6698">
              <w:rPr>
                <w:rFonts w:eastAsia="DengXian"/>
                <w:lang w:val="en-US"/>
              </w:rPr>
              <w:t>16</w:t>
            </w:r>
            <w:r w:rsidRPr="00B0641B">
              <w:rPr>
                <w:rFonts w:eastAsia="DengXian"/>
                <w:lang w:val="en-US"/>
              </w:rPr>
              <w:t xml:space="preserve"> and table 5.3.2.</w:t>
            </w:r>
            <w:r w:rsidR="009D6698">
              <w:rPr>
                <w:rFonts w:eastAsia="DengXian"/>
                <w:lang w:val="en-US"/>
              </w:rPr>
              <w:t>16</w:t>
            </w:r>
            <w:r w:rsidRPr="00B0641B">
              <w:rPr>
                <w:rFonts w:eastAsia="DengXian"/>
                <w:noProof/>
                <w:lang w:val="en-US"/>
              </w:rPr>
              <w:t>.</w:t>
            </w:r>
          </w:p>
          <w:p w14:paraId="569DB36B" w14:textId="77777777" w:rsidR="00B0641B" w:rsidRPr="00B0641B" w:rsidRDefault="00B0641B" w:rsidP="008A7807">
            <w:pPr>
              <w:pStyle w:val="TAL"/>
              <w:rPr>
                <w:rFonts w:eastAsia="DengXian"/>
                <w:noProof/>
                <w:lang w:val="en-US"/>
              </w:rPr>
            </w:pPr>
          </w:p>
        </w:tc>
      </w:tr>
      <w:tr w:rsidR="00B0641B" w:rsidRPr="00B0641B" w14:paraId="4910DF43" w14:textId="77777777" w:rsidTr="00DC7F86">
        <w:trPr>
          <w:cantSplit/>
          <w:jc w:val="center"/>
        </w:trPr>
        <w:tc>
          <w:tcPr>
            <w:tcW w:w="7094" w:type="dxa"/>
            <w:tcBorders>
              <w:top w:val="nil"/>
              <w:left w:val="single" w:sz="4" w:space="0" w:color="auto"/>
              <w:bottom w:val="nil"/>
              <w:right w:val="single" w:sz="4" w:space="0" w:color="auto"/>
            </w:tcBorders>
          </w:tcPr>
          <w:p w14:paraId="3B4FEF99" w14:textId="77777777" w:rsidR="00B0641B" w:rsidRPr="00B0641B" w:rsidRDefault="00B0641B" w:rsidP="008A7807">
            <w:pPr>
              <w:pStyle w:val="TAL"/>
              <w:rPr>
                <w:rFonts w:eastAsia="DengXian"/>
              </w:rPr>
            </w:pPr>
            <w:bookmarkStart w:id="129" w:name="MCCQCTEMPBM_00000117"/>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w:t>
            </w:r>
            <w:r w:rsidRPr="00B0641B">
              <w:rPr>
                <w:rFonts w:eastAsia="DengXian"/>
                <w:lang w:val="en-US"/>
              </w:rPr>
              <w:t xml:space="preserve"> indicator</w:t>
            </w:r>
            <w:r w:rsidRPr="00B0641B">
              <w:rPr>
                <w:rFonts w:eastAsia="DengXian"/>
              </w:rPr>
              <w:t xml:space="preserve"> (</w:t>
            </w:r>
            <w:r w:rsidRPr="00B0641B">
              <w:rPr>
                <w:rFonts w:eastAsia="DengXian"/>
                <w:lang w:val="en-US"/>
              </w:rPr>
              <w:t>UINTI</w:t>
            </w:r>
            <w:r w:rsidRPr="00B0641B">
              <w:rPr>
                <w:rFonts w:eastAsia="DengXian"/>
              </w:rPr>
              <w:t>)</w:t>
            </w:r>
          </w:p>
          <w:p w14:paraId="04A79BA0" w14:textId="77777777" w:rsidR="00B0641B" w:rsidRPr="00B0641B" w:rsidRDefault="00B0641B" w:rsidP="008A7807">
            <w:pPr>
              <w:pStyle w:val="TAL"/>
              <w:rPr>
                <w:rFonts w:eastAsia="DengXian"/>
              </w:rPr>
            </w:pPr>
            <w:r w:rsidRPr="00B0641B">
              <w:rPr>
                <w:rFonts w:eastAsia="DengXian"/>
              </w:rPr>
              <w:t xml:space="preserve">The </w:t>
            </w:r>
            <w:r w:rsidRPr="00B0641B">
              <w:rPr>
                <w:rFonts w:eastAsia="DengXian"/>
                <w:lang w:val="en-US"/>
              </w:rPr>
              <w:t xml:space="preserve">UINTI </w:t>
            </w:r>
            <w:r w:rsidRPr="00B0641B">
              <w:rPr>
                <w:rFonts w:eastAsia="DengXian"/>
              </w:rPr>
              <w:t xml:space="preserve">bit indicates presence of the unicast mode </w:t>
            </w:r>
            <w:r w:rsidRPr="00B0641B">
              <w:rPr>
                <w:rFonts w:eastAsia="DengXian"/>
                <w:lang w:val="en-US"/>
              </w:rPr>
              <w:t>NR-PC5</w:t>
            </w:r>
            <w:r w:rsidRPr="00B0641B">
              <w:rPr>
                <w:rFonts w:eastAsia="DengXian"/>
              </w:rPr>
              <w:t xml:space="preserve"> Tx profile field.</w:t>
            </w:r>
          </w:p>
          <w:p w14:paraId="2D09F0D7" w14:textId="77777777" w:rsidR="00B0641B" w:rsidRPr="00B0641B" w:rsidRDefault="00B0641B" w:rsidP="008A7807">
            <w:pPr>
              <w:pStyle w:val="TAL"/>
              <w:rPr>
                <w:rFonts w:eastAsia="DengXian"/>
              </w:rPr>
            </w:pPr>
            <w:r w:rsidRPr="00B0641B">
              <w:rPr>
                <w:rFonts w:eastAsia="DengXian"/>
              </w:rPr>
              <w:t>Bit</w:t>
            </w:r>
          </w:p>
          <w:p w14:paraId="716925EB" w14:textId="77777777" w:rsidR="00B0641B" w:rsidRPr="00B0641B" w:rsidRDefault="00B0641B" w:rsidP="008A7807">
            <w:pPr>
              <w:pStyle w:val="TAL"/>
              <w:rPr>
                <w:rFonts w:eastAsia="DengXian"/>
                <w:b/>
              </w:rPr>
            </w:pPr>
            <w:r w:rsidRPr="00B0641B">
              <w:rPr>
                <w:rFonts w:eastAsia="DengXian"/>
                <w:b/>
              </w:rPr>
              <w:t>4</w:t>
            </w:r>
          </w:p>
          <w:p w14:paraId="69E0A2F4" w14:textId="77777777" w:rsidR="00B0641B" w:rsidRPr="00B0641B" w:rsidRDefault="00B0641B" w:rsidP="008A7807">
            <w:pPr>
              <w:pStyle w:val="TAL"/>
              <w:rPr>
                <w:rFonts w:eastAsia="DengXian"/>
              </w:rPr>
            </w:pPr>
            <w:r w:rsidRPr="00B0641B">
              <w:rPr>
                <w:rFonts w:eastAsia="DengXian"/>
              </w:rPr>
              <w:t>0</w:t>
            </w:r>
            <w:r w:rsidRPr="00B0641B">
              <w:rPr>
                <w:rFonts w:eastAsia="DengXian"/>
              </w:rPr>
              <w:tab/>
              <w:t>unicast mode initial signalling</w:t>
            </w:r>
            <w:r w:rsidRPr="00B0641B">
              <w:rPr>
                <w:rFonts w:eastAsia="DengXian"/>
                <w:lang w:val="en-US"/>
              </w:rPr>
              <w:t xml:space="preserve"> NR-PC5</w:t>
            </w:r>
            <w:r w:rsidRPr="00B0641B">
              <w:rPr>
                <w:rFonts w:eastAsia="DengXian"/>
              </w:rPr>
              <w:t xml:space="preserve"> Tx profile field is absent</w:t>
            </w:r>
          </w:p>
          <w:p w14:paraId="69D84AC5" w14:textId="77777777" w:rsidR="00B0641B" w:rsidRPr="00B0641B" w:rsidRDefault="00B0641B" w:rsidP="008A7807">
            <w:pPr>
              <w:pStyle w:val="TAL"/>
              <w:rPr>
                <w:rFonts w:eastAsia="DengXian"/>
              </w:rPr>
            </w:pPr>
            <w:r w:rsidRPr="00B0641B">
              <w:rPr>
                <w:rFonts w:eastAsia="DengXian"/>
              </w:rPr>
              <w:t>1</w:t>
            </w:r>
            <w:r w:rsidRPr="00B0641B">
              <w:rPr>
                <w:rFonts w:eastAsia="DengXian"/>
              </w:rPr>
              <w:tab/>
              <w:t>unicast mode initial signalling</w:t>
            </w:r>
            <w:r w:rsidRPr="00B0641B">
              <w:rPr>
                <w:rFonts w:eastAsia="DengXian"/>
                <w:lang w:val="en-US"/>
              </w:rPr>
              <w:t xml:space="preserve"> NR-PC5</w:t>
            </w:r>
            <w:r w:rsidRPr="00B0641B">
              <w:rPr>
                <w:rFonts w:eastAsia="DengXian"/>
              </w:rPr>
              <w:t xml:space="preserve"> Tx profile field is present</w:t>
            </w:r>
          </w:p>
          <w:p w14:paraId="29B9697E" w14:textId="77777777" w:rsidR="00B0641B" w:rsidRPr="00B0641B" w:rsidRDefault="00B0641B" w:rsidP="008A7807">
            <w:pPr>
              <w:pStyle w:val="TAL"/>
              <w:rPr>
                <w:rFonts w:eastAsia="DengXian"/>
              </w:rPr>
            </w:pPr>
          </w:p>
        </w:tc>
      </w:tr>
      <w:bookmarkEnd w:id="129"/>
      <w:tr w:rsidR="00B0641B" w:rsidRPr="00B0641B" w14:paraId="3A08E4AB" w14:textId="77777777" w:rsidTr="00DC7F86">
        <w:trPr>
          <w:cantSplit/>
          <w:jc w:val="center"/>
        </w:trPr>
        <w:tc>
          <w:tcPr>
            <w:tcW w:w="7094" w:type="dxa"/>
            <w:tcBorders>
              <w:top w:val="nil"/>
              <w:left w:val="single" w:sz="4" w:space="0" w:color="auto"/>
              <w:bottom w:val="nil"/>
              <w:right w:val="single" w:sz="4" w:space="0" w:color="auto"/>
            </w:tcBorders>
          </w:tcPr>
          <w:p w14:paraId="2751FB09" w14:textId="77777777" w:rsidR="00B0641B" w:rsidRPr="00B0641B" w:rsidRDefault="00B0641B" w:rsidP="008A7807">
            <w:pPr>
              <w:pStyle w:val="TAL"/>
              <w:rPr>
                <w:rFonts w:eastAsia="DengXian"/>
              </w:rPr>
            </w:pPr>
            <w:r w:rsidRPr="00B0641B">
              <w:rPr>
                <w:rFonts w:eastAsia="DengXian"/>
              </w:rPr>
              <w:t xml:space="preserve">Broadcast mode </w:t>
            </w:r>
            <w:r w:rsidRPr="00B0641B">
              <w:rPr>
                <w:rFonts w:eastAsia="DengXian"/>
                <w:lang w:val="en-US"/>
              </w:rPr>
              <w:t>NR-PC5</w:t>
            </w:r>
            <w:r w:rsidRPr="00B0641B">
              <w:rPr>
                <w:rFonts w:eastAsia="DengXian"/>
              </w:rPr>
              <w:t xml:space="preserve"> Tx profile</w:t>
            </w:r>
            <w:r w:rsidRPr="00B0641B">
              <w:rPr>
                <w:rFonts w:eastAsia="DengXian"/>
                <w:lang w:val="en-US"/>
              </w:rPr>
              <w:t xml:space="preserve"> indicator</w:t>
            </w:r>
            <w:r w:rsidRPr="00B0641B">
              <w:rPr>
                <w:rFonts w:eastAsia="DengXian"/>
              </w:rPr>
              <w:t xml:space="preserve"> (</w:t>
            </w:r>
            <w:r w:rsidRPr="00B0641B">
              <w:rPr>
                <w:rFonts w:eastAsia="DengXian"/>
                <w:lang w:val="en-US"/>
              </w:rPr>
              <w:t>BNTI</w:t>
            </w:r>
            <w:r w:rsidRPr="00B0641B">
              <w:rPr>
                <w:rFonts w:eastAsia="DengXian"/>
              </w:rPr>
              <w:t>)</w:t>
            </w:r>
          </w:p>
          <w:p w14:paraId="0F185F1D" w14:textId="77777777" w:rsidR="00B0641B" w:rsidRPr="00B0641B" w:rsidRDefault="00B0641B" w:rsidP="008A7807">
            <w:pPr>
              <w:pStyle w:val="TAL"/>
              <w:rPr>
                <w:rFonts w:eastAsia="DengXian"/>
              </w:rPr>
            </w:pPr>
            <w:r w:rsidRPr="00B0641B">
              <w:rPr>
                <w:rFonts w:eastAsia="DengXian"/>
              </w:rPr>
              <w:t xml:space="preserve">The </w:t>
            </w:r>
            <w:r w:rsidRPr="00B0641B">
              <w:rPr>
                <w:rFonts w:eastAsia="DengXian"/>
                <w:lang w:val="en-US"/>
              </w:rPr>
              <w:t xml:space="preserve">BGNTI </w:t>
            </w:r>
            <w:r w:rsidRPr="00B0641B">
              <w:rPr>
                <w:rFonts w:eastAsia="DengXian"/>
              </w:rPr>
              <w:t xml:space="preserve">bit indicates presence of the broadcast mode </w:t>
            </w:r>
            <w:r w:rsidRPr="00B0641B">
              <w:rPr>
                <w:rFonts w:eastAsia="DengXian"/>
                <w:lang w:val="en-US"/>
              </w:rPr>
              <w:t>NR-PC5</w:t>
            </w:r>
            <w:r w:rsidRPr="00B0641B">
              <w:rPr>
                <w:rFonts w:eastAsia="DengXian"/>
              </w:rPr>
              <w:t xml:space="preserve"> Tx profile field.</w:t>
            </w:r>
          </w:p>
          <w:p w14:paraId="3505A305" w14:textId="77777777" w:rsidR="00B0641B" w:rsidRPr="00B0641B" w:rsidRDefault="00B0641B" w:rsidP="008A7807">
            <w:pPr>
              <w:pStyle w:val="TAL"/>
              <w:rPr>
                <w:rFonts w:eastAsia="DengXian"/>
              </w:rPr>
            </w:pPr>
            <w:r w:rsidRPr="00B0641B">
              <w:rPr>
                <w:rFonts w:eastAsia="DengXian"/>
              </w:rPr>
              <w:t>Bit</w:t>
            </w:r>
          </w:p>
          <w:p w14:paraId="344BB53C" w14:textId="77777777" w:rsidR="00B0641B" w:rsidRPr="00B0641B" w:rsidRDefault="00B0641B" w:rsidP="008A7807">
            <w:pPr>
              <w:pStyle w:val="TAL"/>
              <w:rPr>
                <w:rFonts w:eastAsia="DengXian"/>
                <w:b/>
              </w:rPr>
            </w:pPr>
            <w:r w:rsidRPr="00B0641B">
              <w:rPr>
                <w:rFonts w:eastAsia="DengXian"/>
                <w:b/>
              </w:rPr>
              <w:t>3</w:t>
            </w:r>
          </w:p>
          <w:p w14:paraId="57747E09" w14:textId="77777777" w:rsidR="00B0641B" w:rsidRPr="00B0641B" w:rsidRDefault="00B0641B" w:rsidP="008A7807">
            <w:pPr>
              <w:pStyle w:val="TAL"/>
              <w:rPr>
                <w:rFonts w:eastAsia="DengXian"/>
              </w:rPr>
            </w:pPr>
            <w:r w:rsidRPr="00B0641B">
              <w:rPr>
                <w:rFonts w:eastAsia="DengXian"/>
              </w:rPr>
              <w:t>0</w:t>
            </w:r>
            <w:r w:rsidRPr="00B0641B">
              <w:rPr>
                <w:rFonts w:eastAsia="DengXian"/>
              </w:rPr>
              <w:tab/>
              <w:t xml:space="preserve">broadcast mode </w:t>
            </w:r>
            <w:r w:rsidRPr="00B0641B">
              <w:rPr>
                <w:rFonts w:eastAsia="DengXian"/>
                <w:lang w:val="en-US"/>
              </w:rPr>
              <w:t>NR-PC5</w:t>
            </w:r>
            <w:r w:rsidRPr="00B0641B">
              <w:rPr>
                <w:rFonts w:eastAsia="DengXian"/>
              </w:rPr>
              <w:t xml:space="preserve"> Tx profile field is absent</w:t>
            </w:r>
          </w:p>
          <w:p w14:paraId="2B1404CD" w14:textId="77777777" w:rsidR="00B0641B" w:rsidRPr="00B0641B" w:rsidRDefault="00B0641B" w:rsidP="008A7807">
            <w:pPr>
              <w:pStyle w:val="TAL"/>
              <w:rPr>
                <w:rFonts w:eastAsia="DengXian"/>
                <w:lang w:val="en-US"/>
              </w:rPr>
            </w:pPr>
            <w:r w:rsidRPr="00B0641B">
              <w:rPr>
                <w:rFonts w:eastAsia="DengXian"/>
              </w:rPr>
              <w:t>1</w:t>
            </w:r>
            <w:r w:rsidRPr="00B0641B">
              <w:rPr>
                <w:rFonts w:eastAsia="DengXian"/>
              </w:rPr>
              <w:tab/>
              <w:t xml:space="preserve">broadcast mode </w:t>
            </w:r>
            <w:r w:rsidRPr="00B0641B">
              <w:rPr>
                <w:rFonts w:eastAsia="DengXian"/>
                <w:lang w:val="en-US"/>
              </w:rPr>
              <w:t>NR-PC5</w:t>
            </w:r>
            <w:r w:rsidRPr="00B0641B">
              <w:rPr>
                <w:rFonts w:eastAsia="DengXian"/>
              </w:rPr>
              <w:t xml:space="preserve"> Tx profile field is present</w:t>
            </w:r>
          </w:p>
        </w:tc>
      </w:tr>
      <w:tr w:rsidR="00B0641B" w:rsidRPr="00B0641B" w14:paraId="6CC3D8C7" w14:textId="77777777" w:rsidTr="00DC7F86">
        <w:trPr>
          <w:cantSplit/>
          <w:jc w:val="center"/>
        </w:trPr>
        <w:tc>
          <w:tcPr>
            <w:tcW w:w="7094" w:type="dxa"/>
            <w:tcBorders>
              <w:top w:val="nil"/>
              <w:left w:val="single" w:sz="4" w:space="0" w:color="auto"/>
              <w:bottom w:val="nil"/>
              <w:right w:val="single" w:sz="4" w:space="0" w:color="auto"/>
            </w:tcBorders>
          </w:tcPr>
          <w:p w14:paraId="023956CE" w14:textId="77777777" w:rsidR="00B0641B" w:rsidRPr="00B0641B" w:rsidRDefault="00B0641B" w:rsidP="008A7807">
            <w:pPr>
              <w:pStyle w:val="TAL"/>
              <w:rPr>
                <w:rFonts w:eastAsia="DengXian"/>
                <w:lang w:val="en-US"/>
              </w:rPr>
            </w:pPr>
            <w:bookmarkStart w:id="130" w:name="MCCQCTEMPBM_00000118"/>
          </w:p>
        </w:tc>
      </w:tr>
      <w:bookmarkEnd w:id="130"/>
      <w:tr w:rsidR="00B0641B" w:rsidRPr="00B0641B" w14:paraId="75230055" w14:textId="77777777" w:rsidTr="00DC7F86">
        <w:trPr>
          <w:cantSplit/>
          <w:jc w:val="center"/>
        </w:trPr>
        <w:tc>
          <w:tcPr>
            <w:tcW w:w="7094" w:type="dxa"/>
            <w:tcBorders>
              <w:top w:val="nil"/>
              <w:left w:val="single" w:sz="4" w:space="0" w:color="auto"/>
              <w:bottom w:val="nil"/>
              <w:right w:val="single" w:sz="4" w:space="0" w:color="auto"/>
            </w:tcBorders>
          </w:tcPr>
          <w:p w14:paraId="30603020" w14:textId="77777777" w:rsidR="00B0641B" w:rsidRPr="00B0641B" w:rsidRDefault="00B0641B" w:rsidP="008A7807">
            <w:pPr>
              <w:pStyle w:val="TAL"/>
              <w:rPr>
                <w:rFonts w:eastAsia="DengXian"/>
                <w:lang w:val="en-US"/>
              </w:rPr>
            </w:pPr>
            <w:r w:rsidRPr="00B0641B">
              <w:rPr>
                <w:rFonts w:eastAsia="DengXian"/>
                <w:noProof/>
                <w:lang w:val="en-US"/>
              </w:rPr>
              <w:t xml:space="preserve">If the PC5 RAT field is set to "E-UTRA-PC5", then the </w:t>
            </w:r>
            <w:r w:rsidRPr="00B0641B">
              <w:rPr>
                <w:rFonts w:eastAsia="DengXian"/>
                <w:lang w:val="en-US"/>
              </w:rPr>
              <w:t>BGNTI bit is set to "</w:t>
            </w:r>
            <w:r w:rsidRPr="00B0641B">
              <w:rPr>
                <w:rFonts w:eastAsia="DengXian"/>
              </w:rPr>
              <w:t xml:space="preserve">broadcast mode </w:t>
            </w:r>
            <w:r w:rsidRPr="00B0641B">
              <w:rPr>
                <w:rFonts w:eastAsia="DengXian"/>
                <w:lang w:val="en-US"/>
              </w:rPr>
              <w:t>NR-PC5</w:t>
            </w:r>
            <w:r w:rsidRPr="00B0641B">
              <w:rPr>
                <w:rFonts w:eastAsia="DengXian"/>
              </w:rPr>
              <w:t xml:space="preserve"> Tx profile field is absent</w:t>
            </w:r>
            <w:r w:rsidRPr="00B0641B">
              <w:rPr>
                <w:rFonts w:eastAsia="DengXian"/>
                <w:lang w:val="en-US"/>
              </w:rPr>
              <w:t xml:space="preserve">" and </w:t>
            </w:r>
            <w:r w:rsidRPr="00B0641B">
              <w:rPr>
                <w:rFonts w:eastAsia="DengXian"/>
                <w:noProof/>
                <w:lang w:val="en-US"/>
              </w:rPr>
              <w:t xml:space="preserve">the </w:t>
            </w:r>
            <w:r w:rsidRPr="00B0641B">
              <w:rPr>
                <w:rFonts w:eastAsia="DengXian"/>
                <w:lang w:val="en-US"/>
              </w:rPr>
              <w:t>UINTI bit is set to "</w:t>
            </w:r>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 field is absent</w:t>
            </w:r>
            <w:r w:rsidRPr="00B0641B">
              <w:rPr>
                <w:rFonts w:eastAsia="DengXian"/>
                <w:lang w:val="en-US"/>
              </w:rPr>
              <w:t>"</w:t>
            </w:r>
            <w:r w:rsidRPr="00B0641B">
              <w:rPr>
                <w:rFonts w:eastAsia="DengXian"/>
                <w:noProof/>
                <w:lang w:val="en-US"/>
              </w:rPr>
              <w:t>. If the PC5 RAT field is set to "</w:t>
            </w:r>
            <w:r w:rsidRPr="00B0641B">
              <w:rPr>
                <w:rFonts w:eastAsia="DengXian"/>
                <w:lang w:val="en-US"/>
              </w:rPr>
              <w:t>NR-PC5</w:t>
            </w:r>
            <w:r w:rsidRPr="00B0641B">
              <w:rPr>
                <w:rFonts w:eastAsia="DengXian"/>
                <w:noProof/>
                <w:lang w:val="en-US"/>
              </w:rPr>
              <w:t>" or "</w:t>
            </w:r>
            <w:r w:rsidRPr="00B0641B">
              <w:rPr>
                <w:rFonts w:eastAsia="DengXian"/>
                <w:lang w:val="en-US"/>
              </w:rPr>
              <w:t>Both E-UTRA-PC5 and NR-PC5</w:t>
            </w:r>
            <w:r w:rsidRPr="00B0641B">
              <w:rPr>
                <w:rFonts w:eastAsia="DengXian"/>
                <w:noProof/>
                <w:lang w:val="en-US"/>
              </w:rPr>
              <w:t xml:space="preserve">", then the </w:t>
            </w:r>
            <w:r w:rsidRPr="00B0641B">
              <w:rPr>
                <w:rFonts w:eastAsia="DengXian"/>
                <w:lang w:val="en-US"/>
              </w:rPr>
              <w:t>BNTI bit can be set to "</w:t>
            </w:r>
            <w:r w:rsidRPr="00B0641B">
              <w:rPr>
                <w:rFonts w:eastAsia="DengXian"/>
              </w:rPr>
              <w:t xml:space="preserve">broadcast mode </w:t>
            </w:r>
            <w:r w:rsidRPr="00B0641B">
              <w:rPr>
                <w:rFonts w:eastAsia="DengXian"/>
                <w:lang w:val="en-US"/>
              </w:rPr>
              <w:t>NR-PC5</w:t>
            </w:r>
            <w:r w:rsidRPr="00B0641B">
              <w:rPr>
                <w:rFonts w:eastAsia="DengXian"/>
              </w:rPr>
              <w:t xml:space="preserve"> Tx profile field is absent</w:t>
            </w:r>
            <w:r w:rsidRPr="00B0641B">
              <w:rPr>
                <w:rFonts w:eastAsia="DengXian"/>
                <w:lang w:val="en-US"/>
              </w:rPr>
              <w:t>"</w:t>
            </w:r>
            <w:r w:rsidRPr="00B0641B">
              <w:rPr>
                <w:rFonts w:eastAsia="DengXian"/>
                <w:noProof/>
                <w:lang w:val="en-US"/>
              </w:rPr>
              <w:t xml:space="preserve"> or "</w:t>
            </w:r>
            <w:r w:rsidRPr="00B0641B">
              <w:rPr>
                <w:rFonts w:eastAsia="DengXian"/>
              </w:rPr>
              <w:t xml:space="preserve">broadcast mode </w:t>
            </w:r>
            <w:r w:rsidRPr="00B0641B">
              <w:rPr>
                <w:rFonts w:eastAsia="DengXian"/>
                <w:lang w:val="en-US"/>
              </w:rPr>
              <w:t>NR-PC5</w:t>
            </w:r>
            <w:r w:rsidRPr="00B0641B">
              <w:rPr>
                <w:rFonts w:eastAsia="DengXian"/>
              </w:rPr>
              <w:t xml:space="preserve"> Tx profile field is present</w:t>
            </w:r>
            <w:r w:rsidRPr="00B0641B">
              <w:rPr>
                <w:rFonts w:eastAsia="DengXian"/>
                <w:noProof/>
                <w:lang w:val="en-US"/>
              </w:rPr>
              <w:t xml:space="preserve">", and the </w:t>
            </w:r>
            <w:r w:rsidRPr="00B0641B">
              <w:rPr>
                <w:rFonts w:eastAsia="DengXian"/>
                <w:lang w:val="en-US"/>
              </w:rPr>
              <w:t>UINTI bit can be set to "</w:t>
            </w:r>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 field is absent</w:t>
            </w:r>
            <w:r w:rsidRPr="00B0641B">
              <w:rPr>
                <w:rFonts w:eastAsia="DengXian"/>
                <w:lang w:val="en-US"/>
              </w:rPr>
              <w:t>"</w:t>
            </w:r>
            <w:r w:rsidRPr="00B0641B">
              <w:rPr>
                <w:rFonts w:eastAsia="DengXian"/>
                <w:noProof/>
                <w:lang w:val="en-US"/>
              </w:rPr>
              <w:t xml:space="preserve"> or "</w:t>
            </w:r>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 field is present</w:t>
            </w:r>
            <w:r w:rsidRPr="00B0641B">
              <w:rPr>
                <w:rFonts w:eastAsia="DengXian"/>
                <w:noProof/>
                <w:lang w:val="en-US"/>
              </w:rPr>
              <w:t>".</w:t>
            </w:r>
          </w:p>
        </w:tc>
      </w:tr>
      <w:tr w:rsidR="00B0641B" w:rsidRPr="00B0641B" w14:paraId="12719D25" w14:textId="77777777" w:rsidTr="00DC7F86">
        <w:trPr>
          <w:cantSplit/>
          <w:jc w:val="center"/>
        </w:trPr>
        <w:tc>
          <w:tcPr>
            <w:tcW w:w="7094" w:type="dxa"/>
            <w:tcBorders>
              <w:top w:val="nil"/>
              <w:left w:val="single" w:sz="4" w:space="0" w:color="auto"/>
              <w:bottom w:val="nil"/>
              <w:right w:val="single" w:sz="4" w:space="0" w:color="auto"/>
            </w:tcBorders>
          </w:tcPr>
          <w:p w14:paraId="5AD0AC5F" w14:textId="77777777" w:rsidR="00B0641B" w:rsidRPr="00B0641B" w:rsidRDefault="00B0641B" w:rsidP="008A7807">
            <w:pPr>
              <w:pStyle w:val="TAL"/>
              <w:rPr>
                <w:rFonts w:eastAsia="DengXian"/>
                <w:lang w:val="en-US"/>
              </w:rPr>
            </w:pPr>
            <w:bookmarkStart w:id="131" w:name="MCCQCTEMPBM_00000119"/>
          </w:p>
        </w:tc>
      </w:tr>
      <w:bookmarkEnd w:id="131"/>
      <w:tr w:rsidR="00B0641B" w:rsidRPr="00B0641B" w14:paraId="59D1C60B" w14:textId="77777777" w:rsidTr="00DC7F86">
        <w:trPr>
          <w:cantSplit/>
          <w:jc w:val="center"/>
        </w:trPr>
        <w:tc>
          <w:tcPr>
            <w:tcW w:w="7094" w:type="dxa"/>
            <w:tcBorders>
              <w:top w:val="nil"/>
              <w:left w:val="single" w:sz="4" w:space="0" w:color="auto"/>
              <w:bottom w:val="nil"/>
              <w:right w:val="single" w:sz="4" w:space="0" w:color="auto"/>
            </w:tcBorders>
          </w:tcPr>
          <w:p w14:paraId="2BA645BF" w14:textId="77777777" w:rsidR="00B0641B" w:rsidRPr="00B0641B" w:rsidRDefault="00B0641B" w:rsidP="008A7807">
            <w:pPr>
              <w:pStyle w:val="TAL"/>
              <w:rPr>
                <w:rFonts w:eastAsia="DengXian"/>
                <w:noProof/>
                <w:lang w:val="en-US"/>
              </w:rPr>
            </w:pPr>
            <w:r w:rsidRPr="00B0641B">
              <w:rPr>
                <w:rFonts w:eastAsia="DengXian"/>
                <w:lang w:val="en-US"/>
              </w:rPr>
              <w:t>PC5 RAT</w:t>
            </w:r>
            <w:r w:rsidRPr="00B0641B">
              <w:rPr>
                <w:rFonts w:eastAsia="DengXian"/>
                <w:noProof/>
                <w:lang w:val="en-US"/>
              </w:rPr>
              <w:t>(s)</w:t>
            </w:r>
            <w:r w:rsidRPr="00B0641B">
              <w:rPr>
                <w:rFonts w:eastAsia="DengXian"/>
                <w:lang w:val="en-US"/>
              </w:rPr>
              <w:t>:</w:t>
            </w:r>
          </w:p>
          <w:p w14:paraId="24CE77CC" w14:textId="77777777" w:rsidR="00B0641B" w:rsidRPr="00B0641B" w:rsidRDefault="00B0641B" w:rsidP="008A7807">
            <w:pPr>
              <w:pStyle w:val="TAL"/>
              <w:rPr>
                <w:rFonts w:eastAsia="DengXian"/>
                <w:lang w:val="en-US" w:eastAsia="ko-KR"/>
              </w:rPr>
            </w:pPr>
            <w:r w:rsidRPr="00B0641B">
              <w:rPr>
                <w:rFonts w:eastAsia="DengXian"/>
                <w:noProof/>
                <w:lang w:val="en-US"/>
              </w:rPr>
              <w:t xml:space="preserve">The </w:t>
            </w:r>
            <w:r w:rsidRPr="00B0641B">
              <w:rPr>
                <w:rFonts w:eastAsia="DengXian"/>
                <w:lang w:val="en-US"/>
              </w:rPr>
              <w:t>PC5 RAT</w:t>
            </w:r>
            <w:r w:rsidRPr="00B0641B">
              <w:rPr>
                <w:rFonts w:eastAsia="DengXian"/>
                <w:noProof/>
                <w:lang w:val="en-US"/>
              </w:rPr>
              <w:t xml:space="preserve">(s) field indicates the </w:t>
            </w:r>
            <w:r w:rsidRPr="00B0641B">
              <w:rPr>
                <w:rFonts w:eastAsia="DengXian"/>
                <w:lang w:val="en-US"/>
              </w:rPr>
              <w:t>PC5 RAT(s) mapped to the A2X service identifiers</w:t>
            </w:r>
            <w:r w:rsidRPr="00B0641B">
              <w:rPr>
                <w:rFonts w:eastAsia="DengXian"/>
                <w:lang w:val="en-US" w:eastAsia="ko-KR"/>
              </w:rPr>
              <w:t>.</w:t>
            </w:r>
          </w:p>
          <w:p w14:paraId="1FD6848F" w14:textId="77777777" w:rsidR="00B0641B" w:rsidRPr="00B0641B" w:rsidRDefault="00B0641B" w:rsidP="008A7807">
            <w:pPr>
              <w:pStyle w:val="TAL"/>
              <w:rPr>
                <w:rFonts w:eastAsia="DengXian"/>
                <w:b/>
                <w:bCs/>
                <w:lang w:val="sv-SE"/>
              </w:rPr>
            </w:pPr>
            <w:r w:rsidRPr="00B0641B">
              <w:rPr>
                <w:rFonts w:eastAsia="DengXian"/>
                <w:b/>
                <w:bCs/>
                <w:lang w:val="sv-SE"/>
              </w:rPr>
              <w:t>Bits</w:t>
            </w:r>
          </w:p>
          <w:p w14:paraId="03A82550" w14:textId="77777777" w:rsidR="00B0641B" w:rsidRPr="00B0641B" w:rsidRDefault="00B0641B" w:rsidP="008A7807">
            <w:pPr>
              <w:pStyle w:val="TAL"/>
              <w:rPr>
                <w:rFonts w:eastAsia="DengXian"/>
                <w:lang w:val="sv-SE"/>
              </w:rPr>
            </w:pPr>
            <w:r w:rsidRPr="00B0641B">
              <w:rPr>
                <w:rFonts w:eastAsia="DengXian"/>
                <w:lang w:val="sv-SE"/>
              </w:rPr>
              <w:t>2 1</w:t>
            </w:r>
          </w:p>
          <w:p w14:paraId="64AC2CDA" w14:textId="77777777" w:rsidR="00B0641B" w:rsidRPr="00B0641B" w:rsidRDefault="00B0641B" w:rsidP="008A7807">
            <w:pPr>
              <w:pStyle w:val="TAL"/>
              <w:rPr>
                <w:rFonts w:eastAsia="DengXian"/>
                <w:lang w:val="sv-SE"/>
              </w:rPr>
            </w:pPr>
            <w:r w:rsidRPr="00B0641B">
              <w:rPr>
                <w:rFonts w:eastAsia="DengXian"/>
                <w:lang w:val="sv-SE"/>
              </w:rPr>
              <w:t>0 0</w:t>
            </w:r>
            <w:r w:rsidRPr="00B0641B">
              <w:rPr>
                <w:rFonts w:eastAsia="DengXian"/>
                <w:lang w:val="sv-SE"/>
              </w:rPr>
              <w:tab/>
              <w:t>E-UTRA-PC5</w:t>
            </w:r>
          </w:p>
          <w:p w14:paraId="3C418947" w14:textId="77777777" w:rsidR="00B0641B" w:rsidRPr="00B0641B" w:rsidRDefault="00B0641B" w:rsidP="008A7807">
            <w:pPr>
              <w:pStyle w:val="TAL"/>
              <w:rPr>
                <w:rFonts w:eastAsia="DengXian"/>
                <w:lang w:val="sv-SE"/>
              </w:rPr>
            </w:pPr>
            <w:r w:rsidRPr="00B0641B">
              <w:rPr>
                <w:rFonts w:eastAsia="DengXian"/>
                <w:lang w:val="sv-SE"/>
              </w:rPr>
              <w:t>0 1</w:t>
            </w:r>
            <w:r w:rsidRPr="00B0641B">
              <w:rPr>
                <w:rFonts w:eastAsia="DengXian"/>
                <w:lang w:val="sv-SE"/>
              </w:rPr>
              <w:tab/>
              <w:t>NR-PC5</w:t>
            </w:r>
          </w:p>
          <w:p w14:paraId="393C39B7" w14:textId="77777777" w:rsidR="00B0641B" w:rsidRPr="00B0641B" w:rsidRDefault="00B0641B" w:rsidP="008A7807">
            <w:pPr>
              <w:pStyle w:val="TAL"/>
              <w:rPr>
                <w:rFonts w:eastAsia="DengXian"/>
                <w:lang w:val="en-US"/>
              </w:rPr>
            </w:pPr>
            <w:r w:rsidRPr="00B0641B">
              <w:rPr>
                <w:rFonts w:eastAsia="DengXian"/>
                <w:lang w:val="en-US"/>
              </w:rPr>
              <w:t>1 0</w:t>
            </w:r>
            <w:r w:rsidRPr="00B0641B">
              <w:rPr>
                <w:rFonts w:eastAsia="DengXian"/>
                <w:lang w:val="en-US"/>
              </w:rPr>
              <w:tab/>
              <w:t>Both E-UTRA-PC5 and NR-PC5</w:t>
            </w:r>
          </w:p>
          <w:p w14:paraId="567F01EA" w14:textId="77777777" w:rsidR="00B0641B" w:rsidRPr="00B0641B" w:rsidRDefault="00B0641B" w:rsidP="008A7807">
            <w:pPr>
              <w:pStyle w:val="TAL"/>
              <w:rPr>
                <w:rFonts w:eastAsia="DengXian"/>
                <w:lang w:val="en-US"/>
              </w:rPr>
            </w:pPr>
            <w:r w:rsidRPr="00B0641B">
              <w:rPr>
                <w:rFonts w:eastAsia="DengXian"/>
                <w:lang w:val="en-US"/>
              </w:rPr>
              <w:t>All other values are spare.</w:t>
            </w:r>
          </w:p>
          <w:p w14:paraId="61793F14" w14:textId="77777777" w:rsidR="00B0641B" w:rsidRPr="00B0641B" w:rsidRDefault="00B0641B" w:rsidP="008A7807">
            <w:pPr>
              <w:pStyle w:val="TAL"/>
              <w:rPr>
                <w:rFonts w:eastAsia="DengXian"/>
                <w:lang w:val="en-US"/>
              </w:rPr>
            </w:pPr>
          </w:p>
          <w:p w14:paraId="0375D0A4" w14:textId="77777777" w:rsidR="00B0641B" w:rsidRPr="00B0641B" w:rsidRDefault="00B0641B" w:rsidP="008A7807">
            <w:pPr>
              <w:pStyle w:val="TAL"/>
              <w:rPr>
                <w:rFonts w:eastAsia="DengXian"/>
                <w:lang w:val="en-US"/>
              </w:rPr>
            </w:pPr>
            <w:r w:rsidRPr="00B0641B">
              <w:rPr>
                <w:rFonts w:eastAsia="DengXian"/>
                <w:noProof/>
                <w:lang w:val="en-US"/>
              </w:rPr>
              <w:t>If the PC5 RAT field is set to "E-UTRA-PC5" or "</w:t>
            </w:r>
            <w:r w:rsidRPr="00B0641B">
              <w:rPr>
                <w:rFonts w:eastAsia="DengXian"/>
                <w:lang w:val="en-US" w:eastAsia="zh-CN"/>
              </w:rPr>
              <w:t>Both E-UTRA-PC5 and NR-PC5</w:t>
            </w:r>
            <w:r w:rsidRPr="00B0641B">
              <w:rPr>
                <w:rFonts w:eastAsia="DengXian"/>
                <w:noProof/>
                <w:lang w:val="en-US"/>
              </w:rPr>
              <w:t>", the length of E-UTRA-PC5 Tx profiles field and the E-UTRA-PC5 Tx profiles field are present otherwise the length of E-UTRA-PC5 Tx profiles field and the E-UTRA-PC5 Tx profiles field are absent. If the PC5 RAT field is set to a spare value, the receiving entity shall ignore the A2X service identifier to PC5 RAT(s) and Tx profiles mapping rule.</w:t>
            </w:r>
          </w:p>
        </w:tc>
      </w:tr>
      <w:tr w:rsidR="00B0641B" w:rsidRPr="00B0641B" w14:paraId="385DD7B0" w14:textId="77777777" w:rsidTr="00DC7F86">
        <w:trPr>
          <w:cantSplit/>
          <w:jc w:val="center"/>
        </w:trPr>
        <w:tc>
          <w:tcPr>
            <w:tcW w:w="7094" w:type="dxa"/>
            <w:tcBorders>
              <w:top w:val="nil"/>
              <w:left w:val="single" w:sz="4" w:space="0" w:color="auto"/>
              <w:bottom w:val="nil"/>
              <w:right w:val="single" w:sz="4" w:space="0" w:color="auto"/>
            </w:tcBorders>
          </w:tcPr>
          <w:p w14:paraId="5FA7831D" w14:textId="77777777" w:rsidR="00B0641B" w:rsidRPr="00B0641B" w:rsidRDefault="00B0641B" w:rsidP="008A7807">
            <w:pPr>
              <w:pStyle w:val="TAL"/>
              <w:rPr>
                <w:rFonts w:eastAsia="DengXian"/>
                <w:lang w:val="en-US"/>
              </w:rPr>
            </w:pPr>
            <w:bookmarkStart w:id="132" w:name="MCCQCTEMPBM_00000120"/>
          </w:p>
        </w:tc>
      </w:tr>
      <w:bookmarkEnd w:id="132"/>
      <w:tr w:rsidR="00B0641B" w:rsidRPr="00E72652" w14:paraId="3A4C8A5E" w14:textId="77777777" w:rsidTr="00DC7F86">
        <w:trPr>
          <w:cantSplit/>
          <w:jc w:val="center"/>
        </w:trPr>
        <w:tc>
          <w:tcPr>
            <w:tcW w:w="7094" w:type="dxa"/>
            <w:tcBorders>
              <w:top w:val="nil"/>
              <w:left w:val="single" w:sz="4" w:space="0" w:color="auto"/>
              <w:bottom w:val="nil"/>
              <w:right w:val="single" w:sz="4" w:space="0" w:color="auto"/>
            </w:tcBorders>
            <w:hideMark/>
          </w:tcPr>
          <w:p w14:paraId="032840DA" w14:textId="77777777" w:rsidR="00B0641B" w:rsidRPr="00B0641B" w:rsidRDefault="00B0641B" w:rsidP="008A7807">
            <w:pPr>
              <w:pStyle w:val="TAL"/>
              <w:rPr>
                <w:rFonts w:eastAsia="DengXian"/>
                <w:lang w:val="fr-FR"/>
              </w:rPr>
            </w:pPr>
            <w:r w:rsidRPr="00B0641B">
              <w:rPr>
                <w:rFonts w:eastAsia="DengXian"/>
                <w:lang w:val="sv-SE"/>
              </w:rPr>
              <w:t>E-UTRA-PC5</w:t>
            </w:r>
            <w:r w:rsidRPr="00B0641B">
              <w:rPr>
                <w:rFonts w:eastAsia="DengXian"/>
                <w:lang w:val="fr-FR"/>
              </w:rPr>
              <w:t xml:space="preserve"> Tx profiles:</w:t>
            </w:r>
          </w:p>
        </w:tc>
      </w:tr>
      <w:tr w:rsidR="00B0641B" w:rsidRPr="00B0641B" w14:paraId="2EEC1C8E" w14:textId="77777777" w:rsidTr="00DC7F86">
        <w:trPr>
          <w:cantSplit/>
          <w:jc w:val="center"/>
        </w:trPr>
        <w:tc>
          <w:tcPr>
            <w:tcW w:w="7094" w:type="dxa"/>
            <w:tcBorders>
              <w:top w:val="nil"/>
              <w:left w:val="single" w:sz="4" w:space="0" w:color="auto"/>
              <w:bottom w:val="nil"/>
              <w:right w:val="single" w:sz="4" w:space="0" w:color="auto"/>
            </w:tcBorders>
            <w:hideMark/>
          </w:tcPr>
          <w:p w14:paraId="25650135" w14:textId="5A891C7E" w:rsidR="00B0641B" w:rsidRPr="00B0641B" w:rsidRDefault="00B0641B" w:rsidP="008A7807">
            <w:pPr>
              <w:pStyle w:val="TAL"/>
              <w:rPr>
                <w:rFonts w:eastAsia="DengXian"/>
                <w:lang w:val="en-US"/>
              </w:rPr>
            </w:pPr>
            <w:r w:rsidRPr="00B0641B">
              <w:rPr>
                <w:rFonts w:eastAsia="DengXian"/>
                <w:lang w:val="en-US"/>
              </w:rPr>
              <w:t xml:space="preserve">The E-UTRA-PC5 Tx profiles field is coded as </w:t>
            </w:r>
            <w:r w:rsidRPr="00B0641B">
              <w:rPr>
                <w:rFonts w:eastAsia="DengXian"/>
                <w:i/>
                <w:iCs/>
                <w:lang w:val="en-US"/>
              </w:rPr>
              <w:t>v2x-TxProfileList</w:t>
            </w:r>
            <w:r w:rsidRPr="00B0641B">
              <w:rPr>
                <w:rFonts w:eastAsia="DengXian"/>
                <w:lang w:val="en-US"/>
              </w:rPr>
              <w:t xml:space="preserve"> in clause 9.3.2 of 3GPP TS 36.331 [</w:t>
            </w:r>
            <w:r w:rsidR="0083774A">
              <w:rPr>
                <w:rFonts w:eastAsia="DengXian"/>
                <w:lang w:val="en-US"/>
              </w:rPr>
              <w:t>7</w:t>
            </w:r>
            <w:r w:rsidRPr="00B0641B">
              <w:rPr>
                <w:rFonts w:eastAsia="DengXian"/>
                <w:lang w:val="en-US"/>
              </w:rPr>
              <w:t>].</w:t>
            </w:r>
          </w:p>
        </w:tc>
      </w:tr>
      <w:tr w:rsidR="00B0641B" w:rsidRPr="00B0641B" w14:paraId="12660C8F" w14:textId="77777777" w:rsidTr="00DC7F86">
        <w:trPr>
          <w:cantSplit/>
          <w:jc w:val="center"/>
        </w:trPr>
        <w:tc>
          <w:tcPr>
            <w:tcW w:w="7094" w:type="dxa"/>
            <w:tcBorders>
              <w:top w:val="nil"/>
              <w:left w:val="single" w:sz="4" w:space="0" w:color="auto"/>
              <w:bottom w:val="nil"/>
              <w:right w:val="single" w:sz="4" w:space="0" w:color="auto"/>
            </w:tcBorders>
          </w:tcPr>
          <w:p w14:paraId="3310464F" w14:textId="77777777" w:rsidR="00B0641B" w:rsidRPr="00B0641B" w:rsidRDefault="00B0641B" w:rsidP="008A7807">
            <w:pPr>
              <w:pStyle w:val="TAL"/>
              <w:rPr>
                <w:rFonts w:eastAsia="DengXian"/>
                <w:lang w:val="en-US"/>
              </w:rPr>
            </w:pPr>
            <w:bookmarkStart w:id="133" w:name="MCCQCTEMPBM_00000121"/>
          </w:p>
        </w:tc>
      </w:tr>
      <w:bookmarkEnd w:id="133"/>
      <w:tr w:rsidR="00B0641B" w:rsidRPr="00B0641B" w14:paraId="45812377" w14:textId="77777777" w:rsidTr="00DC7F86">
        <w:trPr>
          <w:cantSplit/>
          <w:jc w:val="center"/>
        </w:trPr>
        <w:tc>
          <w:tcPr>
            <w:tcW w:w="7094" w:type="dxa"/>
            <w:tcBorders>
              <w:top w:val="nil"/>
              <w:left w:val="single" w:sz="4" w:space="0" w:color="auto"/>
              <w:bottom w:val="nil"/>
              <w:right w:val="single" w:sz="4" w:space="0" w:color="auto"/>
            </w:tcBorders>
            <w:hideMark/>
          </w:tcPr>
          <w:p w14:paraId="6FFC84D7" w14:textId="77777777" w:rsidR="00B0641B" w:rsidRPr="00B0641B" w:rsidRDefault="00B0641B" w:rsidP="008A7807">
            <w:pPr>
              <w:pStyle w:val="TAL"/>
              <w:rPr>
                <w:rFonts w:eastAsia="DengXian"/>
              </w:rPr>
            </w:pPr>
            <w:r w:rsidRPr="00B0641B">
              <w:rPr>
                <w:rFonts w:eastAsia="DengXian"/>
              </w:rPr>
              <w:t xml:space="preserve">Broadcast mode </w:t>
            </w:r>
            <w:r w:rsidRPr="00B0641B">
              <w:rPr>
                <w:rFonts w:eastAsia="DengXian"/>
                <w:lang w:val="en-US"/>
              </w:rPr>
              <w:t>NR-PC5</w:t>
            </w:r>
            <w:r w:rsidRPr="00B0641B">
              <w:rPr>
                <w:rFonts w:eastAsia="DengXian"/>
              </w:rPr>
              <w:t xml:space="preserve"> Tx profile field:</w:t>
            </w:r>
          </w:p>
        </w:tc>
      </w:tr>
      <w:tr w:rsidR="00B0641B" w:rsidRPr="00B0641B" w14:paraId="3E87431C" w14:textId="77777777" w:rsidTr="00DC7F86">
        <w:trPr>
          <w:cantSplit/>
          <w:jc w:val="center"/>
        </w:trPr>
        <w:tc>
          <w:tcPr>
            <w:tcW w:w="7094" w:type="dxa"/>
            <w:tcBorders>
              <w:top w:val="nil"/>
              <w:left w:val="single" w:sz="4" w:space="0" w:color="auto"/>
              <w:bottom w:val="nil"/>
              <w:right w:val="single" w:sz="4" w:space="0" w:color="auto"/>
            </w:tcBorders>
            <w:hideMark/>
          </w:tcPr>
          <w:p w14:paraId="063A73B6" w14:textId="77777777" w:rsidR="00B0641B" w:rsidRPr="00B0641B" w:rsidRDefault="00B0641B" w:rsidP="008A7807">
            <w:pPr>
              <w:pStyle w:val="TAL"/>
              <w:rPr>
                <w:rFonts w:eastAsia="DengXian"/>
              </w:rPr>
            </w:pPr>
            <w:r w:rsidRPr="00B0641B">
              <w:rPr>
                <w:rFonts w:eastAsia="DengXian"/>
              </w:rPr>
              <w:t xml:space="preserve">The broadcast mode </w:t>
            </w:r>
            <w:r w:rsidRPr="00B0641B">
              <w:rPr>
                <w:rFonts w:eastAsia="DengXian"/>
                <w:lang w:val="en-US"/>
              </w:rPr>
              <w:t>NR-PC5</w:t>
            </w:r>
            <w:r w:rsidRPr="00B0641B">
              <w:rPr>
                <w:rFonts w:eastAsia="DengXian"/>
              </w:rPr>
              <w:t xml:space="preserve"> Tx profile field indicates NR Tx profile corresponding to the NR-PC5 for broadcast mode V2X communication over PC5.</w:t>
            </w:r>
          </w:p>
          <w:p w14:paraId="0B75BAAD" w14:textId="5916FA6B" w:rsidR="00B0641B" w:rsidRPr="00B0641B" w:rsidRDefault="00B0641B" w:rsidP="008A7807">
            <w:pPr>
              <w:pStyle w:val="TAL"/>
              <w:rPr>
                <w:rFonts w:eastAsia="DengXian"/>
              </w:rPr>
            </w:pPr>
            <w:r w:rsidRPr="00B0641B">
              <w:rPr>
                <w:rFonts w:eastAsia="DengXian"/>
                <w:lang w:val="en-US"/>
              </w:rPr>
              <w:t xml:space="preserve">The </w:t>
            </w:r>
            <w:r w:rsidRPr="00B0641B">
              <w:rPr>
                <w:rFonts w:eastAsia="DengXian"/>
              </w:rPr>
              <w:t xml:space="preserve">broadcast mode </w:t>
            </w:r>
            <w:r w:rsidRPr="00B0641B">
              <w:rPr>
                <w:rFonts w:eastAsia="DengXian"/>
                <w:lang w:val="en-US"/>
              </w:rPr>
              <w:t>NR-PC5</w:t>
            </w:r>
            <w:r w:rsidRPr="00B0641B">
              <w:rPr>
                <w:rFonts w:eastAsia="DengXian"/>
              </w:rPr>
              <w:t xml:space="preserve"> Tx profile</w:t>
            </w:r>
            <w:r w:rsidRPr="00B0641B">
              <w:rPr>
                <w:rFonts w:eastAsia="DengXian"/>
                <w:lang w:val="en-US"/>
              </w:rPr>
              <w:t xml:space="preserve"> field is coded as </w:t>
            </w:r>
            <w:r w:rsidRPr="00B0641B">
              <w:rPr>
                <w:rFonts w:eastAsia="DengXian"/>
                <w:i/>
                <w:iCs/>
                <w:lang w:val="en-US"/>
              </w:rPr>
              <w:t>SL-TxProfile-r17</w:t>
            </w:r>
            <w:r w:rsidRPr="00B0641B">
              <w:rPr>
                <w:rFonts w:eastAsia="DengXian"/>
                <w:lang w:val="en-US"/>
              </w:rPr>
              <w:t xml:space="preserve"> in clause 9.3 </w:t>
            </w:r>
            <w:r w:rsidRPr="00B0641B">
              <w:rPr>
                <w:rFonts w:eastAsia="DengXian" w:hint="eastAsia"/>
                <w:lang w:val="en-US"/>
              </w:rPr>
              <w:t>of</w:t>
            </w:r>
            <w:r w:rsidRPr="00B0641B">
              <w:rPr>
                <w:rFonts w:eastAsia="DengXian"/>
                <w:lang w:val="en-US"/>
              </w:rPr>
              <w:t xml:space="preserve"> 3GPP TS 38.331 [</w:t>
            </w:r>
            <w:r w:rsidR="0083774A">
              <w:rPr>
                <w:rFonts w:eastAsia="DengXian"/>
                <w:lang w:val="en-US"/>
              </w:rPr>
              <w:t>8</w:t>
            </w:r>
            <w:r w:rsidRPr="00B0641B">
              <w:rPr>
                <w:rFonts w:eastAsia="DengXian"/>
                <w:lang w:val="en-US"/>
              </w:rPr>
              <w:t>].</w:t>
            </w:r>
          </w:p>
        </w:tc>
      </w:tr>
      <w:tr w:rsidR="00B0641B" w:rsidRPr="00B0641B" w14:paraId="1B3464D3" w14:textId="77777777" w:rsidTr="00DC7F86">
        <w:trPr>
          <w:cantSplit/>
          <w:jc w:val="center"/>
        </w:trPr>
        <w:tc>
          <w:tcPr>
            <w:tcW w:w="7094" w:type="dxa"/>
            <w:tcBorders>
              <w:top w:val="nil"/>
              <w:left w:val="single" w:sz="4" w:space="0" w:color="auto"/>
              <w:bottom w:val="nil"/>
              <w:right w:val="single" w:sz="4" w:space="0" w:color="auto"/>
            </w:tcBorders>
          </w:tcPr>
          <w:p w14:paraId="66264EDA" w14:textId="77777777" w:rsidR="00B0641B" w:rsidRPr="00B0641B" w:rsidRDefault="00B0641B" w:rsidP="008A7807">
            <w:pPr>
              <w:pStyle w:val="TAL"/>
              <w:rPr>
                <w:rFonts w:eastAsia="DengXian"/>
                <w:lang w:val="en-US"/>
              </w:rPr>
            </w:pPr>
            <w:bookmarkStart w:id="134" w:name="MCCQCTEMPBM_00000122"/>
          </w:p>
          <w:p w14:paraId="66ABFE8C" w14:textId="77777777" w:rsidR="00B0641B" w:rsidRPr="00B0641B" w:rsidRDefault="00B0641B" w:rsidP="008A7807">
            <w:pPr>
              <w:pStyle w:val="TAL"/>
              <w:rPr>
                <w:rFonts w:eastAsia="DengXian"/>
                <w:lang w:val="en-US"/>
              </w:rPr>
            </w:pPr>
            <w:r w:rsidRPr="00B0641B">
              <w:rPr>
                <w:rFonts w:eastAsia="DengXian"/>
                <w:lang w:val="en-US"/>
              </w:rPr>
              <w:t xml:space="preserve">Unicast mode </w:t>
            </w:r>
            <w:r w:rsidRPr="00B0641B">
              <w:rPr>
                <w:rFonts w:eastAsia="DengXian"/>
              </w:rPr>
              <w:t>initial signalling</w:t>
            </w:r>
            <w:r w:rsidRPr="00B0641B">
              <w:rPr>
                <w:rFonts w:eastAsia="DengXian"/>
                <w:lang w:val="en-US"/>
              </w:rPr>
              <w:t xml:space="preserve"> NR-PC5 Tx profile field:</w:t>
            </w:r>
          </w:p>
          <w:p w14:paraId="6F513CA3" w14:textId="77777777" w:rsidR="00B0641B" w:rsidRPr="00B0641B" w:rsidRDefault="00B0641B" w:rsidP="008A7807">
            <w:pPr>
              <w:pStyle w:val="TAL"/>
              <w:rPr>
                <w:rFonts w:eastAsia="DengXian"/>
                <w:lang w:val="en-US"/>
              </w:rPr>
            </w:pPr>
            <w:r w:rsidRPr="00B0641B">
              <w:rPr>
                <w:rFonts w:eastAsia="DengXian"/>
                <w:lang w:val="en-US"/>
              </w:rPr>
              <w:t xml:space="preserve">The unicast mode </w:t>
            </w:r>
            <w:r w:rsidRPr="00B0641B">
              <w:rPr>
                <w:rFonts w:eastAsia="DengXian"/>
              </w:rPr>
              <w:t>initial signalling</w:t>
            </w:r>
            <w:r w:rsidRPr="00B0641B">
              <w:rPr>
                <w:rFonts w:eastAsia="DengXian"/>
                <w:lang w:val="en-US"/>
              </w:rPr>
              <w:t xml:space="preserve"> NR-PC5 Tx profile field indicates </w:t>
            </w:r>
            <w:r w:rsidRPr="00B0641B">
              <w:rPr>
                <w:rFonts w:eastAsia="DengXian"/>
              </w:rPr>
              <w:t>NR Tx profile</w:t>
            </w:r>
            <w:r w:rsidRPr="00B0641B">
              <w:rPr>
                <w:rFonts w:eastAsia="DengXian"/>
                <w:lang w:val="en-US"/>
              </w:rPr>
              <w:t xml:space="preserve"> corresponding to </w:t>
            </w:r>
            <w:r w:rsidRPr="00B0641B">
              <w:rPr>
                <w:rFonts w:eastAsia="DengXian"/>
              </w:rPr>
              <w:t>transmitting and receiving</w:t>
            </w:r>
            <w:r w:rsidRPr="00B0641B">
              <w:rPr>
                <w:rFonts w:eastAsia="DengXian"/>
                <w:lang w:val="en-US"/>
              </w:rPr>
              <w:t xml:space="preserve"> initial signalling of the PC5 unicast link establishment.</w:t>
            </w:r>
          </w:p>
          <w:p w14:paraId="1A903C1E" w14:textId="6191C33F" w:rsidR="00B0641B" w:rsidRPr="00B0641B" w:rsidRDefault="00B0641B" w:rsidP="008A7807">
            <w:pPr>
              <w:pStyle w:val="TAL"/>
              <w:rPr>
                <w:rFonts w:eastAsia="DengXian"/>
                <w:lang w:val="en-US"/>
              </w:rPr>
            </w:pPr>
            <w:r w:rsidRPr="00B0641B">
              <w:rPr>
                <w:rFonts w:eastAsia="DengXian"/>
                <w:lang w:val="en-US"/>
              </w:rPr>
              <w:t xml:space="preserve">The unicast mode </w:t>
            </w:r>
            <w:r w:rsidRPr="00B0641B">
              <w:rPr>
                <w:rFonts w:eastAsia="DengXian"/>
              </w:rPr>
              <w:t>initial signalling</w:t>
            </w:r>
            <w:r w:rsidRPr="00B0641B">
              <w:rPr>
                <w:rFonts w:eastAsia="DengXian"/>
                <w:lang w:val="en-US"/>
              </w:rPr>
              <w:t xml:space="preserve"> NR-PC5 Tx profile field is coded as </w:t>
            </w:r>
            <w:r w:rsidRPr="00B0641B">
              <w:rPr>
                <w:rFonts w:eastAsia="DengXian"/>
                <w:i/>
                <w:iCs/>
                <w:lang w:val="en-US"/>
              </w:rPr>
              <w:t>SL-TxProfile-r17</w:t>
            </w:r>
            <w:r w:rsidRPr="00B0641B">
              <w:rPr>
                <w:rFonts w:eastAsia="DengXian"/>
                <w:lang w:val="en-US"/>
              </w:rPr>
              <w:t xml:space="preserve"> in clause 9.3 of 3GPP TS 38.331 [</w:t>
            </w:r>
            <w:r w:rsidR="0083774A">
              <w:rPr>
                <w:rFonts w:eastAsia="DengXian"/>
                <w:lang w:val="en-US"/>
              </w:rPr>
              <w:t>8</w:t>
            </w:r>
            <w:r w:rsidRPr="00B0641B">
              <w:rPr>
                <w:rFonts w:eastAsia="DengXian"/>
                <w:lang w:val="en-US"/>
              </w:rPr>
              <w:t>].</w:t>
            </w:r>
          </w:p>
          <w:p w14:paraId="2A5F0AF7" w14:textId="77777777" w:rsidR="00B0641B" w:rsidRPr="00B0641B" w:rsidRDefault="00B0641B" w:rsidP="008A7807">
            <w:pPr>
              <w:pStyle w:val="TAL"/>
              <w:rPr>
                <w:rFonts w:eastAsia="DengXian"/>
                <w:lang w:val="en-US"/>
              </w:rPr>
            </w:pPr>
          </w:p>
        </w:tc>
      </w:tr>
      <w:bookmarkEnd w:id="134"/>
      <w:tr w:rsidR="00B0641B" w:rsidRPr="00B0641B" w14:paraId="33F7D58A" w14:textId="77777777" w:rsidTr="00DC7F86">
        <w:trPr>
          <w:cantSplit/>
          <w:jc w:val="center"/>
        </w:trPr>
        <w:tc>
          <w:tcPr>
            <w:tcW w:w="7094" w:type="dxa"/>
            <w:tcBorders>
              <w:top w:val="nil"/>
              <w:left w:val="single" w:sz="4" w:space="0" w:color="auto"/>
              <w:bottom w:val="nil"/>
              <w:right w:val="single" w:sz="4" w:space="0" w:color="auto"/>
            </w:tcBorders>
            <w:hideMark/>
          </w:tcPr>
          <w:p w14:paraId="440CA3E1" w14:textId="77777777" w:rsidR="00B0641B" w:rsidRPr="00B0641B" w:rsidRDefault="00B0641B" w:rsidP="008A7807">
            <w:pPr>
              <w:pStyle w:val="TAL"/>
              <w:rPr>
                <w:rFonts w:eastAsia="DengXian"/>
                <w:lang w:val="en-US"/>
              </w:rPr>
            </w:pPr>
            <w:r w:rsidRPr="00B0641B">
              <w:rPr>
                <w:rFonts w:eastAsia="DengXian"/>
                <w:lang w:val="en-US"/>
              </w:rPr>
              <w:t xml:space="preserve">If the length of </w:t>
            </w:r>
            <w:r w:rsidRPr="00B0641B">
              <w:rPr>
                <w:rFonts w:eastAsia="DengXian"/>
                <w:noProof/>
                <w:lang w:val="en-US"/>
              </w:rPr>
              <w:t>A2X service identifier to PC5 RAT(s) and Tx profiles mapping rule</w:t>
            </w:r>
            <w:r w:rsidRPr="00B0641B">
              <w:rPr>
                <w:rFonts w:eastAsia="DengXian"/>
                <w:lang w:val="en-US"/>
              </w:rPr>
              <w:t xml:space="preserve"> contents field indicates a length bigger than indicated in figure 5.3.2.13, receiving entity shall ignore any superfluous octets located at the end of the A</w:t>
            </w:r>
            <w:r w:rsidRPr="00B0641B">
              <w:rPr>
                <w:rFonts w:eastAsia="DengXian"/>
                <w:noProof/>
                <w:lang w:val="en-US"/>
              </w:rPr>
              <w:t>2X service identifier to PC5 RAT(s) and Tx profiles mapping rule</w:t>
            </w:r>
            <w:r w:rsidRPr="00B0641B">
              <w:rPr>
                <w:rFonts w:eastAsia="DengXian"/>
                <w:lang w:val="en-US"/>
              </w:rPr>
              <w:t xml:space="preserve"> </w:t>
            </w:r>
            <w:r w:rsidRPr="00B0641B">
              <w:rPr>
                <w:rFonts w:eastAsia="DengXian"/>
                <w:noProof/>
                <w:lang w:val="en-US"/>
              </w:rPr>
              <w:t>contents</w:t>
            </w:r>
            <w:r w:rsidRPr="00B0641B">
              <w:rPr>
                <w:rFonts w:eastAsia="DengXian"/>
                <w:lang w:val="en-US"/>
              </w:rPr>
              <w:t>.</w:t>
            </w:r>
          </w:p>
        </w:tc>
      </w:tr>
      <w:tr w:rsidR="00B0641B" w:rsidRPr="00B0641B" w14:paraId="2277DC2A"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45C7F110" w14:textId="77777777" w:rsidR="00B0641B" w:rsidRPr="00B0641B" w:rsidRDefault="00B0641B" w:rsidP="00B0641B">
            <w:pPr>
              <w:keepNext/>
              <w:keepLines/>
              <w:spacing w:after="0"/>
              <w:rPr>
                <w:rFonts w:ascii="Arial" w:eastAsia="DengXian" w:hAnsi="Arial"/>
                <w:sz w:val="18"/>
                <w:lang w:val="en-US"/>
              </w:rPr>
            </w:pPr>
            <w:bookmarkStart w:id="135" w:name="MCCQCTEMPBM_00000123"/>
          </w:p>
        </w:tc>
      </w:tr>
      <w:bookmarkEnd w:id="135"/>
    </w:tbl>
    <w:p w14:paraId="6B45F991" w14:textId="77777777" w:rsidR="00B0641B" w:rsidRPr="00B0641B" w:rsidRDefault="00B0641B" w:rsidP="00B064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0641B" w:rsidRPr="00B0641B" w14:paraId="60158F57" w14:textId="77777777" w:rsidTr="00DC7F86">
        <w:trPr>
          <w:cantSplit/>
          <w:jc w:val="center"/>
        </w:trPr>
        <w:tc>
          <w:tcPr>
            <w:tcW w:w="708" w:type="dxa"/>
          </w:tcPr>
          <w:p w14:paraId="46C08CD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lastRenderedPageBreak/>
              <w:t>8</w:t>
            </w:r>
          </w:p>
        </w:tc>
        <w:tc>
          <w:tcPr>
            <w:tcW w:w="709" w:type="dxa"/>
          </w:tcPr>
          <w:p w14:paraId="63E7B97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Pr>
          <w:p w14:paraId="4BC4091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Pr>
          <w:p w14:paraId="3A9E7E6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Pr>
          <w:p w14:paraId="6D64A36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Pr>
          <w:p w14:paraId="48DD08F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Pr>
          <w:p w14:paraId="62AE039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Pr>
          <w:p w14:paraId="48CD58A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08CDF3FB" w14:textId="77777777" w:rsidR="00B0641B" w:rsidRPr="00B0641B" w:rsidRDefault="00B0641B" w:rsidP="00B0641B">
            <w:pPr>
              <w:keepNext/>
              <w:keepLines/>
              <w:spacing w:after="0"/>
              <w:rPr>
                <w:rFonts w:ascii="Arial" w:eastAsia="DengXian" w:hAnsi="Arial"/>
                <w:sz w:val="18"/>
              </w:rPr>
            </w:pPr>
          </w:p>
        </w:tc>
      </w:tr>
      <w:tr w:rsidR="00B0641B" w:rsidRPr="00B0641B" w14:paraId="31F5D69B"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8EE6C" w14:textId="77777777" w:rsidR="00B0641B" w:rsidRPr="00B0641B" w:rsidRDefault="00B0641B" w:rsidP="008A7807">
            <w:pPr>
              <w:pStyle w:val="TAC"/>
              <w:rPr>
                <w:rFonts w:eastAsia="DengXian"/>
                <w:noProof/>
                <w:lang w:val="en-US"/>
              </w:rPr>
            </w:pPr>
          </w:p>
          <w:p w14:paraId="5B4F7BB3" w14:textId="77777777" w:rsidR="00B0641B" w:rsidRPr="00B0641B" w:rsidRDefault="00B0641B" w:rsidP="008A7807">
            <w:pPr>
              <w:pStyle w:val="TAC"/>
              <w:rPr>
                <w:rFonts w:eastAsia="DengXian"/>
              </w:rPr>
            </w:pPr>
            <w:r w:rsidRPr="00B0641B">
              <w:rPr>
                <w:rFonts w:eastAsia="DengXian"/>
                <w:noProof/>
                <w:lang w:val="en-US"/>
              </w:rPr>
              <w:t>Length of A</w:t>
            </w:r>
            <w:r w:rsidRPr="00B0641B">
              <w:rPr>
                <w:rFonts w:eastAsia="DengXian"/>
              </w:rPr>
              <w:t xml:space="preserve">2X service identifiers </w:t>
            </w:r>
            <w:r w:rsidRPr="00B0641B">
              <w:rPr>
                <w:rFonts w:eastAsia="DengXian"/>
                <w:noProof/>
                <w:lang w:val="en-US"/>
              </w:rPr>
              <w:t>contents</w:t>
            </w:r>
          </w:p>
        </w:tc>
        <w:tc>
          <w:tcPr>
            <w:tcW w:w="1416" w:type="dxa"/>
          </w:tcPr>
          <w:p w14:paraId="13497366" w14:textId="77777777" w:rsidR="00B0641B" w:rsidRPr="00B0641B" w:rsidRDefault="00B0641B" w:rsidP="008A7807">
            <w:pPr>
              <w:pStyle w:val="TAL"/>
              <w:rPr>
                <w:rFonts w:eastAsia="DengXian"/>
              </w:rPr>
            </w:pPr>
            <w:r w:rsidRPr="00B0641B">
              <w:rPr>
                <w:rFonts w:eastAsia="DengXian"/>
              </w:rPr>
              <w:t>octet o10+3</w:t>
            </w:r>
          </w:p>
          <w:p w14:paraId="03DCBCB7" w14:textId="77777777" w:rsidR="00B0641B" w:rsidRPr="00B0641B" w:rsidRDefault="00B0641B" w:rsidP="008A7807">
            <w:pPr>
              <w:pStyle w:val="TAL"/>
              <w:rPr>
                <w:rFonts w:eastAsia="DengXian"/>
              </w:rPr>
            </w:pPr>
          </w:p>
          <w:p w14:paraId="464075D9" w14:textId="77777777" w:rsidR="00B0641B" w:rsidRPr="00B0641B" w:rsidRDefault="00B0641B" w:rsidP="008A7807">
            <w:pPr>
              <w:pStyle w:val="TAL"/>
              <w:rPr>
                <w:rFonts w:eastAsia="DengXian"/>
              </w:rPr>
            </w:pPr>
            <w:r w:rsidRPr="00B0641B">
              <w:rPr>
                <w:rFonts w:eastAsia="DengXian"/>
              </w:rPr>
              <w:t>octet o10+4</w:t>
            </w:r>
          </w:p>
        </w:tc>
      </w:tr>
      <w:tr w:rsidR="00B0641B" w:rsidRPr="00B0641B" w14:paraId="6A1ECD5A"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36CACE" w14:textId="77777777" w:rsidR="00B0641B" w:rsidRPr="00B0641B" w:rsidRDefault="00B0641B" w:rsidP="008A7807">
            <w:pPr>
              <w:pStyle w:val="TAC"/>
              <w:rPr>
                <w:rFonts w:eastAsia="DengXian"/>
              </w:rPr>
            </w:pPr>
          </w:p>
          <w:p w14:paraId="340F1A27" w14:textId="77777777" w:rsidR="00B0641B" w:rsidRPr="00B0641B" w:rsidRDefault="00B0641B" w:rsidP="008A7807">
            <w:pPr>
              <w:pStyle w:val="TAC"/>
              <w:rPr>
                <w:rFonts w:eastAsia="DengXian"/>
              </w:rPr>
            </w:pPr>
            <w:r w:rsidRPr="00B0641B">
              <w:rPr>
                <w:rFonts w:eastAsia="DengXian"/>
              </w:rPr>
              <w:t>A2X service identifier</w:t>
            </w:r>
            <w:r w:rsidRPr="00B0641B">
              <w:rPr>
                <w:rFonts w:eastAsia="DengXian"/>
                <w:noProof/>
                <w:lang w:val="en-US"/>
              </w:rPr>
              <w:t xml:space="preserve"> 1</w:t>
            </w:r>
          </w:p>
        </w:tc>
        <w:tc>
          <w:tcPr>
            <w:tcW w:w="1416" w:type="dxa"/>
            <w:tcBorders>
              <w:top w:val="nil"/>
              <w:left w:val="single" w:sz="6" w:space="0" w:color="auto"/>
              <w:bottom w:val="nil"/>
              <w:right w:val="nil"/>
            </w:tcBorders>
          </w:tcPr>
          <w:p w14:paraId="426B116D" w14:textId="77777777" w:rsidR="00B0641B" w:rsidRPr="00B0641B" w:rsidRDefault="00B0641B" w:rsidP="008A7807">
            <w:pPr>
              <w:pStyle w:val="TAL"/>
              <w:rPr>
                <w:rFonts w:eastAsia="DengXian"/>
              </w:rPr>
            </w:pPr>
            <w:r w:rsidRPr="00B0641B">
              <w:rPr>
                <w:rFonts w:eastAsia="DengXian"/>
              </w:rPr>
              <w:t>octet (o10+5)*</w:t>
            </w:r>
          </w:p>
          <w:p w14:paraId="20885279" w14:textId="77777777" w:rsidR="00B0641B" w:rsidRPr="00B0641B" w:rsidRDefault="00B0641B" w:rsidP="008A7807">
            <w:pPr>
              <w:pStyle w:val="TAL"/>
              <w:rPr>
                <w:rFonts w:eastAsia="DengXian"/>
              </w:rPr>
            </w:pPr>
          </w:p>
          <w:p w14:paraId="28D0B790" w14:textId="77777777" w:rsidR="00B0641B" w:rsidRPr="00B0641B" w:rsidRDefault="00B0641B" w:rsidP="008A7807">
            <w:pPr>
              <w:pStyle w:val="TAL"/>
              <w:rPr>
                <w:rFonts w:eastAsia="DengXian"/>
              </w:rPr>
            </w:pPr>
            <w:r w:rsidRPr="00B0641B">
              <w:rPr>
                <w:rFonts w:eastAsia="DengXian"/>
              </w:rPr>
              <w:t>octet (o10+8)*</w:t>
            </w:r>
          </w:p>
        </w:tc>
      </w:tr>
      <w:tr w:rsidR="00B0641B" w:rsidRPr="00B0641B" w14:paraId="7C7803D2"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B8DED2" w14:textId="77777777" w:rsidR="00B0641B" w:rsidRPr="00B0641B" w:rsidRDefault="00B0641B" w:rsidP="008A7807">
            <w:pPr>
              <w:pStyle w:val="TAC"/>
              <w:rPr>
                <w:rFonts w:eastAsia="DengXian"/>
              </w:rPr>
            </w:pPr>
          </w:p>
          <w:p w14:paraId="6148F20F" w14:textId="77777777" w:rsidR="00B0641B" w:rsidRPr="00B0641B" w:rsidRDefault="00B0641B" w:rsidP="008A7807">
            <w:pPr>
              <w:pStyle w:val="TAC"/>
              <w:rPr>
                <w:rFonts w:eastAsia="DengXian"/>
              </w:rPr>
            </w:pPr>
            <w:r w:rsidRPr="00B0641B">
              <w:rPr>
                <w:rFonts w:eastAsia="DengXian"/>
              </w:rPr>
              <w:t>A2X service identifier</w:t>
            </w:r>
            <w:r w:rsidRPr="00B0641B">
              <w:rPr>
                <w:rFonts w:eastAsia="DengXian"/>
                <w:noProof/>
                <w:lang w:val="en-US"/>
              </w:rPr>
              <w:t xml:space="preserve"> 2</w:t>
            </w:r>
          </w:p>
        </w:tc>
        <w:tc>
          <w:tcPr>
            <w:tcW w:w="1416" w:type="dxa"/>
            <w:tcBorders>
              <w:top w:val="nil"/>
              <w:left w:val="single" w:sz="6" w:space="0" w:color="auto"/>
              <w:bottom w:val="nil"/>
              <w:right w:val="nil"/>
            </w:tcBorders>
          </w:tcPr>
          <w:p w14:paraId="467B0623" w14:textId="77777777" w:rsidR="00B0641B" w:rsidRPr="00B0641B" w:rsidRDefault="00B0641B" w:rsidP="008A7807">
            <w:pPr>
              <w:pStyle w:val="TAL"/>
              <w:rPr>
                <w:rFonts w:eastAsia="DengXian"/>
              </w:rPr>
            </w:pPr>
            <w:r w:rsidRPr="00B0641B">
              <w:rPr>
                <w:rFonts w:eastAsia="DengXian"/>
              </w:rPr>
              <w:t>octet (o10+9)*</w:t>
            </w:r>
          </w:p>
          <w:p w14:paraId="78A73AA3" w14:textId="77777777" w:rsidR="00B0641B" w:rsidRPr="00B0641B" w:rsidRDefault="00B0641B" w:rsidP="008A7807">
            <w:pPr>
              <w:pStyle w:val="TAL"/>
              <w:rPr>
                <w:rFonts w:eastAsia="DengXian"/>
              </w:rPr>
            </w:pPr>
          </w:p>
          <w:p w14:paraId="42817BD2" w14:textId="77777777" w:rsidR="00B0641B" w:rsidRPr="00B0641B" w:rsidRDefault="00B0641B" w:rsidP="008A7807">
            <w:pPr>
              <w:pStyle w:val="TAL"/>
              <w:rPr>
                <w:rFonts w:eastAsia="DengXian"/>
              </w:rPr>
            </w:pPr>
            <w:r w:rsidRPr="00B0641B">
              <w:rPr>
                <w:rFonts w:eastAsia="DengXian"/>
              </w:rPr>
              <w:t>octet (o10+12)*</w:t>
            </w:r>
          </w:p>
        </w:tc>
      </w:tr>
      <w:tr w:rsidR="00B0641B" w:rsidRPr="00B0641B" w14:paraId="12CA88A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379C02" w14:textId="77777777" w:rsidR="00B0641B" w:rsidRPr="00B0641B" w:rsidRDefault="00B0641B" w:rsidP="008A7807">
            <w:pPr>
              <w:pStyle w:val="TAC"/>
              <w:rPr>
                <w:rFonts w:eastAsia="DengXian"/>
              </w:rPr>
            </w:pPr>
          </w:p>
          <w:p w14:paraId="2768B100" w14:textId="77777777" w:rsidR="00B0641B" w:rsidRPr="00B0641B" w:rsidRDefault="00B0641B" w:rsidP="008A7807">
            <w:pPr>
              <w:pStyle w:val="TAC"/>
              <w:rPr>
                <w:rFonts w:eastAsia="DengXian"/>
              </w:rPr>
            </w:pPr>
            <w:r w:rsidRPr="00B0641B">
              <w:rPr>
                <w:rFonts w:eastAsia="DengXian"/>
              </w:rPr>
              <w:t>...</w:t>
            </w:r>
          </w:p>
        </w:tc>
        <w:tc>
          <w:tcPr>
            <w:tcW w:w="1416" w:type="dxa"/>
            <w:tcBorders>
              <w:top w:val="nil"/>
              <w:left w:val="single" w:sz="6" w:space="0" w:color="auto"/>
              <w:bottom w:val="nil"/>
              <w:right w:val="nil"/>
            </w:tcBorders>
          </w:tcPr>
          <w:p w14:paraId="765B1048" w14:textId="77777777" w:rsidR="00B0641B" w:rsidRPr="00B0641B" w:rsidRDefault="00B0641B" w:rsidP="008A7807">
            <w:pPr>
              <w:pStyle w:val="TAL"/>
              <w:rPr>
                <w:rFonts w:eastAsia="DengXian"/>
              </w:rPr>
            </w:pPr>
            <w:r w:rsidRPr="00B0641B">
              <w:rPr>
                <w:rFonts w:eastAsia="DengXian"/>
              </w:rPr>
              <w:t>octet (o10+13)*</w:t>
            </w:r>
          </w:p>
          <w:p w14:paraId="1E8C9EB5" w14:textId="77777777" w:rsidR="00B0641B" w:rsidRPr="00B0641B" w:rsidRDefault="00B0641B" w:rsidP="008A7807">
            <w:pPr>
              <w:pStyle w:val="TAL"/>
              <w:rPr>
                <w:rFonts w:eastAsia="DengXian"/>
              </w:rPr>
            </w:pPr>
          </w:p>
          <w:p w14:paraId="13B145AC" w14:textId="77777777" w:rsidR="00B0641B" w:rsidRPr="00B0641B" w:rsidRDefault="00B0641B" w:rsidP="008A7807">
            <w:pPr>
              <w:pStyle w:val="TAL"/>
              <w:rPr>
                <w:rFonts w:eastAsia="DengXian"/>
              </w:rPr>
            </w:pPr>
            <w:r w:rsidRPr="00B0641B">
              <w:rPr>
                <w:rFonts w:eastAsia="DengXian"/>
              </w:rPr>
              <w:t>octet (o10+n*4)*</w:t>
            </w:r>
          </w:p>
        </w:tc>
      </w:tr>
      <w:tr w:rsidR="00B0641B" w:rsidRPr="00B0641B" w14:paraId="3CCB3BB6"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E8B50B" w14:textId="77777777" w:rsidR="00B0641B" w:rsidRPr="00B0641B" w:rsidRDefault="00B0641B" w:rsidP="008A7807">
            <w:pPr>
              <w:pStyle w:val="TAC"/>
              <w:rPr>
                <w:rFonts w:eastAsia="DengXian"/>
              </w:rPr>
            </w:pPr>
          </w:p>
          <w:p w14:paraId="40767369" w14:textId="77777777" w:rsidR="00B0641B" w:rsidRPr="00B0641B" w:rsidRDefault="00B0641B" w:rsidP="008A7807">
            <w:pPr>
              <w:pStyle w:val="TAC"/>
              <w:rPr>
                <w:rFonts w:eastAsia="DengXian"/>
              </w:rPr>
            </w:pPr>
            <w:r w:rsidRPr="00B0641B">
              <w:rPr>
                <w:rFonts w:eastAsia="DengXian"/>
              </w:rPr>
              <w:t>A2X service identifier</w:t>
            </w:r>
            <w:r w:rsidRPr="00B0641B">
              <w:rPr>
                <w:rFonts w:eastAsia="DengXian"/>
                <w:noProof/>
                <w:lang w:val="en-US"/>
              </w:rPr>
              <w:t xml:space="preserve"> n</w:t>
            </w:r>
          </w:p>
        </w:tc>
        <w:tc>
          <w:tcPr>
            <w:tcW w:w="1416" w:type="dxa"/>
            <w:tcBorders>
              <w:top w:val="nil"/>
              <w:left w:val="single" w:sz="6" w:space="0" w:color="auto"/>
              <w:bottom w:val="nil"/>
              <w:right w:val="nil"/>
            </w:tcBorders>
          </w:tcPr>
          <w:p w14:paraId="1B366C46" w14:textId="77777777" w:rsidR="00B0641B" w:rsidRPr="00B0641B" w:rsidRDefault="00B0641B" w:rsidP="008A7807">
            <w:pPr>
              <w:pStyle w:val="TAL"/>
              <w:rPr>
                <w:rFonts w:eastAsia="DengXian"/>
              </w:rPr>
            </w:pPr>
            <w:r w:rsidRPr="00B0641B">
              <w:rPr>
                <w:rFonts w:eastAsia="DengXian"/>
              </w:rPr>
              <w:t>octet (o10+1+n*4)*</w:t>
            </w:r>
          </w:p>
          <w:p w14:paraId="11E466D7" w14:textId="77777777" w:rsidR="00B0641B" w:rsidRPr="00B0641B" w:rsidRDefault="00B0641B" w:rsidP="008A7807">
            <w:pPr>
              <w:pStyle w:val="TAL"/>
              <w:rPr>
                <w:rFonts w:eastAsia="DengXian"/>
              </w:rPr>
            </w:pPr>
          </w:p>
          <w:p w14:paraId="0249FC6F" w14:textId="77777777" w:rsidR="00B0641B" w:rsidRPr="00B0641B" w:rsidRDefault="00B0641B" w:rsidP="008A7807">
            <w:pPr>
              <w:pStyle w:val="TAL"/>
              <w:rPr>
                <w:rFonts w:eastAsia="DengXian"/>
              </w:rPr>
            </w:pPr>
            <w:r w:rsidRPr="00B0641B">
              <w:rPr>
                <w:rFonts w:eastAsia="DengXian"/>
              </w:rPr>
              <w:t>octet (o10+4+n*4)*</w:t>
            </w:r>
          </w:p>
          <w:p w14:paraId="6B65D5E2" w14:textId="77777777" w:rsidR="00B0641B" w:rsidRPr="00B0641B" w:rsidRDefault="00B0641B" w:rsidP="008A7807">
            <w:pPr>
              <w:pStyle w:val="TAL"/>
              <w:rPr>
                <w:rFonts w:eastAsia="DengXian"/>
              </w:rPr>
            </w:pPr>
            <w:r w:rsidRPr="00B0641B">
              <w:rPr>
                <w:rFonts w:eastAsia="DengXian"/>
              </w:rPr>
              <w:t xml:space="preserve"> = octet o79*</w:t>
            </w:r>
          </w:p>
        </w:tc>
      </w:tr>
    </w:tbl>
    <w:p w14:paraId="5BBE8238" w14:textId="445E350E" w:rsidR="00B0641B" w:rsidRPr="00B0641B" w:rsidRDefault="00B0641B" w:rsidP="00B0641B">
      <w:pPr>
        <w:keepLines/>
        <w:spacing w:after="240"/>
        <w:jc w:val="center"/>
        <w:rPr>
          <w:rFonts w:ascii="Arial" w:eastAsia="DengXian" w:hAnsi="Arial"/>
          <w:b/>
        </w:rPr>
      </w:pPr>
      <w:r w:rsidRPr="00B0641B">
        <w:rPr>
          <w:rFonts w:ascii="Arial" w:eastAsia="DengXian" w:hAnsi="Arial"/>
          <w:b/>
        </w:rPr>
        <w:t>Figure 5</w:t>
      </w:r>
      <w:r w:rsidRPr="00B0641B">
        <w:rPr>
          <w:rFonts w:ascii="Arial" w:eastAsia="DengXian" w:hAnsi="Arial" w:hint="eastAsia"/>
          <w:b/>
        </w:rPr>
        <w:t>.</w:t>
      </w:r>
      <w:r w:rsidRPr="00B0641B">
        <w:rPr>
          <w:rFonts w:ascii="Arial" w:eastAsia="DengXian" w:hAnsi="Arial"/>
          <w:b/>
        </w:rPr>
        <w:t>3.2.</w:t>
      </w:r>
      <w:r w:rsidR="009D6698">
        <w:rPr>
          <w:rFonts w:ascii="Arial" w:eastAsia="DengXian" w:hAnsi="Arial"/>
          <w:b/>
        </w:rPr>
        <w:t>16</w:t>
      </w:r>
      <w:r w:rsidRPr="00B0641B">
        <w:rPr>
          <w:rFonts w:ascii="Arial" w:eastAsia="DengXian" w:hAnsi="Arial"/>
          <w:b/>
        </w:rPr>
        <w:t>: A2X service identifiers</w:t>
      </w:r>
    </w:p>
    <w:p w14:paraId="369674A9" w14:textId="6D263F29" w:rsidR="00B0641B" w:rsidRPr="00B0641B" w:rsidRDefault="00B0641B" w:rsidP="008A7807">
      <w:pPr>
        <w:pStyle w:val="TH"/>
        <w:rPr>
          <w:rFonts w:eastAsia="DengXian"/>
        </w:rPr>
      </w:pPr>
      <w:r w:rsidRPr="00B0641B">
        <w:rPr>
          <w:rFonts w:eastAsia="DengXian"/>
        </w:rPr>
        <w:t>Table 5</w:t>
      </w:r>
      <w:r w:rsidRPr="00B0641B">
        <w:rPr>
          <w:rFonts w:eastAsia="DengXian" w:hint="eastAsia"/>
        </w:rPr>
        <w:t>.</w:t>
      </w:r>
      <w:r w:rsidRPr="00B0641B">
        <w:rPr>
          <w:rFonts w:eastAsia="DengXian"/>
        </w:rPr>
        <w:t>3.2.</w:t>
      </w:r>
      <w:r w:rsidR="009D6698">
        <w:rPr>
          <w:rFonts w:eastAsia="DengXian"/>
        </w:rPr>
        <w:t>16</w:t>
      </w:r>
      <w:r w:rsidRPr="00B0641B">
        <w:rPr>
          <w:rFonts w:eastAsia="DengXian"/>
        </w:rPr>
        <w:t>: A2X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1CBC92FE" w14:textId="77777777" w:rsidTr="00DC7F86">
        <w:trPr>
          <w:cantSplit/>
          <w:jc w:val="center"/>
        </w:trPr>
        <w:tc>
          <w:tcPr>
            <w:tcW w:w="7094" w:type="dxa"/>
          </w:tcPr>
          <w:p w14:paraId="45065AD3" w14:textId="77777777" w:rsidR="00B0641B" w:rsidRPr="00B0641B" w:rsidRDefault="00B0641B" w:rsidP="008A7807">
            <w:pPr>
              <w:pStyle w:val="TAL"/>
              <w:rPr>
                <w:rFonts w:eastAsia="DengXian"/>
              </w:rPr>
            </w:pPr>
            <w:r w:rsidRPr="00B0641B">
              <w:rPr>
                <w:rFonts w:eastAsia="DengXian"/>
              </w:rPr>
              <w:t>A2X service identifier:</w:t>
            </w:r>
          </w:p>
          <w:p w14:paraId="1FD72BEB" w14:textId="6C20A52F" w:rsidR="00B0641B" w:rsidRPr="00B0641B" w:rsidRDefault="00B0641B" w:rsidP="008A7807">
            <w:pPr>
              <w:pStyle w:val="TAL"/>
              <w:rPr>
                <w:rFonts w:eastAsia="DengXian"/>
              </w:rPr>
            </w:pPr>
            <w:r w:rsidRPr="00B0641B">
              <w:rPr>
                <w:rFonts w:eastAsia="DengXian"/>
                <w:lang w:val="en-US"/>
              </w:rPr>
              <w:t xml:space="preserve">The A2X service identifier </w:t>
            </w:r>
            <w:r w:rsidRPr="00B0641B">
              <w:rPr>
                <w:rFonts w:eastAsia="DengXian"/>
              </w:rPr>
              <w:t xml:space="preserve">field contains a binary coded </w:t>
            </w:r>
            <w:r w:rsidRPr="00B0641B">
              <w:rPr>
                <w:rFonts w:eastAsia="DengXian"/>
                <w:lang w:val="en-US"/>
              </w:rPr>
              <w:t>A2X service identifier</w:t>
            </w:r>
            <w:r w:rsidR="0097651B">
              <w:rPr>
                <w:rFonts w:eastAsia="DengXian"/>
                <w:lang w:val="en-US"/>
              </w:rPr>
              <w:t xml:space="preserve"> which indicates an application of A2X service (e.g., BRID, DDAA, Direct C2 communication, ground</w:t>
            </w:r>
            <w:ins w:id="136" w:author="24.578_CR0001R1_(Rel-18)_UAS_Ph2" w:date="2024-07-10T14:19:00Z">
              <w:r w:rsidR="00E72652">
                <w:rPr>
                  <w:rFonts w:eastAsia="DengXian"/>
                  <w:lang w:val="en-US"/>
                </w:rPr>
                <w:t xml:space="preserve"> </w:t>
              </w:r>
            </w:ins>
            <w:del w:id="137" w:author="24.578_CR0001R1_(Rel-18)_UAS_Ph2" w:date="2024-07-10T14:19:00Z">
              <w:r w:rsidR="0097651B" w:rsidDel="00E72652">
                <w:rPr>
                  <w:rFonts w:eastAsia="DengXian"/>
                  <w:lang w:val="en-US"/>
                </w:rPr>
                <w:delText>-</w:delText>
              </w:r>
            </w:del>
            <w:r w:rsidR="0097651B">
              <w:rPr>
                <w:rFonts w:eastAsia="DengXian"/>
                <w:lang w:val="en-US"/>
              </w:rPr>
              <w:t xml:space="preserve">based </w:t>
            </w:r>
            <w:ins w:id="138" w:author="24.578_CR0001R1_(Rel-18)_UAS_Ph2" w:date="2024-07-10T14:19:00Z">
              <w:r w:rsidR="00E72652">
                <w:rPr>
                  <w:rFonts w:eastAsia="DengXian"/>
                  <w:lang w:val="en-US"/>
                </w:rPr>
                <w:t>detect and avoid</w:t>
              </w:r>
            </w:ins>
            <w:del w:id="139" w:author="24.578_CR0001R1_(Rel-18)_UAS_Ph2" w:date="2024-07-10T14:19:00Z">
              <w:r w:rsidR="0097651B" w:rsidDel="00E72652">
                <w:rPr>
                  <w:rFonts w:eastAsia="DengXian"/>
                  <w:lang w:val="en-US"/>
                </w:rPr>
                <w:delText>DAA</w:delText>
              </w:r>
            </w:del>
            <w:r w:rsidR="0097651B">
              <w:rPr>
                <w:rFonts w:eastAsia="DengXian"/>
                <w:lang w:val="en-US"/>
              </w:rPr>
              <w:t xml:space="preserve"> for an area</w:t>
            </w:r>
            <w:ins w:id="140" w:author="24.578_CR0001R1_(Rel-18)_UAS_Ph2" w:date="2024-07-10T14:19:00Z">
              <w:r w:rsidR="00E72652">
                <w:rPr>
                  <w:rFonts w:eastAsia="DengXian"/>
                  <w:lang w:val="en-US"/>
                </w:rPr>
                <w:t xml:space="preserve"> (GBDAAA)</w:t>
              </w:r>
            </w:ins>
            <w:r w:rsidR="0097651B">
              <w:rPr>
                <w:rFonts w:eastAsia="DengXian"/>
                <w:lang w:val="en-US"/>
              </w:rPr>
              <w:t>, or any other services using A2X communication). The format of A2X service identifier is out of scope of this specification</w:t>
            </w:r>
            <w:r w:rsidRPr="00B0641B">
              <w:rPr>
                <w:rFonts w:eastAsia="DengXian"/>
              </w:rPr>
              <w:t>.</w:t>
            </w:r>
          </w:p>
        </w:tc>
      </w:tr>
      <w:tr w:rsidR="00B0641B" w:rsidRPr="00B0641B" w14:paraId="3B1773EA" w14:textId="77777777" w:rsidTr="00DC7F86">
        <w:trPr>
          <w:cantSplit/>
          <w:jc w:val="center"/>
        </w:trPr>
        <w:tc>
          <w:tcPr>
            <w:tcW w:w="7094" w:type="dxa"/>
          </w:tcPr>
          <w:p w14:paraId="095FCBBB" w14:textId="77777777" w:rsidR="00B0641B" w:rsidRPr="00B0641B" w:rsidRDefault="00B0641B" w:rsidP="008A7807">
            <w:pPr>
              <w:pStyle w:val="TAL"/>
              <w:rPr>
                <w:rFonts w:eastAsia="DengXian"/>
                <w:noProof/>
              </w:rPr>
            </w:pPr>
            <w:bookmarkStart w:id="141" w:name="MCCQCTEMPBM_00000124"/>
          </w:p>
        </w:tc>
      </w:tr>
      <w:bookmarkEnd w:id="141"/>
    </w:tbl>
    <w:p w14:paraId="19FDCAE1" w14:textId="77777777" w:rsidR="00B0641B" w:rsidRPr="00B0641B" w:rsidRDefault="00B0641B" w:rsidP="00904D6E">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42D79780" w14:textId="77777777" w:rsidTr="00DC7F86">
        <w:trPr>
          <w:cantSplit/>
          <w:jc w:val="center"/>
        </w:trPr>
        <w:tc>
          <w:tcPr>
            <w:tcW w:w="708" w:type="dxa"/>
            <w:hideMark/>
          </w:tcPr>
          <w:p w14:paraId="385CD17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5BDD614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56E9DBD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4A3113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5ED8EDA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3213A9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6CD18B6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3DDE7C8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1B5C6691" w14:textId="77777777" w:rsidR="00B0641B" w:rsidRPr="00B0641B" w:rsidRDefault="00B0641B" w:rsidP="00B0641B">
            <w:pPr>
              <w:keepNext/>
              <w:keepLines/>
              <w:spacing w:after="0"/>
              <w:rPr>
                <w:rFonts w:ascii="Arial" w:eastAsia="DengXian" w:hAnsi="Arial"/>
                <w:sz w:val="18"/>
              </w:rPr>
            </w:pPr>
          </w:p>
        </w:tc>
      </w:tr>
      <w:tr w:rsidR="00B0641B" w:rsidRPr="00B0641B" w14:paraId="5896D06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DBE6A2" w14:textId="77777777" w:rsidR="00B0641B" w:rsidRPr="00B0641B" w:rsidRDefault="00B0641B" w:rsidP="008A7807">
            <w:pPr>
              <w:pStyle w:val="TAC"/>
              <w:rPr>
                <w:rFonts w:eastAsia="DengXian"/>
              </w:rPr>
            </w:pPr>
          </w:p>
          <w:p w14:paraId="062BCC97" w14:textId="77777777" w:rsidR="00B0641B" w:rsidRPr="00B0641B" w:rsidRDefault="00B0641B" w:rsidP="008A7807">
            <w:pPr>
              <w:pStyle w:val="TAC"/>
              <w:rPr>
                <w:rFonts w:eastAsia="DengXian"/>
              </w:rPr>
            </w:pPr>
            <w:r w:rsidRPr="00B0641B">
              <w:rPr>
                <w:rFonts w:eastAsia="DengXian"/>
              </w:rPr>
              <w:t xml:space="preserve">Length of </w:t>
            </w:r>
            <w:r w:rsidRPr="00B0641B">
              <w:rPr>
                <w:rFonts w:eastAsia="DengXian"/>
                <w:noProof/>
              </w:rPr>
              <w:t>privacy config</w:t>
            </w:r>
            <w:r w:rsidRPr="00B0641B">
              <w:rPr>
                <w:rFonts w:eastAsia="DengXian"/>
              </w:rPr>
              <w:t xml:space="preserve"> </w:t>
            </w:r>
            <w:r w:rsidRPr="00B0641B">
              <w:rPr>
                <w:rFonts w:eastAsia="DengXian"/>
                <w:noProof/>
              </w:rPr>
              <w:t>contents</w:t>
            </w:r>
          </w:p>
        </w:tc>
        <w:tc>
          <w:tcPr>
            <w:tcW w:w="1416" w:type="dxa"/>
            <w:tcBorders>
              <w:top w:val="nil"/>
              <w:left w:val="single" w:sz="6" w:space="0" w:color="auto"/>
              <w:bottom w:val="nil"/>
              <w:right w:val="nil"/>
            </w:tcBorders>
          </w:tcPr>
          <w:p w14:paraId="59547A5F" w14:textId="77777777" w:rsidR="00B0641B" w:rsidRPr="00B0641B" w:rsidRDefault="00B0641B" w:rsidP="008A7807">
            <w:pPr>
              <w:pStyle w:val="TAL"/>
              <w:rPr>
                <w:rFonts w:eastAsia="DengXian"/>
              </w:rPr>
            </w:pPr>
            <w:r w:rsidRPr="00B0641B">
              <w:rPr>
                <w:rFonts w:eastAsia="DengXian"/>
              </w:rPr>
              <w:t>octet o124</w:t>
            </w:r>
          </w:p>
          <w:p w14:paraId="18E76D39" w14:textId="77777777" w:rsidR="00B0641B" w:rsidRPr="00B0641B" w:rsidRDefault="00B0641B" w:rsidP="008A7807">
            <w:pPr>
              <w:pStyle w:val="TAL"/>
              <w:rPr>
                <w:rFonts w:eastAsia="DengXian"/>
              </w:rPr>
            </w:pPr>
          </w:p>
          <w:p w14:paraId="0155EDF7" w14:textId="77777777" w:rsidR="00B0641B" w:rsidRPr="00B0641B" w:rsidRDefault="00B0641B" w:rsidP="008A7807">
            <w:pPr>
              <w:pStyle w:val="TAL"/>
              <w:rPr>
                <w:rFonts w:eastAsia="DengXian"/>
              </w:rPr>
            </w:pPr>
            <w:r w:rsidRPr="00B0641B">
              <w:rPr>
                <w:rFonts w:eastAsia="DengXian"/>
              </w:rPr>
              <w:t>octet o124+1</w:t>
            </w:r>
          </w:p>
        </w:tc>
      </w:tr>
      <w:tr w:rsidR="00B0641B" w:rsidRPr="00B0641B" w14:paraId="2AA06558"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C6F28A" w14:textId="77777777" w:rsidR="00B0641B" w:rsidRPr="00B0641B" w:rsidRDefault="00B0641B" w:rsidP="008A7807">
            <w:pPr>
              <w:pStyle w:val="TAC"/>
              <w:rPr>
                <w:rFonts w:eastAsia="DengXian"/>
              </w:rPr>
            </w:pPr>
          </w:p>
          <w:p w14:paraId="6753709F" w14:textId="77777777" w:rsidR="00B0641B" w:rsidRPr="00B0641B" w:rsidRDefault="00B0641B" w:rsidP="008A7807">
            <w:pPr>
              <w:pStyle w:val="TAC"/>
              <w:rPr>
                <w:rFonts w:eastAsia="DengXian"/>
              </w:rPr>
            </w:pPr>
            <w:r w:rsidRPr="00B0641B">
              <w:rPr>
                <w:rFonts w:eastAsia="DengXian"/>
                <w:noProof/>
              </w:rPr>
              <w:t>A2X services requiring privacy</w:t>
            </w:r>
          </w:p>
        </w:tc>
        <w:tc>
          <w:tcPr>
            <w:tcW w:w="1416" w:type="dxa"/>
            <w:tcBorders>
              <w:top w:val="nil"/>
              <w:left w:val="single" w:sz="6" w:space="0" w:color="auto"/>
              <w:bottom w:val="nil"/>
              <w:right w:val="nil"/>
            </w:tcBorders>
          </w:tcPr>
          <w:p w14:paraId="07147176" w14:textId="77777777" w:rsidR="00B0641B" w:rsidRPr="00B0641B" w:rsidRDefault="00B0641B" w:rsidP="008A7807">
            <w:pPr>
              <w:pStyle w:val="TAL"/>
              <w:rPr>
                <w:rFonts w:eastAsia="DengXian"/>
              </w:rPr>
            </w:pPr>
            <w:r w:rsidRPr="00B0641B">
              <w:rPr>
                <w:rFonts w:eastAsia="DengXian"/>
              </w:rPr>
              <w:t>octet o124+2</w:t>
            </w:r>
          </w:p>
          <w:p w14:paraId="36516C59" w14:textId="77777777" w:rsidR="00B0641B" w:rsidRPr="00B0641B" w:rsidRDefault="00B0641B" w:rsidP="008A7807">
            <w:pPr>
              <w:pStyle w:val="TAL"/>
              <w:rPr>
                <w:rFonts w:eastAsia="DengXian"/>
              </w:rPr>
            </w:pPr>
          </w:p>
          <w:p w14:paraId="6CB659D0" w14:textId="77777777" w:rsidR="00B0641B" w:rsidRPr="00B0641B" w:rsidRDefault="00B0641B" w:rsidP="008A7807">
            <w:pPr>
              <w:pStyle w:val="TAL"/>
              <w:rPr>
                <w:rFonts w:eastAsia="DengXian"/>
              </w:rPr>
            </w:pPr>
            <w:r w:rsidRPr="00B0641B">
              <w:rPr>
                <w:rFonts w:eastAsia="DengXian"/>
              </w:rPr>
              <w:t>octet o4-2</w:t>
            </w:r>
          </w:p>
        </w:tc>
      </w:tr>
      <w:tr w:rsidR="00B0641B" w:rsidRPr="00B0641B" w14:paraId="24AE65C3"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5CA048" w14:textId="77777777" w:rsidR="00B0641B" w:rsidRPr="00B0641B" w:rsidRDefault="00B0641B" w:rsidP="008A7807">
            <w:pPr>
              <w:pStyle w:val="TAC"/>
              <w:rPr>
                <w:rFonts w:eastAsia="DengXian"/>
              </w:rPr>
            </w:pPr>
          </w:p>
          <w:p w14:paraId="0A7DD6A8" w14:textId="77777777" w:rsidR="00B0641B" w:rsidRPr="00B0641B" w:rsidRDefault="00B0641B" w:rsidP="008A7807">
            <w:pPr>
              <w:pStyle w:val="TAC"/>
              <w:rPr>
                <w:rFonts w:eastAsia="DengXian"/>
                <w:highlight w:val="yellow"/>
              </w:rPr>
            </w:pPr>
            <w:r w:rsidRPr="00B0641B">
              <w:rPr>
                <w:rFonts w:eastAsia="DengXian"/>
              </w:rPr>
              <w:t>Privacy timer</w:t>
            </w:r>
          </w:p>
        </w:tc>
        <w:tc>
          <w:tcPr>
            <w:tcW w:w="1416" w:type="dxa"/>
            <w:tcBorders>
              <w:top w:val="nil"/>
              <w:left w:val="single" w:sz="6" w:space="0" w:color="auto"/>
              <w:bottom w:val="nil"/>
              <w:right w:val="nil"/>
            </w:tcBorders>
          </w:tcPr>
          <w:p w14:paraId="18A09F1C" w14:textId="77777777" w:rsidR="00B0641B" w:rsidRPr="00B0641B" w:rsidRDefault="00B0641B" w:rsidP="008A7807">
            <w:pPr>
              <w:pStyle w:val="TAL"/>
              <w:rPr>
                <w:rFonts w:eastAsia="DengXian"/>
              </w:rPr>
            </w:pPr>
            <w:r w:rsidRPr="00B0641B">
              <w:rPr>
                <w:rFonts w:eastAsia="DengXian"/>
              </w:rPr>
              <w:t>octet o4-1</w:t>
            </w:r>
          </w:p>
          <w:p w14:paraId="6504B1DD" w14:textId="77777777" w:rsidR="00B0641B" w:rsidRPr="00B0641B" w:rsidRDefault="00B0641B" w:rsidP="008A7807">
            <w:pPr>
              <w:pStyle w:val="TAL"/>
              <w:rPr>
                <w:rFonts w:eastAsia="DengXian"/>
              </w:rPr>
            </w:pPr>
          </w:p>
          <w:p w14:paraId="00284A13" w14:textId="77777777" w:rsidR="00B0641B" w:rsidRPr="00B0641B" w:rsidRDefault="00B0641B" w:rsidP="008A7807">
            <w:pPr>
              <w:pStyle w:val="TAL"/>
              <w:rPr>
                <w:rFonts w:eastAsia="DengXian"/>
                <w:highlight w:val="yellow"/>
              </w:rPr>
            </w:pPr>
            <w:r w:rsidRPr="00B0641B">
              <w:rPr>
                <w:rFonts w:eastAsia="DengXian"/>
              </w:rPr>
              <w:t>octet o4</w:t>
            </w:r>
          </w:p>
        </w:tc>
      </w:tr>
    </w:tbl>
    <w:p w14:paraId="5182BFC9" w14:textId="6F52095E" w:rsidR="00B0641B" w:rsidRPr="0043331B" w:rsidRDefault="00B0641B" w:rsidP="0043331B">
      <w:pPr>
        <w:pStyle w:val="TF"/>
        <w:rPr>
          <w:rFonts w:eastAsia="DengXian"/>
          <w:bCs/>
        </w:rPr>
      </w:pPr>
      <w:r w:rsidRPr="0043331B">
        <w:rPr>
          <w:rFonts w:eastAsia="DengXian"/>
          <w:bCs/>
        </w:rPr>
        <w:t>Figure 5.3.2.</w:t>
      </w:r>
      <w:r w:rsidR="009D6698" w:rsidRPr="0043331B">
        <w:rPr>
          <w:rFonts w:eastAsia="DengXian"/>
          <w:bCs/>
        </w:rPr>
        <w:t>17</w:t>
      </w:r>
      <w:r w:rsidRPr="0043331B">
        <w:rPr>
          <w:rFonts w:eastAsia="DengXian"/>
          <w:bCs/>
        </w:rPr>
        <w:t xml:space="preserve">: </w:t>
      </w:r>
      <w:r w:rsidRPr="0043331B">
        <w:rPr>
          <w:rFonts w:eastAsia="DengXian"/>
          <w:bCs/>
          <w:noProof/>
        </w:rPr>
        <w:t>Privacy config</w:t>
      </w:r>
    </w:p>
    <w:p w14:paraId="60A40B58" w14:textId="393E568E" w:rsidR="00B0641B" w:rsidRPr="00B0641B" w:rsidRDefault="00B0641B" w:rsidP="008A7807">
      <w:pPr>
        <w:pStyle w:val="TH"/>
        <w:rPr>
          <w:rFonts w:eastAsia="DengXian"/>
        </w:rPr>
      </w:pPr>
      <w:r w:rsidRPr="00B0641B">
        <w:rPr>
          <w:rFonts w:eastAsia="DengXian"/>
        </w:rPr>
        <w:t>Table 5.3.2.</w:t>
      </w:r>
      <w:r w:rsidR="009D6698">
        <w:rPr>
          <w:rFonts w:eastAsia="DengXian"/>
        </w:rPr>
        <w:t>17</w:t>
      </w:r>
      <w:r w:rsidRPr="00B0641B">
        <w:rPr>
          <w:rFonts w:eastAsia="DengXian"/>
        </w:rPr>
        <w:t>: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E76AA3D"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10541E77" w14:textId="77777777" w:rsidR="00B0641B" w:rsidRPr="00B0641B" w:rsidRDefault="00B0641B" w:rsidP="008A7807">
            <w:pPr>
              <w:pStyle w:val="TAL"/>
              <w:rPr>
                <w:rFonts w:eastAsia="DengXian"/>
                <w:noProof/>
              </w:rPr>
            </w:pPr>
            <w:r w:rsidRPr="00B0641B">
              <w:rPr>
                <w:rFonts w:eastAsia="DengXian"/>
                <w:noProof/>
              </w:rPr>
              <w:t xml:space="preserve">A2X services requiring privacy (octet </w:t>
            </w:r>
            <w:r w:rsidRPr="00B0641B">
              <w:rPr>
                <w:rFonts w:eastAsia="DengXian"/>
              </w:rPr>
              <w:t>o2+3 to o4-2</w:t>
            </w:r>
            <w:r w:rsidRPr="00B0641B">
              <w:rPr>
                <w:rFonts w:eastAsia="DengXian"/>
                <w:noProof/>
              </w:rPr>
              <w:t>):</w:t>
            </w:r>
          </w:p>
          <w:p w14:paraId="06217980" w14:textId="29CA1F68" w:rsidR="00B0641B" w:rsidRPr="00B0641B" w:rsidRDefault="00B0641B" w:rsidP="008A7807">
            <w:pPr>
              <w:pStyle w:val="TAL"/>
              <w:rPr>
                <w:rFonts w:eastAsia="DengXian"/>
                <w:noProof/>
              </w:rPr>
            </w:pPr>
            <w:r w:rsidRPr="00B0641B">
              <w:rPr>
                <w:rFonts w:eastAsia="DengXian"/>
              </w:rPr>
              <w:t xml:space="preserve">The </w:t>
            </w:r>
            <w:r w:rsidRPr="00B0641B">
              <w:rPr>
                <w:rFonts w:eastAsia="DengXian"/>
                <w:noProof/>
              </w:rPr>
              <w:t>A2X applications requiring privacy</w:t>
            </w:r>
            <w:r w:rsidRPr="00B0641B">
              <w:rPr>
                <w:rFonts w:eastAsia="DengXian"/>
              </w:rPr>
              <w:t xml:space="preserve"> field is coded according to figure 5.3.2.</w:t>
            </w:r>
            <w:r w:rsidR="009D6698">
              <w:rPr>
                <w:rFonts w:eastAsia="DengXian"/>
              </w:rPr>
              <w:t>18</w:t>
            </w:r>
            <w:r w:rsidRPr="00B0641B">
              <w:rPr>
                <w:rFonts w:eastAsia="DengXian"/>
              </w:rPr>
              <w:t xml:space="preserve"> and table 5.3.2.</w:t>
            </w:r>
            <w:r w:rsidR="009D6698">
              <w:rPr>
                <w:rFonts w:eastAsia="DengXian"/>
              </w:rPr>
              <w:t>18</w:t>
            </w:r>
            <w:r w:rsidRPr="00B0641B">
              <w:rPr>
                <w:rFonts w:eastAsia="DengXian"/>
                <w:noProof/>
              </w:rPr>
              <w:t>.</w:t>
            </w:r>
          </w:p>
          <w:p w14:paraId="4D3ED4CD" w14:textId="77777777" w:rsidR="00B0641B" w:rsidRPr="00B0641B" w:rsidRDefault="00B0641B" w:rsidP="008A7807">
            <w:pPr>
              <w:pStyle w:val="TAL"/>
              <w:rPr>
                <w:rFonts w:eastAsia="DengXian"/>
                <w:noProof/>
              </w:rPr>
            </w:pPr>
          </w:p>
        </w:tc>
      </w:tr>
      <w:tr w:rsidR="00B0641B" w:rsidRPr="00B0641B" w14:paraId="78C3A899" w14:textId="77777777" w:rsidTr="00DC7F86">
        <w:trPr>
          <w:cantSplit/>
          <w:jc w:val="center"/>
        </w:trPr>
        <w:tc>
          <w:tcPr>
            <w:tcW w:w="7094" w:type="dxa"/>
            <w:tcBorders>
              <w:top w:val="nil"/>
              <w:left w:val="single" w:sz="4" w:space="0" w:color="auto"/>
              <w:bottom w:val="nil"/>
              <w:right w:val="single" w:sz="4" w:space="0" w:color="auto"/>
            </w:tcBorders>
            <w:hideMark/>
          </w:tcPr>
          <w:p w14:paraId="296DEA56" w14:textId="77777777" w:rsidR="00B0641B" w:rsidRPr="00B0641B" w:rsidRDefault="00B0641B" w:rsidP="008A7807">
            <w:pPr>
              <w:pStyle w:val="TAL"/>
              <w:rPr>
                <w:rFonts w:eastAsia="DengXian"/>
              </w:rPr>
            </w:pPr>
            <w:r w:rsidRPr="00B0641B">
              <w:rPr>
                <w:rFonts w:eastAsia="DengXian"/>
              </w:rPr>
              <w:t xml:space="preserve">Privacy timer </w:t>
            </w:r>
            <w:r w:rsidRPr="00B0641B">
              <w:rPr>
                <w:rFonts w:eastAsia="DengXian"/>
                <w:noProof/>
              </w:rPr>
              <w:t xml:space="preserve">(octet </w:t>
            </w:r>
            <w:r w:rsidRPr="00B0641B">
              <w:rPr>
                <w:rFonts w:eastAsia="DengXian"/>
              </w:rPr>
              <w:t>o4-1, octet o4</w:t>
            </w:r>
            <w:r w:rsidRPr="00B0641B">
              <w:rPr>
                <w:rFonts w:eastAsia="DengXian"/>
                <w:noProof/>
              </w:rPr>
              <w:t>)</w:t>
            </w:r>
            <w:r w:rsidRPr="00B0641B">
              <w:rPr>
                <w:rFonts w:eastAsia="DengXian"/>
              </w:rPr>
              <w:t>:</w:t>
            </w:r>
          </w:p>
        </w:tc>
      </w:tr>
      <w:tr w:rsidR="00B0641B" w:rsidRPr="00B0641B" w14:paraId="6ABEFE50" w14:textId="77777777" w:rsidTr="00DC7F86">
        <w:trPr>
          <w:cantSplit/>
          <w:jc w:val="center"/>
        </w:trPr>
        <w:tc>
          <w:tcPr>
            <w:tcW w:w="7094" w:type="dxa"/>
            <w:tcBorders>
              <w:top w:val="nil"/>
              <w:left w:val="single" w:sz="4" w:space="0" w:color="auto"/>
              <w:bottom w:val="nil"/>
              <w:right w:val="single" w:sz="4" w:space="0" w:color="auto"/>
            </w:tcBorders>
            <w:hideMark/>
          </w:tcPr>
          <w:p w14:paraId="0528011A" w14:textId="77777777" w:rsidR="00B0641B" w:rsidRPr="00B0641B" w:rsidRDefault="00B0641B" w:rsidP="008A7807">
            <w:pPr>
              <w:pStyle w:val="TAL"/>
              <w:rPr>
                <w:rFonts w:eastAsia="DengXian"/>
              </w:rPr>
            </w:pPr>
            <w:r w:rsidRPr="00B0641B">
              <w:rPr>
                <w:rFonts w:eastAsia="DengXian"/>
              </w:rPr>
              <w:t>The privacy timer field contains binary encoded duration, in units of seconds, after which the UE shall change the source Layer-2 ID self-assigned by the UE while performing transmission of A2X communication over the PC5 when privacy is required.</w:t>
            </w:r>
          </w:p>
        </w:tc>
      </w:tr>
      <w:tr w:rsidR="00B0641B" w:rsidRPr="00B0641B" w14:paraId="773532EC" w14:textId="77777777" w:rsidTr="00DC7F86">
        <w:trPr>
          <w:cantSplit/>
          <w:jc w:val="center"/>
        </w:trPr>
        <w:tc>
          <w:tcPr>
            <w:tcW w:w="7094" w:type="dxa"/>
            <w:tcBorders>
              <w:top w:val="nil"/>
              <w:left w:val="single" w:sz="4" w:space="0" w:color="auto"/>
              <w:bottom w:val="nil"/>
              <w:right w:val="single" w:sz="4" w:space="0" w:color="auto"/>
            </w:tcBorders>
          </w:tcPr>
          <w:p w14:paraId="3C2F21EC" w14:textId="77777777" w:rsidR="00B0641B" w:rsidRPr="00B0641B" w:rsidRDefault="00B0641B" w:rsidP="008A7807">
            <w:pPr>
              <w:pStyle w:val="TAL"/>
              <w:rPr>
                <w:rFonts w:eastAsia="DengXian"/>
              </w:rPr>
            </w:pPr>
          </w:p>
        </w:tc>
      </w:tr>
      <w:tr w:rsidR="00B0641B" w:rsidRPr="00B0641B" w14:paraId="2BE43603"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4EEF7FEB" w14:textId="4A23B145" w:rsidR="00B0641B" w:rsidRPr="00B0641B" w:rsidRDefault="00B0641B" w:rsidP="008A7807">
            <w:pPr>
              <w:pStyle w:val="TAL"/>
              <w:rPr>
                <w:rFonts w:eastAsia="DengXian"/>
              </w:rPr>
            </w:pPr>
            <w:r w:rsidRPr="00B0641B">
              <w:rPr>
                <w:rFonts w:eastAsia="DengXian"/>
              </w:rPr>
              <w:t xml:space="preserve">If the length of </w:t>
            </w:r>
            <w:r w:rsidRPr="00B0641B">
              <w:rPr>
                <w:rFonts w:eastAsia="DengXian"/>
                <w:noProof/>
              </w:rPr>
              <w:t>privacy config</w:t>
            </w:r>
            <w:r w:rsidRPr="00B0641B">
              <w:rPr>
                <w:rFonts w:eastAsia="DengXian"/>
              </w:rPr>
              <w:t xml:space="preserve"> </w:t>
            </w:r>
            <w:r w:rsidRPr="00B0641B">
              <w:rPr>
                <w:rFonts w:eastAsia="DengXian"/>
                <w:noProof/>
              </w:rPr>
              <w:t>contents</w:t>
            </w:r>
            <w:r w:rsidRPr="00B0641B">
              <w:rPr>
                <w:rFonts w:eastAsia="DengXian"/>
              </w:rPr>
              <w:t xml:space="preserve"> field is bigger than indicated in figure 5.3.2.</w:t>
            </w:r>
            <w:r w:rsidR="009D6698">
              <w:rPr>
                <w:rFonts w:eastAsia="DengXian"/>
              </w:rPr>
              <w:t>17</w:t>
            </w:r>
            <w:r w:rsidRPr="00B0641B">
              <w:rPr>
                <w:rFonts w:eastAsia="DengXian"/>
              </w:rPr>
              <w:t xml:space="preserve">, receiving entity shall ignore any superfluous octets located at the end of the </w:t>
            </w:r>
            <w:r w:rsidRPr="00B0641B">
              <w:rPr>
                <w:rFonts w:eastAsia="DengXian"/>
                <w:noProof/>
              </w:rPr>
              <w:t>privacy config</w:t>
            </w:r>
            <w:r w:rsidRPr="00B0641B">
              <w:rPr>
                <w:rFonts w:eastAsia="DengXian"/>
              </w:rPr>
              <w:t xml:space="preserve"> </w:t>
            </w:r>
            <w:r w:rsidRPr="00B0641B">
              <w:rPr>
                <w:rFonts w:eastAsia="DengXian"/>
                <w:noProof/>
              </w:rPr>
              <w:t>contents</w:t>
            </w:r>
            <w:r w:rsidRPr="00B0641B">
              <w:rPr>
                <w:rFonts w:eastAsia="DengXian"/>
              </w:rPr>
              <w:t>.</w:t>
            </w:r>
          </w:p>
          <w:p w14:paraId="550B41B2" w14:textId="77777777" w:rsidR="00B0641B" w:rsidRPr="00B0641B" w:rsidRDefault="00B0641B" w:rsidP="008A7807">
            <w:pPr>
              <w:pStyle w:val="TAL"/>
              <w:rPr>
                <w:rFonts w:eastAsia="DengXian"/>
              </w:rPr>
            </w:pPr>
          </w:p>
        </w:tc>
      </w:tr>
    </w:tbl>
    <w:p w14:paraId="6CF8DD97"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0641B" w:rsidRPr="00B0641B" w14:paraId="56D6A146" w14:textId="77777777" w:rsidTr="00DC7F86">
        <w:trPr>
          <w:jc w:val="center"/>
        </w:trPr>
        <w:tc>
          <w:tcPr>
            <w:tcW w:w="708" w:type="dxa"/>
            <w:tcBorders>
              <w:bottom w:val="single" w:sz="4" w:space="0" w:color="auto"/>
            </w:tcBorders>
          </w:tcPr>
          <w:p w14:paraId="6B53173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lastRenderedPageBreak/>
              <w:t>8</w:t>
            </w:r>
          </w:p>
        </w:tc>
        <w:tc>
          <w:tcPr>
            <w:tcW w:w="709" w:type="dxa"/>
            <w:tcBorders>
              <w:bottom w:val="single" w:sz="4" w:space="0" w:color="auto"/>
            </w:tcBorders>
          </w:tcPr>
          <w:p w14:paraId="6DADFE2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bottom w:val="single" w:sz="4" w:space="0" w:color="auto"/>
            </w:tcBorders>
          </w:tcPr>
          <w:p w14:paraId="46FC1D7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bottom w:val="single" w:sz="4" w:space="0" w:color="auto"/>
            </w:tcBorders>
          </w:tcPr>
          <w:p w14:paraId="510375C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bottom w:val="single" w:sz="4" w:space="0" w:color="auto"/>
            </w:tcBorders>
          </w:tcPr>
          <w:p w14:paraId="0CCB71A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bottom w:val="single" w:sz="4" w:space="0" w:color="auto"/>
            </w:tcBorders>
          </w:tcPr>
          <w:p w14:paraId="73D3B2E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bottom w:val="single" w:sz="4" w:space="0" w:color="auto"/>
            </w:tcBorders>
          </w:tcPr>
          <w:p w14:paraId="1B838B0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Borders>
              <w:bottom w:val="single" w:sz="4" w:space="0" w:color="auto"/>
            </w:tcBorders>
          </w:tcPr>
          <w:p w14:paraId="20798B7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71E77093" w14:textId="77777777" w:rsidR="00B0641B" w:rsidRPr="00B0641B" w:rsidRDefault="00B0641B" w:rsidP="008A7807">
            <w:pPr>
              <w:pStyle w:val="TAL"/>
              <w:rPr>
                <w:rFonts w:eastAsia="DengXian"/>
              </w:rPr>
            </w:pPr>
          </w:p>
        </w:tc>
      </w:tr>
      <w:tr w:rsidR="00B0641B" w:rsidRPr="00B0641B" w14:paraId="443257A4" w14:textId="77777777" w:rsidTr="00DC7F8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2F5ED99" w14:textId="77777777" w:rsidR="00B0641B" w:rsidRPr="00B0641B" w:rsidRDefault="00B0641B" w:rsidP="008A7807">
            <w:pPr>
              <w:pStyle w:val="TAC"/>
              <w:rPr>
                <w:rFonts w:eastAsia="DengXian"/>
                <w:noProof/>
              </w:rPr>
            </w:pPr>
          </w:p>
          <w:p w14:paraId="2FA8C107" w14:textId="77777777" w:rsidR="00B0641B" w:rsidRPr="00B0641B" w:rsidRDefault="00B0641B" w:rsidP="008A7807">
            <w:pPr>
              <w:pStyle w:val="TAC"/>
              <w:rPr>
                <w:rFonts w:eastAsia="DengXian"/>
              </w:rPr>
            </w:pPr>
            <w:r w:rsidRPr="00B0641B">
              <w:rPr>
                <w:rFonts w:eastAsia="DengXian"/>
                <w:noProof/>
                <w:lang w:val="en-US"/>
              </w:rPr>
              <w:t>Length of A2X services requiring privacy</w:t>
            </w:r>
            <w:r w:rsidRPr="00B0641B">
              <w:rPr>
                <w:rFonts w:eastAsia="DengXian"/>
              </w:rPr>
              <w:t xml:space="preserve"> </w:t>
            </w:r>
            <w:r w:rsidRPr="00B0641B">
              <w:rPr>
                <w:rFonts w:eastAsia="DengXian"/>
                <w:noProof/>
                <w:lang w:val="en-US"/>
              </w:rPr>
              <w:t>contents</w:t>
            </w:r>
          </w:p>
        </w:tc>
        <w:tc>
          <w:tcPr>
            <w:tcW w:w="1416" w:type="dxa"/>
          </w:tcPr>
          <w:p w14:paraId="7801F718" w14:textId="77777777" w:rsidR="00B0641B" w:rsidRPr="00B0641B" w:rsidRDefault="00B0641B" w:rsidP="008A7807">
            <w:pPr>
              <w:pStyle w:val="TAL"/>
              <w:rPr>
                <w:rFonts w:eastAsia="DengXian"/>
              </w:rPr>
            </w:pPr>
            <w:r w:rsidRPr="00B0641B">
              <w:rPr>
                <w:rFonts w:eastAsia="DengXian"/>
              </w:rPr>
              <w:t>octet o124+2</w:t>
            </w:r>
          </w:p>
          <w:p w14:paraId="7E71447B" w14:textId="77777777" w:rsidR="00B0641B" w:rsidRPr="00B0641B" w:rsidRDefault="00B0641B" w:rsidP="008A7807">
            <w:pPr>
              <w:pStyle w:val="TAL"/>
              <w:rPr>
                <w:rFonts w:eastAsia="DengXian"/>
              </w:rPr>
            </w:pPr>
          </w:p>
          <w:p w14:paraId="5A5D311F" w14:textId="77777777" w:rsidR="00B0641B" w:rsidRPr="00B0641B" w:rsidRDefault="00B0641B" w:rsidP="008A7807">
            <w:pPr>
              <w:pStyle w:val="TAL"/>
              <w:rPr>
                <w:rFonts w:eastAsia="DengXian"/>
              </w:rPr>
            </w:pPr>
            <w:r w:rsidRPr="00B0641B">
              <w:rPr>
                <w:rFonts w:eastAsia="DengXian"/>
              </w:rPr>
              <w:t>octet o124+3</w:t>
            </w:r>
          </w:p>
        </w:tc>
      </w:tr>
      <w:tr w:rsidR="00B0641B" w:rsidRPr="00B0641B" w14:paraId="7E8F2E91"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58FF33" w14:textId="77777777" w:rsidR="00B0641B" w:rsidRPr="00B0641B" w:rsidRDefault="00B0641B" w:rsidP="008A7807">
            <w:pPr>
              <w:pStyle w:val="TAC"/>
              <w:rPr>
                <w:rFonts w:eastAsia="DengXian"/>
              </w:rPr>
            </w:pPr>
          </w:p>
          <w:p w14:paraId="23433274" w14:textId="77777777" w:rsidR="00B0641B" w:rsidRPr="00B0641B" w:rsidRDefault="00B0641B" w:rsidP="008A7807">
            <w:pPr>
              <w:pStyle w:val="TAC"/>
              <w:rPr>
                <w:rFonts w:eastAsia="DengXian"/>
              </w:rPr>
            </w:pPr>
            <w:r w:rsidRPr="00B0641B">
              <w:rPr>
                <w:rFonts w:eastAsia="DengXian"/>
                <w:noProof/>
                <w:lang w:val="en-US"/>
              </w:rPr>
              <w:t>A2X service requiring privacy</w:t>
            </w:r>
            <w:r w:rsidRPr="00B0641B">
              <w:rPr>
                <w:rFonts w:eastAsia="DengXian"/>
              </w:rPr>
              <w:t xml:space="preserve"> </w:t>
            </w:r>
            <w:r w:rsidRPr="00B0641B">
              <w:rPr>
                <w:rFonts w:eastAsia="DengXian"/>
                <w:noProof/>
                <w:lang w:val="en-US"/>
              </w:rPr>
              <w:t>1</w:t>
            </w:r>
          </w:p>
        </w:tc>
        <w:tc>
          <w:tcPr>
            <w:tcW w:w="1416" w:type="dxa"/>
            <w:tcBorders>
              <w:top w:val="nil"/>
              <w:left w:val="single" w:sz="6" w:space="0" w:color="auto"/>
              <w:bottom w:val="nil"/>
              <w:right w:val="nil"/>
            </w:tcBorders>
          </w:tcPr>
          <w:p w14:paraId="63F34755" w14:textId="77777777" w:rsidR="00B0641B" w:rsidRPr="00B0641B" w:rsidRDefault="00B0641B" w:rsidP="008A7807">
            <w:pPr>
              <w:pStyle w:val="TAL"/>
              <w:rPr>
                <w:rFonts w:eastAsia="DengXian"/>
              </w:rPr>
            </w:pPr>
            <w:r w:rsidRPr="00B0641B">
              <w:rPr>
                <w:rFonts w:eastAsia="DengXian"/>
              </w:rPr>
              <w:t>octet (o124+4)*</w:t>
            </w:r>
          </w:p>
          <w:p w14:paraId="070474C1" w14:textId="77777777" w:rsidR="00B0641B" w:rsidRPr="00B0641B" w:rsidRDefault="00B0641B" w:rsidP="008A7807">
            <w:pPr>
              <w:pStyle w:val="TAL"/>
              <w:rPr>
                <w:rFonts w:eastAsia="DengXian"/>
              </w:rPr>
            </w:pPr>
          </w:p>
          <w:p w14:paraId="50FFC0AB" w14:textId="77777777" w:rsidR="00B0641B" w:rsidRPr="00B0641B" w:rsidRDefault="00B0641B" w:rsidP="008A7807">
            <w:pPr>
              <w:pStyle w:val="TAL"/>
              <w:rPr>
                <w:rFonts w:eastAsia="DengXian"/>
              </w:rPr>
            </w:pPr>
            <w:r w:rsidRPr="00B0641B">
              <w:rPr>
                <w:rFonts w:eastAsia="DengXian"/>
              </w:rPr>
              <w:t>octet o12*</w:t>
            </w:r>
          </w:p>
        </w:tc>
      </w:tr>
      <w:tr w:rsidR="00B0641B" w:rsidRPr="00B0641B" w14:paraId="04A5288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FA77B2" w14:textId="77777777" w:rsidR="00B0641B" w:rsidRPr="00B0641B" w:rsidRDefault="00B0641B" w:rsidP="008A7807">
            <w:pPr>
              <w:pStyle w:val="TAC"/>
              <w:rPr>
                <w:rFonts w:eastAsia="DengXian"/>
              </w:rPr>
            </w:pPr>
          </w:p>
          <w:p w14:paraId="04CECDCC" w14:textId="77777777" w:rsidR="00B0641B" w:rsidRPr="00B0641B" w:rsidRDefault="00B0641B" w:rsidP="008A7807">
            <w:pPr>
              <w:pStyle w:val="TAC"/>
              <w:rPr>
                <w:rFonts w:eastAsia="DengXian"/>
              </w:rPr>
            </w:pPr>
            <w:r w:rsidRPr="00B0641B">
              <w:rPr>
                <w:rFonts w:eastAsia="DengXian"/>
                <w:noProof/>
                <w:lang w:val="en-US"/>
              </w:rPr>
              <w:t>A2X service requiring privacy</w:t>
            </w:r>
            <w:r w:rsidRPr="00B0641B">
              <w:rPr>
                <w:rFonts w:eastAsia="DengXian"/>
              </w:rPr>
              <w:t xml:space="preserve"> </w:t>
            </w:r>
            <w:r w:rsidRPr="00B0641B">
              <w:rPr>
                <w:rFonts w:eastAsia="DengXian"/>
                <w:noProof/>
                <w:lang w:val="en-US"/>
              </w:rPr>
              <w:t>2</w:t>
            </w:r>
          </w:p>
        </w:tc>
        <w:tc>
          <w:tcPr>
            <w:tcW w:w="1416" w:type="dxa"/>
            <w:tcBorders>
              <w:top w:val="nil"/>
              <w:left w:val="single" w:sz="6" w:space="0" w:color="auto"/>
              <w:bottom w:val="nil"/>
              <w:right w:val="nil"/>
            </w:tcBorders>
          </w:tcPr>
          <w:p w14:paraId="0CB9AE54" w14:textId="77777777" w:rsidR="00B0641B" w:rsidRPr="00B0641B" w:rsidRDefault="00B0641B" w:rsidP="008A7807">
            <w:pPr>
              <w:pStyle w:val="TAL"/>
              <w:rPr>
                <w:rFonts w:eastAsia="DengXian"/>
              </w:rPr>
            </w:pPr>
            <w:r w:rsidRPr="00B0641B">
              <w:rPr>
                <w:rFonts w:eastAsia="DengXian"/>
              </w:rPr>
              <w:t>octet (o12+1)*</w:t>
            </w:r>
          </w:p>
          <w:p w14:paraId="4A618E3A" w14:textId="77777777" w:rsidR="00B0641B" w:rsidRPr="00B0641B" w:rsidRDefault="00B0641B" w:rsidP="008A7807">
            <w:pPr>
              <w:pStyle w:val="TAL"/>
              <w:rPr>
                <w:rFonts w:eastAsia="DengXian"/>
              </w:rPr>
            </w:pPr>
          </w:p>
          <w:p w14:paraId="1B9A2C60" w14:textId="77777777" w:rsidR="00B0641B" w:rsidRPr="00B0641B" w:rsidRDefault="00B0641B" w:rsidP="008A7807">
            <w:pPr>
              <w:pStyle w:val="TAL"/>
              <w:rPr>
                <w:rFonts w:eastAsia="DengXian"/>
              </w:rPr>
            </w:pPr>
            <w:r w:rsidRPr="00B0641B">
              <w:rPr>
                <w:rFonts w:eastAsia="DengXian"/>
              </w:rPr>
              <w:t>octet o13*</w:t>
            </w:r>
          </w:p>
        </w:tc>
      </w:tr>
      <w:tr w:rsidR="00B0641B" w:rsidRPr="00B0641B" w14:paraId="4F9B20C1"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10B216" w14:textId="77777777" w:rsidR="00B0641B" w:rsidRPr="00B0641B" w:rsidRDefault="00B0641B" w:rsidP="008A7807">
            <w:pPr>
              <w:pStyle w:val="TAC"/>
              <w:rPr>
                <w:rFonts w:eastAsia="DengXian"/>
              </w:rPr>
            </w:pPr>
          </w:p>
          <w:p w14:paraId="4E8CD72C" w14:textId="77777777" w:rsidR="00B0641B" w:rsidRPr="00B0641B" w:rsidRDefault="00B0641B" w:rsidP="008A7807">
            <w:pPr>
              <w:pStyle w:val="TAC"/>
              <w:rPr>
                <w:rFonts w:eastAsia="DengXian"/>
              </w:rPr>
            </w:pPr>
            <w:r w:rsidRPr="00B0641B">
              <w:rPr>
                <w:rFonts w:eastAsia="DengXian"/>
              </w:rPr>
              <w:t>...</w:t>
            </w:r>
          </w:p>
        </w:tc>
        <w:tc>
          <w:tcPr>
            <w:tcW w:w="1416" w:type="dxa"/>
            <w:tcBorders>
              <w:top w:val="nil"/>
              <w:left w:val="single" w:sz="6" w:space="0" w:color="auto"/>
              <w:bottom w:val="nil"/>
              <w:right w:val="nil"/>
            </w:tcBorders>
          </w:tcPr>
          <w:p w14:paraId="0C27A361" w14:textId="77777777" w:rsidR="00B0641B" w:rsidRPr="00B0641B" w:rsidRDefault="00B0641B" w:rsidP="008A7807">
            <w:pPr>
              <w:pStyle w:val="TAL"/>
              <w:rPr>
                <w:rFonts w:eastAsia="DengXian"/>
              </w:rPr>
            </w:pPr>
            <w:r w:rsidRPr="00B0641B">
              <w:rPr>
                <w:rFonts w:eastAsia="DengXian"/>
              </w:rPr>
              <w:t>octet (o13+1)*</w:t>
            </w:r>
          </w:p>
          <w:p w14:paraId="67B38565" w14:textId="77777777" w:rsidR="00B0641B" w:rsidRPr="00B0641B" w:rsidRDefault="00B0641B" w:rsidP="008A7807">
            <w:pPr>
              <w:pStyle w:val="TAL"/>
              <w:rPr>
                <w:rFonts w:eastAsia="DengXian"/>
              </w:rPr>
            </w:pPr>
          </w:p>
          <w:p w14:paraId="6D1166A1" w14:textId="77777777" w:rsidR="00B0641B" w:rsidRPr="00B0641B" w:rsidRDefault="00B0641B" w:rsidP="008A7807">
            <w:pPr>
              <w:pStyle w:val="TAL"/>
              <w:rPr>
                <w:rFonts w:eastAsia="DengXian"/>
              </w:rPr>
            </w:pPr>
            <w:r w:rsidRPr="00B0641B">
              <w:rPr>
                <w:rFonts w:eastAsia="DengXian"/>
              </w:rPr>
              <w:t>octet o14*</w:t>
            </w:r>
          </w:p>
        </w:tc>
      </w:tr>
      <w:tr w:rsidR="00B0641B" w:rsidRPr="00B0641B" w14:paraId="3137CD73"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44661B" w14:textId="77777777" w:rsidR="00B0641B" w:rsidRPr="00B0641B" w:rsidRDefault="00B0641B" w:rsidP="008A7807">
            <w:pPr>
              <w:pStyle w:val="TAC"/>
              <w:rPr>
                <w:rFonts w:eastAsia="DengXian"/>
              </w:rPr>
            </w:pPr>
          </w:p>
          <w:p w14:paraId="140DD30F" w14:textId="77777777" w:rsidR="00B0641B" w:rsidRPr="00B0641B" w:rsidRDefault="00B0641B" w:rsidP="008A7807">
            <w:pPr>
              <w:pStyle w:val="TAC"/>
              <w:rPr>
                <w:rFonts w:eastAsia="DengXian"/>
              </w:rPr>
            </w:pPr>
            <w:r w:rsidRPr="00B0641B">
              <w:rPr>
                <w:rFonts w:eastAsia="DengXian"/>
                <w:noProof/>
                <w:lang w:val="en-US"/>
              </w:rPr>
              <w:t>A2X service requiring privacy</w:t>
            </w:r>
            <w:r w:rsidRPr="00B0641B">
              <w:rPr>
                <w:rFonts w:eastAsia="DengXian"/>
              </w:rPr>
              <w:t xml:space="preserve"> </w:t>
            </w:r>
            <w:r w:rsidRPr="00B0641B">
              <w:rPr>
                <w:rFonts w:eastAsia="DengXian"/>
                <w:noProof/>
                <w:lang w:val="en-US"/>
              </w:rPr>
              <w:t>n</w:t>
            </w:r>
          </w:p>
        </w:tc>
        <w:tc>
          <w:tcPr>
            <w:tcW w:w="1416" w:type="dxa"/>
            <w:tcBorders>
              <w:top w:val="nil"/>
              <w:left w:val="single" w:sz="6" w:space="0" w:color="auto"/>
              <w:bottom w:val="nil"/>
              <w:right w:val="nil"/>
            </w:tcBorders>
          </w:tcPr>
          <w:p w14:paraId="7166913B" w14:textId="77777777" w:rsidR="00B0641B" w:rsidRPr="00B0641B" w:rsidRDefault="00B0641B" w:rsidP="008A7807">
            <w:pPr>
              <w:pStyle w:val="TAL"/>
              <w:rPr>
                <w:rFonts w:eastAsia="DengXian"/>
              </w:rPr>
            </w:pPr>
            <w:r w:rsidRPr="00B0641B">
              <w:rPr>
                <w:rFonts w:eastAsia="DengXian"/>
              </w:rPr>
              <w:t>octet (o14+1)*</w:t>
            </w:r>
          </w:p>
          <w:p w14:paraId="06DE79C6" w14:textId="77777777" w:rsidR="00B0641B" w:rsidRPr="00B0641B" w:rsidRDefault="00B0641B" w:rsidP="008A7807">
            <w:pPr>
              <w:pStyle w:val="TAL"/>
              <w:rPr>
                <w:rFonts w:eastAsia="DengXian"/>
              </w:rPr>
            </w:pPr>
          </w:p>
          <w:p w14:paraId="1FF265CB" w14:textId="77777777" w:rsidR="00B0641B" w:rsidRPr="00B0641B" w:rsidRDefault="00B0641B" w:rsidP="008A7807">
            <w:pPr>
              <w:pStyle w:val="TAL"/>
              <w:rPr>
                <w:rFonts w:eastAsia="DengXian"/>
              </w:rPr>
            </w:pPr>
            <w:r w:rsidRPr="00B0641B">
              <w:rPr>
                <w:rFonts w:eastAsia="DengXian"/>
              </w:rPr>
              <w:t>octet (o4-2)*</w:t>
            </w:r>
          </w:p>
        </w:tc>
      </w:tr>
    </w:tbl>
    <w:p w14:paraId="44D1912A" w14:textId="565491C3" w:rsidR="00B0641B" w:rsidRPr="0043331B" w:rsidRDefault="00B0641B" w:rsidP="0043331B">
      <w:pPr>
        <w:pStyle w:val="TF"/>
        <w:rPr>
          <w:rFonts w:eastAsia="DengXian"/>
          <w:bCs/>
        </w:rPr>
      </w:pPr>
      <w:r w:rsidRPr="0043331B">
        <w:rPr>
          <w:rFonts w:eastAsia="DengXian"/>
          <w:bCs/>
        </w:rPr>
        <w:t>Figure 5.3.2.</w:t>
      </w:r>
      <w:r w:rsidR="0035253C" w:rsidRPr="0043331B">
        <w:rPr>
          <w:rFonts w:eastAsia="DengXian"/>
          <w:bCs/>
        </w:rPr>
        <w:t>18</w:t>
      </w:r>
      <w:r w:rsidRPr="0043331B">
        <w:rPr>
          <w:rFonts w:eastAsia="DengXian"/>
          <w:bCs/>
        </w:rPr>
        <w:t xml:space="preserve">: </w:t>
      </w:r>
      <w:r w:rsidRPr="0043331B">
        <w:rPr>
          <w:rFonts w:eastAsia="DengXian"/>
          <w:bCs/>
          <w:noProof/>
        </w:rPr>
        <w:t>A2X services requiring privacy</w:t>
      </w:r>
    </w:p>
    <w:p w14:paraId="37E43D36" w14:textId="0568BCB0" w:rsidR="00B0641B" w:rsidRPr="00B0641B" w:rsidRDefault="00B0641B" w:rsidP="008A7807">
      <w:pPr>
        <w:pStyle w:val="TH"/>
        <w:rPr>
          <w:rFonts w:eastAsia="DengXian"/>
        </w:rPr>
      </w:pPr>
      <w:r w:rsidRPr="00B0641B">
        <w:rPr>
          <w:rFonts w:eastAsia="DengXian"/>
        </w:rPr>
        <w:t>Table 5</w:t>
      </w:r>
      <w:r w:rsidRPr="00B0641B">
        <w:rPr>
          <w:rFonts w:eastAsia="DengXian" w:hint="eastAsia"/>
        </w:rPr>
        <w:t>.</w:t>
      </w:r>
      <w:r w:rsidRPr="00B0641B">
        <w:rPr>
          <w:rFonts w:eastAsia="DengXian"/>
        </w:rPr>
        <w:t>3.2.</w:t>
      </w:r>
      <w:r w:rsidR="0035253C">
        <w:rPr>
          <w:rFonts w:eastAsia="DengXian"/>
        </w:rPr>
        <w:t>18</w:t>
      </w:r>
      <w:r w:rsidRPr="00B0641B">
        <w:rPr>
          <w:rFonts w:eastAsia="DengXian"/>
        </w:rPr>
        <w:t>: A</w:t>
      </w:r>
      <w:r w:rsidRPr="00B0641B">
        <w:rPr>
          <w:rFonts w:eastAsia="DengXian"/>
          <w:noProof/>
          <w:lang w:val="en-US"/>
        </w:rPr>
        <w:t>2X services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2311E819" w14:textId="77777777" w:rsidTr="00DC7F86">
        <w:trPr>
          <w:cantSplit/>
          <w:jc w:val="center"/>
        </w:trPr>
        <w:tc>
          <w:tcPr>
            <w:tcW w:w="7094" w:type="dxa"/>
          </w:tcPr>
          <w:p w14:paraId="4A0D1B94" w14:textId="77777777" w:rsidR="00B0641B" w:rsidRPr="00B0641B" w:rsidRDefault="00B0641B" w:rsidP="008A7807">
            <w:pPr>
              <w:pStyle w:val="TAL"/>
              <w:rPr>
                <w:rFonts w:eastAsia="DengXian"/>
              </w:rPr>
            </w:pPr>
            <w:r w:rsidRPr="00B0641B">
              <w:rPr>
                <w:rFonts w:eastAsia="DengXian"/>
                <w:noProof/>
                <w:lang w:val="en-US"/>
              </w:rPr>
              <w:t>A2X service requiring privacy:</w:t>
            </w:r>
          </w:p>
          <w:p w14:paraId="73E7EA3C" w14:textId="601E5AF4" w:rsidR="00B0641B" w:rsidRPr="00B0641B" w:rsidRDefault="00B0641B" w:rsidP="008A7807">
            <w:pPr>
              <w:pStyle w:val="TAL"/>
              <w:rPr>
                <w:rFonts w:eastAsia="DengXian"/>
              </w:rPr>
            </w:pPr>
            <w:r w:rsidRPr="00B0641B">
              <w:rPr>
                <w:rFonts w:eastAsia="DengXian"/>
                <w:lang w:val="en-US"/>
              </w:rPr>
              <w:t xml:space="preserve">The </w:t>
            </w:r>
            <w:r w:rsidRPr="00B0641B">
              <w:rPr>
                <w:rFonts w:eastAsia="DengXian"/>
                <w:noProof/>
                <w:lang w:val="en-US"/>
              </w:rPr>
              <w:t>A2X service requiring privacy</w:t>
            </w:r>
            <w:r w:rsidRPr="00B0641B">
              <w:rPr>
                <w:rFonts w:eastAsia="DengXian"/>
              </w:rPr>
              <w:t xml:space="preserve"> field is coded according to figure 5</w:t>
            </w:r>
            <w:r w:rsidRPr="00B0641B">
              <w:rPr>
                <w:rFonts w:eastAsia="DengXian" w:hint="eastAsia"/>
              </w:rPr>
              <w:t>.</w:t>
            </w:r>
            <w:r w:rsidRPr="00B0641B">
              <w:rPr>
                <w:rFonts w:eastAsia="DengXian"/>
              </w:rPr>
              <w:t>3.2.1</w:t>
            </w:r>
            <w:r w:rsidR="0043331B">
              <w:rPr>
                <w:rFonts w:eastAsia="DengXian"/>
              </w:rPr>
              <w:t>9</w:t>
            </w:r>
            <w:r w:rsidRPr="00B0641B">
              <w:rPr>
                <w:rFonts w:eastAsia="DengXian"/>
              </w:rPr>
              <w:t xml:space="preserve"> and table 5</w:t>
            </w:r>
            <w:r w:rsidRPr="00B0641B">
              <w:rPr>
                <w:rFonts w:eastAsia="DengXian" w:hint="eastAsia"/>
              </w:rPr>
              <w:t>.</w:t>
            </w:r>
            <w:r w:rsidRPr="00B0641B">
              <w:rPr>
                <w:rFonts w:eastAsia="DengXian"/>
              </w:rPr>
              <w:t>3.2.1</w:t>
            </w:r>
            <w:r w:rsidR="0043331B">
              <w:rPr>
                <w:rFonts w:eastAsia="DengXian"/>
              </w:rPr>
              <w:t>9</w:t>
            </w:r>
            <w:r w:rsidRPr="00B0641B">
              <w:rPr>
                <w:rFonts w:eastAsia="DengXian"/>
              </w:rPr>
              <w:t>.</w:t>
            </w:r>
          </w:p>
        </w:tc>
      </w:tr>
      <w:tr w:rsidR="00B0641B" w:rsidRPr="00B0641B" w14:paraId="3F3899C1" w14:textId="77777777" w:rsidTr="00DC7F86">
        <w:trPr>
          <w:cantSplit/>
          <w:jc w:val="center"/>
        </w:trPr>
        <w:tc>
          <w:tcPr>
            <w:tcW w:w="7094" w:type="dxa"/>
          </w:tcPr>
          <w:p w14:paraId="0101DAEE" w14:textId="77777777" w:rsidR="00B0641B" w:rsidRPr="00B0641B" w:rsidRDefault="00B0641B" w:rsidP="008A7807">
            <w:pPr>
              <w:pStyle w:val="TAL"/>
              <w:rPr>
                <w:rFonts w:eastAsia="DengXian"/>
                <w:noProof/>
              </w:rPr>
            </w:pPr>
            <w:bookmarkStart w:id="142" w:name="MCCQCTEMPBM_00000128"/>
          </w:p>
        </w:tc>
      </w:tr>
      <w:bookmarkEnd w:id="142"/>
    </w:tbl>
    <w:p w14:paraId="796F4AEA"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40A05936" w14:textId="77777777" w:rsidTr="00DC7F86">
        <w:trPr>
          <w:jc w:val="center"/>
        </w:trPr>
        <w:tc>
          <w:tcPr>
            <w:tcW w:w="708" w:type="dxa"/>
            <w:tcBorders>
              <w:top w:val="nil"/>
              <w:left w:val="nil"/>
              <w:bottom w:val="single" w:sz="4" w:space="0" w:color="auto"/>
              <w:right w:val="nil"/>
            </w:tcBorders>
            <w:hideMark/>
          </w:tcPr>
          <w:p w14:paraId="5750622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Borders>
              <w:top w:val="nil"/>
              <w:left w:val="nil"/>
              <w:bottom w:val="single" w:sz="4" w:space="0" w:color="auto"/>
              <w:right w:val="nil"/>
            </w:tcBorders>
            <w:hideMark/>
          </w:tcPr>
          <w:p w14:paraId="41D1C01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top w:val="nil"/>
              <w:left w:val="nil"/>
              <w:bottom w:val="single" w:sz="4" w:space="0" w:color="auto"/>
              <w:right w:val="nil"/>
            </w:tcBorders>
            <w:hideMark/>
          </w:tcPr>
          <w:p w14:paraId="26C40BD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top w:val="nil"/>
              <w:left w:val="nil"/>
              <w:bottom w:val="single" w:sz="4" w:space="0" w:color="auto"/>
              <w:right w:val="nil"/>
            </w:tcBorders>
            <w:hideMark/>
          </w:tcPr>
          <w:p w14:paraId="4A07729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top w:val="nil"/>
              <w:left w:val="nil"/>
              <w:bottom w:val="single" w:sz="4" w:space="0" w:color="auto"/>
              <w:right w:val="nil"/>
            </w:tcBorders>
            <w:hideMark/>
          </w:tcPr>
          <w:p w14:paraId="1AC35D1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top w:val="nil"/>
              <w:left w:val="nil"/>
              <w:bottom w:val="single" w:sz="4" w:space="0" w:color="auto"/>
              <w:right w:val="nil"/>
            </w:tcBorders>
            <w:hideMark/>
          </w:tcPr>
          <w:p w14:paraId="53D67C6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top w:val="nil"/>
              <w:left w:val="nil"/>
              <w:bottom w:val="single" w:sz="4" w:space="0" w:color="auto"/>
              <w:right w:val="nil"/>
            </w:tcBorders>
            <w:hideMark/>
          </w:tcPr>
          <w:p w14:paraId="666FD88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Borders>
              <w:top w:val="nil"/>
              <w:left w:val="nil"/>
              <w:bottom w:val="single" w:sz="4" w:space="0" w:color="auto"/>
              <w:right w:val="nil"/>
            </w:tcBorders>
            <w:hideMark/>
          </w:tcPr>
          <w:p w14:paraId="6BD2B41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0D52E824" w14:textId="77777777" w:rsidR="00B0641B" w:rsidRPr="00B0641B" w:rsidRDefault="00B0641B" w:rsidP="00B0641B">
            <w:pPr>
              <w:keepNext/>
              <w:keepLines/>
              <w:spacing w:after="0"/>
              <w:rPr>
                <w:rFonts w:ascii="Arial" w:eastAsia="DengXian" w:hAnsi="Arial"/>
                <w:sz w:val="18"/>
              </w:rPr>
            </w:pPr>
          </w:p>
        </w:tc>
      </w:tr>
      <w:tr w:rsidR="00B0641B" w:rsidRPr="00B0641B" w14:paraId="7DC446F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8B45EE" w14:textId="77777777" w:rsidR="00B0641B" w:rsidRPr="00B0641B" w:rsidRDefault="00B0641B" w:rsidP="008A7807">
            <w:pPr>
              <w:pStyle w:val="TAC"/>
              <w:rPr>
                <w:rFonts w:eastAsia="DengXian"/>
              </w:rPr>
            </w:pPr>
          </w:p>
          <w:p w14:paraId="1406A916" w14:textId="77777777" w:rsidR="00B0641B" w:rsidRPr="00B0641B" w:rsidRDefault="00B0641B" w:rsidP="008A7807">
            <w:pPr>
              <w:pStyle w:val="TAC"/>
              <w:rPr>
                <w:rFonts w:eastAsia="DengXian"/>
              </w:rPr>
            </w:pPr>
            <w:r w:rsidRPr="00B0641B">
              <w:rPr>
                <w:rFonts w:eastAsia="DengXian"/>
              </w:rPr>
              <w:t xml:space="preserve">Length of </w:t>
            </w:r>
            <w:r w:rsidRPr="00B0641B">
              <w:rPr>
                <w:rFonts w:eastAsia="DengXian"/>
                <w:noProof/>
              </w:rPr>
              <w:t>A2X service requiring privacy contents</w:t>
            </w:r>
          </w:p>
        </w:tc>
        <w:tc>
          <w:tcPr>
            <w:tcW w:w="1416" w:type="dxa"/>
            <w:tcBorders>
              <w:top w:val="nil"/>
              <w:left w:val="single" w:sz="6" w:space="0" w:color="auto"/>
              <w:bottom w:val="nil"/>
              <w:right w:val="nil"/>
            </w:tcBorders>
          </w:tcPr>
          <w:p w14:paraId="5E915A80" w14:textId="77777777" w:rsidR="00B0641B" w:rsidRPr="00B0641B" w:rsidRDefault="00B0641B" w:rsidP="008A7807">
            <w:pPr>
              <w:pStyle w:val="TAL"/>
              <w:rPr>
                <w:rFonts w:eastAsia="DengXian"/>
              </w:rPr>
            </w:pPr>
            <w:r w:rsidRPr="00B0641B">
              <w:rPr>
                <w:rFonts w:eastAsia="DengXian"/>
              </w:rPr>
              <w:t>octet o12+1</w:t>
            </w:r>
          </w:p>
          <w:p w14:paraId="0949D278" w14:textId="77777777" w:rsidR="00B0641B" w:rsidRPr="00B0641B" w:rsidRDefault="00B0641B" w:rsidP="008A7807">
            <w:pPr>
              <w:pStyle w:val="TAL"/>
              <w:rPr>
                <w:rFonts w:eastAsia="DengXian"/>
              </w:rPr>
            </w:pPr>
          </w:p>
          <w:p w14:paraId="701C03A2" w14:textId="77777777" w:rsidR="00B0641B" w:rsidRPr="00B0641B" w:rsidRDefault="00B0641B" w:rsidP="008A7807">
            <w:pPr>
              <w:pStyle w:val="TAL"/>
              <w:rPr>
                <w:rFonts w:eastAsia="DengXian"/>
              </w:rPr>
            </w:pPr>
            <w:r w:rsidRPr="00B0641B">
              <w:rPr>
                <w:rFonts w:eastAsia="DengXian"/>
              </w:rPr>
              <w:t>octet o12+2</w:t>
            </w:r>
          </w:p>
        </w:tc>
      </w:tr>
      <w:tr w:rsidR="00B0641B" w:rsidRPr="00B0641B" w14:paraId="430DD285"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E3B8AA" w14:textId="77777777" w:rsidR="00B0641B" w:rsidRPr="00B0641B" w:rsidRDefault="00B0641B" w:rsidP="008A7807">
            <w:pPr>
              <w:pStyle w:val="TAC"/>
              <w:rPr>
                <w:rFonts w:eastAsia="DengXian"/>
              </w:rPr>
            </w:pPr>
          </w:p>
          <w:p w14:paraId="5430357D" w14:textId="77777777" w:rsidR="00B0641B" w:rsidRPr="00B0641B" w:rsidRDefault="00B0641B" w:rsidP="008A7807">
            <w:pPr>
              <w:pStyle w:val="TAC"/>
              <w:rPr>
                <w:rFonts w:eastAsia="DengXian"/>
              </w:rPr>
            </w:pPr>
            <w:r w:rsidRPr="00B0641B">
              <w:rPr>
                <w:rFonts w:eastAsia="DengXian"/>
                <w:noProof/>
                <w:lang w:val="en-US"/>
              </w:rPr>
              <w:t>A2X service identifiers</w:t>
            </w:r>
          </w:p>
        </w:tc>
        <w:tc>
          <w:tcPr>
            <w:tcW w:w="1416" w:type="dxa"/>
            <w:tcBorders>
              <w:top w:val="nil"/>
              <w:left w:val="single" w:sz="6" w:space="0" w:color="auto"/>
              <w:bottom w:val="nil"/>
              <w:right w:val="nil"/>
            </w:tcBorders>
          </w:tcPr>
          <w:p w14:paraId="5880CD42" w14:textId="77777777" w:rsidR="00B0641B" w:rsidRPr="00B0641B" w:rsidRDefault="00B0641B" w:rsidP="008A7807">
            <w:pPr>
              <w:pStyle w:val="TAL"/>
              <w:rPr>
                <w:rFonts w:eastAsia="DengXian"/>
              </w:rPr>
            </w:pPr>
            <w:r w:rsidRPr="00B0641B">
              <w:rPr>
                <w:rFonts w:eastAsia="DengXian"/>
              </w:rPr>
              <w:t>octet o12+3</w:t>
            </w:r>
          </w:p>
          <w:p w14:paraId="604F3670" w14:textId="77777777" w:rsidR="00B0641B" w:rsidRPr="00B0641B" w:rsidRDefault="00B0641B" w:rsidP="008A7807">
            <w:pPr>
              <w:pStyle w:val="TAL"/>
              <w:rPr>
                <w:rFonts w:eastAsia="DengXian"/>
              </w:rPr>
            </w:pPr>
          </w:p>
          <w:p w14:paraId="59E8623E" w14:textId="77777777" w:rsidR="00B0641B" w:rsidRPr="00B0641B" w:rsidRDefault="00B0641B" w:rsidP="008A7807">
            <w:pPr>
              <w:pStyle w:val="TAL"/>
              <w:rPr>
                <w:rFonts w:eastAsia="DengXian"/>
              </w:rPr>
            </w:pPr>
            <w:r w:rsidRPr="00B0641B">
              <w:rPr>
                <w:rFonts w:eastAsia="DengXian"/>
              </w:rPr>
              <w:t>octet o15</w:t>
            </w:r>
          </w:p>
        </w:tc>
      </w:tr>
      <w:tr w:rsidR="00B0641B" w:rsidRPr="00B0641B" w14:paraId="39F518E1"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5204AC" w14:textId="77777777" w:rsidR="00B0641B" w:rsidRPr="00B0641B" w:rsidRDefault="00B0641B" w:rsidP="008A7807">
            <w:pPr>
              <w:pStyle w:val="TAC"/>
              <w:rPr>
                <w:rFonts w:eastAsia="DengXian"/>
              </w:rPr>
            </w:pPr>
          </w:p>
          <w:p w14:paraId="5989F17B" w14:textId="77777777" w:rsidR="00B0641B" w:rsidRPr="00B0641B" w:rsidRDefault="00B0641B" w:rsidP="008A7807">
            <w:pPr>
              <w:pStyle w:val="TAC"/>
              <w:rPr>
                <w:rFonts w:eastAsia="DengXian"/>
                <w:highlight w:val="yellow"/>
              </w:rPr>
            </w:pPr>
            <w:r w:rsidRPr="00B0641B">
              <w:rPr>
                <w:rFonts w:eastAsia="DengXian"/>
              </w:rPr>
              <w:t>Geographical areas</w:t>
            </w:r>
          </w:p>
        </w:tc>
        <w:tc>
          <w:tcPr>
            <w:tcW w:w="1416" w:type="dxa"/>
            <w:tcBorders>
              <w:top w:val="nil"/>
              <w:left w:val="single" w:sz="6" w:space="0" w:color="auto"/>
              <w:bottom w:val="nil"/>
              <w:right w:val="nil"/>
            </w:tcBorders>
          </w:tcPr>
          <w:p w14:paraId="1C01E1F7" w14:textId="77777777" w:rsidR="00B0641B" w:rsidRPr="00B0641B" w:rsidRDefault="00B0641B" w:rsidP="008A7807">
            <w:pPr>
              <w:pStyle w:val="TAL"/>
              <w:rPr>
                <w:rFonts w:eastAsia="DengXian"/>
              </w:rPr>
            </w:pPr>
            <w:r w:rsidRPr="00B0641B">
              <w:rPr>
                <w:rFonts w:eastAsia="DengXian"/>
              </w:rPr>
              <w:t>octet o15+1</w:t>
            </w:r>
          </w:p>
          <w:p w14:paraId="0F4671E3" w14:textId="77777777" w:rsidR="00B0641B" w:rsidRPr="00B0641B" w:rsidRDefault="00B0641B" w:rsidP="008A7807">
            <w:pPr>
              <w:pStyle w:val="TAL"/>
              <w:rPr>
                <w:rFonts w:eastAsia="DengXian"/>
              </w:rPr>
            </w:pPr>
          </w:p>
          <w:p w14:paraId="1C8BCAF0" w14:textId="77777777" w:rsidR="00B0641B" w:rsidRPr="00B0641B" w:rsidRDefault="00B0641B" w:rsidP="008A7807">
            <w:pPr>
              <w:pStyle w:val="TAL"/>
              <w:rPr>
                <w:rFonts w:eastAsia="DengXian"/>
                <w:highlight w:val="yellow"/>
              </w:rPr>
            </w:pPr>
            <w:r w:rsidRPr="00B0641B">
              <w:rPr>
                <w:rFonts w:eastAsia="DengXian"/>
              </w:rPr>
              <w:t>octet o13</w:t>
            </w:r>
          </w:p>
        </w:tc>
      </w:tr>
    </w:tbl>
    <w:p w14:paraId="0AC8325A" w14:textId="1E1B4D0F" w:rsidR="00B0641B" w:rsidRPr="0043331B" w:rsidRDefault="00B0641B" w:rsidP="0043331B">
      <w:pPr>
        <w:pStyle w:val="TF"/>
        <w:rPr>
          <w:rFonts w:eastAsia="DengXian"/>
          <w:bCs/>
        </w:rPr>
      </w:pPr>
      <w:r w:rsidRPr="0043331B">
        <w:rPr>
          <w:rFonts w:eastAsia="DengXian"/>
          <w:bCs/>
        </w:rPr>
        <w:t>Figure 5.3.2.</w:t>
      </w:r>
      <w:r w:rsidR="0035253C" w:rsidRPr="0043331B">
        <w:rPr>
          <w:rFonts w:eastAsia="DengXian"/>
          <w:bCs/>
        </w:rPr>
        <w:t>19</w:t>
      </w:r>
      <w:r w:rsidRPr="0043331B">
        <w:rPr>
          <w:rFonts w:eastAsia="DengXian"/>
          <w:bCs/>
        </w:rPr>
        <w:t xml:space="preserve">: </w:t>
      </w:r>
      <w:r w:rsidRPr="0043331B">
        <w:rPr>
          <w:rFonts w:eastAsia="DengXian"/>
          <w:bCs/>
          <w:noProof/>
        </w:rPr>
        <w:t>A2X service requiring privacy</w:t>
      </w:r>
    </w:p>
    <w:p w14:paraId="6B905BF8" w14:textId="1867F6DE" w:rsidR="00B0641B" w:rsidRPr="00B0641B" w:rsidRDefault="00B0641B" w:rsidP="008A7807">
      <w:pPr>
        <w:pStyle w:val="TH"/>
        <w:rPr>
          <w:rFonts w:eastAsia="DengXian"/>
        </w:rPr>
      </w:pPr>
      <w:r w:rsidRPr="00B0641B">
        <w:rPr>
          <w:rFonts w:eastAsia="DengXian"/>
        </w:rPr>
        <w:t>Table 5.3.2.</w:t>
      </w:r>
      <w:r w:rsidR="0035253C">
        <w:rPr>
          <w:rFonts w:eastAsia="DengXian"/>
        </w:rPr>
        <w:t>19</w:t>
      </w:r>
      <w:r w:rsidRPr="00B0641B">
        <w:rPr>
          <w:rFonts w:eastAsia="DengXian"/>
        </w:rPr>
        <w:t xml:space="preserve">: </w:t>
      </w:r>
      <w:r w:rsidRPr="00B0641B">
        <w:rPr>
          <w:rFonts w:eastAsia="DengXian"/>
          <w:noProof/>
        </w:rPr>
        <w:t>A2X service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07A9B98"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1C252CA3" w14:textId="77777777" w:rsidR="00B0641B" w:rsidRPr="00B0641B" w:rsidRDefault="00B0641B" w:rsidP="008A7807">
            <w:pPr>
              <w:pStyle w:val="TAL"/>
              <w:rPr>
                <w:rFonts w:eastAsia="DengXian"/>
                <w:noProof/>
              </w:rPr>
            </w:pPr>
            <w:r w:rsidRPr="00B0641B">
              <w:rPr>
                <w:rFonts w:eastAsia="DengXian"/>
              </w:rPr>
              <w:t>A2X service identifier</w:t>
            </w:r>
            <w:r w:rsidRPr="00B0641B">
              <w:rPr>
                <w:rFonts w:eastAsia="DengXian"/>
                <w:noProof/>
              </w:rPr>
              <w:t>s (octet o12+3 to o15):</w:t>
            </w:r>
          </w:p>
          <w:p w14:paraId="592E2049" w14:textId="77777777" w:rsidR="00B0641B" w:rsidRPr="00B0641B" w:rsidRDefault="00B0641B" w:rsidP="008A7807">
            <w:pPr>
              <w:pStyle w:val="TAL"/>
              <w:rPr>
                <w:rFonts w:eastAsia="DengXian"/>
                <w:noProof/>
              </w:rPr>
            </w:pPr>
            <w:r w:rsidRPr="00B0641B">
              <w:rPr>
                <w:rFonts w:eastAsia="DengXian"/>
              </w:rPr>
              <w:t>The A2X service identifier</w:t>
            </w:r>
            <w:r w:rsidRPr="00B0641B">
              <w:rPr>
                <w:rFonts w:eastAsia="DengXian"/>
                <w:noProof/>
              </w:rPr>
              <w:t xml:space="preserve">s </w:t>
            </w:r>
            <w:r w:rsidRPr="00B0641B">
              <w:rPr>
                <w:rFonts w:eastAsia="DengXian"/>
              </w:rPr>
              <w:t>field is coded according to figure 5.3.2.14 and table 5.3.2.14</w:t>
            </w:r>
            <w:r w:rsidRPr="00B0641B">
              <w:rPr>
                <w:rFonts w:eastAsia="DengXian"/>
                <w:noProof/>
              </w:rPr>
              <w:t>.</w:t>
            </w:r>
          </w:p>
          <w:p w14:paraId="59997DC4" w14:textId="77777777" w:rsidR="00B0641B" w:rsidRPr="00B0641B" w:rsidRDefault="00B0641B" w:rsidP="008A7807">
            <w:pPr>
              <w:pStyle w:val="TAL"/>
              <w:rPr>
                <w:rFonts w:eastAsia="DengXian"/>
                <w:noProof/>
              </w:rPr>
            </w:pPr>
          </w:p>
        </w:tc>
      </w:tr>
      <w:tr w:rsidR="00B0641B" w:rsidRPr="00B0641B" w14:paraId="4E990C60" w14:textId="77777777" w:rsidTr="00DC7F86">
        <w:trPr>
          <w:cantSplit/>
          <w:jc w:val="center"/>
        </w:trPr>
        <w:tc>
          <w:tcPr>
            <w:tcW w:w="7094" w:type="dxa"/>
            <w:tcBorders>
              <w:top w:val="nil"/>
              <w:left w:val="single" w:sz="4" w:space="0" w:color="auto"/>
              <w:bottom w:val="nil"/>
              <w:right w:val="single" w:sz="4" w:space="0" w:color="auto"/>
            </w:tcBorders>
            <w:hideMark/>
          </w:tcPr>
          <w:p w14:paraId="2AB01CCB" w14:textId="77777777" w:rsidR="00B0641B" w:rsidRPr="00B0641B" w:rsidRDefault="00B0641B" w:rsidP="008A7807">
            <w:pPr>
              <w:pStyle w:val="TAL"/>
              <w:rPr>
                <w:rFonts w:eastAsia="DengXian"/>
              </w:rPr>
            </w:pPr>
            <w:r w:rsidRPr="00B0641B">
              <w:rPr>
                <w:rFonts w:eastAsia="DengXian"/>
              </w:rPr>
              <w:t>Geographical areas (</w:t>
            </w:r>
            <w:r w:rsidRPr="00B0641B">
              <w:rPr>
                <w:rFonts w:eastAsia="DengXian"/>
                <w:noProof/>
              </w:rPr>
              <w:t>octet o15+1 to o13</w:t>
            </w:r>
            <w:r w:rsidRPr="00B0641B">
              <w:rPr>
                <w:rFonts w:eastAsia="DengXian"/>
              </w:rPr>
              <w:t>):</w:t>
            </w:r>
          </w:p>
          <w:p w14:paraId="414D53EA" w14:textId="439626FE" w:rsidR="00B0641B" w:rsidRPr="00B0641B" w:rsidRDefault="00B0641B" w:rsidP="008A7807">
            <w:pPr>
              <w:pStyle w:val="TAL"/>
              <w:rPr>
                <w:rFonts w:eastAsia="DengXian"/>
                <w:noProof/>
              </w:rPr>
            </w:pPr>
            <w:r w:rsidRPr="00B0641B">
              <w:rPr>
                <w:rFonts w:eastAsia="DengXian"/>
              </w:rPr>
              <w:t>The geographical areas</w:t>
            </w:r>
            <w:r w:rsidRPr="00B0641B">
              <w:rPr>
                <w:rFonts w:eastAsia="DengXian"/>
                <w:noProof/>
              </w:rPr>
              <w:t xml:space="preserve"> </w:t>
            </w:r>
            <w:r w:rsidRPr="00B0641B">
              <w:rPr>
                <w:rFonts w:eastAsia="DengXian"/>
              </w:rPr>
              <w:t>field is coded according to figure 5.3.2.</w:t>
            </w:r>
            <w:r w:rsidR="0035253C">
              <w:rPr>
                <w:rFonts w:eastAsia="DengXian"/>
              </w:rPr>
              <w:t>11</w:t>
            </w:r>
            <w:r w:rsidRPr="00B0641B">
              <w:rPr>
                <w:rFonts w:eastAsia="DengXian"/>
              </w:rPr>
              <w:t xml:space="preserve"> and table 5.3.2.</w:t>
            </w:r>
            <w:r w:rsidR="0035253C">
              <w:rPr>
                <w:rFonts w:eastAsia="DengXian"/>
              </w:rPr>
              <w:t>11</w:t>
            </w:r>
            <w:r w:rsidRPr="00B0641B">
              <w:rPr>
                <w:rFonts w:eastAsia="DengXian"/>
                <w:noProof/>
              </w:rPr>
              <w:t>.</w:t>
            </w:r>
          </w:p>
        </w:tc>
      </w:tr>
      <w:tr w:rsidR="00B0641B" w:rsidRPr="00B0641B" w14:paraId="7D3CC5EB"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607CACF1" w14:textId="77777777" w:rsidR="00B0641B" w:rsidRPr="00B0641B" w:rsidRDefault="00B0641B" w:rsidP="008A7807">
            <w:pPr>
              <w:pStyle w:val="TAL"/>
              <w:rPr>
                <w:rFonts w:eastAsia="DengXian"/>
              </w:rPr>
            </w:pPr>
          </w:p>
          <w:p w14:paraId="2A03933C" w14:textId="7262BCD5" w:rsidR="00B0641B" w:rsidRPr="00B0641B" w:rsidRDefault="00B0641B" w:rsidP="008A7807">
            <w:pPr>
              <w:pStyle w:val="TAL"/>
              <w:rPr>
                <w:rFonts w:eastAsia="DengXian"/>
              </w:rPr>
            </w:pPr>
            <w:r w:rsidRPr="00B0641B">
              <w:rPr>
                <w:rFonts w:eastAsia="DengXian"/>
              </w:rPr>
              <w:t xml:space="preserve">If the length of </w:t>
            </w:r>
            <w:r w:rsidRPr="00B0641B">
              <w:rPr>
                <w:rFonts w:eastAsia="DengXian"/>
                <w:noProof/>
              </w:rPr>
              <w:t>A2X service requiring privacy contents</w:t>
            </w:r>
            <w:r w:rsidRPr="00B0641B">
              <w:rPr>
                <w:rFonts w:eastAsia="DengXian"/>
              </w:rPr>
              <w:t xml:space="preserve"> field is bigger than indicated in figure 5.3.2.</w:t>
            </w:r>
            <w:r w:rsidR="0035253C">
              <w:rPr>
                <w:rFonts w:eastAsia="DengXian"/>
              </w:rPr>
              <w:t>19</w:t>
            </w:r>
            <w:r w:rsidRPr="00B0641B">
              <w:rPr>
                <w:rFonts w:eastAsia="DengXian"/>
              </w:rPr>
              <w:t xml:space="preserve">, receiving entity shall ignore any superfluous octets located at the end of the </w:t>
            </w:r>
            <w:r w:rsidRPr="00B0641B">
              <w:rPr>
                <w:rFonts w:eastAsia="DengXian"/>
                <w:noProof/>
              </w:rPr>
              <w:t>A2X service requiring privacy contents</w:t>
            </w:r>
            <w:r w:rsidRPr="00B0641B">
              <w:rPr>
                <w:rFonts w:eastAsia="DengXian"/>
              </w:rPr>
              <w:t>.</w:t>
            </w:r>
          </w:p>
          <w:p w14:paraId="66343E09" w14:textId="77777777" w:rsidR="00B0641B" w:rsidRPr="00B0641B" w:rsidRDefault="00B0641B" w:rsidP="008A7807">
            <w:pPr>
              <w:pStyle w:val="TAL"/>
              <w:rPr>
                <w:rFonts w:eastAsia="DengXian"/>
                <w:lang w:eastAsia="zh-CN"/>
              </w:rPr>
            </w:pPr>
          </w:p>
        </w:tc>
      </w:tr>
    </w:tbl>
    <w:p w14:paraId="1C17DE39"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69533D7" w14:textId="77777777" w:rsidTr="004954EA">
        <w:trPr>
          <w:jc w:val="center"/>
        </w:trPr>
        <w:tc>
          <w:tcPr>
            <w:tcW w:w="708" w:type="dxa"/>
            <w:tcBorders>
              <w:bottom w:val="single" w:sz="4" w:space="0" w:color="auto"/>
            </w:tcBorders>
          </w:tcPr>
          <w:p w14:paraId="0BF413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2D9D3EC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047DA53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337274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5EAF73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21B78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62F875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0BBBB7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D13AB08" w14:textId="77777777" w:rsidR="0043331B" w:rsidRPr="0043331B" w:rsidRDefault="0043331B" w:rsidP="0043331B">
            <w:pPr>
              <w:keepNext/>
              <w:keepLines/>
              <w:spacing w:after="0"/>
              <w:rPr>
                <w:rFonts w:ascii="Arial" w:eastAsia="DengXian" w:hAnsi="Arial"/>
                <w:sz w:val="18"/>
              </w:rPr>
            </w:pPr>
          </w:p>
        </w:tc>
      </w:tr>
      <w:tr w:rsidR="0043331B" w:rsidRPr="0043331B" w14:paraId="4751D17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F2822B" w14:textId="77777777" w:rsidR="0043331B" w:rsidRPr="0043331B" w:rsidRDefault="0043331B" w:rsidP="0043331B">
            <w:pPr>
              <w:keepNext/>
              <w:keepLines/>
              <w:spacing w:after="0"/>
              <w:jc w:val="center"/>
              <w:rPr>
                <w:rFonts w:ascii="Arial" w:eastAsia="DengXian" w:hAnsi="Arial"/>
                <w:sz w:val="18"/>
              </w:rPr>
            </w:pPr>
          </w:p>
          <w:p w14:paraId="267874E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communication over PC5 in E-UTRA-PC5 contents</w:t>
            </w:r>
          </w:p>
        </w:tc>
        <w:tc>
          <w:tcPr>
            <w:tcW w:w="1416" w:type="dxa"/>
            <w:tcBorders>
              <w:top w:val="nil"/>
              <w:left w:val="single" w:sz="6" w:space="0" w:color="auto"/>
              <w:bottom w:val="nil"/>
              <w:right w:val="nil"/>
            </w:tcBorders>
          </w:tcPr>
          <w:p w14:paraId="76298E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w:t>
            </w:r>
          </w:p>
          <w:p w14:paraId="333E0AB0" w14:textId="77777777" w:rsidR="0043331B" w:rsidRPr="0043331B" w:rsidRDefault="0043331B" w:rsidP="0043331B">
            <w:pPr>
              <w:keepNext/>
              <w:keepLines/>
              <w:spacing w:after="0"/>
              <w:rPr>
                <w:rFonts w:ascii="Arial" w:eastAsia="DengXian" w:hAnsi="Arial"/>
                <w:sz w:val="18"/>
              </w:rPr>
            </w:pPr>
          </w:p>
          <w:p w14:paraId="6E2CCA1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o4+2</w:t>
            </w:r>
          </w:p>
        </w:tc>
      </w:tr>
      <w:tr w:rsidR="0043331B" w:rsidRPr="0043331B" w14:paraId="0FC72C6F"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8DE691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DDL2II</w:t>
            </w:r>
          </w:p>
        </w:tc>
        <w:tc>
          <w:tcPr>
            <w:tcW w:w="709" w:type="dxa"/>
            <w:tcBorders>
              <w:top w:val="single" w:sz="6" w:space="0" w:color="auto"/>
              <w:left w:val="single" w:sz="6" w:space="0" w:color="auto"/>
              <w:bottom w:val="single" w:sz="6" w:space="0" w:color="auto"/>
              <w:right w:val="single" w:sz="6" w:space="0" w:color="auto"/>
            </w:tcBorders>
          </w:tcPr>
          <w:p w14:paraId="7771CE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ASIEFMRI</w:t>
            </w:r>
          </w:p>
        </w:tc>
        <w:tc>
          <w:tcPr>
            <w:tcW w:w="709" w:type="dxa"/>
            <w:tcBorders>
              <w:top w:val="single" w:sz="6" w:space="0" w:color="auto"/>
              <w:left w:val="single" w:sz="6" w:space="0" w:color="auto"/>
              <w:bottom w:val="single" w:sz="6" w:space="0" w:color="auto"/>
              <w:right w:val="single" w:sz="6" w:space="0" w:color="auto"/>
            </w:tcBorders>
          </w:tcPr>
          <w:p w14:paraId="640715D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ASAPI</w:t>
            </w:r>
          </w:p>
        </w:tc>
        <w:tc>
          <w:tcPr>
            <w:tcW w:w="709" w:type="dxa"/>
            <w:tcBorders>
              <w:top w:val="single" w:sz="6" w:space="0" w:color="auto"/>
              <w:left w:val="single" w:sz="6" w:space="0" w:color="auto"/>
              <w:bottom w:val="single" w:sz="6" w:space="0" w:color="auto"/>
              <w:right w:val="single" w:sz="6" w:space="0" w:color="auto"/>
            </w:tcBorders>
          </w:tcPr>
          <w:p w14:paraId="7EDE82C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PPMR</w:t>
            </w:r>
          </w:p>
        </w:tc>
        <w:tc>
          <w:tcPr>
            <w:tcW w:w="709" w:type="dxa"/>
            <w:tcBorders>
              <w:top w:val="single" w:sz="6" w:space="0" w:color="auto"/>
              <w:left w:val="single" w:sz="6" w:space="0" w:color="auto"/>
              <w:bottom w:val="single" w:sz="6" w:space="0" w:color="auto"/>
              <w:right w:val="single" w:sz="6" w:space="0" w:color="auto"/>
            </w:tcBorders>
          </w:tcPr>
          <w:p w14:paraId="394C98D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A9023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6B1DC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0707D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69955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3724E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33451F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93891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6" w:type="dxa"/>
            <w:tcBorders>
              <w:top w:val="nil"/>
              <w:left w:val="single" w:sz="6" w:space="0" w:color="auto"/>
              <w:bottom w:val="nil"/>
              <w:right w:val="nil"/>
            </w:tcBorders>
          </w:tcPr>
          <w:p w14:paraId="1A3E13A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o4+3</w:t>
            </w:r>
          </w:p>
          <w:p w14:paraId="5A83DD21" w14:textId="77777777" w:rsidR="0043331B" w:rsidRPr="0043331B" w:rsidRDefault="0043331B" w:rsidP="0043331B">
            <w:pPr>
              <w:keepNext/>
              <w:keepLines/>
              <w:spacing w:after="0"/>
              <w:rPr>
                <w:rFonts w:ascii="Arial" w:eastAsia="DengXian" w:hAnsi="Arial"/>
                <w:sz w:val="18"/>
              </w:rPr>
            </w:pPr>
          </w:p>
        </w:tc>
      </w:tr>
      <w:tr w:rsidR="0043331B" w:rsidRPr="0043331B" w14:paraId="2BDCC19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0051F3" w14:textId="77777777" w:rsidR="0043331B" w:rsidRPr="0043331B" w:rsidRDefault="0043331B" w:rsidP="0043331B">
            <w:pPr>
              <w:keepNext/>
              <w:keepLines/>
              <w:spacing w:after="0"/>
              <w:jc w:val="center"/>
              <w:rPr>
                <w:rFonts w:ascii="Arial" w:eastAsia="DengXian" w:hAnsi="Arial"/>
                <w:sz w:val="18"/>
              </w:rPr>
            </w:pPr>
          </w:p>
          <w:p w14:paraId="1254B6E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rules</w:t>
            </w:r>
          </w:p>
        </w:tc>
        <w:tc>
          <w:tcPr>
            <w:tcW w:w="1416" w:type="dxa"/>
            <w:tcBorders>
              <w:top w:val="nil"/>
              <w:left w:val="single" w:sz="6" w:space="0" w:color="auto"/>
              <w:bottom w:val="nil"/>
              <w:right w:val="nil"/>
            </w:tcBorders>
          </w:tcPr>
          <w:p w14:paraId="56F8F39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o4+4</w:t>
            </w:r>
          </w:p>
          <w:p w14:paraId="27A69D03" w14:textId="77777777" w:rsidR="0043331B" w:rsidRPr="0043331B" w:rsidRDefault="0043331B" w:rsidP="0043331B">
            <w:pPr>
              <w:keepNext/>
              <w:keepLines/>
              <w:spacing w:after="0"/>
              <w:rPr>
                <w:rFonts w:ascii="Arial" w:eastAsia="DengXian" w:hAnsi="Arial"/>
                <w:sz w:val="18"/>
              </w:rPr>
            </w:pPr>
          </w:p>
          <w:p w14:paraId="3DE240C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w:t>
            </w:r>
          </w:p>
        </w:tc>
      </w:tr>
      <w:tr w:rsidR="0043331B" w:rsidRPr="0043331B" w14:paraId="2BC12FB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EFC1593" w14:textId="77777777" w:rsidR="0043331B" w:rsidRPr="0043331B" w:rsidRDefault="0043331B" w:rsidP="0043331B">
            <w:pPr>
              <w:keepNext/>
              <w:keepLines/>
              <w:spacing w:after="0"/>
              <w:jc w:val="center"/>
              <w:rPr>
                <w:rFonts w:ascii="Arial" w:eastAsia="DengXian" w:hAnsi="Arial"/>
                <w:noProof/>
                <w:sz w:val="18"/>
                <w:lang w:val="en-US" w:eastAsia="ko-KR"/>
              </w:rPr>
            </w:pPr>
          </w:p>
          <w:p w14:paraId="37D48012"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noProof/>
                <w:sz w:val="18"/>
                <w:lang w:val="en-US" w:eastAsia="ko-KR"/>
              </w:rPr>
              <w:t xml:space="preserve">PPPP to PDB </w:t>
            </w:r>
            <w:r w:rsidRPr="0043331B">
              <w:rPr>
                <w:rFonts w:ascii="Arial" w:eastAsia="DengXian" w:hAnsi="Arial"/>
                <w:sz w:val="18"/>
              </w:rPr>
              <w:t>mapping rules</w:t>
            </w:r>
          </w:p>
        </w:tc>
        <w:tc>
          <w:tcPr>
            <w:tcW w:w="1416" w:type="dxa"/>
            <w:tcBorders>
              <w:top w:val="nil"/>
              <w:left w:val="single" w:sz="6" w:space="0" w:color="auto"/>
              <w:bottom w:val="nil"/>
              <w:right w:val="nil"/>
            </w:tcBorders>
          </w:tcPr>
          <w:p w14:paraId="6E41F9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(o26+1)*</w:t>
            </w:r>
          </w:p>
          <w:p w14:paraId="741E96B9" w14:textId="77777777" w:rsidR="0043331B" w:rsidRPr="0043331B" w:rsidRDefault="0043331B" w:rsidP="0043331B">
            <w:pPr>
              <w:keepNext/>
              <w:keepLines/>
              <w:spacing w:after="0"/>
              <w:rPr>
                <w:rFonts w:ascii="Arial" w:eastAsia="DengXian" w:hAnsi="Arial"/>
                <w:sz w:val="18"/>
              </w:rPr>
            </w:pPr>
          </w:p>
          <w:p w14:paraId="548920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o27*</w:t>
            </w:r>
          </w:p>
        </w:tc>
      </w:tr>
      <w:tr w:rsidR="0043331B" w:rsidRPr="0043331B" w14:paraId="17CA971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4F5BFD" w14:textId="77777777" w:rsidR="0043331B" w:rsidRPr="0043331B" w:rsidRDefault="0043331B" w:rsidP="0043331B">
            <w:pPr>
              <w:keepNext/>
              <w:keepLines/>
              <w:spacing w:after="0"/>
              <w:jc w:val="center"/>
              <w:rPr>
                <w:rFonts w:ascii="Arial" w:eastAsia="DengXian" w:hAnsi="Arial"/>
                <w:noProof/>
                <w:sz w:val="18"/>
                <w:lang w:val="en-US"/>
              </w:rPr>
            </w:pPr>
          </w:p>
          <w:p w14:paraId="5888C5B6" w14:textId="77777777" w:rsidR="0043331B" w:rsidRPr="0043331B" w:rsidRDefault="0043331B" w:rsidP="0043331B">
            <w:pPr>
              <w:keepNext/>
              <w:keepLines/>
              <w:spacing w:after="0"/>
              <w:jc w:val="center"/>
              <w:rPr>
                <w:rFonts w:ascii="Arial" w:eastAsia="DengXian" w:hAnsi="Arial"/>
                <w:noProof/>
                <w:sz w:val="18"/>
                <w:lang w:val="en-US" w:eastAsia="ko-KR"/>
              </w:rPr>
            </w:pPr>
            <w:r w:rsidRPr="0043331B">
              <w:rPr>
                <w:rFonts w:ascii="Arial" w:eastAsia="DengXian" w:hAnsi="Arial"/>
                <w:noProof/>
                <w:sz w:val="18"/>
                <w:lang w:val="en-US"/>
              </w:rPr>
              <w:t>A2X service identifier to A2X E-UTRA frequency mapping rules</w:t>
            </w:r>
          </w:p>
        </w:tc>
        <w:tc>
          <w:tcPr>
            <w:tcW w:w="1416" w:type="dxa"/>
            <w:tcBorders>
              <w:top w:val="nil"/>
              <w:left w:val="single" w:sz="6" w:space="0" w:color="auto"/>
              <w:bottom w:val="nil"/>
              <w:right w:val="nil"/>
            </w:tcBorders>
          </w:tcPr>
          <w:p w14:paraId="1215B7E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w:t>
            </w:r>
          </w:p>
          <w:p w14:paraId="663DCC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6BE0D611" w14:textId="77777777" w:rsidR="0043331B" w:rsidRPr="0043331B" w:rsidRDefault="0043331B" w:rsidP="0043331B">
            <w:pPr>
              <w:keepNext/>
              <w:keepLines/>
              <w:spacing w:after="0"/>
              <w:rPr>
                <w:rFonts w:ascii="Arial" w:eastAsia="DengXian" w:hAnsi="Arial"/>
                <w:sz w:val="18"/>
              </w:rPr>
            </w:pPr>
          </w:p>
          <w:p w14:paraId="2B813B3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o28*</w:t>
            </w:r>
          </w:p>
        </w:tc>
      </w:tr>
      <w:tr w:rsidR="0043331B" w:rsidRPr="0043331B" w14:paraId="0D97BD3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13E1FD" w14:textId="77777777" w:rsidR="0043331B" w:rsidRPr="0043331B" w:rsidRDefault="0043331B" w:rsidP="0043331B">
            <w:pPr>
              <w:keepNext/>
              <w:keepLines/>
              <w:spacing w:after="0"/>
              <w:jc w:val="center"/>
              <w:rPr>
                <w:rFonts w:ascii="Arial" w:eastAsia="DengXian" w:hAnsi="Arial"/>
                <w:noProof/>
                <w:sz w:val="18"/>
                <w:lang w:val="en-US"/>
              </w:rPr>
            </w:pPr>
          </w:p>
          <w:p w14:paraId="5FD1986D" w14:textId="77777777" w:rsidR="0043331B" w:rsidRPr="0043331B" w:rsidRDefault="0043331B" w:rsidP="0043331B">
            <w:pPr>
              <w:keepNext/>
              <w:keepLines/>
              <w:spacing w:after="0"/>
              <w:jc w:val="center"/>
              <w:rPr>
                <w:rFonts w:ascii="Arial" w:eastAsia="DengXian" w:hAnsi="Arial"/>
                <w:noProof/>
                <w:sz w:val="18"/>
                <w:lang w:val="en-US"/>
              </w:rPr>
            </w:pPr>
            <w:r w:rsidRPr="0043331B">
              <w:rPr>
                <w:rFonts w:ascii="Arial" w:eastAsia="DengXian" w:hAnsi="Arial"/>
                <w:noProof/>
                <w:sz w:val="18"/>
                <w:lang w:val="en-US"/>
              </w:rPr>
              <w:t>A2X services authorized for PPPR</w:t>
            </w:r>
          </w:p>
        </w:tc>
        <w:tc>
          <w:tcPr>
            <w:tcW w:w="1416" w:type="dxa"/>
            <w:tcBorders>
              <w:top w:val="nil"/>
              <w:left w:val="single" w:sz="6" w:space="0" w:color="auto"/>
              <w:bottom w:val="nil"/>
              <w:right w:val="nil"/>
            </w:tcBorders>
          </w:tcPr>
          <w:p w14:paraId="06D16E8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octet o106* </w:t>
            </w:r>
          </w:p>
          <w:p w14:paraId="2B8B191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124DBF6D" w14:textId="77777777" w:rsidR="0043331B" w:rsidRPr="0043331B" w:rsidRDefault="0043331B" w:rsidP="0043331B">
            <w:pPr>
              <w:keepNext/>
              <w:keepLines/>
              <w:spacing w:after="0"/>
              <w:rPr>
                <w:rFonts w:ascii="Arial" w:eastAsia="DengXian" w:hAnsi="Arial"/>
                <w:sz w:val="18"/>
              </w:rPr>
            </w:pPr>
          </w:p>
          <w:p w14:paraId="4BB5840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o29*</w:t>
            </w:r>
          </w:p>
        </w:tc>
      </w:tr>
      <w:tr w:rsidR="0043331B" w:rsidRPr="0043331B" w14:paraId="7210E38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41CBCF" w14:textId="77777777" w:rsidR="0043331B" w:rsidRPr="0043331B" w:rsidRDefault="0043331B" w:rsidP="0043331B">
            <w:pPr>
              <w:keepNext/>
              <w:keepLines/>
              <w:spacing w:after="0"/>
              <w:jc w:val="center"/>
              <w:rPr>
                <w:rFonts w:ascii="Arial" w:eastAsia="DengXian" w:hAnsi="Arial"/>
                <w:sz w:val="18"/>
              </w:rPr>
            </w:pPr>
          </w:p>
          <w:p w14:paraId="243470DC"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Default destination layer-2 ID</w:t>
            </w:r>
          </w:p>
        </w:tc>
        <w:tc>
          <w:tcPr>
            <w:tcW w:w="1416" w:type="dxa"/>
            <w:tcBorders>
              <w:top w:val="nil"/>
              <w:left w:val="single" w:sz="6" w:space="0" w:color="auto"/>
              <w:bottom w:val="nil"/>
              <w:right w:val="nil"/>
            </w:tcBorders>
          </w:tcPr>
          <w:p w14:paraId="0ADA65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octet o107* </w:t>
            </w:r>
          </w:p>
          <w:p w14:paraId="776C98A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1C293788" w14:textId="77777777" w:rsidR="0043331B" w:rsidRPr="0043331B" w:rsidRDefault="0043331B" w:rsidP="0043331B">
            <w:pPr>
              <w:keepNext/>
              <w:keepLines/>
              <w:spacing w:after="0"/>
              <w:rPr>
                <w:rFonts w:ascii="Arial" w:eastAsia="DengXian" w:hAnsi="Arial"/>
                <w:sz w:val="18"/>
              </w:rPr>
            </w:pPr>
          </w:p>
          <w:p w14:paraId="74440F6E"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(o107+2)* = octet o5*</w:t>
            </w:r>
          </w:p>
        </w:tc>
      </w:tr>
    </w:tbl>
    <w:p w14:paraId="636639DF" w14:textId="77777777" w:rsidR="0043331B" w:rsidRPr="0043331B" w:rsidRDefault="0043331B" w:rsidP="0043331B">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658579AE"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3.2.20: </w:t>
      </w:r>
      <w:r w:rsidRPr="0043331B">
        <w:rPr>
          <w:rFonts w:eastAsia="DengXian"/>
          <w:noProof/>
          <w:lang w:val="en-US"/>
        </w:rPr>
        <w:t>A2X communication over PC5 in E-UTRA-PC5</w:t>
      </w:r>
    </w:p>
    <w:p w14:paraId="4C9A0497" w14:textId="77777777" w:rsidR="0043331B" w:rsidRPr="0043331B" w:rsidRDefault="0043331B" w:rsidP="0043331B">
      <w:pPr>
        <w:pStyle w:val="TH"/>
        <w:rPr>
          <w:rFonts w:eastAsia="DengXian"/>
        </w:rPr>
      </w:pPr>
      <w:r w:rsidRPr="0043331B">
        <w:rPr>
          <w:rFonts w:eastAsia="DengXian"/>
        </w:rPr>
        <w:lastRenderedPageBreak/>
        <w:t>Table 5</w:t>
      </w:r>
      <w:r w:rsidRPr="0043331B">
        <w:rPr>
          <w:rFonts w:eastAsia="DengXian" w:hint="eastAsia"/>
        </w:rPr>
        <w:t>.</w:t>
      </w:r>
      <w:r w:rsidRPr="0043331B">
        <w:rPr>
          <w:rFonts w:eastAsia="DengXian"/>
        </w:rPr>
        <w:t xml:space="preserve">3.2.20: </w:t>
      </w:r>
      <w:r w:rsidRPr="0043331B">
        <w:rPr>
          <w:rFonts w:eastAsia="DengXian"/>
          <w:noProof/>
          <w:lang w:val="en-US"/>
        </w:rPr>
        <w:t>A2X communication over PC5 in E-UTRA-PC5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60C2105" w14:textId="77777777" w:rsidTr="004954EA">
        <w:trPr>
          <w:cantSplit/>
          <w:jc w:val="center"/>
        </w:trPr>
        <w:tc>
          <w:tcPr>
            <w:tcW w:w="7094" w:type="dxa"/>
          </w:tcPr>
          <w:p w14:paraId="4BAF02C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Default destination layer-2 ID</w:t>
            </w:r>
            <w:r w:rsidRPr="0043331B">
              <w:rPr>
                <w:rFonts w:ascii="Arial" w:eastAsia="DengXian" w:hAnsi="Arial"/>
                <w:noProof/>
                <w:sz w:val="18"/>
                <w:lang w:val="en-US"/>
              </w:rPr>
              <w:t xml:space="preserve"> indicator</w:t>
            </w:r>
            <w:r w:rsidRPr="0043331B">
              <w:rPr>
                <w:rFonts w:ascii="Arial" w:eastAsia="DengXian" w:hAnsi="Arial"/>
                <w:sz w:val="18"/>
              </w:rPr>
              <w:t xml:space="preserve"> (DDL2II):</w:t>
            </w:r>
          </w:p>
          <w:p w14:paraId="140A51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DDL2II bit indicates presence of the default destination layer-2 ID</w:t>
            </w:r>
            <w:r w:rsidRPr="0043331B">
              <w:rPr>
                <w:rFonts w:ascii="Arial" w:eastAsia="DengXian" w:hAnsi="Arial"/>
                <w:noProof/>
                <w:sz w:val="18"/>
                <w:lang w:val="en-US"/>
              </w:rPr>
              <w:t xml:space="preserve"> </w:t>
            </w:r>
            <w:r w:rsidRPr="0043331B">
              <w:rPr>
                <w:rFonts w:ascii="Arial" w:eastAsia="DengXian" w:hAnsi="Arial"/>
                <w:sz w:val="18"/>
              </w:rPr>
              <w:t>field.</w:t>
            </w:r>
          </w:p>
          <w:p w14:paraId="6AEC3B5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3ACEB6C"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1BD042E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Default destination layer-2 ID</w:t>
            </w:r>
            <w:r w:rsidRPr="0043331B">
              <w:rPr>
                <w:rFonts w:ascii="Arial" w:eastAsia="DengXian" w:hAnsi="Arial"/>
                <w:noProof/>
                <w:sz w:val="18"/>
                <w:lang w:val="en-US"/>
              </w:rPr>
              <w:t xml:space="preserve"> </w:t>
            </w:r>
            <w:r w:rsidRPr="0043331B">
              <w:rPr>
                <w:rFonts w:ascii="Arial" w:eastAsia="DengXian" w:hAnsi="Arial"/>
                <w:sz w:val="18"/>
              </w:rPr>
              <w:t>field is absent</w:t>
            </w:r>
          </w:p>
          <w:p w14:paraId="1FA3B2B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Default destination layer-2 ID</w:t>
            </w:r>
            <w:r w:rsidRPr="0043331B">
              <w:rPr>
                <w:rFonts w:ascii="Arial" w:eastAsia="DengXian" w:hAnsi="Arial"/>
                <w:noProof/>
                <w:sz w:val="18"/>
                <w:lang w:val="en-US"/>
              </w:rPr>
              <w:t xml:space="preserve"> </w:t>
            </w:r>
            <w:r w:rsidRPr="0043331B">
              <w:rPr>
                <w:rFonts w:ascii="Arial" w:eastAsia="DengXian" w:hAnsi="Arial"/>
                <w:sz w:val="18"/>
              </w:rPr>
              <w:t>field is present</w:t>
            </w:r>
          </w:p>
        </w:tc>
      </w:tr>
      <w:tr w:rsidR="0043331B" w:rsidRPr="0043331B" w14:paraId="2B97A430" w14:textId="77777777" w:rsidTr="004954EA">
        <w:trPr>
          <w:cantSplit/>
          <w:jc w:val="center"/>
        </w:trPr>
        <w:tc>
          <w:tcPr>
            <w:tcW w:w="7094" w:type="dxa"/>
          </w:tcPr>
          <w:p w14:paraId="7A5BB765" w14:textId="77777777" w:rsidR="0043331B" w:rsidRPr="0043331B" w:rsidRDefault="0043331B" w:rsidP="0043331B">
            <w:pPr>
              <w:keepNext/>
              <w:keepLines/>
              <w:spacing w:after="0"/>
              <w:rPr>
                <w:rFonts w:ascii="Arial" w:eastAsia="DengXian" w:hAnsi="Arial"/>
                <w:noProof/>
                <w:sz w:val="18"/>
                <w:lang w:val="en-US"/>
              </w:rPr>
            </w:pPr>
            <w:bookmarkStart w:id="143" w:name="MCCQCTEMPBM_00000133"/>
          </w:p>
        </w:tc>
      </w:tr>
      <w:bookmarkEnd w:id="143"/>
      <w:tr w:rsidR="0043331B" w:rsidRPr="0043331B" w14:paraId="036148D5" w14:textId="77777777" w:rsidTr="004954EA">
        <w:trPr>
          <w:cantSplit/>
          <w:jc w:val="center"/>
        </w:trPr>
        <w:tc>
          <w:tcPr>
            <w:tcW w:w="7094" w:type="dxa"/>
          </w:tcPr>
          <w:p w14:paraId="7382A11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E-UTRA frequency mapping rules</w:t>
            </w:r>
            <w:r w:rsidRPr="0043331B">
              <w:rPr>
                <w:rFonts w:ascii="Arial" w:eastAsia="DengXian" w:hAnsi="Arial"/>
                <w:sz w:val="18"/>
              </w:rPr>
              <w:t xml:space="preserve"> indicator (ASIEFMRI):</w:t>
            </w:r>
          </w:p>
          <w:p w14:paraId="756A35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 xml:space="preserve">ASIEFMRI bit indicates presence of the </w:t>
            </w:r>
            <w:r w:rsidRPr="0043331B">
              <w:rPr>
                <w:rFonts w:ascii="Arial" w:eastAsia="DengXian" w:hAnsi="Arial"/>
                <w:noProof/>
                <w:sz w:val="18"/>
                <w:lang w:val="en-US"/>
              </w:rPr>
              <w:t xml:space="preserve">A2X service identifier to A2X E-UTRA frequency mapping rules </w:t>
            </w:r>
            <w:r w:rsidRPr="0043331B">
              <w:rPr>
                <w:rFonts w:ascii="Arial" w:eastAsia="DengXian" w:hAnsi="Arial"/>
                <w:sz w:val="18"/>
              </w:rPr>
              <w:t>field.</w:t>
            </w:r>
          </w:p>
          <w:p w14:paraId="068DF4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EDC14AC"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2C11CD2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noProof/>
                <w:sz w:val="18"/>
                <w:lang w:val="en-US"/>
              </w:rPr>
              <w:t>A2X service identifier to A2X E-UTRA frequency mapping rules</w:t>
            </w:r>
            <w:r w:rsidRPr="0043331B">
              <w:rPr>
                <w:rFonts w:ascii="Arial" w:eastAsia="DengXian" w:hAnsi="Arial"/>
                <w:sz w:val="18"/>
              </w:rPr>
              <w:t xml:space="preserve"> field is absent</w:t>
            </w:r>
          </w:p>
          <w:p w14:paraId="41F8DDC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noProof/>
                <w:sz w:val="18"/>
                <w:lang w:val="en-US"/>
              </w:rPr>
              <w:t>A2X service identifier to A2X E-UTRA frequency mapping rules</w:t>
            </w:r>
            <w:r w:rsidRPr="0043331B">
              <w:rPr>
                <w:rFonts w:ascii="Arial" w:eastAsia="DengXian" w:hAnsi="Arial"/>
                <w:sz w:val="18"/>
              </w:rPr>
              <w:t xml:space="preserve"> field is present</w:t>
            </w:r>
          </w:p>
        </w:tc>
      </w:tr>
      <w:tr w:rsidR="0043331B" w:rsidRPr="0043331B" w14:paraId="49892671" w14:textId="77777777" w:rsidTr="004954EA">
        <w:trPr>
          <w:cantSplit/>
          <w:jc w:val="center"/>
        </w:trPr>
        <w:tc>
          <w:tcPr>
            <w:tcW w:w="7094" w:type="dxa"/>
          </w:tcPr>
          <w:p w14:paraId="4633BA91" w14:textId="77777777" w:rsidR="0043331B" w:rsidRPr="0043331B" w:rsidRDefault="0043331B" w:rsidP="0043331B">
            <w:pPr>
              <w:keepNext/>
              <w:keepLines/>
              <w:spacing w:after="0"/>
              <w:rPr>
                <w:rFonts w:ascii="Arial" w:eastAsia="DengXian" w:hAnsi="Arial"/>
                <w:noProof/>
                <w:sz w:val="18"/>
                <w:lang w:val="en-US"/>
              </w:rPr>
            </w:pPr>
            <w:bookmarkStart w:id="144" w:name="MCCQCTEMPBM_00000134"/>
          </w:p>
        </w:tc>
      </w:tr>
      <w:bookmarkEnd w:id="144"/>
      <w:tr w:rsidR="0043331B" w:rsidRPr="0043331B" w14:paraId="2D5277A5" w14:textId="77777777" w:rsidTr="004954EA">
        <w:trPr>
          <w:cantSplit/>
          <w:jc w:val="center"/>
        </w:trPr>
        <w:tc>
          <w:tcPr>
            <w:tcW w:w="7094" w:type="dxa"/>
          </w:tcPr>
          <w:p w14:paraId="2D9487C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services authorized for PPPR</w:t>
            </w:r>
            <w:r w:rsidRPr="0043331B">
              <w:rPr>
                <w:rFonts w:ascii="Arial" w:eastAsia="DengXian" w:hAnsi="Arial"/>
                <w:sz w:val="18"/>
              </w:rPr>
              <w:t xml:space="preserve"> indicator (ASAPI):</w:t>
            </w:r>
          </w:p>
          <w:p w14:paraId="3628D4A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 xml:space="preserve">ASAPI bit indicates presence of the </w:t>
            </w:r>
            <w:r w:rsidRPr="0043331B">
              <w:rPr>
                <w:rFonts w:ascii="Arial" w:eastAsia="DengXian" w:hAnsi="Arial"/>
                <w:noProof/>
                <w:sz w:val="18"/>
                <w:lang w:val="en-US"/>
              </w:rPr>
              <w:t xml:space="preserve">A2X services authorized for PPPR </w:t>
            </w:r>
            <w:r w:rsidRPr="0043331B">
              <w:rPr>
                <w:rFonts w:ascii="Arial" w:eastAsia="DengXian" w:hAnsi="Arial"/>
                <w:sz w:val="18"/>
              </w:rPr>
              <w:t>field.</w:t>
            </w:r>
          </w:p>
          <w:p w14:paraId="5771CBF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43AB0518"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6</w:t>
            </w:r>
          </w:p>
          <w:p w14:paraId="12EF4A4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noProof/>
                <w:sz w:val="18"/>
                <w:lang w:val="en-US"/>
              </w:rPr>
              <w:t>A2X services authorized for PPPR</w:t>
            </w:r>
            <w:r w:rsidRPr="0043331B">
              <w:rPr>
                <w:rFonts w:ascii="Arial" w:eastAsia="DengXian" w:hAnsi="Arial"/>
                <w:sz w:val="18"/>
              </w:rPr>
              <w:t xml:space="preserve"> field is absent</w:t>
            </w:r>
          </w:p>
          <w:p w14:paraId="01024A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noProof/>
                <w:sz w:val="18"/>
                <w:lang w:val="en-US"/>
              </w:rPr>
              <w:t>A2X services authorized for PPPR</w:t>
            </w:r>
            <w:r w:rsidRPr="0043331B">
              <w:rPr>
                <w:rFonts w:ascii="Arial" w:eastAsia="DengXian" w:hAnsi="Arial"/>
                <w:sz w:val="18"/>
              </w:rPr>
              <w:t xml:space="preserve"> field is present</w:t>
            </w:r>
          </w:p>
          <w:p w14:paraId="5003654F" w14:textId="77777777" w:rsidR="0043331B" w:rsidRPr="0043331B" w:rsidRDefault="0043331B" w:rsidP="0043331B">
            <w:pPr>
              <w:keepNext/>
              <w:keepLines/>
              <w:spacing w:after="0"/>
              <w:rPr>
                <w:rFonts w:ascii="Arial" w:eastAsia="DengXian" w:hAnsi="Arial"/>
                <w:noProof/>
                <w:sz w:val="18"/>
                <w:lang w:val="en-US"/>
              </w:rPr>
            </w:pPr>
          </w:p>
        </w:tc>
      </w:tr>
      <w:tr w:rsidR="0043331B" w:rsidRPr="0043331B" w14:paraId="7F8BB3CE" w14:textId="77777777" w:rsidTr="004954EA">
        <w:trPr>
          <w:cantSplit/>
          <w:jc w:val="center"/>
        </w:trPr>
        <w:tc>
          <w:tcPr>
            <w:tcW w:w="7094" w:type="dxa"/>
          </w:tcPr>
          <w:p w14:paraId="4FC4C21E"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hint="eastAsia"/>
                <w:sz w:val="18"/>
                <w:lang w:val="en-US" w:eastAsia="zh-CN"/>
              </w:rPr>
              <w:t>PPPP to PDB mapping rules indicator</w:t>
            </w:r>
            <w:r w:rsidRPr="0043331B">
              <w:rPr>
                <w:rFonts w:ascii="Arial" w:eastAsia="DengXian" w:hAnsi="Arial"/>
                <w:sz w:val="18"/>
              </w:rPr>
              <w:t xml:space="preserve"> (</w:t>
            </w:r>
            <w:r w:rsidRPr="0043331B">
              <w:rPr>
                <w:rFonts w:ascii="Arial" w:eastAsia="DengXian" w:hAnsi="Arial" w:hint="eastAsia"/>
                <w:sz w:val="18"/>
                <w:lang w:eastAsia="zh-CN"/>
              </w:rPr>
              <w:t>PPMR</w:t>
            </w:r>
            <w:r w:rsidRPr="0043331B">
              <w:rPr>
                <w:rFonts w:ascii="Arial" w:eastAsia="DengXian" w:hAnsi="Arial"/>
                <w:sz w:val="18"/>
              </w:rPr>
              <w:t>I):</w:t>
            </w:r>
          </w:p>
          <w:p w14:paraId="4A57D6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hint="eastAsia"/>
                <w:sz w:val="18"/>
                <w:lang w:eastAsia="zh-CN"/>
              </w:rPr>
              <w:t>PPMRI</w:t>
            </w:r>
            <w:r w:rsidRPr="0043331B">
              <w:rPr>
                <w:rFonts w:ascii="Arial" w:eastAsia="DengXian" w:hAnsi="Arial"/>
                <w:sz w:val="18"/>
              </w:rPr>
              <w:t xml:space="preserve"> bit indicates presence of the </w:t>
            </w:r>
            <w:r w:rsidRPr="0043331B">
              <w:rPr>
                <w:rFonts w:ascii="Arial" w:eastAsia="DengXian" w:hAnsi="Arial" w:hint="eastAsia"/>
                <w:sz w:val="18"/>
                <w:lang w:val="en-US" w:eastAsia="zh-CN"/>
              </w:rPr>
              <w:t>PPPP to PDB mapping rules fi</w:t>
            </w:r>
            <w:r w:rsidRPr="0043331B">
              <w:rPr>
                <w:rFonts w:ascii="Arial" w:eastAsia="DengXian" w:hAnsi="Arial"/>
                <w:sz w:val="18"/>
                <w:lang w:val="en-US" w:eastAsia="zh-CN"/>
              </w:rPr>
              <w:t>e</w:t>
            </w:r>
            <w:r w:rsidRPr="0043331B">
              <w:rPr>
                <w:rFonts w:ascii="Arial" w:eastAsia="DengXian" w:hAnsi="Arial" w:hint="eastAsia"/>
                <w:sz w:val="18"/>
                <w:lang w:val="en-US" w:eastAsia="zh-CN"/>
              </w:rPr>
              <w:t>ld</w:t>
            </w:r>
            <w:r w:rsidRPr="0043331B">
              <w:rPr>
                <w:rFonts w:ascii="Arial" w:eastAsia="DengXian" w:hAnsi="Arial"/>
                <w:sz w:val="18"/>
              </w:rPr>
              <w:t>.</w:t>
            </w:r>
          </w:p>
          <w:p w14:paraId="26C0A8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4808933D" w14:textId="77777777" w:rsidR="0043331B" w:rsidRPr="0043331B" w:rsidRDefault="0043331B" w:rsidP="0043331B">
            <w:pPr>
              <w:keepNext/>
              <w:keepLines/>
              <w:spacing w:after="0"/>
              <w:rPr>
                <w:rFonts w:ascii="Arial" w:eastAsia="DengXian" w:hAnsi="Arial"/>
                <w:b/>
                <w:sz w:val="18"/>
                <w:lang w:eastAsia="zh-CN"/>
              </w:rPr>
            </w:pPr>
            <w:r w:rsidRPr="0043331B">
              <w:rPr>
                <w:rFonts w:ascii="Arial" w:eastAsia="DengXian" w:hAnsi="Arial" w:hint="eastAsia"/>
                <w:b/>
                <w:sz w:val="18"/>
                <w:lang w:eastAsia="zh-CN"/>
              </w:rPr>
              <w:t>5</w:t>
            </w:r>
          </w:p>
          <w:p w14:paraId="0C056A9F"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hint="eastAsia"/>
                <w:sz w:val="18"/>
                <w:lang w:val="en-US" w:eastAsia="zh-CN"/>
              </w:rPr>
              <w:t>PPPP to PDB mapping rules</w:t>
            </w:r>
            <w:r w:rsidRPr="0043331B">
              <w:rPr>
                <w:rFonts w:ascii="Arial" w:eastAsia="DengXian" w:hAnsi="Arial"/>
                <w:sz w:val="18"/>
              </w:rPr>
              <w:t xml:space="preserve"> field is absent</w:t>
            </w:r>
          </w:p>
          <w:p w14:paraId="46D818F9" w14:textId="77777777" w:rsidR="0043331B" w:rsidRPr="0043331B" w:rsidRDefault="0043331B" w:rsidP="0043331B">
            <w:pPr>
              <w:keepNext/>
              <w:keepLines/>
              <w:spacing w:after="0"/>
              <w:rPr>
                <w:rFonts w:ascii="Arial" w:eastAsia="DengXian" w:hAnsi="Arial"/>
                <w:sz w:val="18"/>
                <w:lang w:eastAsia="zh-CN"/>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hint="eastAsia"/>
                <w:sz w:val="18"/>
                <w:lang w:val="en-US" w:eastAsia="zh-CN"/>
              </w:rPr>
              <w:t>PPPP to PDB mapping rules</w:t>
            </w:r>
            <w:r w:rsidRPr="0043331B">
              <w:rPr>
                <w:rFonts w:ascii="Arial" w:eastAsia="DengXian" w:hAnsi="Arial"/>
                <w:sz w:val="18"/>
              </w:rPr>
              <w:t xml:space="preserve"> field is present</w:t>
            </w:r>
          </w:p>
          <w:p w14:paraId="6B42DFAC" w14:textId="77777777" w:rsidR="0043331B" w:rsidRPr="0043331B" w:rsidRDefault="0043331B" w:rsidP="0043331B">
            <w:pPr>
              <w:keepNext/>
              <w:keepLines/>
              <w:spacing w:after="0"/>
              <w:rPr>
                <w:rFonts w:ascii="Arial" w:eastAsia="DengXian" w:hAnsi="Arial"/>
                <w:noProof/>
                <w:sz w:val="18"/>
              </w:rPr>
            </w:pPr>
          </w:p>
        </w:tc>
      </w:tr>
      <w:tr w:rsidR="0043331B" w:rsidRPr="0043331B" w14:paraId="30C77A98" w14:textId="77777777" w:rsidTr="004954EA">
        <w:trPr>
          <w:cantSplit/>
          <w:jc w:val="center"/>
        </w:trPr>
        <w:tc>
          <w:tcPr>
            <w:tcW w:w="7094" w:type="dxa"/>
          </w:tcPr>
          <w:p w14:paraId="2D7DDC7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mapping rules:</w:t>
            </w:r>
          </w:p>
          <w:p w14:paraId="507EEFE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destination layer-2 ID mapping rules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3.2.21 and table 5</w:t>
            </w:r>
            <w:r w:rsidRPr="0043331B">
              <w:rPr>
                <w:rFonts w:ascii="Arial" w:eastAsia="DengXian" w:hAnsi="Arial" w:hint="eastAsia"/>
                <w:sz w:val="18"/>
              </w:rPr>
              <w:t>.</w:t>
            </w:r>
            <w:r w:rsidRPr="0043331B">
              <w:rPr>
                <w:rFonts w:ascii="Arial" w:eastAsia="DengXian" w:hAnsi="Arial"/>
                <w:sz w:val="18"/>
              </w:rPr>
              <w:t>3.2.21</w:t>
            </w:r>
            <w:r w:rsidRPr="0043331B">
              <w:rPr>
                <w:rFonts w:ascii="Arial" w:eastAsia="DengXian" w:hAnsi="Arial"/>
                <w:noProof/>
                <w:sz w:val="18"/>
                <w:lang w:val="en-US"/>
              </w:rPr>
              <w:t>.</w:t>
            </w:r>
          </w:p>
        </w:tc>
      </w:tr>
      <w:tr w:rsidR="0043331B" w:rsidRPr="0043331B" w14:paraId="54CBC3D5" w14:textId="77777777" w:rsidTr="004954EA">
        <w:trPr>
          <w:cantSplit/>
          <w:jc w:val="center"/>
        </w:trPr>
        <w:tc>
          <w:tcPr>
            <w:tcW w:w="7094" w:type="dxa"/>
          </w:tcPr>
          <w:p w14:paraId="6FB6D9BB" w14:textId="77777777" w:rsidR="0043331B" w:rsidRPr="0043331B" w:rsidRDefault="0043331B" w:rsidP="0043331B">
            <w:pPr>
              <w:keepNext/>
              <w:keepLines/>
              <w:spacing w:after="0"/>
              <w:rPr>
                <w:rFonts w:ascii="Arial" w:eastAsia="DengXian" w:hAnsi="Arial"/>
                <w:sz w:val="18"/>
              </w:rPr>
            </w:pPr>
            <w:bookmarkStart w:id="145" w:name="MCCQCTEMPBM_00000135"/>
          </w:p>
        </w:tc>
      </w:tr>
      <w:bookmarkEnd w:id="145"/>
      <w:tr w:rsidR="0043331B" w:rsidRPr="0043331B" w14:paraId="017F6C3A" w14:textId="77777777" w:rsidTr="004954EA">
        <w:trPr>
          <w:cantSplit/>
          <w:jc w:val="center"/>
        </w:trPr>
        <w:tc>
          <w:tcPr>
            <w:tcW w:w="7094" w:type="dxa"/>
          </w:tcPr>
          <w:p w14:paraId="2824A79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eastAsia="ko-KR"/>
              </w:rPr>
              <w:t xml:space="preserve">PPPP to PDB </w:t>
            </w:r>
            <w:r w:rsidRPr="0043331B">
              <w:rPr>
                <w:rFonts w:ascii="Arial" w:eastAsia="DengXian" w:hAnsi="Arial"/>
                <w:sz w:val="18"/>
              </w:rPr>
              <w:t>mapping rules:</w:t>
            </w:r>
          </w:p>
          <w:p w14:paraId="213ECE5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eastAsia="ko-KR"/>
              </w:rPr>
              <w:t xml:space="preserve">PPPP to PDB </w:t>
            </w:r>
            <w:r w:rsidRPr="0043331B">
              <w:rPr>
                <w:rFonts w:ascii="Arial" w:eastAsia="DengXian" w:hAnsi="Arial"/>
                <w:sz w:val="18"/>
              </w:rPr>
              <w:t>mapping rules</w:t>
            </w:r>
            <w:r w:rsidRPr="0043331B">
              <w:rPr>
                <w:rFonts w:ascii="Arial" w:eastAsia="DengXian" w:hAnsi="Arial"/>
                <w:noProof/>
                <w:sz w:val="18"/>
                <w:lang w:val="en-US"/>
              </w:rPr>
              <w:t xml:space="preserve"> </w:t>
            </w:r>
            <w:r w:rsidRPr="0043331B">
              <w:rPr>
                <w:rFonts w:ascii="Arial" w:eastAsia="DengXian" w:hAnsi="Arial"/>
                <w:sz w:val="18"/>
              </w:rPr>
              <w:t>field is coded according to figure 5.3.2.23 and table 5.3.2.23</w:t>
            </w:r>
            <w:r w:rsidRPr="0043331B">
              <w:rPr>
                <w:rFonts w:ascii="Arial" w:eastAsia="DengXian" w:hAnsi="Arial"/>
                <w:noProof/>
                <w:sz w:val="18"/>
                <w:lang w:val="en-US"/>
              </w:rPr>
              <w:t>.</w:t>
            </w:r>
          </w:p>
        </w:tc>
      </w:tr>
      <w:tr w:rsidR="0043331B" w:rsidRPr="0043331B" w14:paraId="73924081" w14:textId="77777777" w:rsidTr="004954EA">
        <w:trPr>
          <w:cantSplit/>
          <w:jc w:val="center"/>
        </w:trPr>
        <w:tc>
          <w:tcPr>
            <w:tcW w:w="7094" w:type="dxa"/>
          </w:tcPr>
          <w:p w14:paraId="1067A785" w14:textId="77777777" w:rsidR="0043331B" w:rsidRPr="0043331B" w:rsidRDefault="0043331B" w:rsidP="0043331B">
            <w:pPr>
              <w:keepNext/>
              <w:keepLines/>
              <w:spacing w:after="0"/>
              <w:rPr>
                <w:rFonts w:ascii="Arial" w:eastAsia="DengXian" w:hAnsi="Arial"/>
                <w:noProof/>
                <w:sz w:val="18"/>
                <w:lang w:val="en-US" w:eastAsia="ko-KR"/>
              </w:rPr>
            </w:pPr>
            <w:bookmarkStart w:id="146" w:name="MCCQCTEMPBM_00000136"/>
          </w:p>
        </w:tc>
      </w:tr>
      <w:bookmarkEnd w:id="146"/>
      <w:tr w:rsidR="0043331B" w:rsidRPr="0043331B" w14:paraId="35AEE077" w14:textId="77777777" w:rsidTr="004954EA">
        <w:trPr>
          <w:cantSplit/>
          <w:jc w:val="center"/>
        </w:trPr>
        <w:tc>
          <w:tcPr>
            <w:tcW w:w="7094" w:type="dxa"/>
          </w:tcPr>
          <w:p w14:paraId="4CC17A2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E-UTRA frequency mapping rules:</w:t>
            </w:r>
          </w:p>
          <w:p w14:paraId="35771D6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A2X E-UTRA frequency mapping rules </w:t>
            </w:r>
            <w:r w:rsidRPr="0043331B">
              <w:rPr>
                <w:rFonts w:ascii="Arial" w:eastAsia="DengXian" w:hAnsi="Arial"/>
                <w:sz w:val="18"/>
              </w:rPr>
              <w:t>field is coded according to figure 5.3.2.25 and table 5.3.2.25</w:t>
            </w:r>
            <w:r w:rsidRPr="0043331B">
              <w:rPr>
                <w:rFonts w:ascii="Arial" w:eastAsia="DengXian" w:hAnsi="Arial"/>
                <w:noProof/>
                <w:sz w:val="18"/>
                <w:lang w:val="en-US"/>
              </w:rPr>
              <w:t>.</w:t>
            </w:r>
          </w:p>
        </w:tc>
      </w:tr>
      <w:tr w:rsidR="0043331B" w:rsidRPr="0043331B" w14:paraId="62C08F86" w14:textId="77777777" w:rsidTr="004954EA">
        <w:trPr>
          <w:cantSplit/>
          <w:jc w:val="center"/>
        </w:trPr>
        <w:tc>
          <w:tcPr>
            <w:tcW w:w="7094" w:type="dxa"/>
          </w:tcPr>
          <w:p w14:paraId="10E600FC" w14:textId="77777777" w:rsidR="0043331B" w:rsidRPr="0043331B" w:rsidRDefault="0043331B" w:rsidP="0043331B">
            <w:pPr>
              <w:keepNext/>
              <w:keepLines/>
              <w:spacing w:after="0"/>
              <w:rPr>
                <w:rFonts w:ascii="Arial" w:eastAsia="DengXian" w:hAnsi="Arial"/>
                <w:noProof/>
                <w:sz w:val="18"/>
                <w:lang w:val="en-US" w:eastAsia="ko-KR"/>
              </w:rPr>
            </w:pPr>
            <w:bookmarkStart w:id="147" w:name="MCCQCTEMPBM_00000137"/>
          </w:p>
        </w:tc>
      </w:tr>
      <w:bookmarkEnd w:id="147"/>
      <w:tr w:rsidR="0043331B" w:rsidRPr="0043331B" w14:paraId="3958B106" w14:textId="77777777" w:rsidTr="004954EA">
        <w:trPr>
          <w:cantSplit/>
          <w:jc w:val="center"/>
        </w:trPr>
        <w:tc>
          <w:tcPr>
            <w:tcW w:w="7094" w:type="dxa"/>
          </w:tcPr>
          <w:p w14:paraId="104EE89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services authorized for PPPR:</w:t>
            </w:r>
          </w:p>
          <w:p w14:paraId="3E3CB0D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services authorized for PPPR </w:t>
            </w:r>
            <w:r w:rsidRPr="0043331B">
              <w:rPr>
                <w:rFonts w:ascii="Arial" w:eastAsia="DengXian" w:hAnsi="Arial"/>
                <w:sz w:val="18"/>
              </w:rPr>
              <w:t>field is coded according to figure 5.3.2.29 and table 5.3.2.29</w:t>
            </w:r>
            <w:r w:rsidRPr="0043331B">
              <w:rPr>
                <w:rFonts w:ascii="Arial" w:eastAsia="DengXian" w:hAnsi="Arial"/>
                <w:noProof/>
                <w:sz w:val="18"/>
                <w:lang w:val="en-US"/>
              </w:rPr>
              <w:t>.</w:t>
            </w:r>
          </w:p>
        </w:tc>
      </w:tr>
      <w:tr w:rsidR="0043331B" w:rsidRPr="0043331B" w14:paraId="07A603F8" w14:textId="77777777" w:rsidTr="004954EA">
        <w:trPr>
          <w:cantSplit/>
          <w:jc w:val="center"/>
        </w:trPr>
        <w:tc>
          <w:tcPr>
            <w:tcW w:w="7094" w:type="dxa"/>
          </w:tcPr>
          <w:p w14:paraId="1A8BFE43" w14:textId="77777777" w:rsidR="0043331B" w:rsidRPr="0043331B" w:rsidRDefault="0043331B" w:rsidP="0043331B">
            <w:pPr>
              <w:keepNext/>
              <w:keepLines/>
              <w:spacing w:after="0"/>
              <w:rPr>
                <w:rFonts w:ascii="Arial" w:eastAsia="DengXian" w:hAnsi="Arial"/>
                <w:noProof/>
                <w:sz w:val="18"/>
                <w:lang w:val="en-US"/>
              </w:rPr>
            </w:pPr>
            <w:bookmarkStart w:id="148" w:name="MCCQCTEMPBM_00000138"/>
          </w:p>
        </w:tc>
      </w:tr>
      <w:bookmarkEnd w:id="148"/>
      <w:tr w:rsidR="0043331B" w:rsidRPr="0043331B" w14:paraId="27423717" w14:textId="77777777" w:rsidTr="004954EA">
        <w:trPr>
          <w:cantSplit/>
          <w:jc w:val="center"/>
        </w:trPr>
        <w:tc>
          <w:tcPr>
            <w:tcW w:w="7094" w:type="dxa"/>
          </w:tcPr>
          <w:p w14:paraId="06F2FA5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Default destination layer-2 ID:</w:t>
            </w:r>
          </w:p>
          <w:p w14:paraId="327AACC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default destination layer-2 ID</w:t>
            </w:r>
            <w:r w:rsidRPr="0043331B">
              <w:rPr>
                <w:rFonts w:ascii="Arial" w:eastAsia="DengXian" w:hAnsi="Arial"/>
                <w:noProof/>
                <w:sz w:val="18"/>
                <w:lang w:val="en-US"/>
              </w:rPr>
              <w:t xml:space="preserve"> </w:t>
            </w:r>
            <w:r w:rsidRPr="0043331B">
              <w:rPr>
                <w:rFonts w:ascii="Arial" w:eastAsia="DengXian" w:hAnsi="Arial"/>
                <w:sz w:val="18"/>
              </w:rPr>
              <w:t>field is a binary coded layer 2 identifier.</w:t>
            </w:r>
          </w:p>
        </w:tc>
      </w:tr>
      <w:tr w:rsidR="0043331B" w:rsidRPr="0043331B" w14:paraId="16B57F4F" w14:textId="77777777" w:rsidTr="004954EA">
        <w:trPr>
          <w:cantSplit/>
          <w:jc w:val="center"/>
        </w:trPr>
        <w:tc>
          <w:tcPr>
            <w:tcW w:w="7094" w:type="dxa"/>
          </w:tcPr>
          <w:p w14:paraId="32483211" w14:textId="77777777" w:rsidR="0043331B" w:rsidRPr="0043331B" w:rsidRDefault="0043331B" w:rsidP="0043331B">
            <w:pPr>
              <w:keepNext/>
              <w:keepLines/>
              <w:spacing w:after="0"/>
              <w:rPr>
                <w:rFonts w:ascii="Arial" w:eastAsia="DengXian" w:hAnsi="Arial"/>
                <w:sz w:val="18"/>
              </w:rPr>
            </w:pPr>
            <w:bookmarkStart w:id="149" w:name="MCCQCTEMPBM_00000139"/>
          </w:p>
        </w:tc>
      </w:tr>
      <w:bookmarkEnd w:id="149"/>
      <w:tr w:rsidR="0043331B" w:rsidRPr="0043331B" w14:paraId="2D5B5666" w14:textId="77777777" w:rsidTr="004954EA">
        <w:trPr>
          <w:cantSplit/>
          <w:jc w:val="center"/>
        </w:trPr>
        <w:tc>
          <w:tcPr>
            <w:tcW w:w="7094" w:type="dxa"/>
          </w:tcPr>
          <w:p w14:paraId="4BE1B7F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of </w:t>
            </w:r>
            <w:r w:rsidRPr="0043331B">
              <w:rPr>
                <w:rFonts w:ascii="Arial" w:eastAsia="DengXian" w:hAnsi="Arial"/>
                <w:noProof/>
                <w:sz w:val="18"/>
                <w:lang w:val="en-US"/>
              </w:rPr>
              <w:t>A2X communication over PC5 in E-UTRA-PC5 contents</w:t>
            </w:r>
            <w:r w:rsidRPr="0043331B">
              <w:rPr>
                <w:rFonts w:ascii="Arial" w:eastAsia="DengXian" w:hAnsi="Arial"/>
                <w:sz w:val="18"/>
                <w:lang w:val="en-US"/>
              </w:rPr>
              <w:t xml:space="preserve"> field indicates a length bigger than indicated in figure </w:t>
            </w:r>
            <w:r w:rsidRPr="0043331B">
              <w:rPr>
                <w:rFonts w:ascii="Arial" w:eastAsia="DengXian" w:hAnsi="Arial"/>
                <w:sz w:val="18"/>
              </w:rPr>
              <w:t>5.3.2.19</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communication over PC5 in E-UTRA-PC5contents</w:t>
            </w:r>
            <w:r w:rsidRPr="0043331B">
              <w:rPr>
                <w:rFonts w:ascii="Arial" w:eastAsia="DengXian" w:hAnsi="Arial"/>
                <w:sz w:val="18"/>
                <w:lang w:val="en-US"/>
              </w:rPr>
              <w:t>.</w:t>
            </w:r>
          </w:p>
        </w:tc>
      </w:tr>
      <w:tr w:rsidR="0043331B" w:rsidRPr="0043331B" w14:paraId="53E4E2AD" w14:textId="77777777" w:rsidTr="004954EA">
        <w:trPr>
          <w:cantSplit/>
          <w:jc w:val="center"/>
        </w:trPr>
        <w:tc>
          <w:tcPr>
            <w:tcW w:w="7094" w:type="dxa"/>
          </w:tcPr>
          <w:p w14:paraId="240E4E77" w14:textId="77777777" w:rsidR="0043331B" w:rsidRPr="0043331B" w:rsidRDefault="0043331B" w:rsidP="0043331B">
            <w:pPr>
              <w:keepNext/>
              <w:keepLines/>
              <w:spacing w:after="0"/>
              <w:rPr>
                <w:rFonts w:ascii="Arial" w:eastAsia="DengXian" w:hAnsi="Arial"/>
                <w:sz w:val="18"/>
              </w:rPr>
            </w:pPr>
            <w:bookmarkStart w:id="150" w:name="MCCQCTEMPBM_00000140"/>
          </w:p>
        </w:tc>
      </w:tr>
      <w:bookmarkEnd w:id="150"/>
    </w:tbl>
    <w:p w14:paraId="0ED8F093"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BA30C61" w14:textId="77777777" w:rsidTr="004954EA">
        <w:trPr>
          <w:jc w:val="center"/>
        </w:trPr>
        <w:tc>
          <w:tcPr>
            <w:tcW w:w="708" w:type="dxa"/>
            <w:tcBorders>
              <w:bottom w:val="single" w:sz="4" w:space="0" w:color="auto"/>
            </w:tcBorders>
          </w:tcPr>
          <w:p w14:paraId="3391F63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19E97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C358A0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CFCE8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D74AB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FE6E67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182448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4305392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A6EE70F" w14:textId="77777777" w:rsidR="0043331B" w:rsidRPr="0043331B" w:rsidRDefault="0043331B" w:rsidP="0043331B">
            <w:pPr>
              <w:keepNext/>
              <w:keepLines/>
              <w:spacing w:after="0"/>
              <w:rPr>
                <w:rFonts w:ascii="Arial" w:eastAsia="DengXian" w:hAnsi="Arial"/>
                <w:sz w:val="18"/>
              </w:rPr>
            </w:pPr>
          </w:p>
        </w:tc>
      </w:tr>
      <w:tr w:rsidR="0043331B" w:rsidRPr="0043331B" w14:paraId="216DA428"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1ECE96" w14:textId="77777777" w:rsidR="0043331B" w:rsidRPr="0043331B" w:rsidRDefault="0043331B" w:rsidP="0043331B">
            <w:pPr>
              <w:keepNext/>
              <w:keepLines/>
              <w:spacing w:after="0"/>
              <w:jc w:val="center"/>
              <w:rPr>
                <w:rFonts w:ascii="Arial" w:eastAsia="DengXian" w:hAnsi="Arial"/>
                <w:noProof/>
                <w:sz w:val="18"/>
                <w:lang w:val="en-US"/>
              </w:rPr>
            </w:pPr>
          </w:p>
          <w:p w14:paraId="3DE8392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destination layer-2 ID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10E5F6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o4+4</w:t>
            </w:r>
          </w:p>
          <w:p w14:paraId="613F70F6" w14:textId="77777777" w:rsidR="0043331B" w:rsidRPr="0043331B" w:rsidRDefault="0043331B" w:rsidP="0043331B">
            <w:pPr>
              <w:keepNext/>
              <w:keepLines/>
              <w:spacing w:after="0"/>
              <w:rPr>
                <w:rFonts w:ascii="Arial" w:eastAsia="DengXian" w:hAnsi="Arial"/>
                <w:sz w:val="18"/>
              </w:rPr>
            </w:pPr>
          </w:p>
          <w:p w14:paraId="59DD7F6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o4+5</w:t>
            </w:r>
          </w:p>
        </w:tc>
      </w:tr>
      <w:tr w:rsidR="0043331B" w:rsidRPr="0043331B" w14:paraId="583A2DE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3F512D" w14:textId="77777777" w:rsidR="0043331B" w:rsidRPr="0043331B" w:rsidRDefault="0043331B" w:rsidP="0043331B">
            <w:pPr>
              <w:keepNext/>
              <w:keepLines/>
              <w:spacing w:after="0"/>
              <w:jc w:val="center"/>
              <w:rPr>
                <w:rFonts w:ascii="Arial" w:eastAsia="DengXian" w:hAnsi="Arial"/>
                <w:sz w:val="18"/>
              </w:rPr>
            </w:pPr>
          </w:p>
          <w:p w14:paraId="4619D92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8ABA02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w:t>
            </w:r>
          </w:p>
          <w:p w14:paraId="1B2BD7DB" w14:textId="77777777" w:rsidR="0043331B" w:rsidRPr="0043331B" w:rsidRDefault="0043331B" w:rsidP="0043331B">
            <w:pPr>
              <w:keepNext/>
              <w:keepLines/>
              <w:spacing w:after="0"/>
              <w:rPr>
                <w:rFonts w:ascii="Arial" w:eastAsia="DengXian" w:hAnsi="Arial"/>
                <w:sz w:val="18"/>
              </w:rPr>
            </w:pPr>
          </w:p>
          <w:p w14:paraId="7C049E4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w:t>
            </w:r>
          </w:p>
        </w:tc>
      </w:tr>
      <w:tr w:rsidR="0043331B" w:rsidRPr="0043331B" w14:paraId="7331CED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005588" w14:textId="77777777" w:rsidR="0043331B" w:rsidRPr="0043331B" w:rsidRDefault="0043331B" w:rsidP="0043331B">
            <w:pPr>
              <w:keepNext/>
              <w:keepLines/>
              <w:spacing w:after="0"/>
              <w:jc w:val="center"/>
              <w:rPr>
                <w:rFonts w:ascii="Arial" w:eastAsia="DengXian" w:hAnsi="Arial"/>
                <w:sz w:val="18"/>
              </w:rPr>
            </w:pPr>
          </w:p>
          <w:p w14:paraId="66DE0EF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6FF1A5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(o19+1)*</w:t>
            </w:r>
          </w:p>
          <w:p w14:paraId="246506B1" w14:textId="77777777" w:rsidR="0043331B" w:rsidRPr="0043331B" w:rsidRDefault="0043331B" w:rsidP="0043331B">
            <w:pPr>
              <w:keepNext/>
              <w:keepLines/>
              <w:spacing w:after="0"/>
              <w:rPr>
                <w:rFonts w:ascii="Arial" w:eastAsia="DengXian" w:hAnsi="Arial"/>
                <w:sz w:val="18"/>
              </w:rPr>
            </w:pPr>
          </w:p>
          <w:p w14:paraId="52BE8C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o20*</w:t>
            </w:r>
          </w:p>
        </w:tc>
      </w:tr>
      <w:tr w:rsidR="0043331B" w:rsidRPr="0043331B" w14:paraId="1D14FAF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D81CE3" w14:textId="77777777" w:rsidR="0043331B" w:rsidRPr="0043331B" w:rsidRDefault="0043331B" w:rsidP="0043331B">
            <w:pPr>
              <w:keepNext/>
              <w:keepLines/>
              <w:spacing w:after="0"/>
              <w:jc w:val="center"/>
              <w:rPr>
                <w:rFonts w:ascii="Arial" w:eastAsia="DengXian" w:hAnsi="Arial"/>
                <w:sz w:val="18"/>
              </w:rPr>
            </w:pPr>
          </w:p>
          <w:p w14:paraId="75D91F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258C400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(o20+1)*</w:t>
            </w:r>
          </w:p>
          <w:p w14:paraId="108237B9" w14:textId="77777777" w:rsidR="0043331B" w:rsidRPr="0043331B" w:rsidRDefault="0043331B" w:rsidP="0043331B">
            <w:pPr>
              <w:keepNext/>
              <w:keepLines/>
              <w:spacing w:after="0"/>
              <w:rPr>
                <w:rFonts w:ascii="Arial" w:eastAsia="DengXian" w:hAnsi="Arial"/>
                <w:sz w:val="18"/>
              </w:rPr>
            </w:pPr>
          </w:p>
          <w:p w14:paraId="6EA0777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o21*</w:t>
            </w:r>
          </w:p>
        </w:tc>
      </w:tr>
      <w:tr w:rsidR="0043331B" w:rsidRPr="0043331B" w14:paraId="71E9797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C6F48" w14:textId="77777777" w:rsidR="0043331B" w:rsidRPr="0043331B" w:rsidRDefault="0043331B" w:rsidP="0043331B">
            <w:pPr>
              <w:keepNext/>
              <w:keepLines/>
              <w:spacing w:after="0"/>
              <w:jc w:val="center"/>
              <w:rPr>
                <w:rFonts w:ascii="Arial" w:eastAsia="DengXian" w:hAnsi="Arial"/>
                <w:sz w:val="18"/>
              </w:rPr>
            </w:pPr>
          </w:p>
          <w:p w14:paraId="3175F4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15384A5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(o21+1)*</w:t>
            </w:r>
          </w:p>
          <w:p w14:paraId="2B87EB7B" w14:textId="77777777" w:rsidR="0043331B" w:rsidRPr="0043331B" w:rsidRDefault="0043331B" w:rsidP="0043331B">
            <w:pPr>
              <w:keepNext/>
              <w:keepLines/>
              <w:spacing w:after="0"/>
              <w:rPr>
                <w:rFonts w:ascii="Arial" w:eastAsia="DengXian" w:hAnsi="Arial"/>
                <w:sz w:val="18"/>
              </w:rPr>
            </w:pPr>
          </w:p>
          <w:p w14:paraId="1861904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w:t>
            </w:r>
          </w:p>
        </w:tc>
      </w:tr>
    </w:tbl>
    <w:p w14:paraId="24E4C8FB" w14:textId="77777777" w:rsidR="0043331B" w:rsidRPr="0043331B" w:rsidRDefault="0043331B" w:rsidP="0043331B">
      <w:pPr>
        <w:pStyle w:val="TF"/>
        <w:rPr>
          <w:rFonts w:eastAsia="DengXian"/>
          <w:bCs/>
          <w:lang w:val="en-US"/>
        </w:rPr>
      </w:pPr>
      <w:r w:rsidRPr="0043331B">
        <w:rPr>
          <w:rFonts w:eastAsia="DengXian"/>
          <w:bCs/>
        </w:rPr>
        <w:t>Figure 5</w:t>
      </w:r>
      <w:r w:rsidRPr="0043331B">
        <w:rPr>
          <w:rFonts w:eastAsia="DengXian" w:hint="eastAsia"/>
          <w:bCs/>
        </w:rPr>
        <w:t>.</w:t>
      </w:r>
      <w:r w:rsidRPr="0043331B">
        <w:rPr>
          <w:rFonts w:eastAsia="DengXian"/>
          <w:bCs/>
        </w:rPr>
        <w:t xml:space="preserve">3.2.21: </w:t>
      </w:r>
      <w:r w:rsidRPr="0043331B">
        <w:rPr>
          <w:rFonts w:eastAsia="DengXian"/>
          <w:bCs/>
          <w:noProof/>
          <w:lang w:val="en-US"/>
        </w:rPr>
        <w:t>A2X service identifier to destination layer-2 ID mapping rules</w:t>
      </w:r>
    </w:p>
    <w:p w14:paraId="77FF126E"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3.2.21: </w:t>
      </w:r>
      <w:r w:rsidRPr="0043331B">
        <w:rPr>
          <w:rFonts w:eastAsia="DengXian"/>
          <w:noProof/>
          <w:lang w:val="en-US"/>
        </w:rPr>
        <w:t>A2X service identifier to destination layer-2 ID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E48A465" w14:textId="77777777" w:rsidTr="004954EA">
        <w:trPr>
          <w:cantSplit/>
          <w:jc w:val="center"/>
        </w:trPr>
        <w:tc>
          <w:tcPr>
            <w:tcW w:w="7094" w:type="dxa"/>
          </w:tcPr>
          <w:p w14:paraId="0F73109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mapping rule:</w:t>
            </w:r>
          </w:p>
          <w:p w14:paraId="4C4FD9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field is coded according to figure 5.3.2.22 and table 5.3.2.22.</w:t>
            </w:r>
          </w:p>
        </w:tc>
      </w:tr>
      <w:tr w:rsidR="0043331B" w:rsidRPr="0043331B" w14:paraId="6EE4CDAE" w14:textId="77777777" w:rsidTr="004954EA">
        <w:trPr>
          <w:cantSplit/>
          <w:jc w:val="center"/>
        </w:trPr>
        <w:tc>
          <w:tcPr>
            <w:tcW w:w="7094" w:type="dxa"/>
          </w:tcPr>
          <w:p w14:paraId="33D78A63" w14:textId="77777777" w:rsidR="0043331B" w:rsidRPr="0043331B" w:rsidRDefault="0043331B" w:rsidP="0043331B">
            <w:pPr>
              <w:keepNext/>
              <w:keepLines/>
              <w:spacing w:after="0"/>
              <w:rPr>
                <w:rFonts w:ascii="Arial" w:eastAsia="DengXian" w:hAnsi="Arial"/>
                <w:noProof/>
                <w:sz w:val="18"/>
              </w:rPr>
            </w:pPr>
            <w:bookmarkStart w:id="151" w:name="MCCQCTEMPBM_00000141"/>
          </w:p>
        </w:tc>
      </w:tr>
      <w:bookmarkEnd w:id="151"/>
    </w:tbl>
    <w:p w14:paraId="5AB3849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95DEF96" w14:textId="77777777" w:rsidTr="004954EA">
        <w:trPr>
          <w:jc w:val="center"/>
        </w:trPr>
        <w:tc>
          <w:tcPr>
            <w:tcW w:w="708" w:type="dxa"/>
            <w:tcBorders>
              <w:bottom w:val="single" w:sz="4" w:space="0" w:color="auto"/>
            </w:tcBorders>
          </w:tcPr>
          <w:p w14:paraId="23F5E9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C059E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E9D69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7D4743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1C7C118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EB8C81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1E23E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F94F8F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120FB84" w14:textId="77777777" w:rsidR="0043331B" w:rsidRPr="0043331B" w:rsidRDefault="0043331B" w:rsidP="0043331B">
            <w:pPr>
              <w:keepNext/>
              <w:keepLines/>
              <w:spacing w:after="0"/>
              <w:rPr>
                <w:rFonts w:ascii="Arial" w:eastAsia="DengXian" w:hAnsi="Arial"/>
                <w:sz w:val="18"/>
              </w:rPr>
            </w:pPr>
          </w:p>
        </w:tc>
      </w:tr>
      <w:tr w:rsidR="0043331B" w:rsidRPr="0043331B" w14:paraId="55B2256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BD3844" w14:textId="77777777" w:rsidR="0043331B" w:rsidRPr="0043331B" w:rsidRDefault="0043331B" w:rsidP="0043331B">
            <w:pPr>
              <w:keepNext/>
              <w:keepLines/>
              <w:spacing w:after="0"/>
              <w:jc w:val="center"/>
              <w:rPr>
                <w:rFonts w:ascii="Arial" w:eastAsia="DengXian" w:hAnsi="Arial"/>
                <w:sz w:val="18"/>
              </w:rPr>
            </w:pPr>
          </w:p>
          <w:p w14:paraId="7D245C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destination layer-2 ID mapping rule contents</w:t>
            </w:r>
          </w:p>
        </w:tc>
        <w:tc>
          <w:tcPr>
            <w:tcW w:w="1416" w:type="dxa"/>
            <w:tcBorders>
              <w:top w:val="nil"/>
              <w:left w:val="single" w:sz="6" w:space="0" w:color="auto"/>
              <w:bottom w:val="nil"/>
              <w:right w:val="nil"/>
            </w:tcBorders>
          </w:tcPr>
          <w:p w14:paraId="76F6AAE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o19+1</w:t>
            </w:r>
          </w:p>
          <w:p w14:paraId="70073628" w14:textId="77777777" w:rsidR="0043331B" w:rsidRPr="0043331B" w:rsidRDefault="0043331B" w:rsidP="0043331B">
            <w:pPr>
              <w:keepNext/>
              <w:keepLines/>
              <w:spacing w:after="0"/>
              <w:rPr>
                <w:rFonts w:ascii="Arial" w:eastAsia="DengXian" w:hAnsi="Arial"/>
                <w:sz w:val="18"/>
              </w:rPr>
            </w:pPr>
          </w:p>
          <w:p w14:paraId="5FB59F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o19+2</w:t>
            </w:r>
          </w:p>
        </w:tc>
      </w:tr>
      <w:tr w:rsidR="0043331B" w:rsidRPr="0043331B" w14:paraId="427D1E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512C6B" w14:textId="77777777" w:rsidR="0043331B" w:rsidRPr="0043331B" w:rsidRDefault="0043331B" w:rsidP="0043331B">
            <w:pPr>
              <w:keepNext/>
              <w:keepLines/>
              <w:spacing w:after="0"/>
              <w:jc w:val="center"/>
              <w:rPr>
                <w:rFonts w:ascii="Arial" w:eastAsia="DengXian" w:hAnsi="Arial"/>
                <w:sz w:val="18"/>
              </w:rPr>
            </w:pPr>
          </w:p>
          <w:p w14:paraId="7B21DC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5D1381A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o19+3</w:t>
            </w:r>
          </w:p>
          <w:p w14:paraId="50625F0D" w14:textId="77777777" w:rsidR="0043331B" w:rsidRPr="0043331B" w:rsidRDefault="0043331B" w:rsidP="0043331B">
            <w:pPr>
              <w:keepNext/>
              <w:keepLines/>
              <w:spacing w:after="0"/>
              <w:rPr>
                <w:rFonts w:ascii="Arial" w:eastAsia="DengXian" w:hAnsi="Arial"/>
                <w:sz w:val="18"/>
              </w:rPr>
            </w:pPr>
          </w:p>
          <w:p w14:paraId="68E55F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o22</w:t>
            </w:r>
          </w:p>
        </w:tc>
      </w:tr>
      <w:tr w:rsidR="0043331B" w:rsidRPr="0043331B" w14:paraId="41F9F74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FCF44D" w14:textId="77777777" w:rsidR="0043331B" w:rsidRPr="0043331B" w:rsidRDefault="0043331B" w:rsidP="0043331B">
            <w:pPr>
              <w:keepNext/>
              <w:keepLines/>
              <w:spacing w:after="0"/>
              <w:jc w:val="center"/>
              <w:rPr>
                <w:rFonts w:ascii="Arial" w:eastAsia="DengXian" w:hAnsi="Arial"/>
                <w:sz w:val="18"/>
              </w:rPr>
            </w:pPr>
          </w:p>
          <w:p w14:paraId="07352364"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Destination layer-2 ID</w:t>
            </w:r>
          </w:p>
        </w:tc>
        <w:tc>
          <w:tcPr>
            <w:tcW w:w="1416" w:type="dxa"/>
            <w:tcBorders>
              <w:top w:val="nil"/>
              <w:left w:val="single" w:sz="6" w:space="0" w:color="auto"/>
              <w:bottom w:val="nil"/>
              <w:right w:val="nil"/>
            </w:tcBorders>
          </w:tcPr>
          <w:p w14:paraId="1C9B58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o22+1</w:t>
            </w:r>
          </w:p>
          <w:p w14:paraId="0EA476F4" w14:textId="77777777" w:rsidR="0043331B" w:rsidRPr="0043331B" w:rsidRDefault="0043331B" w:rsidP="0043331B">
            <w:pPr>
              <w:keepNext/>
              <w:keepLines/>
              <w:spacing w:after="0"/>
              <w:rPr>
                <w:rFonts w:ascii="Arial" w:eastAsia="DengXian" w:hAnsi="Arial"/>
                <w:sz w:val="18"/>
              </w:rPr>
            </w:pPr>
          </w:p>
          <w:p w14:paraId="56742D48"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(o22+3) = octet o20</w:t>
            </w:r>
          </w:p>
        </w:tc>
      </w:tr>
    </w:tbl>
    <w:p w14:paraId="2D911E24"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3.2.22: </w:t>
      </w:r>
      <w:r w:rsidRPr="0043331B">
        <w:rPr>
          <w:rFonts w:eastAsia="DengXian"/>
          <w:noProof/>
          <w:lang w:val="en-US"/>
        </w:rPr>
        <w:t>A2X service identifier to destination layer-2 ID mapping rule</w:t>
      </w:r>
    </w:p>
    <w:p w14:paraId="333E0466"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3.2.22: </w:t>
      </w:r>
      <w:r w:rsidRPr="0043331B">
        <w:rPr>
          <w:rFonts w:eastAsia="DengXian"/>
          <w:noProof/>
          <w:lang w:val="en-US"/>
        </w:rPr>
        <w:t>A2X service identifier to destination layer-2 ID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D8C9444" w14:textId="77777777" w:rsidTr="004954EA">
        <w:trPr>
          <w:cantSplit/>
          <w:jc w:val="center"/>
        </w:trPr>
        <w:tc>
          <w:tcPr>
            <w:tcW w:w="7094" w:type="dxa"/>
          </w:tcPr>
          <w:p w14:paraId="6D3B952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1D683D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64A3B30F" w14:textId="77777777" w:rsidTr="004954EA">
        <w:trPr>
          <w:cantSplit/>
          <w:jc w:val="center"/>
        </w:trPr>
        <w:tc>
          <w:tcPr>
            <w:tcW w:w="7094" w:type="dxa"/>
          </w:tcPr>
          <w:p w14:paraId="5520C147" w14:textId="77777777" w:rsidR="0043331B" w:rsidRPr="0043331B" w:rsidRDefault="0043331B" w:rsidP="0043331B">
            <w:pPr>
              <w:keepNext/>
              <w:keepLines/>
              <w:spacing w:after="0"/>
              <w:rPr>
                <w:rFonts w:ascii="Arial" w:eastAsia="DengXian" w:hAnsi="Arial"/>
                <w:noProof/>
                <w:sz w:val="18"/>
                <w:lang w:val="en-US"/>
              </w:rPr>
            </w:pPr>
            <w:bookmarkStart w:id="152" w:name="MCCQCTEMPBM_00000142"/>
          </w:p>
        </w:tc>
      </w:tr>
      <w:bookmarkEnd w:id="152"/>
      <w:tr w:rsidR="0043331B" w:rsidRPr="0043331B" w14:paraId="5CE1F2F1" w14:textId="77777777" w:rsidTr="004954EA">
        <w:trPr>
          <w:cantSplit/>
          <w:jc w:val="center"/>
        </w:trPr>
        <w:tc>
          <w:tcPr>
            <w:tcW w:w="7094" w:type="dxa"/>
          </w:tcPr>
          <w:p w14:paraId="771920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Destination layer-2 ID:</w:t>
            </w:r>
          </w:p>
          <w:p w14:paraId="19FB68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destination layer-2 ID</w:t>
            </w:r>
            <w:r w:rsidRPr="0043331B">
              <w:rPr>
                <w:rFonts w:ascii="Arial" w:eastAsia="DengXian" w:hAnsi="Arial"/>
                <w:noProof/>
                <w:sz w:val="18"/>
                <w:lang w:val="en-US"/>
              </w:rPr>
              <w:t xml:space="preserve"> </w:t>
            </w:r>
            <w:r w:rsidRPr="0043331B">
              <w:rPr>
                <w:rFonts w:ascii="Arial" w:eastAsia="DengXian" w:hAnsi="Arial"/>
                <w:sz w:val="18"/>
              </w:rPr>
              <w:t>field is a binary coded layer 2 identifier.</w:t>
            </w:r>
          </w:p>
        </w:tc>
      </w:tr>
      <w:tr w:rsidR="0043331B" w:rsidRPr="0043331B" w14:paraId="0AFCB260" w14:textId="77777777" w:rsidTr="004954EA">
        <w:trPr>
          <w:cantSplit/>
          <w:jc w:val="center"/>
        </w:trPr>
        <w:tc>
          <w:tcPr>
            <w:tcW w:w="7094" w:type="dxa"/>
          </w:tcPr>
          <w:p w14:paraId="6331DD1E" w14:textId="77777777" w:rsidR="0043331B" w:rsidRPr="0043331B" w:rsidRDefault="0043331B" w:rsidP="0043331B">
            <w:pPr>
              <w:keepNext/>
              <w:keepLines/>
              <w:spacing w:after="0"/>
              <w:rPr>
                <w:rFonts w:ascii="Arial" w:eastAsia="DengXian" w:hAnsi="Arial"/>
                <w:sz w:val="18"/>
              </w:rPr>
            </w:pPr>
            <w:bookmarkStart w:id="153" w:name="MCCQCTEMPBM_00000143"/>
          </w:p>
        </w:tc>
      </w:tr>
      <w:bookmarkEnd w:id="153"/>
      <w:tr w:rsidR="0043331B" w:rsidRPr="0043331B" w14:paraId="77AAE6FE" w14:textId="77777777" w:rsidTr="004954EA">
        <w:trPr>
          <w:cantSplit/>
          <w:jc w:val="center"/>
        </w:trPr>
        <w:tc>
          <w:tcPr>
            <w:tcW w:w="7094" w:type="dxa"/>
          </w:tcPr>
          <w:p w14:paraId="1B53C4A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of </w:t>
            </w:r>
            <w:r w:rsidRPr="0043331B">
              <w:rPr>
                <w:rFonts w:ascii="Arial" w:eastAsia="DengXian" w:hAnsi="Arial"/>
                <w:noProof/>
                <w:sz w:val="18"/>
                <w:lang w:val="en-US"/>
              </w:rPr>
              <w:t xml:space="preserve">A2X service identifier to destination layer-2 ID mapping rule 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5.3.2.21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destination layer-2 ID mapping rule contents</w:t>
            </w:r>
            <w:r w:rsidRPr="0043331B">
              <w:rPr>
                <w:rFonts w:ascii="Arial" w:eastAsia="DengXian" w:hAnsi="Arial"/>
                <w:sz w:val="18"/>
                <w:lang w:val="en-US"/>
              </w:rPr>
              <w:t>.</w:t>
            </w:r>
          </w:p>
        </w:tc>
      </w:tr>
      <w:tr w:rsidR="0043331B" w:rsidRPr="0043331B" w14:paraId="4B422911" w14:textId="77777777" w:rsidTr="004954EA">
        <w:trPr>
          <w:cantSplit/>
          <w:jc w:val="center"/>
        </w:trPr>
        <w:tc>
          <w:tcPr>
            <w:tcW w:w="7094" w:type="dxa"/>
          </w:tcPr>
          <w:p w14:paraId="726C994E" w14:textId="77777777" w:rsidR="0043331B" w:rsidRPr="0043331B" w:rsidRDefault="0043331B" w:rsidP="0043331B">
            <w:pPr>
              <w:keepNext/>
              <w:keepLines/>
              <w:spacing w:after="0"/>
              <w:rPr>
                <w:rFonts w:ascii="Arial" w:eastAsia="DengXian" w:hAnsi="Arial"/>
                <w:sz w:val="18"/>
                <w:highlight w:val="yellow"/>
              </w:rPr>
            </w:pPr>
            <w:bookmarkStart w:id="154" w:name="MCCQCTEMPBM_00000144"/>
          </w:p>
        </w:tc>
      </w:tr>
      <w:bookmarkEnd w:id="154"/>
    </w:tbl>
    <w:p w14:paraId="442E4206"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B2322BE" w14:textId="77777777" w:rsidTr="004954EA">
        <w:trPr>
          <w:jc w:val="center"/>
        </w:trPr>
        <w:tc>
          <w:tcPr>
            <w:tcW w:w="708" w:type="dxa"/>
            <w:tcBorders>
              <w:bottom w:val="single" w:sz="4" w:space="0" w:color="auto"/>
            </w:tcBorders>
          </w:tcPr>
          <w:p w14:paraId="3DA7B9A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6689C4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E363A5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16934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C16FAF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8A5891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18981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34B9A3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6677C95" w14:textId="77777777" w:rsidR="0043331B" w:rsidRPr="0043331B" w:rsidRDefault="0043331B" w:rsidP="0043331B">
            <w:pPr>
              <w:keepNext/>
              <w:keepLines/>
              <w:spacing w:after="0"/>
              <w:rPr>
                <w:rFonts w:ascii="Arial" w:eastAsia="DengXian" w:hAnsi="Arial"/>
                <w:sz w:val="18"/>
              </w:rPr>
            </w:pPr>
          </w:p>
        </w:tc>
      </w:tr>
      <w:tr w:rsidR="0043331B" w:rsidRPr="0043331B" w14:paraId="5B2DA4B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DF8AFDA" w14:textId="77777777" w:rsidR="0043331B" w:rsidRPr="0043331B" w:rsidRDefault="0043331B" w:rsidP="0043331B">
            <w:pPr>
              <w:keepNext/>
              <w:keepLines/>
              <w:spacing w:after="0"/>
              <w:jc w:val="center"/>
              <w:rPr>
                <w:rFonts w:ascii="Arial" w:eastAsia="DengXian" w:hAnsi="Arial"/>
                <w:noProof/>
                <w:sz w:val="18"/>
                <w:lang w:val="en-US"/>
              </w:rPr>
            </w:pPr>
          </w:p>
          <w:p w14:paraId="687F0A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noProof/>
                <w:sz w:val="18"/>
                <w:lang w:val="en-US" w:eastAsia="ko-KR"/>
              </w:rPr>
              <w:t xml:space="preserve">PPPP to PDB </w:t>
            </w:r>
            <w:r w:rsidRPr="0043331B">
              <w:rPr>
                <w:rFonts w:ascii="Arial" w:eastAsia="DengXian" w:hAnsi="Arial"/>
                <w:sz w:val="18"/>
              </w:rPr>
              <w:t xml:space="preserve">mapping rules </w:t>
            </w:r>
            <w:r w:rsidRPr="0043331B">
              <w:rPr>
                <w:rFonts w:ascii="Arial" w:eastAsia="DengXian" w:hAnsi="Arial"/>
                <w:noProof/>
                <w:sz w:val="18"/>
                <w:lang w:val="en-US"/>
              </w:rPr>
              <w:t>contents</w:t>
            </w:r>
          </w:p>
        </w:tc>
        <w:tc>
          <w:tcPr>
            <w:tcW w:w="1416" w:type="dxa"/>
          </w:tcPr>
          <w:p w14:paraId="6CCD19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o26+1</w:t>
            </w:r>
          </w:p>
          <w:p w14:paraId="1364DA4C" w14:textId="77777777" w:rsidR="0043331B" w:rsidRPr="0043331B" w:rsidRDefault="0043331B" w:rsidP="0043331B">
            <w:pPr>
              <w:keepNext/>
              <w:keepLines/>
              <w:spacing w:after="0"/>
              <w:rPr>
                <w:rFonts w:ascii="Arial" w:eastAsia="DengXian" w:hAnsi="Arial"/>
                <w:sz w:val="18"/>
              </w:rPr>
            </w:pPr>
          </w:p>
          <w:p w14:paraId="1F1747E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o26+2</w:t>
            </w:r>
          </w:p>
        </w:tc>
      </w:tr>
      <w:tr w:rsidR="0043331B" w:rsidRPr="0043331B" w14:paraId="15A4A5C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158EE7" w14:textId="77777777" w:rsidR="0043331B" w:rsidRPr="0043331B" w:rsidRDefault="0043331B" w:rsidP="0043331B">
            <w:pPr>
              <w:keepNext/>
              <w:keepLines/>
              <w:spacing w:after="0"/>
              <w:jc w:val="center"/>
              <w:rPr>
                <w:rFonts w:ascii="Arial" w:eastAsia="DengXian" w:hAnsi="Arial"/>
                <w:sz w:val="18"/>
              </w:rPr>
            </w:pPr>
          </w:p>
          <w:p w14:paraId="3317D5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34715DC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(o26+3)*</w:t>
            </w:r>
          </w:p>
          <w:p w14:paraId="7C26A35E" w14:textId="77777777" w:rsidR="0043331B" w:rsidRPr="0043331B" w:rsidRDefault="0043331B" w:rsidP="0043331B">
            <w:pPr>
              <w:keepNext/>
              <w:keepLines/>
              <w:spacing w:after="0"/>
              <w:rPr>
                <w:rFonts w:ascii="Arial" w:eastAsia="DengXian" w:hAnsi="Arial"/>
                <w:sz w:val="18"/>
              </w:rPr>
            </w:pPr>
          </w:p>
          <w:p w14:paraId="715645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(o26+5)*</w:t>
            </w:r>
          </w:p>
        </w:tc>
      </w:tr>
      <w:tr w:rsidR="0043331B" w:rsidRPr="0043331B" w14:paraId="27EDD4B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785580" w14:textId="77777777" w:rsidR="0043331B" w:rsidRPr="0043331B" w:rsidRDefault="0043331B" w:rsidP="0043331B">
            <w:pPr>
              <w:keepNext/>
              <w:keepLines/>
              <w:spacing w:after="0"/>
              <w:jc w:val="center"/>
              <w:rPr>
                <w:rFonts w:ascii="Arial" w:eastAsia="DengXian" w:hAnsi="Arial"/>
                <w:sz w:val="18"/>
              </w:rPr>
            </w:pPr>
          </w:p>
          <w:p w14:paraId="6B74EE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FF4971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(o26+6)*</w:t>
            </w:r>
          </w:p>
          <w:p w14:paraId="65555B7E" w14:textId="77777777" w:rsidR="0043331B" w:rsidRPr="0043331B" w:rsidRDefault="0043331B" w:rsidP="0043331B">
            <w:pPr>
              <w:keepNext/>
              <w:keepLines/>
              <w:spacing w:after="0"/>
              <w:rPr>
                <w:rFonts w:ascii="Arial" w:eastAsia="DengXian" w:hAnsi="Arial"/>
                <w:sz w:val="18"/>
              </w:rPr>
            </w:pPr>
          </w:p>
          <w:p w14:paraId="16A3E0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(o26+8)*</w:t>
            </w:r>
          </w:p>
        </w:tc>
      </w:tr>
      <w:tr w:rsidR="0043331B" w:rsidRPr="0043331B" w14:paraId="6866D6A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0526FF" w14:textId="77777777" w:rsidR="0043331B" w:rsidRPr="0043331B" w:rsidRDefault="0043331B" w:rsidP="0043331B">
            <w:pPr>
              <w:keepNext/>
              <w:keepLines/>
              <w:spacing w:after="0"/>
              <w:jc w:val="center"/>
              <w:rPr>
                <w:rFonts w:ascii="Arial" w:eastAsia="DengXian" w:hAnsi="Arial"/>
                <w:sz w:val="18"/>
              </w:rPr>
            </w:pPr>
          </w:p>
          <w:p w14:paraId="62B5F44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79693A5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(o26+9)*</w:t>
            </w:r>
          </w:p>
          <w:p w14:paraId="54F0AAD8" w14:textId="77777777" w:rsidR="0043331B" w:rsidRPr="0043331B" w:rsidRDefault="0043331B" w:rsidP="0043331B">
            <w:pPr>
              <w:keepNext/>
              <w:keepLines/>
              <w:spacing w:after="0"/>
              <w:rPr>
                <w:rFonts w:ascii="Arial" w:eastAsia="DengXian" w:hAnsi="Arial"/>
                <w:sz w:val="18"/>
              </w:rPr>
            </w:pPr>
          </w:p>
          <w:p w14:paraId="2FD70EF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(o26+3*n-1)*</w:t>
            </w:r>
          </w:p>
        </w:tc>
      </w:tr>
      <w:tr w:rsidR="0043331B" w:rsidRPr="0043331B" w14:paraId="420F984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4691B9" w14:textId="77777777" w:rsidR="0043331B" w:rsidRPr="0043331B" w:rsidRDefault="0043331B" w:rsidP="0043331B">
            <w:pPr>
              <w:keepNext/>
              <w:keepLines/>
              <w:spacing w:after="0"/>
              <w:jc w:val="center"/>
              <w:rPr>
                <w:rFonts w:ascii="Arial" w:eastAsia="DengXian" w:hAnsi="Arial"/>
                <w:sz w:val="18"/>
              </w:rPr>
            </w:pPr>
          </w:p>
          <w:p w14:paraId="4A514F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C54A40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(o26+3*n)*</w:t>
            </w:r>
          </w:p>
          <w:p w14:paraId="4625D652" w14:textId="77777777" w:rsidR="0043331B" w:rsidRPr="0043331B" w:rsidRDefault="0043331B" w:rsidP="0043331B">
            <w:pPr>
              <w:keepNext/>
              <w:keepLines/>
              <w:spacing w:after="0"/>
              <w:rPr>
                <w:rFonts w:ascii="Arial" w:eastAsia="DengXian" w:hAnsi="Arial"/>
                <w:sz w:val="18"/>
              </w:rPr>
            </w:pPr>
          </w:p>
          <w:p w14:paraId="349BD4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(o26+2+3*n)*</w:t>
            </w:r>
          </w:p>
          <w:p w14:paraId="593785A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octet o27*</w:t>
            </w:r>
          </w:p>
        </w:tc>
      </w:tr>
    </w:tbl>
    <w:p w14:paraId="6B52E876"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3.2.23: </w:t>
      </w:r>
      <w:r w:rsidRPr="0043331B">
        <w:rPr>
          <w:rFonts w:eastAsia="DengXian"/>
          <w:noProof/>
          <w:lang w:val="en-US" w:eastAsia="ko-KR"/>
        </w:rPr>
        <w:t>PPPP to PDB</w:t>
      </w:r>
      <w:r w:rsidRPr="0043331B">
        <w:rPr>
          <w:rFonts w:eastAsia="DengXian"/>
          <w:noProof/>
          <w:lang w:val="en-US"/>
        </w:rPr>
        <w:t xml:space="preserve"> mapping rules</w:t>
      </w:r>
    </w:p>
    <w:p w14:paraId="66ACE7EF"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3.2.23: </w:t>
      </w:r>
      <w:r w:rsidRPr="0043331B">
        <w:rPr>
          <w:rFonts w:eastAsia="DengXian"/>
          <w:noProof/>
          <w:lang w:val="en-US" w:eastAsia="ko-KR"/>
        </w:rPr>
        <w:t>PPPP to PDB</w:t>
      </w:r>
      <w:r w:rsidRPr="0043331B">
        <w:rPr>
          <w:rFonts w:eastAsia="DengXian"/>
          <w:noProof/>
          <w:lang w:val="en-US"/>
        </w:rPr>
        <w:t xml:space="preserv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8793FE2" w14:textId="77777777" w:rsidTr="004954EA">
        <w:trPr>
          <w:cantSplit/>
          <w:jc w:val="center"/>
        </w:trPr>
        <w:tc>
          <w:tcPr>
            <w:tcW w:w="7094" w:type="dxa"/>
          </w:tcPr>
          <w:p w14:paraId="124A996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p>
          <w:p w14:paraId="52EC25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field is coded according to figure 5.3.2.24 and table 5.3.2.24.</w:t>
            </w:r>
          </w:p>
        </w:tc>
      </w:tr>
      <w:tr w:rsidR="0043331B" w:rsidRPr="0043331B" w14:paraId="5719F4F0" w14:textId="77777777" w:rsidTr="004954EA">
        <w:trPr>
          <w:cantSplit/>
          <w:jc w:val="center"/>
        </w:trPr>
        <w:tc>
          <w:tcPr>
            <w:tcW w:w="7094" w:type="dxa"/>
          </w:tcPr>
          <w:p w14:paraId="6E94A20E" w14:textId="77777777" w:rsidR="0043331B" w:rsidRPr="0043331B" w:rsidRDefault="0043331B" w:rsidP="0043331B">
            <w:pPr>
              <w:keepNext/>
              <w:keepLines/>
              <w:spacing w:after="0"/>
              <w:rPr>
                <w:rFonts w:ascii="Arial" w:eastAsia="DengXian" w:hAnsi="Arial"/>
                <w:noProof/>
                <w:sz w:val="18"/>
              </w:rPr>
            </w:pPr>
            <w:bookmarkStart w:id="155" w:name="MCCQCTEMPBM_00000145"/>
          </w:p>
        </w:tc>
      </w:tr>
      <w:bookmarkEnd w:id="155"/>
    </w:tbl>
    <w:p w14:paraId="19D66CC9"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D596B21" w14:textId="77777777" w:rsidTr="004954EA">
        <w:trPr>
          <w:jc w:val="center"/>
        </w:trPr>
        <w:tc>
          <w:tcPr>
            <w:tcW w:w="708" w:type="dxa"/>
            <w:tcBorders>
              <w:bottom w:val="single" w:sz="4" w:space="0" w:color="auto"/>
            </w:tcBorders>
          </w:tcPr>
          <w:p w14:paraId="52182D7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04941A6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0C5866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74C31FD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7CA8B0C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E9294F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868A28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12F680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2B60E90" w14:textId="77777777" w:rsidR="0043331B" w:rsidRPr="0043331B" w:rsidRDefault="0043331B" w:rsidP="0043331B">
            <w:pPr>
              <w:keepNext/>
              <w:keepLines/>
              <w:spacing w:after="0"/>
              <w:rPr>
                <w:rFonts w:ascii="Arial" w:eastAsia="DengXian" w:hAnsi="Arial"/>
                <w:sz w:val="18"/>
              </w:rPr>
            </w:pPr>
          </w:p>
        </w:tc>
      </w:tr>
      <w:tr w:rsidR="0043331B" w:rsidRPr="0043331B" w14:paraId="7B9E8B0E"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0A6F89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3E90A0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E321CE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38CE2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EE5B4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D499C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C0AFDD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CB91F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4EC492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7BE082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127" w:type="dxa"/>
            <w:gridSpan w:val="3"/>
            <w:tcBorders>
              <w:top w:val="single" w:sz="6" w:space="0" w:color="auto"/>
              <w:left w:val="single" w:sz="6" w:space="0" w:color="auto"/>
              <w:bottom w:val="single" w:sz="6" w:space="0" w:color="auto"/>
              <w:right w:val="single" w:sz="6" w:space="0" w:color="auto"/>
            </w:tcBorders>
          </w:tcPr>
          <w:p w14:paraId="604B64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PPPP</w:t>
            </w:r>
          </w:p>
        </w:tc>
        <w:tc>
          <w:tcPr>
            <w:tcW w:w="1416" w:type="dxa"/>
            <w:tcBorders>
              <w:top w:val="nil"/>
              <w:left w:val="single" w:sz="6" w:space="0" w:color="auto"/>
              <w:bottom w:val="nil"/>
              <w:right w:val="nil"/>
            </w:tcBorders>
          </w:tcPr>
          <w:p w14:paraId="474D4D6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o26+6</w:t>
            </w:r>
          </w:p>
        </w:tc>
      </w:tr>
      <w:tr w:rsidR="0043331B" w:rsidRPr="0043331B" w14:paraId="29F1BE6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498BDB" w14:textId="77777777" w:rsidR="0043331B" w:rsidRPr="0043331B" w:rsidRDefault="0043331B" w:rsidP="0043331B">
            <w:pPr>
              <w:keepNext/>
              <w:keepLines/>
              <w:spacing w:after="0"/>
              <w:jc w:val="center"/>
              <w:rPr>
                <w:rFonts w:ascii="Arial" w:eastAsia="DengXian" w:hAnsi="Arial"/>
                <w:sz w:val="18"/>
              </w:rPr>
            </w:pPr>
          </w:p>
          <w:p w14:paraId="7C86F618"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PDB</w:t>
            </w:r>
          </w:p>
        </w:tc>
        <w:tc>
          <w:tcPr>
            <w:tcW w:w="1416" w:type="dxa"/>
            <w:tcBorders>
              <w:top w:val="nil"/>
              <w:left w:val="single" w:sz="6" w:space="0" w:color="auto"/>
              <w:bottom w:val="nil"/>
              <w:right w:val="nil"/>
            </w:tcBorders>
          </w:tcPr>
          <w:p w14:paraId="609BF6F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o26+7</w:t>
            </w:r>
          </w:p>
          <w:p w14:paraId="5A5F6D47" w14:textId="77777777" w:rsidR="0043331B" w:rsidRPr="0043331B" w:rsidRDefault="0043331B" w:rsidP="0043331B">
            <w:pPr>
              <w:keepNext/>
              <w:keepLines/>
              <w:spacing w:after="0"/>
              <w:rPr>
                <w:rFonts w:ascii="Arial" w:eastAsia="DengXian" w:hAnsi="Arial"/>
                <w:sz w:val="18"/>
              </w:rPr>
            </w:pPr>
          </w:p>
          <w:p w14:paraId="19F01210"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o26+8</w:t>
            </w:r>
          </w:p>
        </w:tc>
      </w:tr>
    </w:tbl>
    <w:p w14:paraId="3A22B0BD"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3.2.24: </w:t>
      </w:r>
      <w:r w:rsidRPr="0043331B">
        <w:rPr>
          <w:rFonts w:eastAsia="DengXian"/>
          <w:noProof/>
          <w:lang w:val="en-US" w:eastAsia="ko-KR"/>
        </w:rPr>
        <w:t>PPPP to PDB</w:t>
      </w:r>
      <w:r w:rsidRPr="0043331B">
        <w:rPr>
          <w:rFonts w:eastAsia="DengXian"/>
          <w:noProof/>
          <w:lang w:val="en-US"/>
        </w:rPr>
        <w:t xml:space="preserve"> mapping rule</w:t>
      </w:r>
    </w:p>
    <w:p w14:paraId="5FE32065"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3.2.24: </w:t>
      </w:r>
      <w:r w:rsidRPr="0043331B">
        <w:rPr>
          <w:rFonts w:eastAsia="DengXian"/>
          <w:noProof/>
          <w:lang w:val="en-US" w:eastAsia="ko-KR"/>
        </w:rPr>
        <w:t>PPPP to PDB</w:t>
      </w:r>
      <w:r w:rsidRPr="0043331B">
        <w:rPr>
          <w:rFonts w:eastAsia="DengXian"/>
          <w:noProof/>
          <w:lang w:val="en-US"/>
        </w:rPr>
        <w:t xml:space="preserv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007E091B" w14:textId="77777777" w:rsidTr="004954EA">
        <w:trPr>
          <w:cantSplit/>
          <w:jc w:val="center"/>
        </w:trPr>
        <w:tc>
          <w:tcPr>
            <w:tcW w:w="7094" w:type="dxa"/>
          </w:tcPr>
          <w:p w14:paraId="275EA57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ProSe per-packet priority (</w:t>
            </w:r>
            <w:r w:rsidRPr="0043331B">
              <w:rPr>
                <w:rFonts w:ascii="Arial" w:eastAsia="DengXian" w:hAnsi="Arial"/>
                <w:noProof/>
                <w:sz w:val="18"/>
                <w:lang w:val="en-US"/>
              </w:rPr>
              <w:t>PPPP):</w:t>
            </w:r>
          </w:p>
          <w:p w14:paraId="74FDEFAF"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noProof/>
                <w:sz w:val="18"/>
                <w:lang w:val="en-US"/>
              </w:rPr>
              <w:t xml:space="preserve">The PPPP field is a </w:t>
            </w:r>
            <w:r w:rsidRPr="0043331B">
              <w:rPr>
                <w:rFonts w:ascii="Arial" w:eastAsia="DengXian" w:hAnsi="Arial"/>
                <w:sz w:val="18"/>
              </w:rPr>
              <w:t>ProSe per-packet priority value</w:t>
            </w:r>
            <w:r w:rsidRPr="0043331B">
              <w:rPr>
                <w:rFonts w:ascii="Arial" w:eastAsia="DengXian" w:hAnsi="Arial"/>
                <w:sz w:val="18"/>
                <w:lang w:eastAsia="ko-KR"/>
              </w:rPr>
              <w:t>.</w:t>
            </w:r>
          </w:p>
          <w:p w14:paraId="4CE114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71E1D262"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3 2 1</w:t>
            </w:r>
          </w:p>
          <w:p w14:paraId="7F50EE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w:t>
            </w:r>
            <w:r w:rsidRPr="0043331B">
              <w:rPr>
                <w:rFonts w:ascii="Arial" w:eastAsia="DengXian" w:hAnsi="Arial"/>
                <w:sz w:val="18"/>
              </w:rPr>
              <w:tab/>
              <w:t>PPPP value 1</w:t>
            </w:r>
          </w:p>
          <w:p w14:paraId="5EDFD8E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0 0 1</w:t>
            </w:r>
            <w:r w:rsidRPr="0043331B">
              <w:rPr>
                <w:rFonts w:ascii="Arial" w:eastAsia="DengXian" w:hAnsi="Arial"/>
                <w:sz w:val="18"/>
              </w:rPr>
              <w:tab/>
              <w:t>PPPP value 2</w:t>
            </w:r>
          </w:p>
          <w:p w14:paraId="4C91E3B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0 1 0</w:t>
            </w:r>
            <w:r w:rsidRPr="0043331B">
              <w:rPr>
                <w:rFonts w:ascii="Arial" w:eastAsia="DengXian" w:hAnsi="Arial"/>
                <w:sz w:val="18"/>
              </w:rPr>
              <w:tab/>
              <w:t>PPPP value 3</w:t>
            </w:r>
          </w:p>
          <w:p w14:paraId="13DA121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0 1 1</w:t>
            </w:r>
            <w:r w:rsidRPr="0043331B">
              <w:rPr>
                <w:rFonts w:ascii="Arial" w:eastAsia="DengXian" w:hAnsi="Arial"/>
                <w:sz w:val="18"/>
              </w:rPr>
              <w:tab/>
              <w:t>PPPP value 4</w:t>
            </w:r>
          </w:p>
          <w:p w14:paraId="2FF3D23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1 0 0</w:t>
            </w:r>
            <w:r w:rsidRPr="0043331B">
              <w:rPr>
                <w:rFonts w:ascii="Arial" w:eastAsia="DengXian" w:hAnsi="Arial"/>
                <w:sz w:val="18"/>
              </w:rPr>
              <w:tab/>
              <w:t>PPPP value 5</w:t>
            </w:r>
          </w:p>
          <w:p w14:paraId="37D38E9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1 0 1</w:t>
            </w:r>
            <w:r w:rsidRPr="0043331B">
              <w:rPr>
                <w:rFonts w:ascii="Arial" w:eastAsia="DengXian" w:hAnsi="Arial"/>
                <w:sz w:val="18"/>
              </w:rPr>
              <w:tab/>
              <w:t>PPPP value 6</w:t>
            </w:r>
          </w:p>
          <w:p w14:paraId="4A12538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1 1 0</w:t>
            </w:r>
            <w:r w:rsidRPr="0043331B">
              <w:rPr>
                <w:rFonts w:ascii="Arial" w:eastAsia="DengXian" w:hAnsi="Arial"/>
                <w:sz w:val="18"/>
              </w:rPr>
              <w:tab/>
              <w:t>PPPP value 7</w:t>
            </w:r>
          </w:p>
          <w:p w14:paraId="3C1B5AF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1 1 1</w:t>
            </w:r>
            <w:r w:rsidRPr="0043331B">
              <w:rPr>
                <w:rFonts w:ascii="Arial" w:eastAsia="DengXian" w:hAnsi="Arial"/>
                <w:sz w:val="18"/>
              </w:rPr>
              <w:tab/>
              <w:t>PPPP value 8</w:t>
            </w:r>
          </w:p>
        </w:tc>
      </w:tr>
      <w:tr w:rsidR="0043331B" w:rsidRPr="0043331B" w14:paraId="1579FB2B" w14:textId="77777777" w:rsidTr="004954EA">
        <w:trPr>
          <w:cantSplit/>
          <w:jc w:val="center"/>
        </w:trPr>
        <w:tc>
          <w:tcPr>
            <w:tcW w:w="7094" w:type="dxa"/>
          </w:tcPr>
          <w:p w14:paraId="7E3013F1" w14:textId="77777777" w:rsidR="0043331B" w:rsidRPr="0043331B" w:rsidRDefault="0043331B" w:rsidP="0043331B">
            <w:pPr>
              <w:keepNext/>
              <w:keepLines/>
              <w:spacing w:after="0"/>
              <w:rPr>
                <w:rFonts w:ascii="Arial" w:eastAsia="DengXian" w:hAnsi="Arial"/>
                <w:sz w:val="18"/>
              </w:rPr>
            </w:pPr>
            <w:bookmarkStart w:id="156" w:name="MCCQCTEMPBM_00000146"/>
          </w:p>
        </w:tc>
      </w:tr>
      <w:bookmarkEnd w:id="156"/>
      <w:tr w:rsidR="0043331B" w:rsidRPr="0043331B" w14:paraId="77AC5F5B" w14:textId="77777777" w:rsidTr="004954EA">
        <w:trPr>
          <w:cantSplit/>
          <w:jc w:val="center"/>
        </w:trPr>
        <w:tc>
          <w:tcPr>
            <w:tcW w:w="7094" w:type="dxa"/>
          </w:tcPr>
          <w:p w14:paraId="03A54D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Packet delay budget (</w:t>
            </w:r>
            <w:r w:rsidRPr="0043331B">
              <w:rPr>
                <w:rFonts w:ascii="Arial" w:eastAsia="DengXian" w:hAnsi="Arial"/>
                <w:sz w:val="18"/>
              </w:rPr>
              <w:t>PDB):</w:t>
            </w:r>
          </w:p>
        </w:tc>
      </w:tr>
      <w:tr w:rsidR="0043331B" w:rsidRPr="0043331B" w14:paraId="0044B78A" w14:textId="77777777" w:rsidTr="004954EA">
        <w:trPr>
          <w:cantSplit/>
          <w:jc w:val="center"/>
        </w:trPr>
        <w:tc>
          <w:tcPr>
            <w:tcW w:w="7094" w:type="dxa"/>
          </w:tcPr>
          <w:p w14:paraId="2AD31E7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 xml:space="preserve">The PDB field indicates binary encoded the packet delay budget value in miliseconds to which the </w:t>
            </w:r>
            <w:r w:rsidRPr="0043331B">
              <w:rPr>
                <w:rFonts w:ascii="Arial" w:eastAsia="DengXian" w:hAnsi="Arial"/>
                <w:sz w:val="18"/>
              </w:rPr>
              <w:t>ProSe per-packet priority value indicated by the PPPP field is mapped.</w:t>
            </w:r>
          </w:p>
        </w:tc>
      </w:tr>
    </w:tbl>
    <w:p w14:paraId="6741E9B8"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D750C27" w14:textId="77777777" w:rsidTr="004954EA">
        <w:trPr>
          <w:jc w:val="center"/>
        </w:trPr>
        <w:tc>
          <w:tcPr>
            <w:tcW w:w="708" w:type="dxa"/>
            <w:tcBorders>
              <w:bottom w:val="single" w:sz="4" w:space="0" w:color="auto"/>
            </w:tcBorders>
          </w:tcPr>
          <w:p w14:paraId="66B027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EF0609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6B7254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B1ED2A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883A4F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D5D35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BD4CD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DE756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EFA2548" w14:textId="77777777" w:rsidR="0043331B" w:rsidRPr="0043331B" w:rsidRDefault="0043331B" w:rsidP="0043331B">
            <w:pPr>
              <w:keepNext/>
              <w:keepLines/>
              <w:spacing w:after="0"/>
              <w:rPr>
                <w:rFonts w:ascii="Arial" w:eastAsia="DengXian" w:hAnsi="Arial"/>
                <w:sz w:val="18"/>
              </w:rPr>
            </w:pPr>
          </w:p>
        </w:tc>
      </w:tr>
      <w:tr w:rsidR="0043331B" w:rsidRPr="0043331B" w14:paraId="3E3BB2E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E601B92" w14:textId="77777777" w:rsidR="0043331B" w:rsidRPr="0043331B" w:rsidRDefault="0043331B" w:rsidP="0043331B">
            <w:pPr>
              <w:keepNext/>
              <w:keepLines/>
              <w:spacing w:after="0"/>
              <w:jc w:val="center"/>
              <w:rPr>
                <w:rFonts w:ascii="Arial" w:eastAsia="DengXian" w:hAnsi="Arial"/>
                <w:noProof/>
                <w:sz w:val="18"/>
                <w:lang w:val="en-US"/>
              </w:rPr>
            </w:pPr>
          </w:p>
          <w:p w14:paraId="680E7CF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A2X E-UTRA frequency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0EDDE4A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w:t>
            </w:r>
          </w:p>
          <w:p w14:paraId="7199C656" w14:textId="77777777" w:rsidR="0043331B" w:rsidRPr="0043331B" w:rsidRDefault="0043331B" w:rsidP="0043331B">
            <w:pPr>
              <w:keepNext/>
              <w:keepLines/>
              <w:spacing w:after="0"/>
              <w:rPr>
                <w:rFonts w:ascii="Arial" w:eastAsia="DengXian" w:hAnsi="Arial"/>
                <w:sz w:val="18"/>
              </w:rPr>
            </w:pPr>
          </w:p>
          <w:p w14:paraId="335AD21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(o120+2)*</w:t>
            </w:r>
          </w:p>
        </w:tc>
      </w:tr>
      <w:tr w:rsidR="0043331B" w:rsidRPr="0043331B" w14:paraId="35929E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4BE267" w14:textId="77777777" w:rsidR="0043331B" w:rsidRPr="0043331B" w:rsidRDefault="0043331B" w:rsidP="0043331B">
            <w:pPr>
              <w:keepNext/>
              <w:keepLines/>
              <w:spacing w:after="0"/>
              <w:jc w:val="center"/>
              <w:rPr>
                <w:rFonts w:ascii="Arial" w:eastAsia="DengXian" w:hAnsi="Arial"/>
                <w:sz w:val="18"/>
              </w:rPr>
            </w:pPr>
          </w:p>
          <w:p w14:paraId="613934A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AA5BD1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(o120+3)*</w:t>
            </w:r>
          </w:p>
          <w:p w14:paraId="7353EDB3" w14:textId="77777777" w:rsidR="0043331B" w:rsidRPr="0043331B" w:rsidRDefault="0043331B" w:rsidP="0043331B">
            <w:pPr>
              <w:keepNext/>
              <w:keepLines/>
              <w:spacing w:after="0"/>
              <w:rPr>
                <w:rFonts w:ascii="Arial" w:eastAsia="DengXian" w:hAnsi="Arial"/>
                <w:sz w:val="18"/>
              </w:rPr>
            </w:pPr>
          </w:p>
          <w:p w14:paraId="75D2DD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w:t>
            </w:r>
          </w:p>
        </w:tc>
      </w:tr>
      <w:tr w:rsidR="0043331B" w:rsidRPr="0043331B" w14:paraId="5362284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C811E" w14:textId="77777777" w:rsidR="0043331B" w:rsidRPr="0043331B" w:rsidRDefault="0043331B" w:rsidP="0043331B">
            <w:pPr>
              <w:keepNext/>
              <w:keepLines/>
              <w:spacing w:after="0"/>
              <w:jc w:val="center"/>
              <w:rPr>
                <w:rFonts w:ascii="Arial" w:eastAsia="DengXian" w:hAnsi="Arial"/>
                <w:sz w:val="18"/>
              </w:rPr>
            </w:pPr>
          </w:p>
          <w:p w14:paraId="44822D4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510F93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(o33+1)*</w:t>
            </w:r>
          </w:p>
          <w:p w14:paraId="5DAB899F" w14:textId="77777777" w:rsidR="0043331B" w:rsidRPr="0043331B" w:rsidRDefault="0043331B" w:rsidP="0043331B">
            <w:pPr>
              <w:keepNext/>
              <w:keepLines/>
              <w:spacing w:after="0"/>
              <w:rPr>
                <w:rFonts w:ascii="Arial" w:eastAsia="DengXian" w:hAnsi="Arial"/>
                <w:sz w:val="18"/>
              </w:rPr>
            </w:pPr>
          </w:p>
          <w:p w14:paraId="18CB896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w:t>
            </w:r>
          </w:p>
        </w:tc>
      </w:tr>
      <w:tr w:rsidR="0043331B" w:rsidRPr="0043331B" w14:paraId="449B72A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B0F88C" w14:textId="77777777" w:rsidR="0043331B" w:rsidRPr="0043331B" w:rsidRDefault="0043331B" w:rsidP="0043331B">
            <w:pPr>
              <w:keepNext/>
              <w:keepLines/>
              <w:spacing w:after="0"/>
              <w:jc w:val="center"/>
              <w:rPr>
                <w:rFonts w:ascii="Arial" w:eastAsia="DengXian" w:hAnsi="Arial"/>
                <w:sz w:val="18"/>
              </w:rPr>
            </w:pPr>
          </w:p>
          <w:p w14:paraId="5B3C063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28C894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(o34+1)*</w:t>
            </w:r>
          </w:p>
          <w:p w14:paraId="31F99922" w14:textId="77777777" w:rsidR="0043331B" w:rsidRPr="0043331B" w:rsidRDefault="0043331B" w:rsidP="0043331B">
            <w:pPr>
              <w:keepNext/>
              <w:keepLines/>
              <w:spacing w:after="0"/>
              <w:rPr>
                <w:rFonts w:ascii="Arial" w:eastAsia="DengXian" w:hAnsi="Arial"/>
                <w:sz w:val="18"/>
              </w:rPr>
            </w:pPr>
          </w:p>
          <w:p w14:paraId="4F7488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o35*</w:t>
            </w:r>
          </w:p>
        </w:tc>
      </w:tr>
      <w:tr w:rsidR="0043331B" w:rsidRPr="0043331B" w14:paraId="6092D85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8AA9D2" w14:textId="77777777" w:rsidR="0043331B" w:rsidRPr="0043331B" w:rsidRDefault="0043331B" w:rsidP="0043331B">
            <w:pPr>
              <w:keepNext/>
              <w:keepLines/>
              <w:spacing w:after="0"/>
              <w:jc w:val="center"/>
              <w:rPr>
                <w:rFonts w:ascii="Arial" w:eastAsia="DengXian" w:hAnsi="Arial"/>
                <w:sz w:val="18"/>
              </w:rPr>
            </w:pPr>
          </w:p>
          <w:p w14:paraId="54A18A6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54472B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(o35+1)*</w:t>
            </w:r>
          </w:p>
          <w:p w14:paraId="496AC20F" w14:textId="77777777" w:rsidR="0043331B" w:rsidRPr="0043331B" w:rsidRDefault="0043331B" w:rsidP="0043331B">
            <w:pPr>
              <w:keepNext/>
              <w:keepLines/>
              <w:spacing w:after="0"/>
              <w:rPr>
                <w:rFonts w:ascii="Arial" w:eastAsia="DengXian" w:hAnsi="Arial"/>
                <w:sz w:val="18"/>
              </w:rPr>
            </w:pPr>
          </w:p>
          <w:p w14:paraId="1FA38E3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o28*</w:t>
            </w:r>
          </w:p>
        </w:tc>
      </w:tr>
    </w:tbl>
    <w:p w14:paraId="7C82B368"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3.2.25: </w:t>
      </w:r>
      <w:r w:rsidRPr="0043331B">
        <w:rPr>
          <w:rFonts w:eastAsia="DengXian"/>
          <w:noProof/>
          <w:lang w:val="en-US"/>
        </w:rPr>
        <w:t>A2X service identifier to A2X E-UTRA frequency mapping rules</w:t>
      </w:r>
    </w:p>
    <w:p w14:paraId="3D299E42"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3.2.25: </w:t>
      </w:r>
      <w:r w:rsidRPr="0043331B">
        <w:rPr>
          <w:rFonts w:eastAsia="DengXian"/>
          <w:noProof/>
          <w:lang w:val="en-US"/>
        </w:rPr>
        <w:t>A2X service identifier to A2X E-UTRA 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6677FF8" w14:textId="77777777" w:rsidTr="004954EA">
        <w:trPr>
          <w:cantSplit/>
          <w:jc w:val="center"/>
        </w:trPr>
        <w:tc>
          <w:tcPr>
            <w:tcW w:w="7094" w:type="dxa"/>
          </w:tcPr>
          <w:p w14:paraId="00A91F0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E-UTRA frequency mapping rule:</w:t>
            </w:r>
          </w:p>
          <w:p w14:paraId="7317E2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is coded according to figure 5.3.2.26 and table 5.3.2.26.</w:t>
            </w:r>
          </w:p>
        </w:tc>
      </w:tr>
      <w:tr w:rsidR="0043331B" w:rsidRPr="0043331B" w14:paraId="0BFB57BE" w14:textId="77777777" w:rsidTr="004954EA">
        <w:trPr>
          <w:cantSplit/>
          <w:jc w:val="center"/>
        </w:trPr>
        <w:tc>
          <w:tcPr>
            <w:tcW w:w="7094" w:type="dxa"/>
          </w:tcPr>
          <w:p w14:paraId="7BA53551" w14:textId="77777777" w:rsidR="0043331B" w:rsidRPr="0043331B" w:rsidRDefault="0043331B" w:rsidP="0043331B">
            <w:pPr>
              <w:keepNext/>
              <w:keepLines/>
              <w:spacing w:after="0"/>
              <w:rPr>
                <w:rFonts w:ascii="Arial" w:eastAsia="DengXian" w:hAnsi="Arial"/>
                <w:noProof/>
                <w:sz w:val="18"/>
              </w:rPr>
            </w:pPr>
            <w:bookmarkStart w:id="157" w:name="MCCQCTEMPBM_00000147"/>
          </w:p>
        </w:tc>
      </w:tr>
      <w:bookmarkEnd w:id="157"/>
    </w:tbl>
    <w:p w14:paraId="4461DC7B"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5855BBFB" w14:textId="77777777" w:rsidTr="004954EA">
        <w:trPr>
          <w:jc w:val="center"/>
        </w:trPr>
        <w:tc>
          <w:tcPr>
            <w:tcW w:w="708" w:type="dxa"/>
            <w:tcBorders>
              <w:bottom w:val="single" w:sz="4" w:space="0" w:color="auto"/>
            </w:tcBorders>
          </w:tcPr>
          <w:p w14:paraId="795426F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C6781C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9E9D9F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3B5B1D6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1833E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12F5FF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24C04B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95ED63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64D2374" w14:textId="77777777" w:rsidR="0043331B" w:rsidRPr="0043331B" w:rsidRDefault="0043331B" w:rsidP="0043331B">
            <w:pPr>
              <w:keepNext/>
              <w:keepLines/>
              <w:spacing w:after="0"/>
              <w:rPr>
                <w:rFonts w:ascii="Arial" w:eastAsia="DengXian" w:hAnsi="Arial"/>
                <w:sz w:val="18"/>
              </w:rPr>
            </w:pPr>
          </w:p>
        </w:tc>
      </w:tr>
      <w:tr w:rsidR="0043331B" w:rsidRPr="0043331B" w14:paraId="7FD8119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1977C7" w14:textId="77777777" w:rsidR="0043331B" w:rsidRPr="0043331B" w:rsidRDefault="0043331B" w:rsidP="0043331B">
            <w:pPr>
              <w:keepNext/>
              <w:keepLines/>
              <w:spacing w:after="0"/>
              <w:jc w:val="center"/>
              <w:rPr>
                <w:rFonts w:ascii="Arial" w:eastAsia="DengXian" w:hAnsi="Arial"/>
                <w:sz w:val="18"/>
              </w:rPr>
            </w:pPr>
          </w:p>
          <w:p w14:paraId="2815073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A2X E-UTRA frequency mapping rule contents</w:t>
            </w:r>
          </w:p>
        </w:tc>
        <w:tc>
          <w:tcPr>
            <w:tcW w:w="1416" w:type="dxa"/>
            <w:tcBorders>
              <w:top w:val="nil"/>
              <w:left w:val="single" w:sz="6" w:space="0" w:color="auto"/>
              <w:bottom w:val="nil"/>
              <w:right w:val="nil"/>
            </w:tcBorders>
          </w:tcPr>
          <w:p w14:paraId="49C21D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o33+1</w:t>
            </w:r>
          </w:p>
          <w:p w14:paraId="36FC09A5" w14:textId="77777777" w:rsidR="0043331B" w:rsidRPr="0043331B" w:rsidRDefault="0043331B" w:rsidP="0043331B">
            <w:pPr>
              <w:keepNext/>
              <w:keepLines/>
              <w:spacing w:after="0"/>
              <w:rPr>
                <w:rFonts w:ascii="Arial" w:eastAsia="DengXian" w:hAnsi="Arial"/>
                <w:sz w:val="18"/>
              </w:rPr>
            </w:pPr>
          </w:p>
          <w:p w14:paraId="7E0ACF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o33+2</w:t>
            </w:r>
          </w:p>
        </w:tc>
      </w:tr>
      <w:tr w:rsidR="0043331B" w:rsidRPr="0043331B" w14:paraId="6320D04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279ACF" w14:textId="77777777" w:rsidR="0043331B" w:rsidRPr="0043331B" w:rsidRDefault="0043331B" w:rsidP="0043331B">
            <w:pPr>
              <w:keepNext/>
              <w:keepLines/>
              <w:spacing w:after="0"/>
              <w:jc w:val="center"/>
              <w:rPr>
                <w:rFonts w:ascii="Arial" w:eastAsia="DengXian" w:hAnsi="Arial"/>
                <w:sz w:val="18"/>
              </w:rPr>
            </w:pPr>
          </w:p>
          <w:p w14:paraId="4D6ABF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13475C5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o33+3</w:t>
            </w:r>
          </w:p>
          <w:p w14:paraId="33AD1918" w14:textId="77777777" w:rsidR="0043331B" w:rsidRPr="0043331B" w:rsidRDefault="0043331B" w:rsidP="0043331B">
            <w:pPr>
              <w:keepNext/>
              <w:keepLines/>
              <w:spacing w:after="0"/>
              <w:rPr>
                <w:rFonts w:ascii="Arial" w:eastAsia="DengXian" w:hAnsi="Arial"/>
                <w:sz w:val="18"/>
              </w:rPr>
            </w:pPr>
          </w:p>
          <w:p w14:paraId="12A871C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w:t>
            </w:r>
          </w:p>
        </w:tc>
      </w:tr>
      <w:tr w:rsidR="0043331B" w:rsidRPr="0043331B" w14:paraId="42932CB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CE230F7" w14:textId="77777777" w:rsidR="0043331B" w:rsidRPr="0043331B" w:rsidRDefault="0043331B" w:rsidP="0043331B">
            <w:pPr>
              <w:keepNext/>
              <w:keepLines/>
              <w:spacing w:after="0"/>
              <w:jc w:val="center"/>
              <w:rPr>
                <w:rFonts w:ascii="Arial" w:eastAsia="DengXian" w:hAnsi="Arial"/>
                <w:sz w:val="18"/>
              </w:rPr>
            </w:pPr>
          </w:p>
          <w:p w14:paraId="0C7D6E6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list</w:t>
            </w:r>
          </w:p>
        </w:tc>
        <w:tc>
          <w:tcPr>
            <w:tcW w:w="1416" w:type="dxa"/>
            <w:tcBorders>
              <w:top w:val="nil"/>
              <w:left w:val="single" w:sz="6" w:space="0" w:color="auto"/>
              <w:bottom w:val="nil"/>
              <w:right w:val="nil"/>
            </w:tcBorders>
          </w:tcPr>
          <w:p w14:paraId="4300B32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o39+1</w:t>
            </w:r>
          </w:p>
          <w:p w14:paraId="0CE54A7E" w14:textId="77777777" w:rsidR="0043331B" w:rsidRPr="0043331B" w:rsidRDefault="0043331B" w:rsidP="0043331B">
            <w:pPr>
              <w:keepNext/>
              <w:keepLines/>
              <w:spacing w:after="0"/>
              <w:rPr>
                <w:rFonts w:ascii="Arial" w:eastAsia="DengXian" w:hAnsi="Arial"/>
                <w:sz w:val="18"/>
              </w:rPr>
            </w:pPr>
          </w:p>
          <w:p w14:paraId="5367722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w:t>
            </w:r>
          </w:p>
        </w:tc>
      </w:tr>
    </w:tbl>
    <w:p w14:paraId="23274D90"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3.2.26: </w:t>
      </w:r>
      <w:r w:rsidRPr="0043331B">
        <w:rPr>
          <w:rFonts w:eastAsia="DengXian"/>
          <w:noProof/>
          <w:lang w:val="en-US"/>
        </w:rPr>
        <w:t>A2X service identifier to A2X E-UTRA frequency mapping rule</w:t>
      </w:r>
    </w:p>
    <w:p w14:paraId="35D74210"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3.2.26: </w:t>
      </w:r>
      <w:r w:rsidRPr="0043331B">
        <w:rPr>
          <w:rFonts w:eastAsia="DengXian"/>
          <w:noProof/>
          <w:lang w:val="en-US"/>
        </w:rPr>
        <w:t>A2X service identifier to A2X E-UTRA 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48EA2FF" w14:textId="77777777" w:rsidTr="004954EA">
        <w:trPr>
          <w:cantSplit/>
          <w:jc w:val="center"/>
        </w:trPr>
        <w:tc>
          <w:tcPr>
            <w:tcW w:w="7094" w:type="dxa"/>
          </w:tcPr>
          <w:p w14:paraId="1E0E34D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20E959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6B4DB96B" w14:textId="77777777" w:rsidTr="004954EA">
        <w:trPr>
          <w:cantSplit/>
          <w:jc w:val="center"/>
        </w:trPr>
        <w:tc>
          <w:tcPr>
            <w:tcW w:w="7094" w:type="dxa"/>
          </w:tcPr>
          <w:p w14:paraId="0F0FC6E3" w14:textId="77777777" w:rsidR="0043331B" w:rsidRPr="0043331B" w:rsidRDefault="0043331B" w:rsidP="0043331B">
            <w:pPr>
              <w:keepNext/>
              <w:keepLines/>
              <w:spacing w:after="0"/>
              <w:rPr>
                <w:rFonts w:ascii="Arial" w:eastAsia="DengXian" w:hAnsi="Arial"/>
                <w:sz w:val="18"/>
                <w:highlight w:val="yellow"/>
              </w:rPr>
            </w:pPr>
            <w:bookmarkStart w:id="158" w:name="MCCQCTEMPBM_00000148"/>
          </w:p>
        </w:tc>
      </w:tr>
      <w:bookmarkEnd w:id="158"/>
      <w:tr w:rsidR="0043331B" w:rsidRPr="0043331B" w14:paraId="037FF5C6" w14:textId="77777777" w:rsidTr="004954EA">
        <w:trPr>
          <w:cantSplit/>
          <w:jc w:val="center"/>
        </w:trPr>
        <w:tc>
          <w:tcPr>
            <w:tcW w:w="7094" w:type="dxa"/>
          </w:tcPr>
          <w:p w14:paraId="1FCF3E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list:</w:t>
            </w:r>
          </w:p>
          <w:p w14:paraId="6CA14FD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w:t>
            </w:r>
            <w:r w:rsidRPr="0043331B">
              <w:rPr>
                <w:rFonts w:ascii="Arial" w:eastAsia="DengXian" w:hAnsi="Arial"/>
                <w:noProof/>
                <w:sz w:val="18"/>
                <w:lang w:val="en-US"/>
              </w:rPr>
              <w:t xml:space="preserve"> list </w:t>
            </w:r>
            <w:r w:rsidRPr="0043331B">
              <w:rPr>
                <w:rFonts w:ascii="Arial" w:eastAsia="DengXian" w:hAnsi="Arial"/>
                <w:sz w:val="18"/>
              </w:rPr>
              <w:t>field is coded according to figure 5.3.2.27 and table 5.3.2.27</w:t>
            </w:r>
            <w:r w:rsidRPr="0043331B">
              <w:rPr>
                <w:rFonts w:ascii="Arial" w:eastAsia="DengXian" w:hAnsi="Arial"/>
                <w:noProof/>
                <w:sz w:val="18"/>
                <w:lang w:val="en-US"/>
              </w:rPr>
              <w:t>.</w:t>
            </w:r>
          </w:p>
        </w:tc>
      </w:tr>
      <w:tr w:rsidR="0043331B" w:rsidRPr="0043331B" w14:paraId="4363E4F1" w14:textId="77777777" w:rsidTr="004954EA">
        <w:trPr>
          <w:cantSplit/>
          <w:jc w:val="center"/>
        </w:trPr>
        <w:tc>
          <w:tcPr>
            <w:tcW w:w="7094" w:type="dxa"/>
          </w:tcPr>
          <w:p w14:paraId="5F044F52" w14:textId="77777777" w:rsidR="0043331B" w:rsidRPr="0043331B" w:rsidRDefault="0043331B" w:rsidP="0043331B">
            <w:pPr>
              <w:keepNext/>
              <w:keepLines/>
              <w:spacing w:after="0"/>
              <w:rPr>
                <w:rFonts w:ascii="Arial" w:eastAsia="DengXian" w:hAnsi="Arial"/>
                <w:noProof/>
                <w:sz w:val="18"/>
                <w:lang w:val="en-US"/>
              </w:rPr>
            </w:pPr>
            <w:bookmarkStart w:id="159" w:name="MCCQCTEMPBM_00000149"/>
          </w:p>
        </w:tc>
      </w:tr>
      <w:bookmarkEnd w:id="159"/>
      <w:tr w:rsidR="0043331B" w:rsidRPr="0043331B" w14:paraId="0254EF68" w14:textId="77777777" w:rsidTr="004954EA">
        <w:trPr>
          <w:cantSplit/>
          <w:jc w:val="center"/>
        </w:trPr>
        <w:tc>
          <w:tcPr>
            <w:tcW w:w="7094" w:type="dxa"/>
          </w:tcPr>
          <w:p w14:paraId="6A52B77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lang w:val="en-US"/>
              </w:rPr>
              <w:t xml:space="preserve">If the length of </w:t>
            </w:r>
            <w:r w:rsidRPr="0043331B">
              <w:rPr>
                <w:rFonts w:ascii="Arial" w:eastAsia="DengXian" w:hAnsi="Arial"/>
                <w:noProof/>
                <w:sz w:val="18"/>
                <w:lang w:val="en-US"/>
              </w:rPr>
              <w:t xml:space="preserve">A2X service identifier to A2X E-UTRA frequency mapping rule 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5.3.2.26</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A2X E-UTRA frequency mapping rule contents</w:t>
            </w:r>
            <w:r w:rsidRPr="0043331B">
              <w:rPr>
                <w:rFonts w:ascii="Arial" w:eastAsia="DengXian" w:hAnsi="Arial"/>
                <w:sz w:val="18"/>
                <w:lang w:val="en-US"/>
              </w:rPr>
              <w:t>.</w:t>
            </w:r>
          </w:p>
        </w:tc>
      </w:tr>
      <w:tr w:rsidR="0043331B" w:rsidRPr="0043331B" w14:paraId="7ED1FE9E" w14:textId="77777777" w:rsidTr="004954EA">
        <w:trPr>
          <w:cantSplit/>
          <w:jc w:val="center"/>
        </w:trPr>
        <w:tc>
          <w:tcPr>
            <w:tcW w:w="7094" w:type="dxa"/>
          </w:tcPr>
          <w:p w14:paraId="0F710B7A" w14:textId="77777777" w:rsidR="0043331B" w:rsidRPr="0043331B" w:rsidRDefault="0043331B" w:rsidP="0043331B">
            <w:pPr>
              <w:keepNext/>
              <w:keepLines/>
              <w:spacing w:after="0"/>
              <w:rPr>
                <w:rFonts w:ascii="Arial" w:eastAsia="DengXian" w:hAnsi="Arial"/>
                <w:noProof/>
                <w:sz w:val="18"/>
              </w:rPr>
            </w:pPr>
            <w:bookmarkStart w:id="160" w:name="MCCQCTEMPBM_00000150"/>
          </w:p>
        </w:tc>
      </w:tr>
      <w:bookmarkEnd w:id="160"/>
    </w:tbl>
    <w:p w14:paraId="5921E630"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65426F9" w14:textId="77777777" w:rsidTr="004954EA">
        <w:trPr>
          <w:jc w:val="center"/>
        </w:trPr>
        <w:tc>
          <w:tcPr>
            <w:tcW w:w="708" w:type="dxa"/>
            <w:tcBorders>
              <w:bottom w:val="single" w:sz="4" w:space="0" w:color="auto"/>
            </w:tcBorders>
          </w:tcPr>
          <w:p w14:paraId="0488A3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8FF78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BB9395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BD88E6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DDACA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2D9096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1EEFC5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F843A7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EC3BDC6" w14:textId="77777777" w:rsidR="0043331B" w:rsidRPr="0043331B" w:rsidRDefault="0043331B" w:rsidP="0043331B">
            <w:pPr>
              <w:keepNext/>
              <w:keepLines/>
              <w:spacing w:after="0"/>
              <w:rPr>
                <w:rFonts w:ascii="Arial" w:eastAsia="DengXian" w:hAnsi="Arial"/>
                <w:sz w:val="18"/>
              </w:rPr>
            </w:pPr>
          </w:p>
        </w:tc>
      </w:tr>
      <w:tr w:rsidR="0043331B" w:rsidRPr="0043331B" w14:paraId="75384828"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681AB1" w14:textId="77777777" w:rsidR="0043331B" w:rsidRPr="0043331B" w:rsidRDefault="0043331B" w:rsidP="0043331B">
            <w:pPr>
              <w:keepNext/>
              <w:keepLines/>
              <w:spacing w:after="0"/>
              <w:jc w:val="center"/>
              <w:rPr>
                <w:rFonts w:ascii="Arial" w:eastAsia="DengXian" w:hAnsi="Arial"/>
                <w:noProof/>
                <w:sz w:val="18"/>
                <w:lang w:val="en-US"/>
              </w:rPr>
            </w:pPr>
          </w:p>
          <w:p w14:paraId="55D4B21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 xml:space="preserve">geographical areas list </w:t>
            </w:r>
            <w:r w:rsidRPr="0043331B">
              <w:rPr>
                <w:rFonts w:ascii="Arial" w:eastAsia="DengXian" w:hAnsi="Arial"/>
                <w:noProof/>
                <w:sz w:val="18"/>
                <w:lang w:val="en-US"/>
              </w:rPr>
              <w:t>contents</w:t>
            </w:r>
          </w:p>
        </w:tc>
        <w:tc>
          <w:tcPr>
            <w:tcW w:w="1416" w:type="dxa"/>
          </w:tcPr>
          <w:p w14:paraId="5BC038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o39+1</w:t>
            </w:r>
          </w:p>
          <w:p w14:paraId="783515EF" w14:textId="77777777" w:rsidR="0043331B" w:rsidRPr="0043331B" w:rsidRDefault="0043331B" w:rsidP="0043331B">
            <w:pPr>
              <w:keepNext/>
              <w:keepLines/>
              <w:spacing w:after="0"/>
              <w:rPr>
                <w:rFonts w:ascii="Arial" w:eastAsia="DengXian" w:hAnsi="Arial"/>
                <w:sz w:val="18"/>
              </w:rPr>
            </w:pPr>
          </w:p>
          <w:p w14:paraId="27975F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o39+2</w:t>
            </w:r>
          </w:p>
        </w:tc>
      </w:tr>
      <w:tr w:rsidR="0043331B" w:rsidRPr="0043331B" w14:paraId="192E87B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351461" w14:textId="77777777" w:rsidR="0043331B" w:rsidRPr="0043331B" w:rsidRDefault="0043331B" w:rsidP="0043331B">
            <w:pPr>
              <w:keepNext/>
              <w:keepLines/>
              <w:spacing w:after="0"/>
              <w:jc w:val="center"/>
              <w:rPr>
                <w:rFonts w:ascii="Arial" w:eastAsia="DengXian" w:hAnsi="Arial"/>
                <w:sz w:val="18"/>
              </w:rPr>
            </w:pPr>
          </w:p>
          <w:p w14:paraId="0E5B8B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E-UTRA frequencies with </w:t>
            </w:r>
            <w:r w:rsidRPr="0043331B">
              <w:rPr>
                <w:rFonts w:ascii="Arial" w:eastAsia="DengXian" w:hAnsi="Arial"/>
                <w:sz w:val="18"/>
              </w:rPr>
              <w:t xml:space="preserve">altitude range per geographical areas info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90F2B0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(o39+3)*</w:t>
            </w:r>
          </w:p>
          <w:p w14:paraId="05F1EF61" w14:textId="77777777" w:rsidR="0043331B" w:rsidRPr="0043331B" w:rsidRDefault="0043331B" w:rsidP="0043331B">
            <w:pPr>
              <w:keepNext/>
              <w:keepLines/>
              <w:spacing w:after="0"/>
              <w:rPr>
                <w:rFonts w:ascii="Arial" w:eastAsia="DengXian" w:hAnsi="Arial"/>
                <w:sz w:val="18"/>
              </w:rPr>
            </w:pPr>
          </w:p>
          <w:p w14:paraId="2D7915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w:t>
            </w:r>
          </w:p>
        </w:tc>
      </w:tr>
      <w:tr w:rsidR="0043331B" w:rsidRPr="0043331B" w14:paraId="02B03FC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193094" w14:textId="77777777" w:rsidR="0043331B" w:rsidRPr="0043331B" w:rsidRDefault="0043331B" w:rsidP="0043331B">
            <w:pPr>
              <w:keepNext/>
              <w:keepLines/>
              <w:spacing w:after="0"/>
              <w:jc w:val="center"/>
              <w:rPr>
                <w:rFonts w:ascii="Arial" w:eastAsia="DengXian" w:hAnsi="Arial"/>
                <w:sz w:val="18"/>
              </w:rPr>
            </w:pPr>
          </w:p>
          <w:p w14:paraId="466960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 xml:space="preserve">geographical areas info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53BA2E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(o40+1)*</w:t>
            </w:r>
          </w:p>
          <w:p w14:paraId="2884F998" w14:textId="77777777" w:rsidR="0043331B" w:rsidRPr="0043331B" w:rsidRDefault="0043331B" w:rsidP="0043331B">
            <w:pPr>
              <w:keepNext/>
              <w:keepLines/>
              <w:spacing w:after="0"/>
              <w:rPr>
                <w:rFonts w:ascii="Arial" w:eastAsia="DengXian" w:hAnsi="Arial"/>
                <w:sz w:val="18"/>
              </w:rPr>
            </w:pPr>
          </w:p>
          <w:p w14:paraId="10680C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w:t>
            </w:r>
          </w:p>
        </w:tc>
      </w:tr>
      <w:tr w:rsidR="0043331B" w:rsidRPr="0043331B" w14:paraId="6166A8C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8C95C2" w14:textId="77777777" w:rsidR="0043331B" w:rsidRPr="0043331B" w:rsidRDefault="0043331B" w:rsidP="0043331B">
            <w:pPr>
              <w:keepNext/>
              <w:keepLines/>
              <w:spacing w:after="0"/>
              <w:jc w:val="center"/>
              <w:rPr>
                <w:rFonts w:ascii="Arial" w:eastAsia="DengXian" w:hAnsi="Arial"/>
                <w:sz w:val="18"/>
              </w:rPr>
            </w:pPr>
          </w:p>
          <w:p w14:paraId="3259F7B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4081EA5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(o41+1)*</w:t>
            </w:r>
          </w:p>
          <w:p w14:paraId="53082642" w14:textId="77777777" w:rsidR="0043331B" w:rsidRPr="0043331B" w:rsidRDefault="0043331B" w:rsidP="0043331B">
            <w:pPr>
              <w:keepNext/>
              <w:keepLines/>
              <w:spacing w:after="0"/>
              <w:rPr>
                <w:rFonts w:ascii="Arial" w:eastAsia="DengXian" w:hAnsi="Arial"/>
                <w:sz w:val="18"/>
              </w:rPr>
            </w:pPr>
          </w:p>
          <w:p w14:paraId="7AB0883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o42*</w:t>
            </w:r>
          </w:p>
        </w:tc>
      </w:tr>
      <w:tr w:rsidR="0043331B" w:rsidRPr="0043331B" w14:paraId="44ED3E0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66C65F" w14:textId="77777777" w:rsidR="0043331B" w:rsidRPr="0043331B" w:rsidRDefault="0043331B" w:rsidP="0043331B">
            <w:pPr>
              <w:keepNext/>
              <w:keepLines/>
              <w:spacing w:after="0"/>
              <w:jc w:val="center"/>
              <w:rPr>
                <w:rFonts w:ascii="Arial" w:eastAsia="DengXian" w:hAnsi="Arial"/>
                <w:sz w:val="18"/>
              </w:rPr>
            </w:pPr>
          </w:p>
          <w:p w14:paraId="13D4F4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 xml:space="preserve">geographical areas info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6BBBFD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(o42+1)*</w:t>
            </w:r>
          </w:p>
          <w:p w14:paraId="25F4F664" w14:textId="77777777" w:rsidR="0043331B" w:rsidRPr="0043331B" w:rsidRDefault="0043331B" w:rsidP="0043331B">
            <w:pPr>
              <w:keepNext/>
              <w:keepLines/>
              <w:spacing w:after="0"/>
              <w:rPr>
                <w:rFonts w:ascii="Arial" w:eastAsia="DengXian" w:hAnsi="Arial"/>
                <w:sz w:val="18"/>
              </w:rPr>
            </w:pPr>
          </w:p>
          <w:p w14:paraId="419D26F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w:t>
            </w:r>
          </w:p>
        </w:tc>
      </w:tr>
    </w:tbl>
    <w:p w14:paraId="5C7274E1"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3.2.27: </w:t>
      </w:r>
      <w:r w:rsidRPr="0043331B">
        <w:rPr>
          <w:rFonts w:eastAsia="DengXian"/>
          <w:noProof/>
          <w:lang w:val="en-US"/>
        </w:rPr>
        <w:t xml:space="preserve">A2X E-UTRA frequencies with </w:t>
      </w:r>
      <w:r w:rsidRPr="0043331B">
        <w:rPr>
          <w:rFonts w:eastAsia="DengXian"/>
        </w:rPr>
        <w:t>a</w:t>
      </w:r>
      <w:r w:rsidRPr="0043331B">
        <w:rPr>
          <w:rFonts w:eastAsia="DengXian"/>
          <w:sz w:val="18"/>
        </w:rPr>
        <w:t>ltitude range per</w:t>
      </w:r>
      <w:r w:rsidRPr="0043331B">
        <w:rPr>
          <w:rFonts w:eastAsia="DengXian"/>
        </w:rPr>
        <w:t xml:space="preserve"> geographical areas list</w:t>
      </w:r>
    </w:p>
    <w:p w14:paraId="2DFAB4C1"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3.2.27: </w:t>
      </w:r>
      <w:r w:rsidRPr="0043331B">
        <w:rPr>
          <w:rFonts w:eastAsia="DengXian"/>
          <w:noProof/>
          <w:lang w:val="en-US"/>
        </w:rPr>
        <w:t xml:space="preserve">A2X E-UTRA frequencies with </w:t>
      </w:r>
      <w:r w:rsidRPr="0043331B">
        <w:rPr>
          <w:rFonts w:eastAsia="DengXian"/>
        </w:rPr>
        <w:t>geographical areas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0EA2F543" w14:textId="77777777" w:rsidTr="004954EA">
        <w:trPr>
          <w:cantSplit/>
          <w:jc w:val="center"/>
        </w:trPr>
        <w:tc>
          <w:tcPr>
            <w:tcW w:w="7094" w:type="dxa"/>
          </w:tcPr>
          <w:p w14:paraId="05F521D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info:</w:t>
            </w:r>
          </w:p>
          <w:p w14:paraId="2820D54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info</w:t>
            </w:r>
            <w:r w:rsidRPr="0043331B">
              <w:rPr>
                <w:rFonts w:ascii="Arial" w:eastAsia="DengXian" w:hAnsi="Arial"/>
                <w:noProof/>
                <w:sz w:val="18"/>
                <w:lang w:val="en-US"/>
              </w:rPr>
              <w:t xml:space="preserve"> </w:t>
            </w:r>
            <w:r w:rsidRPr="0043331B">
              <w:rPr>
                <w:rFonts w:ascii="Arial" w:eastAsia="DengXian" w:hAnsi="Arial"/>
                <w:sz w:val="18"/>
              </w:rPr>
              <w:t>field is coded according to figure 5.3.2.28 and table 5.3.2.28</w:t>
            </w:r>
            <w:r w:rsidRPr="0043331B">
              <w:rPr>
                <w:rFonts w:ascii="Arial" w:eastAsia="DengXian" w:hAnsi="Arial"/>
                <w:noProof/>
                <w:sz w:val="18"/>
                <w:lang w:val="en-US"/>
              </w:rPr>
              <w:t>.</w:t>
            </w:r>
          </w:p>
        </w:tc>
      </w:tr>
      <w:tr w:rsidR="0043331B" w:rsidRPr="0043331B" w14:paraId="6E01DF0C" w14:textId="77777777" w:rsidTr="004954EA">
        <w:trPr>
          <w:cantSplit/>
          <w:jc w:val="center"/>
        </w:trPr>
        <w:tc>
          <w:tcPr>
            <w:tcW w:w="7094" w:type="dxa"/>
          </w:tcPr>
          <w:p w14:paraId="1CA7D778" w14:textId="77777777" w:rsidR="0043331B" w:rsidRPr="0043331B" w:rsidRDefault="0043331B" w:rsidP="0043331B">
            <w:pPr>
              <w:keepNext/>
              <w:keepLines/>
              <w:spacing w:after="0"/>
              <w:rPr>
                <w:rFonts w:ascii="Arial" w:eastAsia="DengXian" w:hAnsi="Arial"/>
                <w:sz w:val="18"/>
                <w:highlight w:val="yellow"/>
              </w:rPr>
            </w:pPr>
            <w:bookmarkStart w:id="161" w:name="MCCQCTEMPBM_00000151"/>
          </w:p>
        </w:tc>
      </w:tr>
      <w:bookmarkEnd w:id="161"/>
    </w:tbl>
    <w:p w14:paraId="58D6C200"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5204009" w14:textId="77777777" w:rsidTr="004954EA">
        <w:trPr>
          <w:jc w:val="center"/>
        </w:trPr>
        <w:tc>
          <w:tcPr>
            <w:tcW w:w="708" w:type="dxa"/>
            <w:tcBorders>
              <w:bottom w:val="single" w:sz="4" w:space="0" w:color="auto"/>
            </w:tcBorders>
          </w:tcPr>
          <w:p w14:paraId="41DD508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6267B67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FCFE87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6170DE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D7C3DF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0262F72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9B0E17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1C5AE6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17C17E8A" w14:textId="77777777" w:rsidR="0043331B" w:rsidRPr="0043331B" w:rsidRDefault="0043331B" w:rsidP="0043331B">
            <w:pPr>
              <w:keepNext/>
              <w:keepLines/>
              <w:spacing w:after="0"/>
              <w:rPr>
                <w:rFonts w:ascii="Arial" w:eastAsia="DengXian" w:hAnsi="Arial"/>
                <w:sz w:val="18"/>
              </w:rPr>
            </w:pPr>
          </w:p>
        </w:tc>
      </w:tr>
      <w:tr w:rsidR="0043331B" w:rsidRPr="0043331B" w14:paraId="392DBCA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458A2F" w14:textId="77777777" w:rsidR="0043331B" w:rsidRPr="0043331B" w:rsidRDefault="0043331B" w:rsidP="0043331B">
            <w:pPr>
              <w:keepNext/>
              <w:keepLines/>
              <w:spacing w:after="0"/>
              <w:jc w:val="center"/>
              <w:rPr>
                <w:rFonts w:ascii="Arial" w:eastAsia="DengXian" w:hAnsi="Arial"/>
                <w:sz w:val="18"/>
              </w:rPr>
            </w:pPr>
          </w:p>
          <w:p w14:paraId="13D323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 xml:space="preserve">A2X E-UTRA frequencies with </w:t>
            </w:r>
            <w:r w:rsidRPr="0043331B">
              <w:rPr>
                <w:rFonts w:ascii="Arial" w:eastAsia="DengXian" w:hAnsi="Arial"/>
                <w:sz w:val="18"/>
              </w:rPr>
              <w:t>geographical areas info</w:t>
            </w:r>
            <w:r w:rsidRPr="0043331B">
              <w:rPr>
                <w:rFonts w:ascii="Arial" w:eastAsia="DengXian" w:hAnsi="Arial"/>
                <w:noProof/>
                <w:sz w:val="18"/>
                <w:lang w:val="en-US"/>
              </w:rPr>
              <w:t xml:space="preserve"> contents</w:t>
            </w:r>
          </w:p>
        </w:tc>
        <w:tc>
          <w:tcPr>
            <w:tcW w:w="1416" w:type="dxa"/>
            <w:tcBorders>
              <w:top w:val="nil"/>
              <w:left w:val="single" w:sz="6" w:space="0" w:color="auto"/>
              <w:bottom w:val="nil"/>
              <w:right w:val="nil"/>
            </w:tcBorders>
          </w:tcPr>
          <w:p w14:paraId="25F5E0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o40+1</w:t>
            </w:r>
          </w:p>
          <w:p w14:paraId="64A4235C" w14:textId="77777777" w:rsidR="0043331B" w:rsidRPr="0043331B" w:rsidRDefault="0043331B" w:rsidP="0043331B">
            <w:pPr>
              <w:keepNext/>
              <w:keepLines/>
              <w:spacing w:after="0"/>
              <w:rPr>
                <w:rFonts w:ascii="Arial" w:eastAsia="DengXian" w:hAnsi="Arial"/>
                <w:sz w:val="18"/>
              </w:rPr>
            </w:pPr>
          </w:p>
          <w:p w14:paraId="07ED644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o40+2</w:t>
            </w:r>
          </w:p>
        </w:tc>
      </w:tr>
      <w:tr w:rsidR="0043331B" w:rsidRPr="0043331B" w14:paraId="65F7C59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AC4FD4" w14:textId="77777777" w:rsidR="0043331B" w:rsidRPr="0043331B" w:rsidRDefault="0043331B" w:rsidP="0043331B">
            <w:pPr>
              <w:keepNext/>
              <w:keepLines/>
              <w:spacing w:after="0"/>
              <w:jc w:val="center"/>
              <w:rPr>
                <w:rFonts w:ascii="Arial" w:eastAsia="DengXian" w:hAnsi="Arial"/>
                <w:sz w:val="18"/>
              </w:rPr>
            </w:pPr>
          </w:p>
          <w:p w14:paraId="2F7F521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w:t>
            </w:r>
          </w:p>
        </w:tc>
        <w:tc>
          <w:tcPr>
            <w:tcW w:w="1416" w:type="dxa"/>
            <w:tcBorders>
              <w:top w:val="nil"/>
              <w:left w:val="single" w:sz="6" w:space="0" w:color="auto"/>
              <w:bottom w:val="nil"/>
              <w:right w:val="nil"/>
            </w:tcBorders>
          </w:tcPr>
          <w:p w14:paraId="427CAF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o40+3</w:t>
            </w:r>
          </w:p>
          <w:p w14:paraId="4472BE7F" w14:textId="77777777" w:rsidR="0043331B" w:rsidRPr="0043331B" w:rsidRDefault="0043331B" w:rsidP="0043331B">
            <w:pPr>
              <w:keepNext/>
              <w:keepLines/>
              <w:spacing w:after="0"/>
              <w:rPr>
                <w:rFonts w:ascii="Arial" w:eastAsia="DengXian" w:hAnsi="Arial"/>
                <w:sz w:val="18"/>
              </w:rPr>
            </w:pPr>
          </w:p>
          <w:p w14:paraId="0102DD7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o43</w:t>
            </w:r>
          </w:p>
        </w:tc>
      </w:tr>
      <w:tr w:rsidR="0043331B" w:rsidRPr="0043331B" w14:paraId="489DD15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645978" w14:textId="77777777" w:rsidR="0043331B" w:rsidRPr="0043331B" w:rsidRDefault="0043331B" w:rsidP="0043331B">
            <w:pPr>
              <w:keepNext/>
              <w:keepLines/>
              <w:spacing w:after="0"/>
              <w:jc w:val="center"/>
              <w:rPr>
                <w:rFonts w:ascii="Arial" w:eastAsia="DengXian" w:hAnsi="Arial"/>
                <w:sz w:val="18"/>
              </w:rPr>
            </w:pPr>
          </w:p>
          <w:p w14:paraId="3DC9428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Altitude range per geographical areas</w:t>
            </w:r>
          </w:p>
        </w:tc>
        <w:tc>
          <w:tcPr>
            <w:tcW w:w="1416" w:type="dxa"/>
            <w:tcBorders>
              <w:top w:val="nil"/>
              <w:left w:val="single" w:sz="6" w:space="0" w:color="auto"/>
              <w:bottom w:val="nil"/>
              <w:right w:val="nil"/>
            </w:tcBorders>
          </w:tcPr>
          <w:p w14:paraId="6D0B4C6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o43+1</w:t>
            </w:r>
          </w:p>
          <w:p w14:paraId="657FE1B0" w14:textId="77777777" w:rsidR="0043331B" w:rsidRPr="0043331B" w:rsidRDefault="0043331B" w:rsidP="0043331B">
            <w:pPr>
              <w:keepNext/>
              <w:keepLines/>
              <w:spacing w:after="0"/>
              <w:rPr>
                <w:rFonts w:ascii="Arial" w:eastAsia="DengXian" w:hAnsi="Arial"/>
                <w:sz w:val="18"/>
              </w:rPr>
            </w:pPr>
          </w:p>
          <w:p w14:paraId="760212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w:t>
            </w:r>
          </w:p>
        </w:tc>
      </w:tr>
    </w:tbl>
    <w:p w14:paraId="6974C128"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3.2.28: </w:t>
      </w:r>
      <w:r w:rsidRPr="0043331B">
        <w:rPr>
          <w:rFonts w:eastAsia="DengXian"/>
          <w:noProof/>
          <w:lang w:val="en-US"/>
        </w:rPr>
        <w:t xml:space="preserve">A2X E-UTRA frequencies with </w:t>
      </w:r>
      <w:r w:rsidRPr="0043331B">
        <w:rPr>
          <w:rFonts w:eastAsia="DengXian"/>
        </w:rPr>
        <w:t>a</w:t>
      </w:r>
      <w:r w:rsidRPr="0043331B">
        <w:rPr>
          <w:rFonts w:eastAsia="DengXian"/>
          <w:sz w:val="18"/>
        </w:rPr>
        <w:t>ltitude range per</w:t>
      </w:r>
      <w:r w:rsidRPr="0043331B">
        <w:rPr>
          <w:rFonts w:eastAsia="DengXian"/>
        </w:rPr>
        <w:t xml:space="preserve"> geographical areas info</w:t>
      </w:r>
    </w:p>
    <w:p w14:paraId="3F231178"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3.2.28: </w:t>
      </w:r>
      <w:r w:rsidRPr="0043331B">
        <w:rPr>
          <w:rFonts w:eastAsia="DengXian"/>
          <w:noProof/>
          <w:lang w:val="en-US"/>
        </w:rPr>
        <w:t xml:space="preserve">A2X E-UTRA frequencies with </w:t>
      </w:r>
      <w:r w:rsidRPr="0043331B">
        <w:rPr>
          <w:rFonts w:eastAsia="DengXian"/>
        </w:rPr>
        <w:t>a</w:t>
      </w:r>
      <w:r w:rsidRPr="0043331B">
        <w:rPr>
          <w:rFonts w:eastAsia="DengXian"/>
          <w:sz w:val="18"/>
        </w:rPr>
        <w:t>ltitude range per</w:t>
      </w:r>
      <w:r w:rsidRPr="0043331B">
        <w:rPr>
          <w:rFonts w:eastAsia="DengXian"/>
        </w:rPr>
        <w:t xml:space="preserve"> geographical areas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7A4BA7E" w14:textId="77777777" w:rsidTr="004954EA">
        <w:trPr>
          <w:cantSplit/>
          <w:jc w:val="center"/>
        </w:trPr>
        <w:tc>
          <w:tcPr>
            <w:tcW w:w="7094" w:type="dxa"/>
          </w:tcPr>
          <w:p w14:paraId="3F61FEB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E-UTRA frequencies:</w:t>
            </w:r>
          </w:p>
          <w:p w14:paraId="2D74747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E-UTRA frequencies </w:t>
            </w:r>
            <w:r w:rsidRPr="0043331B">
              <w:rPr>
                <w:rFonts w:ascii="Arial" w:eastAsia="DengXian" w:hAnsi="Arial"/>
                <w:sz w:val="18"/>
              </w:rPr>
              <w:t>field is coded according to figure 5.3.2.29 and table 5.3.2.29</w:t>
            </w:r>
            <w:r w:rsidRPr="0043331B">
              <w:rPr>
                <w:rFonts w:ascii="Arial" w:eastAsia="DengXian" w:hAnsi="Arial"/>
                <w:noProof/>
                <w:sz w:val="18"/>
                <w:lang w:val="en-US"/>
              </w:rPr>
              <w:t>.</w:t>
            </w:r>
          </w:p>
        </w:tc>
      </w:tr>
      <w:tr w:rsidR="0043331B" w:rsidRPr="0043331B" w14:paraId="7048E3DE" w14:textId="77777777" w:rsidTr="004954EA">
        <w:trPr>
          <w:cantSplit/>
          <w:jc w:val="center"/>
        </w:trPr>
        <w:tc>
          <w:tcPr>
            <w:tcW w:w="7094" w:type="dxa"/>
          </w:tcPr>
          <w:p w14:paraId="359355A1" w14:textId="77777777" w:rsidR="0043331B" w:rsidRPr="0043331B" w:rsidRDefault="0043331B" w:rsidP="0043331B">
            <w:pPr>
              <w:keepNext/>
              <w:keepLines/>
              <w:spacing w:after="0"/>
              <w:rPr>
                <w:rFonts w:ascii="Arial" w:eastAsia="DengXian" w:hAnsi="Arial"/>
                <w:sz w:val="18"/>
                <w:highlight w:val="yellow"/>
              </w:rPr>
            </w:pPr>
            <w:bookmarkStart w:id="162" w:name="MCCQCTEMPBM_00000152"/>
          </w:p>
        </w:tc>
      </w:tr>
      <w:bookmarkEnd w:id="162"/>
      <w:tr w:rsidR="0043331B" w:rsidRPr="0043331B" w14:paraId="212ADB5C" w14:textId="77777777" w:rsidTr="004954EA">
        <w:trPr>
          <w:cantSplit/>
          <w:jc w:val="center"/>
        </w:trPr>
        <w:tc>
          <w:tcPr>
            <w:tcW w:w="7094" w:type="dxa"/>
          </w:tcPr>
          <w:p w14:paraId="375AA8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Altitude range per geographical areas:</w:t>
            </w:r>
          </w:p>
          <w:p w14:paraId="2BFCED5D"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The altitude range per geographical areas</w:t>
            </w:r>
            <w:r w:rsidRPr="0043331B">
              <w:rPr>
                <w:rFonts w:ascii="Arial" w:eastAsia="DengXian" w:hAnsi="Arial"/>
                <w:noProof/>
                <w:sz w:val="18"/>
                <w:lang w:val="en-US"/>
              </w:rPr>
              <w:t xml:space="preserve">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3.2.9 and table 5</w:t>
            </w:r>
            <w:r w:rsidRPr="0043331B">
              <w:rPr>
                <w:rFonts w:ascii="Arial" w:eastAsia="DengXian" w:hAnsi="Arial" w:hint="eastAsia"/>
                <w:sz w:val="18"/>
              </w:rPr>
              <w:t>.</w:t>
            </w:r>
            <w:r w:rsidRPr="0043331B">
              <w:rPr>
                <w:rFonts w:ascii="Arial" w:eastAsia="DengXian" w:hAnsi="Arial"/>
                <w:sz w:val="18"/>
              </w:rPr>
              <w:t>3.2.9</w:t>
            </w:r>
            <w:r w:rsidRPr="0043331B">
              <w:rPr>
                <w:rFonts w:ascii="Arial" w:eastAsia="DengXian" w:hAnsi="Arial"/>
                <w:noProof/>
                <w:sz w:val="18"/>
                <w:lang w:val="en-US"/>
              </w:rPr>
              <w:t>.</w:t>
            </w:r>
          </w:p>
        </w:tc>
      </w:tr>
      <w:tr w:rsidR="0043331B" w:rsidRPr="0043331B" w14:paraId="76827D1A" w14:textId="77777777" w:rsidTr="004954EA">
        <w:trPr>
          <w:cantSplit/>
          <w:jc w:val="center"/>
        </w:trPr>
        <w:tc>
          <w:tcPr>
            <w:tcW w:w="7094" w:type="dxa"/>
          </w:tcPr>
          <w:p w14:paraId="042E1258" w14:textId="77777777" w:rsidR="0043331B" w:rsidRPr="0043331B" w:rsidRDefault="0043331B" w:rsidP="0043331B">
            <w:pPr>
              <w:keepNext/>
              <w:keepLines/>
              <w:spacing w:after="0"/>
              <w:rPr>
                <w:rFonts w:ascii="Arial" w:eastAsia="DengXian" w:hAnsi="Arial"/>
                <w:sz w:val="18"/>
              </w:rPr>
            </w:pPr>
            <w:bookmarkStart w:id="163" w:name="MCCQCTEMPBM_00000153"/>
          </w:p>
        </w:tc>
      </w:tr>
      <w:bookmarkEnd w:id="163"/>
      <w:tr w:rsidR="0043331B" w:rsidRPr="0043331B" w14:paraId="1694189C" w14:textId="77777777" w:rsidTr="004954EA">
        <w:trPr>
          <w:cantSplit/>
          <w:jc w:val="center"/>
        </w:trPr>
        <w:tc>
          <w:tcPr>
            <w:tcW w:w="7094" w:type="dxa"/>
          </w:tcPr>
          <w:p w14:paraId="0706451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E-UTRA frequencies with </w:t>
            </w:r>
            <w:r w:rsidRPr="0043331B">
              <w:rPr>
                <w:rFonts w:ascii="Arial" w:eastAsia="DengXian" w:hAnsi="Arial"/>
                <w:sz w:val="18"/>
              </w:rPr>
              <w:t>altitude range per geographical areas info</w:t>
            </w:r>
            <w:r w:rsidRPr="0043331B">
              <w:rPr>
                <w:rFonts w:ascii="Arial" w:eastAsia="DengXian" w:hAnsi="Arial"/>
                <w:noProof/>
                <w:sz w:val="18"/>
                <w:lang w:val="en-US"/>
              </w:rPr>
              <w:t xml:space="preserve"> 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5.3.2.28</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 xml:space="preserve">A2X E-UTRA frequencies with </w:t>
            </w:r>
            <w:r w:rsidRPr="0043331B">
              <w:rPr>
                <w:rFonts w:ascii="Arial" w:eastAsia="DengXian" w:hAnsi="Arial"/>
                <w:sz w:val="18"/>
              </w:rPr>
              <w:t>altitude range per geographical areas info</w:t>
            </w:r>
            <w:r w:rsidRPr="0043331B">
              <w:rPr>
                <w:rFonts w:ascii="Arial" w:eastAsia="DengXian" w:hAnsi="Arial"/>
                <w:noProof/>
                <w:sz w:val="18"/>
                <w:lang w:val="en-US"/>
              </w:rPr>
              <w:t xml:space="preserve"> contents</w:t>
            </w:r>
            <w:r w:rsidRPr="0043331B">
              <w:rPr>
                <w:rFonts w:ascii="Arial" w:eastAsia="DengXian" w:hAnsi="Arial"/>
                <w:sz w:val="18"/>
                <w:lang w:val="en-US"/>
              </w:rPr>
              <w:t>.</w:t>
            </w:r>
          </w:p>
        </w:tc>
      </w:tr>
      <w:tr w:rsidR="0043331B" w:rsidRPr="0043331B" w14:paraId="49AEC4C7" w14:textId="77777777" w:rsidTr="004954EA">
        <w:trPr>
          <w:cantSplit/>
          <w:jc w:val="center"/>
        </w:trPr>
        <w:tc>
          <w:tcPr>
            <w:tcW w:w="7094" w:type="dxa"/>
          </w:tcPr>
          <w:p w14:paraId="4A80C913" w14:textId="77777777" w:rsidR="0043331B" w:rsidRPr="0043331B" w:rsidRDefault="0043331B" w:rsidP="0043331B">
            <w:pPr>
              <w:keepNext/>
              <w:keepLines/>
              <w:spacing w:after="0"/>
              <w:rPr>
                <w:rFonts w:ascii="Arial" w:eastAsia="DengXian" w:hAnsi="Arial"/>
                <w:sz w:val="18"/>
              </w:rPr>
            </w:pPr>
            <w:bookmarkStart w:id="164" w:name="MCCQCTEMPBM_00000154"/>
          </w:p>
        </w:tc>
      </w:tr>
      <w:bookmarkEnd w:id="164"/>
    </w:tbl>
    <w:p w14:paraId="50BFEF31"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92B82A1" w14:textId="77777777" w:rsidTr="004954EA">
        <w:trPr>
          <w:jc w:val="center"/>
        </w:trPr>
        <w:tc>
          <w:tcPr>
            <w:tcW w:w="708" w:type="dxa"/>
            <w:tcBorders>
              <w:bottom w:val="single" w:sz="4" w:space="0" w:color="auto"/>
            </w:tcBorders>
          </w:tcPr>
          <w:p w14:paraId="5D9BC59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3BF8252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9B6D15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358AC8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8390B0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2F6882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7625CF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396012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5CB6BADC" w14:textId="77777777" w:rsidR="0043331B" w:rsidRPr="0043331B" w:rsidRDefault="0043331B" w:rsidP="0043331B">
            <w:pPr>
              <w:keepNext/>
              <w:keepLines/>
              <w:spacing w:after="0"/>
              <w:rPr>
                <w:rFonts w:ascii="Arial" w:eastAsia="DengXian" w:hAnsi="Arial"/>
                <w:sz w:val="18"/>
              </w:rPr>
            </w:pPr>
          </w:p>
        </w:tc>
      </w:tr>
      <w:tr w:rsidR="0043331B" w:rsidRPr="0043331B" w14:paraId="7FD555C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53F4C3B" w14:textId="77777777" w:rsidR="0043331B" w:rsidRPr="0043331B" w:rsidRDefault="0043331B" w:rsidP="0043331B">
            <w:pPr>
              <w:keepNext/>
              <w:keepLines/>
              <w:spacing w:after="0"/>
              <w:jc w:val="center"/>
              <w:rPr>
                <w:rFonts w:ascii="Arial" w:eastAsia="DengXian" w:hAnsi="Arial"/>
                <w:noProof/>
                <w:sz w:val="18"/>
                <w:lang w:val="en-US"/>
              </w:rPr>
            </w:pPr>
          </w:p>
          <w:p w14:paraId="285C42E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E-UTRA frequencies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768099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o40+3</w:t>
            </w:r>
          </w:p>
          <w:p w14:paraId="3E9ED1EC" w14:textId="77777777" w:rsidR="0043331B" w:rsidRPr="0043331B" w:rsidRDefault="0043331B" w:rsidP="0043331B">
            <w:pPr>
              <w:keepNext/>
              <w:keepLines/>
              <w:spacing w:after="0"/>
              <w:rPr>
                <w:rFonts w:ascii="Arial" w:eastAsia="DengXian" w:hAnsi="Arial"/>
                <w:sz w:val="18"/>
              </w:rPr>
            </w:pPr>
          </w:p>
          <w:p w14:paraId="6DE8320F"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o40+4</w:t>
            </w:r>
          </w:p>
        </w:tc>
      </w:tr>
      <w:tr w:rsidR="0043331B" w:rsidRPr="0043331B" w14:paraId="343A5DA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493FC3" w14:textId="77777777" w:rsidR="0043331B" w:rsidRPr="0043331B" w:rsidRDefault="0043331B" w:rsidP="0043331B">
            <w:pPr>
              <w:keepNext/>
              <w:keepLines/>
              <w:spacing w:after="0"/>
              <w:jc w:val="center"/>
              <w:rPr>
                <w:rFonts w:ascii="Arial" w:eastAsia="DengXian" w:hAnsi="Arial"/>
                <w:sz w:val="18"/>
              </w:rPr>
            </w:pPr>
          </w:p>
          <w:p w14:paraId="331FEE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frequency</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B1871C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(o40+5)*</w:t>
            </w:r>
          </w:p>
          <w:p w14:paraId="23D1DA8D" w14:textId="77777777" w:rsidR="0043331B" w:rsidRPr="0043331B" w:rsidRDefault="0043331B" w:rsidP="0043331B">
            <w:pPr>
              <w:keepNext/>
              <w:keepLines/>
              <w:spacing w:after="0"/>
              <w:rPr>
                <w:rFonts w:ascii="Arial" w:eastAsia="DengXian" w:hAnsi="Arial"/>
                <w:sz w:val="18"/>
              </w:rPr>
            </w:pPr>
          </w:p>
          <w:p w14:paraId="44BA256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(o40+7)*</w:t>
            </w:r>
          </w:p>
        </w:tc>
      </w:tr>
      <w:tr w:rsidR="0043331B" w:rsidRPr="0043331B" w14:paraId="20DEE99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288D97" w14:textId="77777777" w:rsidR="0043331B" w:rsidRPr="0043331B" w:rsidRDefault="0043331B" w:rsidP="0043331B">
            <w:pPr>
              <w:keepNext/>
              <w:keepLines/>
              <w:spacing w:after="0"/>
              <w:jc w:val="center"/>
              <w:rPr>
                <w:rFonts w:ascii="Arial" w:eastAsia="DengXian" w:hAnsi="Arial"/>
                <w:sz w:val="18"/>
              </w:rPr>
            </w:pPr>
          </w:p>
          <w:p w14:paraId="34CCA83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frequency</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2A5EB920" w14:textId="77777777" w:rsidR="0043331B" w:rsidRPr="0043331B" w:rsidRDefault="0043331B" w:rsidP="0043331B">
            <w:pPr>
              <w:keepNext/>
              <w:keepLines/>
              <w:spacing w:after="0"/>
              <w:rPr>
                <w:rFonts w:ascii="Arial" w:eastAsia="DengXian" w:hAnsi="Arial"/>
                <w:sz w:val="18"/>
                <w:lang w:val="sv-SE"/>
              </w:rPr>
            </w:pPr>
            <w:r w:rsidRPr="0043331B">
              <w:rPr>
                <w:rFonts w:ascii="Arial" w:eastAsia="DengXian" w:hAnsi="Arial"/>
                <w:sz w:val="18"/>
                <w:lang w:val="sv-SE"/>
              </w:rPr>
              <w:t>octet (o40+8)*</w:t>
            </w:r>
          </w:p>
          <w:p w14:paraId="0EF0C45D" w14:textId="77777777" w:rsidR="0043331B" w:rsidRPr="0043331B" w:rsidRDefault="0043331B" w:rsidP="0043331B">
            <w:pPr>
              <w:keepNext/>
              <w:keepLines/>
              <w:spacing w:after="0"/>
              <w:rPr>
                <w:rFonts w:ascii="Arial" w:eastAsia="DengXian" w:hAnsi="Arial"/>
                <w:sz w:val="18"/>
                <w:lang w:val="sv-SE"/>
              </w:rPr>
            </w:pPr>
          </w:p>
          <w:p w14:paraId="45A9DF0E" w14:textId="77777777" w:rsidR="0043331B" w:rsidRPr="0043331B" w:rsidRDefault="0043331B" w:rsidP="0043331B">
            <w:pPr>
              <w:keepNext/>
              <w:keepLines/>
              <w:spacing w:after="0"/>
              <w:rPr>
                <w:rFonts w:ascii="Arial" w:eastAsia="DengXian" w:hAnsi="Arial"/>
                <w:sz w:val="18"/>
                <w:lang w:val="sv-SE"/>
              </w:rPr>
            </w:pPr>
            <w:r w:rsidRPr="0043331B">
              <w:rPr>
                <w:rFonts w:ascii="Arial" w:eastAsia="DengXian" w:hAnsi="Arial"/>
                <w:sz w:val="18"/>
                <w:lang w:val="sv-SE"/>
              </w:rPr>
              <w:t>octet (o40+</w:t>
            </w:r>
            <w:r w:rsidRPr="0043331B">
              <w:rPr>
                <w:rFonts w:ascii="Arial" w:eastAsia="DengXian" w:hAnsi="Arial"/>
                <w:sz w:val="18"/>
              </w:rPr>
              <w:t>10</w:t>
            </w:r>
            <w:r w:rsidRPr="0043331B">
              <w:rPr>
                <w:rFonts w:ascii="Arial" w:eastAsia="DengXian" w:hAnsi="Arial"/>
                <w:sz w:val="18"/>
                <w:lang w:val="sv-SE"/>
              </w:rPr>
              <w:t>)*</w:t>
            </w:r>
          </w:p>
        </w:tc>
      </w:tr>
      <w:tr w:rsidR="0043331B" w:rsidRPr="0043331B" w14:paraId="552AC2E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B30C1C" w14:textId="77777777" w:rsidR="0043331B" w:rsidRPr="0043331B" w:rsidRDefault="0043331B" w:rsidP="0043331B">
            <w:pPr>
              <w:keepNext/>
              <w:keepLines/>
              <w:spacing w:after="0"/>
              <w:jc w:val="center"/>
              <w:rPr>
                <w:rFonts w:ascii="Arial" w:eastAsia="DengXian" w:hAnsi="Arial"/>
                <w:sz w:val="18"/>
                <w:lang w:val="sv-SE"/>
              </w:rPr>
            </w:pPr>
          </w:p>
          <w:p w14:paraId="49E45CF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58D07FC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(o40+11)*</w:t>
            </w:r>
          </w:p>
          <w:p w14:paraId="51C2A04D" w14:textId="77777777" w:rsidR="0043331B" w:rsidRPr="0043331B" w:rsidRDefault="0043331B" w:rsidP="0043331B">
            <w:pPr>
              <w:keepNext/>
              <w:keepLines/>
              <w:spacing w:after="0"/>
              <w:rPr>
                <w:rFonts w:ascii="Arial" w:eastAsia="DengXian" w:hAnsi="Arial"/>
                <w:sz w:val="18"/>
              </w:rPr>
            </w:pPr>
          </w:p>
          <w:p w14:paraId="328C8D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(o40+4+(n-1)*3)*</w:t>
            </w:r>
          </w:p>
        </w:tc>
      </w:tr>
      <w:tr w:rsidR="0043331B" w:rsidRPr="0043331B" w14:paraId="5E58B12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840889" w14:textId="77777777" w:rsidR="0043331B" w:rsidRPr="0043331B" w:rsidRDefault="0043331B" w:rsidP="0043331B">
            <w:pPr>
              <w:keepNext/>
              <w:keepLines/>
              <w:spacing w:after="0"/>
              <w:jc w:val="center"/>
              <w:rPr>
                <w:rFonts w:ascii="Arial" w:eastAsia="DengXian" w:hAnsi="Arial"/>
                <w:sz w:val="18"/>
              </w:rPr>
            </w:pPr>
          </w:p>
          <w:p w14:paraId="384849D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frequency</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484556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(o40+5+(n-1)*3)*</w:t>
            </w:r>
          </w:p>
          <w:p w14:paraId="2725C208" w14:textId="77777777" w:rsidR="0043331B" w:rsidRPr="0043331B" w:rsidRDefault="0043331B" w:rsidP="0043331B">
            <w:pPr>
              <w:keepNext/>
              <w:keepLines/>
              <w:spacing w:after="0"/>
              <w:rPr>
                <w:rFonts w:ascii="Arial" w:eastAsia="DengXian" w:hAnsi="Arial"/>
                <w:sz w:val="18"/>
              </w:rPr>
            </w:pPr>
          </w:p>
          <w:p w14:paraId="6E917C4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(o40+4+n*3)* = octet o42*</w:t>
            </w:r>
          </w:p>
        </w:tc>
      </w:tr>
    </w:tbl>
    <w:p w14:paraId="0B91734D"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3.2.29: </w:t>
      </w:r>
      <w:r w:rsidRPr="0043331B">
        <w:rPr>
          <w:rFonts w:eastAsia="DengXian"/>
          <w:noProof/>
          <w:lang w:val="en-US"/>
        </w:rPr>
        <w:t>A2X E-UTRA frequencies</w:t>
      </w:r>
    </w:p>
    <w:p w14:paraId="6600F8AF"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3.2.29: </w:t>
      </w:r>
      <w:r w:rsidRPr="0043331B">
        <w:rPr>
          <w:rFonts w:eastAsia="DengXian"/>
          <w:noProof/>
          <w:lang w:val="en-US"/>
        </w:rPr>
        <w:t>A2X E-UTRA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8A7FA03" w14:textId="77777777" w:rsidTr="004954EA">
        <w:trPr>
          <w:cantSplit/>
          <w:jc w:val="center"/>
        </w:trPr>
        <w:tc>
          <w:tcPr>
            <w:tcW w:w="7094" w:type="dxa"/>
          </w:tcPr>
          <w:p w14:paraId="4E5135C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E-UTRA frequency:</w:t>
            </w:r>
          </w:p>
          <w:p w14:paraId="1C880156" w14:textId="1CABEF0B"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E-UTRA frequency is coded according to the EARFCN value defined in</w:t>
            </w:r>
            <w:r w:rsidRPr="0043331B">
              <w:rPr>
                <w:rFonts w:ascii="Arial" w:eastAsia="DengXian" w:hAnsi="Arial" w:hint="eastAsia"/>
                <w:sz w:val="18"/>
                <w:lang w:eastAsia="ko-KR"/>
              </w:rPr>
              <w:t xml:space="preserve"> 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w:t>
            </w:r>
            <w:r w:rsidRPr="0043331B">
              <w:rPr>
                <w:rFonts w:ascii="Arial" w:eastAsia="DengXian" w:hAnsi="Arial"/>
                <w:sz w:val="18"/>
                <w:lang w:eastAsia="ko-KR"/>
              </w:rPr>
              <w:t>6</w:t>
            </w:r>
            <w:r w:rsidRPr="0043331B">
              <w:rPr>
                <w:rFonts w:ascii="Arial" w:eastAsia="DengXian" w:hAnsi="Arial" w:hint="eastAsia"/>
                <w:sz w:val="18"/>
                <w:lang w:eastAsia="ko-KR"/>
              </w:rPr>
              <w:t>.</w:t>
            </w:r>
            <w:r w:rsidRPr="0043331B">
              <w:rPr>
                <w:rFonts w:ascii="Arial" w:eastAsia="DengXian" w:hAnsi="Arial"/>
                <w:sz w:val="18"/>
                <w:lang w:eastAsia="ko-KR"/>
              </w:rPr>
              <w:t>10</w:t>
            </w:r>
            <w:r w:rsidRPr="0043331B">
              <w:rPr>
                <w:rFonts w:ascii="Arial" w:eastAsia="DengXian" w:hAnsi="Arial" w:hint="eastAsia"/>
                <w:sz w:val="18"/>
                <w:lang w:eastAsia="ko-KR"/>
              </w:rPr>
              <w:t>1</w:t>
            </w:r>
            <w:r w:rsidRPr="0043331B">
              <w:rPr>
                <w:rFonts w:ascii="Arial" w:eastAsia="DengXian" w:hAnsi="Arial"/>
                <w:sz w:val="18"/>
              </w:rPr>
              <w:t> </w:t>
            </w:r>
            <w:r w:rsidRPr="0043331B">
              <w:rPr>
                <w:rFonts w:ascii="Arial" w:eastAsia="DengXian" w:hAnsi="Arial" w:hint="eastAsia"/>
                <w:sz w:val="18"/>
                <w:lang w:eastAsia="ko-KR"/>
              </w:rPr>
              <w:t>[</w:t>
            </w:r>
            <w:ins w:id="165" w:author="24.578_CR0002R2_(Rel-18)_UAS_Ph2" w:date="2024-07-10T14:49:00Z">
              <w:r w:rsidR="00782E48">
                <w:rPr>
                  <w:rFonts w:ascii="Arial" w:eastAsia="DengXian" w:hAnsi="Arial"/>
                  <w:sz w:val="18"/>
                  <w:lang w:eastAsia="ko-KR"/>
                </w:rPr>
                <w:t>9</w:t>
              </w:r>
            </w:ins>
            <w:del w:id="166" w:author="24.578_CR0002R2_(Rel-18)_UAS_Ph2" w:date="2024-07-10T14:49:00Z">
              <w:r w:rsidRPr="0043331B" w:rsidDel="00782E48">
                <w:rPr>
                  <w:rFonts w:ascii="Arial" w:eastAsia="DengXian" w:hAnsi="Arial"/>
                  <w:sz w:val="18"/>
                  <w:lang w:eastAsia="ko-KR"/>
                </w:rPr>
                <w:delText>xx</w:delText>
              </w:r>
            </w:del>
            <w:r w:rsidRPr="0043331B">
              <w:rPr>
                <w:rFonts w:ascii="Arial" w:eastAsia="DengXian" w:hAnsi="Arial" w:hint="eastAsia"/>
                <w:sz w:val="18"/>
                <w:lang w:eastAsia="ko-KR"/>
              </w:rPr>
              <w:t>].</w:t>
            </w:r>
          </w:p>
        </w:tc>
      </w:tr>
      <w:tr w:rsidR="0043331B" w:rsidRPr="0043331B" w14:paraId="5E047F28" w14:textId="77777777" w:rsidTr="004954EA">
        <w:trPr>
          <w:cantSplit/>
          <w:jc w:val="center"/>
        </w:trPr>
        <w:tc>
          <w:tcPr>
            <w:tcW w:w="7094" w:type="dxa"/>
          </w:tcPr>
          <w:p w14:paraId="4F2F20A7" w14:textId="77777777" w:rsidR="0043331B" w:rsidRPr="0043331B" w:rsidRDefault="0043331B" w:rsidP="0043331B">
            <w:pPr>
              <w:keepNext/>
              <w:keepLines/>
              <w:spacing w:after="0"/>
              <w:rPr>
                <w:rFonts w:ascii="Arial" w:eastAsia="DengXian" w:hAnsi="Arial"/>
                <w:sz w:val="18"/>
                <w:highlight w:val="yellow"/>
              </w:rPr>
            </w:pPr>
            <w:bookmarkStart w:id="167" w:name="MCCQCTEMPBM_00000155"/>
          </w:p>
        </w:tc>
      </w:tr>
      <w:bookmarkEnd w:id="167"/>
    </w:tbl>
    <w:p w14:paraId="6D8F0F39"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50F91A89" w14:textId="77777777" w:rsidTr="004954EA">
        <w:trPr>
          <w:jc w:val="center"/>
        </w:trPr>
        <w:tc>
          <w:tcPr>
            <w:tcW w:w="708" w:type="dxa"/>
            <w:tcBorders>
              <w:bottom w:val="single" w:sz="4" w:space="0" w:color="auto"/>
            </w:tcBorders>
          </w:tcPr>
          <w:p w14:paraId="2447FAE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871AA9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BA942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7581B1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A13C2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230A589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EF601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1E96527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7E756C9" w14:textId="77777777" w:rsidR="0043331B" w:rsidRPr="0043331B" w:rsidRDefault="0043331B" w:rsidP="0043331B">
            <w:pPr>
              <w:keepNext/>
              <w:keepLines/>
              <w:spacing w:after="0"/>
              <w:rPr>
                <w:rFonts w:ascii="Arial" w:eastAsia="DengXian" w:hAnsi="Arial"/>
                <w:sz w:val="18"/>
              </w:rPr>
            </w:pPr>
          </w:p>
        </w:tc>
      </w:tr>
      <w:tr w:rsidR="0043331B" w:rsidRPr="0043331B" w14:paraId="27B0B98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7BD87A" w14:textId="77777777" w:rsidR="0043331B" w:rsidRPr="0043331B" w:rsidRDefault="0043331B" w:rsidP="0043331B">
            <w:pPr>
              <w:keepNext/>
              <w:keepLines/>
              <w:spacing w:after="0"/>
              <w:jc w:val="center"/>
              <w:rPr>
                <w:rFonts w:ascii="Arial" w:eastAsia="DengXian" w:hAnsi="Arial"/>
                <w:noProof/>
                <w:sz w:val="18"/>
                <w:lang w:val="en-US"/>
              </w:rPr>
            </w:pPr>
          </w:p>
          <w:p w14:paraId="4D2CB0F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services authorized for PPPR</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468CC1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o106</w:t>
            </w:r>
          </w:p>
          <w:p w14:paraId="20E17AB3" w14:textId="77777777" w:rsidR="0043331B" w:rsidRPr="0043331B" w:rsidRDefault="0043331B" w:rsidP="0043331B">
            <w:pPr>
              <w:keepNext/>
              <w:keepLines/>
              <w:spacing w:after="0"/>
              <w:rPr>
                <w:rFonts w:ascii="Arial" w:eastAsia="DengXian" w:hAnsi="Arial"/>
                <w:sz w:val="18"/>
              </w:rPr>
            </w:pPr>
          </w:p>
          <w:p w14:paraId="052CED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o106+1</w:t>
            </w:r>
          </w:p>
        </w:tc>
      </w:tr>
      <w:tr w:rsidR="0043331B" w:rsidRPr="0043331B" w14:paraId="6270EEF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CB13E4" w14:textId="77777777" w:rsidR="0043331B" w:rsidRPr="0043331B" w:rsidRDefault="0043331B" w:rsidP="0043331B">
            <w:pPr>
              <w:keepNext/>
              <w:keepLines/>
              <w:spacing w:after="0"/>
              <w:jc w:val="center"/>
              <w:rPr>
                <w:rFonts w:ascii="Arial" w:eastAsia="DengXian" w:hAnsi="Arial"/>
                <w:sz w:val="18"/>
              </w:rPr>
            </w:pPr>
          </w:p>
          <w:p w14:paraId="26C6D81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355D92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(o106+2)*</w:t>
            </w:r>
          </w:p>
          <w:p w14:paraId="61CBDFAC" w14:textId="77777777" w:rsidR="0043331B" w:rsidRPr="0043331B" w:rsidRDefault="0043331B" w:rsidP="0043331B">
            <w:pPr>
              <w:keepNext/>
              <w:keepLines/>
              <w:spacing w:after="0"/>
              <w:rPr>
                <w:rFonts w:ascii="Arial" w:eastAsia="DengXian" w:hAnsi="Arial"/>
                <w:sz w:val="18"/>
              </w:rPr>
            </w:pPr>
          </w:p>
          <w:p w14:paraId="6550A90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w:t>
            </w:r>
          </w:p>
        </w:tc>
      </w:tr>
      <w:tr w:rsidR="0043331B" w:rsidRPr="0043331B" w14:paraId="491B867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8D7FBC" w14:textId="77777777" w:rsidR="0043331B" w:rsidRPr="0043331B" w:rsidRDefault="0043331B" w:rsidP="0043331B">
            <w:pPr>
              <w:keepNext/>
              <w:keepLines/>
              <w:spacing w:after="0"/>
              <w:jc w:val="center"/>
              <w:rPr>
                <w:rFonts w:ascii="Arial" w:eastAsia="DengXian" w:hAnsi="Arial"/>
                <w:sz w:val="18"/>
              </w:rPr>
            </w:pPr>
          </w:p>
          <w:p w14:paraId="4C6A13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1C7FFA8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(o36+1)*</w:t>
            </w:r>
          </w:p>
          <w:p w14:paraId="74B9F9BB" w14:textId="77777777" w:rsidR="0043331B" w:rsidRPr="0043331B" w:rsidRDefault="0043331B" w:rsidP="0043331B">
            <w:pPr>
              <w:keepNext/>
              <w:keepLines/>
              <w:spacing w:after="0"/>
              <w:rPr>
                <w:rFonts w:ascii="Arial" w:eastAsia="DengXian" w:hAnsi="Arial"/>
                <w:sz w:val="18"/>
              </w:rPr>
            </w:pPr>
          </w:p>
          <w:p w14:paraId="1DAE771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o37*</w:t>
            </w:r>
          </w:p>
        </w:tc>
      </w:tr>
      <w:tr w:rsidR="0043331B" w:rsidRPr="0043331B" w14:paraId="73865A9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019C21" w14:textId="77777777" w:rsidR="0043331B" w:rsidRPr="0043331B" w:rsidRDefault="0043331B" w:rsidP="0043331B">
            <w:pPr>
              <w:keepNext/>
              <w:keepLines/>
              <w:spacing w:after="0"/>
              <w:jc w:val="center"/>
              <w:rPr>
                <w:rFonts w:ascii="Arial" w:eastAsia="DengXian" w:hAnsi="Arial"/>
                <w:sz w:val="18"/>
              </w:rPr>
            </w:pPr>
          </w:p>
          <w:p w14:paraId="18CF7A3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6A90CD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(o37+1)*</w:t>
            </w:r>
          </w:p>
          <w:p w14:paraId="502A62D4" w14:textId="77777777" w:rsidR="0043331B" w:rsidRPr="0043331B" w:rsidRDefault="0043331B" w:rsidP="0043331B">
            <w:pPr>
              <w:keepNext/>
              <w:keepLines/>
              <w:spacing w:after="0"/>
              <w:rPr>
                <w:rFonts w:ascii="Arial" w:eastAsia="DengXian" w:hAnsi="Arial"/>
                <w:sz w:val="18"/>
              </w:rPr>
            </w:pPr>
          </w:p>
          <w:p w14:paraId="051E393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o38*</w:t>
            </w:r>
          </w:p>
        </w:tc>
      </w:tr>
      <w:tr w:rsidR="0043331B" w:rsidRPr="0043331B" w14:paraId="1E067BB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4DF148" w14:textId="77777777" w:rsidR="0043331B" w:rsidRPr="0043331B" w:rsidRDefault="0043331B" w:rsidP="0043331B">
            <w:pPr>
              <w:keepNext/>
              <w:keepLines/>
              <w:spacing w:after="0"/>
              <w:jc w:val="center"/>
              <w:rPr>
                <w:rFonts w:ascii="Arial" w:eastAsia="DengXian" w:hAnsi="Arial"/>
                <w:sz w:val="18"/>
              </w:rPr>
            </w:pPr>
          </w:p>
          <w:p w14:paraId="3D2E010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8EACB1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(o38+1)*</w:t>
            </w:r>
          </w:p>
          <w:p w14:paraId="527D8E10" w14:textId="77777777" w:rsidR="0043331B" w:rsidRPr="0043331B" w:rsidRDefault="0043331B" w:rsidP="0043331B">
            <w:pPr>
              <w:keepNext/>
              <w:keepLines/>
              <w:spacing w:after="0"/>
              <w:rPr>
                <w:rFonts w:ascii="Arial" w:eastAsia="DengXian" w:hAnsi="Arial"/>
                <w:sz w:val="18"/>
              </w:rPr>
            </w:pPr>
          </w:p>
          <w:p w14:paraId="35BFE6D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o29*</w:t>
            </w:r>
          </w:p>
        </w:tc>
      </w:tr>
    </w:tbl>
    <w:p w14:paraId="79C550F4"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3.2.30: </w:t>
      </w:r>
      <w:r w:rsidRPr="0043331B">
        <w:rPr>
          <w:rFonts w:eastAsia="DengXian"/>
          <w:noProof/>
          <w:lang w:val="en-US"/>
        </w:rPr>
        <w:t>A2X services authorized for PPPR</w:t>
      </w:r>
    </w:p>
    <w:p w14:paraId="21BF9E4C"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3.2.30: </w:t>
      </w:r>
      <w:r w:rsidRPr="0043331B">
        <w:rPr>
          <w:rFonts w:eastAsia="DengXian"/>
          <w:noProof/>
          <w:lang w:val="en-US"/>
        </w:rPr>
        <w:t>A2X services authorized for 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4BFE2D0" w14:textId="77777777" w:rsidTr="004954EA">
        <w:trPr>
          <w:cantSplit/>
          <w:jc w:val="center"/>
        </w:trPr>
        <w:tc>
          <w:tcPr>
            <w:tcW w:w="7094" w:type="dxa"/>
          </w:tcPr>
          <w:p w14:paraId="4F28949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authorized for PPPR:</w:t>
            </w:r>
          </w:p>
          <w:p w14:paraId="62DA1E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services authorized for PPPR</w:t>
            </w:r>
            <w:r w:rsidRPr="0043331B">
              <w:rPr>
                <w:rFonts w:ascii="Arial" w:eastAsia="DengXian" w:hAnsi="Arial"/>
                <w:sz w:val="18"/>
              </w:rPr>
              <w:t xml:space="preserve"> field is coded according to figure 5.3.2.31 and table 5.3.2.31.</w:t>
            </w:r>
          </w:p>
        </w:tc>
      </w:tr>
      <w:tr w:rsidR="0043331B" w:rsidRPr="0043331B" w14:paraId="69BE7185" w14:textId="77777777" w:rsidTr="004954EA">
        <w:trPr>
          <w:cantSplit/>
          <w:jc w:val="center"/>
        </w:trPr>
        <w:tc>
          <w:tcPr>
            <w:tcW w:w="7094" w:type="dxa"/>
          </w:tcPr>
          <w:p w14:paraId="306D3CB3" w14:textId="77777777" w:rsidR="0043331B" w:rsidRPr="0043331B" w:rsidRDefault="0043331B" w:rsidP="0043331B">
            <w:pPr>
              <w:keepNext/>
              <w:keepLines/>
              <w:spacing w:after="0"/>
              <w:rPr>
                <w:rFonts w:ascii="Arial" w:eastAsia="DengXian" w:hAnsi="Arial"/>
                <w:noProof/>
                <w:sz w:val="18"/>
              </w:rPr>
            </w:pPr>
            <w:bookmarkStart w:id="168" w:name="MCCQCTEMPBM_00000156"/>
          </w:p>
        </w:tc>
      </w:tr>
      <w:bookmarkEnd w:id="168"/>
    </w:tbl>
    <w:p w14:paraId="4A15FAFE"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C98D86E" w14:textId="77777777" w:rsidTr="004954EA">
        <w:trPr>
          <w:jc w:val="center"/>
        </w:trPr>
        <w:tc>
          <w:tcPr>
            <w:tcW w:w="708" w:type="dxa"/>
            <w:tcBorders>
              <w:bottom w:val="single" w:sz="4" w:space="0" w:color="auto"/>
            </w:tcBorders>
          </w:tcPr>
          <w:p w14:paraId="484ACFE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91654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8A3DBC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713345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70886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D22D1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BBA70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A69BA0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51187F0" w14:textId="77777777" w:rsidR="0043331B" w:rsidRPr="0043331B" w:rsidRDefault="0043331B" w:rsidP="0043331B">
            <w:pPr>
              <w:keepNext/>
              <w:keepLines/>
              <w:spacing w:after="0"/>
              <w:rPr>
                <w:rFonts w:ascii="Arial" w:eastAsia="DengXian" w:hAnsi="Arial"/>
                <w:sz w:val="18"/>
              </w:rPr>
            </w:pPr>
          </w:p>
        </w:tc>
      </w:tr>
      <w:tr w:rsidR="0043331B" w:rsidRPr="0043331B" w14:paraId="29452D8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B3D06D" w14:textId="77777777" w:rsidR="0043331B" w:rsidRPr="0043331B" w:rsidRDefault="0043331B" w:rsidP="0043331B">
            <w:pPr>
              <w:keepNext/>
              <w:keepLines/>
              <w:spacing w:after="0"/>
              <w:jc w:val="center"/>
              <w:rPr>
                <w:rFonts w:ascii="Arial" w:eastAsia="DengXian" w:hAnsi="Arial"/>
                <w:sz w:val="18"/>
              </w:rPr>
            </w:pPr>
          </w:p>
          <w:p w14:paraId="734F9E9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5084F60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o36+1</w:t>
            </w:r>
          </w:p>
          <w:p w14:paraId="17DE5FB4" w14:textId="77777777" w:rsidR="0043331B" w:rsidRPr="0043331B" w:rsidRDefault="0043331B" w:rsidP="0043331B">
            <w:pPr>
              <w:keepNext/>
              <w:keepLines/>
              <w:spacing w:after="0"/>
              <w:rPr>
                <w:rFonts w:ascii="Arial" w:eastAsia="DengXian" w:hAnsi="Arial"/>
                <w:sz w:val="18"/>
              </w:rPr>
            </w:pPr>
          </w:p>
          <w:p w14:paraId="490A3F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o36+2</w:t>
            </w:r>
          </w:p>
        </w:tc>
      </w:tr>
      <w:tr w:rsidR="0043331B" w:rsidRPr="0043331B" w14:paraId="03B5D71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EFF6AB" w14:textId="77777777" w:rsidR="0043331B" w:rsidRPr="0043331B" w:rsidRDefault="0043331B" w:rsidP="0043331B">
            <w:pPr>
              <w:keepNext/>
              <w:keepLines/>
              <w:spacing w:after="0"/>
              <w:jc w:val="center"/>
              <w:rPr>
                <w:rFonts w:ascii="Arial" w:eastAsia="DengXian" w:hAnsi="Arial"/>
                <w:sz w:val="18"/>
              </w:rPr>
            </w:pPr>
          </w:p>
          <w:p w14:paraId="59D6F6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26BC954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o36+3</w:t>
            </w:r>
          </w:p>
          <w:p w14:paraId="2BB77E6A" w14:textId="77777777" w:rsidR="0043331B" w:rsidRPr="0043331B" w:rsidRDefault="0043331B" w:rsidP="0043331B">
            <w:pPr>
              <w:keepNext/>
              <w:keepLines/>
              <w:spacing w:after="0"/>
              <w:rPr>
                <w:rFonts w:ascii="Arial" w:eastAsia="DengXian" w:hAnsi="Arial"/>
                <w:sz w:val="18"/>
              </w:rPr>
            </w:pPr>
          </w:p>
          <w:p w14:paraId="397976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o37-1</w:t>
            </w:r>
          </w:p>
        </w:tc>
      </w:tr>
      <w:tr w:rsidR="0043331B" w:rsidRPr="0043331B" w14:paraId="01BED853"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2092D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5263E49"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730674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6F74385"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6E623A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5F28B72"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4DC5CB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4DDE38D"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F6F507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C6FDB6B"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2127" w:type="dxa"/>
            <w:gridSpan w:val="3"/>
            <w:tcBorders>
              <w:top w:val="single" w:sz="6" w:space="0" w:color="auto"/>
              <w:left w:val="single" w:sz="6" w:space="0" w:color="auto"/>
              <w:bottom w:val="single" w:sz="6" w:space="0" w:color="auto"/>
              <w:right w:val="single" w:sz="6" w:space="0" w:color="auto"/>
            </w:tcBorders>
          </w:tcPr>
          <w:p w14:paraId="6A419C6B"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PPPR</w:t>
            </w:r>
          </w:p>
        </w:tc>
        <w:tc>
          <w:tcPr>
            <w:tcW w:w="1416" w:type="dxa"/>
            <w:tcBorders>
              <w:top w:val="nil"/>
              <w:left w:val="single" w:sz="6" w:space="0" w:color="auto"/>
              <w:bottom w:val="nil"/>
              <w:right w:val="nil"/>
            </w:tcBorders>
          </w:tcPr>
          <w:p w14:paraId="721A9B25"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o37</w:t>
            </w:r>
          </w:p>
        </w:tc>
      </w:tr>
    </w:tbl>
    <w:p w14:paraId="117DA1A0"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3.2.31: </w:t>
      </w:r>
      <w:r w:rsidRPr="0043331B">
        <w:rPr>
          <w:rFonts w:eastAsia="DengXian"/>
          <w:noProof/>
          <w:lang w:val="en-US"/>
        </w:rPr>
        <w:t>A2X service authorized for PPPR</w:t>
      </w:r>
    </w:p>
    <w:p w14:paraId="1BAE36D2" w14:textId="77777777" w:rsidR="0043331B" w:rsidRPr="0043331B" w:rsidRDefault="0043331B" w:rsidP="005E389F">
      <w:pPr>
        <w:pStyle w:val="TH"/>
        <w:rPr>
          <w:rFonts w:eastAsia="DengXian"/>
        </w:rPr>
      </w:pPr>
      <w:r w:rsidRPr="0043331B">
        <w:rPr>
          <w:rFonts w:eastAsia="DengXian"/>
        </w:rPr>
        <w:lastRenderedPageBreak/>
        <w:t>Table 5</w:t>
      </w:r>
      <w:r w:rsidRPr="0043331B">
        <w:rPr>
          <w:rFonts w:eastAsia="DengXian" w:hint="eastAsia"/>
        </w:rPr>
        <w:t>.</w:t>
      </w:r>
      <w:r w:rsidRPr="0043331B">
        <w:rPr>
          <w:rFonts w:eastAsia="DengXian"/>
        </w:rPr>
        <w:t xml:space="preserve">3.2.31: </w:t>
      </w:r>
      <w:r w:rsidRPr="0043331B">
        <w:rPr>
          <w:rFonts w:eastAsia="DengXian"/>
          <w:noProof/>
          <w:lang w:val="en-US"/>
        </w:rPr>
        <w:t>A2X service authorized for 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1ED26E18" w14:textId="77777777" w:rsidTr="004954EA">
        <w:trPr>
          <w:cantSplit/>
          <w:jc w:val="center"/>
        </w:trPr>
        <w:tc>
          <w:tcPr>
            <w:tcW w:w="7094" w:type="dxa"/>
          </w:tcPr>
          <w:p w14:paraId="0579C98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C35964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7F8D5D9A" w14:textId="77777777" w:rsidTr="004954EA">
        <w:trPr>
          <w:cantSplit/>
          <w:jc w:val="center"/>
        </w:trPr>
        <w:tc>
          <w:tcPr>
            <w:tcW w:w="7094" w:type="dxa"/>
          </w:tcPr>
          <w:p w14:paraId="09D65BD3" w14:textId="77777777" w:rsidR="0043331B" w:rsidRPr="0043331B" w:rsidRDefault="0043331B" w:rsidP="0043331B">
            <w:pPr>
              <w:keepNext/>
              <w:keepLines/>
              <w:spacing w:after="0"/>
              <w:rPr>
                <w:rFonts w:ascii="Arial" w:eastAsia="DengXian" w:hAnsi="Arial"/>
                <w:noProof/>
                <w:sz w:val="18"/>
                <w:lang w:val="en-US"/>
              </w:rPr>
            </w:pPr>
            <w:bookmarkStart w:id="169" w:name="MCCQCTEMPBM_00000157"/>
          </w:p>
        </w:tc>
      </w:tr>
      <w:bookmarkEnd w:id="169"/>
      <w:tr w:rsidR="0043331B" w:rsidRPr="0043331B" w14:paraId="2786B54C" w14:textId="77777777" w:rsidTr="004954EA">
        <w:trPr>
          <w:cantSplit/>
          <w:jc w:val="center"/>
        </w:trPr>
        <w:tc>
          <w:tcPr>
            <w:tcW w:w="7094" w:type="dxa"/>
          </w:tcPr>
          <w:p w14:paraId="6D4CE6B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ProSe per-packet reliability (</w:t>
            </w:r>
            <w:r w:rsidRPr="0043331B">
              <w:rPr>
                <w:rFonts w:ascii="Arial" w:eastAsia="DengXian" w:hAnsi="Arial"/>
                <w:noProof/>
                <w:sz w:val="18"/>
                <w:lang w:val="en-US"/>
              </w:rPr>
              <w:t>PPPR):</w:t>
            </w:r>
          </w:p>
          <w:p w14:paraId="3A3CBC00"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noProof/>
                <w:sz w:val="18"/>
                <w:lang w:val="en-US"/>
              </w:rPr>
              <w:t xml:space="preserve">The PPPR field is a </w:t>
            </w:r>
            <w:r w:rsidRPr="0043331B">
              <w:rPr>
                <w:rFonts w:ascii="Arial" w:eastAsia="DengXian" w:hAnsi="Arial"/>
                <w:sz w:val="18"/>
              </w:rPr>
              <w:t>ProSe per-packet reliability value</w:t>
            </w:r>
            <w:r w:rsidRPr="0043331B">
              <w:rPr>
                <w:rFonts w:ascii="Arial" w:eastAsia="DengXian" w:hAnsi="Arial"/>
                <w:sz w:val="18"/>
                <w:lang w:eastAsia="ko-KR"/>
              </w:rPr>
              <w:t>.</w:t>
            </w:r>
          </w:p>
          <w:p w14:paraId="47050FA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2836A10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3 2 1</w:t>
            </w:r>
          </w:p>
          <w:p w14:paraId="52CD8E0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w:t>
            </w:r>
            <w:r w:rsidRPr="0043331B">
              <w:rPr>
                <w:rFonts w:ascii="Arial" w:eastAsia="DengXian" w:hAnsi="Arial"/>
                <w:sz w:val="18"/>
              </w:rPr>
              <w:tab/>
              <w:t>PPPR value 1</w:t>
            </w:r>
          </w:p>
          <w:p w14:paraId="32CF34C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0 0 1</w:t>
            </w:r>
            <w:r w:rsidRPr="0043331B">
              <w:rPr>
                <w:rFonts w:ascii="Arial" w:eastAsia="DengXian" w:hAnsi="Arial"/>
                <w:sz w:val="18"/>
              </w:rPr>
              <w:tab/>
              <w:t>PPPR value 2</w:t>
            </w:r>
          </w:p>
          <w:p w14:paraId="5228AF0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0 1 0</w:t>
            </w:r>
            <w:r w:rsidRPr="0043331B">
              <w:rPr>
                <w:rFonts w:ascii="Arial" w:eastAsia="DengXian" w:hAnsi="Arial"/>
                <w:sz w:val="18"/>
              </w:rPr>
              <w:tab/>
              <w:t>PPPR value 3</w:t>
            </w:r>
          </w:p>
          <w:p w14:paraId="7DCE84B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0 1 1</w:t>
            </w:r>
            <w:r w:rsidRPr="0043331B">
              <w:rPr>
                <w:rFonts w:ascii="Arial" w:eastAsia="DengXian" w:hAnsi="Arial"/>
                <w:sz w:val="18"/>
              </w:rPr>
              <w:tab/>
              <w:t>PPPR value 4</w:t>
            </w:r>
          </w:p>
          <w:p w14:paraId="76C73C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1 0 0</w:t>
            </w:r>
            <w:r w:rsidRPr="0043331B">
              <w:rPr>
                <w:rFonts w:ascii="Arial" w:eastAsia="DengXian" w:hAnsi="Arial"/>
                <w:sz w:val="18"/>
              </w:rPr>
              <w:tab/>
              <w:t>PPPR value 5</w:t>
            </w:r>
          </w:p>
          <w:p w14:paraId="5469AFE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1 0 1</w:t>
            </w:r>
            <w:r w:rsidRPr="0043331B">
              <w:rPr>
                <w:rFonts w:ascii="Arial" w:eastAsia="DengXian" w:hAnsi="Arial"/>
                <w:sz w:val="18"/>
              </w:rPr>
              <w:tab/>
              <w:t>PPPR value 6</w:t>
            </w:r>
          </w:p>
          <w:p w14:paraId="758D246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1 1 0</w:t>
            </w:r>
            <w:r w:rsidRPr="0043331B">
              <w:rPr>
                <w:rFonts w:ascii="Arial" w:eastAsia="DengXian" w:hAnsi="Arial"/>
                <w:sz w:val="18"/>
              </w:rPr>
              <w:tab/>
              <w:t>PPPR value 7</w:t>
            </w:r>
          </w:p>
          <w:p w14:paraId="42BB53B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1 1 1</w:t>
            </w:r>
            <w:r w:rsidRPr="0043331B">
              <w:rPr>
                <w:rFonts w:ascii="Arial" w:eastAsia="DengXian" w:hAnsi="Arial"/>
                <w:sz w:val="18"/>
              </w:rPr>
              <w:tab/>
              <w:t>PPPR value 8</w:t>
            </w:r>
          </w:p>
        </w:tc>
      </w:tr>
      <w:tr w:rsidR="0043331B" w:rsidRPr="0043331B" w14:paraId="118508CB" w14:textId="77777777" w:rsidTr="004954EA">
        <w:trPr>
          <w:cantSplit/>
          <w:jc w:val="center"/>
        </w:trPr>
        <w:tc>
          <w:tcPr>
            <w:tcW w:w="7094" w:type="dxa"/>
          </w:tcPr>
          <w:p w14:paraId="75E5F215" w14:textId="77777777" w:rsidR="0043331B" w:rsidRPr="0043331B" w:rsidRDefault="0043331B" w:rsidP="0043331B">
            <w:pPr>
              <w:keepNext/>
              <w:keepLines/>
              <w:spacing w:after="0"/>
              <w:rPr>
                <w:rFonts w:ascii="Arial" w:eastAsia="DengXian" w:hAnsi="Arial"/>
                <w:sz w:val="18"/>
                <w:highlight w:val="yellow"/>
              </w:rPr>
            </w:pPr>
            <w:bookmarkStart w:id="170" w:name="MCCQCTEMPBM_00000158"/>
          </w:p>
        </w:tc>
      </w:tr>
      <w:bookmarkEnd w:id="170"/>
      <w:tr w:rsidR="0043331B" w:rsidRPr="0043331B" w14:paraId="4F113A43" w14:textId="77777777" w:rsidTr="004954EA">
        <w:trPr>
          <w:cantSplit/>
          <w:jc w:val="center"/>
        </w:trPr>
        <w:tc>
          <w:tcPr>
            <w:tcW w:w="7094" w:type="dxa"/>
          </w:tcPr>
          <w:p w14:paraId="37AEFC48"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 xml:space="preserve">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5.3.2.31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68B22A1B" w14:textId="77777777" w:rsidTr="004954EA">
        <w:trPr>
          <w:cantSplit/>
          <w:jc w:val="center"/>
        </w:trPr>
        <w:tc>
          <w:tcPr>
            <w:tcW w:w="7094" w:type="dxa"/>
          </w:tcPr>
          <w:p w14:paraId="62F4E997" w14:textId="77777777" w:rsidR="0043331B" w:rsidRPr="0043331B" w:rsidRDefault="0043331B" w:rsidP="0043331B">
            <w:pPr>
              <w:keepNext/>
              <w:keepLines/>
              <w:spacing w:after="0"/>
              <w:rPr>
                <w:rFonts w:ascii="Arial" w:eastAsia="DengXian" w:hAnsi="Arial"/>
                <w:sz w:val="18"/>
                <w:highlight w:val="yellow"/>
              </w:rPr>
            </w:pPr>
            <w:bookmarkStart w:id="171" w:name="MCCQCTEMPBM_00000159"/>
          </w:p>
        </w:tc>
      </w:tr>
      <w:bookmarkEnd w:id="171"/>
    </w:tbl>
    <w:p w14:paraId="16064F5D"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9AA652E" w14:textId="77777777" w:rsidTr="004954EA">
        <w:trPr>
          <w:jc w:val="center"/>
        </w:trPr>
        <w:tc>
          <w:tcPr>
            <w:tcW w:w="708" w:type="dxa"/>
            <w:tcBorders>
              <w:bottom w:val="single" w:sz="4" w:space="0" w:color="auto"/>
            </w:tcBorders>
          </w:tcPr>
          <w:p w14:paraId="0B1F587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4C90764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5D15BD4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60C58C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2B7161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04D7995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E21A9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4C6784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A5994B3" w14:textId="77777777" w:rsidR="0043331B" w:rsidRPr="0043331B" w:rsidRDefault="0043331B" w:rsidP="0043331B">
            <w:pPr>
              <w:keepNext/>
              <w:keepLines/>
              <w:spacing w:after="0"/>
              <w:rPr>
                <w:rFonts w:ascii="Arial" w:eastAsia="DengXian" w:hAnsi="Arial"/>
                <w:sz w:val="18"/>
              </w:rPr>
            </w:pPr>
          </w:p>
        </w:tc>
      </w:tr>
      <w:tr w:rsidR="0043331B" w:rsidRPr="0043331B" w14:paraId="33E035C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F85A7F" w14:textId="77777777" w:rsidR="0043331B" w:rsidRPr="0043331B" w:rsidRDefault="0043331B" w:rsidP="0043331B">
            <w:pPr>
              <w:keepNext/>
              <w:keepLines/>
              <w:spacing w:after="0"/>
              <w:jc w:val="center"/>
              <w:rPr>
                <w:rFonts w:ascii="Arial" w:eastAsia="DengXian" w:hAnsi="Arial"/>
                <w:sz w:val="18"/>
              </w:rPr>
            </w:pPr>
          </w:p>
          <w:p w14:paraId="2AB48A3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communication over PC5 in NR-PC5 contents</w:t>
            </w:r>
          </w:p>
        </w:tc>
        <w:tc>
          <w:tcPr>
            <w:tcW w:w="1416" w:type="dxa"/>
            <w:tcBorders>
              <w:top w:val="nil"/>
              <w:left w:val="single" w:sz="6" w:space="0" w:color="auto"/>
              <w:bottom w:val="nil"/>
              <w:right w:val="nil"/>
            </w:tcBorders>
          </w:tcPr>
          <w:p w14:paraId="6B28004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w:t>
            </w:r>
          </w:p>
          <w:p w14:paraId="78A08860" w14:textId="77777777" w:rsidR="0043331B" w:rsidRPr="0043331B" w:rsidRDefault="0043331B" w:rsidP="0043331B">
            <w:pPr>
              <w:keepNext/>
              <w:keepLines/>
              <w:spacing w:after="0"/>
              <w:rPr>
                <w:rFonts w:ascii="Arial" w:eastAsia="DengXian" w:hAnsi="Arial"/>
                <w:sz w:val="18"/>
              </w:rPr>
            </w:pPr>
          </w:p>
          <w:p w14:paraId="419CB53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r w:rsidR="0043331B" w:rsidRPr="0043331B" w14:paraId="098BD7A5"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B7BDB6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DDL2IBI</w:t>
            </w:r>
          </w:p>
        </w:tc>
        <w:tc>
          <w:tcPr>
            <w:tcW w:w="709" w:type="dxa"/>
            <w:tcBorders>
              <w:top w:val="single" w:sz="6" w:space="0" w:color="auto"/>
              <w:left w:val="single" w:sz="6" w:space="0" w:color="auto"/>
              <w:bottom w:val="single" w:sz="6" w:space="0" w:color="auto"/>
              <w:right w:val="single" w:sz="6" w:space="0" w:color="auto"/>
            </w:tcBorders>
          </w:tcPr>
          <w:p w14:paraId="199BC1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ASINFMRI</w:t>
            </w:r>
          </w:p>
        </w:tc>
        <w:tc>
          <w:tcPr>
            <w:tcW w:w="709" w:type="dxa"/>
            <w:tcBorders>
              <w:top w:val="single" w:sz="6" w:space="0" w:color="auto"/>
              <w:left w:val="single" w:sz="6" w:space="0" w:color="auto"/>
              <w:bottom w:val="single" w:sz="6" w:space="0" w:color="auto"/>
              <w:right w:val="single" w:sz="6" w:space="0" w:color="auto"/>
            </w:tcBorders>
          </w:tcPr>
          <w:p w14:paraId="0761CE7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PDBUI</w:t>
            </w:r>
          </w:p>
        </w:tc>
        <w:tc>
          <w:tcPr>
            <w:tcW w:w="709" w:type="dxa"/>
            <w:tcBorders>
              <w:top w:val="single" w:sz="6" w:space="0" w:color="auto"/>
              <w:left w:val="single" w:sz="6" w:space="0" w:color="auto"/>
              <w:bottom w:val="single" w:sz="6" w:space="0" w:color="auto"/>
              <w:right w:val="single" w:sz="6" w:space="0" w:color="auto"/>
            </w:tcBorders>
          </w:tcPr>
          <w:p w14:paraId="4E3B2D3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F4233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9AB84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40CEB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EC5086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7E0D8B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7E701C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43B2D1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D3CCAD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03EF9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6" w:type="dxa"/>
            <w:tcBorders>
              <w:top w:val="nil"/>
              <w:left w:val="single" w:sz="6" w:space="0" w:color="auto"/>
              <w:bottom w:val="nil"/>
              <w:right w:val="nil"/>
            </w:tcBorders>
          </w:tcPr>
          <w:p w14:paraId="0AFDD5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o5+3</w:t>
            </w:r>
          </w:p>
          <w:p w14:paraId="46FD96B7" w14:textId="77777777" w:rsidR="0043331B" w:rsidRPr="0043331B" w:rsidRDefault="0043331B" w:rsidP="0043331B">
            <w:pPr>
              <w:keepNext/>
              <w:keepLines/>
              <w:spacing w:after="0"/>
              <w:rPr>
                <w:rFonts w:ascii="Arial" w:eastAsia="DengXian" w:hAnsi="Arial"/>
                <w:sz w:val="18"/>
              </w:rPr>
            </w:pPr>
          </w:p>
        </w:tc>
      </w:tr>
      <w:tr w:rsidR="0043331B" w:rsidRPr="0043331B" w14:paraId="40F68AF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DC9215" w14:textId="77777777" w:rsidR="0043331B" w:rsidRPr="0043331B" w:rsidRDefault="0043331B" w:rsidP="0043331B">
            <w:pPr>
              <w:keepNext/>
              <w:keepLines/>
              <w:spacing w:after="0"/>
              <w:jc w:val="center"/>
              <w:rPr>
                <w:rFonts w:ascii="Arial" w:eastAsia="DengXian" w:hAnsi="Arial"/>
                <w:noProof/>
                <w:sz w:val="18"/>
                <w:lang w:val="en-US"/>
              </w:rPr>
            </w:pPr>
          </w:p>
          <w:p w14:paraId="2CDD11DD" w14:textId="77777777" w:rsidR="0043331B" w:rsidRPr="0043331B" w:rsidRDefault="0043331B" w:rsidP="0043331B">
            <w:pPr>
              <w:keepNext/>
              <w:keepLines/>
              <w:spacing w:after="0"/>
              <w:jc w:val="center"/>
              <w:rPr>
                <w:rFonts w:ascii="Arial" w:eastAsia="DengXian" w:hAnsi="Arial"/>
                <w:noProof/>
                <w:sz w:val="18"/>
                <w:lang w:val="en-US" w:eastAsia="ko-KR"/>
              </w:rPr>
            </w:pPr>
            <w:r w:rsidRPr="0043331B">
              <w:rPr>
                <w:rFonts w:ascii="Arial" w:eastAsia="DengXian" w:hAnsi="Arial"/>
                <w:noProof/>
                <w:sz w:val="18"/>
                <w:lang w:val="en-US"/>
              </w:rPr>
              <w:t>A2X service identifier to A2X NR frequency mapping rules</w:t>
            </w:r>
          </w:p>
        </w:tc>
        <w:tc>
          <w:tcPr>
            <w:tcW w:w="1416" w:type="dxa"/>
            <w:tcBorders>
              <w:top w:val="nil"/>
              <w:left w:val="single" w:sz="6" w:space="0" w:color="auto"/>
              <w:bottom w:val="nil"/>
              <w:right w:val="nil"/>
            </w:tcBorders>
          </w:tcPr>
          <w:p w14:paraId="380303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w:t>
            </w:r>
          </w:p>
          <w:p w14:paraId="66B4E7D8" w14:textId="77777777" w:rsidR="0043331B" w:rsidRPr="0043331B" w:rsidRDefault="0043331B" w:rsidP="0043331B">
            <w:pPr>
              <w:keepNext/>
              <w:keepLines/>
              <w:spacing w:after="0"/>
              <w:rPr>
                <w:rFonts w:ascii="Arial" w:eastAsia="DengXian" w:hAnsi="Arial"/>
                <w:sz w:val="18"/>
              </w:rPr>
            </w:pPr>
          </w:p>
          <w:p w14:paraId="452F41A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o45*</w:t>
            </w:r>
          </w:p>
        </w:tc>
      </w:tr>
      <w:tr w:rsidR="0043331B" w:rsidRPr="0043331B" w14:paraId="18E92D3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3F1E9F" w14:textId="77777777" w:rsidR="0043331B" w:rsidRPr="0043331B" w:rsidRDefault="0043331B" w:rsidP="0043331B">
            <w:pPr>
              <w:keepNext/>
              <w:keepLines/>
              <w:spacing w:after="0"/>
              <w:jc w:val="center"/>
              <w:rPr>
                <w:rFonts w:ascii="Arial" w:eastAsia="DengXian" w:hAnsi="Arial"/>
                <w:sz w:val="18"/>
              </w:rPr>
            </w:pPr>
          </w:p>
          <w:p w14:paraId="098686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rules</w:t>
            </w:r>
          </w:p>
        </w:tc>
        <w:tc>
          <w:tcPr>
            <w:tcW w:w="1416" w:type="dxa"/>
            <w:tcBorders>
              <w:top w:val="nil"/>
              <w:left w:val="single" w:sz="6" w:space="0" w:color="auto"/>
              <w:bottom w:val="nil"/>
              <w:right w:val="nil"/>
            </w:tcBorders>
          </w:tcPr>
          <w:p w14:paraId="08D9A3A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w:t>
            </w:r>
          </w:p>
          <w:p w14:paraId="2067824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3DFCA984" w14:textId="77777777" w:rsidR="0043331B" w:rsidRPr="0043331B" w:rsidRDefault="0043331B" w:rsidP="0043331B">
            <w:pPr>
              <w:keepNext/>
              <w:keepLines/>
              <w:spacing w:after="0"/>
              <w:rPr>
                <w:rFonts w:ascii="Arial" w:eastAsia="DengXian" w:hAnsi="Arial"/>
                <w:sz w:val="18"/>
              </w:rPr>
            </w:pPr>
          </w:p>
          <w:p w14:paraId="210005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w:t>
            </w:r>
          </w:p>
        </w:tc>
      </w:tr>
      <w:tr w:rsidR="0043331B" w:rsidRPr="0043331B" w14:paraId="4CF735E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78F6CB" w14:textId="77777777" w:rsidR="0043331B" w:rsidRPr="0043331B" w:rsidRDefault="0043331B" w:rsidP="0043331B">
            <w:pPr>
              <w:keepNext/>
              <w:keepLines/>
              <w:spacing w:after="0"/>
              <w:jc w:val="center"/>
              <w:rPr>
                <w:rFonts w:ascii="Arial" w:eastAsia="DengXian" w:hAnsi="Arial"/>
                <w:sz w:val="18"/>
              </w:rPr>
            </w:pPr>
          </w:p>
          <w:p w14:paraId="6FA092B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rules</w:t>
            </w:r>
          </w:p>
        </w:tc>
        <w:tc>
          <w:tcPr>
            <w:tcW w:w="1416" w:type="dxa"/>
            <w:tcBorders>
              <w:top w:val="nil"/>
              <w:left w:val="single" w:sz="6" w:space="0" w:color="auto"/>
              <w:bottom w:val="nil"/>
              <w:right w:val="nil"/>
            </w:tcBorders>
          </w:tcPr>
          <w:p w14:paraId="7E29C04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o46+1</w:t>
            </w:r>
          </w:p>
          <w:p w14:paraId="22C1AA53" w14:textId="77777777" w:rsidR="0043331B" w:rsidRPr="0043331B" w:rsidRDefault="0043331B" w:rsidP="0043331B">
            <w:pPr>
              <w:keepNext/>
              <w:keepLines/>
              <w:spacing w:after="0"/>
              <w:rPr>
                <w:rFonts w:ascii="Arial" w:eastAsia="DengXian" w:hAnsi="Arial"/>
                <w:sz w:val="18"/>
              </w:rPr>
            </w:pPr>
          </w:p>
          <w:p w14:paraId="7AAFFF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w:t>
            </w:r>
          </w:p>
        </w:tc>
      </w:tr>
      <w:tr w:rsidR="0043331B" w:rsidRPr="0043331B" w14:paraId="596F879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DB7B04" w14:textId="77777777" w:rsidR="0043331B" w:rsidRPr="0043331B" w:rsidRDefault="0043331B" w:rsidP="0043331B">
            <w:pPr>
              <w:keepNext/>
              <w:keepLines/>
              <w:spacing w:after="0"/>
              <w:jc w:val="center"/>
              <w:rPr>
                <w:rFonts w:ascii="Arial" w:eastAsia="DengXian" w:hAnsi="Arial"/>
                <w:noProof/>
                <w:sz w:val="18"/>
                <w:lang w:val="en-US" w:eastAsia="ko-KR"/>
              </w:rPr>
            </w:pPr>
          </w:p>
          <w:p w14:paraId="790B26B6"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noProof/>
                <w:sz w:val="18"/>
                <w:lang w:val="en-US"/>
              </w:rPr>
              <w:t>A2X service identifier to PC5 QoS parameters mapping rule</w:t>
            </w:r>
            <w:r w:rsidRPr="0043331B">
              <w:rPr>
                <w:rFonts w:ascii="Arial" w:eastAsia="DengXian" w:hAnsi="Arial"/>
                <w:sz w:val="18"/>
              </w:rPr>
              <w:t>s</w:t>
            </w:r>
          </w:p>
        </w:tc>
        <w:tc>
          <w:tcPr>
            <w:tcW w:w="1416" w:type="dxa"/>
            <w:tcBorders>
              <w:top w:val="nil"/>
              <w:left w:val="single" w:sz="6" w:space="0" w:color="auto"/>
              <w:bottom w:val="nil"/>
              <w:right w:val="nil"/>
            </w:tcBorders>
          </w:tcPr>
          <w:p w14:paraId="3BD9014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o48+1</w:t>
            </w:r>
          </w:p>
          <w:p w14:paraId="0F134063" w14:textId="77777777" w:rsidR="0043331B" w:rsidRPr="0043331B" w:rsidRDefault="0043331B" w:rsidP="0043331B">
            <w:pPr>
              <w:keepNext/>
              <w:keepLines/>
              <w:spacing w:after="0"/>
              <w:rPr>
                <w:rFonts w:ascii="Arial" w:eastAsia="DengXian" w:hAnsi="Arial"/>
                <w:sz w:val="18"/>
              </w:rPr>
            </w:pPr>
          </w:p>
          <w:p w14:paraId="7099DAE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w:t>
            </w:r>
          </w:p>
        </w:tc>
      </w:tr>
      <w:tr w:rsidR="0043331B" w:rsidRPr="0043331B" w14:paraId="7A54B0F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B18433" w14:textId="77777777" w:rsidR="0043331B" w:rsidRPr="0043331B" w:rsidRDefault="0043331B" w:rsidP="0043331B">
            <w:pPr>
              <w:keepNext/>
              <w:keepLines/>
              <w:spacing w:after="0"/>
              <w:jc w:val="center"/>
              <w:rPr>
                <w:rFonts w:ascii="Arial" w:eastAsia="DengXian" w:hAnsi="Arial"/>
                <w:noProof/>
                <w:sz w:val="18"/>
                <w:lang w:val="en-US"/>
              </w:rPr>
            </w:pPr>
          </w:p>
          <w:p w14:paraId="032951ED" w14:textId="77777777" w:rsidR="0043331B" w:rsidRPr="0043331B" w:rsidRDefault="0043331B" w:rsidP="0043331B">
            <w:pPr>
              <w:keepNext/>
              <w:keepLines/>
              <w:spacing w:after="0"/>
              <w:jc w:val="center"/>
              <w:rPr>
                <w:rFonts w:ascii="Arial" w:eastAsia="DengXian" w:hAnsi="Arial"/>
                <w:noProof/>
                <w:sz w:val="18"/>
                <w:lang w:val="en-US"/>
              </w:rPr>
            </w:pPr>
            <w:r w:rsidRPr="0043331B">
              <w:rPr>
                <w:rFonts w:ascii="Arial" w:eastAsia="DengXian" w:hAnsi="Arial"/>
                <w:sz w:val="18"/>
              </w:rPr>
              <w:t>AS configuration</w:t>
            </w:r>
          </w:p>
        </w:tc>
        <w:tc>
          <w:tcPr>
            <w:tcW w:w="1416" w:type="dxa"/>
            <w:tcBorders>
              <w:top w:val="nil"/>
              <w:left w:val="single" w:sz="6" w:space="0" w:color="auto"/>
              <w:bottom w:val="nil"/>
              <w:right w:val="nil"/>
            </w:tcBorders>
          </w:tcPr>
          <w:p w14:paraId="6338A9D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o49+1</w:t>
            </w:r>
          </w:p>
          <w:p w14:paraId="0FD7A407" w14:textId="77777777" w:rsidR="0043331B" w:rsidRPr="0043331B" w:rsidRDefault="0043331B" w:rsidP="0043331B">
            <w:pPr>
              <w:keepNext/>
              <w:keepLines/>
              <w:spacing w:after="0"/>
              <w:rPr>
                <w:rFonts w:ascii="Arial" w:eastAsia="DengXian" w:hAnsi="Arial"/>
                <w:sz w:val="18"/>
              </w:rPr>
            </w:pPr>
          </w:p>
          <w:p w14:paraId="5EBC56A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w:t>
            </w:r>
          </w:p>
        </w:tc>
      </w:tr>
      <w:tr w:rsidR="0043331B" w:rsidRPr="0043331B" w14:paraId="4FF5412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15AFFA" w14:textId="77777777" w:rsidR="0043331B" w:rsidRPr="0043331B" w:rsidRDefault="0043331B" w:rsidP="0043331B">
            <w:pPr>
              <w:keepNext/>
              <w:keepLines/>
              <w:spacing w:after="0"/>
              <w:jc w:val="center"/>
              <w:rPr>
                <w:rFonts w:ascii="Arial" w:eastAsia="DengXian" w:hAnsi="Arial"/>
                <w:sz w:val="18"/>
              </w:rPr>
            </w:pPr>
          </w:p>
          <w:p w14:paraId="410CBECB"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Default destination layer-2 ID for broadcast</w:t>
            </w:r>
          </w:p>
        </w:tc>
        <w:tc>
          <w:tcPr>
            <w:tcW w:w="1416" w:type="dxa"/>
            <w:tcBorders>
              <w:top w:val="nil"/>
              <w:left w:val="single" w:sz="6" w:space="0" w:color="auto"/>
              <w:bottom w:val="nil"/>
              <w:right w:val="nil"/>
            </w:tcBorders>
          </w:tcPr>
          <w:p w14:paraId="21005BB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(o50+1)*</w:t>
            </w:r>
          </w:p>
          <w:p w14:paraId="25CA8F5C" w14:textId="77777777" w:rsidR="0043331B" w:rsidRPr="0043331B" w:rsidRDefault="0043331B" w:rsidP="0043331B">
            <w:pPr>
              <w:keepNext/>
              <w:keepLines/>
              <w:spacing w:after="0"/>
              <w:rPr>
                <w:rFonts w:ascii="Arial" w:eastAsia="DengXian" w:hAnsi="Arial"/>
                <w:sz w:val="18"/>
              </w:rPr>
            </w:pPr>
          </w:p>
          <w:p w14:paraId="66EA9223"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 xml:space="preserve">octet (o50+3)* </w:t>
            </w:r>
          </w:p>
        </w:tc>
      </w:tr>
      <w:tr w:rsidR="0043331B" w:rsidRPr="0043331B" w14:paraId="6BAF072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D03E7F" w14:textId="77777777" w:rsidR="0043331B" w:rsidRPr="0043331B" w:rsidRDefault="0043331B" w:rsidP="0043331B">
            <w:pPr>
              <w:keepNext/>
              <w:keepLines/>
              <w:spacing w:after="0"/>
              <w:jc w:val="center"/>
              <w:rPr>
                <w:rFonts w:ascii="Arial" w:eastAsia="DengXian" w:hAnsi="Arial"/>
                <w:sz w:val="18"/>
              </w:rPr>
            </w:pPr>
          </w:p>
          <w:p w14:paraId="65FA47C1"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NR-PC5 unicast security policies</w:t>
            </w:r>
          </w:p>
        </w:tc>
        <w:tc>
          <w:tcPr>
            <w:tcW w:w="1416" w:type="dxa"/>
            <w:tcBorders>
              <w:top w:val="nil"/>
              <w:left w:val="single" w:sz="6" w:space="0" w:color="auto"/>
              <w:bottom w:val="nil"/>
              <w:right w:val="nil"/>
            </w:tcBorders>
          </w:tcPr>
          <w:p w14:paraId="4D9FAB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 (see NOTE)</w:t>
            </w:r>
          </w:p>
          <w:p w14:paraId="0173E52F" w14:textId="77777777" w:rsidR="0043331B" w:rsidRPr="0043331B" w:rsidRDefault="0043331B" w:rsidP="0043331B">
            <w:pPr>
              <w:keepNext/>
              <w:keepLines/>
              <w:spacing w:after="0"/>
              <w:rPr>
                <w:rFonts w:ascii="Arial" w:eastAsia="DengXian" w:hAnsi="Arial"/>
                <w:sz w:val="18"/>
              </w:rPr>
            </w:pPr>
          </w:p>
          <w:p w14:paraId="562BDC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w:t>
            </w:r>
          </w:p>
        </w:tc>
      </w:tr>
      <w:tr w:rsidR="0043331B" w:rsidRPr="0043331B" w14:paraId="46F991C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4B17925" w14:textId="77777777" w:rsidR="0043331B" w:rsidRPr="0043331B" w:rsidRDefault="0043331B" w:rsidP="0043331B">
            <w:pPr>
              <w:keepNext/>
              <w:keepLines/>
              <w:spacing w:after="0"/>
              <w:jc w:val="center"/>
              <w:rPr>
                <w:rFonts w:ascii="Arial" w:eastAsia="DengXian" w:hAnsi="Arial"/>
                <w:sz w:val="18"/>
              </w:rPr>
            </w:pPr>
          </w:p>
          <w:p w14:paraId="178159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rules</w:t>
            </w:r>
          </w:p>
        </w:tc>
        <w:tc>
          <w:tcPr>
            <w:tcW w:w="1416" w:type="dxa"/>
            <w:tcBorders>
              <w:top w:val="nil"/>
              <w:left w:val="single" w:sz="6" w:space="0" w:color="auto"/>
              <w:bottom w:val="nil"/>
              <w:right w:val="nil"/>
            </w:tcBorders>
          </w:tcPr>
          <w:p w14:paraId="58548F1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(o84+1)</w:t>
            </w:r>
          </w:p>
          <w:p w14:paraId="3F037480" w14:textId="77777777" w:rsidR="0043331B" w:rsidRPr="0043331B" w:rsidRDefault="0043331B" w:rsidP="0043331B">
            <w:pPr>
              <w:keepNext/>
              <w:keepLines/>
              <w:spacing w:after="0"/>
              <w:rPr>
                <w:rFonts w:ascii="Arial" w:eastAsia="DengXian" w:hAnsi="Arial"/>
                <w:sz w:val="18"/>
              </w:rPr>
            </w:pPr>
          </w:p>
          <w:p w14:paraId="02991C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w:t>
            </w:r>
          </w:p>
        </w:tc>
      </w:tr>
      <w:tr w:rsidR="0043331B" w:rsidRPr="0043331B" w14:paraId="4DA2D6B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5ACC99" w14:textId="77777777" w:rsidR="0043331B" w:rsidRPr="0043331B" w:rsidRDefault="0043331B" w:rsidP="0043331B">
            <w:pPr>
              <w:keepNext/>
              <w:keepLines/>
              <w:spacing w:after="0"/>
              <w:jc w:val="center"/>
              <w:rPr>
                <w:rFonts w:ascii="Arial" w:eastAsia="DengXian" w:hAnsi="Arial"/>
                <w:sz w:val="18"/>
              </w:rPr>
            </w:pPr>
          </w:p>
          <w:p w14:paraId="0967EEB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DRX configuration for broadcast and unicast initial signalling</w:t>
            </w:r>
          </w:p>
        </w:tc>
        <w:tc>
          <w:tcPr>
            <w:tcW w:w="1416" w:type="dxa"/>
            <w:tcBorders>
              <w:top w:val="nil"/>
              <w:left w:val="single" w:sz="6" w:space="0" w:color="auto"/>
              <w:bottom w:val="nil"/>
              <w:right w:val="nil"/>
            </w:tcBorders>
          </w:tcPr>
          <w:p w14:paraId="733E848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(o85+1)*</w:t>
            </w:r>
          </w:p>
          <w:p w14:paraId="406F0DE7" w14:textId="77777777" w:rsidR="0043331B" w:rsidRPr="0043331B" w:rsidRDefault="0043331B" w:rsidP="0043331B">
            <w:pPr>
              <w:keepNext/>
              <w:keepLines/>
              <w:spacing w:after="0"/>
              <w:rPr>
                <w:rFonts w:ascii="Arial" w:eastAsia="DengXian" w:hAnsi="Arial"/>
                <w:sz w:val="18"/>
              </w:rPr>
            </w:pPr>
          </w:p>
          <w:p w14:paraId="7F752F4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 = octet l</w:t>
            </w:r>
          </w:p>
        </w:tc>
      </w:tr>
    </w:tbl>
    <w:p w14:paraId="67843B13" w14:textId="77777777" w:rsidR="0043331B" w:rsidRPr="0043331B" w:rsidRDefault="0043331B" w:rsidP="0043331B">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56DB2BA1"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3.2.32: </w:t>
      </w:r>
      <w:r w:rsidRPr="0043331B">
        <w:rPr>
          <w:rFonts w:eastAsia="DengXian"/>
          <w:noProof/>
          <w:lang w:val="en-US"/>
        </w:rPr>
        <w:t>A2X communication over PC5 in NR-PC5</w:t>
      </w:r>
    </w:p>
    <w:p w14:paraId="3125B6A0" w14:textId="77777777" w:rsidR="0043331B" w:rsidRPr="0043331B" w:rsidRDefault="0043331B" w:rsidP="005E389F">
      <w:pPr>
        <w:pStyle w:val="TH"/>
        <w:rPr>
          <w:rFonts w:eastAsia="DengXian"/>
        </w:rPr>
      </w:pPr>
      <w:r w:rsidRPr="0043331B">
        <w:rPr>
          <w:rFonts w:eastAsia="DengXian"/>
        </w:rPr>
        <w:lastRenderedPageBreak/>
        <w:t>Table 5</w:t>
      </w:r>
      <w:r w:rsidRPr="0043331B">
        <w:rPr>
          <w:rFonts w:eastAsia="DengXian" w:hint="eastAsia"/>
        </w:rPr>
        <w:t>.</w:t>
      </w:r>
      <w:r w:rsidRPr="0043331B">
        <w:rPr>
          <w:rFonts w:eastAsia="DengXian"/>
        </w:rPr>
        <w:t xml:space="preserve">3.2.32: </w:t>
      </w:r>
      <w:r w:rsidRPr="0043331B">
        <w:rPr>
          <w:rFonts w:eastAsia="DengXian"/>
          <w:noProof/>
          <w:lang w:val="en-US"/>
        </w:rPr>
        <w:t>A2X communication over PC5 in 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F47CA3B" w14:textId="77777777" w:rsidTr="004954EA">
        <w:trPr>
          <w:cantSplit/>
          <w:jc w:val="center"/>
        </w:trPr>
        <w:tc>
          <w:tcPr>
            <w:tcW w:w="7094" w:type="dxa"/>
          </w:tcPr>
          <w:p w14:paraId="0EDBEAA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Default destination layer-2 ID</w:t>
            </w:r>
            <w:r w:rsidRPr="0043331B">
              <w:rPr>
                <w:rFonts w:ascii="Arial" w:eastAsia="DengXian" w:hAnsi="Arial"/>
                <w:noProof/>
                <w:sz w:val="18"/>
                <w:lang w:val="en-US"/>
              </w:rPr>
              <w:t xml:space="preserve"> for broadcast indicator</w:t>
            </w:r>
            <w:r w:rsidRPr="0043331B">
              <w:rPr>
                <w:rFonts w:ascii="Arial" w:eastAsia="DengXian" w:hAnsi="Arial"/>
                <w:sz w:val="18"/>
              </w:rPr>
              <w:t xml:space="preserve"> (DDL2IBI):</w:t>
            </w:r>
          </w:p>
          <w:p w14:paraId="25C4AF1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DDL2IBI bit indicates presence of the 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w:t>
            </w:r>
          </w:p>
          <w:p w14:paraId="057D59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34E0398E"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190CC83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absent</w:t>
            </w:r>
          </w:p>
          <w:p w14:paraId="1A68BDD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present</w:t>
            </w:r>
          </w:p>
        </w:tc>
      </w:tr>
      <w:tr w:rsidR="0043331B" w:rsidRPr="0043331B" w14:paraId="0ED56095" w14:textId="77777777" w:rsidTr="004954EA">
        <w:trPr>
          <w:cantSplit/>
          <w:jc w:val="center"/>
        </w:trPr>
        <w:tc>
          <w:tcPr>
            <w:tcW w:w="7094" w:type="dxa"/>
          </w:tcPr>
          <w:p w14:paraId="40260D34" w14:textId="77777777" w:rsidR="0043331B" w:rsidRPr="0043331B" w:rsidRDefault="0043331B" w:rsidP="0043331B">
            <w:pPr>
              <w:keepNext/>
              <w:keepLines/>
              <w:spacing w:after="0"/>
              <w:rPr>
                <w:rFonts w:ascii="Arial" w:eastAsia="DengXian" w:hAnsi="Arial"/>
                <w:noProof/>
                <w:sz w:val="18"/>
                <w:lang w:val="en-US" w:eastAsia="ko-KR"/>
              </w:rPr>
            </w:pPr>
            <w:bookmarkStart w:id="172" w:name="MCCQCTEMPBM_00000160"/>
          </w:p>
        </w:tc>
      </w:tr>
      <w:bookmarkEnd w:id="172"/>
      <w:tr w:rsidR="0043331B" w:rsidRPr="0043331B" w14:paraId="64C9DE3A" w14:textId="77777777" w:rsidTr="004954EA">
        <w:trPr>
          <w:cantSplit/>
          <w:jc w:val="center"/>
        </w:trPr>
        <w:tc>
          <w:tcPr>
            <w:tcW w:w="7094" w:type="dxa"/>
          </w:tcPr>
          <w:p w14:paraId="2AE6DBB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NR frequency mapping rules</w:t>
            </w:r>
            <w:r w:rsidRPr="0043331B">
              <w:rPr>
                <w:rFonts w:ascii="Arial" w:eastAsia="DengXian" w:hAnsi="Arial"/>
                <w:sz w:val="18"/>
              </w:rPr>
              <w:t xml:space="preserve"> indicator (ASINFMRI):</w:t>
            </w:r>
          </w:p>
          <w:p w14:paraId="7586EB8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 xml:space="preserve">ASINFMRI bit indicates presence of the </w:t>
            </w:r>
            <w:r w:rsidRPr="0043331B">
              <w:rPr>
                <w:rFonts w:ascii="Arial" w:eastAsia="DengXian" w:hAnsi="Arial"/>
                <w:noProof/>
                <w:sz w:val="18"/>
                <w:lang w:val="en-US"/>
              </w:rPr>
              <w:t xml:space="preserve">A2X service identifier to A2X NR frequency mapping rules </w:t>
            </w:r>
            <w:r w:rsidRPr="0043331B">
              <w:rPr>
                <w:rFonts w:ascii="Arial" w:eastAsia="DengXian" w:hAnsi="Arial"/>
                <w:sz w:val="18"/>
              </w:rPr>
              <w:t>field.</w:t>
            </w:r>
          </w:p>
          <w:p w14:paraId="54070F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2DFC098A"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3906BD5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noProof/>
                <w:sz w:val="18"/>
                <w:lang w:val="en-US"/>
              </w:rPr>
              <w:t>A2X service identifier to A2X NR frequency mapping rules</w:t>
            </w:r>
            <w:r w:rsidRPr="0043331B">
              <w:rPr>
                <w:rFonts w:ascii="Arial" w:eastAsia="DengXian" w:hAnsi="Arial"/>
                <w:sz w:val="18"/>
              </w:rPr>
              <w:t xml:space="preserve"> field is absent</w:t>
            </w:r>
          </w:p>
          <w:p w14:paraId="5299792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noProof/>
                <w:sz w:val="18"/>
                <w:lang w:val="en-US"/>
              </w:rPr>
              <w:t>A2X service identifier to A2X NR frequency mapping rules</w:t>
            </w:r>
            <w:r w:rsidRPr="0043331B">
              <w:rPr>
                <w:rFonts w:ascii="Arial" w:eastAsia="DengXian" w:hAnsi="Arial"/>
                <w:sz w:val="18"/>
              </w:rPr>
              <w:t xml:space="preserve"> field is present</w:t>
            </w:r>
          </w:p>
        </w:tc>
      </w:tr>
      <w:tr w:rsidR="0043331B" w:rsidRPr="0043331B" w14:paraId="75AA00DC" w14:textId="77777777" w:rsidTr="004954EA">
        <w:trPr>
          <w:cantSplit/>
          <w:jc w:val="center"/>
        </w:trPr>
        <w:tc>
          <w:tcPr>
            <w:tcW w:w="7094" w:type="dxa"/>
          </w:tcPr>
          <w:p w14:paraId="2F5F4A16" w14:textId="77777777" w:rsidR="0043331B" w:rsidRPr="0043331B" w:rsidRDefault="0043331B" w:rsidP="0043331B">
            <w:pPr>
              <w:keepNext/>
              <w:keepLines/>
              <w:spacing w:after="0"/>
              <w:rPr>
                <w:rFonts w:ascii="Arial" w:eastAsia="DengXian" w:hAnsi="Arial"/>
                <w:noProof/>
                <w:sz w:val="18"/>
                <w:lang w:val="en-US"/>
              </w:rPr>
            </w:pPr>
            <w:bookmarkStart w:id="173" w:name="MCCQCTEMPBM_00000161"/>
          </w:p>
        </w:tc>
      </w:tr>
      <w:bookmarkEnd w:id="173"/>
      <w:tr w:rsidR="0043331B" w:rsidRPr="0043331B" w14:paraId="0487BDAE" w14:textId="77777777" w:rsidTr="004954EA">
        <w:trPr>
          <w:cantSplit/>
          <w:jc w:val="center"/>
        </w:trPr>
        <w:tc>
          <w:tcPr>
            <w:tcW w:w="7094" w:type="dxa"/>
          </w:tcPr>
          <w:p w14:paraId="15EFF41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 xml:space="preserve">PC5 DRX configuration for broadcast and </w:t>
            </w:r>
            <w:r w:rsidRPr="0043331B">
              <w:rPr>
                <w:rFonts w:ascii="Arial" w:eastAsia="DengXian" w:hAnsi="Arial"/>
                <w:noProof/>
                <w:sz w:val="18"/>
                <w:lang w:val="en-US"/>
              </w:rPr>
              <w:t xml:space="preserve">unicast initial signalling </w:t>
            </w:r>
            <w:r w:rsidRPr="0043331B">
              <w:rPr>
                <w:rFonts w:ascii="Arial" w:eastAsia="DengXian" w:hAnsi="Arial"/>
                <w:noProof/>
                <w:sz w:val="18"/>
              </w:rPr>
              <w:t>indicator (PDBUI):</w:t>
            </w:r>
          </w:p>
          <w:p w14:paraId="31737C5B" w14:textId="77777777" w:rsidR="0043331B" w:rsidRPr="0043331B" w:rsidRDefault="0043331B" w:rsidP="0043331B">
            <w:pPr>
              <w:keepNext/>
              <w:keepLines/>
              <w:spacing w:after="0"/>
              <w:rPr>
                <w:rFonts w:ascii="Arial" w:eastAsia="DengXian" w:hAnsi="Arial"/>
                <w:noProof/>
                <w:sz w:val="18"/>
              </w:rPr>
            </w:pPr>
            <w:r w:rsidRPr="0043331B">
              <w:rPr>
                <w:rFonts w:ascii="Arial" w:eastAsia="DengXian" w:hAnsi="Arial"/>
                <w:noProof/>
                <w:sz w:val="18"/>
                <w:lang w:val="en-US"/>
              </w:rPr>
              <w:t xml:space="preserve">The </w:t>
            </w:r>
            <w:r w:rsidRPr="0043331B">
              <w:rPr>
                <w:rFonts w:ascii="Arial" w:eastAsia="DengXian" w:hAnsi="Arial"/>
                <w:noProof/>
                <w:sz w:val="18"/>
              </w:rPr>
              <w:t xml:space="preserve">PDBUI bit indicates presence of the PC5 DRX configuration for broadcast and </w:t>
            </w:r>
            <w:r w:rsidRPr="0043331B">
              <w:rPr>
                <w:rFonts w:ascii="Arial" w:eastAsia="DengXian" w:hAnsi="Arial"/>
                <w:noProof/>
                <w:sz w:val="18"/>
                <w:lang w:val="en-US"/>
              </w:rPr>
              <w:t xml:space="preserve">unicast initial signalling </w:t>
            </w:r>
            <w:r w:rsidRPr="0043331B">
              <w:rPr>
                <w:rFonts w:ascii="Arial" w:eastAsia="DengXian" w:hAnsi="Arial"/>
                <w:noProof/>
                <w:sz w:val="18"/>
              </w:rPr>
              <w:t>field.</w:t>
            </w:r>
          </w:p>
          <w:p w14:paraId="367687C6" w14:textId="77777777" w:rsidR="0043331B" w:rsidRPr="0043331B" w:rsidRDefault="0043331B" w:rsidP="0043331B">
            <w:pPr>
              <w:keepNext/>
              <w:keepLines/>
              <w:spacing w:after="0"/>
              <w:rPr>
                <w:rFonts w:ascii="Arial" w:eastAsia="DengXian" w:hAnsi="Arial"/>
                <w:noProof/>
                <w:sz w:val="18"/>
              </w:rPr>
            </w:pPr>
            <w:r w:rsidRPr="0043331B">
              <w:rPr>
                <w:rFonts w:ascii="Arial" w:eastAsia="DengXian" w:hAnsi="Arial"/>
                <w:noProof/>
                <w:sz w:val="18"/>
              </w:rPr>
              <w:t>Bit</w:t>
            </w:r>
          </w:p>
          <w:p w14:paraId="7C43932A" w14:textId="77777777" w:rsidR="0043331B" w:rsidRPr="0043331B" w:rsidRDefault="0043331B" w:rsidP="0043331B">
            <w:pPr>
              <w:keepNext/>
              <w:keepLines/>
              <w:spacing w:after="0"/>
              <w:rPr>
                <w:rFonts w:ascii="Arial" w:eastAsia="DengXian" w:hAnsi="Arial"/>
                <w:b/>
                <w:noProof/>
                <w:sz w:val="18"/>
              </w:rPr>
            </w:pPr>
            <w:r w:rsidRPr="0043331B">
              <w:rPr>
                <w:rFonts w:ascii="Arial" w:eastAsia="DengXian" w:hAnsi="Arial"/>
                <w:b/>
                <w:noProof/>
                <w:sz w:val="18"/>
              </w:rPr>
              <w:t>6</w:t>
            </w:r>
          </w:p>
          <w:p w14:paraId="4771A31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0</w:t>
            </w:r>
            <w:r w:rsidRPr="0043331B">
              <w:rPr>
                <w:rFonts w:ascii="Arial" w:eastAsia="DengXian" w:hAnsi="Arial"/>
                <w:noProof/>
                <w:sz w:val="18"/>
              </w:rPr>
              <w:tab/>
              <w:t xml:space="preserve">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field is absent</w:t>
            </w:r>
          </w:p>
          <w:p w14:paraId="6D8AE53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1</w:t>
            </w:r>
            <w:r w:rsidRPr="0043331B">
              <w:rPr>
                <w:rFonts w:ascii="Arial" w:eastAsia="DengXian" w:hAnsi="Arial"/>
                <w:noProof/>
                <w:sz w:val="18"/>
              </w:rPr>
              <w:tab/>
              <w:t xml:space="preserve">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field is present</w:t>
            </w:r>
          </w:p>
        </w:tc>
      </w:tr>
      <w:tr w:rsidR="0043331B" w:rsidRPr="0043331B" w14:paraId="0486648A" w14:textId="77777777" w:rsidTr="004954EA">
        <w:trPr>
          <w:cantSplit/>
          <w:jc w:val="center"/>
        </w:trPr>
        <w:tc>
          <w:tcPr>
            <w:tcW w:w="7094" w:type="dxa"/>
          </w:tcPr>
          <w:p w14:paraId="66848244" w14:textId="77777777" w:rsidR="0043331B" w:rsidRPr="0043331B" w:rsidRDefault="0043331B" w:rsidP="0043331B">
            <w:pPr>
              <w:keepNext/>
              <w:keepLines/>
              <w:spacing w:after="0"/>
              <w:rPr>
                <w:rFonts w:ascii="Arial" w:eastAsia="DengXian" w:hAnsi="Arial"/>
                <w:noProof/>
                <w:sz w:val="18"/>
                <w:lang w:val="en-US"/>
              </w:rPr>
            </w:pPr>
            <w:bookmarkStart w:id="174" w:name="MCCQCTEMPBM_00000162"/>
          </w:p>
        </w:tc>
      </w:tr>
      <w:bookmarkEnd w:id="174"/>
      <w:tr w:rsidR="0043331B" w:rsidRPr="0043331B" w14:paraId="5533F0E5" w14:textId="77777777" w:rsidTr="004954EA">
        <w:trPr>
          <w:cantSplit/>
          <w:jc w:val="center"/>
        </w:trPr>
        <w:tc>
          <w:tcPr>
            <w:tcW w:w="7094" w:type="dxa"/>
          </w:tcPr>
          <w:p w14:paraId="32CBC2F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NR frequency mapping rules:</w:t>
            </w:r>
          </w:p>
          <w:p w14:paraId="4E029C5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A2X NR frequency mapping rules </w:t>
            </w:r>
            <w:r w:rsidRPr="0043331B">
              <w:rPr>
                <w:rFonts w:ascii="Arial" w:eastAsia="DengXian" w:hAnsi="Arial"/>
                <w:sz w:val="18"/>
              </w:rPr>
              <w:t>field is coded according to figure 5.3.2.33 and table 5.3.2.33</w:t>
            </w:r>
            <w:r w:rsidRPr="0043331B">
              <w:rPr>
                <w:rFonts w:ascii="Arial" w:eastAsia="DengXian" w:hAnsi="Arial"/>
                <w:noProof/>
                <w:sz w:val="18"/>
                <w:lang w:val="en-US"/>
              </w:rPr>
              <w:t>.</w:t>
            </w:r>
          </w:p>
        </w:tc>
      </w:tr>
      <w:tr w:rsidR="0043331B" w:rsidRPr="0043331B" w14:paraId="4C0B16BD" w14:textId="77777777" w:rsidTr="004954EA">
        <w:trPr>
          <w:cantSplit/>
          <w:jc w:val="center"/>
        </w:trPr>
        <w:tc>
          <w:tcPr>
            <w:tcW w:w="7094" w:type="dxa"/>
          </w:tcPr>
          <w:p w14:paraId="44AD6BBD" w14:textId="77777777" w:rsidR="0043331B" w:rsidRPr="0043331B" w:rsidRDefault="0043331B" w:rsidP="0043331B">
            <w:pPr>
              <w:keepNext/>
              <w:keepLines/>
              <w:spacing w:after="0"/>
              <w:rPr>
                <w:rFonts w:ascii="Arial" w:eastAsia="DengXian" w:hAnsi="Arial"/>
                <w:noProof/>
                <w:sz w:val="18"/>
                <w:lang w:val="en-US" w:eastAsia="ko-KR"/>
              </w:rPr>
            </w:pPr>
            <w:bookmarkStart w:id="175" w:name="MCCQCTEMPBM_00000163"/>
          </w:p>
        </w:tc>
      </w:tr>
      <w:bookmarkEnd w:id="175"/>
      <w:tr w:rsidR="0043331B" w:rsidRPr="0043331B" w14:paraId="5C977384" w14:textId="77777777" w:rsidTr="004954EA">
        <w:trPr>
          <w:cantSplit/>
          <w:jc w:val="center"/>
        </w:trPr>
        <w:tc>
          <w:tcPr>
            <w:tcW w:w="7094" w:type="dxa"/>
          </w:tcPr>
          <w:p w14:paraId="60742BC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broadcast mapping rules:</w:t>
            </w:r>
          </w:p>
          <w:p w14:paraId="63C01FF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destination layer-2 ID for broadcast mapping rules </w:t>
            </w:r>
            <w:r w:rsidRPr="0043331B">
              <w:rPr>
                <w:rFonts w:ascii="Arial" w:eastAsia="DengXian" w:hAnsi="Arial"/>
                <w:sz w:val="18"/>
              </w:rPr>
              <w:t>field is coded according to figure 5.3.2.37 and table 5.3.2.37</w:t>
            </w:r>
            <w:r w:rsidRPr="0043331B">
              <w:rPr>
                <w:rFonts w:ascii="Arial" w:eastAsia="DengXian" w:hAnsi="Arial"/>
                <w:noProof/>
                <w:sz w:val="18"/>
                <w:lang w:val="en-US"/>
              </w:rPr>
              <w:t>.</w:t>
            </w:r>
          </w:p>
        </w:tc>
      </w:tr>
      <w:tr w:rsidR="0043331B" w:rsidRPr="0043331B" w14:paraId="1CF2CE79" w14:textId="77777777" w:rsidTr="004954EA">
        <w:trPr>
          <w:cantSplit/>
          <w:jc w:val="center"/>
        </w:trPr>
        <w:tc>
          <w:tcPr>
            <w:tcW w:w="7094" w:type="dxa"/>
          </w:tcPr>
          <w:p w14:paraId="3937638C" w14:textId="77777777" w:rsidR="0043331B" w:rsidRPr="0043331B" w:rsidRDefault="0043331B" w:rsidP="0043331B">
            <w:pPr>
              <w:keepNext/>
              <w:keepLines/>
              <w:spacing w:after="0"/>
              <w:rPr>
                <w:rFonts w:ascii="Arial" w:eastAsia="DengXian" w:hAnsi="Arial"/>
                <w:sz w:val="18"/>
              </w:rPr>
            </w:pPr>
            <w:bookmarkStart w:id="176" w:name="MCCQCTEMPBM_00000164"/>
          </w:p>
        </w:tc>
      </w:tr>
      <w:bookmarkEnd w:id="176"/>
      <w:tr w:rsidR="0043331B" w:rsidRPr="0043331B" w14:paraId="589FA599" w14:textId="77777777" w:rsidTr="004954EA">
        <w:trPr>
          <w:cantSplit/>
          <w:jc w:val="center"/>
        </w:trPr>
        <w:tc>
          <w:tcPr>
            <w:tcW w:w="7094" w:type="dxa"/>
          </w:tcPr>
          <w:p w14:paraId="29E7BEE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unicast initial signalling mapping rules:</w:t>
            </w:r>
          </w:p>
          <w:p w14:paraId="3A93F15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destination layer-2 ID for unicast initial signalling mapping rules </w:t>
            </w:r>
            <w:r w:rsidRPr="0043331B">
              <w:rPr>
                <w:rFonts w:ascii="Arial" w:eastAsia="DengXian" w:hAnsi="Arial"/>
                <w:sz w:val="18"/>
              </w:rPr>
              <w:t>field is coded according to figure 5.3.2.41 and table 5.3.2.41</w:t>
            </w:r>
            <w:r w:rsidRPr="0043331B">
              <w:rPr>
                <w:rFonts w:ascii="Arial" w:eastAsia="DengXian" w:hAnsi="Arial"/>
                <w:noProof/>
                <w:sz w:val="18"/>
                <w:lang w:val="en-US"/>
              </w:rPr>
              <w:t>.</w:t>
            </w:r>
          </w:p>
        </w:tc>
      </w:tr>
      <w:tr w:rsidR="0043331B" w:rsidRPr="0043331B" w14:paraId="552BA942" w14:textId="77777777" w:rsidTr="004954EA">
        <w:trPr>
          <w:cantSplit/>
          <w:jc w:val="center"/>
        </w:trPr>
        <w:tc>
          <w:tcPr>
            <w:tcW w:w="7094" w:type="dxa"/>
          </w:tcPr>
          <w:p w14:paraId="7FA0C17C" w14:textId="77777777" w:rsidR="0043331B" w:rsidRPr="0043331B" w:rsidRDefault="0043331B" w:rsidP="0043331B">
            <w:pPr>
              <w:keepNext/>
              <w:keepLines/>
              <w:spacing w:after="0"/>
              <w:rPr>
                <w:rFonts w:ascii="Arial" w:eastAsia="DengXian" w:hAnsi="Arial"/>
                <w:sz w:val="18"/>
                <w:lang w:val="en-US"/>
              </w:rPr>
            </w:pPr>
            <w:bookmarkStart w:id="177" w:name="MCCQCTEMPBM_00000166"/>
          </w:p>
        </w:tc>
      </w:tr>
      <w:bookmarkEnd w:id="177"/>
      <w:tr w:rsidR="0043331B" w:rsidRPr="0043331B" w14:paraId="708A8868" w14:textId="77777777" w:rsidTr="004954EA">
        <w:trPr>
          <w:cantSplit/>
          <w:jc w:val="center"/>
        </w:trPr>
        <w:tc>
          <w:tcPr>
            <w:tcW w:w="7094" w:type="dxa"/>
          </w:tcPr>
          <w:p w14:paraId="070922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service identifier to PC5 QoS parameters mapping rule</w:t>
            </w:r>
            <w:r w:rsidRPr="0043331B">
              <w:rPr>
                <w:rFonts w:ascii="Arial" w:eastAsia="DengXian" w:hAnsi="Arial"/>
                <w:sz w:val="18"/>
              </w:rPr>
              <w:t>s:</w:t>
            </w:r>
          </w:p>
          <w:p w14:paraId="047DFE1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service identifier to PC5 QoS parameters mapping rule</w:t>
            </w:r>
            <w:r w:rsidRPr="0043331B">
              <w:rPr>
                <w:rFonts w:ascii="Arial" w:eastAsia="DengXian" w:hAnsi="Arial"/>
                <w:sz w:val="18"/>
              </w:rPr>
              <w:t>s</w:t>
            </w:r>
            <w:r w:rsidRPr="0043331B">
              <w:rPr>
                <w:rFonts w:ascii="Arial" w:eastAsia="DengXian" w:hAnsi="Arial"/>
                <w:noProof/>
                <w:sz w:val="18"/>
                <w:lang w:val="en-US"/>
              </w:rPr>
              <w:t xml:space="preserve"> </w:t>
            </w:r>
            <w:r w:rsidRPr="0043331B">
              <w:rPr>
                <w:rFonts w:ascii="Arial" w:eastAsia="DengXian" w:hAnsi="Arial"/>
                <w:sz w:val="18"/>
              </w:rPr>
              <w:t>field is coded according to figure 5.3.2.43 and table 5.3.2.43</w:t>
            </w:r>
            <w:r w:rsidRPr="0043331B">
              <w:rPr>
                <w:rFonts w:ascii="Arial" w:eastAsia="DengXian" w:hAnsi="Arial"/>
                <w:noProof/>
                <w:sz w:val="18"/>
                <w:lang w:val="en-US"/>
              </w:rPr>
              <w:t>.</w:t>
            </w:r>
          </w:p>
        </w:tc>
      </w:tr>
      <w:tr w:rsidR="0043331B" w:rsidRPr="0043331B" w14:paraId="4BE874DA" w14:textId="77777777" w:rsidTr="004954EA">
        <w:trPr>
          <w:cantSplit/>
          <w:jc w:val="center"/>
        </w:trPr>
        <w:tc>
          <w:tcPr>
            <w:tcW w:w="7094" w:type="dxa"/>
          </w:tcPr>
          <w:p w14:paraId="0D9FF0E0" w14:textId="77777777" w:rsidR="0043331B" w:rsidRPr="0043331B" w:rsidRDefault="0043331B" w:rsidP="0043331B">
            <w:pPr>
              <w:keepNext/>
              <w:keepLines/>
              <w:spacing w:after="0"/>
              <w:rPr>
                <w:rFonts w:ascii="Arial" w:eastAsia="DengXian" w:hAnsi="Arial"/>
                <w:sz w:val="18"/>
                <w:lang w:val="en-US"/>
              </w:rPr>
            </w:pPr>
            <w:bookmarkStart w:id="178" w:name="MCCQCTEMPBM_00000167"/>
          </w:p>
        </w:tc>
      </w:tr>
      <w:bookmarkEnd w:id="178"/>
      <w:tr w:rsidR="0043331B" w:rsidRPr="0043331B" w14:paraId="74AFD3DB" w14:textId="77777777" w:rsidTr="004954EA">
        <w:trPr>
          <w:cantSplit/>
          <w:jc w:val="center"/>
        </w:trPr>
        <w:tc>
          <w:tcPr>
            <w:tcW w:w="7094" w:type="dxa"/>
          </w:tcPr>
          <w:p w14:paraId="2FD7A0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AS configuration:</w:t>
            </w:r>
          </w:p>
          <w:p w14:paraId="7E433E0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AS configuration</w:t>
            </w:r>
            <w:r w:rsidRPr="0043331B">
              <w:rPr>
                <w:rFonts w:ascii="Arial" w:eastAsia="DengXian" w:hAnsi="Arial"/>
                <w:noProof/>
                <w:sz w:val="18"/>
                <w:lang w:val="en-US"/>
              </w:rPr>
              <w:t xml:space="preserve"> </w:t>
            </w:r>
            <w:r w:rsidRPr="0043331B">
              <w:rPr>
                <w:rFonts w:ascii="Arial" w:eastAsia="DengXian" w:hAnsi="Arial"/>
                <w:sz w:val="18"/>
              </w:rPr>
              <w:t>field is coded according to figure 5.3.2.46a and table 5.3.2.46a</w:t>
            </w:r>
            <w:r w:rsidRPr="0043331B">
              <w:rPr>
                <w:rFonts w:ascii="Arial" w:eastAsia="DengXian" w:hAnsi="Arial"/>
                <w:noProof/>
                <w:sz w:val="18"/>
                <w:lang w:val="en-US"/>
              </w:rPr>
              <w:t>.</w:t>
            </w:r>
          </w:p>
        </w:tc>
      </w:tr>
      <w:tr w:rsidR="0043331B" w:rsidRPr="0043331B" w14:paraId="1F8C3AE7" w14:textId="77777777" w:rsidTr="004954EA">
        <w:trPr>
          <w:cantSplit/>
          <w:jc w:val="center"/>
        </w:trPr>
        <w:tc>
          <w:tcPr>
            <w:tcW w:w="7094" w:type="dxa"/>
          </w:tcPr>
          <w:p w14:paraId="185F6AAD" w14:textId="77777777" w:rsidR="0043331B" w:rsidRPr="0043331B" w:rsidRDefault="0043331B" w:rsidP="0043331B">
            <w:pPr>
              <w:keepNext/>
              <w:keepLines/>
              <w:spacing w:after="0"/>
              <w:rPr>
                <w:rFonts w:ascii="Arial" w:eastAsia="DengXian" w:hAnsi="Arial"/>
                <w:sz w:val="18"/>
                <w:lang w:val="en-US"/>
              </w:rPr>
            </w:pPr>
            <w:bookmarkStart w:id="179" w:name="MCCQCTEMPBM_00000168"/>
          </w:p>
        </w:tc>
      </w:tr>
      <w:bookmarkEnd w:id="179"/>
      <w:tr w:rsidR="0043331B" w:rsidRPr="0043331B" w14:paraId="56EA81BA" w14:textId="77777777" w:rsidTr="004954EA">
        <w:trPr>
          <w:cantSplit/>
          <w:jc w:val="center"/>
        </w:trPr>
        <w:tc>
          <w:tcPr>
            <w:tcW w:w="7094" w:type="dxa"/>
          </w:tcPr>
          <w:p w14:paraId="61BC716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Default destination layer-2 ID for broadcast:</w:t>
            </w:r>
          </w:p>
          <w:p w14:paraId="155773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a binary coded layer 2 identifier.</w:t>
            </w:r>
          </w:p>
        </w:tc>
      </w:tr>
      <w:tr w:rsidR="0043331B" w:rsidRPr="0043331B" w14:paraId="25BC6929" w14:textId="77777777" w:rsidTr="004954EA">
        <w:trPr>
          <w:cantSplit/>
          <w:jc w:val="center"/>
        </w:trPr>
        <w:tc>
          <w:tcPr>
            <w:tcW w:w="7094" w:type="dxa"/>
          </w:tcPr>
          <w:p w14:paraId="7D7FAA7D" w14:textId="77777777" w:rsidR="0043331B" w:rsidRPr="0043331B" w:rsidRDefault="0043331B" w:rsidP="0043331B">
            <w:pPr>
              <w:keepNext/>
              <w:keepLines/>
              <w:spacing w:after="0"/>
              <w:rPr>
                <w:rFonts w:ascii="Arial" w:eastAsia="DengXian" w:hAnsi="Arial"/>
                <w:sz w:val="18"/>
              </w:rPr>
            </w:pPr>
            <w:bookmarkStart w:id="180" w:name="MCCQCTEMPBM_00000169"/>
          </w:p>
        </w:tc>
      </w:tr>
      <w:bookmarkEnd w:id="180"/>
      <w:tr w:rsidR="0043331B" w:rsidRPr="0043331B" w14:paraId="74F3FB8A" w14:textId="77777777" w:rsidTr="004954EA">
        <w:trPr>
          <w:cantSplit/>
          <w:jc w:val="center"/>
        </w:trPr>
        <w:tc>
          <w:tcPr>
            <w:tcW w:w="7094" w:type="dxa"/>
          </w:tcPr>
          <w:p w14:paraId="481B052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NR-PC5 unicast security policies:</w:t>
            </w:r>
          </w:p>
          <w:p w14:paraId="4FA1E9B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NR-PC5 unicast security policies </w:t>
            </w:r>
            <w:r w:rsidRPr="0043331B">
              <w:rPr>
                <w:rFonts w:ascii="Arial" w:eastAsia="DengXian" w:hAnsi="Arial"/>
                <w:sz w:val="18"/>
              </w:rPr>
              <w:t>field is coded according to figure 5.3.2.50 and table 5.3.2.50</w:t>
            </w:r>
            <w:r w:rsidRPr="0043331B">
              <w:rPr>
                <w:rFonts w:ascii="Arial" w:eastAsia="DengXian" w:hAnsi="Arial"/>
                <w:noProof/>
                <w:sz w:val="18"/>
                <w:lang w:val="en-US"/>
              </w:rPr>
              <w:t>.</w:t>
            </w:r>
          </w:p>
          <w:p w14:paraId="1190A419" w14:textId="77777777" w:rsidR="0043331B" w:rsidRPr="0043331B" w:rsidRDefault="0043331B" w:rsidP="0043331B">
            <w:pPr>
              <w:keepNext/>
              <w:keepLines/>
              <w:spacing w:after="0"/>
              <w:rPr>
                <w:rFonts w:ascii="Arial" w:eastAsia="DengXian" w:hAnsi="Arial"/>
                <w:noProof/>
                <w:sz w:val="18"/>
                <w:lang w:val="en-US"/>
              </w:rPr>
            </w:pPr>
          </w:p>
        </w:tc>
      </w:tr>
      <w:tr w:rsidR="0043331B" w:rsidRPr="0043331B" w14:paraId="6B7BF117" w14:textId="77777777" w:rsidTr="004954EA">
        <w:trPr>
          <w:cantSplit/>
          <w:jc w:val="center"/>
        </w:trPr>
        <w:tc>
          <w:tcPr>
            <w:tcW w:w="7094" w:type="dxa"/>
          </w:tcPr>
          <w:p w14:paraId="4F05E0A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service identifier to default mode of communication mapping rules</w:t>
            </w:r>
            <w:r w:rsidRPr="0043331B">
              <w:rPr>
                <w:rFonts w:ascii="Arial" w:eastAsia="DengXian" w:hAnsi="Arial"/>
                <w:sz w:val="18"/>
              </w:rPr>
              <w:t>:</w:t>
            </w:r>
          </w:p>
          <w:p w14:paraId="2F87784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service identifier to default mode of communication mapping rules</w:t>
            </w:r>
            <w:r w:rsidRPr="0043331B">
              <w:rPr>
                <w:rFonts w:ascii="Arial" w:eastAsia="DengXian" w:hAnsi="Arial"/>
                <w:sz w:val="18"/>
              </w:rPr>
              <w:t xml:space="preserve"> is coded according to figure 5.3.2.53 and table 5.3.2.53</w:t>
            </w:r>
            <w:r w:rsidRPr="0043331B">
              <w:rPr>
                <w:rFonts w:ascii="Arial" w:eastAsia="DengXian" w:hAnsi="Arial"/>
                <w:noProof/>
                <w:sz w:val="18"/>
                <w:lang w:val="en-US"/>
              </w:rPr>
              <w:t>.</w:t>
            </w:r>
          </w:p>
          <w:p w14:paraId="7B1EE674" w14:textId="77777777" w:rsidR="0043331B" w:rsidRPr="0043331B" w:rsidRDefault="0043331B" w:rsidP="0043331B">
            <w:pPr>
              <w:keepNext/>
              <w:keepLines/>
              <w:spacing w:after="0"/>
              <w:rPr>
                <w:rFonts w:ascii="Arial" w:eastAsia="DengXian" w:hAnsi="Arial"/>
                <w:noProof/>
                <w:sz w:val="18"/>
                <w:lang w:val="en-US"/>
              </w:rPr>
            </w:pPr>
          </w:p>
        </w:tc>
      </w:tr>
      <w:tr w:rsidR="0043331B" w:rsidRPr="0043331B" w14:paraId="0B2A191D" w14:textId="77777777" w:rsidTr="004954EA">
        <w:trPr>
          <w:cantSplit/>
          <w:jc w:val="center"/>
        </w:trPr>
        <w:tc>
          <w:tcPr>
            <w:tcW w:w="7094" w:type="dxa"/>
          </w:tcPr>
          <w:p w14:paraId="0CDCF06D" w14:textId="77777777" w:rsidR="0043331B" w:rsidRPr="0043331B" w:rsidRDefault="0043331B" w:rsidP="0043331B">
            <w:pPr>
              <w:keepNext/>
              <w:keepLines/>
              <w:spacing w:after="0"/>
              <w:rPr>
                <w:rFonts w:ascii="Arial" w:eastAsia="DengXian" w:hAnsi="Arial"/>
                <w:noProof/>
                <w:sz w:val="18"/>
              </w:rPr>
            </w:pPr>
            <w:r w:rsidRPr="0043331B">
              <w:rPr>
                <w:rFonts w:ascii="Arial" w:eastAsia="DengXian" w:hAnsi="Arial"/>
                <w:noProof/>
                <w:sz w:val="18"/>
              </w:rPr>
              <w:t xml:space="preserve">PC5 DRX configuration for broadcast and </w:t>
            </w:r>
            <w:r w:rsidRPr="0043331B">
              <w:rPr>
                <w:rFonts w:ascii="Arial" w:eastAsia="DengXian" w:hAnsi="Arial"/>
                <w:noProof/>
                <w:sz w:val="18"/>
                <w:lang w:val="en-US"/>
              </w:rPr>
              <w:t>unicast initial signalling.</w:t>
            </w:r>
          </w:p>
          <w:p w14:paraId="13003CD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 xml:space="preserve">The 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field indicates the 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when not served by E-UTRA and not served by NR, and is coded according to figure 5.3.2.55 and table 5.3.2.55.</w:t>
            </w:r>
          </w:p>
        </w:tc>
      </w:tr>
      <w:tr w:rsidR="0043331B" w:rsidRPr="0043331B" w14:paraId="7555DB1B" w14:textId="77777777" w:rsidTr="004954EA">
        <w:trPr>
          <w:cantSplit/>
          <w:jc w:val="center"/>
        </w:trPr>
        <w:tc>
          <w:tcPr>
            <w:tcW w:w="7094" w:type="dxa"/>
          </w:tcPr>
          <w:p w14:paraId="69121253" w14:textId="77777777" w:rsidR="0043331B" w:rsidRPr="0043331B" w:rsidRDefault="0043331B" w:rsidP="0043331B">
            <w:pPr>
              <w:keepNext/>
              <w:keepLines/>
              <w:spacing w:after="0"/>
              <w:rPr>
                <w:rFonts w:ascii="Arial" w:eastAsia="DengXian" w:hAnsi="Arial"/>
                <w:noProof/>
                <w:sz w:val="18"/>
                <w:lang w:val="en-US"/>
              </w:rPr>
            </w:pPr>
            <w:bookmarkStart w:id="181" w:name="MCCQCTEMPBM_00000170"/>
          </w:p>
        </w:tc>
      </w:tr>
      <w:bookmarkEnd w:id="181"/>
      <w:tr w:rsidR="0043331B" w:rsidRPr="0043331B" w14:paraId="605DD0FD" w14:textId="77777777" w:rsidTr="004954EA">
        <w:trPr>
          <w:cantSplit/>
          <w:jc w:val="center"/>
        </w:trPr>
        <w:tc>
          <w:tcPr>
            <w:tcW w:w="7094" w:type="dxa"/>
          </w:tcPr>
          <w:p w14:paraId="79C39CA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communication over PC5 in NR-PC5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communication over PC5 in NR-PC5 contents</w:t>
            </w:r>
            <w:r w:rsidRPr="0043331B">
              <w:rPr>
                <w:rFonts w:ascii="Arial" w:eastAsia="DengXian" w:hAnsi="Arial"/>
                <w:sz w:val="18"/>
                <w:lang w:val="en-US"/>
              </w:rPr>
              <w:t>.</w:t>
            </w:r>
          </w:p>
        </w:tc>
      </w:tr>
      <w:tr w:rsidR="0043331B" w:rsidRPr="0043331B" w14:paraId="266AC8E2" w14:textId="77777777" w:rsidTr="004954EA">
        <w:trPr>
          <w:cantSplit/>
          <w:jc w:val="center"/>
        </w:trPr>
        <w:tc>
          <w:tcPr>
            <w:tcW w:w="7094" w:type="dxa"/>
          </w:tcPr>
          <w:p w14:paraId="0A2772C6" w14:textId="77777777" w:rsidR="0043331B" w:rsidRPr="0043331B" w:rsidRDefault="0043331B" w:rsidP="0043331B">
            <w:pPr>
              <w:keepNext/>
              <w:keepLines/>
              <w:spacing w:after="0"/>
              <w:rPr>
                <w:rFonts w:ascii="Arial" w:eastAsia="DengXian" w:hAnsi="Arial"/>
                <w:noProof/>
                <w:sz w:val="18"/>
                <w:lang w:eastAsia="ko-KR"/>
              </w:rPr>
            </w:pPr>
            <w:bookmarkStart w:id="182" w:name="MCCQCTEMPBM_00000171"/>
          </w:p>
        </w:tc>
      </w:tr>
      <w:bookmarkEnd w:id="182"/>
    </w:tbl>
    <w:p w14:paraId="69A94D5B"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3D872E29" w14:textId="77777777" w:rsidTr="004954EA">
        <w:trPr>
          <w:jc w:val="center"/>
        </w:trPr>
        <w:tc>
          <w:tcPr>
            <w:tcW w:w="708" w:type="dxa"/>
            <w:tcBorders>
              <w:bottom w:val="single" w:sz="4" w:space="0" w:color="auto"/>
            </w:tcBorders>
          </w:tcPr>
          <w:p w14:paraId="1F09924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4D3E393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725B10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C04F5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55BF2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36C10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3C0E63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A4DD52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56F62F73" w14:textId="77777777" w:rsidR="0043331B" w:rsidRPr="0043331B" w:rsidRDefault="0043331B" w:rsidP="0043331B">
            <w:pPr>
              <w:keepNext/>
              <w:keepLines/>
              <w:spacing w:after="0"/>
              <w:rPr>
                <w:rFonts w:ascii="Arial" w:eastAsia="DengXian" w:hAnsi="Arial"/>
                <w:sz w:val="18"/>
              </w:rPr>
            </w:pPr>
          </w:p>
        </w:tc>
      </w:tr>
      <w:tr w:rsidR="0043331B" w:rsidRPr="0043331B" w14:paraId="151ECAF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02BD81" w14:textId="77777777" w:rsidR="0043331B" w:rsidRPr="0043331B" w:rsidRDefault="0043331B" w:rsidP="0043331B">
            <w:pPr>
              <w:keepNext/>
              <w:keepLines/>
              <w:spacing w:after="0"/>
              <w:jc w:val="center"/>
              <w:rPr>
                <w:rFonts w:ascii="Arial" w:eastAsia="DengXian" w:hAnsi="Arial"/>
                <w:noProof/>
                <w:sz w:val="18"/>
                <w:lang w:val="en-US"/>
              </w:rPr>
            </w:pPr>
          </w:p>
          <w:p w14:paraId="322CB2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A2X NR frequency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77D5A5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w:t>
            </w:r>
          </w:p>
          <w:p w14:paraId="5A424AFF" w14:textId="77777777" w:rsidR="0043331B" w:rsidRPr="0043331B" w:rsidRDefault="0043331B" w:rsidP="0043331B">
            <w:pPr>
              <w:keepNext/>
              <w:keepLines/>
              <w:spacing w:after="0"/>
              <w:rPr>
                <w:rFonts w:ascii="Arial" w:eastAsia="DengXian" w:hAnsi="Arial"/>
                <w:sz w:val="18"/>
              </w:rPr>
            </w:pPr>
          </w:p>
          <w:p w14:paraId="3C43EE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w:t>
            </w:r>
          </w:p>
        </w:tc>
      </w:tr>
      <w:tr w:rsidR="0043331B" w:rsidRPr="0043331B" w14:paraId="234EA77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5DAA91" w14:textId="77777777" w:rsidR="0043331B" w:rsidRPr="0043331B" w:rsidRDefault="0043331B" w:rsidP="0043331B">
            <w:pPr>
              <w:keepNext/>
              <w:keepLines/>
              <w:spacing w:after="0"/>
              <w:jc w:val="center"/>
              <w:rPr>
                <w:rFonts w:ascii="Arial" w:eastAsia="DengXian" w:hAnsi="Arial"/>
                <w:sz w:val="18"/>
              </w:rPr>
            </w:pPr>
          </w:p>
          <w:p w14:paraId="79655D0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40AEEC6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w:t>
            </w:r>
          </w:p>
          <w:p w14:paraId="11AEEB15" w14:textId="77777777" w:rsidR="0043331B" w:rsidRPr="0043331B" w:rsidRDefault="0043331B" w:rsidP="0043331B">
            <w:pPr>
              <w:keepNext/>
              <w:keepLines/>
              <w:spacing w:after="0"/>
              <w:rPr>
                <w:rFonts w:ascii="Arial" w:eastAsia="DengXian" w:hAnsi="Arial"/>
                <w:sz w:val="18"/>
              </w:rPr>
            </w:pPr>
          </w:p>
          <w:p w14:paraId="7E7D2D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w:t>
            </w:r>
          </w:p>
        </w:tc>
      </w:tr>
      <w:tr w:rsidR="0043331B" w:rsidRPr="0043331B" w14:paraId="45E97B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7B0A59" w14:textId="77777777" w:rsidR="0043331B" w:rsidRPr="0043331B" w:rsidRDefault="0043331B" w:rsidP="0043331B">
            <w:pPr>
              <w:keepNext/>
              <w:keepLines/>
              <w:spacing w:after="0"/>
              <w:jc w:val="center"/>
              <w:rPr>
                <w:rFonts w:ascii="Arial" w:eastAsia="DengXian" w:hAnsi="Arial"/>
                <w:sz w:val="18"/>
              </w:rPr>
            </w:pPr>
          </w:p>
          <w:p w14:paraId="5A48BFD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33F3735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(o51+1)*</w:t>
            </w:r>
          </w:p>
          <w:p w14:paraId="1D9CB636" w14:textId="77777777" w:rsidR="0043331B" w:rsidRPr="0043331B" w:rsidRDefault="0043331B" w:rsidP="0043331B">
            <w:pPr>
              <w:keepNext/>
              <w:keepLines/>
              <w:spacing w:after="0"/>
              <w:rPr>
                <w:rFonts w:ascii="Arial" w:eastAsia="DengXian" w:hAnsi="Arial"/>
                <w:sz w:val="18"/>
              </w:rPr>
            </w:pPr>
          </w:p>
          <w:p w14:paraId="2006F4C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r w:rsidR="0043331B" w:rsidRPr="0043331B" w14:paraId="3DFD146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28CFAA" w14:textId="77777777" w:rsidR="0043331B" w:rsidRPr="0043331B" w:rsidRDefault="0043331B" w:rsidP="0043331B">
            <w:pPr>
              <w:keepNext/>
              <w:keepLines/>
              <w:spacing w:after="0"/>
              <w:jc w:val="center"/>
              <w:rPr>
                <w:rFonts w:ascii="Arial" w:eastAsia="DengXian" w:hAnsi="Arial"/>
                <w:sz w:val="18"/>
              </w:rPr>
            </w:pPr>
          </w:p>
          <w:p w14:paraId="1DB368B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06C480D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(o52+1)*</w:t>
            </w:r>
          </w:p>
          <w:p w14:paraId="3B9025A1" w14:textId="77777777" w:rsidR="0043331B" w:rsidRPr="0043331B" w:rsidRDefault="0043331B" w:rsidP="0043331B">
            <w:pPr>
              <w:keepNext/>
              <w:keepLines/>
              <w:spacing w:after="0"/>
              <w:rPr>
                <w:rFonts w:ascii="Arial" w:eastAsia="DengXian" w:hAnsi="Arial"/>
                <w:sz w:val="18"/>
              </w:rPr>
            </w:pPr>
          </w:p>
          <w:p w14:paraId="240063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o53*</w:t>
            </w:r>
          </w:p>
        </w:tc>
      </w:tr>
      <w:tr w:rsidR="0043331B" w:rsidRPr="0043331B" w14:paraId="131F796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03A4FB" w14:textId="77777777" w:rsidR="0043331B" w:rsidRPr="0043331B" w:rsidRDefault="0043331B" w:rsidP="0043331B">
            <w:pPr>
              <w:keepNext/>
              <w:keepLines/>
              <w:spacing w:after="0"/>
              <w:jc w:val="center"/>
              <w:rPr>
                <w:rFonts w:ascii="Arial" w:eastAsia="DengXian" w:hAnsi="Arial"/>
                <w:sz w:val="18"/>
              </w:rPr>
            </w:pPr>
          </w:p>
          <w:p w14:paraId="73DCFF8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0044EA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(o53+1)*</w:t>
            </w:r>
          </w:p>
          <w:p w14:paraId="6EEA5963" w14:textId="77777777" w:rsidR="0043331B" w:rsidRPr="0043331B" w:rsidRDefault="0043331B" w:rsidP="0043331B">
            <w:pPr>
              <w:keepNext/>
              <w:keepLines/>
              <w:spacing w:after="0"/>
              <w:rPr>
                <w:rFonts w:ascii="Arial" w:eastAsia="DengXian" w:hAnsi="Arial"/>
                <w:sz w:val="18"/>
              </w:rPr>
            </w:pPr>
          </w:p>
          <w:p w14:paraId="2F74139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o45*</w:t>
            </w:r>
          </w:p>
        </w:tc>
      </w:tr>
    </w:tbl>
    <w:p w14:paraId="3981CC3F"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3.2.33: </w:t>
      </w:r>
      <w:r w:rsidRPr="0043331B">
        <w:rPr>
          <w:rFonts w:eastAsia="DengXian"/>
          <w:noProof/>
          <w:lang w:val="en-US"/>
        </w:rPr>
        <w:t>A2X service identifier to A2X NR frequency mapping rules</w:t>
      </w:r>
    </w:p>
    <w:p w14:paraId="43856693"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3.2.33: </w:t>
      </w:r>
      <w:r w:rsidRPr="0043331B">
        <w:rPr>
          <w:rFonts w:eastAsia="DengXian"/>
          <w:noProof/>
          <w:lang w:val="en-US"/>
        </w:rPr>
        <w:t>A2X service identifier to A2X NR 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CBEECE7" w14:textId="77777777" w:rsidTr="004954EA">
        <w:trPr>
          <w:cantSplit/>
          <w:jc w:val="center"/>
        </w:trPr>
        <w:tc>
          <w:tcPr>
            <w:tcW w:w="7094" w:type="dxa"/>
          </w:tcPr>
          <w:p w14:paraId="6FBCFF8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NR frequency mapping rule:</w:t>
            </w:r>
          </w:p>
          <w:p w14:paraId="40A2B3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is coded according to figure 5.3.2.34 and table 5.3.2.34.</w:t>
            </w:r>
          </w:p>
        </w:tc>
      </w:tr>
      <w:tr w:rsidR="0043331B" w:rsidRPr="0043331B" w14:paraId="41328B47" w14:textId="77777777" w:rsidTr="004954EA">
        <w:trPr>
          <w:cantSplit/>
          <w:jc w:val="center"/>
        </w:trPr>
        <w:tc>
          <w:tcPr>
            <w:tcW w:w="7094" w:type="dxa"/>
          </w:tcPr>
          <w:p w14:paraId="039333B0" w14:textId="77777777" w:rsidR="0043331B" w:rsidRPr="0043331B" w:rsidRDefault="0043331B" w:rsidP="0043331B">
            <w:pPr>
              <w:keepNext/>
              <w:keepLines/>
              <w:spacing w:after="0"/>
              <w:rPr>
                <w:rFonts w:ascii="Arial" w:eastAsia="DengXian" w:hAnsi="Arial"/>
                <w:noProof/>
                <w:sz w:val="18"/>
              </w:rPr>
            </w:pPr>
            <w:bookmarkStart w:id="183" w:name="MCCQCTEMPBM_00000172"/>
          </w:p>
        </w:tc>
      </w:tr>
      <w:bookmarkEnd w:id="183"/>
    </w:tbl>
    <w:p w14:paraId="4B16004E"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5679B895" w14:textId="77777777" w:rsidTr="004954EA">
        <w:trPr>
          <w:jc w:val="center"/>
        </w:trPr>
        <w:tc>
          <w:tcPr>
            <w:tcW w:w="708" w:type="dxa"/>
            <w:tcBorders>
              <w:bottom w:val="single" w:sz="4" w:space="0" w:color="auto"/>
            </w:tcBorders>
          </w:tcPr>
          <w:p w14:paraId="26167E3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47F3C6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E1B14B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FF5F6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9EC9D6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55F1B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6CB3FD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021526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9630313" w14:textId="77777777" w:rsidR="0043331B" w:rsidRPr="0043331B" w:rsidRDefault="0043331B" w:rsidP="0043331B">
            <w:pPr>
              <w:keepNext/>
              <w:keepLines/>
              <w:spacing w:after="0"/>
              <w:rPr>
                <w:rFonts w:ascii="Arial" w:eastAsia="DengXian" w:hAnsi="Arial"/>
                <w:sz w:val="18"/>
              </w:rPr>
            </w:pPr>
          </w:p>
        </w:tc>
      </w:tr>
      <w:tr w:rsidR="0043331B" w:rsidRPr="0043331B" w14:paraId="2FC8386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AB0D50" w14:textId="77777777" w:rsidR="0043331B" w:rsidRPr="0043331B" w:rsidRDefault="0043331B" w:rsidP="0043331B">
            <w:pPr>
              <w:keepNext/>
              <w:keepLines/>
              <w:spacing w:after="0"/>
              <w:jc w:val="center"/>
              <w:rPr>
                <w:rFonts w:ascii="Arial" w:eastAsia="DengXian" w:hAnsi="Arial"/>
                <w:sz w:val="18"/>
              </w:rPr>
            </w:pPr>
          </w:p>
          <w:p w14:paraId="3B2A801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A2X NR frequency mapping rule contents</w:t>
            </w:r>
          </w:p>
        </w:tc>
        <w:tc>
          <w:tcPr>
            <w:tcW w:w="1416" w:type="dxa"/>
            <w:tcBorders>
              <w:top w:val="nil"/>
              <w:left w:val="single" w:sz="6" w:space="0" w:color="auto"/>
              <w:bottom w:val="nil"/>
              <w:right w:val="nil"/>
            </w:tcBorders>
          </w:tcPr>
          <w:p w14:paraId="6880DD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o51+1</w:t>
            </w:r>
          </w:p>
          <w:p w14:paraId="32CCCD51" w14:textId="77777777" w:rsidR="0043331B" w:rsidRPr="0043331B" w:rsidRDefault="0043331B" w:rsidP="0043331B">
            <w:pPr>
              <w:keepNext/>
              <w:keepLines/>
              <w:spacing w:after="0"/>
              <w:rPr>
                <w:rFonts w:ascii="Arial" w:eastAsia="DengXian" w:hAnsi="Arial"/>
                <w:sz w:val="18"/>
              </w:rPr>
            </w:pPr>
          </w:p>
          <w:p w14:paraId="75ED68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o51+2</w:t>
            </w:r>
          </w:p>
        </w:tc>
      </w:tr>
      <w:tr w:rsidR="0043331B" w:rsidRPr="0043331B" w14:paraId="38CF832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29AC9A" w14:textId="77777777" w:rsidR="0043331B" w:rsidRPr="0043331B" w:rsidRDefault="0043331B" w:rsidP="0043331B">
            <w:pPr>
              <w:keepNext/>
              <w:keepLines/>
              <w:spacing w:after="0"/>
              <w:jc w:val="center"/>
              <w:rPr>
                <w:rFonts w:ascii="Arial" w:eastAsia="DengXian" w:hAnsi="Arial"/>
                <w:sz w:val="18"/>
              </w:rPr>
            </w:pPr>
          </w:p>
          <w:p w14:paraId="6CCF653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6B6ABD9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o51+3</w:t>
            </w:r>
          </w:p>
          <w:p w14:paraId="78F7C56E" w14:textId="77777777" w:rsidR="0043331B" w:rsidRPr="0043331B" w:rsidRDefault="0043331B" w:rsidP="0043331B">
            <w:pPr>
              <w:keepNext/>
              <w:keepLines/>
              <w:spacing w:after="0"/>
              <w:rPr>
                <w:rFonts w:ascii="Arial" w:eastAsia="DengXian" w:hAnsi="Arial"/>
                <w:sz w:val="18"/>
              </w:rPr>
            </w:pPr>
          </w:p>
          <w:p w14:paraId="545E18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w:t>
            </w:r>
          </w:p>
        </w:tc>
      </w:tr>
      <w:tr w:rsidR="0043331B" w:rsidRPr="0043331B" w14:paraId="64BC96C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E628C3" w14:textId="77777777" w:rsidR="0043331B" w:rsidRPr="0043331B" w:rsidRDefault="0043331B" w:rsidP="0043331B">
            <w:pPr>
              <w:keepNext/>
              <w:keepLines/>
              <w:spacing w:after="0"/>
              <w:jc w:val="center"/>
              <w:rPr>
                <w:rFonts w:ascii="Arial" w:eastAsia="DengXian" w:hAnsi="Arial"/>
                <w:sz w:val="18"/>
              </w:rPr>
            </w:pPr>
          </w:p>
          <w:p w14:paraId="17B674E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 list</w:t>
            </w:r>
          </w:p>
        </w:tc>
        <w:tc>
          <w:tcPr>
            <w:tcW w:w="1416" w:type="dxa"/>
            <w:tcBorders>
              <w:top w:val="nil"/>
              <w:left w:val="single" w:sz="6" w:space="0" w:color="auto"/>
              <w:bottom w:val="nil"/>
              <w:right w:val="nil"/>
            </w:tcBorders>
          </w:tcPr>
          <w:p w14:paraId="4DB0181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o54+1</w:t>
            </w:r>
          </w:p>
          <w:p w14:paraId="7797FC98" w14:textId="77777777" w:rsidR="0043331B" w:rsidRPr="0043331B" w:rsidRDefault="0043331B" w:rsidP="0043331B">
            <w:pPr>
              <w:keepNext/>
              <w:keepLines/>
              <w:spacing w:after="0"/>
              <w:rPr>
                <w:rFonts w:ascii="Arial" w:eastAsia="DengXian" w:hAnsi="Arial"/>
                <w:sz w:val="18"/>
              </w:rPr>
            </w:pPr>
          </w:p>
          <w:p w14:paraId="1CC24AC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bl>
    <w:p w14:paraId="31F1373F"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3.2.34: </w:t>
      </w:r>
      <w:r w:rsidRPr="0043331B">
        <w:rPr>
          <w:rFonts w:eastAsia="DengXian"/>
          <w:noProof/>
          <w:lang w:val="en-US"/>
        </w:rPr>
        <w:t>A2X service identifier to A2X NR frequency mapping rule</w:t>
      </w:r>
    </w:p>
    <w:p w14:paraId="0DE13565"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3.2.34: </w:t>
      </w:r>
      <w:r w:rsidRPr="0043331B">
        <w:rPr>
          <w:rFonts w:eastAsia="DengXian"/>
          <w:noProof/>
          <w:lang w:val="en-US"/>
        </w:rPr>
        <w:t>A2X service identifier to A2X NR 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B5E9C07" w14:textId="77777777" w:rsidTr="004954EA">
        <w:trPr>
          <w:cantSplit/>
          <w:jc w:val="center"/>
        </w:trPr>
        <w:tc>
          <w:tcPr>
            <w:tcW w:w="7094" w:type="dxa"/>
          </w:tcPr>
          <w:p w14:paraId="13CA1E7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4BFE71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1D7520AC" w14:textId="77777777" w:rsidTr="004954EA">
        <w:trPr>
          <w:cantSplit/>
          <w:jc w:val="center"/>
        </w:trPr>
        <w:tc>
          <w:tcPr>
            <w:tcW w:w="7094" w:type="dxa"/>
          </w:tcPr>
          <w:p w14:paraId="7794AB1B" w14:textId="77777777" w:rsidR="0043331B" w:rsidRPr="0043331B" w:rsidRDefault="0043331B" w:rsidP="0043331B">
            <w:pPr>
              <w:keepNext/>
              <w:keepLines/>
              <w:spacing w:after="0"/>
              <w:rPr>
                <w:rFonts w:ascii="Arial" w:eastAsia="DengXian" w:hAnsi="Arial"/>
                <w:sz w:val="18"/>
                <w:highlight w:val="yellow"/>
              </w:rPr>
            </w:pPr>
            <w:bookmarkStart w:id="184" w:name="MCCQCTEMPBM_00000173"/>
          </w:p>
        </w:tc>
      </w:tr>
      <w:bookmarkEnd w:id="184"/>
      <w:tr w:rsidR="0043331B" w:rsidRPr="0043331B" w14:paraId="31AD9892" w14:textId="77777777" w:rsidTr="004954EA">
        <w:trPr>
          <w:cantSplit/>
          <w:jc w:val="center"/>
        </w:trPr>
        <w:tc>
          <w:tcPr>
            <w:tcW w:w="7094" w:type="dxa"/>
          </w:tcPr>
          <w:p w14:paraId="317335A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list:</w:t>
            </w:r>
          </w:p>
          <w:p w14:paraId="2BDF543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w:t>
            </w:r>
            <w:r w:rsidRPr="0043331B">
              <w:rPr>
                <w:rFonts w:ascii="Arial" w:eastAsia="DengXian" w:hAnsi="Arial"/>
                <w:noProof/>
                <w:sz w:val="18"/>
                <w:lang w:val="en-US"/>
              </w:rPr>
              <w:t xml:space="preserve"> list </w:t>
            </w:r>
            <w:r w:rsidRPr="0043331B">
              <w:rPr>
                <w:rFonts w:ascii="Arial" w:eastAsia="DengXian" w:hAnsi="Arial"/>
                <w:sz w:val="18"/>
              </w:rPr>
              <w:t>field is coded according to figure 5.3.2.35 and table 5.3.2.35</w:t>
            </w:r>
            <w:r w:rsidRPr="0043331B">
              <w:rPr>
                <w:rFonts w:ascii="Arial" w:eastAsia="DengXian" w:hAnsi="Arial"/>
                <w:noProof/>
                <w:sz w:val="18"/>
                <w:lang w:val="en-US"/>
              </w:rPr>
              <w:t>.</w:t>
            </w:r>
          </w:p>
        </w:tc>
      </w:tr>
      <w:tr w:rsidR="0043331B" w:rsidRPr="0043331B" w14:paraId="2CF5C110" w14:textId="77777777" w:rsidTr="004954EA">
        <w:trPr>
          <w:cantSplit/>
          <w:jc w:val="center"/>
        </w:trPr>
        <w:tc>
          <w:tcPr>
            <w:tcW w:w="7094" w:type="dxa"/>
          </w:tcPr>
          <w:p w14:paraId="6BC2D86D" w14:textId="77777777" w:rsidR="0043331B" w:rsidRPr="0043331B" w:rsidRDefault="0043331B" w:rsidP="0043331B">
            <w:pPr>
              <w:keepNext/>
              <w:keepLines/>
              <w:spacing w:after="0"/>
              <w:rPr>
                <w:rFonts w:ascii="Arial" w:eastAsia="DengXian" w:hAnsi="Arial"/>
                <w:noProof/>
                <w:sz w:val="18"/>
                <w:lang w:val="en-US"/>
              </w:rPr>
            </w:pPr>
            <w:bookmarkStart w:id="185" w:name="MCCQCTEMPBM_00000174"/>
          </w:p>
        </w:tc>
      </w:tr>
      <w:bookmarkEnd w:id="185"/>
      <w:tr w:rsidR="0043331B" w:rsidRPr="0043331B" w14:paraId="6DF70A49" w14:textId="77777777" w:rsidTr="004954EA">
        <w:trPr>
          <w:cantSplit/>
          <w:jc w:val="center"/>
        </w:trPr>
        <w:tc>
          <w:tcPr>
            <w:tcW w:w="7094" w:type="dxa"/>
          </w:tcPr>
          <w:p w14:paraId="6AFC593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service identifier to A2X NR frequency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5.3.2.34</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A2X NR frequency mapping rule contents</w:t>
            </w:r>
            <w:r w:rsidRPr="0043331B">
              <w:rPr>
                <w:rFonts w:ascii="Arial" w:eastAsia="DengXian" w:hAnsi="Arial"/>
                <w:sz w:val="18"/>
                <w:lang w:val="en-US"/>
              </w:rPr>
              <w:t>.</w:t>
            </w:r>
          </w:p>
        </w:tc>
      </w:tr>
      <w:tr w:rsidR="0043331B" w:rsidRPr="0043331B" w14:paraId="2F6C199C" w14:textId="77777777" w:rsidTr="004954EA">
        <w:trPr>
          <w:cantSplit/>
          <w:jc w:val="center"/>
        </w:trPr>
        <w:tc>
          <w:tcPr>
            <w:tcW w:w="7094" w:type="dxa"/>
          </w:tcPr>
          <w:p w14:paraId="39529006" w14:textId="77777777" w:rsidR="0043331B" w:rsidRPr="0043331B" w:rsidRDefault="0043331B" w:rsidP="0043331B">
            <w:pPr>
              <w:keepNext/>
              <w:keepLines/>
              <w:spacing w:after="0"/>
              <w:rPr>
                <w:rFonts w:ascii="Arial" w:eastAsia="DengXian" w:hAnsi="Arial"/>
                <w:noProof/>
                <w:sz w:val="18"/>
              </w:rPr>
            </w:pPr>
            <w:bookmarkStart w:id="186" w:name="MCCQCTEMPBM_00000175"/>
          </w:p>
        </w:tc>
      </w:tr>
      <w:bookmarkEnd w:id="186"/>
    </w:tbl>
    <w:p w14:paraId="611F50E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6BF6D26" w14:textId="77777777" w:rsidTr="004954EA">
        <w:trPr>
          <w:jc w:val="center"/>
        </w:trPr>
        <w:tc>
          <w:tcPr>
            <w:tcW w:w="708" w:type="dxa"/>
            <w:tcBorders>
              <w:bottom w:val="single" w:sz="4" w:space="0" w:color="auto"/>
            </w:tcBorders>
          </w:tcPr>
          <w:p w14:paraId="0970C3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46148DA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D8B15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7BB1E9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735DBC8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E157F0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49B7D5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2C8BA5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464B6A4" w14:textId="77777777" w:rsidR="0043331B" w:rsidRPr="0043331B" w:rsidRDefault="0043331B" w:rsidP="0043331B">
            <w:pPr>
              <w:keepNext/>
              <w:keepLines/>
              <w:spacing w:after="0"/>
              <w:rPr>
                <w:rFonts w:ascii="Arial" w:eastAsia="DengXian" w:hAnsi="Arial"/>
                <w:sz w:val="18"/>
              </w:rPr>
            </w:pPr>
          </w:p>
        </w:tc>
      </w:tr>
      <w:tr w:rsidR="0043331B" w:rsidRPr="0043331B" w14:paraId="0BA9372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CB0DCB" w14:textId="77777777" w:rsidR="0043331B" w:rsidRPr="0043331B" w:rsidRDefault="0043331B" w:rsidP="0043331B">
            <w:pPr>
              <w:keepNext/>
              <w:keepLines/>
              <w:spacing w:after="0"/>
              <w:jc w:val="center"/>
              <w:rPr>
                <w:rFonts w:ascii="Arial" w:eastAsia="DengXian" w:hAnsi="Arial"/>
                <w:noProof/>
                <w:sz w:val="18"/>
                <w:lang w:val="en-US"/>
              </w:rPr>
            </w:pPr>
          </w:p>
          <w:p w14:paraId="40DCE7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A2X NR frequencies with altitude range per </w:t>
            </w:r>
            <w:r w:rsidRPr="0043331B">
              <w:rPr>
                <w:rFonts w:ascii="Arial" w:eastAsia="DengXian" w:hAnsi="Arial"/>
                <w:sz w:val="18"/>
              </w:rPr>
              <w:t xml:space="preserve">geographical areas list </w:t>
            </w:r>
            <w:r w:rsidRPr="0043331B">
              <w:rPr>
                <w:rFonts w:ascii="Arial" w:eastAsia="DengXian" w:hAnsi="Arial"/>
                <w:noProof/>
                <w:sz w:val="18"/>
                <w:lang w:val="en-US"/>
              </w:rPr>
              <w:t>contents</w:t>
            </w:r>
          </w:p>
        </w:tc>
        <w:tc>
          <w:tcPr>
            <w:tcW w:w="1416" w:type="dxa"/>
          </w:tcPr>
          <w:p w14:paraId="7598FAC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o54+1</w:t>
            </w:r>
          </w:p>
          <w:p w14:paraId="08D94CFC" w14:textId="77777777" w:rsidR="0043331B" w:rsidRPr="0043331B" w:rsidRDefault="0043331B" w:rsidP="0043331B">
            <w:pPr>
              <w:keepNext/>
              <w:keepLines/>
              <w:spacing w:after="0"/>
              <w:rPr>
                <w:rFonts w:ascii="Arial" w:eastAsia="DengXian" w:hAnsi="Arial"/>
                <w:sz w:val="18"/>
              </w:rPr>
            </w:pPr>
          </w:p>
          <w:p w14:paraId="136B04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o54+2</w:t>
            </w:r>
          </w:p>
        </w:tc>
      </w:tr>
      <w:tr w:rsidR="0043331B" w:rsidRPr="0043331B" w14:paraId="5614995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B62723" w14:textId="77777777" w:rsidR="0043331B" w:rsidRPr="0043331B" w:rsidRDefault="0043331B" w:rsidP="0043331B">
            <w:pPr>
              <w:keepNext/>
              <w:keepLines/>
              <w:spacing w:after="0"/>
              <w:jc w:val="center"/>
              <w:rPr>
                <w:rFonts w:ascii="Arial" w:eastAsia="DengXian" w:hAnsi="Arial"/>
                <w:sz w:val="18"/>
              </w:rPr>
            </w:pPr>
          </w:p>
          <w:p w14:paraId="6808649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 xml:space="preserve">geographical areas info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2508173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(o54+3)*</w:t>
            </w:r>
          </w:p>
          <w:p w14:paraId="426FD726" w14:textId="77777777" w:rsidR="0043331B" w:rsidRPr="0043331B" w:rsidRDefault="0043331B" w:rsidP="0043331B">
            <w:pPr>
              <w:keepNext/>
              <w:keepLines/>
              <w:spacing w:after="0"/>
              <w:rPr>
                <w:rFonts w:ascii="Arial" w:eastAsia="DengXian" w:hAnsi="Arial"/>
                <w:sz w:val="18"/>
              </w:rPr>
            </w:pPr>
          </w:p>
          <w:p w14:paraId="579DA6C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w:t>
            </w:r>
          </w:p>
        </w:tc>
      </w:tr>
      <w:tr w:rsidR="0043331B" w:rsidRPr="0043331B" w14:paraId="0C83BE4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4C0934" w14:textId="77777777" w:rsidR="0043331B" w:rsidRPr="0043331B" w:rsidRDefault="0043331B" w:rsidP="0043331B">
            <w:pPr>
              <w:keepNext/>
              <w:keepLines/>
              <w:spacing w:after="0"/>
              <w:jc w:val="center"/>
              <w:rPr>
                <w:rFonts w:ascii="Arial" w:eastAsia="DengXian" w:hAnsi="Arial"/>
                <w:sz w:val="18"/>
              </w:rPr>
            </w:pPr>
          </w:p>
          <w:p w14:paraId="530A053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 xml:space="preserve">geographical areas info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42776D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(o55+1)*</w:t>
            </w:r>
          </w:p>
          <w:p w14:paraId="7AA8AD4F" w14:textId="77777777" w:rsidR="0043331B" w:rsidRPr="0043331B" w:rsidRDefault="0043331B" w:rsidP="0043331B">
            <w:pPr>
              <w:keepNext/>
              <w:keepLines/>
              <w:spacing w:after="0"/>
              <w:rPr>
                <w:rFonts w:ascii="Arial" w:eastAsia="DengXian" w:hAnsi="Arial"/>
                <w:sz w:val="18"/>
              </w:rPr>
            </w:pPr>
          </w:p>
          <w:p w14:paraId="340DB27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w:t>
            </w:r>
          </w:p>
        </w:tc>
      </w:tr>
      <w:tr w:rsidR="0043331B" w:rsidRPr="0043331B" w14:paraId="3E019BE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5272466" w14:textId="77777777" w:rsidR="0043331B" w:rsidRPr="0043331B" w:rsidRDefault="0043331B" w:rsidP="0043331B">
            <w:pPr>
              <w:keepNext/>
              <w:keepLines/>
              <w:spacing w:after="0"/>
              <w:jc w:val="center"/>
              <w:rPr>
                <w:rFonts w:ascii="Arial" w:eastAsia="DengXian" w:hAnsi="Arial"/>
                <w:sz w:val="18"/>
              </w:rPr>
            </w:pPr>
          </w:p>
          <w:p w14:paraId="39AC33E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1E4FC60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(o56+1)*</w:t>
            </w:r>
          </w:p>
          <w:p w14:paraId="756D2C0C" w14:textId="77777777" w:rsidR="0043331B" w:rsidRPr="0043331B" w:rsidRDefault="0043331B" w:rsidP="0043331B">
            <w:pPr>
              <w:keepNext/>
              <w:keepLines/>
              <w:spacing w:after="0"/>
              <w:rPr>
                <w:rFonts w:ascii="Arial" w:eastAsia="DengXian" w:hAnsi="Arial"/>
                <w:sz w:val="18"/>
              </w:rPr>
            </w:pPr>
          </w:p>
          <w:p w14:paraId="783FAD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o57*</w:t>
            </w:r>
          </w:p>
        </w:tc>
      </w:tr>
      <w:tr w:rsidR="0043331B" w:rsidRPr="0043331B" w14:paraId="5DFFF25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C67ED3" w14:textId="77777777" w:rsidR="0043331B" w:rsidRPr="0043331B" w:rsidRDefault="0043331B" w:rsidP="0043331B">
            <w:pPr>
              <w:keepNext/>
              <w:keepLines/>
              <w:spacing w:after="0"/>
              <w:jc w:val="center"/>
              <w:rPr>
                <w:rFonts w:ascii="Arial" w:eastAsia="DengXian" w:hAnsi="Arial"/>
                <w:sz w:val="18"/>
              </w:rPr>
            </w:pPr>
          </w:p>
          <w:p w14:paraId="7FFC4E4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 xml:space="preserve">geographical areas info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0D54BE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(o57+1)*</w:t>
            </w:r>
          </w:p>
          <w:p w14:paraId="070FEAD0" w14:textId="77777777" w:rsidR="0043331B" w:rsidRPr="0043331B" w:rsidRDefault="0043331B" w:rsidP="0043331B">
            <w:pPr>
              <w:keepNext/>
              <w:keepLines/>
              <w:spacing w:after="0"/>
              <w:rPr>
                <w:rFonts w:ascii="Arial" w:eastAsia="DengXian" w:hAnsi="Arial"/>
                <w:sz w:val="18"/>
              </w:rPr>
            </w:pPr>
          </w:p>
          <w:p w14:paraId="08AFDEB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bl>
    <w:p w14:paraId="3EFFCD1D"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3.2.35: </w:t>
      </w:r>
      <w:r w:rsidRPr="0043331B">
        <w:rPr>
          <w:rFonts w:eastAsia="DengXian"/>
          <w:noProof/>
          <w:lang w:val="en-US"/>
        </w:rPr>
        <w:t xml:space="preserve">A2X NR frequencies with altitude range per </w:t>
      </w:r>
      <w:r w:rsidRPr="0043331B">
        <w:rPr>
          <w:rFonts w:eastAsia="DengXian"/>
        </w:rPr>
        <w:t>geographical areas list</w:t>
      </w:r>
    </w:p>
    <w:p w14:paraId="766CBA82"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3.2.35: </w:t>
      </w:r>
      <w:r w:rsidRPr="0043331B">
        <w:rPr>
          <w:rFonts w:eastAsia="DengXian"/>
          <w:noProof/>
          <w:lang w:val="en-US"/>
        </w:rPr>
        <w:t xml:space="preserve">A2X NR frequencies with altitude range per </w:t>
      </w:r>
      <w:r w:rsidRPr="0043331B">
        <w:rPr>
          <w:rFonts w:eastAsia="DengXian"/>
        </w:rPr>
        <w:t>geographical areas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686DD6F" w14:textId="77777777" w:rsidTr="004954EA">
        <w:trPr>
          <w:cantSplit/>
          <w:jc w:val="center"/>
        </w:trPr>
        <w:tc>
          <w:tcPr>
            <w:tcW w:w="7094" w:type="dxa"/>
          </w:tcPr>
          <w:p w14:paraId="443BF96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p>
          <w:p w14:paraId="4BDC892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w:t>
            </w:r>
            <w:r w:rsidRPr="0043331B">
              <w:rPr>
                <w:rFonts w:ascii="Arial" w:eastAsia="DengXian" w:hAnsi="Arial"/>
                <w:sz w:val="18"/>
              </w:rPr>
              <w:t>field is coded according to figure 5.3.2.36 and table 5.3.2.36</w:t>
            </w:r>
            <w:r w:rsidRPr="0043331B">
              <w:rPr>
                <w:rFonts w:ascii="Arial" w:eastAsia="DengXian" w:hAnsi="Arial"/>
                <w:noProof/>
                <w:sz w:val="18"/>
                <w:lang w:val="en-US"/>
              </w:rPr>
              <w:t>.</w:t>
            </w:r>
          </w:p>
        </w:tc>
      </w:tr>
      <w:tr w:rsidR="0043331B" w:rsidRPr="0043331B" w14:paraId="49C1E7FB" w14:textId="77777777" w:rsidTr="004954EA">
        <w:trPr>
          <w:cantSplit/>
          <w:jc w:val="center"/>
        </w:trPr>
        <w:tc>
          <w:tcPr>
            <w:tcW w:w="7094" w:type="dxa"/>
          </w:tcPr>
          <w:p w14:paraId="5EE9C89C" w14:textId="77777777" w:rsidR="0043331B" w:rsidRPr="0043331B" w:rsidRDefault="0043331B" w:rsidP="0043331B">
            <w:pPr>
              <w:keepNext/>
              <w:keepLines/>
              <w:spacing w:after="0"/>
              <w:rPr>
                <w:rFonts w:ascii="Arial" w:eastAsia="DengXian" w:hAnsi="Arial"/>
                <w:sz w:val="18"/>
                <w:highlight w:val="yellow"/>
              </w:rPr>
            </w:pPr>
            <w:bookmarkStart w:id="187" w:name="MCCQCTEMPBM_00000176"/>
          </w:p>
        </w:tc>
      </w:tr>
      <w:bookmarkEnd w:id="187"/>
    </w:tbl>
    <w:p w14:paraId="2EED63D2"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A6F6951" w14:textId="77777777" w:rsidTr="004954EA">
        <w:trPr>
          <w:jc w:val="center"/>
        </w:trPr>
        <w:tc>
          <w:tcPr>
            <w:tcW w:w="708" w:type="dxa"/>
            <w:tcBorders>
              <w:bottom w:val="single" w:sz="4" w:space="0" w:color="auto"/>
            </w:tcBorders>
          </w:tcPr>
          <w:p w14:paraId="641B4EB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06A8DE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77E5A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565F0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12C6625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FB67E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721480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2D605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7797ED16" w14:textId="77777777" w:rsidR="0043331B" w:rsidRPr="0043331B" w:rsidRDefault="0043331B" w:rsidP="0043331B">
            <w:pPr>
              <w:keepNext/>
              <w:keepLines/>
              <w:spacing w:after="0"/>
              <w:rPr>
                <w:rFonts w:ascii="Arial" w:eastAsia="DengXian" w:hAnsi="Arial"/>
                <w:sz w:val="18"/>
              </w:rPr>
            </w:pPr>
          </w:p>
        </w:tc>
      </w:tr>
      <w:tr w:rsidR="0043331B" w:rsidRPr="0043331B" w14:paraId="31E194A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2819E0" w14:textId="77777777" w:rsidR="0043331B" w:rsidRPr="0043331B" w:rsidRDefault="0043331B" w:rsidP="0043331B">
            <w:pPr>
              <w:keepNext/>
              <w:keepLines/>
              <w:spacing w:after="0"/>
              <w:jc w:val="center"/>
              <w:rPr>
                <w:rFonts w:ascii="Arial" w:eastAsia="DengXian" w:hAnsi="Arial"/>
                <w:sz w:val="18"/>
              </w:rPr>
            </w:pPr>
          </w:p>
          <w:p w14:paraId="00756A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contents</w:t>
            </w:r>
          </w:p>
        </w:tc>
        <w:tc>
          <w:tcPr>
            <w:tcW w:w="1416" w:type="dxa"/>
            <w:tcBorders>
              <w:top w:val="nil"/>
              <w:left w:val="single" w:sz="6" w:space="0" w:color="auto"/>
              <w:bottom w:val="nil"/>
              <w:right w:val="nil"/>
            </w:tcBorders>
          </w:tcPr>
          <w:p w14:paraId="339154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o55+1</w:t>
            </w:r>
          </w:p>
          <w:p w14:paraId="6963F038" w14:textId="77777777" w:rsidR="0043331B" w:rsidRPr="0043331B" w:rsidRDefault="0043331B" w:rsidP="0043331B">
            <w:pPr>
              <w:keepNext/>
              <w:keepLines/>
              <w:spacing w:after="0"/>
              <w:rPr>
                <w:rFonts w:ascii="Arial" w:eastAsia="DengXian" w:hAnsi="Arial"/>
                <w:sz w:val="18"/>
              </w:rPr>
            </w:pPr>
          </w:p>
          <w:p w14:paraId="3A0376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o55+2</w:t>
            </w:r>
          </w:p>
        </w:tc>
      </w:tr>
      <w:tr w:rsidR="0043331B" w:rsidRPr="0043331B" w14:paraId="62778F6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0F7DBD" w14:textId="77777777" w:rsidR="0043331B" w:rsidRPr="0043331B" w:rsidRDefault="0043331B" w:rsidP="0043331B">
            <w:pPr>
              <w:keepNext/>
              <w:keepLines/>
              <w:spacing w:after="0"/>
              <w:jc w:val="center"/>
              <w:rPr>
                <w:rFonts w:ascii="Arial" w:eastAsia="DengXian" w:hAnsi="Arial"/>
                <w:sz w:val="18"/>
              </w:rPr>
            </w:pPr>
          </w:p>
          <w:p w14:paraId="0B579DA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frequencies</w:t>
            </w:r>
          </w:p>
        </w:tc>
        <w:tc>
          <w:tcPr>
            <w:tcW w:w="1416" w:type="dxa"/>
            <w:tcBorders>
              <w:top w:val="nil"/>
              <w:left w:val="single" w:sz="6" w:space="0" w:color="auto"/>
              <w:bottom w:val="nil"/>
              <w:right w:val="nil"/>
            </w:tcBorders>
          </w:tcPr>
          <w:p w14:paraId="3B48731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o55+3</w:t>
            </w:r>
          </w:p>
          <w:p w14:paraId="65738474" w14:textId="77777777" w:rsidR="0043331B" w:rsidRPr="0043331B" w:rsidRDefault="0043331B" w:rsidP="0043331B">
            <w:pPr>
              <w:keepNext/>
              <w:keepLines/>
              <w:spacing w:after="0"/>
              <w:rPr>
                <w:rFonts w:ascii="Arial" w:eastAsia="DengXian" w:hAnsi="Arial"/>
                <w:sz w:val="18"/>
              </w:rPr>
            </w:pPr>
          </w:p>
          <w:p w14:paraId="1BAD4D3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o58</w:t>
            </w:r>
          </w:p>
        </w:tc>
      </w:tr>
      <w:tr w:rsidR="0043331B" w:rsidRPr="0043331B" w14:paraId="1B55020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C5D94F" w14:textId="77777777" w:rsidR="0043331B" w:rsidRPr="0043331B" w:rsidRDefault="0043331B" w:rsidP="0043331B">
            <w:pPr>
              <w:keepNext/>
              <w:keepLines/>
              <w:spacing w:after="0"/>
              <w:jc w:val="center"/>
              <w:rPr>
                <w:rFonts w:ascii="Arial" w:eastAsia="DengXian" w:hAnsi="Arial"/>
                <w:sz w:val="18"/>
              </w:rPr>
            </w:pPr>
          </w:p>
          <w:p w14:paraId="042E72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Altitude range per </w:t>
            </w:r>
            <w:r w:rsidRPr="0043331B">
              <w:rPr>
                <w:rFonts w:ascii="Arial" w:eastAsia="DengXian" w:hAnsi="Arial"/>
                <w:sz w:val="18"/>
              </w:rPr>
              <w:t>geographical areas</w:t>
            </w:r>
          </w:p>
        </w:tc>
        <w:tc>
          <w:tcPr>
            <w:tcW w:w="1416" w:type="dxa"/>
            <w:tcBorders>
              <w:top w:val="nil"/>
              <w:left w:val="single" w:sz="6" w:space="0" w:color="auto"/>
              <w:bottom w:val="nil"/>
              <w:right w:val="nil"/>
            </w:tcBorders>
          </w:tcPr>
          <w:p w14:paraId="04EE91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o58+1</w:t>
            </w:r>
          </w:p>
          <w:p w14:paraId="4F51A1E3" w14:textId="77777777" w:rsidR="0043331B" w:rsidRPr="0043331B" w:rsidRDefault="0043331B" w:rsidP="0043331B">
            <w:pPr>
              <w:keepNext/>
              <w:keepLines/>
              <w:spacing w:after="0"/>
              <w:rPr>
                <w:rFonts w:ascii="Arial" w:eastAsia="DengXian" w:hAnsi="Arial"/>
                <w:sz w:val="18"/>
              </w:rPr>
            </w:pPr>
          </w:p>
          <w:p w14:paraId="09BC640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w:t>
            </w:r>
          </w:p>
        </w:tc>
      </w:tr>
    </w:tbl>
    <w:p w14:paraId="273ACE6F"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3.2.36: </w:t>
      </w:r>
      <w:r w:rsidRPr="0043331B">
        <w:rPr>
          <w:rFonts w:eastAsia="DengXian"/>
          <w:noProof/>
          <w:lang w:val="en-US"/>
        </w:rPr>
        <w:t>A2X NR frequencies with altitude range per g</w:t>
      </w:r>
      <w:r w:rsidRPr="0043331B">
        <w:rPr>
          <w:rFonts w:eastAsia="DengXian"/>
        </w:rPr>
        <w:t>eographical areas info</w:t>
      </w:r>
    </w:p>
    <w:p w14:paraId="160E4BA6"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3.2.36: </w:t>
      </w:r>
      <w:r w:rsidRPr="0043331B">
        <w:rPr>
          <w:rFonts w:eastAsia="DengXian"/>
          <w:noProof/>
          <w:lang w:val="en-US"/>
        </w:rPr>
        <w:t>A2X NR frequencies with altitude range per g</w:t>
      </w:r>
      <w:r w:rsidRPr="0043331B">
        <w:rPr>
          <w:rFonts w:eastAsia="DengXian"/>
        </w:rPr>
        <w:t>eographical areas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065464C9" w14:textId="77777777" w:rsidTr="004954EA">
        <w:trPr>
          <w:cantSplit/>
          <w:jc w:val="center"/>
        </w:trPr>
        <w:tc>
          <w:tcPr>
            <w:tcW w:w="7094" w:type="dxa"/>
          </w:tcPr>
          <w:p w14:paraId="3D78D22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NR frequencies:</w:t>
            </w:r>
          </w:p>
          <w:p w14:paraId="5F2415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NR frequencies </w:t>
            </w:r>
            <w:r w:rsidRPr="0043331B">
              <w:rPr>
                <w:rFonts w:ascii="Arial" w:eastAsia="DengXian" w:hAnsi="Arial"/>
                <w:sz w:val="18"/>
              </w:rPr>
              <w:t>field is coded according to figure 5.3.2.37 and table 5.3.2.37</w:t>
            </w:r>
            <w:r w:rsidRPr="0043331B">
              <w:rPr>
                <w:rFonts w:ascii="Arial" w:eastAsia="DengXian" w:hAnsi="Arial"/>
                <w:noProof/>
                <w:sz w:val="18"/>
                <w:lang w:val="en-US"/>
              </w:rPr>
              <w:t>.</w:t>
            </w:r>
          </w:p>
        </w:tc>
      </w:tr>
      <w:tr w:rsidR="0043331B" w:rsidRPr="0043331B" w14:paraId="34C02107" w14:textId="77777777" w:rsidTr="004954EA">
        <w:trPr>
          <w:cantSplit/>
          <w:jc w:val="center"/>
        </w:trPr>
        <w:tc>
          <w:tcPr>
            <w:tcW w:w="7094" w:type="dxa"/>
          </w:tcPr>
          <w:p w14:paraId="6EAB17E2" w14:textId="77777777" w:rsidR="0043331B" w:rsidRPr="0043331B" w:rsidRDefault="0043331B" w:rsidP="0043331B">
            <w:pPr>
              <w:keepNext/>
              <w:keepLines/>
              <w:spacing w:after="0"/>
              <w:rPr>
                <w:rFonts w:ascii="Arial" w:eastAsia="DengXian" w:hAnsi="Arial"/>
                <w:sz w:val="18"/>
                <w:highlight w:val="yellow"/>
              </w:rPr>
            </w:pPr>
            <w:bookmarkStart w:id="188" w:name="MCCQCTEMPBM_00000177"/>
          </w:p>
        </w:tc>
      </w:tr>
      <w:bookmarkEnd w:id="188"/>
      <w:tr w:rsidR="0043331B" w:rsidRPr="0043331B" w14:paraId="2FAE3252" w14:textId="77777777" w:rsidTr="004954EA">
        <w:trPr>
          <w:cantSplit/>
          <w:jc w:val="center"/>
        </w:trPr>
        <w:tc>
          <w:tcPr>
            <w:tcW w:w="7094" w:type="dxa"/>
          </w:tcPr>
          <w:p w14:paraId="49BFE0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Altitude range per </w:t>
            </w:r>
            <w:r w:rsidRPr="0043331B">
              <w:rPr>
                <w:rFonts w:ascii="Arial" w:eastAsia="DengXian" w:hAnsi="Arial"/>
                <w:sz w:val="18"/>
              </w:rPr>
              <w:t>geographical areas:</w:t>
            </w:r>
          </w:p>
          <w:p w14:paraId="6126FC69"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The geographical areas</w:t>
            </w:r>
            <w:r w:rsidRPr="0043331B">
              <w:rPr>
                <w:rFonts w:ascii="Arial" w:eastAsia="DengXian" w:hAnsi="Arial"/>
                <w:noProof/>
                <w:sz w:val="18"/>
                <w:lang w:val="en-US"/>
              </w:rPr>
              <w:t xml:space="preserve">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3.2.9 and table 5</w:t>
            </w:r>
            <w:r w:rsidRPr="0043331B">
              <w:rPr>
                <w:rFonts w:ascii="Arial" w:eastAsia="DengXian" w:hAnsi="Arial" w:hint="eastAsia"/>
                <w:sz w:val="18"/>
              </w:rPr>
              <w:t>.</w:t>
            </w:r>
            <w:r w:rsidRPr="0043331B">
              <w:rPr>
                <w:rFonts w:ascii="Arial" w:eastAsia="DengXian" w:hAnsi="Arial"/>
                <w:sz w:val="18"/>
              </w:rPr>
              <w:t>3.2.9</w:t>
            </w:r>
            <w:r w:rsidRPr="0043331B">
              <w:rPr>
                <w:rFonts w:ascii="Arial" w:eastAsia="DengXian" w:hAnsi="Arial"/>
                <w:noProof/>
                <w:sz w:val="18"/>
                <w:lang w:val="en-US"/>
              </w:rPr>
              <w:t>.</w:t>
            </w:r>
          </w:p>
        </w:tc>
      </w:tr>
      <w:tr w:rsidR="0043331B" w:rsidRPr="0043331B" w14:paraId="039E73E7" w14:textId="77777777" w:rsidTr="004954EA">
        <w:trPr>
          <w:cantSplit/>
          <w:jc w:val="center"/>
        </w:trPr>
        <w:tc>
          <w:tcPr>
            <w:tcW w:w="7094" w:type="dxa"/>
          </w:tcPr>
          <w:p w14:paraId="48CD3607" w14:textId="77777777" w:rsidR="0043331B" w:rsidRPr="0043331B" w:rsidRDefault="0043331B" w:rsidP="0043331B">
            <w:pPr>
              <w:keepNext/>
              <w:keepLines/>
              <w:spacing w:after="0"/>
              <w:rPr>
                <w:rFonts w:ascii="Arial" w:eastAsia="DengXian" w:hAnsi="Arial"/>
                <w:sz w:val="18"/>
              </w:rPr>
            </w:pPr>
            <w:bookmarkStart w:id="189" w:name="MCCQCTEMPBM_00000178"/>
          </w:p>
        </w:tc>
      </w:tr>
      <w:bookmarkEnd w:id="189"/>
      <w:tr w:rsidR="0043331B" w:rsidRPr="0043331B" w14:paraId="1FA1D7E0" w14:textId="77777777" w:rsidTr="004954EA">
        <w:trPr>
          <w:cantSplit/>
          <w:jc w:val="center"/>
        </w:trPr>
        <w:tc>
          <w:tcPr>
            <w:tcW w:w="7094" w:type="dxa"/>
          </w:tcPr>
          <w:p w14:paraId="70D111B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5.3.2.36</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contents</w:t>
            </w:r>
            <w:r w:rsidRPr="0043331B">
              <w:rPr>
                <w:rFonts w:ascii="Arial" w:eastAsia="DengXian" w:hAnsi="Arial"/>
                <w:sz w:val="18"/>
                <w:lang w:val="en-US"/>
              </w:rPr>
              <w:t>.</w:t>
            </w:r>
          </w:p>
        </w:tc>
      </w:tr>
      <w:tr w:rsidR="0043331B" w:rsidRPr="0043331B" w14:paraId="170B9B66" w14:textId="77777777" w:rsidTr="004954EA">
        <w:trPr>
          <w:cantSplit/>
          <w:jc w:val="center"/>
        </w:trPr>
        <w:tc>
          <w:tcPr>
            <w:tcW w:w="7094" w:type="dxa"/>
          </w:tcPr>
          <w:p w14:paraId="1EE374FC" w14:textId="77777777" w:rsidR="0043331B" w:rsidRPr="0043331B" w:rsidRDefault="0043331B" w:rsidP="0043331B">
            <w:pPr>
              <w:keepNext/>
              <w:keepLines/>
              <w:spacing w:after="0"/>
              <w:rPr>
                <w:rFonts w:ascii="Arial" w:eastAsia="DengXian" w:hAnsi="Arial"/>
                <w:sz w:val="18"/>
              </w:rPr>
            </w:pPr>
            <w:bookmarkStart w:id="190" w:name="MCCQCTEMPBM_00000179"/>
          </w:p>
        </w:tc>
      </w:tr>
      <w:bookmarkEnd w:id="190"/>
    </w:tbl>
    <w:p w14:paraId="3355663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A0E8D50" w14:textId="77777777" w:rsidTr="004954EA">
        <w:trPr>
          <w:jc w:val="center"/>
        </w:trPr>
        <w:tc>
          <w:tcPr>
            <w:tcW w:w="708" w:type="dxa"/>
            <w:tcBorders>
              <w:bottom w:val="single" w:sz="4" w:space="0" w:color="auto"/>
            </w:tcBorders>
          </w:tcPr>
          <w:p w14:paraId="6E3EC40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78F383B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1117D8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070910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1B916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49BD9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9F7F7C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18E8C6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50ACAB0" w14:textId="77777777" w:rsidR="0043331B" w:rsidRPr="0043331B" w:rsidRDefault="0043331B" w:rsidP="0043331B">
            <w:pPr>
              <w:keepNext/>
              <w:keepLines/>
              <w:spacing w:after="0"/>
              <w:rPr>
                <w:rFonts w:ascii="Arial" w:eastAsia="DengXian" w:hAnsi="Arial"/>
                <w:sz w:val="18"/>
              </w:rPr>
            </w:pPr>
          </w:p>
        </w:tc>
      </w:tr>
      <w:tr w:rsidR="0043331B" w:rsidRPr="0043331B" w14:paraId="3430E83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B502BED" w14:textId="77777777" w:rsidR="0043331B" w:rsidRPr="0043331B" w:rsidRDefault="0043331B" w:rsidP="0043331B">
            <w:pPr>
              <w:keepNext/>
              <w:keepLines/>
              <w:spacing w:after="0"/>
              <w:jc w:val="center"/>
              <w:rPr>
                <w:rFonts w:ascii="Arial" w:eastAsia="DengXian" w:hAnsi="Arial"/>
                <w:noProof/>
                <w:sz w:val="18"/>
                <w:lang w:val="en-US"/>
              </w:rPr>
            </w:pPr>
          </w:p>
          <w:p w14:paraId="6DB1F24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NR frequencies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5EA9273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o55+3</w:t>
            </w:r>
          </w:p>
          <w:p w14:paraId="1A5298D7" w14:textId="77777777" w:rsidR="0043331B" w:rsidRPr="0043331B" w:rsidRDefault="0043331B" w:rsidP="0043331B">
            <w:pPr>
              <w:keepNext/>
              <w:keepLines/>
              <w:spacing w:after="0"/>
              <w:rPr>
                <w:rFonts w:ascii="Arial" w:eastAsia="DengXian" w:hAnsi="Arial"/>
                <w:sz w:val="18"/>
              </w:rPr>
            </w:pPr>
          </w:p>
          <w:p w14:paraId="6DBE2F7E"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o55+4</w:t>
            </w:r>
          </w:p>
        </w:tc>
      </w:tr>
      <w:tr w:rsidR="0043331B" w:rsidRPr="0043331B" w14:paraId="162C7D0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4A428D" w14:textId="77777777" w:rsidR="0043331B" w:rsidRPr="0043331B" w:rsidRDefault="0043331B" w:rsidP="0043331B">
            <w:pPr>
              <w:keepNext/>
              <w:keepLines/>
              <w:spacing w:after="0"/>
              <w:jc w:val="center"/>
              <w:rPr>
                <w:rFonts w:ascii="Arial" w:eastAsia="DengXian" w:hAnsi="Arial"/>
                <w:sz w:val="18"/>
              </w:rPr>
            </w:pPr>
          </w:p>
          <w:p w14:paraId="62E8059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frequency</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7A2C7BE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(o55+5)*</w:t>
            </w:r>
          </w:p>
          <w:p w14:paraId="179A3047" w14:textId="77777777" w:rsidR="0043331B" w:rsidRPr="0043331B" w:rsidRDefault="0043331B" w:rsidP="0043331B">
            <w:pPr>
              <w:keepNext/>
              <w:keepLines/>
              <w:spacing w:after="0"/>
              <w:rPr>
                <w:rFonts w:ascii="Arial" w:eastAsia="DengXian" w:hAnsi="Arial"/>
                <w:sz w:val="18"/>
              </w:rPr>
            </w:pPr>
          </w:p>
          <w:p w14:paraId="113AC1E1"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(o55+7)*</w:t>
            </w:r>
          </w:p>
        </w:tc>
      </w:tr>
      <w:tr w:rsidR="0043331B" w:rsidRPr="0043331B" w14:paraId="7A5DEE5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C62AEC" w14:textId="77777777" w:rsidR="0043331B" w:rsidRPr="0043331B" w:rsidRDefault="0043331B" w:rsidP="0043331B">
            <w:pPr>
              <w:keepNext/>
              <w:keepLines/>
              <w:spacing w:after="0"/>
              <w:jc w:val="center"/>
              <w:rPr>
                <w:rFonts w:ascii="Arial" w:eastAsia="DengXian" w:hAnsi="Arial"/>
                <w:sz w:val="18"/>
              </w:rPr>
            </w:pPr>
          </w:p>
          <w:p w14:paraId="2469795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frequency</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D612E75" w14:textId="77777777" w:rsidR="0043331B" w:rsidRPr="0043331B" w:rsidRDefault="0043331B" w:rsidP="0043331B">
            <w:pPr>
              <w:keepNext/>
              <w:keepLines/>
              <w:spacing w:after="0"/>
              <w:rPr>
                <w:rFonts w:ascii="Arial" w:eastAsia="DengXian" w:hAnsi="Arial"/>
                <w:sz w:val="18"/>
                <w:lang w:val="sv-SE"/>
              </w:rPr>
            </w:pPr>
            <w:r w:rsidRPr="0043331B">
              <w:rPr>
                <w:rFonts w:ascii="Arial" w:eastAsia="DengXian" w:hAnsi="Arial"/>
                <w:sz w:val="18"/>
                <w:lang w:val="sv-SE"/>
              </w:rPr>
              <w:t>octet (o55+8)*</w:t>
            </w:r>
          </w:p>
          <w:p w14:paraId="14404A9F" w14:textId="77777777" w:rsidR="0043331B" w:rsidRPr="0043331B" w:rsidRDefault="0043331B" w:rsidP="0043331B">
            <w:pPr>
              <w:keepNext/>
              <w:keepLines/>
              <w:spacing w:after="0"/>
              <w:rPr>
                <w:rFonts w:ascii="Arial" w:eastAsia="DengXian" w:hAnsi="Arial"/>
                <w:sz w:val="18"/>
                <w:lang w:val="sv-SE"/>
              </w:rPr>
            </w:pPr>
          </w:p>
          <w:p w14:paraId="017B8304" w14:textId="77777777" w:rsidR="0043331B" w:rsidRPr="0043331B" w:rsidRDefault="0043331B" w:rsidP="0043331B">
            <w:pPr>
              <w:keepNext/>
              <w:keepLines/>
              <w:spacing w:after="0"/>
              <w:rPr>
                <w:rFonts w:ascii="Arial" w:eastAsia="DengXian" w:hAnsi="Arial"/>
                <w:sz w:val="18"/>
                <w:highlight w:val="yellow"/>
                <w:lang w:val="sv-SE"/>
              </w:rPr>
            </w:pPr>
            <w:r w:rsidRPr="0043331B">
              <w:rPr>
                <w:rFonts w:ascii="Arial" w:eastAsia="DengXian" w:hAnsi="Arial"/>
                <w:sz w:val="18"/>
              </w:rPr>
              <w:t>octet (o55+10)*</w:t>
            </w:r>
          </w:p>
        </w:tc>
      </w:tr>
      <w:tr w:rsidR="0043331B" w:rsidRPr="0043331B" w14:paraId="3A91AF8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8D8129" w14:textId="77777777" w:rsidR="0043331B" w:rsidRPr="0043331B" w:rsidRDefault="0043331B" w:rsidP="0043331B">
            <w:pPr>
              <w:keepNext/>
              <w:keepLines/>
              <w:spacing w:after="0"/>
              <w:jc w:val="center"/>
              <w:rPr>
                <w:rFonts w:ascii="Arial" w:eastAsia="DengXian" w:hAnsi="Arial"/>
                <w:sz w:val="18"/>
                <w:lang w:val="sv-SE"/>
              </w:rPr>
            </w:pPr>
          </w:p>
          <w:p w14:paraId="4FA0C32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656BB7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(o55+11)*</w:t>
            </w:r>
          </w:p>
          <w:p w14:paraId="70673ECF" w14:textId="77777777" w:rsidR="0043331B" w:rsidRPr="0043331B" w:rsidRDefault="0043331B" w:rsidP="0043331B">
            <w:pPr>
              <w:keepNext/>
              <w:keepLines/>
              <w:spacing w:after="0"/>
              <w:rPr>
                <w:rFonts w:ascii="Arial" w:eastAsia="DengXian" w:hAnsi="Arial"/>
                <w:sz w:val="18"/>
                <w:highlight w:val="yellow"/>
              </w:rPr>
            </w:pPr>
          </w:p>
          <w:p w14:paraId="43E16FFA"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(o55+4+(n-1)*3)*</w:t>
            </w:r>
          </w:p>
        </w:tc>
      </w:tr>
      <w:tr w:rsidR="0043331B" w:rsidRPr="0043331B" w14:paraId="2111E89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0687A3" w14:textId="77777777" w:rsidR="0043331B" w:rsidRPr="0043331B" w:rsidRDefault="0043331B" w:rsidP="0043331B">
            <w:pPr>
              <w:keepNext/>
              <w:keepLines/>
              <w:spacing w:after="0"/>
              <w:jc w:val="center"/>
              <w:rPr>
                <w:rFonts w:ascii="Arial" w:eastAsia="DengXian" w:hAnsi="Arial"/>
                <w:sz w:val="18"/>
              </w:rPr>
            </w:pPr>
          </w:p>
          <w:p w14:paraId="4F8E2C4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frequency</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1C45F5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(o55+5+(n-1)*3)*</w:t>
            </w:r>
          </w:p>
          <w:p w14:paraId="42F8EDFA" w14:textId="77777777" w:rsidR="0043331B" w:rsidRPr="0043331B" w:rsidRDefault="0043331B" w:rsidP="0043331B">
            <w:pPr>
              <w:keepNext/>
              <w:keepLines/>
              <w:spacing w:after="0"/>
              <w:rPr>
                <w:rFonts w:ascii="Arial" w:eastAsia="DengXian" w:hAnsi="Arial"/>
                <w:sz w:val="18"/>
                <w:highlight w:val="yellow"/>
              </w:rPr>
            </w:pPr>
          </w:p>
          <w:p w14:paraId="62CE57F9"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(o55+4+n*3)* = octet o58*</w:t>
            </w:r>
          </w:p>
        </w:tc>
      </w:tr>
    </w:tbl>
    <w:p w14:paraId="4714A95E"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3.2.37: </w:t>
      </w:r>
      <w:r w:rsidRPr="0043331B">
        <w:rPr>
          <w:rFonts w:eastAsia="DengXian"/>
          <w:noProof/>
          <w:lang w:val="en-US"/>
        </w:rPr>
        <w:t>A2X NR frequencies</w:t>
      </w:r>
    </w:p>
    <w:p w14:paraId="7EB2640B"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3.2.37: </w:t>
      </w:r>
      <w:r w:rsidRPr="0043331B">
        <w:rPr>
          <w:rFonts w:eastAsia="DengXian"/>
          <w:noProof/>
          <w:lang w:val="en-US"/>
        </w:rPr>
        <w:t>A2X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183652C" w14:textId="77777777" w:rsidTr="004954EA">
        <w:trPr>
          <w:cantSplit/>
          <w:jc w:val="center"/>
        </w:trPr>
        <w:tc>
          <w:tcPr>
            <w:tcW w:w="7094" w:type="dxa"/>
          </w:tcPr>
          <w:p w14:paraId="1CB5059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NR frequency:</w:t>
            </w:r>
          </w:p>
          <w:p w14:paraId="67A4349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NR frequency is coded according to the NR-ARFCN value defined in</w:t>
            </w:r>
            <w:r w:rsidRPr="0043331B">
              <w:rPr>
                <w:rFonts w:ascii="Arial" w:eastAsia="DengXian" w:hAnsi="Arial" w:hint="eastAsia"/>
                <w:sz w:val="18"/>
                <w:lang w:eastAsia="ko-KR"/>
              </w:rPr>
              <w:t xml:space="preserve"> 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w:t>
            </w:r>
            <w:r w:rsidRPr="0043331B">
              <w:rPr>
                <w:rFonts w:ascii="Arial" w:eastAsia="DengXian" w:hAnsi="Arial"/>
                <w:sz w:val="18"/>
                <w:lang w:eastAsia="ko-KR"/>
              </w:rPr>
              <w:t>8</w:t>
            </w:r>
            <w:r w:rsidRPr="0043331B">
              <w:rPr>
                <w:rFonts w:ascii="Arial" w:eastAsia="DengXian" w:hAnsi="Arial" w:hint="eastAsia"/>
                <w:sz w:val="18"/>
                <w:lang w:eastAsia="ko-KR"/>
              </w:rPr>
              <w:t>.</w:t>
            </w:r>
            <w:r w:rsidRPr="0043331B">
              <w:rPr>
                <w:rFonts w:ascii="Arial" w:eastAsia="DengXian" w:hAnsi="Arial"/>
                <w:sz w:val="18"/>
                <w:lang w:eastAsia="ko-KR"/>
              </w:rPr>
              <w:t>10</w:t>
            </w:r>
            <w:r w:rsidRPr="0043331B">
              <w:rPr>
                <w:rFonts w:ascii="Arial" w:eastAsia="DengXian" w:hAnsi="Arial" w:hint="eastAsia"/>
                <w:sz w:val="18"/>
                <w:lang w:eastAsia="ko-KR"/>
              </w:rPr>
              <w:t>1</w:t>
            </w:r>
            <w:r w:rsidRPr="0043331B">
              <w:rPr>
                <w:rFonts w:ascii="Arial" w:eastAsia="DengXian" w:hAnsi="Arial"/>
                <w:sz w:val="18"/>
                <w:lang w:eastAsia="ko-KR"/>
              </w:rPr>
              <w:t>-1</w:t>
            </w:r>
            <w:r w:rsidRPr="0043331B">
              <w:rPr>
                <w:rFonts w:ascii="Arial" w:eastAsia="DengXian" w:hAnsi="Arial"/>
                <w:sz w:val="18"/>
              </w:rPr>
              <w:t> </w:t>
            </w:r>
            <w:r w:rsidRPr="0043331B">
              <w:rPr>
                <w:rFonts w:ascii="Arial" w:eastAsia="DengXian" w:hAnsi="Arial" w:hint="eastAsia"/>
                <w:sz w:val="18"/>
                <w:lang w:eastAsia="ko-KR"/>
              </w:rPr>
              <w:t>[14]</w:t>
            </w:r>
            <w:r w:rsidRPr="0043331B">
              <w:rPr>
                <w:rFonts w:ascii="Arial" w:eastAsia="DengXian" w:hAnsi="Arial"/>
                <w:sz w:val="18"/>
                <w:lang w:eastAsia="ko-KR"/>
              </w:rPr>
              <w:t xml:space="preserve"> and </w:t>
            </w:r>
            <w:r w:rsidRPr="0043331B">
              <w:rPr>
                <w:rFonts w:ascii="Arial" w:eastAsia="DengXian" w:hAnsi="Arial" w:hint="eastAsia"/>
                <w:sz w:val="18"/>
                <w:lang w:eastAsia="ko-KR"/>
              </w:rPr>
              <w:t>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w:t>
            </w:r>
            <w:r w:rsidRPr="0043331B">
              <w:rPr>
                <w:rFonts w:ascii="Arial" w:eastAsia="DengXian" w:hAnsi="Arial"/>
                <w:sz w:val="18"/>
                <w:lang w:eastAsia="ko-KR"/>
              </w:rPr>
              <w:t>8</w:t>
            </w:r>
            <w:r w:rsidRPr="0043331B">
              <w:rPr>
                <w:rFonts w:ascii="Arial" w:eastAsia="DengXian" w:hAnsi="Arial" w:hint="eastAsia"/>
                <w:sz w:val="18"/>
                <w:lang w:eastAsia="ko-KR"/>
              </w:rPr>
              <w:t>.</w:t>
            </w:r>
            <w:r w:rsidRPr="0043331B">
              <w:rPr>
                <w:rFonts w:ascii="Arial" w:eastAsia="DengXian" w:hAnsi="Arial"/>
                <w:sz w:val="18"/>
                <w:lang w:eastAsia="ko-KR"/>
              </w:rPr>
              <w:t>10</w:t>
            </w:r>
            <w:r w:rsidRPr="0043331B">
              <w:rPr>
                <w:rFonts w:ascii="Arial" w:eastAsia="DengXian" w:hAnsi="Arial" w:hint="eastAsia"/>
                <w:sz w:val="18"/>
                <w:lang w:eastAsia="ko-KR"/>
              </w:rPr>
              <w:t>1</w:t>
            </w:r>
            <w:r w:rsidRPr="0043331B">
              <w:rPr>
                <w:rFonts w:ascii="Arial" w:eastAsia="DengXian" w:hAnsi="Arial"/>
                <w:sz w:val="18"/>
                <w:lang w:eastAsia="ko-KR"/>
              </w:rPr>
              <w:t>-2</w:t>
            </w:r>
            <w:r w:rsidRPr="0043331B">
              <w:rPr>
                <w:rFonts w:ascii="Arial" w:eastAsia="DengXian" w:hAnsi="Arial"/>
                <w:sz w:val="18"/>
              </w:rPr>
              <w:t> </w:t>
            </w:r>
            <w:r w:rsidRPr="0043331B">
              <w:rPr>
                <w:rFonts w:ascii="Arial" w:eastAsia="DengXian" w:hAnsi="Arial" w:hint="eastAsia"/>
                <w:sz w:val="18"/>
                <w:lang w:eastAsia="ko-KR"/>
              </w:rPr>
              <w:t>[</w:t>
            </w:r>
            <w:r w:rsidRPr="0043331B">
              <w:rPr>
                <w:rFonts w:ascii="Arial" w:eastAsia="DengXian" w:hAnsi="Arial"/>
                <w:sz w:val="18"/>
                <w:lang w:eastAsia="ko-KR"/>
              </w:rPr>
              <w:t>15</w:t>
            </w:r>
            <w:r w:rsidRPr="0043331B">
              <w:rPr>
                <w:rFonts w:ascii="Arial" w:eastAsia="DengXian" w:hAnsi="Arial" w:hint="eastAsia"/>
                <w:sz w:val="18"/>
                <w:lang w:eastAsia="ko-KR"/>
              </w:rPr>
              <w:t>].</w:t>
            </w:r>
          </w:p>
        </w:tc>
      </w:tr>
      <w:tr w:rsidR="0043331B" w:rsidRPr="0043331B" w14:paraId="7B6B479F" w14:textId="77777777" w:rsidTr="004954EA">
        <w:trPr>
          <w:cantSplit/>
          <w:jc w:val="center"/>
        </w:trPr>
        <w:tc>
          <w:tcPr>
            <w:tcW w:w="7094" w:type="dxa"/>
          </w:tcPr>
          <w:p w14:paraId="48CCFF4F" w14:textId="77777777" w:rsidR="0043331B" w:rsidRPr="0043331B" w:rsidRDefault="0043331B" w:rsidP="0043331B">
            <w:pPr>
              <w:keepNext/>
              <w:keepLines/>
              <w:spacing w:after="0"/>
              <w:rPr>
                <w:rFonts w:ascii="Arial" w:eastAsia="DengXian" w:hAnsi="Arial"/>
                <w:sz w:val="18"/>
              </w:rPr>
            </w:pPr>
            <w:bookmarkStart w:id="191" w:name="MCCQCTEMPBM_00000180"/>
          </w:p>
        </w:tc>
      </w:tr>
      <w:bookmarkEnd w:id="191"/>
    </w:tbl>
    <w:p w14:paraId="5DA79B5E"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3A0D7EBF" w14:textId="77777777" w:rsidTr="004954EA">
        <w:trPr>
          <w:jc w:val="center"/>
        </w:trPr>
        <w:tc>
          <w:tcPr>
            <w:tcW w:w="708" w:type="dxa"/>
            <w:tcBorders>
              <w:bottom w:val="single" w:sz="4" w:space="0" w:color="auto"/>
            </w:tcBorders>
          </w:tcPr>
          <w:p w14:paraId="020041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5EE4BC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0830AE9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EA67CD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641047D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FA0764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9E6F2C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1BFC02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DFF668A" w14:textId="77777777" w:rsidR="0043331B" w:rsidRPr="0043331B" w:rsidRDefault="0043331B" w:rsidP="0043331B">
            <w:pPr>
              <w:keepNext/>
              <w:keepLines/>
              <w:spacing w:after="0"/>
              <w:rPr>
                <w:rFonts w:ascii="Arial" w:eastAsia="DengXian" w:hAnsi="Arial"/>
                <w:sz w:val="18"/>
              </w:rPr>
            </w:pPr>
          </w:p>
        </w:tc>
      </w:tr>
      <w:tr w:rsidR="0043331B" w:rsidRPr="0043331B" w14:paraId="2C3D4DAF"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C42B39" w14:textId="77777777" w:rsidR="0043331B" w:rsidRPr="0043331B" w:rsidRDefault="0043331B" w:rsidP="0043331B">
            <w:pPr>
              <w:keepNext/>
              <w:keepLines/>
              <w:spacing w:after="0"/>
              <w:jc w:val="center"/>
              <w:rPr>
                <w:rFonts w:ascii="Arial" w:eastAsia="DengXian" w:hAnsi="Arial"/>
                <w:noProof/>
                <w:sz w:val="18"/>
                <w:lang w:val="en-US"/>
              </w:rPr>
            </w:pPr>
          </w:p>
          <w:p w14:paraId="2ABAE84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destination layer-2 ID for broadcast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5F6D929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w:t>
            </w:r>
          </w:p>
          <w:p w14:paraId="099E2199" w14:textId="77777777" w:rsidR="0043331B" w:rsidRPr="0043331B" w:rsidRDefault="0043331B" w:rsidP="0043331B">
            <w:pPr>
              <w:keepNext/>
              <w:keepLines/>
              <w:spacing w:after="0"/>
              <w:rPr>
                <w:rFonts w:ascii="Arial" w:eastAsia="DengXian" w:hAnsi="Arial"/>
                <w:sz w:val="18"/>
              </w:rPr>
            </w:pPr>
          </w:p>
          <w:p w14:paraId="127BA3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o108+1</w:t>
            </w:r>
          </w:p>
        </w:tc>
      </w:tr>
      <w:tr w:rsidR="0043331B" w:rsidRPr="0043331B" w14:paraId="59D3150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D9EBAB" w14:textId="77777777" w:rsidR="0043331B" w:rsidRPr="0043331B" w:rsidRDefault="0043331B" w:rsidP="0043331B">
            <w:pPr>
              <w:keepNext/>
              <w:keepLines/>
              <w:spacing w:after="0"/>
              <w:jc w:val="center"/>
              <w:rPr>
                <w:rFonts w:ascii="Arial" w:eastAsia="DengXian" w:hAnsi="Arial"/>
                <w:sz w:val="18"/>
              </w:rPr>
            </w:pPr>
          </w:p>
          <w:p w14:paraId="3132E8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0915CB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(o108+2)*</w:t>
            </w:r>
          </w:p>
          <w:p w14:paraId="243B6110" w14:textId="77777777" w:rsidR="0043331B" w:rsidRPr="0043331B" w:rsidRDefault="0043331B" w:rsidP="0043331B">
            <w:pPr>
              <w:keepNext/>
              <w:keepLines/>
              <w:spacing w:after="0"/>
              <w:rPr>
                <w:rFonts w:ascii="Arial" w:eastAsia="DengXian" w:hAnsi="Arial"/>
                <w:sz w:val="18"/>
              </w:rPr>
            </w:pPr>
          </w:p>
          <w:p w14:paraId="150772F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w:t>
            </w:r>
          </w:p>
        </w:tc>
      </w:tr>
      <w:tr w:rsidR="0043331B" w:rsidRPr="0043331B" w14:paraId="2458093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DA5B1A" w14:textId="77777777" w:rsidR="0043331B" w:rsidRPr="0043331B" w:rsidRDefault="0043331B" w:rsidP="0043331B">
            <w:pPr>
              <w:keepNext/>
              <w:keepLines/>
              <w:spacing w:after="0"/>
              <w:jc w:val="center"/>
              <w:rPr>
                <w:rFonts w:ascii="Arial" w:eastAsia="DengXian" w:hAnsi="Arial"/>
                <w:sz w:val="18"/>
              </w:rPr>
            </w:pPr>
          </w:p>
          <w:p w14:paraId="00E5B8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07EBBD7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(o59+1)*</w:t>
            </w:r>
          </w:p>
          <w:p w14:paraId="79CF48AD" w14:textId="77777777" w:rsidR="0043331B" w:rsidRPr="0043331B" w:rsidRDefault="0043331B" w:rsidP="0043331B">
            <w:pPr>
              <w:keepNext/>
              <w:keepLines/>
              <w:spacing w:after="0"/>
              <w:rPr>
                <w:rFonts w:ascii="Arial" w:eastAsia="DengXian" w:hAnsi="Arial"/>
                <w:sz w:val="18"/>
              </w:rPr>
            </w:pPr>
          </w:p>
          <w:p w14:paraId="20241C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o60*</w:t>
            </w:r>
          </w:p>
        </w:tc>
      </w:tr>
      <w:tr w:rsidR="0043331B" w:rsidRPr="0043331B" w14:paraId="6DBB7FB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6633AF" w14:textId="77777777" w:rsidR="0043331B" w:rsidRPr="0043331B" w:rsidRDefault="0043331B" w:rsidP="0043331B">
            <w:pPr>
              <w:keepNext/>
              <w:keepLines/>
              <w:spacing w:after="0"/>
              <w:jc w:val="center"/>
              <w:rPr>
                <w:rFonts w:ascii="Arial" w:eastAsia="DengXian" w:hAnsi="Arial"/>
                <w:sz w:val="18"/>
              </w:rPr>
            </w:pPr>
          </w:p>
          <w:p w14:paraId="4BD99C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766761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(o60+1)*</w:t>
            </w:r>
          </w:p>
          <w:p w14:paraId="771F1C61" w14:textId="77777777" w:rsidR="0043331B" w:rsidRPr="0043331B" w:rsidRDefault="0043331B" w:rsidP="0043331B">
            <w:pPr>
              <w:keepNext/>
              <w:keepLines/>
              <w:spacing w:after="0"/>
              <w:rPr>
                <w:rFonts w:ascii="Arial" w:eastAsia="DengXian" w:hAnsi="Arial"/>
                <w:sz w:val="18"/>
              </w:rPr>
            </w:pPr>
          </w:p>
          <w:p w14:paraId="7F90B6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o61*</w:t>
            </w:r>
          </w:p>
        </w:tc>
      </w:tr>
      <w:tr w:rsidR="0043331B" w:rsidRPr="0043331B" w14:paraId="456397E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1FEDCB" w14:textId="77777777" w:rsidR="0043331B" w:rsidRPr="0043331B" w:rsidRDefault="0043331B" w:rsidP="0043331B">
            <w:pPr>
              <w:keepNext/>
              <w:keepLines/>
              <w:spacing w:after="0"/>
              <w:jc w:val="center"/>
              <w:rPr>
                <w:rFonts w:ascii="Arial" w:eastAsia="DengXian" w:hAnsi="Arial"/>
                <w:sz w:val="18"/>
              </w:rPr>
            </w:pPr>
          </w:p>
          <w:p w14:paraId="5CF25B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58BBF6D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(o61+1)*</w:t>
            </w:r>
          </w:p>
          <w:p w14:paraId="3DF8AA95" w14:textId="77777777" w:rsidR="0043331B" w:rsidRPr="0043331B" w:rsidRDefault="0043331B" w:rsidP="0043331B">
            <w:pPr>
              <w:keepNext/>
              <w:keepLines/>
              <w:spacing w:after="0"/>
              <w:rPr>
                <w:rFonts w:ascii="Arial" w:eastAsia="DengXian" w:hAnsi="Arial"/>
                <w:sz w:val="18"/>
              </w:rPr>
            </w:pPr>
          </w:p>
          <w:p w14:paraId="07B4FD3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w:t>
            </w:r>
          </w:p>
        </w:tc>
      </w:tr>
    </w:tbl>
    <w:p w14:paraId="18C6453E"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3.2.38: </w:t>
      </w:r>
      <w:r w:rsidRPr="0043331B">
        <w:rPr>
          <w:rFonts w:eastAsia="DengXian"/>
          <w:noProof/>
          <w:lang w:val="en-US"/>
        </w:rPr>
        <w:t>A2X service identifier to destination layer-2 ID for broadcast mapping rules</w:t>
      </w:r>
    </w:p>
    <w:p w14:paraId="095B1F56"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3.2.38: </w:t>
      </w:r>
      <w:r w:rsidRPr="0043331B">
        <w:rPr>
          <w:rFonts w:eastAsia="DengXian"/>
          <w:noProof/>
          <w:lang w:val="en-US"/>
        </w:rPr>
        <w:t>A2X service identifier to destination layer-2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54A8D2CD" w14:textId="77777777" w:rsidTr="004954EA">
        <w:trPr>
          <w:cantSplit/>
          <w:jc w:val="center"/>
        </w:trPr>
        <w:tc>
          <w:tcPr>
            <w:tcW w:w="7094" w:type="dxa"/>
          </w:tcPr>
          <w:p w14:paraId="07CDE87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broadcast mapping rule:</w:t>
            </w:r>
          </w:p>
          <w:p w14:paraId="015C80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field is coded according to figure 5.3.2.39 and table 5.3.2.39.</w:t>
            </w:r>
          </w:p>
        </w:tc>
      </w:tr>
      <w:tr w:rsidR="0043331B" w:rsidRPr="0043331B" w14:paraId="3EC1DD13" w14:textId="77777777" w:rsidTr="004954EA">
        <w:trPr>
          <w:cantSplit/>
          <w:jc w:val="center"/>
        </w:trPr>
        <w:tc>
          <w:tcPr>
            <w:tcW w:w="7094" w:type="dxa"/>
          </w:tcPr>
          <w:p w14:paraId="6BABF423" w14:textId="77777777" w:rsidR="0043331B" w:rsidRPr="0043331B" w:rsidRDefault="0043331B" w:rsidP="0043331B">
            <w:pPr>
              <w:keepNext/>
              <w:keepLines/>
              <w:spacing w:after="0"/>
              <w:rPr>
                <w:rFonts w:ascii="Arial" w:eastAsia="DengXian" w:hAnsi="Arial"/>
                <w:noProof/>
                <w:sz w:val="18"/>
              </w:rPr>
            </w:pPr>
            <w:bookmarkStart w:id="192" w:name="MCCQCTEMPBM_00000181"/>
          </w:p>
        </w:tc>
      </w:tr>
      <w:bookmarkEnd w:id="192"/>
    </w:tbl>
    <w:p w14:paraId="2E4AED3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EE2AED9" w14:textId="77777777" w:rsidTr="004954EA">
        <w:trPr>
          <w:jc w:val="center"/>
        </w:trPr>
        <w:tc>
          <w:tcPr>
            <w:tcW w:w="708" w:type="dxa"/>
            <w:tcBorders>
              <w:bottom w:val="single" w:sz="4" w:space="0" w:color="auto"/>
            </w:tcBorders>
          </w:tcPr>
          <w:p w14:paraId="0B7AD2C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1F53C4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815CE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37B2113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54BEF0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0D1ED82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356675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4C7706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22F6281" w14:textId="77777777" w:rsidR="0043331B" w:rsidRPr="0043331B" w:rsidRDefault="0043331B" w:rsidP="0043331B">
            <w:pPr>
              <w:keepNext/>
              <w:keepLines/>
              <w:spacing w:after="0"/>
              <w:rPr>
                <w:rFonts w:ascii="Arial" w:eastAsia="DengXian" w:hAnsi="Arial"/>
                <w:sz w:val="18"/>
              </w:rPr>
            </w:pPr>
          </w:p>
        </w:tc>
      </w:tr>
      <w:tr w:rsidR="0043331B" w:rsidRPr="0043331B" w14:paraId="6907069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5ABFB0" w14:textId="77777777" w:rsidR="0043331B" w:rsidRPr="0043331B" w:rsidRDefault="0043331B" w:rsidP="0043331B">
            <w:pPr>
              <w:keepNext/>
              <w:keepLines/>
              <w:spacing w:after="0"/>
              <w:jc w:val="center"/>
              <w:rPr>
                <w:rFonts w:ascii="Arial" w:eastAsia="DengXian" w:hAnsi="Arial"/>
                <w:sz w:val="18"/>
              </w:rPr>
            </w:pPr>
          </w:p>
          <w:p w14:paraId="797868E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destination layer-2 ID for broadcast mapping rule contents</w:t>
            </w:r>
          </w:p>
        </w:tc>
        <w:tc>
          <w:tcPr>
            <w:tcW w:w="1416" w:type="dxa"/>
            <w:tcBorders>
              <w:top w:val="nil"/>
              <w:left w:val="single" w:sz="6" w:space="0" w:color="auto"/>
              <w:bottom w:val="nil"/>
              <w:right w:val="nil"/>
            </w:tcBorders>
          </w:tcPr>
          <w:p w14:paraId="1B5E297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o59+1</w:t>
            </w:r>
          </w:p>
          <w:p w14:paraId="066953EF" w14:textId="77777777" w:rsidR="0043331B" w:rsidRPr="0043331B" w:rsidRDefault="0043331B" w:rsidP="0043331B">
            <w:pPr>
              <w:keepNext/>
              <w:keepLines/>
              <w:spacing w:after="0"/>
              <w:rPr>
                <w:rFonts w:ascii="Arial" w:eastAsia="DengXian" w:hAnsi="Arial"/>
                <w:sz w:val="18"/>
              </w:rPr>
            </w:pPr>
          </w:p>
          <w:p w14:paraId="11C5B6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o59+2</w:t>
            </w:r>
          </w:p>
        </w:tc>
      </w:tr>
      <w:tr w:rsidR="0043331B" w:rsidRPr="0043331B" w14:paraId="3D0490A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950262" w14:textId="77777777" w:rsidR="0043331B" w:rsidRPr="0043331B" w:rsidRDefault="0043331B" w:rsidP="0043331B">
            <w:pPr>
              <w:keepNext/>
              <w:keepLines/>
              <w:spacing w:after="0"/>
              <w:jc w:val="center"/>
              <w:rPr>
                <w:rFonts w:ascii="Arial" w:eastAsia="DengXian" w:hAnsi="Arial"/>
                <w:sz w:val="18"/>
              </w:rPr>
            </w:pPr>
          </w:p>
          <w:p w14:paraId="68894B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762389C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o59+3</w:t>
            </w:r>
          </w:p>
          <w:p w14:paraId="4C6899CA" w14:textId="77777777" w:rsidR="0043331B" w:rsidRPr="0043331B" w:rsidRDefault="0043331B" w:rsidP="0043331B">
            <w:pPr>
              <w:keepNext/>
              <w:keepLines/>
              <w:spacing w:after="0"/>
              <w:rPr>
                <w:rFonts w:ascii="Arial" w:eastAsia="DengXian" w:hAnsi="Arial"/>
                <w:sz w:val="18"/>
              </w:rPr>
            </w:pPr>
          </w:p>
          <w:p w14:paraId="63E0AAC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o62</w:t>
            </w:r>
          </w:p>
        </w:tc>
      </w:tr>
      <w:tr w:rsidR="0043331B" w:rsidRPr="0043331B" w14:paraId="781218A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2F0467" w14:textId="77777777" w:rsidR="0043331B" w:rsidRPr="0043331B" w:rsidRDefault="0043331B" w:rsidP="0043331B">
            <w:pPr>
              <w:keepNext/>
              <w:keepLines/>
              <w:spacing w:after="0"/>
              <w:jc w:val="center"/>
              <w:rPr>
                <w:rFonts w:ascii="Arial" w:eastAsia="DengXian" w:hAnsi="Arial"/>
                <w:sz w:val="18"/>
              </w:rPr>
            </w:pPr>
          </w:p>
          <w:p w14:paraId="6DC8CF2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broadcast</w:t>
            </w:r>
          </w:p>
        </w:tc>
        <w:tc>
          <w:tcPr>
            <w:tcW w:w="1416" w:type="dxa"/>
            <w:tcBorders>
              <w:top w:val="nil"/>
              <w:left w:val="single" w:sz="6" w:space="0" w:color="auto"/>
              <w:bottom w:val="nil"/>
              <w:right w:val="nil"/>
            </w:tcBorders>
          </w:tcPr>
          <w:p w14:paraId="4BC05FE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o62+1</w:t>
            </w:r>
          </w:p>
          <w:p w14:paraId="2E2B7B61" w14:textId="77777777" w:rsidR="0043331B" w:rsidRPr="0043331B" w:rsidRDefault="0043331B" w:rsidP="0043331B">
            <w:pPr>
              <w:keepNext/>
              <w:keepLines/>
              <w:spacing w:after="0"/>
              <w:rPr>
                <w:rFonts w:ascii="Arial" w:eastAsia="DengXian" w:hAnsi="Arial"/>
                <w:sz w:val="18"/>
              </w:rPr>
            </w:pPr>
          </w:p>
          <w:p w14:paraId="5529120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(o62+3)</w:t>
            </w:r>
          </w:p>
          <w:p w14:paraId="23A47B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 = octet o60</w:t>
            </w:r>
          </w:p>
        </w:tc>
      </w:tr>
    </w:tbl>
    <w:p w14:paraId="6949E5C9" w14:textId="77777777" w:rsidR="0043331B" w:rsidRPr="0043331B" w:rsidRDefault="0043331B" w:rsidP="0043331B">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3.2.39: </w:t>
      </w:r>
      <w:r w:rsidRPr="0043331B">
        <w:rPr>
          <w:rFonts w:eastAsia="DengXian"/>
          <w:noProof/>
          <w:lang w:val="en-US"/>
        </w:rPr>
        <w:t>A2X service identifier to destination layer-2 ID for broadcast mapping rule</w:t>
      </w:r>
    </w:p>
    <w:p w14:paraId="530145BB"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3.2.39: </w:t>
      </w:r>
      <w:r w:rsidRPr="0043331B">
        <w:rPr>
          <w:rFonts w:eastAsia="DengXian"/>
          <w:noProof/>
          <w:lang w:val="en-US"/>
        </w:rPr>
        <w:t>A2X service identifier to destination layer-2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91F7866" w14:textId="77777777" w:rsidTr="004954EA">
        <w:trPr>
          <w:cantSplit/>
          <w:jc w:val="center"/>
        </w:trPr>
        <w:tc>
          <w:tcPr>
            <w:tcW w:w="7094" w:type="dxa"/>
          </w:tcPr>
          <w:p w14:paraId="72DCFE7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31BB5F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0294E8C4" w14:textId="77777777" w:rsidTr="004954EA">
        <w:trPr>
          <w:cantSplit/>
          <w:jc w:val="center"/>
        </w:trPr>
        <w:tc>
          <w:tcPr>
            <w:tcW w:w="7094" w:type="dxa"/>
          </w:tcPr>
          <w:p w14:paraId="475AD472" w14:textId="77777777" w:rsidR="0043331B" w:rsidRPr="0043331B" w:rsidRDefault="0043331B" w:rsidP="0043331B">
            <w:pPr>
              <w:keepNext/>
              <w:keepLines/>
              <w:spacing w:after="0"/>
              <w:rPr>
                <w:rFonts w:ascii="Arial" w:eastAsia="DengXian" w:hAnsi="Arial"/>
                <w:noProof/>
                <w:sz w:val="18"/>
                <w:lang w:val="en-US"/>
              </w:rPr>
            </w:pPr>
            <w:bookmarkStart w:id="193" w:name="MCCQCTEMPBM_00000182"/>
          </w:p>
        </w:tc>
      </w:tr>
      <w:bookmarkEnd w:id="193"/>
      <w:tr w:rsidR="0043331B" w:rsidRPr="0043331B" w14:paraId="7DF7FE7B" w14:textId="77777777" w:rsidTr="004954EA">
        <w:trPr>
          <w:cantSplit/>
          <w:jc w:val="center"/>
        </w:trPr>
        <w:tc>
          <w:tcPr>
            <w:tcW w:w="7094" w:type="dxa"/>
          </w:tcPr>
          <w:p w14:paraId="25B268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broadcast:</w:t>
            </w:r>
          </w:p>
          <w:p w14:paraId="485B9F3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a binary coded layer 2 identifier.</w:t>
            </w:r>
          </w:p>
        </w:tc>
      </w:tr>
      <w:tr w:rsidR="0043331B" w:rsidRPr="0043331B" w14:paraId="219749DD" w14:textId="77777777" w:rsidTr="004954EA">
        <w:trPr>
          <w:cantSplit/>
          <w:jc w:val="center"/>
        </w:trPr>
        <w:tc>
          <w:tcPr>
            <w:tcW w:w="7094" w:type="dxa"/>
          </w:tcPr>
          <w:p w14:paraId="2DEABE67" w14:textId="77777777" w:rsidR="0043331B" w:rsidRPr="0043331B" w:rsidRDefault="0043331B" w:rsidP="0043331B">
            <w:pPr>
              <w:keepNext/>
              <w:keepLines/>
              <w:spacing w:after="0"/>
              <w:rPr>
                <w:rFonts w:ascii="Arial" w:eastAsia="DengXian" w:hAnsi="Arial"/>
                <w:sz w:val="18"/>
              </w:rPr>
            </w:pPr>
            <w:bookmarkStart w:id="194" w:name="MCCQCTEMPBM_00000183"/>
          </w:p>
        </w:tc>
      </w:tr>
      <w:bookmarkEnd w:id="194"/>
      <w:tr w:rsidR="0043331B" w:rsidRPr="0043331B" w14:paraId="5395B991" w14:textId="77777777" w:rsidTr="004954EA">
        <w:trPr>
          <w:cantSplit/>
          <w:jc w:val="center"/>
        </w:trPr>
        <w:tc>
          <w:tcPr>
            <w:tcW w:w="7094" w:type="dxa"/>
          </w:tcPr>
          <w:p w14:paraId="43F971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service identifier to destination layer-2 ID for broadcast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5.3.2.39</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destination layer-2 ID for broadcast mapping rule contents</w:t>
            </w:r>
            <w:r w:rsidRPr="0043331B">
              <w:rPr>
                <w:rFonts w:ascii="Arial" w:eastAsia="DengXian" w:hAnsi="Arial"/>
                <w:sz w:val="18"/>
                <w:lang w:val="en-US"/>
              </w:rPr>
              <w:t>.</w:t>
            </w:r>
          </w:p>
        </w:tc>
      </w:tr>
      <w:tr w:rsidR="0043331B" w:rsidRPr="0043331B" w14:paraId="49C2FF03" w14:textId="77777777" w:rsidTr="004954EA">
        <w:trPr>
          <w:cantSplit/>
          <w:jc w:val="center"/>
        </w:trPr>
        <w:tc>
          <w:tcPr>
            <w:tcW w:w="7094" w:type="dxa"/>
          </w:tcPr>
          <w:p w14:paraId="31FCC94B" w14:textId="77777777" w:rsidR="0043331B" w:rsidRPr="0043331B" w:rsidRDefault="0043331B" w:rsidP="0043331B">
            <w:pPr>
              <w:keepNext/>
              <w:keepLines/>
              <w:spacing w:after="0"/>
              <w:rPr>
                <w:rFonts w:ascii="Arial" w:eastAsia="DengXian" w:hAnsi="Arial"/>
                <w:sz w:val="18"/>
              </w:rPr>
            </w:pPr>
            <w:bookmarkStart w:id="195" w:name="MCCQCTEMPBM_00000184"/>
          </w:p>
        </w:tc>
      </w:tr>
      <w:bookmarkEnd w:id="195"/>
    </w:tbl>
    <w:p w14:paraId="58BDFBD7"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4E30BA7" w14:textId="77777777" w:rsidTr="004954EA">
        <w:trPr>
          <w:jc w:val="center"/>
        </w:trPr>
        <w:tc>
          <w:tcPr>
            <w:tcW w:w="708" w:type="dxa"/>
            <w:tcBorders>
              <w:bottom w:val="single" w:sz="4" w:space="0" w:color="auto"/>
            </w:tcBorders>
          </w:tcPr>
          <w:p w14:paraId="0B735A9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636669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AE4AB7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193B5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7AAD6A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9DFEE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4ED888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3FE93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85E4DFF" w14:textId="77777777" w:rsidR="0043331B" w:rsidRPr="0043331B" w:rsidRDefault="0043331B" w:rsidP="0043331B">
            <w:pPr>
              <w:keepNext/>
              <w:keepLines/>
              <w:spacing w:after="0"/>
              <w:rPr>
                <w:rFonts w:ascii="Arial" w:eastAsia="DengXian" w:hAnsi="Arial"/>
                <w:sz w:val="18"/>
              </w:rPr>
            </w:pPr>
          </w:p>
        </w:tc>
      </w:tr>
      <w:tr w:rsidR="0043331B" w:rsidRPr="0043331B" w14:paraId="436DD9A4"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42BB3D" w14:textId="77777777" w:rsidR="0043331B" w:rsidRPr="0043331B" w:rsidRDefault="0043331B" w:rsidP="0043331B">
            <w:pPr>
              <w:keepNext/>
              <w:keepLines/>
              <w:spacing w:after="0"/>
              <w:jc w:val="center"/>
              <w:rPr>
                <w:rFonts w:ascii="Arial" w:eastAsia="DengXian" w:hAnsi="Arial"/>
                <w:noProof/>
                <w:sz w:val="18"/>
                <w:lang w:val="en-US"/>
              </w:rPr>
            </w:pPr>
          </w:p>
          <w:p w14:paraId="4C160E7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destination layer-2 ID for unicast initial signalling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0536D0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o47+1</w:t>
            </w:r>
          </w:p>
          <w:p w14:paraId="22F78701" w14:textId="77777777" w:rsidR="0043331B" w:rsidRPr="0043331B" w:rsidRDefault="0043331B" w:rsidP="0043331B">
            <w:pPr>
              <w:keepNext/>
              <w:keepLines/>
              <w:spacing w:after="0"/>
              <w:rPr>
                <w:rFonts w:ascii="Arial" w:eastAsia="DengXian" w:hAnsi="Arial"/>
                <w:sz w:val="18"/>
              </w:rPr>
            </w:pPr>
          </w:p>
          <w:p w14:paraId="0D02E7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o47+2</w:t>
            </w:r>
          </w:p>
        </w:tc>
      </w:tr>
      <w:tr w:rsidR="0043331B" w:rsidRPr="0043331B" w14:paraId="7A8A335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43312E" w14:textId="77777777" w:rsidR="0043331B" w:rsidRPr="0043331B" w:rsidRDefault="0043331B" w:rsidP="0043331B">
            <w:pPr>
              <w:keepNext/>
              <w:keepLines/>
              <w:spacing w:after="0"/>
              <w:jc w:val="center"/>
              <w:rPr>
                <w:rFonts w:ascii="Arial" w:eastAsia="DengXian" w:hAnsi="Arial"/>
                <w:sz w:val="18"/>
              </w:rPr>
            </w:pPr>
          </w:p>
          <w:p w14:paraId="74C2B24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C3E8F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(o47+3)*</w:t>
            </w:r>
          </w:p>
          <w:p w14:paraId="37021121" w14:textId="77777777" w:rsidR="0043331B" w:rsidRPr="0043331B" w:rsidRDefault="0043331B" w:rsidP="0043331B">
            <w:pPr>
              <w:keepNext/>
              <w:keepLines/>
              <w:spacing w:after="0"/>
              <w:rPr>
                <w:rFonts w:ascii="Arial" w:eastAsia="DengXian" w:hAnsi="Arial"/>
                <w:sz w:val="18"/>
              </w:rPr>
            </w:pPr>
          </w:p>
          <w:p w14:paraId="6557F6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w:t>
            </w:r>
          </w:p>
        </w:tc>
      </w:tr>
      <w:tr w:rsidR="0043331B" w:rsidRPr="0043331B" w14:paraId="265D891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E08B44" w14:textId="77777777" w:rsidR="0043331B" w:rsidRPr="0043331B" w:rsidRDefault="0043331B" w:rsidP="0043331B">
            <w:pPr>
              <w:keepNext/>
              <w:keepLines/>
              <w:spacing w:after="0"/>
              <w:jc w:val="center"/>
              <w:rPr>
                <w:rFonts w:ascii="Arial" w:eastAsia="DengXian" w:hAnsi="Arial"/>
                <w:sz w:val="18"/>
              </w:rPr>
            </w:pPr>
          </w:p>
          <w:p w14:paraId="1B4B708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3828565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(o66+1)*</w:t>
            </w:r>
          </w:p>
          <w:p w14:paraId="7E860287" w14:textId="77777777" w:rsidR="0043331B" w:rsidRPr="0043331B" w:rsidRDefault="0043331B" w:rsidP="0043331B">
            <w:pPr>
              <w:keepNext/>
              <w:keepLines/>
              <w:spacing w:after="0"/>
              <w:rPr>
                <w:rFonts w:ascii="Arial" w:eastAsia="DengXian" w:hAnsi="Arial"/>
                <w:sz w:val="18"/>
              </w:rPr>
            </w:pPr>
          </w:p>
          <w:p w14:paraId="761BDF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o67*</w:t>
            </w:r>
          </w:p>
        </w:tc>
      </w:tr>
      <w:tr w:rsidR="0043331B" w:rsidRPr="0043331B" w14:paraId="69E5A92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60D3C0" w14:textId="77777777" w:rsidR="0043331B" w:rsidRPr="0043331B" w:rsidRDefault="0043331B" w:rsidP="0043331B">
            <w:pPr>
              <w:keepNext/>
              <w:keepLines/>
              <w:spacing w:after="0"/>
              <w:jc w:val="center"/>
              <w:rPr>
                <w:rFonts w:ascii="Arial" w:eastAsia="DengXian" w:hAnsi="Arial"/>
                <w:sz w:val="18"/>
              </w:rPr>
            </w:pPr>
          </w:p>
          <w:p w14:paraId="36A866E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757FC8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(o67+1)*</w:t>
            </w:r>
          </w:p>
          <w:p w14:paraId="424C7B0D" w14:textId="77777777" w:rsidR="0043331B" w:rsidRPr="0043331B" w:rsidRDefault="0043331B" w:rsidP="0043331B">
            <w:pPr>
              <w:keepNext/>
              <w:keepLines/>
              <w:spacing w:after="0"/>
              <w:rPr>
                <w:rFonts w:ascii="Arial" w:eastAsia="DengXian" w:hAnsi="Arial"/>
                <w:sz w:val="18"/>
              </w:rPr>
            </w:pPr>
          </w:p>
          <w:p w14:paraId="0B196F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o68*</w:t>
            </w:r>
          </w:p>
        </w:tc>
      </w:tr>
      <w:tr w:rsidR="0043331B" w:rsidRPr="0043331B" w14:paraId="3A9B60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9759FF" w14:textId="77777777" w:rsidR="0043331B" w:rsidRPr="0043331B" w:rsidRDefault="0043331B" w:rsidP="0043331B">
            <w:pPr>
              <w:keepNext/>
              <w:keepLines/>
              <w:spacing w:after="0"/>
              <w:jc w:val="center"/>
              <w:rPr>
                <w:rFonts w:ascii="Arial" w:eastAsia="DengXian" w:hAnsi="Arial"/>
                <w:sz w:val="18"/>
              </w:rPr>
            </w:pPr>
          </w:p>
          <w:p w14:paraId="0B6445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0D5E1B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(o68+1)*</w:t>
            </w:r>
          </w:p>
          <w:p w14:paraId="484053EA" w14:textId="77777777" w:rsidR="0043331B" w:rsidRPr="0043331B" w:rsidRDefault="0043331B" w:rsidP="0043331B">
            <w:pPr>
              <w:keepNext/>
              <w:keepLines/>
              <w:spacing w:after="0"/>
              <w:rPr>
                <w:rFonts w:ascii="Arial" w:eastAsia="DengXian" w:hAnsi="Arial"/>
                <w:sz w:val="18"/>
              </w:rPr>
            </w:pPr>
          </w:p>
          <w:p w14:paraId="66E0013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w:t>
            </w:r>
          </w:p>
        </w:tc>
      </w:tr>
    </w:tbl>
    <w:p w14:paraId="75C6F186" w14:textId="77777777" w:rsidR="0043331B" w:rsidRPr="0043331B" w:rsidRDefault="0043331B" w:rsidP="0043331B">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3.2.40: </w:t>
      </w:r>
      <w:r w:rsidRPr="0043331B">
        <w:rPr>
          <w:rFonts w:eastAsia="DengXian"/>
          <w:noProof/>
          <w:lang w:val="en-US"/>
        </w:rPr>
        <w:t>A2X service identifier to destination layer-2 ID for unicast initial signalling mapping rules</w:t>
      </w:r>
    </w:p>
    <w:p w14:paraId="6C2C8FD2"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3.2.40: </w:t>
      </w:r>
      <w:r w:rsidRPr="0043331B">
        <w:rPr>
          <w:rFonts w:eastAsia="DengXian"/>
          <w:noProof/>
          <w:lang w:val="en-US"/>
        </w:rPr>
        <w:t>A2X service identifier to destination layer-2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188327CD" w14:textId="77777777" w:rsidTr="004954EA">
        <w:trPr>
          <w:cantSplit/>
          <w:jc w:val="center"/>
        </w:trPr>
        <w:tc>
          <w:tcPr>
            <w:tcW w:w="7094" w:type="dxa"/>
          </w:tcPr>
          <w:p w14:paraId="04966C1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unicast initial signalling mapping rule:</w:t>
            </w:r>
          </w:p>
          <w:p w14:paraId="19BD917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field is coded according to figure 5.3.2.41 and table 5.3.2.41.</w:t>
            </w:r>
          </w:p>
        </w:tc>
      </w:tr>
      <w:tr w:rsidR="0043331B" w:rsidRPr="0043331B" w14:paraId="1B74CDB9" w14:textId="77777777" w:rsidTr="004954EA">
        <w:trPr>
          <w:cantSplit/>
          <w:jc w:val="center"/>
        </w:trPr>
        <w:tc>
          <w:tcPr>
            <w:tcW w:w="7094" w:type="dxa"/>
          </w:tcPr>
          <w:p w14:paraId="7A9AB092" w14:textId="77777777" w:rsidR="0043331B" w:rsidRPr="0043331B" w:rsidRDefault="0043331B" w:rsidP="0043331B">
            <w:pPr>
              <w:keepNext/>
              <w:keepLines/>
              <w:spacing w:after="0"/>
              <w:rPr>
                <w:rFonts w:ascii="Arial" w:eastAsia="DengXian" w:hAnsi="Arial"/>
                <w:noProof/>
                <w:sz w:val="18"/>
              </w:rPr>
            </w:pPr>
            <w:bookmarkStart w:id="196" w:name="MCCQCTEMPBM_00000189"/>
          </w:p>
        </w:tc>
      </w:tr>
      <w:bookmarkEnd w:id="196"/>
    </w:tbl>
    <w:p w14:paraId="6B04EF4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0785BCC8" w14:textId="77777777" w:rsidTr="004954EA">
        <w:trPr>
          <w:jc w:val="center"/>
        </w:trPr>
        <w:tc>
          <w:tcPr>
            <w:tcW w:w="708" w:type="dxa"/>
            <w:tcBorders>
              <w:bottom w:val="single" w:sz="4" w:space="0" w:color="auto"/>
            </w:tcBorders>
          </w:tcPr>
          <w:p w14:paraId="375C2BB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6605086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A2149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A15BE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F3D307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97868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1B5B01B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D5E461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74B2B990" w14:textId="77777777" w:rsidR="0043331B" w:rsidRPr="0043331B" w:rsidRDefault="0043331B" w:rsidP="0043331B">
            <w:pPr>
              <w:keepNext/>
              <w:keepLines/>
              <w:spacing w:after="0"/>
              <w:rPr>
                <w:rFonts w:ascii="Arial" w:eastAsia="DengXian" w:hAnsi="Arial"/>
                <w:sz w:val="18"/>
              </w:rPr>
            </w:pPr>
          </w:p>
        </w:tc>
      </w:tr>
      <w:tr w:rsidR="0043331B" w:rsidRPr="0043331B" w14:paraId="09D19EC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0A7F4B0" w14:textId="77777777" w:rsidR="0043331B" w:rsidRPr="0043331B" w:rsidRDefault="0043331B" w:rsidP="0043331B">
            <w:pPr>
              <w:keepNext/>
              <w:keepLines/>
              <w:spacing w:after="0"/>
              <w:jc w:val="center"/>
              <w:rPr>
                <w:rFonts w:ascii="Arial" w:eastAsia="DengXian" w:hAnsi="Arial"/>
                <w:sz w:val="18"/>
              </w:rPr>
            </w:pPr>
          </w:p>
          <w:p w14:paraId="3662C7F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destination layer-2 ID for unicast initial signalling mapping rule contents</w:t>
            </w:r>
          </w:p>
        </w:tc>
        <w:tc>
          <w:tcPr>
            <w:tcW w:w="1416" w:type="dxa"/>
            <w:tcBorders>
              <w:top w:val="nil"/>
              <w:left w:val="single" w:sz="6" w:space="0" w:color="auto"/>
              <w:bottom w:val="nil"/>
              <w:right w:val="nil"/>
            </w:tcBorders>
          </w:tcPr>
          <w:p w14:paraId="069E72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o66+1</w:t>
            </w:r>
          </w:p>
          <w:p w14:paraId="079F3AF1" w14:textId="77777777" w:rsidR="0043331B" w:rsidRPr="0043331B" w:rsidRDefault="0043331B" w:rsidP="0043331B">
            <w:pPr>
              <w:keepNext/>
              <w:keepLines/>
              <w:spacing w:after="0"/>
              <w:rPr>
                <w:rFonts w:ascii="Arial" w:eastAsia="DengXian" w:hAnsi="Arial"/>
                <w:sz w:val="18"/>
              </w:rPr>
            </w:pPr>
          </w:p>
          <w:p w14:paraId="02A4DD7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o66+2</w:t>
            </w:r>
          </w:p>
        </w:tc>
      </w:tr>
      <w:tr w:rsidR="0043331B" w:rsidRPr="0043331B" w14:paraId="044F86F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C55C77" w14:textId="77777777" w:rsidR="0043331B" w:rsidRPr="0043331B" w:rsidRDefault="0043331B" w:rsidP="0043331B">
            <w:pPr>
              <w:keepNext/>
              <w:keepLines/>
              <w:spacing w:after="0"/>
              <w:jc w:val="center"/>
              <w:rPr>
                <w:rFonts w:ascii="Arial" w:eastAsia="DengXian" w:hAnsi="Arial"/>
                <w:sz w:val="18"/>
              </w:rPr>
            </w:pPr>
          </w:p>
          <w:p w14:paraId="33790AB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459D536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o66+3</w:t>
            </w:r>
          </w:p>
          <w:p w14:paraId="3F950AA8" w14:textId="77777777" w:rsidR="0043331B" w:rsidRPr="0043331B" w:rsidRDefault="0043331B" w:rsidP="0043331B">
            <w:pPr>
              <w:keepNext/>
              <w:keepLines/>
              <w:spacing w:after="0"/>
              <w:rPr>
                <w:rFonts w:ascii="Arial" w:eastAsia="DengXian" w:hAnsi="Arial"/>
                <w:sz w:val="18"/>
              </w:rPr>
            </w:pPr>
          </w:p>
          <w:p w14:paraId="53C6950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o81</w:t>
            </w:r>
          </w:p>
        </w:tc>
      </w:tr>
      <w:tr w:rsidR="0043331B" w:rsidRPr="0043331B" w14:paraId="4175179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F929EF" w14:textId="77777777" w:rsidR="0043331B" w:rsidRPr="0043331B" w:rsidRDefault="0043331B" w:rsidP="0043331B">
            <w:pPr>
              <w:keepNext/>
              <w:keepLines/>
              <w:spacing w:after="0"/>
              <w:jc w:val="center"/>
              <w:rPr>
                <w:rFonts w:ascii="Arial" w:eastAsia="DengXian" w:hAnsi="Arial"/>
                <w:sz w:val="18"/>
              </w:rPr>
            </w:pPr>
          </w:p>
          <w:p w14:paraId="66CABA3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unicast initial signalling</w:t>
            </w:r>
          </w:p>
        </w:tc>
        <w:tc>
          <w:tcPr>
            <w:tcW w:w="1416" w:type="dxa"/>
            <w:tcBorders>
              <w:top w:val="nil"/>
              <w:left w:val="single" w:sz="6" w:space="0" w:color="auto"/>
              <w:bottom w:val="nil"/>
              <w:right w:val="nil"/>
            </w:tcBorders>
          </w:tcPr>
          <w:p w14:paraId="0A56F50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o81+1</w:t>
            </w:r>
          </w:p>
          <w:p w14:paraId="4503AD1E" w14:textId="77777777" w:rsidR="0043331B" w:rsidRPr="0043331B" w:rsidRDefault="0043331B" w:rsidP="0043331B">
            <w:pPr>
              <w:keepNext/>
              <w:keepLines/>
              <w:spacing w:after="0"/>
              <w:rPr>
                <w:rFonts w:ascii="Arial" w:eastAsia="DengXian" w:hAnsi="Arial"/>
                <w:sz w:val="18"/>
              </w:rPr>
            </w:pPr>
          </w:p>
          <w:p w14:paraId="391536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(o81+3)</w:t>
            </w:r>
          </w:p>
          <w:p w14:paraId="7DEB284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 = octet o67</w:t>
            </w:r>
          </w:p>
        </w:tc>
      </w:tr>
    </w:tbl>
    <w:p w14:paraId="4417CA8F"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3.2.41: </w:t>
      </w:r>
      <w:r w:rsidRPr="0043331B">
        <w:rPr>
          <w:rFonts w:eastAsia="DengXian"/>
          <w:noProof/>
          <w:lang w:val="en-US"/>
        </w:rPr>
        <w:t>A2X service identifier to destination layer-2 ID for unicast initial signalling mapping rule</w:t>
      </w:r>
    </w:p>
    <w:p w14:paraId="5FC2B8B3"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3.2.41: </w:t>
      </w:r>
      <w:r w:rsidRPr="0043331B">
        <w:rPr>
          <w:rFonts w:eastAsia="DengXian"/>
          <w:noProof/>
          <w:lang w:val="en-US"/>
        </w:rPr>
        <w:t>A2X service identifier to destination layer-2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370B4E5" w14:textId="77777777" w:rsidTr="004954EA">
        <w:trPr>
          <w:cantSplit/>
          <w:jc w:val="center"/>
        </w:trPr>
        <w:tc>
          <w:tcPr>
            <w:tcW w:w="7094" w:type="dxa"/>
          </w:tcPr>
          <w:p w14:paraId="4C34825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15784EB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3.2.14 and table 5</w:t>
            </w:r>
            <w:r w:rsidRPr="0043331B">
              <w:rPr>
                <w:rFonts w:ascii="Arial" w:eastAsia="DengXian" w:hAnsi="Arial" w:hint="eastAsia"/>
                <w:sz w:val="18"/>
              </w:rPr>
              <w:t>.</w:t>
            </w:r>
            <w:r w:rsidRPr="0043331B">
              <w:rPr>
                <w:rFonts w:ascii="Arial" w:eastAsia="DengXian" w:hAnsi="Arial"/>
                <w:sz w:val="18"/>
              </w:rPr>
              <w:t>3.2.14</w:t>
            </w:r>
            <w:r w:rsidRPr="0043331B">
              <w:rPr>
                <w:rFonts w:ascii="Arial" w:eastAsia="DengXian" w:hAnsi="Arial"/>
                <w:noProof/>
                <w:sz w:val="18"/>
                <w:lang w:val="en-US"/>
              </w:rPr>
              <w:t>.</w:t>
            </w:r>
          </w:p>
        </w:tc>
      </w:tr>
      <w:tr w:rsidR="0043331B" w:rsidRPr="0043331B" w14:paraId="720D7F64" w14:textId="77777777" w:rsidTr="004954EA">
        <w:trPr>
          <w:cantSplit/>
          <w:jc w:val="center"/>
        </w:trPr>
        <w:tc>
          <w:tcPr>
            <w:tcW w:w="7094" w:type="dxa"/>
          </w:tcPr>
          <w:p w14:paraId="55D89D0A" w14:textId="77777777" w:rsidR="0043331B" w:rsidRPr="0043331B" w:rsidRDefault="0043331B" w:rsidP="0043331B">
            <w:pPr>
              <w:keepNext/>
              <w:keepLines/>
              <w:spacing w:after="0"/>
              <w:rPr>
                <w:rFonts w:ascii="Arial" w:eastAsia="DengXian" w:hAnsi="Arial"/>
                <w:noProof/>
                <w:sz w:val="18"/>
                <w:lang w:val="en-US"/>
              </w:rPr>
            </w:pPr>
            <w:bookmarkStart w:id="197" w:name="MCCQCTEMPBM_00000190"/>
          </w:p>
        </w:tc>
      </w:tr>
      <w:bookmarkEnd w:id="197"/>
      <w:tr w:rsidR="0043331B" w:rsidRPr="0043331B" w14:paraId="542A9E3B" w14:textId="77777777" w:rsidTr="004954EA">
        <w:trPr>
          <w:cantSplit/>
          <w:jc w:val="center"/>
        </w:trPr>
        <w:tc>
          <w:tcPr>
            <w:tcW w:w="7094" w:type="dxa"/>
          </w:tcPr>
          <w:p w14:paraId="0ADD1BB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unicast initial signalling:</w:t>
            </w:r>
          </w:p>
          <w:p w14:paraId="5F7CDCA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destination layer-2 ID</w:t>
            </w:r>
            <w:r w:rsidRPr="0043331B">
              <w:rPr>
                <w:rFonts w:ascii="Arial" w:eastAsia="DengXian" w:hAnsi="Arial"/>
                <w:noProof/>
                <w:sz w:val="18"/>
                <w:lang w:val="en-US"/>
              </w:rPr>
              <w:t xml:space="preserve"> for unicast initial signalling </w:t>
            </w:r>
            <w:r w:rsidRPr="0043331B">
              <w:rPr>
                <w:rFonts w:ascii="Arial" w:eastAsia="DengXian" w:hAnsi="Arial"/>
                <w:sz w:val="18"/>
              </w:rPr>
              <w:t>field is a binary coded layer 2 identifier.</w:t>
            </w:r>
          </w:p>
        </w:tc>
      </w:tr>
      <w:tr w:rsidR="0043331B" w:rsidRPr="0043331B" w14:paraId="197FDCEA" w14:textId="77777777" w:rsidTr="004954EA">
        <w:trPr>
          <w:cantSplit/>
          <w:jc w:val="center"/>
        </w:trPr>
        <w:tc>
          <w:tcPr>
            <w:tcW w:w="7094" w:type="dxa"/>
          </w:tcPr>
          <w:p w14:paraId="02051EEB" w14:textId="77777777" w:rsidR="0043331B" w:rsidRPr="0043331B" w:rsidRDefault="0043331B" w:rsidP="0043331B">
            <w:pPr>
              <w:keepNext/>
              <w:keepLines/>
              <w:spacing w:after="0"/>
              <w:rPr>
                <w:rFonts w:ascii="Arial" w:eastAsia="DengXian" w:hAnsi="Arial"/>
                <w:sz w:val="18"/>
              </w:rPr>
            </w:pPr>
            <w:bookmarkStart w:id="198" w:name="MCCQCTEMPBM_00000191"/>
          </w:p>
        </w:tc>
      </w:tr>
      <w:bookmarkEnd w:id="198"/>
      <w:tr w:rsidR="0043331B" w:rsidRPr="0043331B" w14:paraId="218F6BA8" w14:textId="77777777" w:rsidTr="004954EA">
        <w:trPr>
          <w:cantSplit/>
          <w:jc w:val="center"/>
        </w:trPr>
        <w:tc>
          <w:tcPr>
            <w:tcW w:w="7094" w:type="dxa"/>
          </w:tcPr>
          <w:p w14:paraId="594AB1A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service identifier to destination layer-2 ID for unicast initial signalling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destination layer-2 ID for unicast initial signalling mapping rule contents</w:t>
            </w:r>
            <w:r w:rsidRPr="0043331B">
              <w:rPr>
                <w:rFonts w:ascii="Arial" w:eastAsia="DengXian" w:hAnsi="Arial"/>
                <w:sz w:val="18"/>
                <w:lang w:val="en-US"/>
              </w:rPr>
              <w:t>.</w:t>
            </w:r>
          </w:p>
        </w:tc>
      </w:tr>
      <w:tr w:rsidR="0043331B" w:rsidRPr="0043331B" w14:paraId="27ED8DB4" w14:textId="77777777" w:rsidTr="004954EA">
        <w:trPr>
          <w:cantSplit/>
          <w:jc w:val="center"/>
        </w:trPr>
        <w:tc>
          <w:tcPr>
            <w:tcW w:w="7094" w:type="dxa"/>
          </w:tcPr>
          <w:p w14:paraId="1621C0C9" w14:textId="77777777" w:rsidR="0043331B" w:rsidRPr="0043331B" w:rsidRDefault="0043331B" w:rsidP="0043331B">
            <w:pPr>
              <w:keepNext/>
              <w:keepLines/>
              <w:spacing w:after="0"/>
              <w:rPr>
                <w:rFonts w:ascii="Arial" w:eastAsia="DengXian" w:hAnsi="Arial"/>
                <w:sz w:val="18"/>
              </w:rPr>
            </w:pPr>
            <w:bookmarkStart w:id="199" w:name="MCCQCTEMPBM_00000192"/>
          </w:p>
        </w:tc>
      </w:tr>
      <w:bookmarkEnd w:id="199"/>
    </w:tbl>
    <w:p w14:paraId="5F61EC1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C722867" w14:textId="77777777" w:rsidTr="004954EA">
        <w:trPr>
          <w:jc w:val="center"/>
        </w:trPr>
        <w:tc>
          <w:tcPr>
            <w:tcW w:w="708" w:type="dxa"/>
            <w:tcBorders>
              <w:bottom w:val="single" w:sz="4" w:space="0" w:color="auto"/>
            </w:tcBorders>
          </w:tcPr>
          <w:p w14:paraId="4AAADC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17DD43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E6429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03A31E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3D87CC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33727B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5FC9B3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6DC264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6B4AD89" w14:textId="77777777" w:rsidR="0043331B" w:rsidRPr="0043331B" w:rsidRDefault="0043331B" w:rsidP="0043331B">
            <w:pPr>
              <w:keepNext/>
              <w:keepLines/>
              <w:spacing w:after="0"/>
              <w:rPr>
                <w:rFonts w:ascii="Arial" w:eastAsia="DengXian" w:hAnsi="Arial"/>
                <w:sz w:val="18"/>
              </w:rPr>
            </w:pPr>
          </w:p>
        </w:tc>
      </w:tr>
      <w:tr w:rsidR="0043331B" w:rsidRPr="0043331B" w14:paraId="60F31C0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84C3C5" w14:textId="77777777" w:rsidR="0043331B" w:rsidRPr="0043331B" w:rsidRDefault="0043331B" w:rsidP="0043331B">
            <w:pPr>
              <w:keepNext/>
              <w:keepLines/>
              <w:spacing w:after="0"/>
              <w:jc w:val="center"/>
              <w:rPr>
                <w:rFonts w:ascii="Arial" w:eastAsia="DengXian" w:hAnsi="Arial"/>
                <w:noProof/>
                <w:sz w:val="18"/>
                <w:lang w:val="en-US"/>
              </w:rPr>
            </w:pPr>
          </w:p>
          <w:p w14:paraId="4A5739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PC5 QoS parameters mapping rules</w:t>
            </w:r>
            <w:r w:rsidRPr="0043331B" w:rsidDel="00BC456A">
              <w:rPr>
                <w:rFonts w:ascii="Arial" w:eastAsia="DengXian" w:hAnsi="Arial"/>
                <w:noProof/>
                <w:sz w:val="18"/>
                <w:lang w:val="en-US"/>
              </w:rPr>
              <w:t xml:space="preserve"> </w:t>
            </w:r>
            <w:r w:rsidRPr="0043331B">
              <w:rPr>
                <w:rFonts w:ascii="Arial" w:eastAsia="DengXian" w:hAnsi="Arial"/>
                <w:noProof/>
                <w:sz w:val="18"/>
                <w:lang w:val="en-US"/>
              </w:rPr>
              <w:t>contents</w:t>
            </w:r>
          </w:p>
        </w:tc>
        <w:tc>
          <w:tcPr>
            <w:tcW w:w="1416" w:type="dxa"/>
          </w:tcPr>
          <w:p w14:paraId="0F561F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o48+1</w:t>
            </w:r>
          </w:p>
          <w:p w14:paraId="75FE7D63" w14:textId="77777777" w:rsidR="0043331B" w:rsidRPr="0043331B" w:rsidRDefault="0043331B" w:rsidP="0043331B">
            <w:pPr>
              <w:keepNext/>
              <w:keepLines/>
              <w:spacing w:after="0"/>
              <w:rPr>
                <w:rFonts w:ascii="Arial" w:eastAsia="DengXian" w:hAnsi="Arial"/>
                <w:sz w:val="18"/>
              </w:rPr>
            </w:pPr>
          </w:p>
          <w:p w14:paraId="3F1D45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o48+2</w:t>
            </w:r>
          </w:p>
        </w:tc>
      </w:tr>
      <w:tr w:rsidR="0043331B" w:rsidRPr="0043331B" w14:paraId="764F6AE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86DBC2" w14:textId="77777777" w:rsidR="0043331B" w:rsidRPr="0043331B" w:rsidRDefault="0043331B" w:rsidP="0043331B">
            <w:pPr>
              <w:keepNext/>
              <w:keepLines/>
              <w:spacing w:after="0"/>
              <w:jc w:val="center"/>
              <w:rPr>
                <w:rFonts w:ascii="Arial" w:eastAsia="DengXian" w:hAnsi="Arial"/>
                <w:sz w:val="18"/>
              </w:rPr>
            </w:pPr>
          </w:p>
          <w:p w14:paraId="75A9898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PC5 QoS parameters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040ECB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(o48+3)*</w:t>
            </w:r>
          </w:p>
          <w:p w14:paraId="46A2C3B3" w14:textId="77777777" w:rsidR="0043331B" w:rsidRPr="0043331B" w:rsidRDefault="0043331B" w:rsidP="0043331B">
            <w:pPr>
              <w:keepNext/>
              <w:keepLines/>
              <w:spacing w:after="0"/>
              <w:rPr>
                <w:rFonts w:ascii="Arial" w:eastAsia="DengXian" w:hAnsi="Arial"/>
                <w:sz w:val="18"/>
              </w:rPr>
            </w:pPr>
          </w:p>
          <w:p w14:paraId="6D3A72B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o70*</w:t>
            </w:r>
          </w:p>
        </w:tc>
      </w:tr>
      <w:tr w:rsidR="0043331B" w:rsidRPr="0043331B" w14:paraId="056FEB8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C6434A" w14:textId="77777777" w:rsidR="0043331B" w:rsidRPr="0043331B" w:rsidRDefault="0043331B" w:rsidP="0043331B">
            <w:pPr>
              <w:keepNext/>
              <w:keepLines/>
              <w:spacing w:after="0"/>
              <w:jc w:val="center"/>
              <w:rPr>
                <w:rFonts w:ascii="Arial" w:eastAsia="DengXian" w:hAnsi="Arial"/>
                <w:sz w:val="18"/>
              </w:rPr>
            </w:pPr>
          </w:p>
          <w:p w14:paraId="541060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PC5 QoS parameters mapping rule 2</w:t>
            </w:r>
          </w:p>
        </w:tc>
        <w:tc>
          <w:tcPr>
            <w:tcW w:w="1416" w:type="dxa"/>
            <w:tcBorders>
              <w:top w:val="nil"/>
              <w:left w:val="single" w:sz="6" w:space="0" w:color="auto"/>
              <w:bottom w:val="nil"/>
              <w:right w:val="nil"/>
            </w:tcBorders>
          </w:tcPr>
          <w:p w14:paraId="1350EB3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(o70+1)*</w:t>
            </w:r>
          </w:p>
          <w:p w14:paraId="225BF20C" w14:textId="77777777" w:rsidR="0043331B" w:rsidRPr="0043331B" w:rsidRDefault="0043331B" w:rsidP="0043331B">
            <w:pPr>
              <w:keepNext/>
              <w:keepLines/>
              <w:spacing w:after="0"/>
              <w:rPr>
                <w:rFonts w:ascii="Arial" w:eastAsia="DengXian" w:hAnsi="Arial"/>
                <w:sz w:val="18"/>
              </w:rPr>
            </w:pPr>
          </w:p>
          <w:p w14:paraId="3C618D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o71*</w:t>
            </w:r>
          </w:p>
        </w:tc>
      </w:tr>
      <w:tr w:rsidR="0043331B" w:rsidRPr="0043331B" w14:paraId="04FAE08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AA7667" w14:textId="77777777" w:rsidR="0043331B" w:rsidRPr="0043331B" w:rsidRDefault="0043331B" w:rsidP="0043331B">
            <w:pPr>
              <w:keepNext/>
              <w:keepLines/>
              <w:spacing w:after="0"/>
              <w:jc w:val="center"/>
              <w:rPr>
                <w:rFonts w:ascii="Arial" w:eastAsia="DengXian" w:hAnsi="Arial"/>
                <w:sz w:val="18"/>
              </w:rPr>
            </w:pPr>
          </w:p>
          <w:p w14:paraId="738D0C4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051D0F3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(o71+1)*</w:t>
            </w:r>
          </w:p>
          <w:p w14:paraId="46DD3135" w14:textId="77777777" w:rsidR="0043331B" w:rsidRPr="0043331B" w:rsidRDefault="0043331B" w:rsidP="0043331B">
            <w:pPr>
              <w:keepNext/>
              <w:keepLines/>
              <w:spacing w:after="0"/>
              <w:rPr>
                <w:rFonts w:ascii="Arial" w:eastAsia="DengXian" w:hAnsi="Arial"/>
                <w:sz w:val="18"/>
              </w:rPr>
            </w:pPr>
          </w:p>
          <w:p w14:paraId="2EB586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o72*</w:t>
            </w:r>
          </w:p>
        </w:tc>
      </w:tr>
      <w:tr w:rsidR="0043331B" w:rsidRPr="0043331B" w14:paraId="4B80AC4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844F32" w14:textId="77777777" w:rsidR="0043331B" w:rsidRPr="0043331B" w:rsidRDefault="0043331B" w:rsidP="0043331B">
            <w:pPr>
              <w:keepNext/>
              <w:keepLines/>
              <w:spacing w:after="0"/>
              <w:jc w:val="center"/>
              <w:rPr>
                <w:rFonts w:ascii="Arial" w:eastAsia="DengXian" w:hAnsi="Arial"/>
                <w:sz w:val="18"/>
              </w:rPr>
            </w:pPr>
          </w:p>
          <w:p w14:paraId="19DEF4D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PC5 QoS parameters mapping rule n</w:t>
            </w:r>
          </w:p>
        </w:tc>
        <w:tc>
          <w:tcPr>
            <w:tcW w:w="1416" w:type="dxa"/>
            <w:tcBorders>
              <w:top w:val="nil"/>
              <w:left w:val="single" w:sz="6" w:space="0" w:color="auto"/>
              <w:bottom w:val="nil"/>
              <w:right w:val="nil"/>
            </w:tcBorders>
          </w:tcPr>
          <w:p w14:paraId="19631D5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(o72+1)*</w:t>
            </w:r>
          </w:p>
          <w:p w14:paraId="0A687E07" w14:textId="77777777" w:rsidR="0043331B" w:rsidRPr="0043331B" w:rsidRDefault="0043331B" w:rsidP="0043331B">
            <w:pPr>
              <w:keepNext/>
              <w:keepLines/>
              <w:spacing w:after="0"/>
              <w:rPr>
                <w:rFonts w:ascii="Arial" w:eastAsia="DengXian" w:hAnsi="Arial"/>
                <w:sz w:val="18"/>
              </w:rPr>
            </w:pPr>
          </w:p>
          <w:p w14:paraId="65B77E9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w:t>
            </w:r>
          </w:p>
        </w:tc>
      </w:tr>
    </w:tbl>
    <w:p w14:paraId="225E84A0" w14:textId="77777777" w:rsidR="0043331B" w:rsidRPr="0043331B" w:rsidRDefault="0043331B" w:rsidP="005E389F">
      <w:pPr>
        <w:pStyle w:val="TF"/>
        <w:rPr>
          <w:rFonts w:eastAsia="DengXian"/>
          <w:lang w:val="en-US"/>
        </w:rPr>
      </w:pPr>
      <w:r w:rsidRPr="0043331B">
        <w:rPr>
          <w:rFonts w:eastAsia="DengXian"/>
        </w:rPr>
        <w:t xml:space="preserve">Figure 5.3.2.42: </w:t>
      </w:r>
      <w:r w:rsidRPr="0043331B">
        <w:rPr>
          <w:rFonts w:eastAsia="DengXian"/>
          <w:noProof/>
          <w:lang w:val="en-US"/>
        </w:rPr>
        <w:t>A2X service identifier to PC5 QoS parameters mapping rules</w:t>
      </w:r>
    </w:p>
    <w:p w14:paraId="1F12BDA0" w14:textId="77777777" w:rsidR="0043331B" w:rsidRPr="0043331B" w:rsidRDefault="0043331B" w:rsidP="005E389F">
      <w:pPr>
        <w:pStyle w:val="TH"/>
        <w:rPr>
          <w:rFonts w:eastAsia="DengXian"/>
        </w:rPr>
      </w:pPr>
      <w:r w:rsidRPr="0043331B">
        <w:rPr>
          <w:rFonts w:eastAsia="DengXian"/>
        </w:rPr>
        <w:t xml:space="preserve">Table 5.3.2.42: </w:t>
      </w:r>
      <w:r w:rsidRPr="0043331B">
        <w:rPr>
          <w:rFonts w:eastAsia="DengXian"/>
          <w:noProof/>
          <w:lang w:val="en-US"/>
        </w:rPr>
        <w:t>A2X service identifier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B35DF71" w14:textId="77777777" w:rsidTr="004954EA">
        <w:trPr>
          <w:cantSplit/>
          <w:jc w:val="center"/>
        </w:trPr>
        <w:tc>
          <w:tcPr>
            <w:tcW w:w="7094" w:type="dxa"/>
          </w:tcPr>
          <w:p w14:paraId="2D01724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PC5 QoS parameters mapping rule:</w:t>
            </w:r>
          </w:p>
          <w:p w14:paraId="2B88D3E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PC5 QoS parameters mapping rule</w:t>
            </w:r>
            <w:r w:rsidRPr="0043331B" w:rsidDel="00E25ED0">
              <w:rPr>
                <w:rFonts w:ascii="Arial" w:eastAsia="DengXian" w:hAnsi="Arial"/>
                <w:noProof/>
                <w:sz w:val="18"/>
                <w:lang w:val="en-US"/>
              </w:rPr>
              <w:t xml:space="preserve"> </w:t>
            </w:r>
            <w:r w:rsidRPr="0043331B">
              <w:rPr>
                <w:rFonts w:ascii="Arial" w:eastAsia="DengXian" w:hAnsi="Arial"/>
                <w:sz w:val="18"/>
              </w:rPr>
              <w:t>field is coded according to figure 5.3.2.43 and table 5.3.2.43.</w:t>
            </w:r>
          </w:p>
        </w:tc>
      </w:tr>
      <w:tr w:rsidR="0043331B" w:rsidRPr="0043331B" w14:paraId="065A6796" w14:textId="77777777" w:rsidTr="004954EA">
        <w:trPr>
          <w:cantSplit/>
          <w:jc w:val="center"/>
        </w:trPr>
        <w:tc>
          <w:tcPr>
            <w:tcW w:w="7094" w:type="dxa"/>
          </w:tcPr>
          <w:p w14:paraId="1CC9D76E" w14:textId="77777777" w:rsidR="0043331B" w:rsidRPr="0043331B" w:rsidRDefault="0043331B" w:rsidP="0043331B">
            <w:pPr>
              <w:keepNext/>
              <w:keepLines/>
              <w:spacing w:after="0"/>
              <w:rPr>
                <w:rFonts w:ascii="Arial" w:eastAsia="DengXian" w:hAnsi="Arial"/>
                <w:noProof/>
                <w:sz w:val="18"/>
              </w:rPr>
            </w:pPr>
            <w:bookmarkStart w:id="200" w:name="MCCQCTEMPBM_00000193"/>
          </w:p>
        </w:tc>
      </w:tr>
      <w:bookmarkEnd w:id="200"/>
    </w:tbl>
    <w:p w14:paraId="5544AA0D"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3331B" w:rsidRPr="0043331B" w14:paraId="77F4B5F4" w14:textId="77777777" w:rsidTr="004954EA">
        <w:trPr>
          <w:jc w:val="center"/>
        </w:trPr>
        <w:tc>
          <w:tcPr>
            <w:tcW w:w="708" w:type="dxa"/>
            <w:tcBorders>
              <w:top w:val="nil"/>
              <w:left w:val="nil"/>
              <w:bottom w:val="single" w:sz="4" w:space="0" w:color="auto"/>
              <w:right w:val="nil"/>
            </w:tcBorders>
            <w:hideMark/>
          </w:tcPr>
          <w:p w14:paraId="463C9647"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lastRenderedPageBreak/>
              <w:t>8</w:t>
            </w:r>
          </w:p>
        </w:tc>
        <w:tc>
          <w:tcPr>
            <w:tcW w:w="709" w:type="dxa"/>
            <w:tcBorders>
              <w:top w:val="nil"/>
              <w:left w:val="nil"/>
              <w:bottom w:val="single" w:sz="4" w:space="0" w:color="auto"/>
              <w:right w:val="nil"/>
            </w:tcBorders>
            <w:hideMark/>
          </w:tcPr>
          <w:p w14:paraId="1D5E0EAB"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7</w:t>
            </w:r>
          </w:p>
        </w:tc>
        <w:tc>
          <w:tcPr>
            <w:tcW w:w="709" w:type="dxa"/>
            <w:tcBorders>
              <w:top w:val="nil"/>
              <w:left w:val="nil"/>
              <w:bottom w:val="single" w:sz="4" w:space="0" w:color="auto"/>
              <w:right w:val="nil"/>
            </w:tcBorders>
            <w:hideMark/>
          </w:tcPr>
          <w:p w14:paraId="3C6566A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6</w:t>
            </w:r>
          </w:p>
        </w:tc>
        <w:tc>
          <w:tcPr>
            <w:tcW w:w="709" w:type="dxa"/>
            <w:tcBorders>
              <w:top w:val="nil"/>
              <w:left w:val="nil"/>
              <w:bottom w:val="single" w:sz="4" w:space="0" w:color="auto"/>
              <w:right w:val="nil"/>
            </w:tcBorders>
            <w:hideMark/>
          </w:tcPr>
          <w:p w14:paraId="1920C94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5</w:t>
            </w:r>
          </w:p>
        </w:tc>
        <w:tc>
          <w:tcPr>
            <w:tcW w:w="709" w:type="dxa"/>
            <w:tcBorders>
              <w:top w:val="nil"/>
              <w:left w:val="nil"/>
              <w:bottom w:val="single" w:sz="4" w:space="0" w:color="auto"/>
              <w:right w:val="nil"/>
            </w:tcBorders>
            <w:hideMark/>
          </w:tcPr>
          <w:p w14:paraId="19D74945"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4</w:t>
            </w:r>
          </w:p>
        </w:tc>
        <w:tc>
          <w:tcPr>
            <w:tcW w:w="709" w:type="dxa"/>
            <w:tcBorders>
              <w:top w:val="nil"/>
              <w:left w:val="nil"/>
              <w:bottom w:val="single" w:sz="4" w:space="0" w:color="auto"/>
              <w:right w:val="nil"/>
            </w:tcBorders>
            <w:hideMark/>
          </w:tcPr>
          <w:p w14:paraId="73229BA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3</w:t>
            </w:r>
          </w:p>
        </w:tc>
        <w:tc>
          <w:tcPr>
            <w:tcW w:w="709" w:type="dxa"/>
            <w:tcBorders>
              <w:top w:val="nil"/>
              <w:left w:val="nil"/>
              <w:bottom w:val="single" w:sz="4" w:space="0" w:color="auto"/>
              <w:right w:val="nil"/>
            </w:tcBorders>
            <w:hideMark/>
          </w:tcPr>
          <w:p w14:paraId="11BB4438"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2</w:t>
            </w:r>
          </w:p>
        </w:tc>
        <w:tc>
          <w:tcPr>
            <w:tcW w:w="709" w:type="dxa"/>
            <w:tcBorders>
              <w:top w:val="nil"/>
              <w:left w:val="nil"/>
              <w:bottom w:val="single" w:sz="4" w:space="0" w:color="auto"/>
              <w:right w:val="nil"/>
            </w:tcBorders>
            <w:hideMark/>
          </w:tcPr>
          <w:p w14:paraId="5834E24C"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1</w:t>
            </w:r>
          </w:p>
        </w:tc>
        <w:tc>
          <w:tcPr>
            <w:tcW w:w="1416" w:type="dxa"/>
          </w:tcPr>
          <w:p w14:paraId="7FDA6229" w14:textId="77777777" w:rsidR="0043331B" w:rsidRPr="0043331B" w:rsidRDefault="0043331B" w:rsidP="0043331B">
            <w:pPr>
              <w:keepNext/>
              <w:keepLines/>
              <w:spacing w:after="0"/>
              <w:rPr>
                <w:rFonts w:ascii="Arial" w:eastAsia="DengXian" w:hAnsi="Arial"/>
                <w:sz w:val="18"/>
                <w:lang w:val="en-US"/>
              </w:rPr>
            </w:pPr>
          </w:p>
        </w:tc>
      </w:tr>
      <w:tr w:rsidR="0043331B" w:rsidRPr="0043331B" w14:paraId="5795454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F5439C" w14:textId="77777777" w:rsidR="0043331B" w:rsidRPr="0043331B" w:rsidRDefault="0043331B" w:rsidP="0043331B">
            <w:pPr>
              <w:keepNext/>
              <w:keepLines/>
              <w:spacing w:after="0"/>
              <w:jc w:val="center"/>
              <w:rPr>
                <w:rFonts w:ascii="Arial" w:eastAsia="DengXian" w:hAnsi="Arial"/>
                <w:sz w:val="18"/>
                <w:lang w:val="en-US"/>
              </w:rPr>
            </w:pPr>
          </w:p>
          <w:p w14:paraId="392F75CA"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 xml:space="preserve">Length of </w:t>
            </w:r>
            <w:r w:rsidRPr="0043331B">
              <w:rPr>
                <w:rFonts w:ascii="Arial" w:eastAsia="DengXian" w:hAnsi="Arial"/>
                <w:noProof/>
                <w:sz w:val="18"/>
                <w:lang w:val="en-US"/>
              </w:rPr>
              <w:t>A2X service identifier to PC5 QoS parameters mapping rule contents</w:t>
            </w:r>
          </w:p>
        </w:tc>
        <w:tc>
          <w:tcPr>
            <w:tcW w:w="1416" w:type="dxa"/>
            <w:tcBorders>
              <w:top w:val="nil"/>
              <w:left w:val="single" w:sz="6" w:space="0" w:color="auto"/>
              <w:bottom w:val="nil"/>
              <w:right w:val="nil"/>
            </w:tcBorders>
          </w:tcPr>
          <w:p w14:paraId="6CC6901D"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o70+1</w:t>
            </w:r>
          </w:p>
          <w:p w14:paraId="18938F31" w14:textId="77777777" w:rsidR="0043331B" w:rsidRPr="0043331B" w:rsidRDefault="0043331B" w:rsidP="0043331B">
            <w:pPr>
              <w:keepNext/>
              <w:keepLines/>
              <w:spacing w:after="0"/>
              <w:rPr>
                <w:rFonts w:ascii="Arial" w:eastAsia="DengXian" w:hAnsi="Arial"/>
                <w:sz w:val="18"/>
                <w:lang w:val="en-US"/>
              </w:rPr>
            </w:pPr>
          </w:p>
          <w:p w14:paraId="6FE8F894"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o70+2</w:t>
            </w:r>
          </w:p>
        </w:tc>
      </w:tr>
      <w:tr w:rsidR="0043331B" w:rsidRPr="0043331B" w14:paraId="27708BC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902E15" w14:textId="77777777" w:rsidR="0043331B" w:rsidRPr="0043331B" w:rsidRDefault="0043331B" w:rsidP="0043331B">
            <w:pPr>
              <w:keepNext/>
              <w:keepLines/>
              <w:spacing w:after="0"/>
              <w:jc w:val="center"/>
              <w:rPr>
                <w:rFonts w:ascii="Arial" w:eastAsia="DengXian" w:hAnsi="Arial"/>
                <w:noProof/>
                <w:sz w:val="18"/>
                <w:lang w:val="en-US"/>
              </w:rPr>
            </w:pPr>
          </w:p>
          <w:p w14:paraId="7A449B51"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35075B67"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o70+3</w:t>
            </w:r>
          </w:p>
          <w:p w14:paraId="764A4453" w14:textId="77777777" w:rsidR="0043331B" w:rsidRPr="0043331B" w:rsidRDefault="0043331B" w:rsidP="0043331B">
            <w:pPr>
              <w:keepNext/>
              <w:keepLines/>
              <w:spacing w:after="0"/>
              <w:rPr>
                <w:rFonts w:ascii="Arial" w:eastAsia="DengXian" w:hAnsi="Arial"/>
                <w:sz w:val="18"/>
                <w:lang w:val="en-US"/>
              </w:rPr>
            </w:pPr>
          </w:p>
          <w:p w14:paraId="1A2C100D"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w:t>
            </w:r>
          </w:p>
        </w:tc>
      </w:tr>
      <w:tr w:rsidR="0043331B" w:rsidRPr="0043331B" w14:paraId="780DF4D1"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3AF2EF5"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GFBRI</w:t>
            </w:r>
          </w:p>
        </w:tc>
        <w:tc>
          <w:tcPr>
            <w:tcW w:w="709" w:type="dxa"/>
            <w:tcBorders>
              <w:top w:val="single" w:sz="6" w:space="0" w:color="auto"/>
              <w:left w:val="single" w:sz="6" w:space="0" w:color="auto"/>
              <w:bottom w:val="single" w:sz="6" w:space="0" w:color="auto"/>
              <w:right w:val="single" w:sz="6" w:space="0" w:color="auto"/>
            </w:tcBorders>
            <w:hideMark/>
          </w:tcPr>
          <w:p w14:paraId="12A9226E"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MFBRI</w:t>
            </w:r>
          </w:p>
        </w:tc>
        <w:tc>
          <w:tcPr>
            <w:tcW w:w="709" w:type="dxa"/>
            <w:tcBorders>
              <w:top w:val="single" w:sz="6" w:space="0" w:color="auto"/>
              <w:left w:val="single" w:sz="6" w:space="0" w:color="auto"/>
              <w:bottom w:val="single" w:sz="6" w:space="0" w:color="auto"/>
              <w:right w:val="single" w:sz="6" w:space="0" w:color="auto"/>
            </w:tcBorders>
            <w:hideMark/>
          </w:tcPr>
          <w:p w14:paraId="7D9A9CF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PLAMBRI</w:t>
            </w:r>
          </w:p>
        </w:tc>
        <w:tc>
          <w:tcPr>
            <w:tcW w:w="709" w:type="dxa"/>
            <w:tcBorders>
              <w:top w:val="single" w:sz="6" w:space="0" w:color="auto"/>
              <w:left w:val="single" w:sz="6" w:space="0" w:color="auto"/>
              <w:bottom w:val="single" w:sz="6" w:space="0" w:color="auto"/>
              <w:right w:val="single" w:sz="6" w:space="0" w:color="auto"/>
            </w:tcBorders>
            <w:hideMark/>
          </w:tcPr>
          <w:p w14:paraId="2F859D9B"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RI</w:t>
            </w:r>
          </w:p>
        </w:tc>
        <w:tc>
          <w:tcPr>
            <w:tcW w:w="709" w:type="dxa"/>
            <w:tcBorders>
              <w:top w:val="single" w:sz="6" w:space="0" w:color="auto"/>
              <w:left w:val="single" w:sz="6" w:space="0" w:color="auto"/>
              <w:bottom w:val="single" w:sz="6" w:space="0" w:color="auto"/>
              <w:right w:val="single" w:sz="6" w:space="0" w:color="auto"/>
            </w:tcBorders>
            <w:hideMark/>
          </w:tcPr>
          <w:p w14:paraId="33FC1B5A"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69B20F94"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F0C9055"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5009F87A"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298E33DE"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4F68936E"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79ECBD3F"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0A25155F"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1416" w:type="dxa"/>
            <w:tcBorders>
              <w:top w:val="nil"/>
              <w:left w:val="single" w:sz="6" w:space="0" w:color="auto"/>
              <w:bottom w:val="nil"/>
              <w:right w:val="nil"/>
            </w:tcBorders>
            <w:hideMark/>
          </w:tcPr>
          <w:p w14:paraId="4BB19E2D"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o74+1</w:t>
            </w:r>
          </w:p>
        </w:tc>
      </w:tr>
      <w:tr w:rsidR="0043331B" w:rsidRPr="0043331B" w14:paraId="4258691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A75F946"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PQI</w:t>
            </w:r>
          </w:p>
        </w:tc>
        <w:tc>
          <w:tcPr>
            <w:tcW w:w="1416" w:type="dxa"/>
            <w:tcBorders>
              <w:top w:val="nil"/>
              <w:left w:val="single" w:sz="6" w:space="0" w:color="auto"/>
              <w:bottom w:val="nil"/>
              <w:right w:val="nil"/>
            </w:tcBorders>
            <w:hideMark/>
          </w:tcPr>
          <w:p w14:paraId="2AE8DC4E"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o74+2</w:t>
            </w:r>
          </w:p>
        </w:tc>
      </w:tr>
      <w:tr w:rsidR="0043331B" w:rsidRPr="0043331B" w14:paraId="24ACD61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364A7" w14:textId="77777777" w:rsidR="0043331B" w:rsidRPr="0043331B" w:rsidRDefault="0043331B" w:rsidP="0043331B">
            <w:pPr>
              <w:keepNext/>
              <w:keepLines/>
              <w:spacing w:after="0"/>
              <w:jc w:val="center"/>
              <w:rPr>
                <w:rFonts w:ascii="Arial" w:eastAsia="DengXian" w:hAnsi="Arial"/>
                <w:sz w:val="18"/>
                <w:lang w:val="en-US"/>
              </w:rPr>
            </w:pPr>
          </w:p>
          <w:p w14:paraId="66F92C56"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Guaranteed flow bit rate</w:t>
            </w:r>
          </w:p>
        </w:tc>
        <w:tc>
          <w:tcPr>
            <w:tcW w:w="1416" w:type="dxa"/>
            <w:tcBorders>
              <w:top w:val="nil"/>
              <w:left w:val="single" w:sz="6" w:space="0" w:color="auto"/>
              <w:bottom w:val="nil"/>
              <w:right w:val="nil"/>
            </w:tcBorders>
          </w:tcPr>
          <w:p w14:paraId="0026DF00"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(o74+3)*</w:t>
            </w:r>
          </w:p>
          <w:p w14:paraId="6E45AADC" w14:textId="77777777" w:rsidR="0043331B" w:rsidRPr="0043331B" w:rsidRDefault="0043331B" w:rsidP="0043331B">
            <w:pPr>
              <w:keepNext/>
              <w:keepLines/>
              <w:spacing w:after="0"/>
              <w:rPr>
                <w:rFonts w:ascii="Arial" w:eastAsia="DengXian" w:hAnsi="Arial"/>
                <w:sz w:val="18"/>
                <w:lang w:val="en-US"/>
              </w:rPr>
            </w:pPr>
          </w:p>
          <w:p w14:paraId="01B8AC0B"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(o74+5)*</w:t>
            </w:r>
          </w:p>
        </w:tc>
      </w:tr>
      <w:tr w:rsidR="0043331B" w:rsidRPr="0043331B" w14:paraId="4D8B789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59D5399" w14:textId="77777777" w:rsidR="0043331B" w:rsidRPr="0043331B" w:rsidRDefault="0043331B" w:rsidP="0043331B">
            <w:pPr>
              <w:keepNext/>
              <w:keepLines/>
              <w:spacing w:after="0"/>
              <w:jc w:val="center"/>
              <w:rPr>
                <w:rFonts w:ascii="Arial" w:eastAsia="DengXian" w:hAnsi="Arial"/>
                <w:sz w:val="18"/>
                <w:lang w:val="en-US"/>
              </w:rPr>
            </w:pPr>
          </w:p>
          <w:p w14:paraId="4F9CE401"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Maximum flow bit rate</w:t>
            </w:r>
          </w:p>
        </w:tc>
        <w:tc>
          <w:tcPr>
            <w:tcW w:w="1416" w:type="dxa"/>
            <w:tcBorders>
              <w:top w:val="nil"/>
              <w:left w:val="single" w:sz="6" w:space="0" w:color="auto"/>
              <w:bottom w:val="nil"/>
              <w:right w:val="nil"/>
            </w:tcBorders>
          </w:tcPr>
          <w:p w14:paraId="50E3E8E2"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(o94)* (see NOTE)</w:t>
            </w:r>
          </w:p>
          <w:p w14:paraId="5269FCDE" w14:textId="77777777" w:rsidR="0043331B" w:rsidRPr="0043331B" w:rsidRDefault="0043331B" w:rsidP="0043331B">
            <w:pPr>
              <w:keepNext/>
              <w:keepLines/>
              <w:spacing w:after="0"/>
              <w:rPr>
                <w:rFonts w:ascii="Arial" w:eastAsia="DengXian" w:hAnsi="Arial"/>
                <w:sz w:val="18"/>
                <w:lang w:val="en-US"/>
              </w:rPr>
            </w:pPr>
          </w:p>
          <w:p w14:paraId="4716B786"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(o94+2)*</w:t>
            </w:r>
          </w:p>
        </w:tc>
      </w:tr>
      <w:tr w:rsidR="0043331B" w:rsidRPr="0043331B" w14:paraId="7C28E5A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9DAAFE" w14:textId="77777777" w:rsidR="0043331B" w:rsidRPr="0043331B" w:rsidRDefault="0043331B" w:rsidP="0043331B">
            <w:pPr>
              <w:keepNext/>
              <w:keepLines/>
              <w:spacing w:after="0"/>
              <w:jc w:val="center"/>
              <w:rPr>
                <w:rFonts w:ascii="Arial" w:eastAsia="DengXian" w:hAnsi="Arial"/>
                <w:sz w:val="18"/>
                <w:lang w:val="en-US"/>
              </w:rPr>
            </w:pPr>
          </w:p>
          <w:p w14:paraId="0DB5BB54"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Per-link aggregate maximum bit rate</w:t>
            </w:r>
          </w:p>
        </w:tc>
        <w:tc>
          <w:tcPr>
            <w:tcW w:w="1416" w:type="dxa"/>
            <w:tcBorders>
              <w:top w:val="nil"/>
              <w:left w:val="single" w:sz="6" w:space="0" w:color="auto"/>
              <w:bottom w:val="nil"/>
              <w:right w:val="nil"/>
            </w:tcBorders>
          </w:tcPr>
          <w:p w14:paraId="0FE02C1B"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(o95)* (see NOTE)</w:t>
            </w:r>
          </w:p>
          <w:p w14:paraId="2608D031" w14:textId="77777777" w:rsidR="0043331B" w:rsidRPr="0043331B" w:rsidRDefault="0043331B" w:rsidP="0043331B">
            <w:pPr>
              <w:keepNext/>
              <w:keepLines/>
              <w:spacing w:after="0"/>
              <w:rPr>
                <w:rFonts w:ascii="Arial" w:eastAsia="DengXian" w:hAnsi="Arial"/>
                <w:sz w:val="18"/>
                <w:lang w:val="en-US"/>
              </w:rPr>
            </w:pPr>
          </w:p>
          <w:p w14:paraId="3B27AD1C"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(o95+2)*</w:t>
            </w:r>
          </w:p>
        </w:tc>
      </w:tr>
      <w:tr w:rsidR="0043331B" w:rsidRPr="0043331B" w14:paraId="3ECE6E4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005499" w14:textId="77777777" w:rsidR="0043331B" w:rsidRPr="0043331B" w:rsidRDefault="0043331B" w:rsidP="0043331B">
            <w:pPr>
              <w:keepNext/>
              <w:keepLines/>
              <w:spacing w:after="0"/>
              <w:jc w:val="center"/>
              <w:rPr>
                <w:rFonts w:ascii="Arial" w:eastAsia="DengXian" w:hAnsi="Arial"/>
                <w:sz w:val="18"/>
                <w:lang w:val="en-US"/>
              </w:rPr>
            </w:pPr>
          </w:p>
          <w:p w14:paraId="4FBA4C52"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Range</w:t>
            </w:r>
          </w:p>
        </w:tc>
        <w:tc>
          <w:tcPr>
            <w:tcW w:w="1416" w:type="dxa"/>
            <w:tcBorders>
              <w:top w:val="nil"/>
              <w:left w:val="single" w:sz="6" w:space="0" w:color="auto"/>
              <w:bottom w:val="nil"/>
              <w:right w:val="nil"/>
            </w:tcBorders>
          </w:tcPr>
          <w:p w14:paraId="390EBE5B"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(o96)* (see NOTE)</w:t>
            </w:r>
          </w:p>
          <w:p w14:paraId="05A9775D" w14:textId="77777777" w:rsidR="0043331B" w:rsidRPr="0043331B" w:rsidRDefault="0043331B" w:rsidP="0043331B">
            <w:pPr>
              <w:keepNext/>
              <w:keepLines/>
              <w:spacing w:after="0"/>
              <w:rPr>
                <w:rFonts w:ascii="Arial" w:eastAsia="DengXian" w:hAnsi="Arial"/>
                <w:sz w:val="18"/>
                <w:lang w:val="en-US"/>
              </w:rPr>
            </w:pPr>
          </w:p>
          <w:p w14:paraId="5154D724"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(o96+2)* = octet o71*</w:t>
            </w:r>
          </w:p>
        </w:tc>
      </w:tr>
    </w:tbl>
    <w:p w14:paraId="566127A5" w14:textId="77777777" w:rsidR="0043331B" w:rsidRPr="0043331B" w:rsidRDefault="0043331B" w:rsidP="005E389F">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32BE18EC" w14:textId="77777777" w:rsidR="0043331B" w:rsidRPr="0043331B" w:rsidRDefault="0043331B" w:rsidP="005E389F">
      <w:pPr>
        <w:pStyle w:val="TF"/>
        <w:rPr>
          <w:rFonts w:eastAsia="DengXian"/>
          <w:noProof/>
          <w:lang w:val="en-US"/>
        </w:rPr>
      </w:pPr>
      <w:r w:rsidRPr="0043331B">
        <w:rPr>
          <w:rFonts w:eastAsia="DengXian"/>
        </w:rPr>
        <w:t xml:space="preserve">Figure 5.3.2.43: </w:t>
      </w:r>
      <w:r w:rsidRPr="0043331B">
        <w:rPr>
          <w:rFonts w:eastAsia="DengXian"/>
          <w:noProof/>
          <w:lang w:val="en-US"/>
        </w:rPr>
        <w:t>A2X service identifier to PC5 QoS parameters mapping rule</w:t>
      </w:r>
    </w:p>
    <w:p w14:paraId="41CEDE1E" w14:textId="77777777" w:rsidR="0043331B" w:rsidRPr="0043331B" w:rsidRDefault="0043331B" w:rsidP="005E389F">
      <w:pPr>
        <w:pStyle w:val="TH"/>
        <w:rPr>
          <w:rFonts w:eastAsia="DengXian"/>
        </w:rPr>
      </w:pPr>
      <w:r w:rsidRPr="0043331B">
        <w:rPr>
          <w:rFonts w:eastAsia="DengXian"/>
        </w:rPr>
        <w:lastRenderedPageBreak/>
        <w:t xml:space="preserve">Table 5.3.2.43: </w:t>
      </w:r>
      <w:r w:rsidRPr="0043331B">
        <w:rPr>
          <w:rFonts w:eastAsia="DengXian"/>
          <w:noProof/>
          <w:lang w:val="en-US"/>
        </w:rPr>
        <w:t>A2X service identifier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416C23B" w14:textId="77777777" w:rsidTr="004954EA">
        <w:trPr>
          <w:cantSplit/>
          <w:jc w:val="center"/>
        </w:trPr>
        <w:tc>
          <w:tcPr>
            <w:tcW w:w="7094" w:type="dxa"/>
          </w:tcPr>
          <w:p w14:paraId="382BEA3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lastRenderedPageBreak/>
              <w:t>A2X service identifiers:</w:t>
            </w:r>
          </w:p>
          <w:p w14:paraId="07C4CDC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05B6CEE6" w14:textId="77777777" w:rsidTr="004954EA">
        <w:trPr>
          <w:cantSplit/>
          <w:jc w:val="center"/>
        </w:trPr>
        <w:tc>
          <w:tcPr>
            <w:tcW w:w="7094" w:type="dxa"/>
          </w:tcPr>
          <w:p w14:paraId="182605BC" w14:textId="77777777" w:rsidR="0043331B" w:rsidRPr="0043331B" w:rsidRDefault="0043331B" w:rsidP="0043331B">
            <w:pPr>
              <w:keepNext/>
              <w:keepLines/>
              <w:spacing w:after="0"/>
              <w:rPr>
                <w:rFonts w:ascii="Arial" w:eastAsia="DengXian" w:hAnsi="Arial"/>
                <w:noProof/>
                <w:sz w:val="18"/>
                <w:lang w:val="en-US"/>
              </w:rPr>
            </w:pPr>
            <w:bookmarkStart w:id="201" w:name="MCCQCTEMPBM_00000194"/>
          </w:p>
        </w:tc>
      </w:tr>
      <w:bookmarkEnd w:id="201"/>
      <w:tr w:rsidR="0043331B" w:rsidRPr="0043331B" w14:paraId="2A1752D0" w14:textId="77777777" w:rsidTr="004954EA">
        <w:trPr>
          <w:cantSplit/>
          <w:jc w:val="center"/>
        </w:trPr>
        <w:tc>
          <w:tcPr>
            <w:tcW w:w="7094" w:type="dxa"/>
          </w:tcPr>
          <w:p w14:paraId="512BF99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Guaranteed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(GFBRI):</w:t>
            </w:r>
          </w:p>
          <w:p w14:paraId="1F13CE6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GFBRI bit indicates presence of guaranteed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55E150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3FEC7CA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6E7814B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Guaranteed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0FBEE9A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Guaranteed flow bit rate field is present</w:t>
            </w:r>
          </w:p>
        </w:tc>
      </w:tr>
      <w:tr w:rsidR="0043331B" w:rsidRPr="0043331B" w14:paraId="71B7B65C" w14:textId="77777777" w:rsidTr="004954EA">
        <w:trPr>
          <w:cantSplit/>
          <w:jc w:val="center"/>
        </w:trPr>
        <w:tc>
          <w:tcPr>
            <w:tcW w:w="7094" w:type="dxa"/>
            <w:tcBorders>
              <w:top w:val="nil"/>
            </w:tcBorders>
          </w:tcPr>
          <w:p w14:paraId="5BD0BB8B" w14:textId="77777777" w:rsidR="0043331B" w:rsidRPr="0043331B" w:rsidRDefault="0043331B" w:rsidP="0043331B">
            <w:pPr>
              <w:keepNext/>
              <w:keepLines/>
              <w:spacing w:after="0"/>
              <w:rPr>
                <w:rFonts w:ascii="Arial" w:eastAsia="DengXian" w:hAnsi="Arial"/>
                <w:noProof/>
                <w:sz w:val="18"/>
              </w:rPr>
            </w:pPr>
            <w:bookmarkStart w:id="202" w:name="MCCQCTEMPBM_00000195"/>
          </w:p>
        </w:tc>
      </w:tr>
      <w:bookmarkEnd w:id="202"/>
      <w:tr w:rsidR="0043331B" w:rsidRPr="0043331B" w14:paraId="37013BC7" w14:textId="77777777" w:rsidTr="004954EA">
        <w:trPr>
          <w:cantSplit/>
          <w:jc w:val="center"/>
        </w:trPr>
        <w:tc>
          <w:tcPr>
            <w:tcW w:w="7094" w:type="dxa"/>
          </w:tcPr>
          <w:p w14:paraId="2FDBD2B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Maximum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(MFBRI):</w:t>
            </w:r>
          </w:p>
          <w:p w14:paraId="1F2FBA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MFBRI bit indicates presence of maximum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0521220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63225927"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37C3106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Maximum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5157F93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Maximum flow bit rate field is present</w:t>
            </w:r>
          </w:p>
        </w:tc>
      </w:tr>
      <w:tr w:rsidR="0043331B" w:rsidRPr="0043331B" w14:paraId="6C27FE74" w14:textId="77777777" w:rsidTr="004954EA">
        <w:trPr>
          <w:cantSplit/>
          <w:jc w:val="center"/>
        </w:trPr>
        <w:tc>
          <w:tcPr>
            <w:tcW w:w="7094" w:type="dxa"/>
          </w:tcPr>
          <w:p w14:paraId="455F17FC" w14:textId="77777777" w:rsidR="0043331B" w:rsidRPr="0043331B" w:rsidRDefault="0043331B" w:rsidP="0043331B">
            <w:pPr>
              <w:keepNext/>
              <w:keepLines/>
              <w:spacing w:after="0"/>
              <w:rPr>
                <w:rFonts w:ascii="Arial" w:eastAsia="DengXian" w:hAnsi="Arial"/>
                <w:noProof/>
                <w:sz w:val="18"/>
                <w:lang w:val="en-US"/>
              </w:rPr>
            </w:pPr>
            <w:bookmarkStart w:id="203" w:name="MCCQCTEMPBM_00000196"/>
          </w:p>
        </w:tc>
      </w:tr>
      <w:bookmarkEnd w:id="203"/>
      <w:tr w:rsidR="0043331B" w:rsidRPr="0043331B" w14:paraId="23BA1435" w14:textId="77777777" w:rsidTr="004954EA">
        <w:trPr>
          <w:cantSplit/>
          <w:jc w:val="center"/>
        </w:trPr>
        <w:tc>
          <w:tcPr>
            <w:tcW w:w="7094" w:type="dxa"/>
          </w:tcPr>
          <w:p w14:paraId="5559952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Per-link aggregate maximum bit rate </w:t>
            </w:r>
            <w:r w:rsidRPr="0043331B">
              <w:rPr>
                <w:rFonts w:ascii="Arial" w:eastAsia="DengXian" w:hAnsi="Arial"/>
                <w:noProof/>
                <w:sz w:val="18"/>
                <w:lang w:val="en-US"/>
              </w:rPr>
              <w:t>indicator</w:t>
            </w:r>
            <w:r w:rsidRPr="0043331B">
              <w:rPr>
                <w:rFonts w:ascii="Arial" w:eastAsia="DengXian" w:hAnsi="Arial"/>
                <w:sz w:val="18"/>
              </w:rPr>
              <w:t xml:space="preserve"> (PLAMBRI):</w:t>
            </w:r>
          </w:p>
          <w:p w14:paraId="68BC2AD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PLAMBRI bit indicates presence of per-link aggregate maximum bit rate</w:t>
            </w:r>
            <w:r w:rsidRPr="0043331B">
              <w:rPr>
                <w:rFonts w:ascii="Arial" w:eastAsia="DengXian" w:hAnsi="Arial"/>
                <w:noProof/>
                <w:sz w:val="18"/>
                <w:lang w:val="en-US"/>
              </w:rPr>
              <w:t xml:space="preserve"> </w:t>
            </w:r>
            <w:r w:rsidRPr="0043331B">
              <w:rPr>
                <w:rFonts w:ascii="Arial" w:eastAsia="DengXian" w:hAnsi="Arial"/>
                <w:sz w:val="18"/>
              </w:rPr>
              <w:t>field.</w:t>
            </w:r>
          </w:p>
          <w:p w14:paraId="15C3AD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EF07B4E"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6</w:t>
            </w:r>
          </w:p>
          <w:p w14:paraId="3AB7184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Per-link aggregate maximum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1D2B5DC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Per-link aggregate maximum bit rate field is present</w:t>
            </w:r>
          </w:p>
        </w:tc>
      </w:tr>
      <w:tr w:rsidR="0043331B" w:rsidRPr="0043331B" w14:paraId="5E39C472" w14:textId="77777777" w:rsidTr="004954EA">
        <w:trPr>
          <w:cantSplit/>
          <w:jc w:val="center"/>
        </w:trPr>
        <w:tc>
          <w:tcPr>
            <w:tcW w:w="7094" w:type="dxa"/>
          </w:tcPr>
          <w:p w14:paraId="34A5F877" w14:textId="77777777" w:rsidR="0043331B" w:rsidRPr="0043331B" w:rsidRDefault="0043331B" w:rsidP="0043331B">
            <w:pPr>
              <w:keepNext/>
              <w:keepLines/>
              <w:spacing w:after="0"/>
              <w:rPr>
                <w:rFonts w:ascii="Arial" w:eastAsia="DengXian" w:hAnsi="Arial"/>
                <w:noProof/>
                <w:sz w:val="18"/>
                <w:lang w:val="en-US"/>
              </w:rPr>
            </w:pPr>
            <w:bookmarkStart w:id="204" w:name="MCCQCTEMPBM_00000197"/>
          </w:p>
        </w:tc>
      </w:tr>
      <w:bookmarkEnd w:id="204"/>
      <w:tr w:rsidR="0043331B" w:rsidRPr="0043331B" w14:paraId="10FA4B73" w14:textId="77777777" w:rsidTr="004954EA">
        <w:trPr>
          <w:cantSplit/>
          <w:jc w:val="center"/>
        </w:trPr>
        <w:tc>
          <w:tcPr>
            <w:tcW w:w="7094" w:type="dxa"/>
          </w:tcPr>
          <w:p w14:paraId="693233B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Range </w:t>
            </w:r>
            <w:r w:rsidRPr="0043331B">
              <w:rPr>
                <w:rFonts w:ascii="Arial" w:eastAsia="DengXian" w:hAnsi="Arial"/>
                <w:noProof/>
                <w:sz w:val="18"/>
                <w:lang w:val="en-US"/>
              </w:rPr>
              <w:t>indicator</w:t>
            </w:r>
            <w:r w:rsidRPr="0043331B">
              <w:rPr>
                <w:rFonts w:ascii="Arial" w:eastAsia="DengXian" w:hAnsi="Arial"/>
                <w:sz w:val="18"/>
              </w:rPr>
              <w:t xml:space="preserve"> (RI):</w:t>
            </w:r>
          </w:p>
          <w:p w14:paraId="45F7A9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RI bit indicates presence of range</w:t>
            </w:r>
            <w:r w:rsidRPr="0043331B">
              <w:rPr>
                <w:rFonts w:ascii="Arial" w:eastAsia="DengXian" w:hAnsi="Arial"/>
                <w:noProof/>
                <w:sz w:val="18"/>
                <w:lang w:val="en-US"/>
              </w:rPr>
              <w:t xml:space="preserve"> </w:t>
            </w:r>
            <w:r w:rsidRPr="0043331B">
              <w:rPr>
                <w:rFonts w:ascii="Arial" w:eastAsia="DengXian" w:hAnsi="Arial"/>
                <w:sz w:val="18"/>
              </w:rPr>
              <w:t>field.</w:t>
            </w:r>
          </w:p>
          <w:p w14:paraId="493B37D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7FDAA07A"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5</w:t>
            </w:r>
          </w:p>
          <w:p w14:paraId="014B52F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Range</w:t>
            </w:r>
            <w:r w:rsidRPr="0043331B">
              <w:rPr>
                <w:rFonts w:ascii="Arial" w:eastAsia="DengXian" w:hAnsi="Arial"/>
                <w:noProof/>
                <w:sz w:val="18"/>
                <w:lang w:val="en-US"/>
              </w:rPr>
              <w:t xml:space="preserve"> </w:t>
            </w:r>
            <w:r w:rsidRPr="0043331B">
              <w:rPr>
                <w:rFonts w:ascii="Arial" w:eastAsia="DengXian" w:hAnsi="Arial"/>
                <w:sz w:val="18"/>
              </w:rPr>
              <w:t>field is absent</w:t>
            </w:r>
          </w:p>
          <w:p w14:paraId="41B9D3A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Range field is present</w:t>
            </w:r>
          </w:p>
        </w:tc>
      </w:tr>
      <w:tr w:rsidR="0043331B" w:rsidRPr="0043331B" w14:paraId="79C4603D" w14:textId="77777777" w:rsidTr="004954EA">
        <w:trPr>
          <w:cantSplit/>
          <w:jc w:val="center"/>
        </w:trPr>
        <w:tc>
          <w:tcPr>
            <w:tcW w:w="7094" w:type="dxa"/>
          </w:tcPr>
          <w:p w14:paraId="6D2D312C" w14:textId="77777777" w:rsidR="0043331B" w:rsidRPr="0043331B" w:rsidRDefault="0043331B" w:rsidP="0043331B">
            <w:pPr>
              <w:keepNext/>
              <w:keepLines/>
              <w:spacing w:after="0"/>
              <w:rPr>
                <w:rFonts w:ascii="Arial" w:eastAsia="DengXian" w:hAnsi="Arial"/>
                <w:noProof/>
                <w:sz w:val="18"/>
                <w:lang w:val="en-US"/>
              </w:rPr>
            </w:pPr>
            <w:bookmarkStart w:id="205" w:name="MCCQCTEMPBM_00000198"/>
          </w:p>
        </w:tc>
      </w:tr>
      <w:bookmarkEnd w:id="205"/>
      <w:tr w:rsidR="0043331B" w:rsidRPr="0043331B" w14:paraId="7E57FDF2" w14:textId="77777777" w:rsidTr="004954EA">
        <w:trPr>
          <w:cantSplit/>
          <w:jc w:val="center"/>
        </w:trPr>
        <w:tc>
          <w:tcPr>
            <w:tcW w:w="7094" w:type="dxa"/>
          </w:tcPr>
          <w:p w14:paraId="7DACFCB7"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lastRenderedPageBreak/>
              <w:t>PQI:</w:t>
            </w:r>
          </w:p>
          <w:p w14:paraId="706802B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613D51FD"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087F4E93"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0 0 0 0 </w:t>
            </w:r>
            <w:r w:rsidRPr="0043331B">
              <w:rPr>
                <w:rFonts w:ascii="Arial" w:eastAsia="DengXian" w:hAnsi="Arial"/>
                <w:sz w:val="18"/>
                <w:lang w:val="it-IT" w:eastAsia="ja-JP"/>
              </w:rPr>
              <w:t xml:space="preserve">0 </w:t>
            </w:r>
            <w:r w:rsidRPr="0043331B">
              <w:rPr>
                <w:rFonts w:ascii="Arial" w:eastAsia="DengXian" w:hAnsi="Arial"/>
                <w:sz w:val="18"/>
                <w:lang w:val="it-IT"/>
              </w:rPr>
              <w:t>0 0 0</w:t>
            </w:r>
            <w:r w:rsidRPr="0043331B">
              <w:rPr>
                <w:rFonts w:ascii="Arial" w:eastAsia="DengXian" w:hAnsi="Arial"/>
                <w:sz w:val="18"/>
                <w:lang w:val="it-IT" w:eastAsia="ja-JP"/>
              </w:rPr>
              <w:tab/>
            </w:r>
            <w:r w:rsidRPr="0043331B">
              <w:rPr>
                <w:rFonts w:ascii="Arial" w:eastAsia="DengXian" w:hAnsi="Arial"/>
                <w:sz w:val="18"/>
                <w:lang w:val="it-IT"/>
              </w:rPr>
              <w:t>Reserved</w:t>
            </w:r>
          </w:p>
          <w:p w14:paraId="16F613F4"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0 0 0 0 0 0 0 1</w:t>
            </w:r>
          </w:p>
          <w:p w14:paraId="7968341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2DA3E00D"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0 0 0 1 </w:t>
            </w:r>
            <w:r w:rsidRPr="0043331B">
              <w:rPr>
                <w:rFonts w:ascii="Arial" w:eastAsia="DengXian" w:hAnsi="Arial"/>
                <w:sz w:val="18"/>
                <w:lang w:val="it-IT" w:eastAsia="ja-JP"/>
              </w:rPr>
              <w:t>0 1 0 0</w:t>
            </w:r>
          </w:p>
          <w:p w14:paraId="02D73076"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0 1 0 1</w:t>
            </w:r>
            <w:r w:rsidRPr="0043331B">
              <w:rPr>
                <w:rFonts w:ascii="Arial" w:eastAsia="DengXian" w:hAnsi="Arial"/>
                <w:sz w:val="18"/>
                <w:lang w:val="it-IT" w:eastAsia="ja-JP"/>
              </w:rPr>
              <w:tab/>
              <w:t>PQI 21</w:t>
            </w:r>
          </w:p>
          <w:p w14:paraId="146ADB43"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0 1 1 0</w:t>
            </w:r>
            <w:r w:rsidRPr="0043331B">
              <w:rPr>
                <w:rFonts w:ascii="Arial" w:eastAsia="DengXian" w:hAnsi="Arial"/>
                <w:sz w:val="18"/>
                <w:lang w:val="it-IT" w:eastAsia="ja-JP"/>
              </w:rPr>
              <w:tab/>
              <w:t>PQI 22</w:t>
            </w:r>
          </w:p>
          <w:p w14:paraId="626A5C4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0 1 1 1</w:t>
            </w:r>
            <w:r w:rsidRPr="0043331B">
              <w:rPr>
                <w:rFonts w:ascii="Arial" w:eastAsia="DengXian" w:hAnsi="Arial"/>
                <w:sz w:val="18"/>
                <w:lang w:val="it-IT" w:eastAsia="ja-JP"/>
              </w:rPr>
              <w:tab/>
              <w:t>PQI 23</w:t>
            </w:r>
          </w:p>
          <w:p w14:paraId="2561FBF6"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0 0 0 1 1 0 0 0</w:t>
            </w:r>
          </w:p>
          <w:p w14:paraId="3B0BD7B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506089E3"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0 1 1 0</w:t>
            </w:r>
          </w:p>
          <w:p w14:paraId="22969897"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0 1 1 1</w:t>
            </w:r>
            <w:r w:rsidRPr="0043331B">
              <w:rPr>
                <w:rFonts w:ascii="Arial" w:eastAsia="DengXian" w:hAnsi="Arial"/>
                <w:sz w:val="18"/>
                <w:lang w:val="it-IT" w:eastAsia="ja-JP"/>
              </w:rPr>
              <w:tab/>
              <w:t>PQI 55</w:t>
            </w:r>
          </w:p>
          <w:p w14:paraId="0668AB8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1 0 0 0</w:t>
            </w:r>
            <w:r w:rsidRPr="0043331B">
              <w:rPr>
                <w:rFonts w:ascii="Arial" w:eastAsia="DengXian" w:hAnsi="Arial"/>
                <w:sz w:val="18"/>
                <w:lang w:val="it-IT" w:eastAsia="ja-JP"/>
              </w:rPr>
              <w:tab/>
              <w:t>PQI 56</w:t>
            </w:r>
          </w:p>
          <w:p w14:paraId="788834C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1 0 0 1</w:t>
            </w:r>
            <w:r w:rsidRPr="0043331B">
              <w:rPr>
                <w:rFonts w:ascii="Arial" w:eastAsia="DengXian" w:hAnsi="Arial"/>
                <w:sz w:val="18"/>
                <w:lang w:val="it-IT" w:eastAsia="ja-JP"/>
              </w:rPr>
              <w:tab/>
              <w:t>PQI 57</w:t>
            </w:r>
          </w:p>
          <w:p w14:paraId="1C5C8F2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1 0 1 0</w:t>
            </w:r>
            <w:r w:rsidRPr="0043331B">
              <w:rPr>
                <w:rFonts w:ascii="Arial" w:eastAsia="DengXian" w:hAnsi="Arial"/>
                <w:sz w:val="18"/>
                <w:lang w:val="it-IT" w:eastAsia="ja-JP"/>
              </w:rPr>
              <w:tab/>
              <w:t>PQI 58</w:t>
            </w:r>
          </w:p>
          <w:p w14:paraId="25EBB5B0"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0 0 1 1 </w:t>
            </w:r>
            <w:r w:rsidRPr="0043331B">
              <w:rPr>
                <w:rFonts w:ascii="Arial" w:eastAsia="DengXian" w:hAnsi="Arial"/>
                <w:sz w:val="18"/>
                <w:lang w:val="it-IT" w:eastAsia="ja-JP"/>
              </w:rPr>
              <w:t>1 0 1 1</w:t>
            </w:r>
            <w:r w:rsidRPr="0043331B">
              <w:rPr>
                <w:rFonts w:ascii="Arial" w:eastAsia="DengXian" w:hAnsi="Arial"/>
                <w:sz w:val="18"/>
                <w:lang w:val="it-IT" w:eastAsia="ja-JP"/>
              </w:rPr>
              <w:tab/>
              <w:t>PQI 59</w:t>
            </w:r>
          </w:p>
          <w:p w14:paraId="5EA5EC77"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0 0 1 1 1 1 0 0</w:t>
            </w:r>
          </w:p>
          <w:p w14:paraId="1E6D6EA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673B5D0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1 0 0 1</w:t>
            </w:r>
          </w:p>
          <w:p w14:paraId="6B6BC2C2"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1 0 1 0</w:t>
            </w:r>
            <w:r w:rsidRPr="0043331B">
              <w:rPr>
                <w:rFonts w:ascii="Arial" w:eastAsia="DengXian" w:hAnsi="Arial"/>
                <w:sz w:val="18"/>
                <w:lang w:val="it-IT" w:eastAsia="ja-JP"/>
              </w:rPr>
              <w:tab/>
              <w:t>PQI 90</w:t>
            </w:r>
          </w:p>
          <w:p w14:paraId="201B6CB0"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0 1 0 1 </w:t>
            </w:r>
            <w:r w:rsidRPr="0043331B">
              <w:rPr>
                <w:rFonts w:ascii="Arial" w:eastAsia="DengXian" w:hAnsi="Arial"/>
                <w:sz w:val="18"/>
                <w:lang w:val="it-IT" w:eastAsia="ja-JP"/>
              </w:rPr>
              <w:t>1 0 1 1</w:t>
            </w:r>
            <w:r w:rsidRPr="0043331B">
              <w:rPr>
                <w:rFonts w:ascii="Arial" w:eastAsia="DengXian" w:hAnsi="Arial"/>
                <w:sz w:val="18"/>
                <w:lang w:val="it-IT" w:eastAsia="ja-JP"/>
              </w:rPr>
              <w:tab/>
              <w:t>PQI 91</w:t>
            </w:r>
          </w:p>
          <w:p w14:paraId="5725581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0 1 0 1 1 1 0 0</w:t>
            </w:r>
          </w:p>
          <w:p w14:paraId="4EB1D82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17BF246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0 1 1 1 1 1 1 1</w:t>
            </w:r>
          </w:p>
          <w:p w14:paraId="1AE4F032"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1 0 0 0 0 0 0 0</w:t>
            </w:r>
          </w:p>
          <w:p w14:paraId="5BDF610A"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Operator-specific PQIs</w:t>
            </w:r>
          </w:p>
          <w:p w14:paraId="239AA349"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1 1 1 1 1 1 1 0</w:t>
            </w:r>
          </w:p>
          <w:p w14:paraId="7E76FB83"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t xml:space="preserve">1 1 1 1 </w:t>
            </w:r>
            <w:r w:rsidRPr="0043331B">
              <w:rPr>
                <w:rFonts w:ascii="Arial" w:eastAsia="DengXian" w:hAnsi="Arial"/>
                <w:sz w:val="18"/>
                <w:lang w:eastAsia="ja-JP"/>
              </w:rPr>
              <w:t>1 1 1 1</w:t>
            </w:r>
            <w:r w:rsidRPr="0043331B">
              <w:rPr>
                <w:rFonts w:ascii="Arial" w:eastAsia="DengXian" w:hAnsi="Arial"/>
                <w:sz w:val="18"/>
                <w:lang w:eastAsia="ja-JP"/>
              </w:rPr>
              <w:tab/>
              <w:t>Reserved</w:t>
            </w:r>
          </w:p>
          <w:p w14:paraId="359BC22F" w14:textId="77777777" w:rsidR="0043331B" w:rsidRPr="0043331B" w:rsidRDefault="0043331B" w:rsidP="0043331B">
            <w:pPr>
              <w:keepNext/>
              <w:keepLines/>
              <w:spacing w:after="0"/>
              <w:rPr>
                <w:rFonts w:ascii="Arial" w:eastAsia="DengXian" w:hAnsi="Arial"/>
                <w:sz w:val="18"/>
                <w:lang w:eastAsia="ja-JP"/>
              </w:rPr>
            </w:pPr>
          </w:p>
          <w:p w14:paraId="337546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If the UE receives a PQI value (excluding the reserved PQI values) that it does not understand, the UE shall choose a PQI value from the set of PQI values defined in this version of the protocol (see 3GPP TS 23.287 [2]) and associated with:</w:t>
            </w:r>
          </w:p>
          <w:p w14:paraId="3523B29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GBR resource type, if the A2X service identifier to PC5 QoS parameters mapping rule includes the guaranteed flow bit rate field; and</w:t>
            </w:r>
          </w:p>
          <w:p w14:paraId="3586D00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non-GBR resource type, if the A2X service identifier to PC5 QoS parameters mapping rule does not include the guaranteed flow bit rate field.</w:t>
            </w:r>
          </w:p>
          <w:p w14:paraId="0FE7647A" w14:textId="77777777" w:rsidR="0043331B" w:rsidRPr="0043331B" w:rsidRDefault="0043331B" w:rsidP="0043331B">
            <w:pPr>
              <w:keepNext/>
              <w:keepLines/>
              <w:spacing w:after="0"/>
              <w:rPr>
                <w:rFonts w:ascii="Arial" w:eastAsia="DengXian" w:hAnsi="Arial"/>
                <w:sz w:val="18"/>
                <w:lang w:eastAsia="ko-KR"/>
              </w:rPr>
            </w:pPr>
          </w:p>
          <w:p w14:paraId="3B065E2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The UE shall use this chosen PQI value for internal operations only. The UE shall use the received PQI value in subsequent A2X communication over PC5 signalling procedures.</w:t>
            </w:r>
          </w:p>
        </w:tc>
      </w:tr>
      <w:tr w:rsidR="0043331B" w:rsidRPr="0043331B" w14:paraId="3A045197" w14:textId="77777777" w:rsidTr="004954EA">
        <w:trPr>
          <w:cantSplit/>
          <w:jc w:val="center"/>
        </w:trPr>
        <w:tc>
          <w:tcPr>
            <w:tcW w:w="7094" w:type="dxa"/>
          </w:tcPr>
          <w:p w14:paraId="10B63B0E" w14:textId="77777777" w:rsidR="0043331B" w:rsidRPr="0043331B" w:rsidRDefault="0043331B" w:rsidP="0043331B">
            <w:pPr>
              <w:keepNext/>
              <w:keepLines/>
              <w:spacing w:after="0"/>
              <w:rPr>
                <w:rFonts w:ascii="Arial" w:eastAsia="DengXian" w:hAnsi="Arial"/>
                <w:sz w:val="18"/>
              </w:rPr>
            </w:pPr>
            <w:bookmarkStart w:id="206" w:name="MCCQCTEMPBM_00000199"/>
          </w:p>
        </w:tc>
      </w:tr>
      <w:bookmarkEnd w:id="206"/>
      <w:tr w:rsidR="0043331B" w:rsidRPr="0043331B" w14:paraId="49A8E491" w14:textId="77777777" w:rsidTr="004954EA">
        <w:trPr>
          <w:cantSplit/>
          <w:jc w:val="center"/>
        </w:trPr>
        <w:tc>
          <w:tcPr>
            <w:tcW w:w="7094" w:type="dxa"/>
          </w:tcPr>
          <w:p w14:paraId="52BAEE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Guaranteed flow bit rate:</w:t>
            </w:r>
          </w:p>
          <w:p w14:paraId="686E3CC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guaranteed flow bit rate field indicates guaranteed flow bit rate for both sending and receiving and contains one octet indicating the unit of the </w:t>
            </w:r>
            <w:r w:rsidRPr="0043331B">
              <w:rPr>
                <w:rFonts w:ascii="Arial" w:eastAsia="DengXian" w:hAnsi="Arial"/>
                <w:sz w:val="18"/>
                <w:lang w:eastAsia="ja-JP"/>
              </w:rPr>
              <w:t xml:space="preserve">guaranteed flow bit rate followed by two octets containing the value of </w:t>
            </w:r>
            <w:r w:rsidRPr="0043331B">
              <w:rPr>
                <w:rFonts w:ascii="Arial" w:eastAsia="DengXian" w:hAnsi="Arial"/>
                <w:sz w:val="18"/>
              </w:rPr>
              <w:t xml:space="preserve">the </w:t>
            </w:r>
            <w:r w:rsidRPr="0043331B">
              <w:rPr>
                <w:rFonts w:ascii="Arial" w:eastAsia="DengXian" w:hAnsi="Arial"/>
                <w:noProof/>
                <w:sz w:val="18"/>
                <w:lang w:val="en-US"/>
              </w:rPr>
              <w:t>guaranteed flow bit rate</w:t>
            </w:r>
            <w:r w:rsidRPr="0043331B">
              <w:rPr>
                <w:rFonts w:ascii="Arial" w:eastAsia="DengXian" w:hAnsi="Arial"/>
                <w:sz w:val="18"/>
              </w:rPr>
              <w:t>.</w:t>
            </w:r>
          </w:p>
          <w:p w14:paraId="681F0106" w14:textId="77777777" w:rsidR="0043331B" w:rsidRPr="0043331B" w:rsidRDefault="0043331B" w:rsidP="0043331B">
            <w:pPr>
              <w:keepNext/>
              <w:keepLines/>
              <w:spacing w:after="0"/>
              <w:rPr>
                <w:rFonts w:ascii="Arial" w:eastAsia="DengXian" w:hAnsi="Arial"/>
                <w:sz w:val="18"/>
              </w:rPr>
            </w:pPr>
          </w:p>
          <w:p w14:paraId="087735C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Unit of the </w:t>
            </w:r>
            <w:r w:rsidRPr="0043331B">
              <w:rPr>
                <w:rFonts w:ascii="Arial" w:eastAsia="DengXian" w:hAnsi="Arial"/>
                <w:sz w:val="18"/>
                <w:lang w:eastAsia="ja-JP"/>
              </w:rPr>
              <w:t>guaranteed flow bit rate:</w:t>
            </w:r>
          </w:p>
          <w:p w14:paraId="6055AFC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524686B8"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76AB179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1CB5A28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7F29BD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7F64809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4DA56C5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5E39C6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6972C4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72DF59B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7D8177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6AC408E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7D97412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2EAAE22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6CB22D7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0A86CC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704EF3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1FF19A5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12BA557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value is incremented in multiples of 1 Tbps</w:t>
            </w:r>
          </w:p>
          <w:p w14:paraId="116DA4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value is incremented in multiples of 4 Tbps</w:t>
            </w:r>
          </w:p>
          <w:p w14:paraId="365ED0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value is incremented in multiples of 16 Tbps</w:t>
            </w:r>
          </w:p>
          <w:p w14:paraId="6E635C8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value is incremented in multiples of 64 Tbps</w:t>
            </w:r>
          </w:p>
          <w:p w14:paraId="74E084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value is incremented in multiples of 256 Tbps</w:t>
            </w:r>
          </w:p>
          <w:p w14:paraId="6448E36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value is incremented in multiples of 1 Pbps</w:t>
            </w:r>
          </w:p>
          <w:p w14:paraId="5B4958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value is incremented in multiples of 4 Pbps</w:t>
            </w:r>
          </w:p>
          <w:p w14:paraId="27D56ED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value is incremented in multiples of 16 Pbps</w:t>
            </w:r>
          </w:p>
          <w:p w14:paraId="420ABC8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value is incremented in multiples of 64 Pbps</w:t>
            </w:r>
          </w:p>
          <w:p w14:paraId="30EF28E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value is incremented in multiples of 256 Pbps</w:t>
            </w:r>
          </w:p>
          <w:p w14:paraId="620150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Other values shall be interpreted as multiples of 256 Pbps in this version of the protocol.</w:t>
            </w:r>
          </w:p>
          <w:p w14:paraId="67757BFE" w14:textId="77777777" w:rsidR="0043331B" w:rsidRPr="0043331B" w:rsidRDefault="0043331B" w:rsidP="0043331B">
            <w:pPr>
              <w:keepNext/>
              <w:keepLines/>
              <w:spacing w:after="0"/>
              <w:rPr>
                <w:rFonts w:ascii="Arial" w:eastAsia="DengXian" w:hAnsi="Arial"/>
                <w:noProof/>
                <w:sz w:val="18"/>
                <w:lang w:val="en-US"/>
              </w:rPr>
            </w:pPr>
          </w:p>
          <w:p w14:paraId="2122A88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guaranteed flow bit rate is </w:t>
            </w:r>
            <w:r w:rsidRPr="0043331B">
              <w:rPr>
                <w:rFonts w:ascii="Arial" w:eastAsia="DengXian" w:hAnsi="Arial"/>
                <w:sz w:val="18"/>
              </w:rPr>
              <w:t xml:space="preserve">binary coded value of the </w:t>
            </w:r>
            <w:r w:rsidRPr="0043331B">
              <w:rPr>
                <w:rFonts w:ascii="Arial" w:eastAsia="DengXian" w:hAnsi="Arial"/>
                <w:noProof/>
                <w:sz w:val="18"/>
                <w:lang w:val="en-US"/>
              </w:rPr>
              <w:t xml:space="preserve">guaranteed flow bit rate </w:t>
            </w:r>
            <w:r w:rsidRPr="0043331B">
              <w:rPr>
                <w:rFonts w:ascii="Arial" w:eastAsia="DengXian" w:hAnsi="Arial"/>
                <w:sz w:val="18"/>
                <w:lang w:eastAsia="ja-JP"/>
              </w:rPr>
              <w:t xml:space="preserve">in units defined by the </w:t>
            </w:r>
            <w:r w:rsidRPr="0043331B">
              <w:rPr>
                <w:rFonts w:ascii="Arial" w:eastAsia="DengXian" w:hAnsi="Arial"/>
                <w:sz w:val="18"/>
              </w:rPr>
              <w:t xml:space="preserve">unit of the </w:t>
            </w:r>
            <w:r w:rsidRPr="0043331B">
              <w:rPr>
                <w:rFonts w:ascii="Arial" w:eastAsia="DengXian" w:hAnsi="Arial"/>
                <w:sz w:val="18"/>
                <w:lang w:eastAsia="ja-JP"/>
              </w:rPr>
              <w:t>guaranteed flow bit rate.</w:t>
            </w:r>
          </w:p>
        </w:tc>
      </w:tr>
      <w:tr w:rsidR="0043331B" w:rsidRPr="0043331B" w14:paraId="39C86AF0" w14:textId="77777777" w:rsidTr="004954EA">
        <w:trPr>
          <w:cantSplit/>
          <w:jc w:val="center"/>
        </w:trPr>
        <w:tc>
          <w:tcPr>
            <w:tcW w:w="7094" w:type="dxa"/>
          </w:tcPr>
          <w:p w14:paraId="6F55631E" w14:textId="77777777" w:rsidR="0043331B" w:rsidRPr="0043331B" w:rsidRDefault="0043331B" w:rsidP="0043331B">
            <w:pPr>
              <w:keepNext/>
              <w:keepLines/>
              <w:spacing w:after="0"/>
              <w:rPr>
                <w:rFonts w:ascii="Arial" w:eastAsia="DengXian" w:hAnsi="Arial"/>
                <w:sz w:val="18"/>
              </w:rPr>
            </w:pPr>
            <w:bookmarkStart w:id="207" w:name="MCCQCTEMPBM_00000200"/>
          </w:p>
        </w:tc>
      </w:tr>
      <w:bookmarkEnd w:id="207"/>
      <w:tr w:rsidR="0043331B" w:rsidRPr="0043331B" w14:paraId="4D1A8F1D" w14:textId="77777777" w:rsidTr="004954EA">
        <w:trPr>
          <w:cantSplit/>
          <w:jc w:val="center"/>
        </w:trPr>
        <w:tc>
          <w:tcPr>
            <w:tcW w:w="7094" w:type="dxa"/>
          </w:tcPr>
          <w:p w14:paraId="58BB488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Maximum flow bit rate:</w:t>
            </w:r>
          </w:p>
          <w:p w14:paraId="23DA97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maximum flow bit rate field indicates maximum flow bit rate for both sending and receiving and contains one octet indicating the unit of the maximum</w:t>
            </w:r>
            <w:r w:rsidRPr="0043331B">
              <w:rPr>
                <w:rFonts w:ascii="Arial" w:eastAsia="DengXian" w:hAnsi="Arial"/>
                <w:sz w:val="18"/>
                <w:lang w:eastAsia="ja-JP"/>
              </w:rPr>
              <w:t xml:space="preserve"> flow bit rate followed by two octets containing the value of </w:t>
            </w:r>
            <w:r w:rsidRPr="0043331B">
              <w:rPr>
                <w:rFonts w:ascii="Arial" w:eastAsia="DengXian" w:hAnsi="Arial"/>
                <w:sz w:val="18"/>
              </w:rPr>
              <w:t>the maximum</w:t>
            </w:r>
            <w:r w:rsidRPr="0043331B">
              <w:rPr>
                <w:rFonts w:ascii="Arial" w:eastAsia="DengXian" w:hAnsi="Arial"/>
                <w:noProof/>
                <w:sz w:val="18"/>
                <w:lang w:val="en-US"/>
              </w:rPr>
              <w:t xml:space="preserve"> flow bit rate</w:t>
            </w:r>
            <w:r w:rsidRPr="0043331B">
              <w:rPr>
                <w:rFonts w:ascii="Arial" w:eastAsia="DengXian" w:hAnsi="Arial"/>
                <w:sz w:val="18"/>
              </w:rPr>
              <w:t>.</w:t>
            </w:r>
          </w:p>
          <w:p w14:paraId="13EBFFAE" w14:textId="77777777" w:rsidR="0043331B" w:rsidRPr="0043331B" w:rsidRDefault="0043331B" w:rsidP="0043331B">
            <w:pPr>
              <w:keepNext/>
              <w:keepLines/>
              <w:spacing w:after="0"/>
              <w:rPr>
                <w:rFonts w:ascii="Arial" w:eastAsia="DengXian" w:hAnsi="Arial"/>
                <w:sz w:val="18"/>
              </w:rPr>
            </w:pPr>
          </w:p>
          <w:p w14:paraId="5FBC765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maximum</w:t>
            </w:r>
            <w:r w:rsidRPr="0043331B">
              <w:rPr>
                <w:rFonts w:ascii="Arial" w:eastAsia="DengXian" w:hAnsi="Arial"/>
                <w:sz w:val="18"/>
                <w:lang w:eastAsia="ja-JP"/>
              </w:rPr>
              <w:t xml:space="preserve"> flow bit rate:</w:t>
            </w:r>
          </w:p>
          <w:p w14:paraId="5C1520C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31965F96"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70DDBE4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05DA94C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2D8938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043B348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6E5B50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40396F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76886BF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6AA2760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7598188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66F2EA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100CFF9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5DB5B9D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1FA653B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4AE6E7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174741C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23B3BC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4145C88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value is incremented in multiples of 1 Tbps</w:t>
            </w:r>
          </w:p>
          <w:p w14:paraId="2D2A00B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value is incremented in multiples of 4 Tbps</w:t>
            </w:r>
          </w:p>
          <w:p w14:paraId="3F6B20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value is incremented in multiples of 16 Tbps</w:t>
            </w:r>
          </w:p>
          <w:p w14:paraId="0BCB10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value is incremented in multiples of 64 Tbps</w:t>
            </w:r>
          </w:p>
          <w:p w14:paraId="0852CE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value is incremented in multiples of 256 Tbps</w:t>
            </w:r>
          </w:p>
          <w:p w14:paraId="6BD6F9A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value is incremented in multiples of 1 Pbps</w:t>
            </w:r>
          </w:p>
          <w:p w14:paraId="313488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value is incremented in multiples of 4 Pbps</w:t>
            </w:r>
          </w:p>
          <w:p w14:paraId="4758568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value is incremented in multiples of 16 Pbps</w:t>
            </w:r>
          </w:p>
          <w:p w14:paraId="22FD27E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value is incremented in multiples of 64 Pbps</w:t>
            </w:r>
          </w:p>
          <w:p w14:paraId="64F0AA1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value is incremented in multiples of 256 Pbps</w:t>
            </w:r>
          </w:p>
          <w:p w14:paraId="7FBA717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Other values shall be interpreted as multiples of 256 Pbps in this version of the protocol.</w:t>
            </w:r>
          </w:p>
          <w:p w14:paraId="2EA01A7B" w14:textId="77777777" w:rsidR="0043331B" w:rsidRPr="0043331B" w:rsidRDefault="0043331B" w:rsidP="0043331B">
            <w:pPr>
              <w:keepNext/>
              <w:keepLines/>
              <w:spacing w:after="0"/>
              <w:rPr>
                <w:rFonts w:ascii="Arial" w:eastAsia="DengXian" w:hAnsi="Arial"/>
                <w:noProof/>
                <w:sz w:val="18"/>
                <w:lang w:val="en-US"/>
              </w:rPr>
            </w:pPr>
          </w:p>
          <w:p w14:paraId="4F24AD56"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maximum</w:t>
            </w:r>
            <w:r w:rsidRPr="0043331B">
              <w:rPr>
                <w:rFonts w:ascii="Arial" w:eastAsia="DengXian" w:hAnsi="Arial"/>
                <w:noProof/>
                <w:sz w:val="18"/>
                <w:lang w:val="en-US"/>
              </w:rPr>
              <w:t xml:space="preserve"> flow bit rate is </w:t>
            </w:r>
            <w:r w:rsidRPr="0043331B">
              <w:rPr>
                <w:rFonts w:ascii="Arial" w:eastAsia="DengXian" w:hAnsi="Arial"/>
                <w:sz w:val="18"/>
              </w:rPr>
              <w:t>binary coded value of the maximum</w:t>
            </w:r>
            <w:r w:rsidRPr="0043331B">
              <w:rPr>
                <w:rFonts w:ascii="Arial" w:eastAsia="DengXian" w:hAnsi="Arial"/>
                <w:noProof/>
                <w:sz w:val="18"/>
                <w:lang w:val="en-US"/>
              </w:rPr>
              <w:t xml:space="preserve"> flow bit rate </w:t>
            </w:r>
            <w:r w:rsidRPr="0043331B">
              <w:rPr>
                <w:rFonts w:ascii="Arial" w:eastAsia="DengXian" w:hAnsi="Arial"/>
                <w:sz w:val="18"/>
                <w:lang w:eastAsia="ja-JP"/>
              </w:rPr>
              <w:t xml:space="preserve">in units defined by the </w:t>
            </w:r>
            <w:r w:rsidRPr="0043331B">
              <w:rPr>
                <w:rFonts w:ascii="Arial" w:eastAsia="DengXian" w:hAnsi="Arial"/>
                <w:sz w:val="18"/>
              </w:rPr>
              <w:t>unit of the maximum</w:t>
            </w:r>
            <w:r w:rsidRPr="0043331B">
              <w:rPr>
                <w:rFonts w:ascii="Arial" w:eastAsia="DengXian" w:hAnsi="Arial"/>
                <w:sz w:val="18"/>
                <w:lang w:eastAsia="ja-JP"/>
              </w:rPr>
              <w:t xml:space="preserve"> flow bit rate.</w:t>
            </w:r>
          </w:p>
        </w:tc>
      </w:tr>
      <w:tr w:rsidR="0043331B" w:rsidRPr="0043331B" w14:paraId="53986C88" w14:textId="77777777" w:rsidTr="004954EA">
        <w:trPr>
          <w:cantSplit/>
          <w:jc w:val="center"/>
        </w:trPr>
        <w:tc>
          <w:tcPr>
            <w:tcW w:w="7094" w:type="dxa"/>
          </w:tcPr>
          <w:p w14:paraId="0EF12155" w14:textId="77777777" w:rsidR="0043331B" w:rsidRPr="0043331B" w:rsidRDefault="0043331B" w:rsidP="0043331B">
            <w:pPr>
              <w:keepNext/>
              <w:keepLines/>
              <w:spacing w:after="0"/>
              <w:rPr>
                <w:rFonts w:ascii="Arial" w:eastAsia="DengXian" w:hAnsi="Arial"/>
                <w:sz w:val="18"/>
              </w:rPr>
            </w:pPr>
            <w:bookmarkStart w:id="208" w:name="MCCQCTEMPBM_00000201"/>
          </w:p>
        </w:tc>
      </w:tr>
      <w:bookmarkEnd w:id="208"/>
      <w:tr w:rsidR="0043331B" w:rsidRPr="0043331B" w14:paraId="497569DA" w14:textId="77777777" w:rsidTr="004954EA">
        <w:trPr>
          <w:cantSplit/>
          <w:jc w:val="center"/>
        </w:trPr>
        <w:tc>
          <w:tcPr>
            <w:tcW w:w="7094" w:type="dxa"/>
          </w:tcPr>
          <w:p w14:paraId="19886F2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Per-link aggregate maximum bit rate:</w:t>
            </w:r>
          </w:p>
          <w:p w14:paraId="221D0B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per-link aggregate maximum bit rate field indicates per-link aggregate maximum bit rate for both sending and receiving and contains one octet indicating the unit of the per-link aggregate maximum bit rate</w:t>
            </w:r>
            <w:r w:rsidRPr="0043331B">
              <w:rPr>
                <w:rFonts w:ascii="Arial" w:eastAsia="DengXian" w:hAnsi="Arial"/>
                <w:sz w:val="18"/>
                <w:lang w:eastAsia="ja-JP"/>
              </w:rPr>
              <w:t xml:space="preserve"> followed by two octets containing the value of </w:t>
            </w:r>
            <w:r w:rsidRPr="0043331B">
              <w:rPr>
                <w:rFonts w:ascii="Arial" w:eastAsia="DengXian" w:hAnsi="Arial"/>
                <w:sz w:val="18"/>
              </w:rPr>
              <w:t>the per-link aggregate maximum bit rate.</w:t>
            </w:r>
          </w:p>
          <w:p w14:paraId="4F500425" w14:textId="77777777" w:rsidR="0043331B" w:rsidRPr="0043331B" w:rsidRDefault="0043331B" w:rsidP="0043331B">
            <w:pPr>
              <w:keepNext/>
              <w:keepLines/>
              <w:spacing w:after="0"/>
              <w:rPr>
                <w:rFonts w:ascii="Arial" w:eastAsia="DengXian" w:hAnsi="Arial"/>
                <w:sz w:val="18"/>
              </w:rPr>
            </w:pPr>
          </w:p>
          <w:p w14:paraId="4BBBF1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per-link aggregate maximum bit rate</w:t>
            </w:r>
            <w:r w:rsidRPr="0043331B">
              <w:rPr>
                <w:rFonts w:ascii="Arial" w:eastAsia="DengXian" w:hAnsi="Arial"/>
                <w:sz w:val="18"/>
                <w:lang w:eastAsia="ja-JP"/>
              </w:rPr>
              <w:t>:</w:t>
            </w:r>
          </w:p>
          <w:p w14:paraId="043D264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38F2646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4603CCB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1AD172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7030F8E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21C8B31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2B8B742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1FF43D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77F8C9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1E44C4C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4F3E82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2C2FB1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3CAB0C1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08FBA4A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38E93DE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66F9154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7CB1DB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4E2D332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37111AB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value is incremented in multiples of 1 Tbps</w:t>
            </w:r>
          </w:p>
          <w:p w14:paraId="2639CD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value is incremented in multiples of 4 Tbps</w:t>
            </w:r>
          </w:p>
          <w:p w14:paraId="129BA8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value is incremented in multiples of 16 Tbps</w:t>
            </w:r>
          </w:p>
          <w:p w14:paraId="788D8B5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value is incremented in multiples of 64 Tbps</w:t>
            </w:r>
          </w:p>
          <w:p w14:paraId="69289A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value is incremented in multiples of 256 Tbps</w:t>
            </w:r>
          </w:p>
          <w:p w14:paraId="55C566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value is incremented in multiples of 1 Pbps</w:t>
            </w:r>
          </w:p>
          <w:p w14:paraId="10EBEA8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value is incremented in multiples of 4 Pbps</w:t>
            </w:r>
          </w:p>
          <w:p w14:paraId="45916ED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value is incremented in multiples of 16 Pbps</w:t>
            </w:r>
          </w:p>
          <w:p w14:paraId="775655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value is incremented in multiples of 64 Pbps</w:t>
            </w:r>
          </w:p>
          <w:p w14:paraId="462BF9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value is incremented in multiples of 256 Pbps</w:t>
            </w:r>
          </w:p>
          <w:p w14:paraId="20210C2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Other values shall be interpreted as multiples of 256 Pbps in this version of the protocol.</w:t>
            </w:r>
          </w:p>
          <w:p w14:paraId="2EDB7647" w14:textId="77777777" w:rsidR="0043331B" w:rsidRPr="0043331B" w:rsidRDefault="0043331B" w:rsidP="0043331B">
            <w:pPr>
              <w:keepNext/>
              <w:keepLines/>
              <w:spacing w:after="0"/>
              <w:rPr>
                <w:rFonts w:ascii="Arial" w:eastAsia="DengXian" w:hAnsi="Arial"/>
                <w:noProof/>
                <w:sz w:val="18"/>
                <w:lang w:val="en-US"/>
              </w:rPr>
            </w:pPr>
          </w:p>
          <w:p w14:paraId="34555A49"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 xml:space="preserve">per-link aggregate maximum bit rate </w:t>
            </w:r>
            <w:r w:rsidRPr="0043331B">
              <w:rPr>
                <w:rFonts w:ascii="Arial" w:eastAsia="DengXian" w:hAnsi="Arial"/>
                <w:noProof/>
                <w:sz w:val="18"/>
                <w:lang w:val="en-US"/>
              </w:rPr>
              <w:t xml:space="preserve">is </w:t>
            </w:r>
            <w:r w:rsidRPr="0043331B">
              <w:rPr>
                <w:rFonts w:ascii="Arial" w:eastAsia="DengXian" w:hAnsi="Arial"/>
                <w:sz w:val="18"/>
              </w:rPr>
              <w:t>binary coded value of the per-link aggregate maximum bit rate</w:t>
            </w:r>
            <w:r w:rsidRPr="0043331B">
              <w:rPr>
                <w:rFonts w:ascii="Arial" w:eastAsia="DengXian" w:hAnsi="Arial"/>
                <w:noProof/>
                <w:sz w:val="18"/>
                <w:lang w:val="en-US"/>
              </w:rPr>
              <w:t xml:space="preserve"> </w:t>
            </w:r>
            <w:r w:rsidRPr="0043331B">
              <w:rPr>
                <w:rFonts w:ascii="Arial" w:eastAsia="DengXian" w:hAnsi="Arial"/>
                <w:sz w:val="18"/>
                <w:lang w:eastAsia="ja-JP"/>
              </w:rPr>
              <w:t xml:space="preserve">in units defined by the </w:t>
            </w:r>
            <w:r w:rsidRPr="0043331B">
              <w:rPr>
                <w:rFonts w:ascii="Arial" w:eastAsia="DengXian" w:hAnsi="Arial"/>
                <w:sz w:val="18"/>
              </w:rPr>
              <w:t>unit of the per-link aggregate maximum bit rate</w:t>
            </w:r>
            <w:r w:rsidRPr="0043331B">
              <w:rPr>
                <w:rFonts w:ascii="Arial" w:eastAsia="DengXian" w:hAnsi="Arial"/>
                <w:sz w:val="18"/>
                <w:lang w:eastAsia="ja-JP"/>
              </w:rPr>
              <w:t>.</w:t>
            </w:r>
          </w:p>
        </w:tc>
      </w:tr>
      <w:tr w:rsidR="0043331B" w:rsidRPr="0043331B" w14:paraId="6E96F21D" w14:textId="77777777" w:rsidTr="004954EA">
        <w:trPr>
          <w:cantSplit/>
          <w:jc w:val="center"/>
        </w:trPr>
        <w:tc>
          <w:tcPr>
            <w:tcW w:w="7094" w:type="dxa"/>
          </w:tcPr>
          <w:p w14:paraId="386AA70A" w14:textId="77777777" w:rsidR="0043331B" w:rsidRPr="0043331B" w:rsidRDefault="0043331B" w:rsidP="0043331B">
            <w:pPr>
              <w:keepNext/>
              <w:keepLines/>
              <w:spacing w:after="0"/>
              <w:rPr>
                <w:rFonts w:ascii="Arial" w:eastAsia="DengXian" w:hAnsi="Arial"/>
                <w:sz w:val="18"/>
              </w:rPr>
            </w:pPr>
            <w:bookmarkStart w:id="209" w:name="MCCQCTEMPBM_00000202"/>
          </w:p>
        </w:tc>
      </w:tr>
      <w:bookmarkEnd w:id="209"/>
      <w:tr w:rsidR="0043331B" w:rsidRPr="0043331B" w14:paraId="2E53F828" w14:textId="77777777" w:rsidTr="004954EA">
        <w:trPr>
          <w:cantSplit/>
          <w:jc w:val="center"/>
        </w:trPr>
        <w:tc>
          <w:tcPr>
            <w:tcW w:w="7094" w:type="dxa"/>
          </w:tcPr>
          <w:p w14:paraId="2FD3275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Range </w:t>
            </w:r>
          </w:p>
          <w:p w14:paraId="52980DB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range field indicates a binary encoded value of the range </w:t>
            </w:r>
            <w:r w:rsidRPr="0043331B">
              <w:rPr>
                <w:rFonts w:ascii="Arial" w:eastAsia="DengXian" w:hAnsi="Arial"/>
                <w:sz w:val="18"/>
                <w:lang w:eastAsia="ja-JP"/>
              </w:rPr>
              <w:t xml:space="preserve">in </w:t>
            </w:r>
            <w:r w:rsidRPr="0043331B">
              <w:rPr>
                <w:rFonts w:ascii="Arial" w:eastAsia="DengXian" w:hAnsi="Arial"/>
                <w:sz w:val="18"/>
              </w:rPr>
              <w:t>meters.</w:t>
            </w:r>
          </w:p>
        </w:tc>
      </w:tr>
      <w:tr w:rsidR="0043331B" w:rsidRPr="0043331B" w14:paraId="23203D27" w14:textId="77777777" w:rsidTr="004954EA">
        <w:trPr>
          <w:cantSplit/>
          <w:jc w:val="center"/>
        </w:trPr>
        <w:tc>
          <w:tcPr>
            <w:tcW w:w="7094" w:type="dxa"/>
          </w:tcPr>
          <w:p w14:paraId="6663F0F8" w14:textId="77777777" w:rsidR="0043331B" w:rsidRPr="0043331B" w:rsidRDefault="0043331B" w:rsidP="0043331B">
            <w:pPr>
              <w:keepNext/>
              <w:keepLines/>
              <w:spacing w:after="0"/>
              <w:rPr>
                <w:rFonts w:ascii="Arial" w:eastAsia="DengXian" w:hAnsi="Arial"/>
                <w:sz w:val="18"/>
              </w:rPr>
            </w:pPr>
            <w:bookmarkStart w:id="210" w:name="MCCQCTEMPBM_00000203"/>
          </w:p>
        </w:tc>
      </w:tr>
      <w:bookmarkEnd w:id="210"/>
      <w:tr w:rsidR="0043331B" w:rsidRPr="0043331B" w14:paraId="169AA715" w14:textId="77777777" w:rsidTr="004954EA">
        <w:trPr>
          <w:cantSplit/>
          <w:jc w:val="center"/>
        </w:trPr>
        <w:tc>
          <w:tcPr>
            <w:tcW w:w="7094" w:type="dxa"/>
          </w:tcPr>
          <w:p w14:paraId="26D6B9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A2X service identifier to PC5 QoS parameters mapping rule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5.3.2.43,</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A2X service identifier to PC5 QoS parameters </w:t>
            </w:r>
            <w:r w:rsidRPr="0043331B">
              <w:rPr>
                <w:rFonts w:ascii="Arial" w:eastAsia="DengXian" w:hAnsi="Arial"/>
                <w:noProof/>
                <w:sz w:val="18"/>
                <w:lang w:val="en-US"/>
              </w:rPr>
              <w:t>mapping rule contents</w:t>
            </w:r>
            <w:r w:rsidRPr="0043331B">
              <w:rPr>
                <w:rFonts w:ascii="Arial" w:eastAsia="DengXian" w:hAnsi="Arial"/>
                <w:sz w:val="18"/>
                <w:lang w:val="en-US"/>
              </w:rPr>
              <w:t>.</w:t>
            </w:r>
          </w:p>
        </w:tc>
      </w:tr>
      <w:tr w:rsidR="0043331B" w:rsidRPr="0043331B" w14:paraId="4F2B5834" w14:textId="77777777" w:rsidTr="004954EA">
        <w:trPr>
          <w:cantSplit/>
          <w:jc w:val="center"/>
        </w:trPr>
        <w:tc>
          <w:tcPr>
            <w:tcW w:w="7094" w:type="dxa"/>
          </w:tcPr>
          <w:p w14:paraId="46088035" w14:textId="77777777" w:rsidR="0043331B" w:rsidRPr="0043331B" w:rsidRDefault="0043331B" w:rsidP="0043331B">
            <w:pPr>
              <w:keepNext/>
              <w:keepLines/>
              <w:spacing w:after="0"/>
              <w:rPr>
                <w:rFonts w:ascii="Arial" w:eastAsia="DengXian" w:hAnsi="Arial"/>
                <w:sz w:val="18"/>
              </w:rPr>
            </w:pPr>
            <w:bookmarkStart w:id="211" w:name="MCCQCTEMPBM_00000204"/>
          </w:p>
        </w:tc>
      </w:tr>
      <w:bookmarkEnd w:id="211"/>
    </w:tbl>
    <w:p w14:paraId="4CE3B2C2"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AF0AC99" w14:textId="77777777" w:rsidTr="004954EA">
        <w:trPr>
          <w:jc w:val="center"/>
        </w:trPr>
        <w:tc>
          <w:tcPr>
            <w:tcW w:w="708" w:type="dxa"/>
            <w:tcBorders>
              <w:bottom w:val="single" w:sz="4" w:space="0" w:color="auto"/>
            </w:tcBorders>
          </w:tcPr>
          <w:p w14:paraId="564D9D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AA3468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4D67E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3CDD7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ABDF85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4EDC7B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112F58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F62B55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8D33DA6" w14:textId="77777777" w:rsidR="0043331B" w:rsidRPr="0043331B" w:rsidRDefault="0043331B" w:rsidP="0043331B">
            <w:pPr>
              <w:keepNext/>
              <w:keepLines/>
              <w:spacing w:after="0"/>
              <w:rPr>
                <w:rFonts w:ascii="Arial" w:eastAsia="DengXian" w:hAnsi="Arial"/>
                <w:sz w:val="18"/>
              </w:rPr>
            </w:pPr>
          </w:p>
        </w:tc>
      </w:tr>
      <w:tr w:rsidR="0043331B" w:rsidRPr="0043331B" w14:paraId="02B3706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E1A3243" w14:textId="77777777" w:rsidR="0043331B" w:rsidRPr="0043331B" w:rsidRDefault="0043331B" w:rsidP="0043331B">
            <w:pPr>
              <w:keepNext/>
              <w:keepLines/>
              <w:spacing w:after="0"/>
              <w:jc w:val="center"/>
              <w:rPr>
                <w:rFonts w:ascii="Arial" w:eastAsia="DengXian" w:hAnsi="Arial"/>
                <w:sz w:val="18"/>
              </w:rPr>
            </w:pPr>
          </w:p>
          <w:p w14:paraId="7E07158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AS configuration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70D17F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o49+1</w:t>
            </w:r>
          </w:p>
          <w:p w14:paraId="30200E39" w14:textId="77777777" w:rsidR="0043331B" w:rsidRPr="0043331B" w:rsidRDefault="0043331B" w:rsidP="0043331B">
            <w:pPr>
              <w:keepNext/>
              <w:keepLines/>
              <w:spacing w:after="0"/>
              <w:rPr>
                <w:rFonts w:ascii="Arial" w:eastAsia="DengXian" w:hAnsi="Arial"/>
                <w:sz w:val="18"/>
              </w:rPr>
            </w:pPr>
          </w:p>
          <w:p w14:paraId="58CE703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o49+2</w:t>
            </w:r>
          </w:p>
        </w:tc>
      </w:tr>
      <w:tr w:rsidR="0043331B" w:rsidRPr="0043331B" w14:paraId="0AC265C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EB0BE3" w14:textId="77777777" w:rsidR="0043331B" w:rsidRPr="0043331B" w:rsidRDefault="0043331B" w:rsidP="0043331B">
            <w:pPr>
              <w:keepNext/>
              <w:keepLines/>
              <w:spacing w:after="0"/>
              <w:jc w:val="center"/>
              <w:rPr>
                <w:rFonts w:ascii="Arial" w:eastAsia="DengXian" w:hAnsi="Arial"/>
                <w:sz w:val="18"/>
              </w:rPr>
            </w:pPr>
          </w:p>
          <w:p w14:paraId="2C33C4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SLRB mapping rules</w:t>
            </w:r>
          </w:p>
        </w:tc>
        <w:tc>
          <w:tcPr>
            <w:tcW w:w="1416" w:type="dxa"/>
            <w:tcBorders>
              <w:top w:val="nil"/>
              <w:left w:val="single" w:sz="6" w:space="0" w:color="auto"/>
              <w:bottom w:val="nil"/>
              <w:right w:val="nil"/>
            </w:tcBorders>
          </w:tcPr>
          <w:p w14:paraId="5900AD1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o49+3</w:t>
            </w:r>
          </w:p>
          <w:p w14:paraId="09FC9FD3" w14:textId="77777777" w:rsidR="0043331B" w:rsidRPr="0043331B" w:rsidRDefault="0043331B" w:rsidP="0043331B">
            <w:pPr>
              <w:keepNext/>
              <w:keepLines/>
              <w:spacing w:after="0"/>
              <w:rPr>
                <w:rFonts w:ascii="Arial" w:eastAsia="DengXian" w:hAnsi="Arial"/>
                <w:sz w:val="18"/>
              </w:rPr>
            </w:pPr>
          </w:p>
          <w:p w14:paraId="3B8C27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w:t>
            </w:r>
          </w:p>
        </w:tc>
      </w:tr>
    </w:tbl>
    <w:p w14:paraId="5EC65CA7" w14:textId="77777777" w:rsidR="0043331B" w:rsidRPr="0043331B" w:rsidRDefault="0043331B" w:rsidP="005E389F">
      <w:pPr>
        <w:pStyle w:val="TF"/>
        <w:rPr>
          <w:rFonts w:eastAsia="DengXian"/>
          <w:noProof/>
          <w:lang w:val="en-US"/>
        </w:rPr>
      </w:pPr>
      <w:r w:rsidRPr="0043331B">
        <w:rPr>
          <w:rFonts w:eastAsia="DengXian"/>
        </w:rPr>
        <w:t>Figure 5.3.2.44: AS configuration</w:t>
      </w:r>
    </w:p>
    <w:p w14:paraId="7ADD4DB4" w14:textId="77777777" w:rsidR="0043331B" w:rsidRPr="0043331B" w:rsidRDefault="0043331B" w:rsidP="005E389F">
      <w:pPr>
        <w:pStyle w:val="TH"/>
        <w:rPr>
          <w:rFonts w:eastAsia="DengXian"/>
        </w:rPr>
      </w:pPr>
      <w:r w:rsidRPr="0043331B">
        <w:rPr>
          <w:rFonts w:eastAsia="DengXian"/>
        </w:rPr>
        <w:lastRenderedPageBreak/>
        <w:t>Table 5.3.2.44: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C360D1F" w14:textId="77777777" w:rsidTr="004954EA">
        <w:trPr>
          <w:cantSplit/>
          <w:jc w:val="center"/>
        </w:trPr>
        <w:tc>
          <w:tcPr>
            <w:tcW w:w="7094" w:type="dxa"/>
          </w:tcPr>
          <w:p w14:paraId="16FAE6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SLRB mapping rules:</w:t>
            </w:r>
          </w:p>
          <w:p w14:paraId="3276375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SLRB mapping rules field is coded according to figure 5.3.2.45 and table 5.3.2.45.</w:t>
            </w:r>
          </w:p>
        </w:tc>
      </w:tr>
      <w:tr w:rsidR="0043331B" w:rsidRPr="0043331B" w14:paraId="2FC41057" w14:textId="77777777" w:rsidTr="004954EA">
        <w:trPr>
          <w:cantSplit/>
          <w:jc w:val="center"/>
        </w:trPr>
        <w:tc>
          <w:tcPr>
            <w:tcW w:w="7094" w:type="dxa"/>
          </w:tcPr>
          <w:p w14:paraId="40A25C84" w14:textId="77777777" w:rsidR="0043331B" w:rsidRPr="0043331B" w:rsidRDefault="0043331B" w:rsidP="0043331B">
            <w:pPr>
              <w:keepNext/>
              <w:keepLines/>
              <w:spacing w:after="0"/>
              <w:rPr>
                <w:rFonts w:ascii="Arial" w:eastAsia="DengXian" w:hAnsi="Arial"/>
                <w:sz w:val="18"/>
              </w:rPr>
            </w:pPr>
            <w:bookmarkStart w:id="212" w:name="MCCQCTEMPBM_00000205"/>
          </w:p>
        </w:tc>
      </w:tr>
      <w:bookmarkEnd w:id="212"/>
      <w:tr w:rsidR="0043331B" w:rsidRPr="0043331B" w14:paraId="7BC1508A" w14:textId="77777777" w:rsidTr="004954EA">
        <w:trPr>
          <w:cantSplit/>
          <w:jc w:val="center"/>
        </w:trPr>
        <w:tc>
          <w:tcPr>
            <w:tcW w:w="7094" w:type="dxa"/>
          </w:tcPr>
          <w:p w14:paraId="0FB3B20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AS configuration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5.3.2.44,</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AS configuration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092CD921" w14:textId="77777777" w:rsidTr="004954EA">
        <w:trPr>
          <w:cantSplit/>
          <w:jc w:val="center"/>
        </w:trPr>
        <w:tc>
          <w:tcPr>
            <w:tcW w:w="7094" w:type="dxa"/>
          </w:tcPr>
          <w:p w14:paraId="423BBF76" w14:textId="77777777" w:rsidR="0043331B" w:rsidRPr="0043331B" w:rsidRDefault="0043331B" w:rsidP="0043331B">
            <w:pPr>
              <w:keepNext/>
              <w:keepLines/>
              <w:spacing w:after="0"/>
              <w:rPr>
                <w:rFonts w:ascii="Arial" w:eastAsia="DengXian" w:hAnsi="Arial"/>
                <w:sz w:val="18"/>
              </w:rPr>
            </w:pPr>
            <w:bookmarkStart w:id="213" w:name="MCCQCTEMPBM_00000206"/>
          </w:p>
        </w:tc>
      </w:tr>
      <w:bookmarkEnd w:id="213"/>
    </w:tbl>
    <w:p w14:paraId="18927080"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4F13CD4" w14:textId="77777777" w:rsidTr="004954EA">
        <w:trPr>
          <w:jc w:val="center"/>
        </w:trPr>
        <w:tc>
          <w:tcPr>
            <w:tcW w:w="708" w:type="dxa"/>
            <w:tcBorders>
              <w:bottom w:val="single" w:sz="4" w:space="0" w:color="auto"/>
            </w:tcBorders>
          </w:tcPr>
          <w:p w14:paraId="44F2AA1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C748BD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0E25EC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00046C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5A7F69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17ACD95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D1A1B6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4D99CE2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0868D8E" w14:textId="77777777" w:rsidR="0043331B" w:rsidRPr="0043331B" w:rsidRDefault="0043331B" w:rsidP="0043331B">
            <w:pPr>
              <w:keepNext/>
              <w:keepLines/>
              <w:spacing w:after="0"/>
              <w:rPr>
                <w:rFonts w:ascii="Arial" w:eastAsia="DengXian" w:hAnsi="Arial"/>
                <w:sz w:val="18"/>
              </w:rPr>
            </w:pPr>
          </w:p>
        </w:tc>
      </w:tr>
      <w:tr w:rsidR="0043331B" w:rsidRPr="0043331B" w14:paraId="0E79EFE2"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B76C5B" w14:textId="77777777" w:rsidR="0043331B" w:rsidRPr="0043331B" w:rsidRDefault="0043331B" w:rsidP="0043331B">
            <w:pPr>
              <w:keepNext/>
              <w:keepLines/>
              <w:spacing w:after="0"/>
              <w:jc w:val="center"/>
              <w:rPr>
                <w:rFonts w:ascii="Arial" w:eastAsia="DengXian" w:hAnsi="Arial"/>
                <w:noProof/>
                <w:sz w:val="18"/>
                <w:lang w:val="en-US"/>
              </w:rPr>
            </w:pPr>
          </w:p>
          <w:p w14:paraId="38C4A2A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sz w:val="18"/>
              </w:rPr>
              <w:t xml:space="preserve">SLRB mapping </w:t>
            </w:r>
            <w:r w:rsidRPr="0043331B">
              <w:rPr>
                <w:rFonts w:ascii="Arial" w:eastAsia="DengXian" w:hAnsi="Arial"/>
                <w:noProof/>
                <w:sz w:val="18"/>
                <w:lang w:val="en-US"/>
              </w:rPr>
              <w:t>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6AA067A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o49+3</w:t>
            </w:r>
          </w:p>
          <w:p w14:paraId="26B4ADEF" w14:textId="77777777" w:rsidR="0043331B" w:rsidRPr="0043331B" w:rsidRDefault="0043331B" w:rsidP="0043331B">
            <w:pPr>
              <w:keepNext/>
              <w:keepLines/>
              <w:spacing w:after="0"/>
              <w:rPr>
                <w:rFonts w:ascii="Arial" w:eastAsia="DengXian" w:hAnsi="Arial"/>
                <w:sz w:val="18"/>
              </w:rPr>
            </w:pPr>
          </w:p>
          <w:p w14:paraId="7C817B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o49+4</w:t>
            </w:r>
          </w:p>
        </w:tc>
      </w:tr>
      <w:tr w:rsidR="0043331B" w:rsidRPr="0043331B" w14:paraId="3038569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F46ADE" w14:textId="77777777" w:rsidR="0043331B" w:rsidRPr="0043331B" w:rsidRDefault="0043331B" w:rsidP="0043331B">
            <w:pPr>
              <w:keepNext/>
              <w:keepLines/>
              <w:spacing w:after="0"/>
              <w:jc w:val="center"/>
              <w:rPr>
                <w:rFonts w:ascii="Arial" w:eastAsia="DengXian" w:hAnsi="Arial"/>
                <w:sz w:val="18"/>
              </w:rPr>
            </w:pPr>
          </w:p>
          <w:p w14:paraId="19B4C89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SLRB mapping rule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477F88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(o49+5)*</w:t>
            </w:r>
          </w:p>
          <w:p w14:paraId="0292E345" w14:textId="77777777" w:rsidR="0043331B" w:rsidRPr="0043331B" w:rsidRDefault="0043331B" w:rsidP="0043331B">
            <w:pPr>
              <w:keepNext/>
              <w:keepLines/>
              <w:spacing w:after="0"/>
              <w:rPr>
                <w:rFonts w:ascii="Arial" w:eastAsia="DengXian" w:hAnsi="Arial"/>
                <w:sz w:val="18"/>
              </w:rPr>
            </w:pPr>
          </w:p>
          <w:p w14:paraId="5825764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w:t>
            </w:r>
          </w:p>
        </w:tc>
      </w:tr>
      <w:tr w:rsidR="0043331B" w:rsidRPr="0043331B" w14:paraId="0B3CECD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C5DED69" w14:textId="77777777" w:rsidR="0043331B" w:rsidRPr="0043331B" w:rsidRDefault="0043331B" w:rsidP="0043331B">
            <w:pPr>
              <w:keepNext/>
              <w:keepLines/>
              <w:spacing w:after="0"/>
              <w:jc w:val="center"/>
              <w:rPr>
                <w:rFonts w:ascii="Arial" w:eastAsia="DengXian" w:hAnsi="Arial"/>
                <w:sz w:val="18"/>
              </w:rPr>
            </w:pPr>
          </w:p>
          <w:p w14:paraId="3A69D5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SLRB mapping rule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0924C95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(o75+1)*</w:t>
            </w:r>
          </w:p>
          <w:p w14:paraId="634CD0D7" w14:textId="77777777" w:rsidR="0043331B" w:rsidRPr="0043331B" w:rsidRDefault="0043331B" w:rsidP="0043331B">
            <w:pPr>
              <w:keepNext/>
              <w:keepLines/>
              <w:spacing w:after="0"/>
              <w:rPr>
                <w:rFonts w:ascii="Arial" w:eastAsia="DengXian" w:hAnsi="Arial"/>
                <w:sz w:val="18"/>
              </w:rPr>
            </w:pPr>
          </w:p>
          <w:p w14:paraId="14F4B7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o76*</w:t>
            </w:r>
          </w:p>
        </w:tc>
      </w:tr>
      <w:tr w:rsidR="0043331B" w:rsidRPr="0043331B" w14:paraId="5722CBB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5625F5" w14:textId="77777777" w:rsidR="0043331B" w:rsidRPr="0043331B" w:rsidRDefault="0043331B" w:rsidP="0043331B">
            <w:pPr>
              <w:keepNext/>
              <w:keepLines/>
              <w:spacing w:after="0"/>
              <w:jc w:val="center"/>
              <w:rPr>
                <w:rFonts w:ascii="Arial" w:eastAsia="DengXian" w:hAnsi="Arial"/>
                <w:sz w:val="18"/>
              </w:rPr>
            </w:pPr>
          </w:p>
          <w:p w14:paraId="72FAF0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1FEA8B0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(o76+1)*</w:t>
            </w:r>
          </w:p>
          <w:p w14:paraId="03E3EACE" w14:textId="77777777" w:rsidR="0043331B" w:rsidRPr="0043331B" w:rsidRDefault="0043331B" w:rsidP="0043331B">
            <w:pPr>
              <w:keepNext/>
              <w:keepLines/>
              <w:spacing w:after="0"/>
              <w:rPr>
                <w:rFonts w:ascii="Arial" w:eastAsia="DengXian" w:hAnsi="Arial"/>
                <w:sz w:val="18"/>
              </w:rPr>
            </w:pPr>
          </w:p>
          <w:p w14:paraId="59B385D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o77*</w:t>
            </w:r>
          </w:p>
        </w:tc>
      </w:tr>
      <w:tr w:rsidR="0043331B" w:rsidRPr="0043331B" w14:paraId="04EAFA0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ED3AC9" w14:textId="77777777" w:rsidR="0043331B" w:rsidRPr="0043331B" w:rsidRDefault="0043331B" w:rsidP="0043331B">
            <w:pPr>
              <w:keepNext/>
              <w:keepLines/>
              <w:spacing w:after="0"/>
              <w:jc w:val="center"/>
              <w:rPr>
                <w:rFonts w:ascii="Arial" w:eastAsia="DengXian" w:hAnsi="Arial"/>
                <w:sz w:val="18"/>
              </w:rPr>
            </w:pPr>
          </w:p>
          <w:p w14:paraId="63F52A0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SLRB mapping rule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4F5A35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(o77+1)*</w:t>
            </w:r>
          </w:p>
          <w:p w14:paraId="52D171FE" w14:textId="77777777" w:rsidR="0043331B" w:rsidRPr="0043331B" w:rsidRDefault="0043331B" w:rsidP="0043331B">
            <w:pPr>
              <w:keepNext/>
              <w:keepLines/>
              <w:spacing w:after="0"/>
              <w:rPr>
                <w:rFonts w:ascii="Arial" w:eastAsia="DengXian" w:hAnsi="Arial"/>
                <w:sz w:val="18"/>
              </w:rPr>
            </w:pPr>
          </w:p>
          <w:p w14:paraId="480F102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w:t>
            </w:r>
          </w:p>
        </w:tc>
      </w:tr>
    </w:tbl>
    <w:p w14:paraId="45862320" w14:textId="77777777" w:rsidR="0043331B" w:rsidRPr="0043331B" w:rsidRDefault="0043331B" w:rsidP="005E389F">
      <w:pPr>
        <w:pStyle w:val="TF"/>
        <w:rPr>
          <w:rFonts w:eastAsia="DengXian"/>
          <w:lang w:val="en-US"/>
        </w:rPr>
      </w:pPr>
      <w:r w:rsidRPr="0043331B">
        <w:rPr>
          <w:rFonts w:eastAsia="DengXian"/>
        </w:rPr>
        <w:t>Figure 5.3.2.45: SLRB mapping rules</w:t>
      </w:r>
    </w:p>
    <w:p w14:paraId="45FE5AE4" w14:textId="77777777" w:rsidR="0043331B" w:rsidRPr="0043331B" w:rsidRDefault="0043331B" w:rsidP="005E389F">
      <w:pPr>
        <w:pStyle w:val="TH"/>
        <w:rPr>
          <w:rFonts w:eastAsia="DengXian"/>
        </w:rPr>
      </w:pPr>
      <w:r w:rsidRPr="0043331B">
        <w:rPr>
          <w:rFonts w:eastAsia="DengXian"/>
        </w:rPr>
        <w:t>Table 5.3.2.45: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1346DAA" w14:textId="77777777" w:rsidTr="004954EA">
        <w:trPr>
          <w:cantSplit/>
          <w:jc w:val="center"/>
        </w:trPr>
        <w:tc>
          <w:tcPr>
            <w:tcW w:w="7094" w:type="dxa"/>
          </w:tcPr>
          <w:p w14:paraId="49F1B59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SLRB mapping rule</w:t>
            </w:r>
            <w:r w:rsidRPr="0043331B">
              <w:rPr>
                <w:rFonts w:ascii="Arial" w:eastAsia="DengXian" w:hAnsi="Arial"/>
                <w:noProof/>
                <w:sz w:val="18"/>
                <w:lang w:val="en-US"/>
              </w:rPr>
              <w:t>:</w:t>
            </w:r>
          </w:p>
          <w:p w14:paraId="58D151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sz w:val="18"/>
              </w:rPr>
              <w:t>SLRB mapping rule field is coded according to figure 5.3.2.46 and table 5.3.2.46.</w:t>
            </w:r>
          </w:p>
        </w:tc>
      </w:tr>
      <w:tr w:rsidR="0043331B" w:rsidRPr="0043331B" w14:paraId="153D764A" w14:textId="77777777" w:rsidTr="004954EA">
        <w:trPr>
          <w:cantSplit/>
          <w:jc w:val="center"/>
        </w:trPr>
        <w:tc>
          <w:tcPr>
            <w:tcW w:w="7094" w:type="dxa"/>
          </w:tcPr>
          <w:p w14:paraId="0360021B" w14:textId="77777777" w:rsidR="0043331B" w:rsidRPr="0043331B" w:rsidRDefault="0043331B" w:rsidP="0043331B">
            <w:pPr>
              <w:keepNext/>
              <w:keepLines/>
              <w:spacing w:after="0"/>
              <w:rPr>
                <w:rFonts w:ascii="Arial" w:eastAsia="DengXian" w:hAnsi="Arial"/>
                <w:noProof/>
                <w:sz w:val="18"/>
              </w:rPr>
            </w:pPr>
            <w:bookmarkStart w:id="214" w:name="MCCQCTEMPBM_00000207"/>
          </w:p>
        </w:tc>
      </w:tr>
      <w:bookmarkEnd w:id="214"/>
    </w:tbl>
    <w:p w14:paraId="71EFBC5D"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A496702" w14:textId="77777777" w:rsidTr="004954EA">
        <w:trPr>
          <w:jc w:val="center"/>
        </w:trPr>
        <w:tc>
          <w:tcPr>
            <w:tcW w:w="708" w:type="dxa"/>
            <w:tcBorders>
              <w:bottom w:val="single" w:sz="4" w:space="0" w:color="auto"/>
            </w:tcBorders>
          </w:tcPr>
          <w:p w14:paraId="151A209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66019F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FD1EB6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340CF3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85A7A6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21679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34CFE5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BC5B2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A5C1974" w14:textId="77777777" w:rsidR="0043331B" w:rsidRPr="0043331B" w:rsidRDefault="0043331B" w:rsidP="0043331B">
            <w:pPr>
              <w:keepNext/>
              <w:keepLines/>
              <w:spacing w:after="0"/>
              <w:rPr>
                <w:rFonts w:ascii="Arial" w:eastAsia="DengXian" w:hAnsi="Arial"/>
                <w:sz w:val="18"/>
              </w:rPr>
            </w:pPr>
          </w:p>
        </w:tc>
      </w:tr>
      <w:tr w:rsidR="0043331B" w:rsidRPr="0043331B" w14:paraId="724FDE5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0198D5" w14:textId="77777777" w:rsidR="0043331B" w:rsidRPr="0043331B" w:rsidRDefault="0043331B" w:rsidP="0043331B">
            <w:pPr>
              <w:keepNext/>
              <w:keepLines/>
              <w:spacing w:after="0"/>
              <w:jc w:val="center"/>
              <w:rPr>
                <w:rFonts w:ascii="Arial" w:eastAsia="DengXian" w:hAnsi="Arial"/>
                <w:sz w:val="18"/>
              </w:rPr>
            </w:pPr>
          </w:p>
          <w:p w14:paraId="41510C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SLRB mapping rule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5D65043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o75+1</w:t>
            </w:r>
          </w:p>
          <w:p w14:paraId="075E9EFA" w14:textId="77777777" w:rsidR="0043331B" w:rsidRPr="0043331B" w:rsidRDefault="0043331B" w:rsidP="0043331B">
            <w:pPr>
              <w:keepNext/>
              <w:keepLines/>
              <w:spacing w:after="0"/>
              <w:rPr>
                <w:rFonts w:ascii="Arial" w:eastAsia="DengXian" w:hAnsi="Arial"/>
                <w:sz w:val="18"/>
              </w:rPr>
            </w:pPr>
          </w:p>
          <w:p w14:paraId="540581C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o75+2</w:t>
            </w:r>
          </w:p>
        </w:tc>
      </w:tr>
      <w:tr w:rsidR="0043331B" w:rsidRPr="0043331B" w14:paraId="6FF8942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12B5C1" w14:textId="77777777" w:rsidR="0043331B" w:rsidRPr="0043331B" w:rsidRDefault="0043331B" w:rsidP="0043331B">
            <w:pPr>
              <w:keepNext/>
              <w:keepLines/>
              <w:spacing w:after="0"/>
              <w:jc w:val="center"/>
              <w:rPr>
                <w:rFonts w:ascii="Arial" w:eastAsia="DengXian" w:hAnsi="Arial"/>
                <w:sz w:val="18"/>
              </w:rPr>
            </w:pPr>
          </w:p>
          <w:p w14:paraId="51D3A5D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QoS profile</w:t>
            </w:r>
          </w:p>
        </w:tc>
        <w:tc>
          <w:tcPr>
            <w:tcW w:w="1416" w:type="dxa"/>
            <w:tcBorders>
              <w:top w:val="nil"/>
              <w:left w:val="single" w:sz="6" w:space="0" w:color="auto"/>
              <w:bottom w:val="nil"/>
              <w:right w:val="nil"/>
            </w:tcBorders>
          </w:tcPr>
          <w:p w14:paraId="3F8D5B1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o75+3</w:t>
            </w:r>
          </w:p>
          <w:p w14:paraId="2CECF147" w14:textId="77777777" w:rsidR="0043331B" w:rsidRPr="0043331B" w:rsidRDefault="0043331B" w:rsidP="0043331B">
            <w:pPr>
              <w:keepNext/>
              <w:keepLines/>
              <w:spacing w:after="0"/>
              <w:rPr>
                <w:rFonts w:ascii="Arial" w:eastAsia="DengXian" w:hAnsi="Arial"/>
                <w:sz w:val="18"/>
              </w:rPr>
            </w:pPr>
          </w:p>
          <w:p w14:paraId="18F0FBC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o78</w:t>
            </w:r>
          </w:p>
        </w:tc>
      </w:tr>
      <w:tr w:rsidR="0043331B" w:rsidRPr="0043331B" w14:paraId="6370236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5799B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Length of SLRB</w:t>
            </w:r>
          </w:p>
        </w:tc>
        <w:tc>
          <w:tcPr>
            <w:tcW w:w="1416" w:type="dxa"/>
            <w:tcBorders>
              <w:top w:val="nil"/>
              <w:left w:val="single" w:sz="6" w:space="0" w:color="auto"/>
              <w:bottom w:val="nil"/>
              <w:right w:val="nil"/>
            </w:tcBorders>
          </w:tcPr>
          <w:p w14:paraId="71B0F8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o78+1</w:t>
            </w:r>
          </w:p>
          <w:p w14:paraId="2D4177C4" w14:textId="77777777" w:rsidR="0043331B" w:rsidRPr="0043331B" w:rsidRDefault="0043331B" w:rsidP="0043331B">
            <w:pPr>
              <w:keepNext/>
              <w:keepLines/>
              <w:spacing w:after="0"/>
              <w:rPr>
                <w:rFonts w:ascii="Arial" w:eastAsia="DengXian" w:hAnsi="Arial"/>
                <w:sz w:val="18"/>
              </w:rPr>
            </w:pPr>
          </w:p>
          <w:p w14:paraId="439C6F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o78+2</w:t>
            </w:r>
          </w:p>
        </w:tc>
      </w:tr>
      <w:tr w:rsidR="0043331B" w:rsidRPr="0043331B" w14:paraId="5E688FE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0BF712" w14:textId="77777777" w:rsidR="0043331B" w:rsidRPr="0043331B" w:rsidRDefault="0043331B" w:rsidP="0043331B">
            <w:pPr>
              <w:keepNext/>
              <w:keepLines/>
              <w:spacing w:after="0"/>
              <w:jc w:val="center"/>
              <w:rPr>
                <w:rFonts w:ascii="Arial" w:eastAsia="DengXian" w:hAnsi="Arial"/>
                <w:sz w:val="18"/>
              </w:rPr>
            </w:pPr>
          </w:p>
          <w:p w14:paraId="46124BA6" w14:textId="77777777" w:rsidR="0043331B" w:rsidRPr="0043331B" w:rsidDel="00FD55A7" w:rsidRDefault="0043331B" w:rsidP="0043331B">
            <w:pPr>
              <w:keepNext/>
              <w:keepLines/>
              <w:spacing w:after="0"/>
              <w:jc w:val="center"/>
              <w:rPr>
                <w:rFonts w:ascii="Arial" w:eastAsia="DengXian" w:hAnsi="Arial"/>
                <w:sz w:val="18"/>
              </w:rPr>
            </w:pPr>
            <w:r w:rsidRPr="0043331B">
              <w:rPr>
                <w:rFonts w:ascii="Arial" w:eastAsia="DengXian" w:hAnsi="Arial"/>
                <w:sz w:val="18"/>
              </w:rPr>
              <w:t>SLRB</w:t>
            </w:r>
          </w:p>
        </w:tc>
        <w:tc>
          <w:tcPr>
            <w:tcW w:w="1416" w:type="dxa"/>
            <w:tcBorders>
              <w:top w:val="nil"/>
              <w:left w:val="single" w:sz="6" w:space="0" w:color="auto"/>
              <w:bottom w:val="nil"/>
              <w:right w:val="nil"/>
            </w:tcBorders>
          </w:tcPr>
          <w:p w14:paraId="46ECFE8A"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hint="eastAsia"/>
                <w:sz w:val="18"/>
                <w:lang w:eastAsia="ko-KR"/>
              </w:rPr>
              <w:t xml:space="preserve">octet </w:t>
            </w:r>
            <w:r w:rsidRPr="0043331B">
              <w:rPr>
                <w:rFonts w:ascii="Arial" w:eastAsia="DengXian" w:hAnsi="Arial"/>
                <w:sz w:val="18"/>
                <w:lang w:eastAsia="ko-KR"/>
              </w:rPr>
              <w:t>o78+3</w:t>
            </w:r>
          </w:p>
          <w:p w14:paraId="0CEDC8CE" w14:textId="77777777" w:rsidR="0043331B" w:rsidRPr="0043331B" w:rsidRDefault="0043331B" w:rsidP="0043331B">
            <w:pPr>
              <w:keepNext/>
              <w:keepLines/>
              <w:spacing w:after="0"/>
              <w:rPr>
                <w:rFonts w:ascii="Arial" w:eastAsia="DengXian" w:hAnsi="Arial"/>
                <w:sz w:val="18"/>
                <w:lang w:eastAsia="ko-KR"/>
              </w:rPr>
            </w:pPr>
          </w:p>
          <w:p w14:paraId="193D44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eastAsia="ko-KR"/>
              </w:rPr>
              <w:t>octet o76</w:t>
            </w:r>
          </w:p>
        </w:tc>
      </w:tr>
    </w:tbl>
    <w:p w14:paraId="6C662B78" w14:textId="77777777" w:rsidR="0043331B" w:rsidRPr="0043331B" w:rsidRDefault="0043331B" w:rsidP="005E389F">
      <w:pPr>
        <w:pStyle w:val="TF"/>
        <w:rPr>
          <w:rFonts w:eastAsia="DengXian"/>
          <w:noProof/>
          <w:lang w:val="en-US"/>
        </w:rPr>
      </w:pPr>
      <w:r w:rsidRPr="0043331B">
        <w:rPr>
          <w:rFonts w:eastAsia="DengXian"/>
        </w:rPr>
        <w:t>Figure 5.3.2.46: SLRB mapping rule</w:t>
      </w:r>
    </w:p>
    <w:p w14:paraId="269E9986" w14:textId="77777777" w:rsidR="0043331B" w:rsidRPr="0043331B" w:rsidRDefault="0043331B" w:rsidP="005E389F">
      <w:pPr>
        <w:pStyle w:val="TH"/>
        <w:rPr>
          <w:rFonts w:eastAsia="DengXian"/>
        </w:rPr>
      </w:pPr>
      <w:r w:rsidRPr="0043331B">
        <w:rPr>
          <w:rFonts w:eastAsia="DengXian"/>
        </w:rPr>
        <w:t>Table 5.3.2.46: 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AD521EB" w14:textId="77777777" w:rsidTr="004954EA">
        <w:trPr>
          <w:cantSplit/>
          <w:jc w:val="center"/>
        </w:trPr>
        <w:tc>
          <w:tcPr>
            <w:tcW w:w="7094" w:type="dxa"/>
          </w:tcPr>
          <w:p w14:paraId="2D7478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QoS profile:</w:t>
            </w:r>
          </w:p>
          <w:p w14:paraId="68316AA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PC5 QoS profile field is coded according to figure 5.3.2.47 and table 5.3.2.47.</w:t>
            </w:r>
          </w:p>
        </w:tc>
      </w:tr>
      <w:tr w:rsidR="0043331B" w:rsidRPr="0043331B" w14:paraId="58FE5131" w14:textId="77777777" w:rsidTr="004954EA">
        <w:trPr>
          <w:cantSplit/>
          <w:jc w:val="center"/>
        </w:trPr>
        <w:tc>
          <w:tcPr>
            <w:tcW w:w="7094" w:type="dxa"/>
          </w:tcPr>
          <w:p w14:paraId="6D831660" w14:textId="77777777" w:rsidR="0043331B" w:rsidRPr="0043331B" w:rsidRDefault="0043331B" w:rsidP="0043331B">
            <w:pPr>
              <w:keepNext/>
              <w:keepLines/>
              <w:spacing w:after="0"/>
              <w:rPr>
                <w:rFonts w:ascii="Arial" w:eastAsia="DengXian" w:hAnsi="Arial"/>
                <w:sz w:val="18"/>
              </w:rPr>
            </w:pPr>
            <w:bookmarkStart w:id="215" w:name="MCCQCTEMPBM_00000208"/>
          </w:p>
        </w:tc>
      </w:tr>
      <w:bookmarkEnd w:id="215"/>
      <w:tr w:rsidR="0043331B" w:rsidRPr="0043331B" w14:paraId="02D9B8A2" w14:textId="77777777" w:rsidTr="004954EA">
        <w:trPr>
          <w:cantSplit/>
          <w:jc w:val="center"/>
        </w:trPr>
        <w:tc>
          <w:tcPr>
            <w:tcW w:w="7094" w:type="dxa"/>
          </w:tcPr>
          <w:p w14:paraId="2F7DA9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SLRB</w:t>
            </w:r>
          </w:p>
        </w:tc>
      </w:tr>
      <w:tr w:rsidR="0043331B" w:rsidRPr="0043331B" w14:paraId="33AA9201" w14:textId="77777777" w:rsidTr="004954EA">
        <w:trPr>
          <w:cantSplit/>
          <w:jc w:val="center"/>
        </w:trPr>
        <w:tc>
          <w:tcPr>
            <w:tcW w:w="7094" w:type="dxa"/>
          </w:tcPr>
          <w:p w14:paraId="758CBFE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SLRB </w:t>
            </w:r>
            <w:r w:rsidRPr="0043331B">
              <w:rPr>
                <w:rFonts w:ascii="Arial" w:eastAsia="DengXian" w:hAnsi="Arial"/>
                <w:sz w:val="18"/>
                <w:lang w:eastAsia="ko-KR"/>
              </w:rPr>
              <w:t>is</w:t>
            </w:r>
            <w:r w:rsidRPr="0043331B">
              <w:rPr>
                <w:rFonts w:ascii="Arial" w:eastAsia="DengXian" w:hAnsi="Arial" w:hint="eastAsia"/>
                <w:sz w:val="18"/>
                <w:lang w:eastAsia="ko-KR"/>
              </w:rPr>
              <w:t xml:space="preserve"> defined as </w:t>
            </w:r>
            <w:r w:rsidRPr="0043331B">
              <w:rPr>
                <w:rFonts w:ascii="Arial" w:eastAsia="DengXian" w:hAnsi="Arial"/>
                <w:i/>
                <w:iCs/>
                <w:sz w:val="18"/>
              </w:rPr>
              <w:t>SL-PreconfigurationNR</w:t>
            </w:r>
            <w:r w:rsidRPr="0043331B">
              <w:rPr>
                <w:rFonts w:ascii="Arial" w:eastAsia="DengXian" w:hAnsi="Arial" w:hint="eastAsia"/>
                <w:sz w:val="18"/>
                <w:lang w:eastAsia="ko-KR"/>
              </w:rPr>
              <w:t xml:space="preserve"> in clause</w:t>
            </w:r>
            <w:r w:rsidRPr="0043331B">
              <w:rPr>
                <w:rFonts w:ascii="Arial" w:eastAsia="DengXian" w:hAnsi="Arial"/>
                <w:sz w:val="18"/>
              </w:rPr>
              <w:t> </w:t>
            </w:r>
            <w:r w:rsidRPr="0043331B">
              <w:rPr>
                <w:rFonts w:ascii="Arial" w:eastAsia="DengXian" w:hAnsi="Arial"/>
                <w:sz w:val="18"/>
                <w:lang w:eastAsia="ko-KR"/>
              </w:rPr>
              <w:t xml:space="preserve">9.3 </w:t>
            </w:r>
            <w:r w:rsidRPr="0043331B">
              <w:rPr>
                <w:rFonts w:ascii="Arial" w:eastAsia="DengXian" w:hAnsi="Arial" w:hint="eastAsia"/>
                <w:sz w:val="18"/>
                <w:lang w:eastAsia="ko-KR"/>
              </w:rPr>
              <w:t>of 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38.331</w:t>
            </w:r>
            <w:r w:rsidRPr="0043331B">
              <w:rPr>
                <w:rFonts w:ascii="Arial" w:eastAsia="DengXian" w:hAnsi="Arial"/>
                <w:sz w:val="18"/>
              </w:rPr>
              <w:t> </w:t>
            </w:r>
            <w:r w:rsidRPr="0043331B">
              <w:rPr>
                <w:rFonts w:ascii="Arial" w:eastAsia="DengXian" w:hAnsi="Arial" w:hint="eastAsia"/>
                <w:sz w:val="18"/>
                <w:lang w:eastAsia="ko-KR"/>
              </w:rPr>
              <w:t>[</w:t>
            </w:r>
            <w:r w:rsidRPr="0043331B">
              <w:rPr>
                <w:rFonts w:ascii="Arial" w:eastAsia="DengXian" w:hAnsi="Arial"/>
                <w:sz w:val="18"/>
                <w:lang w:eastAsia="ko-KR"/>
              </w:rPr>
              <w:t>8</w:t>
            </w:r>
            <w:r w:rsidRPr="0043331B">
              <w:rPr>
                <w:rFonts w:ascii="Arial" w:eastAsia="DengXian" w:hAnsi="Arial" w:hint="eastAsia"/>
                <w:sz w:val="18"/>
                <w:lang w:eastAsia="ko-KR"/>
              </w:rPr>
              <w:t>].</w:t>
            </w:r>
          </w:p>
        </w:tc>
      </w:tr>
      <w:tr w:rsidR="0043331B" w:rsidRPr="0043331B" w14:paraId="499B3D87" w14:textId="77777777" w:rsidTr="004954EA">
        <w:trPr>
          <w:cantSplit/>
          <w:jc w:val="center"/>
        </w:trPr>
        <w:tc>
          <w:tcPr>
            <w:tcW w:w="7094" w:type="dxa"/>
          </w:tcPr>
          <w:p w14:paraId="31B00ACE" w14:textId="77777777" w:rsidR="0043331B" w:rsidRPr="0043331B" w:rsidRDefault="0043331B" w:rsidP="0043331B">
            <w:pPr>
              <w:keepNext/>
              <w:keepLines/>
              <w:spacing w:after="0"/>
              <w:rPr>
                <w:rFonts w:ascii="Arial" w:eastAsia="DengXian" w:hAnsi="Arial"/>
                <w:sz w:val="18"/>
              </w:rPr>
            </w:pPr>
            <w:bookmarkStart w:id="216" w:name="MCCQCTEMPBM_00000209"/>
          </w:p>
        </w:tc>
      </w:tr>
      <w:bookmarkEnd w:id="216"/>
      <w:tr w:rsidR="0043331B" w:rsidRPr="0043331B" w14:paraId="49D4903D" w14:textId="77777777" w:rsidTr="004954EA">
        <w:trPr>
          <w:cantSplit/>
          <w:jc w:val="center"/>
        </w:trPr>
        <w:tc>
          <w:tcPr>
            <w:tcW w:w="7094" w:type="dxa"/>
          </w:tcPr>
          <w:p w14:paraId="639442D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SLRB mapping rule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5.3.2.46,</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SLRB mapping rule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0B5DAE66" w14:textId="77777777" w:rsidTr="004954EA">
        <w:trPr>
          <w:cantSplit/>
          <w:jc w:val="center"/>
        </w:trPr>
        <w:tc>
          <w:tcPr>
            <w:tcW w:w="7094" w:type="dxa"/>
          </w:tcPr>
          <w:p w14:paraId="7AAE4A1A" w14:textId="77777777" w:rsidR="0043331B" w:rsidRPr="0043331B" w:rsidRDefault="0043331B" w:rsidP="0043331B">
            <w:pPr>
              <w:keepNext/>
              <w:keepLines/>
              <w:spacing w:after="0"/>
              <w:rPr>
                <w:rFonts w:ascii="Arial" w:eastAsia="DengXian" w:hAnsi="Arial"/>
                <w:sz w:val="18"/>
              </w:rPr>
            </w:pPr>
            <w:bookmarkStart w:id="217" w:name="MCCQCTEMPBM_00000210"/>
          </w:p>
        </w:tc>
      </w:tr>
      <w:bookmarkEnd w:id="217"/>
    </w:tbl>
    <w:p w14:paraId="23F848B6"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1860670" w14:textId="77777777" w:rsidTr="004954EA">
        <w:trPr>
          <w:jc w:val="center"/>
        </w:trPr>
        <w:tc>
          <w:tcPr>
            <w:tcW w:w="708" w:type="dxa"/>
            <w:tcBorders>
              <w:bottom w:val="single" w:sz="4" w:space="0" w:color="auto"/>
            </w:tcBorders>
          </w:tcPr>
          <w:p w14:paraId="070A36C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2DE5114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7D5344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59434CF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5EBF93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8C4A53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B043BC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2C77001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C4C2DCD" w14:textId="77777777" w:rsidR="0043331B" w:rsidRPr="0043331B" w:rsidRDefault="0043331B" w:rsidP="0043331B">
            <w:pPr>
              <w:keepNext/>
              <w:keepLines/>
              <w:spacing w:after="0"/>
              <w:rPr>
                <w:rFonts w:ascii="Arial" w:eastAsia="DengXian" w:hAnsi="Arial"/>
                <w:sz w:val="18"/>
              </w:rPr>
            </w:pPr>
          </w:p>
        </w:tc>
      </w:tr>
      <w:tr w:rsidR="0043331B" w:rsidRPr="0043331B" w14:paraId="3565FDF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B1BEFE" w14:textId="77777777" w:rsidR="0043331B" w:rsidRPr="0043331B" w:rsidRDefault="0043331B" w:rsidP="0043331B">
            <w:pPr>
              <w:keepNext/>
              <w:keepLines/>
              <w:spacing w:after="0"/>
              <w:jc w:val="center"/>
              <w:rPr>
                <w:rFonts w:ascii="Arial" w:eastAsia="DengXian" w:hAnsi="Arial"/>
                <w:sz w:val="18"/>
              </w:rPr>
            </w:pPr>
          </w:p>
          <w:p w14:paraId="36F8FA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PC5 QoS profile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08C1277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o75+3</w:t>
            </w:r>
          </w:p>
          <w:p w14:paraId="751376C9" w14:textId="77777777" w:rsidR="0043331B" w:rsidRPr="0043331B" w:rsidRDefault="0043331B" w:rsidP="0043331B">
            <w:pPr>
              <w:keepNext/>
              <w:keepLines/>
              <w:spacing w:after="0"/>
              <w:rPr>
                <w:rFonts w:ascii="Arial" w:eastAsia="DengXian" w:hAnsi="Arial"/>
                <w:sz w:val="18"/>
              </w:rPr>
            </w:pPr>
          </w:p>
          <w:p w14:paraId="06C1019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o75+4</w:t>
            </w:r>
          </w:p>
        </w:tc>
      </w:tr>
      <w:tr w:rsidR="0043331B" w:rsidRPr="0043331B" w14:paraId="267F822C"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4CC512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GFBRI</w:t>
            </w:r>
          </w:p>
        </w:tc>
        <w:tc>
          <w:tcPr>
            <w:tcW w:w="709" w:type="dxa"/>
            <w:tcBorders>
              <w:top w:val="single" w:sz="6" w:space="0" w:color="auto"/>
              <w:left w:val="single" w:sz="6" w:space="0" w:color="auto"/>
              <w:bottom w:val="single" w:sz="6" w:space="0" w:color="auto"/>
              <w:right w:val="single" w:sz="6" w:space="0" w:color="auto"/>
            </w:tcBorders>
          </w:tcPr>
          <w:p w14:paraId="4D524B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MFBRI</w:t>
            </w:r>
          </w:p>
        </w:tc>
        <w:tc>
          <w:tcPr>
            <w:tcW w:w="709" w:type="dxa"/>
            <w:tcBorders>
              <w:top w:val="single" w:sz="6" w:space="0" w:color="auto"/>
              <w:left w:val="single" w:sz="6" w:space="0" w:color="auto"/>
              <w:bottom w:val="single" w:sz="6" w:space="0" w:color="auto"/>
              <w:right w:val="single" w:sz="6" w:space="0" w:color="auto"/>
            </w:tcBorders>
          </w:tcPr>
          <w:p w14:paraId="692214D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PLAMBRI</w:t>
            </w:r>
          </w:p>
        </w:tc>
        <w:tc>
          <w:tcPr>
            <w:tcW w:w="709" w:type="dxa"/>
            <w:tcBorders>
              <w:top w:val="single" w:sz="6" w:space="0" w:color="auto"/>
              <w:left w:val="single" w:sz="6" w:space="0" w:color="auto"/>
              <w:bottom w:val="single" w:sz="6" w:space="0" w:color="auto"/>
              <w:right w:val="single" w:sz="6" w:space="0" w:color="auto"/>
            </w:tcBorders>
          </w:tcPr>
          <w:p w14:paraId="5B863EB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RI</w:t>
            </w:r>
          </w:p>
        </w:tc>
        <w:tc>
          <w:tcPr>
            <w:tcW w:w="709" w:type="dxa"/>
            <w:tcBorders>
              <w:top w:val="single" w:sz="6" w:space="0" w:color="auto"/>
              <w:left w:val="single" w:sz="6" w:space="0" w:color="auto"/>
              <w:bottom w:val="single" w:sz="6" w:space="0" w:color="auto"/>
              <w:right w:val="single" w:sz="6" w:space="0" w:color="auto"/>
            </w:tcBorders>
          </w:tcPr>
          <w:p w14:paraId="4820DE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PLOI</w:t>
            </w:r>
          </w:p>
        </w:tc>
        <w:tc>
          <w:tcPr>
            <w:tcW w:w="709" w:type="dxa"/>
            <w:tcBorders>
              <w:top w:val="single" w:sz="6" w:space="0" w:color="auto"/>
              <w:left w:val="single" w:sz="6" w:space="0" w:color="auto"/>
              <w:bottom w:val="single" w:sz="6" w:space="0" w:color="auto"/>
              <w:right w:val="single" w:sz="6" w:space="0" w:color="auto"/>
            </w:tcBorders>
          </w:tcPr>
          <w:p w14:paraId="300B77C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AWI</w:t>
            </w:r>
          </w:p>
        </w:tc>
        <w:tc>
          <w:tcPr>
            <w:tcW w:w="709" w:type="dxa"/>
            <w:tcBorders>
              <w:top w:val="single" w:sz="6" w:space="0" w:color="auto"/>
              <w:left w:val="single" w:sz="6" w:space="0" w:color="auto"/>
              <w:bottom w:val="single" w:sz="6" w:space="0" w:color="auto"/>
              <w:right w:val="single" w:sz="6" w:space="0" w:color="auto"/>
            </w:tcBorders>
          </w:tcPr>
          <w:p w14:paraId="42FEDA7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MDBVI</w:t>
            </w:r>
          </w:p>
        </w:tc>
        <w:tc>
          <w:tcPr>
            <w:tcW w:w="709" w:type="dxa"/>
            <w:tcBorders>
              <w:top w:val="single" w:sz="6" w:space="0" w:color="auto"/>
              <w:left w:val="single" w:sz="6" w:space="0" w:color="auto"/>
              <w:bottom w:val="single" w:sz="6" w:space="0" w:color="auto"/>
              <w:right w:val="single" w:sz="6" w:space="0" w:color="auto"/>
            </w:tcBorders>
          </w:tcPr>
          <w:p w14:paraId="46100AE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07E390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6" w:type="dxa"/>
            <w:tcBorders>
              <w:top w:val="nil"/>
              <w:left w:val="single" w:sz="6" w:space="0" w:color="auto"/>
              <w:bottom w:val="nil"/>
              <w:right w:val="nil"/>
            </w:tcBorders>
          </w:tcPr>
          <w:p w14:paraId="355F5CF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o73+5</w:t>
            </w:r>
          </w:p>
        </w:tc>
      </w:tr>
      <w:tr w:rsidR="0043331B" w:rsidRPr="0043331B" w14:paraId="7B1FC96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B19C2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PQI</w:t>
            </w:r>
          </w:p>
        </w:tc>
        <w:tc>
          <w:tcPr>
            <w:tcW w:w="1416" w:type="dxa"/>
            <w:tcBorders>
              <w:top w:val="nil"/>
              <w:left w:val="single" w:sz="6" w:space="0" w:color="auto"/>
              <w:bottom w:val="nil"/>
              <w:right w:val="nil"/>
            </w:tcBorders>
          </w:tcPr>
          <w:p w14:paraId="2CC0CA5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o75+6</w:t>
            </w:r>
          </w:p>
        </w:tc>
      </w:tr>
      <w:tr w:rsidR="0043331B" w:rsidRPr="0043331B" w14:paraId="36E8F79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7DF459" w14:textId="77777777" w:rsidR="0043331B" w:rsidRPr="0043331B" w:rsidRDefault="0043331B" w:rsidP="0043331B">
            <w:pPr>
              <w:keepNext/>
              <w:keepLines/>
              <w:spacing w:after="0"/>
              <w:jc w:val="center"/>
              <w:rPr>
                <w:rFonts w:ascii="Arial" w:eastAsia="DengXian" w:hAnsi="Arial"/>
                <w:sz w:val="18"/>
              </w:rPr>
            </w:pPr>
          </w:p>
          <w:p w14:paraId="3413A6E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Guaranteed flow bit rate</w:t>
            </w:r>
          </w:p>
        </w:tc>
        <w:tc>
          <w:tcPr>
            <w:tcW w:w="1416" w:type="dxa"/>
            <w:tcBorders>
              <w:top w:val="nil"/>
              <w:left w:val="single" w:sz="6" w:space="0" w:color="auto"/>
              <w:bottom w:val="nil"/>
              <w:right w:val="nil"/>
            </w:tcBorders>
          </w:tcPr>
          <w:p w14:paraId="70F73B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(o75+7)*</w:t>
            </w:r>
          </w:p>
          <w:p w14:paraId="57BCC976" w14:textId="77777777" w:rsidR="0043331B" w:rsidRPr="0043331B" w:rsidRDefault="0043331B" w:rsidP="0043331B">
            <w:pPr>
              <w:keepNext/>
              <w:keepLines/>
              <w:spacing w:after="0"/>
              <w:rPr>
                <w:rFonts w:ascii="Arial" w:eastAsia="DengXian" w:hAnsi="Arial"/>
                <w:sz w:val="18"/>
              </w:rPr>
            </w:pPr>
          </w:p>
          <w:p w14:paraId="0089861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(o75+9)*</w:t>
            </w:r>
          </w:p>
        </w:tc>
      </w:tr>
      <w:tr w:rsidR="0043331B" w:rsidRPr="0043331B" w14:paraId="3D55798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704025" w14:textId="77777777" w:rsidR="0043331B" w:rsidRPr="0043331B" w:rsidRDefault="0043331B" w:rsidP="0043331B">
            <w:pPr>
              <w:keepNext/>
              <w:keepLines/>
              <w:spacing w:after="0"/>
              <w:jc w:val="center"/>
              <w:rPr>
                <w:rFonts w:ascii="Arial" w:eastAsia="DengXian" w:hAnsi="Arial"/>
                <w:sz w:val="18"/>
              </w:rPr>
            </w:pPr>
          </w:p>
          <w:p w14:paraId="47597EE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Maximum flow bit rate</w:t>
            </w:r>
          </w:p>
        </w:tc>
        <w:tc>
          <w:tcPr>
            <w:tcW w:w="1416" w:type="dxa"/>
            <w:tcBorders>
              <w:top w:val="nil"/>
              <w:left w:val="single" w:sz="6" w:space="0" w:color="auto"/>
              <w:bottom w:val="nil"/>
              <w:right w:val="nil"/>
            </w:tcBorders>
          </w:tcPr>
          <w:p w14:paraId="4F66CF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o97* (see NOTE)</w:t>
            </w:r>
          </w:p>
          <w:p w14:paraId="3621B263" w14:textId="77777777" w:rsidR="0043331B" w:rsidRPr="0043331B" w:rsidRDefault="0043331B" w:rsidP="0043331B">
            <w:pPr>
              <w:keepNext/>
              <w:keepLines/>
              <w:spacing w:after="0"/>
              <w:rPr>
                <w:rFonts w:ascii="Arial" w:eastAsia="DengXian" w:hAnsi="Arial"/>
                <w:sz w:val="18"/>
              </w:rPr>
            </w:pPr>
          </w:p>
          <w:p w14:paraId="45C54E3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(o97+2)*</w:t>
            </w:r>
          </w:p>
        </w:tc>
      </w:tr>
      <w:tr w:rsidR="0043331B" w:rsidRPr="0043331B" w14:paraId="6C5C4A1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250891" w14:textId="77777777" w:rsidR="0043331B" w:rsidRPr="0043331B" w:rsidRDefault="0043331B" w:rsidP="0043331B">
            <w:pPr>
              <w:keepNext/>
              <w:keepLines/>
              <w:spacing w:after="0"/>
              <w:jc w:val="center"/>
              <w:rPr>
                <w:rFonts w:ascii="Arial" w:eastAsia="DengXian" w:hAnsi="Arial"/>
                <w:sz w:val="18"/>
              </w:rPr>
            </w:pPr>
          </w:p>
          <w:p w14:paraId="0EC65D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Per-link aggregate maximum bit rate</w:t>
            </w:r>
          </w:p>
        </w:tc>
        <w:tc>
          <w:tcPr>
            <w:tcW w:w="1416" w:type="dxa"/>
            <w:tcBorders>
              <w:top w:val="nil"/>
              <w:left w:val="single" w:sz="6" w:space="0" w:color="auto"/>
              <w:bottom w:val="nil"/>
              <w:right w:val="nil"/>
            </w:tcBorders>
          </w:tcPr>
          <w:p w14:paraId="6AF21B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o98* (see NOTE)</w:t>
            </w:r>
          </w:p>
          <w:p w14:paraId="651CDE37" w14:textId="77777777" w:rsidR="0043331B" w:rsidRPr="0043331B" w:rsidRDefault="0043331B" w:rsidP="0043331B">
            <w:pPr>
              <w:keepNext/>
              <w:keepLines/>
              <w:spacing w:after="0"/>
              <w:rPr>
                <w:rFonts w:ascii="Arial" w:eastAsia="DengXian" w:hAnsi="Arial"/>
                <w:sz w:val="18"/>
              </w:rPr>
            </w:pPr>
          </w:p>
          <w:p w14:paraId="1F85D58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(o98+2)*</w:t>
            </w:r>
          </w:p>
        </w:tc>
      </w:tr>
      <w:tr w:rsidR="0043331B" w:rsidRPr="0043331B" w14:paraId="6E76D8B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935635" w14:textId="77777777" w:rsidR="0043331B" w:rsidRPr="0043331B" w:rsidRDefault="0043331B" w:rsidP="0043331B">
            <w:pPr>
              <w:keepNext/>
              <w:keepLines/>
              <w:spacing w:after="0"/>
              <w:jc w:val="center"/>
              <w:rPr>
                <w:rFonts w:ascii="Arial" w:eastAsia="DengXian" w:hAnsi="Arial"/>
                <w:sz w:val="18"/>
              </w:rPr>
            </w:pPr>
          </w:p>
          <w:p w14:paraId="4E5F00D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Range</w:t>
            </w:r>
          </w:p>
        </w:tc>
        <w:tc>
          <w:tcPr>
            <w:tcW w:w="1416" w:type="dxa"/>
            <w:tcBorders>
              <w:top w:val="nil"/>
              <w:left w:val="single" w:sz="6" w:space="0" w:color="auto"/>
              <w:bottom w:val="nil"/>
              <w:right w:val="nil"/>
            </w:tcBorders>
          </w:tcPr>
          <w:p w14:paraId="2DB07D9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o99* (see NOTE)</w:t>
            </w:r>
          </w:p>
          <w:p w14:paraId="66CFE8BE" w14:textId="77777777" w:rsidR="0043331B" w:rsidRPr="0043331B" w:rsidRDefault="0043331B" w:rsidP="0043331B">
            <w:pPr>
              <w:keepNext/>
              <w:keepLines/>
              <w:spacing w:after="0"/>
              <w:rPr>
                <w:rFonts w:ascii="Arial" w:eastAsia="DengXian" w:hAnsi="Arial"/>
                <w:sz w:val="18"/>
              </w:rPr>
            </w:pPr>
          </w:p>
          <w:p w14:paraId="5120B2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(o99+1)*</w:t>
            </w:r>
          </w:p>
        </w:tc>
      </w:tr>
      <w:tr w:rsidR="0043331B" w:rsidRPr="0043331B" w14:paraId="19A0759A"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606440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10BDA9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ECE06D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0E8FEC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582349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F275B3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3E34F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5274F38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BAF145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6AB9A4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127" w:type="dxa"/>
            <w:gridSpan w:val="3"/>
            <w:tcBorders>
              <w:top w:val="single" w:sz="6" w:space="0" w:color="auto"/>
              <w:left w:val="single" w:sz="6" w:space="0" w:color="auto"/>
              <w:bottom w:val="single" w:sz="6" w:space="0" w:color="auto"/>
              <w:right w:val="single" w:sz="6" w:space="0" w:color="auto"/>
            </w:tcBorders>
          </w:tcPr>
          <w:p w14:paraId="704A85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Priority level</w:t>
            </w:r>
          </w:p>
        </w:tc>
        <w:tc>
          <w:tcPr>
            <w:tcW w:w="1416" w:type="dxa"/>
            <w:tcBorders>
              <w:top w:val="nil"/>
              <w:left w:val="single" w:sz="6" w:space="0" w:color="auto"/>
              <w:bottom w:val="nil"/>
              <w:right w:val="nil"/>
            </w:tcBorders>
          </w:tcPr>
          <w:p w14:paraId="75FC45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o100*</w:t>
            </w:r>
          </w:p>
          <w:p w14:paraId="69F93C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tc>
      </w:tr>
      <w:tr w:rsidR="0043331B" w:rsidRPr="0043331B" w14:paraId="787A3C9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C58D5" w14:textId="77777777" w:rsidR="0043331B" w:rsidRPr="0043331B" w:rsidRDefault="0043331B" w:rsidP="0043331B">
            <w:pPr>
              <w:keepNext/>
              <w:keepLines/>
              <w:spacing w:after="0"/>
              <w:jc w:val="center"/>
              <w:rPr>
                <w:rFonts w:ascii="Arial" w:eastAsia="DengXian" w:hAnsi="Arial"/>
                <w:sz w:val="18"/>
              </w:rPr>
            </w:pPr>
          </w:p>
          <w:p w14:paraId="2978AC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Averaging window</w:t>
            </w:r>
          </w:p>
        </w:tc>
        <w:tc>
          <w:tcPr>
            <w:tcW w:w="1416" w:type="dxa"/>
            <w:tcBorders>
              <w:top w:val="nil"/>
              <w:left w:val="single" w:sz="6" w:space="0" w:color="auto"/>
              <w:bottom w:val="nil"/>
              <w:right w:val="nil"/>
            </w:tcBorders>
          </w:tcPr>
          <w:p w14:paraId="1581BBB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o101*</w:t>
            </w:r>
          </w:p>
          <w:p w14:paraId="2D0BA2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325720AE" w14:textId="77777777" w:rsidR="0043331B" w:rsidRPr="0043331B" w:rsidRDefault="0043331B" w:rsidP="0043331B">
            <w:pPr>
              <w:keepNext/>
              <w:keepLines/>
              <w:spacing w:after="0"/>
              <w:rPr>
                <w:rFonts w:ascii="Arial" w:eastAsia="DengXian" w:hAnsi="Arial"/>
                <w:sz w:val="18"/>
              </w:rPr>
            </w:pPr>
          </w:p>
          <w:p w14:paraId="538D8D8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(o101+1)*</w:t>
            </w:r>
          </w:p>
        </w:tc>
      </w:tr>
      <w:tr w:rsidR="0043331B" w:rsidRPr="0043331B" w14:paraId="66CA777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74606E" w14:textId="77777777" w:rsidR="0043331B" w:rsidRPr="0043331B" w:rsidRDefault="0043331B" w:rsidP="0043331B">
            <w:pPr>
              <w:keepNext/>
              <w:keepLines/>
              <w:spacing w:after="0"/>
              <w:jc w:val="center"/>
              <w:rPr>
                <w:rFonts w:ascii="Arial" w:eastAsia="DengXian" w:hAnsi="Arial"/>
                <w:sz w:val="18"/>
              </w:rPr>
            </w:pPr>
          </w:p>
          <w:p w14:paraId="7FA4062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Maximum data burst volume</w:t>
            </w:r>
          </w:p>
        </w:tc>
        <w:tc>
          <w:tcPr>
            <w:tcW w:w="1416" w:type="dxa"/>
            <w:tcBorders>
              <w:top w:val="nil"/>
              <w:left w:val="single" w:sz="6" w:space="0" w:color="auto"/>
              <w:bottom w:val="nil"/>
              <w:right w:val="nil"/>
            </w:tcBorders>
          </w:tcPr>
          <w:p w14:paraId="528C9D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o102*</w:t>
            </w:r>
          </w:p>
          <w:p w14:paraId="777F118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60CFEF62" w14:textId="77777777" w:rsidR="0043331B" w:rsidRPr="0043331B" w:rsidRDefault="0043331B" w:rsidP="0043331B">
            <w:pPr>
              <w:keepNext/>
              <w:keepLines/>
              <w:spacing w:after="0"/>
              <w:rPr>
                <w:rFonts w:ascii="Arial" w:eastAsia="DengXian" w:hAnsi="Arial"/>
                <w:sz w:val="18"/>
              </w:rPr>
            </w:pPr>
          </w:p>
          <w:p w14:paraId="241F7B5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(o102+1)* = octet o78*</w:t>
            </w:r>
          </w:p>
        </w:tc>
      </w:tr>
    </w:tbl>
    <w:p w14:paraId="56F66559" w14:textId="77777777" w:rsidR="0043331B" w:rsidRPr="0043331B" w:rsidRDefault="0043331B" w:rsidP="005E389F">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60A94175" w14:textId="77777777" w:rsidR="0043331B" w:rsidRPr="0043331B" w:rsidRDefault="0043331B" w:rsidP="005E389F">
      <w:pPr>
        <w:pStyle w:val="TF"/>
        <w:rPr>
          <w:rFonts w:eastAsia="DengXian"/>
          <w:noProof/>
          <w:lang w:val="fr-FR"/>
        </w:rPr>
      </w:pPr>
      <w:r w:rsidRPr="0043331B">
        <w:rPr>
          <w:rFonts w:eastAsia="DengXian"/>
          <w:lang w:val="fr-FR"/>
        </w:rPr>
        <w:t>Figure 5.3.2.47:PC5 QoS profile</w:t>
      </w:r>
    </w:p>
    <w:p w14:paraId="58410616" w14:textId="77777777" w:rsidR="0043331B" w:rsidRPr="0043331B" w:rsidRDefault="0043331B" w:rsidP="005E389F">
      <w:pPr>
        <w:pStyle w:val="TH"/>
        <w:rPr>
          <w:rFonts w:eastAsia="DengXian"/>
          <w:lang w:val="fr-FR"/>
        </w:rPr>
      </w:pPr>
      <w:r w:rsidRPr="0043331B">
        <w:rPr>
          <w:rFonts w:eastAsia="DengXian"/>
          <w:lang w:val="fr-FR"/>
        </w:rPr>
        <w:lastRenderedPageBreak/>
        <w:t>Table 5.3.2.47:PC5 QoS profile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D9412B4" w14:textId="77777777" w:rsidTr="004954EA">
        <w:trPr>
          <w:cantSplit/>
          <w:jc w:val="center"/>
        </w:trPr>
        <w:tc>
          <w:tcPr>
            <w:tcW w:w="7094" w:type="dxa"/>
          </w:tcPr>
          <w:p w14:paraId="5193590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lastRenderedPageBreak/>
              <w:t>Guaranteed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(GFBRI):</w:t>
            </w:r>
          </w:p>
          <w:p w14:paraId="1CCA3B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GFBRI bit indicates presence of guaranteed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154B2A9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7FACE4B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26D07F0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Guaranteed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27A705B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Guaranteed flow bit rate field is present</w:t>
            </w:r>
          </w:p>
        </w:tc>
      </w:tr>
      <w:tr w:rsidR="0043331B" w:rsidRPr="0043331B" w14:paraId="0B85256F" w14:textId="77777777" w:rsidTr="004954EA">
        <w:trPr>
          <w:cantSplit/>
          <w:jc w:val="center"/>
        </w:trPr>
        <w:tc>
          <w:tcPr>
            <w:tcW w:w="7094" w:type="dxa"/>
          </w:tcPr>
          <w:p w14:paraId="449E6493" w14:textId="77777777" w:rsidR="0043331B" w:rsidRPr="0043331B" w:rsidRDefault="0043331B" w:rsidP="0043331B">
            <w:pPr>
              <w:keepNext/>
              <w:keepLines/>
              <w:spacing w:after="0"/>
              <w:rPr>
                <w:rFonts w:ascii="Arial" w:eastAsia="DengXian" w:hAnsi="Arial"/>
                <w:noProof/>
                <w:sz w:val="18"/>
              </w:rPr>
            </w:pPr>
            <w:bookmarkStart w:id="218" w:name="MCCQCTEMPBM_00000211"/>
          </w:p>
        </w:tc>
      </w:tr>
      <w:bookmarkEnd w:id="218"/>
      <w:tr w:rsidR="0043331B" w:rsidRPr="0043331B" w14:paraId="166026B8" w14:textId="77777777" w:rsidTr="004954EA">
        <w:trPr>
          <w:cantSplit/>
          <w:jc w:val="center"/>
        </w:trPr>
        <w:tc>
          <w:tcPr>
            <w:tcW w:w="7094" w:type="dxa"/>
          </w:tcPr>
          <w:p w14:paraId="0DF9D87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Maximum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(MFBRI):</w:t>
            </w:r>
          </w:p>
          <w:p w14:paraId="44F2D9A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MFBRI bit indicates presence of maximum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33939B0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40AF3575"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1CA2A22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Maximum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26333AB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Maximum flow bit rate field is present</w:t>
            </w:r>
          </w:p>
        </w:tc>
      </w:tr>
      <w:tr w:rsidR="0043331B" w:rsidRPr="0043331B" w14:paraId="5DC69BA3" w14:textId="77777777" w:rsidTr="004954EA">
        <w:trPr>
          <w:cantSplit/>
          <w:jc w:val="center"/>
        </w:trPr>
        <w:tc>
          <w:tcPr>
            <w:tcW w:w="7094" w:type="dxa"/>
          </w:tcPr>
          <w:p w14:paraId="01BA2914" w14:textId="77777777" w:rsidR="0043331B" w:rsidRPr="0043331B" w:rsidRDefault="0043331B" w:rsidP="0043331B">
            <w:pPr>
              <w:keepNext/>
              <w:keepLines/>
              <w:spacing w:after="0"/>
              <w:rPr>
                <w:rFonts w:ascii="Arial" w:eastAsia="DengXian" w:hAnsi="Arial"/>
                <w:noProof/>
                <w:sz w:val="18"/>
                <w:lang w:val="en-US"/>
              </w:rPr>
            </w:pPr>
            <w:bookmarkStart w:id="219" w:name="MCCQCTEMPBM_00000212"/>
          </w:p>
        </w:tc>
      </w:tr>
      <w:bookmarkEnd w:id="219"/>
      <w:tr w:rsidR="0043331B" w:rsidRPr="0043331B" w14:paraId="0F6C720E" w14:textId="77777777" w:rsidTr="004954EA">
        <w:trPr>
          <w:cantSplit/>
          <w:jc w:val="center"/>
        </w:trPr>
        <w:tc>
          <w:tcPr>
            <w:tcW w:w="7094" w:type="dxa"/>
          </w:tcPr>
          <w:p w14:paraId="274D9EF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Per-link aggregate maximum bit rate </w:t>
            </w:r>
            <w:r w:rsidRPr="0043331B">
              <w:rPr>
                <w:rFonts w:ascii="Arial" w:eastAsia="DengXian" w:hAnsi="Arial"/>
                <w:noProof/>
                <w:sz w:val="18"/>
                <w:lang w:val="en-US"/>
              </w:rPr>
              <w:t>indicator</w:t>
            </w:r>
            <w:r w:rsidRPr="0043331B">
              <w:rPr>
                <w:rFonts w:ascii="Arial" w:eastAsia="DengXian" w:hAnsi="Arial"/>
                <w:sz w:val="18"/>
              </w:rPr>
              <w:t xml:space="preserve"> (PLAMBRI):</w:t>
            </w:r>
          </w:p>
          <w:p w14:paraId="67D8905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PLAMBRI bit indicates presence of per-link aggregate maximum bit rate</w:t>
            </w:r>
            <w:r w:rsidRPr="0043331B">
              <w:rPr>
                <w:rFonts w:ascii="Arial" w:eastAsia="DengXian" w:hAnsi="Arial"/>
                <w:noProof/>
                <w:sz w:val="18"/>
                <w:lang w:val="en-US"/>
              </w:rPr>
              <w:t xml:space="preserve"> </w:t>
            </w:r>
            <w:r w:rsidRPr="0043331B">
              <w:rPr>
                <w:rFonts w:ascii="Arial" w:eastAsia="DengXian" w:hAnsi="Arial"/>
                <w:sz w:val="18"/>
              </w:rPr>
              <w:t>field.</w:t>
            </w:r>
          </w:p>
          <w:p w14:paraId="7A2765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54605E6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6</w:t>
            </w:r>
          </w:p>
          <w:p w14:paraId="1013BD7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Per-link aggregate maximum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605747D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Per-link aggregate maximum bit rate field is present</w:t>
            </w:r>
          </w:p>
        </w:tc>
      </w:tr>
      <w:tr w:rsidR="0043331B" w:rsidRPr="0043331B" w14:paraId="5D8CD34D" w14:textId="77777777" w:rsidTr="004954EA">
        <w:trPr>
          <w:cantSplit/>
          <w:jc w:val="center"/>
        </w:trPr>
        <w:tc>
          <w:tcPr>
            <w:tcW w:w="7094" w:type="dxa"/>
          </w:tcPr>
          <w:p w14:paraId="4E60403A" w14:textId="77777777" w:rsidR="0043331B" w:rsidRPr="0043331B" w:rsidRDefault="0043331B" w:rsidP="0043331B">
            <w:pPr>
              <w:keepNext/>
              <w:keepLines/>
              <w:spacing w:after="0"/>
              <w:rPr>
                <w:rFonts w:ascii="Arial" w:eastAsia="DengXian" w:hAnsi="Arial"/>
                <w:noProof/>
                <w:sz w:val="18"/>
                <w:lang w:val="en-US"/>
              </w:rPr>
            </w:pPr>
            <w:bookmarkStart w:id="220" w:name="MCCQCTEMPBM_00000213"/>
          </w:p>
        </w:tc>
      </w:tr>
      <w:bookmarkEnd w:id="220"/>
      <w:tr w:rsidR="0043331B" w:rsidRPr="0043331B" w14:paraId="1F63887B" w14:textId="77777777" w:rsidTr="004954EA">
        <w:trPr>
          <w:cantSplit/>
          <w:jc w:val="center"/>
        </w:trPr>
        <w:tc>
          <w:tcPr>
            <w:tcW w:w="7094" w:type="dxa"/>
          </w:tcPr>
          <w:p w14:paraId="7E930FD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Range </w:t>
            </w:r>
            <w:r w:rsidRPr="0043331B">
              <w:rPr>
                <w:rFonts w:ascii="Arial" w:eastAsia="DengXian" w:hAnsi="Arial"/>
                <w:noProof/>
                <w:sz w:val="18"/>
                <w:lang w:val="en-US"/>
              </w:rPr>
              <w:t>indicator</w:t>
            </w:r>
            <w:r w:rsidRPr="0043331B">
              <w:rPr>
                <w:rFonts w:ascii="Arial" w:eastAsia="DengXian" w:hAnsi="Arial"/>
                <w:sz w:val="18"/>
              </w:rPr>
              <w:t xml:space="preserve"> (RI):</w:t>
            </w:r>
          </w:p>
          <w:p w14:paraId="6AD3369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RI bit indicates presence of range</w:t>
            </w:r>
            <w:r w:rsidRPr="0043331B">
              <w:rPr>
                <w:rFonts w:ascii="Arial" w:eastAsia="DengXian" w:hAnsi="Arial"/>
                <w:noProof/>
                <w:sz w:val="18"/>
                <w:lang w:val="en-US"/>
              </w:rPr>
              <w:t xml:space="preserve"> </w:t>
            </w:r>
            <w:r w:rsidRPr="0043331B">
              <w:rPr>
                <w:rFonts w:ascii="Arial" w:eastAsia="DengXian" w:hAnsi="Arial"/>
                <w:sz w:val="18"/>
              </w:rPr>
              <w:t>field.</w:t>
            </w:r>
          </w:p>
          <w:p w14:paraId="43E150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35EACF32"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5</w:t>
            </w:r>
          </w:p>
          <w:p w14:paraId="0C1B79F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Range</w:t>
            </w:r>
            <w:r w:rsidRPr="0043331B">
              <w:rPr>
                <w:rFonts w:ascii="Arial" w:eastAsia="DengXian" w:hAnsi="Arial"/>
                <w:noProof/>
                <w:sz w:val="18"/>
                <w:lang w:val="en-US"/>
              </w:rPr>
              <w:t xml:space="preserve"> </w:t>
            </w:r>
            <w:r w:rsidRPr="0043331B">
              <w:rPr>
                <w:rFonts w:ascii="Arial" w:eastAsia="DengXian" w:hAnsi="Arial"/>
                <w:sz w:val="18"/>
              </w:rPr>
              <w:t>field is absent</w:t>
            </w:r>
          </w:p>
          <w:p w14:paraId="1523F46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Range field is present</w:t>
            </w:r>
          </w:p>
        </w:tc>
      </w:tr>
      <w:tr w:rsidR="0043331B" w:rsidRPr="0043331B" w14:paraId="2FBF38C1" w14:textId="77777777" w:rsidTr="004954EA">
        <w:trPr>
          <w:cantSplit/>
          <w:jc w:val="center"/>
        </w:trPr>
        <w:tc>
          <w:tcPr>
            <w:tcW w:w="7094" w:type="dxa"/>
          </w:tcPr>
          <w:p w14:paraId="48779C97" w14:textId="77777777" w:rsidR="0043331B" w:rsidRPr="0043331B" w:rsidRDefault="0043331B" w:rsidP="0043331B">
            <w:pPr>
              <w:keepNext/>
              <w:keepLines/>
              <w:spacing w:after="0"/>
              <w:rPr>
                <w:rFonts w:ascii="Arial" w:eastAsia="DengXian" w:hAnsi="Arial"/>
                <w:noProof/>
                <w:sz w:val="18"/>
                <w:lang w:val="en-US"/>
              </w:rPr>
            </w:pPr>
            <w:bookmarkStart w:id="221" w:name="MCCQCTEMPBM_00000214"/>
          </w:p>
        </w:tc>
      </w:tr>
      <w:bookmarkEnd w:id="221"/>
      <w:tr w:rsidR="0043331B" w:rsidRPr="0043331B" w14:paraId="4651127A" w14:textId="77777777" w:rsidTr="004954EA">
        <w:trPr>
          <w:cantSplit/>
          <w:jc w:val="center"/>
        </w:trPr>
        <w:tc>
          <w:tcPr>
            <w:tcW w:w="7094" w:type="dxa"/>
          </w:tcPr>
          <w:p w14:paraId="55F10D2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Priority level</w:t>
            </w:r>
            <w:r w:rsidRPr="0043331B">
              <w:rPr>
                <w:rFonts w:ascii="Arial" w:eastAsia="DengXian" w:hAnsi="Arial"/>
                <w:noProof/>
                <w:sz w:val="18"/>
                <w:lang w:val="en-US"/>
              </w:rPr>
              <w:t xml:space="preserve"> octet </w:t>
            </w:r>
            <w:r w:rsidRPr="0043331B">
              <w:rPr>
                <w:rFonts w:ascii="Arial" w:eastAsia="DengXian" w:hAnsi="Arial"/>
                <w:sz w:val="18"/>
              </w:rPr>
              <w:t>indicator (OPLI):</w:t>
            </w:r>
          </w:p>
          <w:p w14:paraId="1B93084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OPLI bit indicates presence of the octet of the priority level</w:t>
            </w:r>
            <w:r w:rsidRPr="0043331B">
              <w:rPr>
                <w:rFonts w:ascii="Arial" w:eastAsia="DengXian" w:hAnsi="Arial"/>
                <w:noProof/>
                <w:sz w:val="18"/>
                <w:lang w:val="en-US"/>
              </w:rPr>
              <w:t xml:space="preserve"> </w:t>
            </w:r>
            <w:r w:rsidRPr="0043331B">
              <w:rPr>
                <w:rFonts w:ascii="Arial" w:eastAsia="DengXian" w:hAnsi="Arial"/>
                <w:sz w:val="18"/>
              </w:rPr>
              <w:t>field.</w:t>
            </w:r>
          </w:p>
          <w:p w14:paraId="72B18D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209F43F3"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4</w:t>
            </w:r>
          </w:p>
          <w:p w14:paraId="18FE7C4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The octet of the priority level is absent</w:t>
            </w:r>
          </w:p>
          <w:p w14:paraId="75F154D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The octet of the priority level is present</w:t>
            </w:r>
          </w:p>
        </w:tc>
      </w:tr>
      <w:tr w:rsidR="0043331B" w:rsidRPr="0043331B" w14:paraId="1082480A" w14:textId="77777777" w:rsidTr="004954EA">
        <w:trPr>
          <w:cantSplit/>
          <w:jc w:val="center"/>
        </w:trPr>
        <w:tc>
          <w:tcPr>
            <w:tcW w:w="7094" w:type="dxa"/>
          </w:tcPr>
          <w:p w14:paraId="2F3E9FB9" w14:textId="77777777" w:rsidR="0043331B" w:rsidRPr="0043331B" w:rsidRDefault="0043331B" w:rsidP="0043331B">
            <w:pPr>
              <w:keepNext/>
              <w:keepLines/>
              <w:spacing w:after="0"/>
              <w:rPr>
                <w:rFonts w:ascii="Arial" w:eastAsia="DengXian" w:hAnsi="Arial"/>
                <w:noProof/>
                <w:sz w:val="18"/>
                <w:lang w:val="en-US"/>
              </w:rPr>
            </w:pPr>
            <w:bookmarkStart w:id="222" w:name="MCCQCTEMPBM_00000215"/>
          </w:p>
        </w:tc>
      </w:tr>
      <w:bookmarkEnd w:id="222"/>
      <w:tr w:rsidR="0043331B" w:rsidRPr="0043331B" w14:paraId="17FD4E83" w14:textId="77777777" w:rsidTr="004954EA">
        <w:trPr>
          <w:cantSplit/>
          <w:jc w:val="center"/>
        </w:trPr>
        <w:tc>
          <w:tcPr>
            <w:tcW w:w="7094" w:type="dxa"/>
          </w:tcPr>
          <w:p w14:paraId="7112543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Averaging window </w:t>
            </w:r>
            <w:r w:rsidRPr="0043331B">
              <w:rPr>
                <w:rFonts w:ascii="Arial" w:eastAsia="DengXian" w:hAnsi="Arial"/>
                <w:noProof/>
                <w:sz w:val="18"/>
                <w:lang w:val="en-US"/>
              </w:rPr>
              <w:t>indicator</w:t>
            </w:r>
            <w:r w:rsidRPr="0043331B">
              <w:rPr>
                <w:rFonts w:ascii="Arial" w:eastAsia="DengXian" w:hAnsi="Arial"/>
                <w:sz w:val="18"/>
              </w:rPr>
              <w:t xml:space="preserve"> (AWI):</w:t>
            </w:r>
          </w:p>
          <w:p w14:paraId="67359EB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AWI bit indicates presence of averaging window</w:t>
            </w:r>
            <w:r w:rsidRPr="0043331B">
              <w:rPr>
                <w:rFonts w:ascii="Arial" w:eastAsia="DengXian" w:hAnsi="Arial"/>
                <w:noProof/>
                <w:sz w:val="18"/>
                <w:lang w:val="en-US"/>
              </w:rPr>
              <w:t xml:space="preserve"> </w:t>
            </w:r>
            <w:r w:rsidRPr="0043331B">
              <w:rPr>
                <w:rFonts w:ascii="Arial" w:eastAsia="DengXian" w:hAnsi="Arial"/>
                <w:sz w:val="18"/>
              </w:rPr>
              <w:t>field.</w:t>
            </w:r>
          </w:p>
          <w:p w14:paraId="0F17B4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1B63D03D"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w:t>
            </w:r>
          </w:p>
          <w:p w14:paraId="5F38626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Averaging window field is absent</w:t>
            </w:r>
          </w:p>
          <w:p w14:paraId="112372F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Averaging window field is present</w:t>
            </w:r>
          </w:p>
        </w:tc>
      </w:tr>
      <w:tr w:rsidR="0043331B" w:rsidRPr="0043331B" w14:paraId="4CF89BF1" w14:textId="77777777" w:rsidTr="004954EA">
        <w:trPr>
          <w:cantSplit/>
          <w:jc w:val="center"/>
        </w:trPr>
        <w:tc>
          <w:tcPr>
            <w:tcW w:w="7094" w:type="dxa"/>
          </w:tcPr>
          <w:p w14:paraId="6BB9AB96" w14:textId="77777777" w:rsidR="0043331B" w:rsidRPr="0043331B" w:rsidRDefault="0043331B" w:rsidP="0043331B">
            <w:pPr>
              <w:keepNext/>
              <w:keepLines/>
              <w:spacing w:after="0"/>
              <w:rPr>
                <w:rFonts w:ascii="Arial" w:eastAsia="DengXian" w:hAnsi="Arial"/>
                <w:noProof/>
                <w:sz w:val="18"/>
                <w:lang w:val="en-US"/>
              </w:rPr>
            </w:pPr>
            <w:bookmarkStart w:id="223" w:name="MCCQCTEMPBM_00000216"/>
          </w:p>
        </w:tc>
      </w:tr>
      <w:bookmarkEnd w:id="223"/>
      <w:tr w:rsidR="0043331B" w:rsidRPr="0043331B" w14:paraId="03ADBADC" w14:textId="77777777" w:rsidTr="004954EA">
        <w:trPr>
          <w:cantSplit/>
          <w:jc w:val="center"/>
        </w:trPr>
        <w:tc>
          <w:tcPr>
            <w:tcW w:w="7094" w:type="dxa"/>
          </w:tcPr>
          <w:p w14:paraId="78834F8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Maximum data burst volume indicator (MDBVI):</w:t>
            </w:r>
          </w:p>
          <w:p w14:paraId="608EEC3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MDBVI bit indicates presence of maximum data burst volume field.</w:t>
            </w:r>
          </w:p>
          <w:p w14:paraId="66091C0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685F44B"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2</w:t>
            </w:r>
          </w:p>
          <w:p w14:paraId="5BF9A55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Maximum data burst volume field is absent</w:t>
            </w:r>
          </w:p>
          <w:p w14:paraId="1349722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Maximum data burst volume field is present</w:t>
            </w:r>
          </w:p>
        </w:tc>
      </w:tr>
      <w:tr w:rsidR="0043331B" w:rsidRPr="0043331B" w14:paraId="2D07ECA7" w14:textId="77777777" w:rsidTr="004954EA">
        <w:trPr>
          <w:cantSplit/>
          <w:jc w:val="center"/>
        </w:trPr>
        <w:tc>
          <w:tcPr>
            <w:tcW w:w="7094" w:type="dxa"/>
          </w:tcPr>
          <w:p w14:paraId="3AE6383A" w14:textId="77777777" w:rsidR="0043331B" w:rsidRPr="0043331B" w:rsidRDefault="0043331B" w:rsidP="0043331B">
            <w:pPr>
              <w:keepNext/>
              <w:keepLines/>
              <w:spacing w:after="0"/>
              <w:rPr>
                <w:rFonts w:ascii="Arial" w:eastAsia="DengXian" w:hAnsi="Arial"/>
                <w:noProof/>
                <w:sz w:val="18"/>
                <w:lang w:val="en-US"/>
              </w:rPr>
            </w:pPr>
            <w:bookmarkStart w:id="224" w:name="MCCQCTEMPBM_00000217"/>
          </w:p>
        </w:tc>
      </w:tr>
      <w:bookmarkEnd w:id="224"/>
      <w:tr w:rsidR="0043331B" w:rsidRPr="0043331B" w14:paraId="6962F09E" w14:textId="77777777" w:rsidTr="004954EA">
        <w:trPr>
          <w:cantSplit/>
          <w:jc w:val="center"/>
        </w:trPr>
        <w:tc>
          <w:tcPr>
            <w:tcW w:w="7094" w:type="dxa"/>
          </w:tcPr>
          <w:p w14:paraId="240E8582"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lastRenderedPageBreak/>
              <w:t>PQI:</w:t>
            </w:r>
          </w:p>
          <w:p w14:paraId="5C2480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7F666C82"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175DABE5"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0 0 0 0 </w:t>
            </w:r>
            <w:r w:rsidRPr="0043331B">
              <w:rPr>
                <w:rFonts w:ascii="Arial" w:eastAsia="DengXian" w:hAnsi="Arial"/>
                <w:sz w:val="18"/>
                <w:lang w:val="it-IT" w:eastAsia="ja-JP"/>
              </w:rPr>
              <w:t xml:space="preserve">0 </w:t>
            </w:r>
            <w:r w:rsidRPr="0043331B">
              <w:rPr>
                <w:rFonts w:ascii="Arial" w:eastAsia="DengXian" w:hAnsi="Arial"/>
                <w:sz w:val="18"/>
                <w:lang w:val="it-IT"/>
              </w:rPr>
              <w:t>0 0 0</w:t>
            </w:r>
            <w:r w:rsidRPr="0043331B">
              <w:rPr>
                <w:rFonts w:ascii="Arial" w:eastAsia="DengXian" w:hAnsi="Arial"/>
                <w:sz w:val="18"/>
                <w:lang w:val="it-IT" w:eastAsia="ja-JP"/>
              </w:rPr>
              <w:tab/>
            </w:r>
            <w:r w:rsidRPr="0043331B">
              <w:rPr>
                <w:rFonts w:ascii="Arial" w:eastAsia="DengXian" w:hAnsi="Arial"/>
                <w:sz w:val="18"/>
                <w:lang w:val="it-IT"/>
              </w:rPr>
              <w:t>Reserved</w:t>
            </w:r>
          </w:p>
          <w:p w14:paraId="7F981C9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0 0 0 0 0 0 0 1</w:t>
            </w:r>
          </w:p>
          <w:p w14:paraId="098EF4F4"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4C57EB6A"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0 0 0 1 </w:t>
            </w:r>
            <w:r w:rsidRPr="0043331B">
              <w:rPr>
                <w:rFonts w:ascii="Arial" w:eastAsia="DengXian" w:hAnsi="Arial"/>
                <w:sz w:val="18"/>
                <w:lang w:val="it-IT" w:eastAsia="ja-JP"/>
              </w:rPr>
              <w:t>0 1 0 0</w:t>
            </w:r>
          </w:p>
          <w:p w14:paraId="63EF12E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0 1 0 1</w:t>
            </w:r>
            <w:r w:rsidRPr="0043331B">
              <w:rPr>
                <w:rFonts w:ascii="Arial" w:eastAsia="DengXian" w:hAnsi="Arial"/>
                <w:sz w:val="18"/>
                <w:lang w:val="it-IT" w:eastAsia="ja-JP"/>
              </w:rPr>
              <w:tab/>
              <w:t>PQI 21</w:t>
            </w:r>
          </w:p>
          <w:p w14:paraId="65B4259E"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0 1 1 0</w:t>
            </w:r>
            <w:r w:rsidRPr="0043331B">
              <w:rPr>
                <w:rFonts w:ascii="Arial" w:eastAsia="DengXian" w:hAnsi="Arial"/>
                <w:sz w:val="18"/>
                <w:lang w:val="it-IT" w:eastAsia="ja-JP"/>
              </w:rPr>
              <w:tab/>
              <w:t>PQI 22</w:t>
            </w:r>
          </w:p>
          <w:p w14:paraId="4B13FD1C"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0 1 1 1</w:t>
            </w:r>
            <w:r w:rsidRPr="0043331B">
              <w:rPr>
                <w:rFonts w:ascii="Arial" w:eastAsia="DengXian" w:hAnsi="Arial"/>
                <w:sz w:val="18"/>
                <w:lang w:val="it-IT" w:eastAsia="ja-JP"/>
              </w:rPr>
              <w:tab/>
              <w:t>PQI 23</w:t>
            </w:r>
          </w:p>
          <w:p w14:paraId="58E1E56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0 0 0 1 1 0 0 0</w:t>
            </w:r>
          </w:p>
          <w:p w14:paraId="6D2B60A9"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342819F9"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0 1 1 0</w:t>
            </w:r>
          </w:p>
          <w:p w14:paraId="0179329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0 1 1 1</w:t>
            </w:r>
            <w:r w:rsidRPr="0043331B">
              <w:rPr>
                <w:rFonts w:ascii="Arial" w:eastAsia="DengXian" w:hAnsi="Arial"/>
                <w:sz w:val="18"/>
                <w:lang w:val="it-IT" w:eastAsia="ja-JP"/>
              </w:rPr>
              <w:tab/>
              <w:t>PQI 55</w:t>
            </w:r>
          </w:p>
          <w:p w14:paraId="21956E45"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1 0 0 0</w:t>
            </w:r>
            <w:r w:rsidRPr="0043331B">
              <w:rPr>
                <w:rFonts w:ascii="Arial" w:eastAsia="DengXian" w:hAnsi="Arial"/>
                <w:sz w:val="18"/>
                <w:lang w:val="it-IT" w:eastAsia="ja-JP"/>
              </w:rPr>
              <w:tab/>
              <w:t>PQI 56</w:t>
            </w:r>
          </w:p>
          <w:p w14:paraId="7CB40A2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1 0 0 1</w:t>
            </w:r>
            <w:r w:rsidRPr="0043331B">
              <w:rPr>
                <w:rFonts w:ascii="Arial" w:eastAsia="DengXian" w:hAnsi="Arial"/>
                <w:sz w:val="18"/>
                <w:lang w:val="it-IT" w:eastAsia="ja-JP"/>
              </w:rPr>
              <w:tab/>
              <w:t>PQI 57</w:t>
            </w:r>
          </w:p>
          <w:p w14:paraId="21F5A11E"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1 0 1 0</w:t>
            </w:r>
            <w:r w:rsidRPr="0043331B">
              <w:rPr>
                <w:rFonts w:ascii="Arial" w:eastAsia="DengXian" w:hAnsi="Arial"/>
                <w:sz w:val="18"/>
                <w:lang w:val="it-IT" w:eastAsia="ja-JP"/>
              </w:rPr>
              <w:tab/>
              <w:t>PQI 58</w:t>
            </w:r>
          </w:p>
          <w:p w14:paraId="6732C733"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0 0 1 1 </w:t>
            </w:r>
            <w:r w:rsidRPr="0043331B">
              <w:rPr>
                <w:rFonts w:ascii="Arial" w:eastAsia="DengXian" w:hAnsi="Arial"/>
                <w:sz w:val="18"/>
                <w:lang w:val="it-IT" w:eastAsia="ja-JP"/>
              </w:rPr>
              <w:t>1 0 1 1</w:t>
            </w:r>
            <w:r w:rsidRPr="0043331B">
              <w:rPr>
                <w:rFonts w:ascii="Arial" w:eastAsia="DengXian" w:hAnsi="Arial"/>
                <w:sz w:val="18"/>
                <w:lang w:val="it-IT" w:eastAsia="ja-JP"/>
              </w:rPr>
              <w:tab/>
              <w:t>PQI 59</w:t>
            </w:r>
          </w:p>
          <w:p w14:paraId="2210DE6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0 0 1 1 1 1 0 0</w:t>
            </w:r>
          </w:p>
          <w:p w14:paraId="7C31A87A"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181948F5"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1 0 0 1</w:t>
            </w:r>
          </w:p>
          <w:p w14:paraId="1D10A39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1 0 1 0</w:t>
            </w:r>
            <w:r w:rsidRPr="0043331B">
              <w:rPr>
                <w:rFonts w:ascii="Arial" w:eastAsia="DengXian" w:hAnsi="Arial"/>
                <w:sz w:val="18"/>
                <w:lang w:val="it-IT" w:eastAsia="ja-JP"/>
              </w:rPr>
              <w:tab/>
              <w:t>PQI 90</w:t>
            </w:r>
          </w:p>
          <w:p w14:paraId="225FACDF"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0 1 0 1 </w:t>
            </w:r>
            <w:r w:rsidRPr="0043331B">
              <w:rPr>
                <w:rFonts w:ascii="Arial" w:eastAsia="DengXian" w:hAnsi="Arial"/>
                <w:sz w:val="18"/>
                <w:lang w:val="it-IT" w:eastAsia="ja-JP"/>
              </w:rPr>
              <w:t>1 0 1 1</w:t>
            </w:r>
            <w:r w:rsidRPr="0043331B">
              <w:rPr>
                <w:rFonts w:ascii="Arial" w:eastAsia="DengXian" w:hAnsi="Arial"/>
                <w:sz w:val="18"/>
                <w:lang w:val="it-IT" w:eastAsia="ja-JP"/>
              </w:rPr>
              <w:tab/>
              <w:t>PQI 91</w:t>
            </w:r>
          </w:p>
          <w:p w14:paraId="4B77AD85"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0 1 0 1 1 1 0 0</w:t>
            </w:r>
          </w:p>
          <w:p w14:paraId="49489E3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01EB3240"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0 1 1 1 1 1 1 1</w:t>
            </w:r>
          </w:p>
          <w:p w14:paraId="36F37B8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1 0 0 0 0 0 0 0</w:t>
            </w:r>
          </w:p>
          <w:p w14:paraId="35D7697A"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Operator-specific PQIs</w:t>
            </w:r>
          </w:p>
          <w:p w14:paraId="23F63FF8"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1 1 1 1 1 1 1 0</w:t>
            </w:r>
          </w:p>
          <w:p w14:paraId="3900CDF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t xml:space="preserve">1 1 1 1 </w:t>
            </w:r>
            <w:r w:rsidRPr="0043331B">
              <w:rPr>
                <w:rFonts w:ascii="Arial" w:eastAsia="DengXian" w:hAnsi="Arial"/>
                <w:sz w:val="18"/>
                <w:lang w:eastAsia="ja-JP"/>
              </w:rPr>
              <w:t>1 1 1 1</w:t>
            </w:r>
            <w:r w:rsidRPr="0043331B">
              <w:rPr>
                <w:rFonts w:ascii="Arial" w:eastAsia="DengXian" w:hAnsi="Arial"/>
                <w:sz w:val="18"/>
                <w:lang w:eastAsia="ja-JP"/>
              </w:rPr>
              <w:tab/>
              <w:t>Reserved</w:t>
            </w:r>
          </w:p>
          <w:p w14:paraId="6EEAFB8F" w14:textId="77777777" w:rsidR="0043331B" w:rsidRPr="0043331B" w:rsidRDefault="0043331B" w:rsidP="0043331B">
            <w:pPr>
              <w:keepNext/>
              <w:keepLines/>
              <w:spacing w:after="0"/>
              <w:rPr>
                <w:rFonts w:ascii="Arial" w:eastAsia="DengXian" w:hAnsi="Arial"/>
                <w:sz w:val="18"/>
                <w:lang w:eastAsia="ja-JP"/>
              </w:rPr>
            </w:pPr>
          </w:p>
          <w:p w14:paraId="47C193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If the UE receives a PQI value (excluding the reserved PQI values) that it does not understand, the UE shall choose a PQI value from the set of PQI values defined in this version of the protocol (see 3GPP TS 23.287 [2]) and associated with:</w:t>
            </w:r>
          </w:p>
          <w:p w14:paraId="685522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GBR resource type, if the PC5 QoS profile includes the guaranteed flow bit rate field; and</w:t>
            </w:r>
          </w:p>
          <w:p w14:paraId="2522DA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non-GBR resource type, if the PC5 QoS profile does not include the guaranteed flow bit rate field.</w:t>
            </w:r>
          </w:p>
          <w:p w14:paraId="45363C6C" w14:textId="77777777" w:rsidR="0043331B" w:rsidRPr="0043331B" w:rsidRDefault="0043331B" w:rsidP="0043331B">
            <w:pPr>
              <w:keepNext/>
              <w:keepLines/>
              <w:spacing w:after="0"/>
              <w:rPr>
                <w:rFonts w:ascii="Arial" w:eastAsia="DengXian" w:hAnsi="Arial"/>
                <w:sz w:val="18"/>
                <w:lang w:eastAsia="ko-KR"/>
              </w:rPr>
            </w:pPr>
          </w:p>
          <w:p w14:paraId="4CB8D227"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The UE shall use this chosen PQI value for internal operations only. The UE shall use the received PQI value in subsequent A2X communication over PC5 signalling procedures.</w:t>
            </w:r>
          </w:p>
        </w:tc>
      </w:tr>
      <w:tr w:rsidR="0043331B" w:rsidRPr="0043331B" w14:paraId="3E490510" w14:textId="77777777" w:rsidTr="004954EA">
        <w:trPr>
          <w:cantSplit/>
          <w:jc w:val="center"/>
        </w:trPr>
        <w:tc>
          <w:tcPr>
            <w:tcW w:w="7094" w:type="dxa"/>
          </w:tcPr>
          <w:p w14:paraId="13B5BE0F" w14:textId="77777777" w:rsidR="0043331B" w:rsidRPr="0043331B" w:rsidRDefault="0043331B" w:rsidP="0043331B">
            <w:pPr>
              <w:keepNext/>
              <w:keepLines/>
              <w:spacing w:after="0"/>
              <w:rPr>
                <w:rFonts w:ascii="Arial" w:eastAsia="DengXian" w:hAnsi="Arial"/>
                <w:sz w:val="18"/>
              </w:rPr>
            </w:pPr>
            <w:bookmarkStart w:id="225" w:name="MCCQCTEMPBM_00000218"/>
          </w:p>
        </w:tc>
      </w:tr>
      <w:bookmarkEnd w:id="225"/>
      <w:tr w:rsidR="0043331B" w:rsidRPr="0043331B" w14:paraId="650C7CC0" w14:textId="77777777" w:rsidTr="004954EA">
        <w:trPr>
          <w:cantSplit/>
          <w:jc w:val="center"/>
        </w:trPr>
        <w:tc>
          <w:tcPr>
            <w:tcW w:w="7094" w:type="dxa"/>
          </w:tcPr>
          <w:p w14:paraId="125418D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Guaranteed flow bit rate:</w:t>
            </w:r>
          </w:p>
          <w:p w14:paraId="3F48FA3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guaranteed flow bit rate field indicates guaranteed flow bit rate for both sending and receiving and contains one octet indicating the unit of the </w:t>
            </w:r>
            <w:r w:rsidRPr="0043331B">
              <w:rPr>
                <w:rFonts w:ascii="Arial" w:eastAsia="DengXian" w:hAnsi="Arial"/>
                <w:sz w:val="18"/>
                <w:lang w:eastAsia="ja-JP"/>
              </w:rPr>
              <w:t xml:space="preserve">guaranteed flow bit rate followed by two octets containing the value of </w:t>
            </w:r>
            <w:r w:rsidRPr="0043331B">
              <w:rPr>
                <w:rFonts w:ascii="Arial" w:eastAsia="DengXian" w:hAnsi="Arial"/>
                <w:sz w:val="18"/>
              </w:rPr>
              <w:t xml:space="preserve">the </w:t>
            </w:r>
            <w:r w:rsidRPr="0043331B">
              <w:rPr>
                <w:rFonts w:ascii="Arial" w:eastAsia="DengXian" w:hAnsi="Arial"/>
                <w:noProof/>
                <w:sz w:val="18"/>
                <w:lang w:val="en-US"/>
              </w:rPr>
              <w:t>guaranteed flow bit rate</w:t>
            </w:r>
            <w:r w:rsidRPr="0043331B">
              <w:rPr>
                <w:rFonts w:ascii="Arial" w:eastAsia="DengXian" w:hAnsi="Arial"/>
                <w:sz w:val="18"/>
              </w:rPr>
              <w:t>.</w:t>
            </w:r>
          </w:p>
          <w:p w14:paraId="6DB50113" w14:textId="77777777" w:rsidR="0043331B" w:rsidRPr="0043331B" w:rsidRDefault="0043331B" w:rsidP="0043331B">
            <w:pPr>
              <w:keepNext/>
              <w:keepLines/>
              <w:spacing w:after="0"/>
              <w:rPr>
                <w:rFonts w:ascii="Arial" w:eastAsia="DengXian" w:hAnsi="Arial"/>
                <w:sz w:val="18"/>
              </w:rPr>
            </w:pPr>
          </w:p>
          <w:p w14:paraId="53F72C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Unit of the </w:t>
            </w:r>
            <w:r w:rsidRPr="0043331B">
              <w:rPr>
                <w:rFonts w:ascii="Arial" w:eastAsia="DengXian" w:hAnsi="Arial"/>
                <w:sz w:val="18"/>
                <w:lang w:eastAsia="ja-JP"/>
              </w:rPr>
              <w:t>guaranteed flow bit rate:</w:t>
            </w:r>
          </w:p>
          <w:p w14:paraId="4C84CB5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1D796049"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546F934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577204E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4C33D4C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7B76F0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1D064A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1557BD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61FD1B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4615E8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51865EC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2AEDF8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0664AB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5F17711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215A196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188E72E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2BDA7E2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78276D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1B8E4F8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value is incremented in multiples of 1 Tbps</w:t>
            </w:r>
          </w:p>
          <w:p w14:paraId="3D8CD6E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value is incremented in multiples of 4 Tbps</w:t>
            </w:r>
          </w:p>
          <w:p w14:paraId="5F1D9AA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value is incremented in multiples of 16 Tbps</w:t>
            </w:r>
          </w:p>
          <w:p w14:paraId="0DC416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value is incremented in multiples of 64 Tbps</w:t>
            </w:r>
          </w:p>
          <w:p w14:paraId="36B126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value is incremented in multiples of 256 Tbps</w:t>
            </w:r>
          </w:p>
          <w:p w14:paraId="452ED98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value is incremented in multiples of 1 Pbps</w:t>
            </w:r>
          </w:p>
          <w:p w14:paraId="315B76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value is incremented in multiples of 4 Pbps</w:t>
            </w:r>
          </w:p>
          <w:p w14:paraId="1CCF3C9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value is incremented in multiples of 16 Pbps</w:t>
            </w:r>
          </w:p>
          <w:p w14:paraId="5553F83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value is incremented in multiples of 64 Pbps</w:t>
            </w:r>
          </w:p>
          <w:p w14:paraId="116753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value is incremented in multiples of 256 Pbps</w:t>
            </w:r>
          </w:p>
          <w:p w14:paraId="4404651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Other values shall be interpreted as multiples of 256 Pbps in this version of the protocol.</w:t>
            </w:r>
          </w:p>
          <w:p w14:paraId="77A7A8C7" w14:textId="77777777" w:rsidR="0043331B" w:rsidRPr="0043331B" w:rsidRDefault="0043331B" w:rsidP="0043331B">
            <w:pPr>
              <w:keepNext/>
              <w:keepLines/>
              <w:spacing w:after="0"/>
              <w:rPr>
                <w:rFonts w:ascii="Arial" w:eastAsia="DengXian" w:hAnsi="Arial"/>
                <w:noProof/>
                <w:sz w:val="18"/>
                <w:lang w:val="en-US"/>
              </w:rPr>
            </w:pPr>
          </w:p>
          <w:p w14:paraId="7602D0A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guaranteed flow bit rate is </w:t>
            </w:r>
            <w:r w:rsidRPr="0043331B">
              <w:rPr>
                <w:rFonts w:ascii="Arial" w:eastAsia="DengXian" w:hAnsi="Arial"/>
                <w:sz w:val="18"/>
              </w:rPr>
              <w:t xml:space="preserve">binary coded value of the </w:t>
            </w:r>
            <w:r w:rsidRPr="0043331B">
              <w:rPr>
                <w:rFonts w:ascii="Arial" w:eastAsia="DengXian" w:hAnsi="Arial"/>
                <w:noProof/>
                <w:sz w:val="18"/>
                <w:lang w:val="en-US"/>
              </w:rPr>
              <w:t xml:space="preserve">guaranteed flow bit rate </w:t>
            </w:r>
            <w:r w:rsidRPr="0043331B">
              <w:rPr>
                <w:rFonts w:ascii="Arial" w:eastAsia="DengXian" w:hAnsi="Arial"/>
                <w:sz w:val="18"/>
                <w:lang w:eastAsia="ja-JP"/>
              </w:rPr>
              <w:t xml:space="preserve">in units defined by the </w:t>
            </w:r>
            <w:r w:rsidRPr="0043331B">
              <w:rPr>
                <w:rFonts w:ascii="Arial" w:eastAsia="DengXian" w:hAnsi="Arial"/>
                <w:sz w:val="18"/>
              </w:rPr>
              <w:t xml:space="preserve">unit of the </w:t>
            </w:r>
            <w:r w:rsidRPr="0043331B">
              <w:rPr>
                <w:rFonts w:ascii="Arial" w:eastAsia="DengXian" w:hAnsi="Arial"/>
                <w:sz w:val="18"/>
                <w:lang w:eastAsia="ja-JP"/>
              </w:rPr>
              <w:t>guaranteed flow bit rate.</w:t>
            </w:r>
          </w:p>
        </w:tc>
      </w:tr>
      <w:tr w:rsidR="0043331B" w:rsidRPr="0043331B" w14:paraId="39918D64" w14:textId="77777777" w:rsidTr="004954EA">
        <w:trPr>
          <w:cantSplit/>
          <w:jc w:val="center"/>
        </w:trPr>
        <w:tc>
          <w:tcPr>
            <w:tcW w:w="7094" w:type="dxa"/>
          </w:tcPr>
          <w:p w14:paraId="2B1AADFD" w14:textId="77777777" w:rsidR="0043331B" w:rsidRPr="0043331B" w:rsidRDefault="0043331B" w:rsidP="0043331B">
            <w:pPr>
              <w:keepNext/>
              <w:keepLines/>
              <w:spacing w:after="0"/>
              <w:rPr>
                <w:rFonts w:ascii="Arial" w:eastAsia="DengXian" w:hAnsi="Arial"/>
                <w:sz w:val="18"/>
              </w:rPr>
            </w:pPr>
            <w:bookmarkStart w:id="226" w:name="MCCQCTEMPBM_00000219"/>
          </w:p>
        </w:tc>
      </w:tr>
      <w:bookmarkEnd w:id="226"/>
      <w:tr w:rsidR="0043331B" w:rsidRPr="0043331B" w14:paraId="6673D660" w14:textId="77777777" w:rsidTr="004954EA">
        <w:trPr>
          <w:cantSplit/>
          <w:jc w:val="center"/>
        </w:trPr>
        <w:tc>
          <w:tcPr>
            <w:tcW w:w="7094" w:type="dxa"/>
          </w:tcPr>
          <w:p w14:paraId="1FE9FD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Maximum flow bit rate:</w:t>
            </w:r>
          </w:p>
          <w:p w14:paraId="6EBF94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maximum flow bit rate field indicates maximum flow bit rate for both sending and receiving and contains one octet indicating the unit of the maximum</w:t>
            </w:r>
            <w:r w:rsidRPr="0043331B">
              <w:rPr>
                <w:rFonts w:ascii="Arial" w:eastAsia="DengXian" w:hAnsi="Arial"/>
                <w:sz w:val="18"/>
                <w:lang w:eastAsia="ja-JP"/>
              </w:rPr>
              <w:t xml:space="preserve"> flow bit rate followed by two octets containing the value of </w:t>
            </w:r>
            <w:r w:rsidRPr="0043331B">
              <w:rPr>
                <w:rFonts w:ascii="Arial" w:eastAsia="DengXian" w:hAnsi="Arial"/>
                <w:sz w:val="18"/>
              </w:rPr>
              <w:t>the maximum</w:t>
            </w:r>
            <w:r w:rsidRPr="0043331B">
              <w:rPr>
                <w:rFonts w:ascii="Arial" w:eastAsia="DengXian" w:hAnsi="Arial"/>
                <w:noProof/>
                <w:sz w:val="18"/>
                <w:lang w:val="en-US"/>
              </w:rPr>
              <w:t xml:space="preserve"> flow bit rate</w:t>
            </w:r>
            <w:r w:rsidRPr="0043331B">
              <w:rPr>
                <w:rFonts w:ascii="Arial" w:eastAsia="DengXian" w:hAnsi="Arial"/>
                <w:sz w:val="18"/>
              </w:rPr>
              <w:t>.</w:t>
            </w:r>
          </w:p>
          <w:p w14:paraId="469F11C8" w14:textId="77777777" w:rsidR="0043331B" w:rsidRPr="0043331B" w:rsidRDefault="0043331B" w:rsidP="0043331B">
            <w:pPr>
              <w:keepNext/>
              <w:keepLines/>
              <w:spacing w:after="0"/>
              <w:rPr>
                <w:rFonts w:ascii="Arial" w:eastAsia="DengXian" w:hAnsi="Arial"/>
                <w:sz w:val="18"/>
              </w:rPr>
            </w:pPr>
          </w:p>
          <w:p w14:paraId="5F7A10E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maximum</w:t>
            </w:r>
            <w:r w:rsidRPr="0043331B">
              <w:rPr>
                <w:rFonts w:ascii="Arial" w:eastAsia="DengXian" w:hAnsi="Arial"/>
                <w:sz w:val="18"/>
                <w:lang w:eastAsia="ja-JP"/>
              </w:rPr>
              <w:t xml:space="preserve"> flow bit rate:</w:t>
            </w:r>
          </w:p>
          <w:p w14:paraId="68E65EC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68CFE138"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0A0020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41DD2BF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5CED63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1A1D4F7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717F09F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31AEDC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1C49CC0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56262C3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117B593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4419F93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337A2D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7130CA7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77D402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1B7D89D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3A1E86B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4023643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28C75E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value is incremented in multiples of 1 Tbps</w:t>
            </w:r>
          </w:p>
          <w:p w14:paraId="037C7A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value is incremented in multiples of 4 Tbps</w:t>
            </w:r>
          </w:p>
          <w:p w14:paraId="5961CF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value is incremented in multiples of 16 Tbps</w:t>
            </w:r>
          </w:p>
          <w:p w14:paraId="1872CD8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value is incremented in multiples of 64 Tbps</w:t>
            </w:r>
          </w:p>
          <w:p w14:paraId="074490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value is incremented in multiples of 256 Tbps</w:t>
            </w:r>
          </w:p>
          <w:p w14:paraId="6C5E2AD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value is incremented in multiples of 1 Pbps</w:t>
            </w:r>
          </w:p>
          <w:p w14:paraId="739F04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value is incremented in multiples of 4 Pbps</w:t>
            </w:r>
          </w:p>
          <w:p w14:paraId="3675CC3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value is incremented in multiples of 16 Pbps</w:t>
            </w:r>
          </w:p>
          <w:p w14:paraId="6028B2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value is incremented in multiples of 64 Pbps</w:t>
            </w:r>
          </w:p>
          <w:p w14:paraId="1452B66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value is incremented in multiples of 256 Pbps</w:t>
            </w:r>
          </w:p>
          <w:p w14:paraId="442C51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Other values shall be interpreted as multiples of 256 Pbps in this version of the protocol.</w:t>
            </w:r>
          </w:p>
          <w:p w14:paraId="7351C560" w14:textId="77777777" w:rsidR="0043331B" w:rsidRPr="0043331B" w:rsidRDefault="0043331B" w:rsidP="0043331B">
            <w:pPr>
              <w:keepNext/>
              <w:keepLines/>
              <w:spacing w:after="0"/>
              <w:rPr>
                <w:rFonts w:ascii="Arial" w:eastAsia="DengXian" w:hAnsi="Arial"/>
                <w:noProof/>
                <w:sz w:val="18"/>
                <w:lang w:val="en-US"/>
              </w:rPr>
            </w:pPr>
          </w:p>
          <w:p w14:paraId="230DE0B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maximum</w:t>
            </w:r>
            <w:r w:rsidRPr="0043331B">
              <w:rPr>
                <w:rFonts w:ascii="Arial" w:eastAsia="DengXian" w:hAnsi="Arial"/>
                <w:noProof/>
                <w:sz w:val="18"/>
                <w:lang w:val="en-US"/>
              </w:rPr>
              <w:t xml:space="preserve"> flow bit rate is </w:t>
            </w:r>
            <w:r w:rsidRPr="0043331B">
              <w:rPr>
                <w:rFonts w:ascii="Arial" w:eastAsia="DengXian" w:hAnsi="Arial"/>
                <w:sz w:val="18"/>
              </w:rPr>
              <w:t>binary coded value of the maximum</w:t>
            </w:r>
            <w:r w:rsidRPr="0043331B">
              <w:rPr>
                <w:rFonts w:ascii="Arial" w:eastAsia="DengXian" w:hAnsi="Arial"/>
                <w:noProof/>
                <w:sz w:val="18"/>
                <w:lang w:val="en-US"/>
              </w:rPr>
              <w:t xml:space="preserve"> flow bit rate </w:t>
            </w:r>
            <w:r w:rsidRPr="0043331B">
              <w:rPr>
                <w:rFonts w:ascii="Arial" w:eastAsia="DengXian" w:hAnsi="Arial"/>
                <w:sz w:val="18"/>
                <w:lang w:eastAsia="ja-JP"/>
              </w:rPr>
              <w:t xml:space="preserve">in units defined by the </w:t>
            </w:r>
            <w:r w:rsidRPr="0043331B">
              <w:rPr>
                <w:rFonts w:ascii="Arial" w:eastAsia="DengXian" w:hAnsi="Arial"/>
                <w:sz w:val="18"/>
              </w:rPr>
              <w:t>unit of the maximum</w:t>
            </w:r>
            <w:r w:rsidRPr="0043331B">
              <w:rPr>
                <w:rFonts w:ascii="Arial" w:eastAsia="DengXian" w:hAnsi="Arial"/>
                <w:sz w:val="18"/>
                <w:lang w:eastAsia="ja-JP"/>
              </w:rPr>
              <w:t xml:space="preserve"> flow bit rate.</w:t>
            </w:r>
          </w:p>
        </w:tc>
      </w:tr>
      <w:tr w:rsidR="0043331B" w:rsidRPr="0043331B" w14:paraId="23FC3592" w14:textId="77777777" w:rsidTr="004954EA">
        <w:trPr>
          <w:cantSplit/>
          <w:jc w:val="center"/>
        </w:trPr>
        <w:tc>
          <w:tcPr>
            <w:tcW w:w="7094" w:type="dxa"/>
          </w:tcPr>
          <w:p w14:paraId="04F41CA9" w14:textId="77777777" w:rsidR="0043331B" w:rsidRPr="0043331B" w:rsidRDefault="0043331B" w:rsidP="0043331B">
            <w:pPr>
              <w:keepNext/>
              <w:keepLines/>
              <w:spacing w:after="0"/>
              <w:rPr>
                <w:rFonts w:ascii="Arial" w:eastAsia="DengXian" w:hAnsi="Arial"/>
                <w:sz w:val="18"/>
              </w:rPr>
            </w:pPr>
            <w:bookmarkStart w:id="227" w:name="MCCQCTEMPBM_00000220"/>
          </w:p>
        </w:tc>
      </w:tr>
      <w:bookmarkEnd w:id="227"/>
      <w:tr w:rsidR="0043331B" w:rsidRPr="0043331B" w14:paraId="5991A8F3" w14:textId="77777777" w:rsidTr="004954EA">
        <w:trPr>
          <w:cantSplit/>
          <w:jc w:val="center"/>
        </w:trPr>
        <w:tc>
          <w:tcPr>
            <w:tcW w:w="7094" w:type="dxa"/>
          </w:tcPr>
          <w:p w14:paraId="1D9FE2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Per-link aggregate maximum bit rate:</w:t>
            </w:r>
          </w:p>
          <w:p w14:paraId="19AF05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per-link aggregate maximum bit rate field indicates per-link aggregate maximum bit rate for both sending and receiving and contains one octet indicating the unit of the per-link aggregate maximum bit rate</w:t>
            </w:r>
            <w:r w:rsidRPr="0043331B">
              <w:rPr>
                <w:rFonts w:ascii="Arial" w:eastAsia="DengXian" w:hAnsi="Arial"/>
                <w:sz w:val="18"/>
                <w:lang w:eastAsia="ja-JP"/>
              </w:rPr>
              <w:t xml:space="preserve"> followed by two octets containing the value of </w:t>
            </w:r>
            <w:r w:rsidRPr="0043331B">
              <w:rPr>
                <w:rFonts w:ascii="Arial" w:eastAsia="DengXian" w:hAnsi="Arial"/>
                <w:sz w:val="18"/>
              </w:rPr>
              <w:t>the per-link aggregate maximum bit rate.</w:t>
            </w:r>
          </w:p>
          <w:p w14:paraId="6A60B941" w14:textId="77777777" w:rsidR="0043331B" w:rsidRPr="0043331B" w:rsidRDefault="0043331B" w:rsidP="0043331B">
            <w:pPr>
              <w:keepNext/>
              <w:keepLines/>
              <w:spacing w:after="0"/>
              <w:rPr>
                <w:rFonts w:ascii="Arial" w:eastAsia="DengXian" w:hAnsi="Arial"/>
                <w:sz w:val="18"/>
              </w:rPr>
            </w:pPr>
          </w:p>
          <w:p w14:paraId="1BAFD9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per-link aggregate maximum bit rate</w:t>
            </w:r>
            <w:r w:rsidRPr="0043331B">
              <w:rPr>
                <w:rFonts w:ascii="Arial" w:eastAsia="DengXian" w:hAnsi="Arial"/>
                <w:sz w:val="18"/>
                <w:lang w:eastAsia="ja-JP"/>
              </w:rPr>
              <w:t>:</w:t>
            </w:r>
          </w:p>
          <w:p w14:paraId="44263A1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098F3596"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56077B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782A3B6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073554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23FE59A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6FC2F9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25F3DB3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172CD9A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2EA73A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606B091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0549C2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79B88D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3826079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25FDCB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1482332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61F21C0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202A8B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1B381A2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value is incremented in multiples of 1 Tbps</w:t>
            </w:r>
          </w:p>
          <w:p w14:paraId="52502F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value is incremented in multiples of 4 Tbps</w:t>
            </w:r>
          </w:p>
          <w:p w14:paraId="6928BF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value is incremented in multiples of 16 Tbps</w:t>
            </w:r>
          </w:p>
          <w:p w14:paraId="5B431A5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value is incremented in multiples of 64 Tbps</w:t>
            </w:r>
          </w:p>
          <w:p w14:paraId="38578D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value is incremented in multiples of 256 Tbps</w:t>
            </w:r>
          </w:p>
          <w:p w14:paraId="11DA2D9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value is incremented in multiples of 1 Pbps</w:t>
            </w:r>
          </w:p>
          <w:p w14:paraId="7A132E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value is incremented in multiples of 4 Pbps</w:t>
            </w:r>
          </w:p>
          <w:p w14:paraId="4CDC832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value is incremented in multiples of 16 Pbps</w:t>
            </w:r>
          </w:p>
          <w:p w14:paraId="42A00B4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value is incremented in multiples of 64 Pbps</w:t>
            </w:r>
          </w:p>
          <w:p w14:paraId="10DD0DF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value is incremented in multiples of 256 Pbps</w:t>
            </w:r>
          </w:p>
          <w:p w14:paraId="0B6D83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Other values shall be interpreted as multiples of 256 Pbps in this version of the protocol.</w:t>
            </w:r>
          </w:p>
          <w:p w14:paraId="035C1190" w14:textId="77777777" w:rsidR="0043331B" w:rsidRPr="0043331B" w:rsidRDefault="0043331B" w:rsidP="0043331B">
            <w:pPr>
              <w:keepNext/>
              <w:keepLines/>
              <w:spacing w:after="0"/>
              <w:rPr>
                <w:rFonts w:ascii="Arial" w:eastAsia="DengXian" w:hAnsi="Arial"/>
                <w:noProof/>
                <w:sz w:val="18"/>
                <w:lang w:val="en-US"/>
              </w:rPr>
            </w:pPr>
          </w:p>
          <w:p w14:paraId="7E1A7F46"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 xml:space="preserve">per-link aggregate maximum bit rate </w:t>
            </w:r>
            <w:r w:rsidRPr="0043331B">
              <w:rPr>
                <w:rFonts w:ascii="Arial" w:eastAsia="DengXian" w:hAnsi="Arial"/>
                <w:noProof/>
                <w:sz w:val="18"/>
                <w:lang w:val="en-US"/>
              </w:rPr>
              <w:t xml:space="preserve">is </w:t>
            </w:r>
            <w:r w:rsidRPr="0043331B">
              <w:rPr>
                <w:rFonts w:ascii="Arial" w:eastAsia="DengXian" w:hAnsi="Arial"/>
                <w:sz w:val="18"/>
              </w:rPr>
              <w:t>binary coded value of the per-link aggregate maximum bit rate</w:t>
            </w:r>
            <w:r w:rsidRPr="0043331B">
              <w:rPr>
                <w:rFonts w:ascii="Arial" w:eastAsia="DengXian" w:hAnsi="Arial"/>
                <w:noProof/>
                <w:sz w:val="18"/>
                <w:lang w:val="en-US"/>
              </w:rPr>
              <w:t xml:space="preserve"> </w:t>
            </w:r>
            <w:r w:rsidRPr="0043331B">
              <w:rPr>
                <w:rFonts w:ascii="Arial" w:eastAsia="DengXian" w:hAnsi="Arial"/>
                <w:sz w:val="18"/>
                <w:lang w:eastAsia="ja-JP"/>
              </w:rPr>
              <w:t xml:space="preserve">in units defined by the </w:t>
            </w:r>
            <w:r w:rsidRPr="0043331B">
              <w:rPr>
                <w:rFonts w:ascii="Arial" w:eastAsia="DengXian" w:hAnsi="Arial"/>
                <w:sz w:val="18"/>
              </w:rPr>
              <w:t>unit of the per-link aggregate maximum bit rate</w:t>
            </w:r>
            <w:r w:rsidRPr="0043331B">
              <w:rPr>
                <w:rFonts w:ascii="Arial" w:eastAsia="DengXian" w:hAnsi="Arial"/>
                <w:sz w:val="18"/>
                <w:lang w:eastAsia="ja-JP"/>
              </w:rPr>
              <w:t>.</w:t>
            </w:r>
          </w:p>
        </w:tc>
      </w:tr>
      <w:tr w:rsidR="0043331B" w:rsidRPr="0043331B" w14:paraId="002EEFAE" w14:textId="77777777" w:rsidTr="004954EA">
        <w:trPr>
          <w:cantSplit/>
          <w:jc w:val="center"/>
        </w:trPr>
        <w:tc>
          <w:tcPr>
            <w:tcW w:w="7094" w:type="dxa"/>
          </w:tcPr>
          <w:p w14:paraId="440B4A51" w14:textId="77777777" w:rsidR="0043331B" w:rsidRPr="0043331B" w:rsidRDefault="0043331B" w:rsidP="0043331B">
            <w:pPr>
              <w:keepNext/>
              <w:keepLines/>
              <w:spacing w:after="0"/>
              <w:rPr>
                <w:rFonts w:ascii="Arial" w:eastAsia="DengXian" w:hAnsi="Arial"/>
                <w:sz w:val="18"/>
              </w:rPr>
            </w:pPr>
            <w:bookmarkStart w:id="228" w:name="MCCQCTEMPBM_00000221"/>
          </w:p>
        </w:tc>
      </w:tr>
      <w:bookmarkEnd w:id="228"/>
      <w:tr w:rsidR="0043331B" w:rsidRPr="0043331B" w14:paraId="7CD962B8" w14:textId="77777777" w:rsidTr="004954EA">
        <w:trPr>
          <w:cantSplit/>
          <w:jc w:val="center"/>
        </w:trPr>
        <w:tc>
          <w:tcPr>
            <w:tcW w:w="7094" w:type="dxa"/>
          </w:tcPr>
          <w:p w14:paraId="23AD89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Range:</w:t>
            </w:r>
          </w:p>
          <w:p w14:paraId="536FA35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range field indicates a binary encoded value of the range </w:t>
            </w:r>
            <w:r w:rsidRPr="0043331B">
              <w:rPr>
                <w:rFonts w:ascii="Arial" w:eastAsia="DengXian" w:hAnsi="Arial"/>
                <w:sz w:val="18"/>
                <w:lang w:eastAsia="ja-JP"/>
              </w:rPr>
              <w:t xml:space="preserve">in </w:t>
            </w:r>
            <w:r w:rsidRPr="0043331B">
              <w:rPr>
                <w:rFonts w:ascii="Arial" w:eastAsia="DengXian" w:hAnsi="Arial"/>
                <w:sz w:val="18"/>
              </w:rPr>
              <w:t>meters.</w:t>
            </w:r>
          </w:p>
        </w:tc>
      </w:tr>
      <w:tr w:rsidR="0043331B" w:rsidRPr="0043331B" w14:paraId="1D393EA1" w14:textId="77777777" w:rsidTr="004954EA">
        <w:trPr>
          <w:cantSplit/>
          <w:jc w:val="center"/>
        </w:trPr>
        <w:tc>
          <w:tcPr>
            <w:tcW w:w="7094" w:type="dxa"/>
          </w:tcPr>
          <w:p w14:paraId="3AAD1632" w14:textId="77777777" w:rsidR="0043331B" w:rsidRPr="0043331B" w:rsidRDefault="0043331B" w:rsidP="0043331B">
            <w:pPr>
              <w:keepNext/>
              <w:keepLines/>
              <w:spacing w:after="0"/>
              <w:rPr>
                <w:rFonts w:ascii="Arial" w:eastAsia="DengXian" w:hAnsi="Arial"/>
                <w:sz w:val="18"/>
              </w:rPr>
            </w:pPr>
            <w:bookmarkStart w:id="229" w:name="MCCQCTEMPBM_00000222"/>
          </w:p>
        </w:tc>
      </w:tr>
      <w:bookmarkEnd w:id="229"/>
      <w:tr w:rsidR="0043331B" w:rsidRPr="0043331B" w14:paraId="2D8EB5B2" w14:textId="77777777" w:rsidTr="004954EA">
        <w:trPr>
          <w:cantSplit/>
          <w:jc w:val="center"/>
        </w:trPr>
        <w:tc>
          <w:tcPr>
            <w:tcW w:w="7094" w:type="dxa"/>
          </w:tcPr>
          <w:p w14:paraId="38245E6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Priority level</w:t>
            </w:r>
            <w:r w:rsidRPr="0043331B">
              <w:rPr>
                <w:rFonts w:ascii="Arial" w:eastAsia="DengXian" w:hAnsi="Arial"/>
                <w:noProof/>
                <w:sz w:val="18"/>
                <w:lang w:val="en-US"/>
              </w:rPr>
              <w:t>:</w:t>
            </w:r>
          </w:p>
          <w:p w14:paraId="6645C2C5"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noProof/>
                <w:sz w:val="18"/>
                <w:lang w:val="en-US"/>
              </w:rPr>
              <w:t xml:space="preserve">The </w:t>
            </w:r>
            <w:r w:rsidRPr="0043331B">
              <w:rPr>
                <w:rFonts w:ascii="Arial" w:eastAsia="DengXian" w:hAnsi="Arial"/>
                <w:sz w:val="18"/>
              </w:rPr>
              <w:t>Priority level</w:t>
            </w:r>
            <w:r w:rsidRPr="0043331B">
              <w:rPr>
                <w:rFonts w:ascii="Arial" w:eastAsia="DengXian" w:hAnsi="Arial"/>
                <w:noProof/>
                <w:sz w:val="18"/>
                <w:lang w:val="en-US"/>
              </w:rPr>
              <w:t xml:space="preserve"> field contains a </w:t>
            </w:r>
            <w:r w:rsidRPr="0043331B">
              <w:rPr>
                <w:rFonts w:ascii="Arial" w:eastAsia="DengXian" w:hAnsi="Arial"/>
                <w:sz w:val="18"/>
              </w:rPr>
              <w:t>ProSe per-packet priority value</w:t>
            </w:r>
            <w:r w:rsidRPr="0043331B">
              <w:rPr>
                <w:rFonts w:ascii="Arial" w:eastAsia="DengXian" w:hAnsi="Arial"/>
                <w:sz w:val="18"/>
                <w:lang w:eastAsia="ko-KR"/>
              </w:rPr>
              <w:t>.</w:t>
            </w:r>
          </w:p>
          <w:p w14:paraId="1D4DF2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52577163"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3 2 1</w:t>
            </w:r>
          </w:p>
          <w:p w14:paraId="7FA5C5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w:t>
            </w:r>
            <w:r w:rsidRPr="0043331B">
              <w:rPr>
                <w:rFonts w:ascii="Arial" w:eastAsia="DengXian" w:hAnsi="Arial"/>
                <w:sz w:val="18"/>
              </w:rPr>
              <w:tab/>
              <w:t>PPPP value 1</w:t>
            </w:r>
          </w:p>
          <w:p w14:paraId="15880E2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0 0 1</w:t>
            </w:r>
            <w:r w:rsidRPr="0043331B">
              <w:rPr>
                <w:rFonts w:ascii="Arial" w:eastAsia="DengXian" w:hAnsi="Arial"/>
                <w:sz w:val="18"/>
              </w:rPr>
              <w:tab/>
              <w:t>PPPP value 2</w:t>
            </w:r>
          </w:p>
          <w:p w14:paraId="1F93CA8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0 1 0</w:t>
            </w:r>
            <w:r w:rsidRPr="0043331B">
              <w:rPr>
                <w:rFonts w:ascii="Arial" w:eastAsia="DengXian" w:hAnsi="Arial"/>
                <w:sz w:val="18"/>
              </w:rPr>
              <w:tab/>
              <w:t>PPPP value 3</w:t>
            </w:r>
          </w:p>
          <w:p w14:paraId="03CE820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0 1 1</w:t>
            </w:r>
            <w:r w:rsidRPr="0043331B">
              <w:rPr>
                <w:rFonts w:ascii="Arial" w:eastAsia="DengXian" w:hAnsi="Arial"/>
                <w:sz w:val="18"/>
              </w:rPr>
              <w:tab/>
              <w:t>PPPP value 4</w:t>
            </w:r>
          </w:p>
          <w:p w14:paraId="245E20B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1 0 0</w:t>
            </w:r>
            <w:r w:rsidRPr="0043331B">
              <w:rPr>
                <w:rFonts w:ascii="Arial" w:eastAsia="DengXian" w:hAnsi="Arial"/>
                <w:sz w:val="18"/>
              </w:rPr>
              <w:tab/>
              <w:t>PPPP value 5</w:t>
            </w:r>
          </w:p>
          <w:p w14:paraId="4A1A5A8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1 0 1</w:t>
            </w:r>
            <w:r w:rsidRPr="0043331B">
              <w:rPr>
                <w:rFonts w:ascii="Arial" w:eastAsia="DengXian" w:hAnsi="Arial"/>
                <w:sz w:val="18"/>
              </w:rPr>
              <w:tab/>
              <w:t>PPPP value 6</w:t>
            </w:r>
          </w:p>
          <w:p w14:paraId="701000E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1 1 0</w:t>
            </w:r>
            <w:r w:rsidRPr="0043331B">
              <w:rPr>
                <w:rFonts w:ascii="Arial" w:eastAsia="DengXian" w:hAnsi="Arial"/>
                <w:sz w:val="18"/>
              </w:rPr>
              <w:tab/>
              <w:t>PPPP value 7</w:t>
            </w:r>
          </w:p>
          <w:p w14:paraId="30FE79A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1 1 1</w:t>
            </w:r>
            <w:r w:rsidRPr="0043331B">
              <w:rPr>
                <w:rFonts w:ascii="Arial" w:eastAsia="DengXian" w:hAnsi="Arial"/>
                <w:sz w:val="18"/>
              </w:rPr>
              <w:tab/>
              <w:t>PPPP value 8</w:t>
            </w:r>
          </w:p>
        </w:tc>
      </w:tr>
      <w:tr w:rsidR="0043331B" w:rsidRPr="0043331B" w14:paraId="7DC5C2CE" w14:textId="77777777" w:rsidTr="004954EA">
        <w:trPr>
          <w:cantSplit/>
          <w:jc w:val="center"/>
        </w:trPr>
        <w:tc>
          <w:tcPr>
            <w:tcW w:w="7094" w:type="dxa"/>
          </w:tcPr>
          <w:p w14:paraId="56DD2AF4" w14:textId="77777777" w:rsidR="0043331B" w:rsidRPr="0043331B" w:rsidRDefault="0043331B" w:rsidP="0043331B">
            <w:pPr>
              <w:keepNext/>
              <w:keepLines/>
              <w:spacing w:after="0"/>
              <w:rPr>
                <w:rFonts w:ascii="Arial" w:eastAsia="DengXian" w:hAnsi="Arial"/>
                <w:sz w:val="18"/>
              </w:rPr>
            </w:pPr>
            <w:bookmarkStart w:id="230" w:name="MCCQCTEMPBM_00000223"/>
          </w:p>
        </w:tc>
      </w:tr>
      <w:bookmarkEnd w:id="230"/>
      <w:tr w:rsidR="0043331B" w:rsidRPr="0043331B" w14:paraId="7E000E6C" w14:textId="77777777" w:rsidTr="004954EA">
        <w:trPr>
          <w:cantSplit/>
          <w:jc w:val="center"/>
        </w:trPr>
        <w:tc>
          <w:tcPr>
            <w:tcW w:w="7094" w:type="dxa"/>
          </w:tcPr>
          <w:p w14:paraId="26CF55D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Averaging window:</w:t>
            </w:r>
          </w:p>
          <w:p w14:paraId="7B1C0BD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averaging window field indicates a binary representation of </w:t>
            </w:r>
            <w:r w:rsidRPr="0043331B">
              <w:rPr>
                <w:rFonts w:ascii="Arial" w:eastAsia="DengXian" w:hAnsi="Arial"/>
                <w:noProof/>
                <w:sz w:val="18"/>
                <w:lang w:val="en-US"/>
              </w:rPr>
              <w:t xml:space="preserve">the averaging window for both </w:t>
            </w:r>
            <w:r w:rsidRPr="0043331B">
              <w:rPr>
                <w:rFonts w:ascii="Arial" w:eastAsia="DengXian" w:hAnsi="Arial"/>
                <w:sz w:val="18"/>
              </w:rPr>
              <w:t>sending and receiving</w:t>
            </w:r>
            <w:r w:rsidRPr="0043331B">
              <w:rPr>
                <w:rFonts w:ascii="Arial" w:eastAsia="DengXian" w:hAnsi="Arial"/>
                <w:noProof/>
                <w:sz w:val="18"/>
                <w:lang w:val="en-US"/>
              </w:rPr>
              <w:t xml:space="preserve"> in milliseconds.</w:t>
            </w:r>
          </w:p>
        </w:tc>
      </w:tr>
      <w:tr w:rsidR="0043331B" w:rsidRPr="0043331B" w14:paraId="35B098D0" w14:textId="77777777" w:rsidTr="004954EA">
        <w:trPr>
          <w:cantSplit/>
          <w:jc w:val="center"/>
        </w:trPr>
        <w:tc>
          <w:tcPr>
            <w:tcW w:w="7094" w:type="dxa"/>
          </w:tcPr>
          <w:p w14:paraId="63365039" w14:textId="77777777" w:rsidR="0043331B" w:rsidRPr="0043331B" w:rsidRDefault="0043331B" w:rsidP="0043331B">
            <w:pPr>
              <w:keepNext/>
              <w:keepLines/>
              <w:spacing w:after="0"/>
              <w:rPr>
                <w:rFonts w:ascii="Arial" w:eastAsia="DengXian" w:hAnsi="Arial"/>
                <w:sz w:val="18"/>
              </w:rPr>
            </w:pPr>
            <w:bookmarkStart w:id="231" w:name="MCCQCTEMPBM_00000224"/>
          </w:p>
        </w:tc>
      </w:tr>
      <w:bookmarkEnd w:id="231"/>
      <w:tr w:rsidR="0043331B" w:rsidRPr="0043331B" w14:paraId="1958847A" w14:textId="77777777" w:rsidTr="004954EA">
        <w:trPr>
          <w:cantSplit/>
          <w:jc w:val="center"/>
        </w:trPr>
        <w:tc>
          <w:tcPr>
            <w:tcW w:w="7094" w:type="dxa"/>
          </w:tcPr>
          <w:p w14:paraId="52E331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Maximum data burst volume:</w:t>
            </w:r>
          </w:p>
          <w:p w14:paraId="70FF9D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maximum data burst volume field indicates a binary representation of </w:t>
            </w:r>
            <w:r w:rsidRPr="0043331B">
              <w:rPr>
                <w:rFonts w:ascii="Arial" w:eastAsia="DengXian" w:hAnsi="Arial"/>
                <w:noProof/>
                <w:sz w:val="18"/>
                <w:lang w:val="en-US"/>
              </w:rPr>
              <w:t xml:space="preserve">the </w:t>
            </w:r>
            <w:r w:rsidRPr="0043331B">
              <w:rPr>
                <w:rFonts w:ascii="Arial" w:eastAsia="DengXian" w:hAnsi="Arial"/>
                <w:sz w:val="18"/>
              </w:rPr>
              <w:t>maximum data burst volume</w:t>
            </w:r>
            <w:r w:rsidRPr="0043331B">
              <w:rPr>
                <w:rFonts w:ascii="Arial" w:eastAsia="DengXian" w:hAnsi="Arial"/>
                <w:noProof/>
                <w:sz w:val="18"/>
                <w:lang w:val="en-US"/>
              </w:rPr>
              <w:t xml:space="preserve"> for both </w:t>
            </w:r>
            <w:r w:rsidRPr="0043331B">
              <w:rPr>
                <w:rFonts w:ascii="Arial" w:eastAsia="DengXian" w:hAnsi="Arial"/>
                <w:sz w:val="18"/>
              </w:rPr>
              <w:t>sending and receiving</w:t>
            </w:r>
            <w:r w:rsidRPr="0043331B">
              <w:rPr>
                <w:rFonts w:ascii="Arial" w:eastAsia="DengXian" w:hAnsi="Arial"/>
                <w:noProof/>
                <w:sz w:val="18"/>
                <w:lang w:val="en-US"/>
              </w:rPr>
              <w:t xml:space="preserve"> in octets.</w:t>
            </w:r>
          </w:p>
        </w:tc>
      </w:tr>
      <w:tr w:rsidR="0043331B" w:rsidRPr="0043331B" w14:paraId="4BCD2955" w14:textId="77777777" w:rsidTr="004954EA">
        <w:trPr>
          <w:cantSplit/>
          <w:jc w:val="center"/>
        </w:trPr>
        <w:tc>
          <w:tcPr>
            <w:tcW w:w="7094" w:type="dxa"/>
          </w:tcPr>
          <w:p w14:paraId="73DEF796" w14:textId="77777777" w:rsidR="0043331B" w:rsidRPr="0043331B" w:rsidRDefault="0043331B" w:rsidP="0043331B">
            <w:pPr>
              <w:keepNext/>
              <w:keepLines/>
              <w:spacing w:after="0"/>
              <w:rPr>
                <w:rFonts w:ascii="Arial" w:eastAsia="DengXian" w:hAnsi="Arial"/>
                <w:sz w:val="18"/>
              </w:rPr>
            </w:pPr>
            <w:bookmarkStart w:id="232" w:name="MCCQCTEMPBM_00000225"/>
          </w:p>
        </w:tc>
      </w:tr>
      <w:bookmarkEnd w:id="232"/>
      <w:tr w:rsidR="0043331B" w:rsidRPr="0043331B" w14:paraId="51099F6A" w14:textId="77777777" w:rsidTr="004954EA">
        <w:trPr>
          <w:cantSplit/>
          <w:jc w:val="center"/>
        </w:trPr>
        <w:tc>
          <w:tcPr>
            <w:tcW w:w="7094" w:type="dxa"/>
          </w:tcPr>
          <w:p w14:paraId="18B774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lastRenderedPageBreak/>
              <w:t xml:space="preserve">If the length </w:t>
            </w:r>
            <w:r w:rsidRPr="0043331B">
              <w:rPr>
                <w:rFonts w:ascii="Arial" w:eastAsia="DengXian" w:hAnsi="Arial"/>
                <w:sz w:val="18"/>
              </w:rPr>
              <w:t xml:space="preserve">of PC5 QoS profile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5.3.2.47,</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PC5 QoS profile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13A5938B" w14:textId="77777777" w:rsidTr="004954EA">
        <w:trPr>
          <w:cantSplit/>
          <w:jc w:val="center"/>
        </w:trPr>
        <w:tc>
          <w:tcPr>
            <w:tcW w:w="7094" w:type="dxa"/>
          </w:tcPr>
          <w:p w14:paraId="79357A66" w14:textId="77777777" w:rsidR="0043331B" w:rsidRPr="0043331B" w:rsidRDefault="0043331B" w:rsidP="0043331B">
            <w:pPr>
              <w:keepNext/>
              <w:keepLines/>
              <w:spacing w:after="0"/>
              <w:rPr>
                <w:rFonts w:ascii="Arial" w:eastAsia="DengXian" w:hAnsi="Arial"/>
                <w:sz w:val="18"/>
                <w:lang w:val="en-US"/>
              </w:rPr>
            </w:pPr>
            <w:bookmarkStart w:id="233" w:name="MCCQCTEMPBM_00000226"/>
          </w:p>
        </w:tc>
      </w:tr>
      <w:bookmarkEnd w:id="233"/>
    </w:tbl>
    <w:p w14:paraId="5219F1F8"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9FA925D" w14:textId="77777777" w:rsidTr="004954EA">
        <w:trPr>
          <w:jc w:val="center"/>
        </w:trPr>
        <w:tc>
          <w:tcPr>
            <w:tcW w:w="708" w:type="dxa"/>
            <w:tcBorders>
              <w:bottom w:val="single" w:sz="4" w:space="0" w:color="auto"/>
            </w:tcBorders>
          </w:tcPr>
          <w:p w14:paraId="486492F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55668F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5A88F69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53683DB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611581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1120B4B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EC2A3C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C110EE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576CF46" w14:textId="77777777" w:rsidR="0043331B" w:rsidRPr="0043331B" w:rsidRDefault="0043331B" w:rsidP="0043331B">
            <w:pPr>
              <w:keepNext/>
              <w:keepLines/>
              <w:spacing w:after="0"/>
              <w:rPr>
                <w:rFonts w:ascii="Arial" w:eastAsia="DengXian" w:hAnsi="Arial"/>
                <w:sz w:val="18"/>
              </w:rPr>
            </w:pPr>
          </w:p>
        </w:tc>
      </w:tr>
      <w:tr w:rsidR="0043331B" w:rsidRPr="0043331B" w14:paraId="143F898A"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CCDBCC6" w14:textId="77777777" w:rsidR="0043331B" w:rsidRPr="0043331B" w:rsidRDefault="0043331B" w:rsidP="0043331B">
            <w:pPr>
              <w:keepNext/>
              <w:keepLines/>
              <w:spacing w:after="0"/>
              <w:jc w:val="center"/>
              <w:rPr>
                <w:rFonts w:ascii="Arial" w:eastAsia="DengXian" w:hAnsi="Arial"/>
                <w:noProof/>
                <w:sz w:val="18"/>
                <w:lang w:val="en-US"/>
              </w:rPr>
            </w:pPr>
          </w:p>
          <w:p w14:paraId="4BCFBA3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NR-PC5 unicast security policies contents</w:t>
            </w:r>
          </w:p>
        </w:tc>
        <w:tc>
          <w:tcPr>
            <w:tcW w:w="1416" w:type="dxa"/>
          </w:tcPr>
          <w:p w14:paraId="7B28AC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w:t>
            </w:r>
          </w:p>
          <w:p w14:paraId="627BCFE1" w14:textId="77777777" w:rsidR="0043331B" w:rsidRPr="0043331B" w:rsidRDefault="0043331B" w:rsidP="0043331B">
            <w:pPr>
              <w:keepNext/>
              <w:keepLines/>
              <w:spacing w:after="0"/>
              <w:rPr>
                <w:rFonts w:ascii="Arial" w:eastAsia="DengXian" w:hAnsi="Arial"/>
                <w:sz w:val="18"/>
              </w:rPr>
            </w:pPr>
          </w:p>
          <w:p w14:paraId="42E2DCD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o93+1</w:t>
            </w:r>
          </w:p>
        </w:tc>
      </w:tr>
      <w:tr w:rsidR="0043331B" w:rsidRPr="0043331B" w14:paraId="3D513E8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8C2DA6" w14:textId="77777777" w:rsidR="0043331B" w:rsidRPr="0043331B" w:rsidRDefault="0043331B" w:rsidP="0043331B">
            <w:pPr>
              <w:keepNext/>
              <w:keepLines/>
              <w:spacing w:after="0"/>
              <w:jc w:val="center"/>
              <w:rPr>
                <w:rFonts w:ascii="Arial" w:eastAsia="DengXian" w:hAnsi="Arial"/>
                <w:sz w:val="18"/>
              </w:rPr>
            </w:pPr>
          </w:p>
          <w:p w14:paraId="70C0342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NR-PC5 unicast security policy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189EEB1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(o93+2)*</w:t>
            </w:r>
          </w:p>
          <w:p w14:paraId="23AD4FC9" w14:textId="77777777" w:rsidR="0043331B" w:rsidRPr="0043331B" w:rsidRDefault="0043331B" w:rsidP="0043331B">
            <w:pPr>
              <w:keepNext/>
              <w:keepLines/>
              <w:spacing w:after="0"/>
              <w:rPr>
                <w:rFonts w:ascii="Arial" w:eastAsia="DengXian" w:hAnsi="Arial"/>
                <w:sz w:val="18"/>
              </w:rPr>
            </w:pPr>
          </w:p>
          <w:p w14:paraId="4ADA8C9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w:t>
            </w:r>
          </w:p>
        </w:tc>
      </w:tr>
      <w:tr w:rsidR="0043331B" w:rsidRPr="0043331B" w14:paraId="61B28D8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D86C33" w14:textId="77777777" w:rsidR="0043331B" w:rsidRPr="0043331B" w:rsidRDefault="0043331B" w:rsidP="0043331B">
            <w:pPr>
              <w:keepNext/>
              <w:keepLines/>
              <w:spacing w:after="0"/>
              <w:jc w:val="center"/>
              <w:rPr>
                <w:rFonts w:ascii="Arial" w:eastAsia="DengXian" w:hAnsi="Arial"/>
                <w:sz w:val="18"/>
              </w:rPr>
            </w:pPr>
          </w:p>
          <w:p w14:paraId="39BBD2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NR-PC5 unicast security policy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581508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(o86+1)*</w:t>
            </w:r>
          </w:p>
          <w:p w14:paraId="7CFA838F" w14:textId="77777777" w:rsidR="0043331B" w:rsidRPr="0043331B" w:rsidRDefault="0043331B" w:rsidP="0043331B">
            <w:pPr>
              <w:keepNext/>
              <w:keepLines/>
              <w:spacing w:after="0"/>
              <w:rPr>
                <w:rFonts w:ascii="Arial" w:eastAsia="DengXian" w:hAnsi="Arial"/>
                <w:sz w:val="18"/>
              </w:rPr>
            </w:pPr>
          </w:p>
          <w:p w14:paraId="3195FA5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o87*</w:t>
            </w:r>
          </w:p>
        </w:tc>
      </w:tr>
      <w:tr w:rsidR="0043331B" w:rsidRPr="0043331B" w14:paraId="4B991DD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ECB31D" w14:textId="77777777" w:rsidR="0043331B" w:rsidRPr="0043331B" w:rsidRDefault="0043331B" w:rsidP="0043331B">
            <w:pPr>
              <w:keepNext/>
              <w:keepLines/>
              <w:spacing w:after="0"/>
              <w:jc w:val="center"/>
              <w:rPr>
                <w:rFonts w:ascii="Arial" w:eastAsia="DengXian" w:hAnsi="Arial"/>
                <w:sz w:val="18"/>
              </w:rPr>
            </w:pPr>
          </w:p>
          <w:p w14:paraId="28A01A0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21145F9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(o87+1)*</w:t>
            </w:r>
          </w:p>
          <w:p w14:paraId="25A492F4" w14:textId="77777777" w:rsidR="0043331B" w:rsidRPr="0043331B" w:rsidRDefault="0043331B" w:rsidP="0043331B">
            <w:pPr>
              <w:keepNext/>
              <w:keepLines/>
              <w:spacing w:after="0"/>
              <w:rPr>
                <w:rFonts w:ascii="Arial" w:eastAsia="DengXian" w:hAnsi="Arial"/>
                <w:sz w:val="18"/>
              </w:rPr>
            </w:pPr>
          </w:p>
          <w:p w14:paraId="35A665B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o88*</w:t>
            </w:r>
          </w:p>
        </w:tc>
      </w:tr>
      <w:tr w:rsidR="0043331B" w:rsidRPr="0043331B" w14:paraId="4BF99EA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1A53FD" w14:textId="77777777" w:rsidR="0043331B" w:rsidRPr="0043331B" w:rsidRDefault="0043331B" w:rsidP="0043331B">
            <w:pPr>
              <w:keepNext/>
              <w:keepLines/>
              <w:spacing w:after="0"/>
              <w:jc w:val="center"/>
              <w:rPr>
                <w:rFonts w:ascii="Arial" w:eastAsia="DengXian" w:hAnsi="Arial"/>
                <w:sz w:val="18"/>
              </w:rPr>
            </w:pPr>
          </w:p>
          <w:p w14:paraId="2914E2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NR-PC5 unicast security policy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131286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(o88+1)*</w:t>
            </w:r>
          </w:p>
          <w:p w14:paraId="75E8A24E" w14:textId="77777777" w:rsidR="0043331B" w:rsidRPr="0043331B" w:rsidRDefault="0043331B" w:rsidP="0043331B">
            <w:pPr>
              <w:keepNext/>
              <w:keepLines/>
              <w:spacing w:after="0"/>
              <w:rPr>
                <w:rFonts w:ascii="Arial" w:eastAsia="DengXian" w:hAnsi="Arial"/>
                <w:sz w:val="18"/>
              </w:rPr>
            </w:pPr>
          </w:p>
          <w:p w14:paraId="78A779D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w:t>
            </w:r>
          </w:p>
        </w:tc>
      </w:tr>
    </w:tbl>
    <w:p w14:paraId="4247F7AF" w14:textId="77777777" w:rsidR="0043331B" w:rsidRPr="0043331B" w:rsidRDefault="0043331B" w:rsidP="005E389F">
      <w:pPr>
        <w:pStyle w:val="TF"/>
        <w:rPr>
          <w:rFonts w:eastAsia="DengXian"/>
          <w:lang w:val="en-US"/>
        </w:rPr>
      </w:pPr>
      <w:r w:rsidRPr="0043331B">
        <w:rPr>
          <w:rFonts w:eastAsia="DengXian"/>
        </w:rPr>
        <w:t>Figure 5.3.2.48: NR-PC5 unicast security policies</w:t>
      </w:r>
    </w:p>
    <w:p w14:paraId="5DF5C2F3" w14:textId="77777777" w:rsidR="0043331B" w:rsidRPr="0043331B" w:rsidRDefault="0043331B" w:rsidP="005E389F">
      <w:pPr>
        <w:pStyle w:val="TH"/>
        <w:rPr>
          <w:rFonts w:eastAsia="DengXian"/>
        </w:rPr>
      </w:pPr>
      <w:r w:rsidRPr="0043331B">
        <w:rPr>
          <w:rFonts w:eastAsia="DengXian"/>
        </w:rPr>
        <w:t>Table 5.3.2.48: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55FF24A5" w14:textId="77777777" w:rsidTr="004954EA">
        <w:trPr>
          <w:cantSplit/>
          <w:jc w:val="center"/>
        </w:trPr>
        <w:tc>
          <w:tcPr>
            <w:tcW w:w="7094" w:type="dxa"/>
          </w:tcPr>
          <w:p w14:paraId="3844BDF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NR-PC5 unicast security policy</w:t>
            </w:r>
            <w:r w:rsidRPr="0043331B">
              <w:rPr>
                <w:rFonts w:ascii="Arial" w:eastAsia="DengXian" w:hAnsi="Arial"/>
                <w:noProof/>
                <w:sz w:val="18"/>
                <w:lang w:val="en-US"/>
              </w:rPr>
              <w:t>:</w:t>
            </w:r>
          </w:p>
          <w:p w14:paraId="403896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sz w:val="18"/>
              </w:rPr>
              <w:t>NR-PC5 unicast security policy field is coded according to figure 5.3.2.49 and table 5.3.2.49.</w:t>
            </w:r>
          </w:p>
        </w:tc>
      </w:tr>
      <w:tr w:rsidR="0043331B" w:rsidRPr="0043331B" w14:paraId="4E6FE874" w14:textId="77777777" w:rsidTr="004954EA">
        <w:trPr>
          <w:cantSplit/>
          <w:jc w:val="center"/>
        </w:trPr>
        <w:tc>
          <w:tcPr>
            <w:tcW w:w="7094" w:type="dxa"/>
          </w:tcPr>
          <w:p w14:paraId="382DC1C8" w14:textId="77777777" w:rsidR="0043331B" w:rsidRPr="0043331B" w:rsidRDefault="0043331B" w:rsidP="0043331B">
            <w:pPr>
              <w:keepNext/>
              <w:keepLines/>
              <w:spacing w:after="0"/>
              <w:rPr>
                <w:rFonts w:ascii="Arial" w:eastAsia="DengXian" w:hAnsi="Arial"/>
                <w:noProof/>
                <w:sz w:val="18"/>
              </w:rPr>
            </w:pPr>
            <w:bookmarkStart w:id="234" w:name="MCCQCTEMPBM_00000227"/>
          </w:p>
        </w:tc>
      </w:tr>
      <w:bookmarkEnd w:id="234"/>
    </w:tbl>
    <w:p w14:paraId="363578F7"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77E520A" w14:textId="77777777" w:rsidTr="004954EA">
        <w:trPr>
          <w:jc w:val="center"/>
        </w:trPr>
        <w:tc>
          <w:tcPr>
            <w:tcW w:w="708" w:type="dxa"/>
            <w:tcBorders>
              <w:bottom w:val="single" w:sz="4" w:space="0" w:color="auto"/>
            </w:tcBorders>
          </w:tcPr>
          <w:p w14:paraId="3C6E78D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51FAE0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5B63D9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0A360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6B7ED0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90BEE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69DA7A8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D9A70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8D5A742" w14:textId="77777777" w:rsidR="0043331B" w:rsidRPr="0043331B" w:rsidRDefault="0043331B" w:rsidP="0043331B">
            <w:pPr>
              <w:keepNext/>
              <w:keepLines/>
              <w:spacing w:after="0"/>
              <w:rPr>
                <w:rFonts w:ascii="Arial" w:eastAsia="DengXian" w:hAnsi="Arial"/>
                <w:sz w:val="18"/>
              </w:rPr>
            </w:pPr>
          </w:p>
        </w:tc>
      </w:tr>
      <w:tr w:rsidR="0043331B" w:rsidRPr="0043331B" w14:paraId="15FF21E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41E12EA" w14:textId="77777777" w:rsidR="0043331B" w:rsidRPr="0043331B" w:rsidRDefault="0043331B" w:rsidP="0043331B">
            <w:pPr>
              <w:keepNext/>
              <w:keepLines/>
              <w:spacing w:after="0"/>
              <w:jc w:val="center"/>
              <w:rPr>
                <w:rFonts w:ascii="Arial" w:eastAsia="DengXian" w:hAnsi="Arial"/>
                <w:sz w:val="18"/>
              </w:rPr>
            </w:pPr>
          </w:p>
          <w:p w14:paraId="00C8673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NR-PC5 unicast security policy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232C52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o86+1</w:t>
            </w:r>
          </w:p>
          <w:p w14:paraId="76543826" w14:textId="77777777" w:rsidR="0043331B" w:rsidRPr="0043331B" w:rsidRDefault="0043331B" w:rsidP="0043331B">
            <w:pPr>
              <w:keepNext/>
              <w:keepLines/>
              <w:spacing w:after="0"/>
              <w:rPr>
                <w:rFonts w:ascii="Arial" w:eastAsia="DengXian" w:hAnsi="Arial"/>
                <w:sz w:val="18"/>
              </w:rPr>
            </w:pPr>
          </w:p>
          <w:p w14:paraId="17FB127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o86+2</w:t>
            </w:r>
          </w:p>
        </w:tc>
      </w:tr>
      <w:tr w:rsidR="0043331B" w:rsidRPr="0043331B" w14:paraId="19D8CBB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C3DB13" w14:textId="77777777" w:rsidR="0043331B" w:rsidRPr="0043331B" w:rsidRDefault="0043331B" w:rsidP="0043331B">
            <w:pPr>
              <w:keepNext/>
              <w:keepLines/>
              <w:spacing w:after="0"/>
              <w:jc w:val="center"/>
              <w:rPr>
                <w:rFonts w:ascii="Arial" w:eastAsia="DengXian" w:hAnsi="Arial"/>
                <w:sz w:val="18"/>
              </w:rPr>
            </w:pPr>
          </w:p>
          <w:p w14:paraId="2FB8716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A2X service identifiers</w:t>
            </w:r>
          </w:p>
        </w:tc>
        <w:tc>
          <w:tcPr>
            <w:tcW w:w="1416" w:type="dxa"/>
            <w:tcBorders>
              <w:top w:val="nil"/>
              <w:left w:val="single" w:sz="6" w:space="0" w:color="auto"/>
              <w:bottom w:val="nil"/>
              <w:right w:val="nil"/>
            </w:tcBorders>
          </w:tcPr>
          <w:p w14:paraId="51E315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o86+3</w:t>
            </w:r>
          </w:p>
          <w:p w14:paraId="0FBD6364" w14:textId="77777777" w:rsidR="0043331B" w:rsidRPr="0043331B" w:rsidRDefault="0043331B" w:rsidP="0043331B">
            <w:pPr>
              <w:keepNext/>
              <w:keepLines/>
              <w:spacing w:after="0"/>
              <w:rPr>
                <w:rFonts w:ascii="Arial" w:eastAsia="DengXian" w:hAnsi="Arial"/>
                <w:sz w:val="18"/>
              </w:rPr>
            </w:pPr>
          </w:p>
          <w:p w14:paraId="6F9A9F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w:t>
            </w:r>
          </w:p>
        </w:tc>
      </w:tr>
      <w:tr w:rsidR="0043331B" w:rsidRPr="0043331B" w14:paraId="55A5EC9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0B69C5" w14:textId="77777777" w:rsidR="0043331B" w:rsidRPr="0043331B" w:rsidRDefault="0043331B" w:rsidP="0043331B">
            <w:pPr>
              <w:keepNext/>
              <w:keepLines/>
              <w:spacing w:after="0"/>
              <w:jc w:val="center"/>
              <w:rPr>
                <w:rFonts w:ascii="Arial" w:eastAsia="DengXian" w:hAnsi="Arial"/>
                <w:sz w:val="18"/>
              </w:rPr>
            </w:pPr>
          </w:p>
          <w:p w14:paraId="29E578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Security policy</w:t>
            </w:r>
          </w:p>
          <w:p w14:paraId="635D8F3D" w14:textId="77777777" w:rsidR="0043331B" w:rsidRPr="0043331B" w:rsidRDefault="0043331B" w:rsidP="0043331B">
            <w:pPr>
              <w:keepNext/>
              <w:keepLines/>
              <w:spacing w:after="0"/>
              <w:jc w:val="center"/>
              <w:rPr>
                <w:rFonts w:ascii="Arial" w:eastAsia="DengXian" w:hAnsi="Arial"/>
                <w:sz w:val="18"/>
              </w:rPr>
            </w:pPr>
          </w:p>
        </w:tc>
        <w:tc>
          <w:tcPr>
            <w:tcW w:w="1416" w:type="dxa"/>
            <w:tcBorders>
              <w:top w:val="nil"/>
              <w:left w:val="single" w:sz="6" w:space="0" w:color="auto"/>
              <w:bottom w:val="nil"/>
              <w:right w:val="nil"/>
            </w:tcBorders>
          </w:tcPr>
          <w:p w14:paraId="174D014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o89+1</w:t>
            </w:r>
          </w:p>
          <w:p w14:paraId="0036229D" w14:textId="77777777" w:rsidR="0043331B" w:rsidRPr="0043331B" w:rsidRDefault="0043331B" w:rsidP="0043331B">
            <w:pPr>
              <w:keepNext/>
              <w:keepLines/>
              <w:spacing w:after="0"/>
              <w:rPr>
                <w:rFonts w:ascii="Arial" w:eastAsia="DengXian" w:hAnsi="Arial"/>
                <w:sz w:val="18"/>
              </w:rPr>
            </w:pPr>
          </w:p>
          <w:p w14:paraId="37DA88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o89+2</w:t>
            </w:r>
          </w:p>
        </w:tc>
      </w:tr>
      <w:tr w:rsidR="0043331B" w:rsidRPr="0043331B" w14:paraId="0ACA82E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72AD28" w14:textId="77777777" w:rsidR="0043331B" w:rsidRPr="0043331B" w:rsidRDefault="0043331B" w:rsidP="0043331B">
            <w:pPr>
              <w:keepNext/>
              <w:keepLines/>
              <w:spacing w:after="0"/>
              <w:jc w:val="center"/>
              <w:rPr>
                <w:rFonts w:ascii="Arial" w:eastAsia="DengXian" w:hAnsi="Arial"/>
                <w:sz w:val="18"/>
              </w:rPr>
            </w:pPr>
          </w:p>
          <w:p w14:paraId="1F69AFE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Geographical areas</w:t>
            </w:r>
          </w:p>
        </w:tc>
        <w:tc>
          <w:tcPr>
            <w:tcW w:w="1416" w:type="dxa"/>
            <w:tcBorders>
              <w:top w:val="nil"/>
              <w:left w:val="single" w:sz="6" w:space="0" w:color="auto"/>
              <w:bottom w:val="nil"/>
              <w:right w:val="nil"/>
            </w:tcBorders>
          </w:tcPr>
          <w:p w14:paraId="348CDDC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o89+3</w:t>
            </w:r>
          </w:p>
          <w:p w14:paraId="1B24ADA7" w14:textId="77777777" w:rsidR="0043331B" w:rsidRPr="0043331B" w:rsidRDefault="0043331B" w:rsidP="0043331B">
            <w:pPr>
              <w:keepNext/>
              <w:keepLines/>
              <w:spacing w:after="0"/>
              <w:rPr>
                <w:rFonts w:ascii="Arial" w:eastAsia="DengXian" w:hAnsi="Arial"/>
                <w:sz w:val="18"/>
              </w:rPr>
            </w:pPr>
          </w:p>
          <w:p w14:paraId="6926A66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o87</w:t>
            </w:r>
          </w:p>
        </w:tc>
      </w:tr>
    </w:tbl>
    <w:p w14:paraId="160BB3D4" w14:textId="77777777" w:rsidR="0043331B" w:rsidRPr="0043331B" w:rsidRDefault="0043331B" w:rsidP="005E389F">
      <w:pPr>
        <w:pStyle w:val="TF"/>
        <w:rPr>
          <w:rFonts w:eastAsia="DengXian"/>
          <w:noProof/>
          <w:lang w:val="en-US"/>
        </w:rPr>
      </w:pPr>
      <w:r w:rsidRPr="0043331B">
        <w:rPr>
          <w:rFonts w:eastAsia="DengXian"/>
        </w:rPr>
        <w:t>Figure 5.3.2.49: NR-PC5 unicast security policy</w:t>
      </w:r>
    </w:p>
    <w:p w14:paraId="59FE876F" w14:textId="77777777" w:rsidR="0043331B" w:rsidRPr="0043331B" w:rsidRDefault="0043331B" w:rsidP="005E389F">
      <w:pPr>
        <w:pStyle w:val="TH"/>
        <w:rPr>
          <w:rFonts w:eastAsia="DengXian"/>
        </w:rPr>
      </w:pPr>
      <w:r w:rsidRPr="0043331B">
        <w:rPr>
          <w:rFonts w:eastAsia="DengXian"/>
        </w:rPr>
        <w:t>Table 5.3.2.49: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6335E8E" w14:textId="77777777" w:rsidTr="004954EA">
        <w:trPr>
          <w:cantSplit/>
          <w:jc w:val="center"/>
        </w:trPr>
        <w:tc>
          <w:tcPr>
            <w:tcW w:w="7094" w:type="dxa"/>
          </w:tcPr>
          <w:p w14:paraId="149E88B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0F0853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339438BD" w14:textId="77777777" w:rsidTr="004954EA">
        <w:trPr>
          <w:cantSplit/>
          <w:jc w:val="center"/>
        </w:trPr>
        <w:tc>
          <w:tcPr>
            <w:tcW w:w="7094" w:type="dxa"/>
          </w:tcPr>
          <w:p w14:paraId="3BBF43AE" w14:textId="77777777" w:rsidR="0043331B" w:rsidRPr="0043331B" w:rsidRDefault="0043331B" w:rsidP="0043331B">
            <w:pPr>
              <w:keepNext/>
              <w:keepLines/>
              <w:spacing w:after="0"/>
              <w:rPr>
                <w:rFonts w:ascii="Arial" w:eastAsia="DengXian" w:hAnsi="Arial"/>
                <w:sz w:val="18"/>
              </w:rPr>
            </w:pPr>
            <w:bookmarkStart w:id="235" w:name="MCCQCTEMPBM_00000228"/>
          </w:p>
        </w:tc>
      </w:tr>
      <w:bookmarkEnd w:id="235"/>
      <w:tr w:rsidR="0043331B" w:rsidRPr="0043331B" w14:paraId="46A61E97" w14:textId="77777777" w:rsidTr="004954EA">
        <w:trPr>
          <w:cantSplit/>
          <w:jc w:val="center"/>
        </w:trPr>
        <w:tc>
          <w:tcPr>
            <w:tcW w:w="7094" w:type="dxa"/>
          </w:tcPr>
          <w:p w14:paraId="58516BE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Security policy:</w:t>
            </w:r>
          </w:p>
        </w:tc>
      </w:tr>
      <w:tr w:rsidR="0043331B" w:rsidRPr="0043331B" w14:paraId="3B020F98" w14:textId="77777777" w:rsidTr="004954EA">
        <w:trPr>
          <w:cantSplit/>
          <w:jc w:val="center"/>
        </w:trPr>
        <w:tc>
          <w:tcPr>
            <w:tcW w:w="7094" w:type="dxa"/>
          </w:tcPr>
          <w:p w14:paraId="6DF0693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security policy field is coded according to figure 5.3.2.50 and table 5.3.2.50</w:t>
            </w:r>
          </w:p>
        </w:tc>
      </w:tr>
      <w:tr w:rsidR="0043331B" w:rsidRPr="0043331B" w14:paraId="4A1BE631" w14:textId="77777777" w:rsidTr="004954EA">
        <w:trPr>
          <w:cantSplit/>
          <w:jc w:val="center"/>
        </w:trPr>
        <w:tc>
          <w:tcPr>
            <w:tcW w:w="7094" w:type="dxa"/>
          </w:tcPr>
          <w:p w14:paraId="591D0A2B" w14:textId="77777777" w:rsidR="0043331B" w:rsidRPr="0043331B" w:rsidRDefault="0043331B" w:rsidP="0043331B">
            <w:pPr>
              <w:keepNext/>
              <w:keepLines/>
              <w:spacing w:after="0"/>
              <w:rPr>
                <w:rFonts w:ascii="Arial" w:eastAsia="DengXian" w:hAnsi="Arial"/>
                <w:sz w:val="18"/>
              </w:rPr>
            </w:pPr>
            <w:bookmarkStart w:id="236" w:name="MCCQCTEMPBM_00000229"/>
          </w:p>
        </w:tc>
      </w:tr>
      <w:bookmarkEnd w:id="236"/>
      <w:tr w:rsidR="0043331B" w:rsidRPr="0043331B" w14:paraId="690E1952" w14:textId="77777777" w:rsidTr="004954EA">
        <w:trPr>
          <w:cantSplit/>
          <w:jc w:val="center"/>
        </w:trPr>
        <w:tc>
          <w:tcPr>
            <w:tcW w:w="7094" w:type="dxa"/>
          </w:tcPr>
          <w:p w14:paraId="2B5AC61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Geographical areas:</w:t>
            </w:r>
          </w:p>
          <w:p w14:paraId="546DFD2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geographical areas</w:t>
            </w:r>
            <w:r w:rsidRPr="0043331B">
              <w:rPr>
                <w:rFonts w:ascii="Arial" w:eastAsia="DengXian" w:hAnsi="Arial"/>
                <w:noProof/>
                <w:sz w:val="18"/>
                <w:lang w:val="en-US"/>
              </w:rPr>
              <w:t xml:space="preserve"> </w:t>
            </w:r>
            <w:r w:rsidRPr="0043331B">
              <w:rPr>
                <w:rFonts w:ascii="Arial" w:eastAsia="DengXian" w:hAnsi="Arial"/>
                <w:sz w:val="18"/>
              </w:rPr>
              <w:t>field is coded according to figure 5.3.2.11 and table 5.3.2.11</w:t>
            </w:r>
            <w:r w:rsidRPr="0043331B">
              <w:rPr>
                <w:rFonts w:ascii="Arial" w:eastAsia="DengXian" w:hAnsi="Arial"/>
                <w:noProof/>
                <w:sz w:val="18"/>
                <w:lang w:val="en-US"/>
              </w:rPr>
              <w:t>.</w:t>
            </w:r>
          </w:p>
          <w:p w14:paraId="1A94AB3D" w14:textId="77777777" w:rsidR="0043331B" w:rsidRPr="0043331B" w:rsidRDefault="0043331B" w:rsidP="0043331B">
            <w:pPr>
              <w:keepNext/>
              <w:keepLines/>
              <w:spacing w:after="0"/>
              <w:rPr>
                <w:rFonts w:ascii="Arial" w:eastAsia="DengXian" w:hAnsi="Arial"/>
                <w:noProof/>
                <w:sz w:val="18"/>
                <w:lang w:val="en-US"/>
              </w:rPr>
            </w:pPr>
          </w:p>
          <w:p w14:paraId="547A0B3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If the length of NR-PC5 unicast security policy contents field indicates a length bigger than indicated in figure 5.3.2.49, the receiving entity shall ignore any superfluous octets located at the end of the NR-PC5 unicast security policy contents.</w:t>
            </w:r>
          </w:p>
        </w:tc>
      </w:tr>
      <w:tr w:rsidR="0043331B" w:rsidRPr="0043331B" w14:paraId="3C918C8C" w14:textId="77777777" w:rsidTr="004954EA">
        <w:trPr>
          <w:cantSplit/>
          <w:jc w:val="center"/>
        </w:trPr>
        <w:tc>
          <w:tcPr>
            <w:tcW w:w="7094" w:type="dxa"/>
          </w:tcPr>
          <w:p w14:paraId="5CEE49C9" w14:textId="77777777" w:rsidR="0043331B" w:rsidRPr="0043331B" w:rsidRDefault="0043331B" w:rsidP="0043331B">
            <w:pPr>
              <w:keepNext/>
              <w:keepLines/>
              <w:spacing w:after="0"/>
              <w:rPr>
                <w:rFonts w:ascii="Arial" w:eastAsia="DengXian" w:hAnsi="Arial"/>
                <w:sz w:val="18"/>
              </w:rPr>
            </w:pPr>
            <w:bookmarkStart w:id="237" w:name="MCCQCTEMPBM_00000230"/>
          </w:p>
        </w:tc>
      </w:tr>
      <w:bookmarkEnd w:id="237"/>
    </w:tbl>
    <w:p w14:paraId="36C9993F" w14:textId="77777777" w:rsidR="0043331B" w:rsidRPr="0043331B" w:rsidRDefault="0043331B" w:rsidP="0043331B">
      <w:pPr>
        <w:rPr>
          <w:rFonts w:eastAsia="DengXi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43331B" w:rsidRPr="0043331B" w14:paraId="4A636025" w14:textId="77777777" w:rsidTr="004954EA">
        <w:trPr>
          <w:cantSplit/>
          <w:jc w:val="center"/>
        </w:trPr>
        <w:tc>
          <w:tcPr>
            <w:tcW w:w="744" w:type="dxa"/>
            <w:tcBorders>
              <w:top w:val="nil"/>
              <w:left w:val="nil"/>
              <w:bottom w:val="nil"/>
              <w:right w:val="nil"/>
            </w:tcBorders>
          </w:tcPr>
          <w:p w14:paraId="6F08DD2D" w14:textId="77777777" w:rsidR="0043331B" w:rsidRPr="0043331B" w:rsidRDefault="0043331B" w:rsidP="0043331B">
            <w:pPr>
              <w:keepNext/>
              <w:keepLines/>
              <w:spacing w:after="0"/>
              <w:jc w:val="center"/>
              <w:rPr>
                <w:rFonts w:ascii="Arial" w:eastAsia="DengXian" w:hAnsi="Arial"/>
                <w:sz w:val="18"/>
              </w:rPr>
            </w:pPr>
            <w:bookmarkStart w:id="238" w:name="_MCCTEMPBM_CRPT52710003___4" w:colFirst="0" w:colLast="6"/>
            <w:r w:rsidRPr="0043331B">
              <w:rPr>
                <w:rFonts w:ascii="Arial" w:eastAsia="DengXian" w:hAnsi="Arial"/>
                <w:sz w:val="18"/>
              </w:rPr>
              <w:lastRenderedPageBreak/>
              <w:t>8</w:t>
            </w:r>
          </w:p>
        </w:tc>
        <w:tc>
          <w:tcPr>
            <w:tcW w:w="746" w:type="dxa"/>
            <w:tcBorders>
              <w:top w:val="nil"/>
              <w:left w:val="nil"/>
              <w:bottom w:val="nil"/>
              <w:right w:val="nil"/>
            </w:tcBorders>
          </w:tcPr>
          <w:p w14:paraId="4219F8A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44" w:type="dxa"/>
            <w:tcBorders>
              <w:top w:val="nil"/>
              <w:left w:val="nil"/>
              <w:bottom w:val="nil"/>
              <w:right w:val="nil"/>
            </w:tcBorders>
          </w:tcPr>
          <w:p w14:paraId="796477A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45" w:type="dxa"/>
            <w:tcBorders>
              <w:top w:val="nil"/>
              <w:left w:val="nil"/>
              <w:bottom w:val="nil"/>
              <w:right w:val="nil"/>
            </w:tcBorders>
          </w:tcPr>
          <w:p w14:paraId="1E4E435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45" w:type="dxa"/>
            <w:tcBorders>
              <w:top w:val="nil"/>
              <w:left w:val="nil"/>
              <w:bottom w:val="nil"/>
              <w:right w:val="nil"/>
            </w:tcBorders>
          </w:tcPr>
          <w:p w14:paraId="3B7A312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44" w:type="dxa"/>
            <w:tcBorders>
              <w:top w:val="nil"/>
              <w:left w:val="nil"/>
              <w:bottom w:val="nil"/>
              <w:right w:val="nil"/>
            </w:tcBorders>
          </w:tcPr>
          <w:p w14:paraId="59BC891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45" w:type="dxa"/>
            <w:tcBorders>
              <w:top w:val="nil"/>
              <w:left w:val="nil"/>
              <w:bottom w:val="nil"/>
              <w:right w:val="nil"/>
            </w:tcBorders>
          </w:tcPr>
          <w:p w14:paraId="30E54F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45" w:type="dxa"/>
            <w:tcBorders>
              <w:top w:val="nil"/>
              <w:left w:val="nil"/>
              <w:bottom w:val="nil"/>
              <w:right w:val="nil"/>
            </w:tcBorders>
          </w:tcPr>
          <w:p w14:paraId="683896A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560" w:type="dxa"/>
            <w:tcBorders>
              <w:top w:val="nil"/>
              <w:left w:val="nil"/>
              <w:bottom w:val="nil"/>
              <w:right w:val="nil"/>
            </w:tcBorders>
          </w:tcPr>
          <w:p w14:paraId="5DF99203" w14:textId="77777777" w:rsidR="0043331B" w:rsidRPr="0043331B" w:rsidRDefault="0043331B" w:rsidP="0043331B">
            <w:pPr>
              <w:keepNext/>
              <w:keepLines/>
              <w:spacing w:after="0"/>
              <w:rPr>
                <w:rFonts w:ascii="Arial" w:eastAsia="DengXian" w:hAnsi="Arial"/>
                <w:sz w:val="18"/>
              </w:rPr>
            </w:pPr>
          </w:p>
        </w:tc>
      </w:tr>
      <w:tr w:rsidR="0043331B" w:rsidRPr="0043331B" w14:paraId="473DA93D" w14:textId="77777777" w:rsidTr="004954EA">
        <w:trPr>
          <w:cantSplit/>
          <w:jc w:val="center"/>
        </w:trPr>
        <w:tc>
          <w:tcPr>
            <w:tcW w:w="744" w:type="dxa"/>
            <w:tcBorders>
              <w:top w:val="single" w:sz="4" w:space="0" w:color="auto"/>
              <w:left w:val="single" w:sz="4" w:space="0" w:color="auto"/>
              <w:bottom w:val="single" w:sz="4" w:space="0" w:color="auto"/>
              <w:right w:val="single" w:sz="4" w:space="0" w:color="auto"/>
            </w:tcBorders>
          </w:tcPr>
          <w:p w14:paraId="616C4A39" w14:textId="77777777" w:rsidR="0043331B" w:rsidRPr="0043331B" w:rsidRDefault="0043331B" w:rsidP="0043331B">
            <w:pPr>
              <w:keepNext/>
              <w:keepLines/>
              <w:spacing w:after="0"/>
              <w:jc w:val="center"/>
              <w:rPr>
                <w:rFonts w:ascii="Arial" w:eastAsia="DengXian" w:hAnsi="Arial"/>
                <w:sz w:val="18"/>
              </w:rPr>
            </w:pPr>
            <w:bookmarkStart w:id="239" w:name="_MCCTEMPBM_CRPT52710004___4" w:colFirst="0" w:colLast="3"/>
            <w:bookmarkEnd w:id="238"/>
            <w:r w:rsidRPr="0043331B">
              <w:rPr>
                <w:rFonts w:ascii="Arial" w:eastAsia="DengXian" w:hAnsi="Arial"/>
                <w:sz w:val="18"/>
              </w:rPr>
              <w:t>0</w:t>
            </w:r>
          </w:p>
          <w:p w14:paraId="1268644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49DC673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Signalling ciphering policy</w:t>
            </w:r>
          </w:p>
        </w:tc>
        <w:tc>
          <w:tcPr>
            <w:tcW w:w="745" w:type="dxa"/>
            <w:tcBorders>
              <w:top w:val="single" w:sz="4" w:space="0" w:color="auto"/>
              <w:left w:val="single" w:sz="4" w:space="0" w:color="auto"/>
              <w:bottom w:val="single" w:sz="4" w:space="0" w:color="auto"/>
              <w:right w:val="single" w:sz="4" w:space="0" w:color="auto"/>
            </w:tcBorders>
          </w:tcPr>
          <w:p w14:paraId="276F836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C105CD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1AC6387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Signalling integrity protection policy</w:t>
            </w:r>
          </w:p>
        </w:tc>
        <w:tc>
          <w:tcPr>
            <w:tcW w:w="1560" w:type="dxa"/>
            <w:tcBorders>
              <w:top w:val="nil"/>
              <w:left w:val="nil"/>
              <w:bottom w:val="nil"/>
              <w:right w:val="nil"/>
            </w:tcBorders>
          </w:tcPr>
          <w:p w14:paraId="4171D679" w14:textId="77777777" w:rsidR="0043331B" w:rsidRPr="0043331B" w:rsidRDefault="0043331B" w:rsidP="0043331B">
            <w:pPr>
              <w:keepNext/>
              <w:keepLines/>
              <w:spacing w:after="0"/>
              <w:rPr>
                <w:rFonts w:ascii="Arial" w:eastAsia="DengXian" w:hAnsi="Arial"/>
                <w:sz w:val="18"/>
              </w:rPr>
            </w:pPr>
            <w:bookmarkStart w:id="240" w:name="_MCCTEMPBM_CRPT52710005___7"/>
            <w:r w:rsidRPr="0043331B">
              <w:rPr>
                <w:rFonts w:ascii="Arial" w:eastAsia="DengXian" w:hAnsi="Arial"/>
                <w:sz w:val="18"/>
              </w:rPr>
              <w:t>octet o89+1</w:t>
            </w:r>
            <w:bookmarkEnd w:id="240"/>
          </w:p>
        </w:tc>
      </w:tr>
      <w:tr w:rsidR="0043331B" w:rsidRPr="0043331B" w14:paraId="145A5C67" w14:textId="77777777" w:rsidTr="004954EA">
        <w:trPr>
          <w:cantSplit/>
          <w:jc w:val="center"/>
        </w:trPr>
        <w:tc>
          <w:tcPr>
            <w:tcW w:w="744" w:type="dxa"/>
            <w:tcBorders>
              <w:top w:val="single" w:sz="4" w:space="0" w:color="auto"/>
              <w:left w:val="single" w:sz="4" w:space="0" w:color="auto"/>
              <w:bottom w:val="single" w:sz="4" w:space="0" w:color="auto"/>
              <w:right w:val="single" w:sz="4" w:space="0" w:color="auto"/>
            </w:tcBorders>
          </w:tcPr>
          <w:p w14:paraId="2392555D" w14:textId="77777777" w:rsidR="0043331B" w:rsidRPr="0043331B" w:rsidRDefault="0043331B" w:rsidP="0043331B">
            <w:pPr>
              <w:keepNext/>
              <w:keepLines/>
              <w:spacing w:after="0"/>
              <w:jc w:val="center"/>
              <w:rPr>
                <w:rFonts w:ascii="Arial" w:eastAsia="DengXian" w:hAnsi="Arial"/>
                <w:sz w:val="18"/>
              </w:rPr>
            </w:pPr>
            <w:bookmarkStart w:id="241" w:name="_MCCTEMPBM_CRPT52710006___4" w:colFirst="0" w:colLast="3"/>
            <w:bookmarkEnd w:id="239"/>
            <w:r w:rsidRPr="0043331B">
              <w:rPr>
                <w:rFonts w:ascii="Arial" w:eastAsia="DengXian" w:hAnsi="Arial"/>
                <w:sz w:val="18"/>
              </w:rPr>
              <w:t>0</w:t>
            </w:r>
          </w:p>
          <w:p w14:paraId="3FE1A03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4DCBFFC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User plane ciphering policy</w:t>
            </w:r>
          </w:p>
        </w:tc>
        <w:tc>
          <w:tcPr>
            <w:tcW w:w="745" w:type="dxa"/>
            <w:tcBorders>
              <w:top w:val="single" w:sz="4" w:space="0" w:color="auto"/>
              <w:left w:val="single" w:sz="4" w:space="0" w:color="auto"/>
              <w:bottom w:val="single" w:sz="4" w:space="0" w:color="auto"/>
              <w:right w:val="single" w:sz="4" w:space="0" w:color="auto"/>
            </w:tcBorders>
          </w:tcPr>
          <w:p w14:paraId="262025B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A53048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1DE20B0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User plane integrity protection policy</w:t>
            </w:r>
          </w:p>
        </w:tc>
        <w:tc>
          <w:tcPr>
            <w:tcW w:w="1560" w:type="dxa"/>
            <w:tcBorders>
              <w:top w:val="nil"/>
              <w:left w:val="nil"/>
              <w:bottom w:val="nil"/>
              <w:right w:val="nil"/>
            </w:tcBorders>
          </w:tcPr>
          <w:p w14:paraId="03CE1723" w14:textId="77777777" w:rsidR="0043331B" w:rsidRPr="0043331B" w:rsidRDefault="0043331B" w:rsidP="0043331B">
            <w:pPr>
              <w:keepNext/>
              <w:keepLines/>
              <w:spacing w:after="0"/>
              <w:rPr>
                <w:rFonts w:ascii="Arial" w:eastAsia="DengXian" w:hAnsi="Arial"/>
                <w:sz w:val="18"/>
              </w:rPr>
            </w:pPr>
            <w:bookmarkStart w:id="242" w:name="_MCCTEMPBM_CRPT52710007___7"/>
            <w:r w:rsidRPr="0043331B">
              <w:rPr>
                <w:rFonts w:ascii="Arial" w:eastAsia="DengXian" w:hAnsi="Arial"/>
                <w:sz w:val="18"/>
              </w:rPr>
              <w:t>octet o89+2</w:t>
            </w:r>
            <w:bookmarkEnd w:id="242"/>
          </w:p>
        </w:tc>
      </w:tr>
    </w:tbl>
    <w:p w14:paraId="6997A838" w14:textId="77777777" w:rsidR="0043331B" w:rsidRPr="0043331B" w:rsidRDefault="0043331B" w:rsidP="005E389F">
      <w:pPr>
        <w:pStyle w:val="TF"/>
        <w:rPr>
          <w:rFonts w:eastAsia="DengXian"/>
        </w:rPr>
      </w:pPr>
      <w:bookmarkStart w:id="243" w:name="_MCCTEMPBM_CRPT52710009___4"/>
      <w:bookmarkEnd w:id="241"/>
      <w:r w:rsidRPr="0043331B">
        <w:rPr>
          <w:rFonts w:eastAsia="DengXian"/>
        </w:rPr>
        <w:t>Figure 5.3.2.50: Security policy</w:t>
      </w:r>
    </w:p>
    <w:p w14:paraId="7A1D4D26" w14:textId="77777777" w:rsidR="0043331B" w:rsidRPr="0043331B" w:rsidRDefault="0043331B" w:rsidP="005E389F">
      <w:pPr>
        <w:pStyle w:val="TH"/>
        <w:rPr>
          <w:rFonts w:eastAsia="DengXian"/>
        </w:rPr>
      </w:pPr>
      <w:r w:rsidRPr="0043331B">
        <w:rPr>
          <w:rFonts w:eastAsia="DengXian"/>
        </w:rPr>
        <w:lastRenderedPageBreak/>
        <w:t>Table</w:t>
      </w:r>
      <w:r w:rsidRPr="0043331B">
        <w:rPr>
          <w:rFonts w:eastAsia="DengXian"/>
          <w:lang w:val="fr-FR"/>
        </w:rPr>
        <w:t> </w:t>
      </w:r>
      <w:r w:rsidRPr="0043331B">
        <w:rPr>
          <w:rFonts w:eastAsia="DengXian"/>
        </w:rPr>
        <w:t>5.3.2.50: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43331B" w:rsidRPr="0043331B" w14:paraId="2B46D2AF" w14:textId="77777777" w:rsidTr="004954EA">
        <w:trPr>
          <w:cantSplit/>
          <w:jc w:val="center"/>
        </w:trPr>
        <w:tc>
          <w:tcPr>
            <w:tcW w:w="7087" w:type="dxa"/>
            <w:gridSpan w:val="5"/>
          </w:tcPr>
          <w:p w14:paraId="51259EB8" w14:textId="77777777" w:rsidR="0043331B" w:rsidRPr="0043331B" w:rsidRDefault="0043331B" w:rsidP="0043331B">
            <w:pPr>
              <w:keepNext/>
              <w:keepLines/>
              <w:spacing w:after="0"/>
              <w:rPr>
                <w:rFonts w:ascii="Arial" w:eastAsia="DengXian" w:hAnsi="Arial"/>
                <w:sz w:val="18"/>
              </w:rPr>
            </w:pPr>
            <w:bookmarkStart w:id="244" w:name="_MCCTEMPBM_CRPT52710010___7"/>
            <w:bookmarkEnd w:id="243"/>
            <w:r w:rsidRPr="0043331B">
              <w:rPr>
                <w:rFonts w:ascii="Arial" w:eastAsia="DengXian" w:hAnsi="Arial"/>
                <w:sz w:val="18"/>
              </w:rPr>
              <w:t>Signalling integrity protection policy (octet o89+1, bit 1 to 3):</w:t>
            </w:r>
            <w:bookmarkEnd w:id="244"/>
          </w:p>
        </w:tc>
      </w:tr>
      <w:tr w:rsidR="0043331B" w:rsidRPr="0043331B" w14:paraId="358C2B47" w14:textId="77777777" w:rsidTr="004954EA">
        <w:trPr>
          <w:cantSplit/>
          <w:jc w:val="center"/>
        </w:trPr>
        <w:tc>
          <w:tcPr>
            <w:tcW w:w="7087" w:type="dxa"/>
            <w:gridSpan w:val="5"/>
          </w:tcPr>
          <w:p w14:paraId="570D553F" w14:textId="77777777" w:rsidR="0043331B" w:rsidRPr="0043331B" w:rsidRDefault="0043331B" w:rsidP="0043331B">
            <w:pPr>
              <w:keepNext/>
              <w:keepLines/>
              <w:spacing w:after="0"/>
              <w:rPr>
                <w:rFonts w:ascii="Arial" w:eastAsia="DengXian" w:hAnsi="Arial"/>
                <w:sz w:val="18"/>
              </w:rPr>
            </w:pPr>
            <w:bookmarkStart w:id="245" w:name="_MCCTEMPBM_CRPT52710011___7"/>
            <w:r w:rsidRPr="0043331B">
              <w:rPr>
                <w:rFonts w:ascii="Arial" w:eastAsia="DengXian" w:hAnsi="Arial"/>
                <w:sz w:val="18"/>
              </w:rPr>
              <w:t>Bits</w:t>
            </w:r>
            <w:bookmarkEnd w:id="245"/>
          </w:p>
        </w:tc>
      </w:tr>
      <w:tr w:rsidR="0043331B" w:rsidRPr="0043331B" w14:paraId="572FEC7B" w14:textId="77777777" w:rsidTr="004954EA">
        <w:trPr>
          <w:cantSplit/>
          <w:jc w:val="center"/>
        </w:trPr>
        <w:tc>
          <w:tcPr>
            <w:tcW w:w="284" w:type="dxa"/>
          </w:tcPr>
          <w:p w14:paraId="5D651104" w14:textId="77777777" w:rsidR="0043331B" w:rsidRPr="0043331B" w:rsidRDefault="0043331B" w:rsidP="0043331B">
            <w:pPr>
              <w:keepNext/>
              <w:keepLines/>
              <w:spacing w:after="0"/>
              <w:jc w:val="center"/>
              <w:rPr>
                <w:rFonts w:ascii="Arial" w:eastAsia="DengXian" w:hAnsi="Arial"/>
                <w:b/>
                <w:sz w:val="18"/>
              </w:rPr>
            </w:pPr>
            <w:bookmarkStart w:id="246" w:name="_MCCTEMPBM_CRPT52710012___4" w:colFirst="0" w:colLast="1"/>
            <w:r w:rsidRPr="0043331B">
              <w:rPr>
                <w:rFonts w:ascii="Arial" w:eastAsia="DengXian" w:hAnsi="Arial"/>
                <w:b/>
                <w:sz w:val="18"/>
              </w:rPr>
              <w:t>3</w:t>
            </w:r>
          </w:p>
        </w:tc>
        <w:tc>
          <w:tcPr>
            <w:tcW w:w="284" w:type="dxa"/>
          </w:tcPr>
          <w:p w14:paraId="094AB893"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2</w:t>
            </w:r>
          </w:p>
        </w:tc>
        <w:tc>
          <w:tcPr>
            <w:tcW w:w="283" w:type="dxa"/>
          </w:tcPr>
          <w:p w14:paraId="12978505"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1</w:t>
            </w:r>
          </w:p>
        </w:tc>
        <w:tc>
          <w:tcPr>
            <w:tcW w:w="283" w:type="dxa"/>
          </w:tcPr>
          <w:p w14:paraId="59D6CB56"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204376C3" w14:textId="77777777" w:rsidR="0043331B" w:rsidRPr="0043331B" w:rsidRDefault="0043331B" w:rsidP="0043331B">
            <w:pPr>
              <w:keepNext/>
              <w:keepLines/>
              <w:spacing w:after="0"/>
              <w:rPr>
                <w:rFonts w:ascii="Arial" w:eastAsia="DengXian" w:hAnsi="Arial"/>
                <w:sz w:val="18"/>
              </w:rPr>
            </w:pPr>
          </w:p>
        </w:tc>
      </w:tr>
      <w:tr w:rsidR="0043331B" w:rsidRPr="0043331B" w14:paraId="68EAE096" w14:textId="77777777" w:rsidTr="004954EA">
        <w:trPr>
          <w:cantSplit/>
          <w:jc w:val="center"/>
        </w:trPr>
        <w:tc>
          <w:tcPr>
            <w:tcW w:w="284" w:type="dxa"/>
          </w:tcPr>
          <w:p w14:paraId="64901C20" w14:textId="77777777" w:rsidR="0043331B" w:rsidRPr="0043331B" w:rsidRDefault="0043331B" w:rsidP="0043331B">
            <w:pPr>
              <w:keepNext/>
              <w:keepLines/>
              <w:spacing w:after="0"/>
              <w:jc w:val="center"/>
              <w:rPr>
                <w:rFonts w:ascii="Arial" w:eastAsia="DengXian" w:hAnsi="Arial"/>
                <w:sz w:val="18"/>
              </w:rPr>
            </w:pPr>
            <w:bookmarkStart w:id="247" w:name="_MCCTEMPBM_CRPT52710013___4" w:colFirst="0" w:colLast="1"/>
            <w:bookmarkEnd w:id="246"/>
            <w:r w:rsidRPr="0043331B">
              <w:rPr>
                <w:rFonts w:ascii="Arial" w:eastAsia="DengXian" w:hAnsi="Arial"/>
                <w:sz w:val="18"/>
              </w:rPr>
              <w:t>0</w:t>
            </w:r>
          </w:p>
        </w:tc>
        <w:tc>
          <w:tcPr>
            <w:tcW w:w="284" w:type="dxa"/>
          </w:tcPr>
          <w:p w14:paraId="0793D19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4CDD53A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1DEB216" w14:textId="77777777" w:rsidR="0043331B" w:rsidRPr="0043331B" w:rsidRDefault="0043331B" w:rsidP="0043331B">
            <w:pPr>
              <w:keepNext/>
              <w:keepLines/>
              <w:spacing w:after="0"/>
              <w:jc w:val="center"/>
              <w:rPr>
                <w:rFonts w:ascii="Arial" w:eastAsia="DengXian" w:hAnsi="Arial"/>
                <w:sz w:val="18"/>
              </w:rPr>
            </w:pPr>
          </w:p>
        </w:tc>
        <w:tc>
          <w:tcPr>
            <w:tcW w:w="5953" w:type="dxa"/>
          </w:tcPr>
          <w:p w14:paraId="3762EB55" w14:textId="77777777" w:rsidR="0043331B" w:rsidRPr="0043331B" w:rsidRDefault="0043331B" w:rsidP="0043331B">
            <w:pPr>
              <w:keepNext/>
              <w:keepLines/>
              <w:spacing w:after="0"/>
              <w:rPr>
                <w:rFonts w:ascii="Arial" w:eastAsia="DengXian" w:hAnsi="Arial"/>
                <w:sz w:val="18"/>
              </w:rPr>
            </w:pPr>
            <w:bookmarkStart w:id="248" w:name="_MCCTEMPBM_CRPT52710014___7"/>
            <w:r w:rsidRPr="0043331B">
              <w:rPr>
                <w:rFonts w:ascii="Arial" w:eastAsia="DengXian" w:hAnsi="Arial"/>
                <w:sz w:val="18"/>
                <w:lang w:eastAsia="ko-KR"/>
              </w:rPr>
              <w:t>Signalling integrity protection not needed</w:t>
            </w:r>
            <w:bookmarkEnd w:id="248"/>
          </w:p>
        </w:tc>
      </w:tr>
      <w:tr w:rsidR="0043331B" w:rsidRPr="0043331B" w14:paraId="0629BB88" w14:textId="77777777" w:rsidTr="004954EA">
        <w:trPr>
          <w:cantSplit/>
          <w:jc w:val="center"/>
        </w:trPr>
        <w:tc>
          <w:tcPr>
            <w:tcW w:w="284" w:type="dxa"/>
          </w:tcPr>
          <w:p w14:paraId="15B6C9FD" w14:textId="77777777" w:rsidR="0043331B" w:rsidRPr="0043331B" w:rsidRDefault="0043331B" w:rsidP="0043331B">
            <w:pPr>
              <w:keepNext/>
              <w:keepLines/>
              <w:spacing w:after="0"/>
              <w:jc w:val="center"/>
              <w:rPr>
                <w:rFonts w:ascii="Arial" w:eastAsia="DengXian" w:hAnsi="Arial"/>
                <w:sz w:val="18"/>
              </w:rPr>
            </w:pPr>
            <w:bookmarkStart w:id="249" w:name="_MCCTEMPBM_CRPT52710015___4" w:colFirst="0" w:colLast="1"/>
            <w:bookmarkEnd w:id="247"/>
            <w:r w:rsidRPr="0043331B">
              <w:rPr>
                <w:rFonts w:ascii="Arial" w:eastAsia="DengXian" w:hAnsi="Arial"/>
                <w:sz w:val="18"/>
              </w:rPr>
              <w:t>0</w:t>
            </w:r>
          </w:p>
        </w:tc>
        <w:tc>
          <w:tcPr>
            <w:tcW w:w="284" w:type="dxa"/>
          </w:tcPr>
          <w:p w14:paraId="206FAD2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7536F0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6D6B3DC" w14:textId="77777777" w:rsidR="0043331B" w:rsidRPr="0043331B" w:rsidRDefault="0043331B" w:rsidP="0043331B">
            <w:pPr>
              <w:keepNext/>
              <w:keepLines/>
              <w:spacing w:after="0"/>
              <w:jc w:val="center"/>
              <w:rPr>
                <w:rFonts w:ascii="Arial" w:eastAsia="DengXian" w:hAnsi="Arial"/>
                <w:sz w:val="18"/>
              </w:rPr>
            </w:pPr>
          </w:p>
        </w:tc>
        <w:tc>
          <w:tcPr>
            <w:tcW w:w="5953" w:type="dxa"/>
          </w:tcPr>
          <w:p w14:paraId="05BEDCD0" w14:textId="77777777" w:rsidR="0043331B" w:rsidRPr="0043331B" w:rsidRDefault="0043331B" w:rsidP="0043331B">
            <w:pPr>
              <w:keepNext/>
              <w:keepLines/>
              <w:spacing w:after="0"/>
              <w:rPr>
                <w:rFonts w:ascii="Arial" w:eastAsia="DengXian" w:hAnsi="Arial"/>
                <w:sz w:val="18"/>
              </w:rPr>
            </w:pPr>
            <w:bookmarkStart w:id="250" w:name="_MCCTEMPBM_CRPT52710016___7"/>
            <w:r w:rsidRPr="0043331B">
              <w:rPr>
                <w:rFonts w:ascii="Arial" w:eastAsia="DengXian" w:hAnsi="Arial"/>
                <w:sz w:val="18"/>
                <w:lang w:eastAsia="ko-KR"/>
              </w:rPr>
              <w:t>Signalling integrity protection preferred</w:t>
            </w:r>
            <w:bookmarkEnd w:id="250"/>
          </w:p>
        </w:tc>
      </w:tr>
      <w:tr w:rsidR="0043331B" w:rsidRPr="0043331B" w14:paraId="294A9C53" w14:textId="77777777" w:rsidTr="004954EA">
        <w:trPr>
          <w:cantSplit/>
          <w:jc w:val="center"/>
        </w:trPr>
        <w:tc>
          <w:tcPr>
            <w:tcW w:w="284" w:type="dxa"/>
          </w:tcPr>
          <w:p w14:paraId="0A0C0B14" w14:textId="77777777" w:rsidR="0043331B" w:rsidRPr="0043331B" w:rsidRDefault="0043331B" w:rsidP="0043331B">
            <w:pPr>
              <w:keepNext/>
              <w:keepLines/>
              <w:spacing w:after="0"/>
              <w:jc w:val="center"/>
              <w:rPr>
                <w:rFonts w:ascii="Arial" w:eastAsia="DengXian" w:hAnsi="Arial"/>
                <w:sz w:val="18"/>
              </w:rPr>
            </w:pPr>
            <w:bookmarkStart w:id="251" w:name="_MCCTEMPBM_CRPT52710017___4" w:colFirst="0" w:colLast="1"/>
            <w:bookmarkEnd w:id="249"/>
            <w:r w:rsidRPr="0043331B">
              <w:rPr>
                <w:rFonts w:ascii="Arial" w:eastAsia="DengXian" w:hAnsi="Arial"/>
                <w:sz w:val="18"/>
              </w:rPr>
              <w:t>0</w:t>
            </w:r>
          </w:p>
        </w:tc>
        <w:tc>
          <w:tcPr>
            <w:tcW w:w="284" w:type="dxa"/>
          </w:tcPr>
          <w:p w14:paraId="0B11BA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22728D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355F27A" w14:textId="77777777" w:rsidR="0043331B" w:rsidRPr="0043331B" w:rsidRDefault="0043331B" w:rsidP="0043331B">
            <w:pPr>
              <w:keepNext/>
              <w:keepLines/>
              <w:spacing w:after="0"/>
              <w:jc w:val="center"/>
              <w:rPr>
                <w:rFonts w:ascii="Arial" w:eastAsia="DengXian" w:hAnsi="Arial"/>
                <w:sz w:val="18"/>
              </w:rPr>
            </w:pPr>
          </w:p>
        </w:tc>
        <w:tc>
          <w:tcPr>
            <w:tcW w:w="5953" w:type="dxa"/>
          </w:tcPr>
          <w:p w14:paraId="43442BA1" w14:textId="77777777" w:rsidR="0043331B" w:rsidRPr="0043331B" w:rsidRDefault="0043331B" w:rsidP="0043331B">
            <w:pPr>
              <w:keepNext/>
              <w:keepLines/>
              <w:spacing w:after="0"/>
              <w:rPr>
                <w:rFonts w:ascii="Arial" w:eastAsia="DengXian" w:hAnsi="Arial"/>
                <w:sz w:val="18"/>
              </w:rPr>
            </w:pPr>
            <w:bookmarkStart w:id="252" w:name="_MCCTEMPBM_CRPT52710018___7"/>
            <w:r w:rsidRPr="0043331B">
              <w:rPr>
                <w:rFonts w:ascii="Arial" w:eastAsia="DengXian" w:hAnsi="Arial"/>
                <w:sz w:val="18"/>
                <w:lang w:eastAsia="ko-KR"/>
              </w:rPr>
              <w:t>Signalling integrity protection required</w:t>
            </w:r>
            <w:bookmarkEnd w:id="252"/>
          </w:p>
        </w:tc>
      </w:tr>
      <w:tr w:rsidR="0043331B" w:rsidRPr="0043331B" w14:paraId="249247A1" w14:textId="77777777" w:rsidTr="004954EA">
        <w:trPr>
          <w:cantSplit/>
          <w:jc w:val="center"/>
        </w:trPr>
        <w:tc>
          <w:tcPr>
            <w:tcW w:w="284" w:type="dxa"/>
          </w:tcPr>
          <w:p w14:paraId="2E5BF804" w14:textId="77777777" w:rsidR="0043331B" w:rsidRPr="0043331B" w:rsidRDefault="0043331B" w:rsidP="0043331B">
            <w:pPr>
              <w:keepNext/>
              <w:keepLines/>
              <w:spacing w:after="0"/>
              <w:jc w:val="center"/>
              <w:rPr>
                <w:rFonts w:ascii="Arial" w:eastAsia="DengXian" w:hAnsi="Arial"/>
                <w:sz w:val="18"/>
              </w:rPr>
            </w:pPr>
            <w:bookmarkStart w:id="253" w:name="_MCCTEMPBM_CRPT52710019___4" w:colFirst="0" w:colLast="1"/>
            <w:bookmarkEnd w:id="251"/>
            <w:r w:rsidRPr="0043331B">
              <w:rPr>
                <w:rFonts w:ascii="Arial" w:eastAsia="DengXian" w:hAnsi="Arial"/>
                <w:sz w:val="18"/>
              </w:rPr>
              <w:t>0</w:t>
            </w:r>
          </w:p>
        </w:tc>
        <w:tc>
          <w:tcPr>
            <w:tcW w:w="284" w:type="dxa"/>
          </w:tcPr>
          <w:p w14:paraId="19467F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094625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178DEF0A" w14:textId="77777777" w:rsidR="0043331B" w:rsidRPr="0043331B" w:rsidRDefault="0043331B" w:rsidP="0043331B">
            <w:pPr>
              <w:keepNext/>
              <w:keepLines/>
              <w:spacing w:after="0"/>
              <w:jc w:val="center"/>
              <w:rPr>
                <w:rFonts w:ascii="Arial" w:eastAsia="DengXian" w:hAnsi="Arial"/>
                <w:sz w:val="18"/>
              </w:rPr>
            </w:pPr>
          </w:p>
        </w:tc>
        <w:tc>
          <w:tcPr>
            <w:tcW w:w="5953" w:type="dxa"/>
          </w:tcPr>
          <w:p w14:paraId="3B180C07" w14:textId="77777777" w:rsidR="0043331B" w:rsidRPr="0043331B" w:rsidRDefault="0043331B" w:rsidP="0043331B">
            <w:pPr>
              <w:keepNext/>
              <w:keepLines/>
              <w:spacing w:after="0"/>
              <w:rPr>
                <w:rFonts w:ascii="Arial" w:eastAsia="DengXian" w:hAnsi="Arial"/>
                <w:sz w:val="18"/>
              </w:rPr>
            </w:pPr>
          </w:p>
        </w:tc>
      </w:tr>
      <w:tr w:rsidR="0043331B" w:rsidRPr="0043331B" w14:paraId="200BFA2B" w14:textId="77777777" w:rsidTr="004954EA">
        <w:trPr>
          <w:cantSplit/>
          <w:jc w:val="center"/>
        </w:trPr>
        <w:tc>
          <w:tcPr>
            <w:tcW w:w="7087" w:type="dxa"/>
            <w:gridSpan w:val="5"/>
          </w:tcPr>
          <w:p w14:paraId="1AD2B239" w14:textId="77777777" w:rsidR="0043331B" w:rsidRPr="0043331B" w:rsidRDefault="0043331B" w:rsidP="0043331B">
            <w:pPr>
              <w:keepNext/>
              <w:keepLines/>
              <w:spacing w:after="0"/>
              <w:rPr>
                <w:rFonts w:ascii="Arial" w:eastAsia="DengXian" w:hAnsi="Arial"/>
                <w:sz w:val="18"/>
              </w:rPr>
            </w:pPr>
            <w:bookmarkStart w:id="254" w:name="_MCCTEMPBM_CRPT52710020___7"/>
            <w:bookmarkEnd w:id="253"/>
            <w:r w:rsidRPr="0043331B">
              <w:rPr>
                <w:rFonts w:ascii="Arial" w:eastAsia="DengXian" w:hAnsi="Arial"/>
                <w:sz w:val="18"/>
              </w:rPr>
              <w:tab/>
              <w:t>to</w:t>
            </w:r>
            <w:r w:rsidRPr="0043331B">
              <w:rPr>
                <w:rFonts w:ascii="Arial" w:eastAsia="DengXian" w:hAnsi="Arial"/>
                <w:sz w:val="18"/>
              </w:rPr>
              <w:tab/>
              <w:t>Spare</w:t>
            </w:r>
            <w:bookmarkEnd w:id="254"/>
          </w:p>
        </w:tc>
      </w:tr>
      <w:tr w:rsidR="0043331B" w:rsidRPr="0043331B" w14:paraId="7184E9C6" w14:textId="77777777" w:rsidTr="004954EA">
        <w:trPr>
          <w:cantSplit/>
          <w:jc w:val="center"/>
        </w:trPr>
        <w:tc>
          <w:tcPr>
            <w:tcW w:w="284" w:type="dxa"/>
          </w:tcPr>
          <w:p w14:paraId="068905B6" w14:textId="77777777" w:rsidR="0043331B" w:rsidRPr="0043331B" w:rsidRDefault="0043331B" w:rsidP="0043331B">
            <w:pPr>
              <w:keepNext/>
              <w:keepLines/>
              <w:spacing w:after="0"/>
              <w:jc w:val="center"/>
              <w:rPr>
                <w:rFonts w:ascii="Arial" w:eastAsia="DengXian" w:hAnsi="Arial"/>
                <w:sz w:val="18"/>
              </w:rPr>
            </w:pPr>
            <w:bookmarkStart w:id="255" w:name="_MCCTEMPBM_CRPT52710021___4" w:colFirst="0" w:colLast="1"/>
            <w:r w:rsidRPr="0043331B">
              <w:rPr>
                <w:rFonts w:ascii="Arial" w:eastAsia="DengXian" w:hAnsi="Arial"/>
                <w:sz w:val="18"/>
              </w:rPr>
              <w:t>1</w:t>
            </w:r>
          </w:p>
        </w:tc>
        <w:tc>
          <w:tcPr>
            <w:tcW w:w="284" w:type="dxa"/>
          </w:tcPr>
          <w:p w14:paraId="51ACD2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6E15AD2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0A1AEA1" w14:textId="77777777" w:rsidR="0043331B" w:rsidRPr="0043331B" w:rsidRDefault="0043331B" w:rsidP="0043331B">
            <w:pPr>
              <w:keepNext/>
              <w:keepLines/>
              <w:spacing w:after="0"/>
              <w:jc w:val="center"/>
              <w:rPr>
                <w:rFonts w:ascii="Arial" w:eastAsia="DengXian" w:hAnsi="Arial"/>
                <w:sz w:val="18"/>
              </w:rPr>
            </w:pPr>
          </w:p>
        </w:tc>
        <w:tc>
          <w:tcPr>
            <w:tcW w:w="5953" w:type="dxa"/>
          </w:tcPr>
          <w:p w14:paraId="65B52623" w14:textId="77777777" w:rsidR="0043331B" w:rsidRPr="0043331B" w:rsidRDefault="0043331B" w:rsidP="0043331B">
            <w:pPr>
              <w:keepNext/>
              <w:keepLines/>
              <w:spacing w:after="0"/>
              <w:rPr>
                <w:rFonts w:ascii="Arial" w:eastAsia="DengXian" w:hAnsi="Arial"/>
                <w:sz w:val="18"/>
              </w:rPr>
            </w:pPr>
          </w:p>
        </w:tc>
      </w:tr>
      <w:tr w:rsidR="0043331B" w:rsidRPr="0043331B" w14:paraId="60040A1F" w14:textId="77777777" w:rsidTr="004954EA">
        <w:trPr>
          <w:cantSplit/>
          <w:jc w:val="center"/>
        </w:trPr>
        <w:tc>
          <w:tcPr>
            <w:tcW w:w="284" w:type="dxa"/>
          </w:tcPr>
          <w:p w14:paraId="130941B3" w14:textId="77777777" w:rsidR="0043331B" w:rsidRPr="0043331B" w:rsidRDefault="0043331B" w:rsidP="0043331B">
            <w:pPr>
              <w:keepNext/>
              <w:keepLines/>
              <w:spacing w:after="0"/>
              <w:jc w:val="center"/>
              <w:rPr>
                <w:rFonts w:ascii="Arial" w:eastAsia="DengXian" w:hAnsi="Arial"/>
                <w:sz w:val="18"/>
              </w:rPr>
            </w:pPr>
            <w:bookmarkStart w:id="256" w:name="_MCCTEMPBM_CRPT52710022___4" w:colFirst="0" w:colLast="1"/>
            <w:bookmarkEnd w:id="255"/>
            <w:r w:rsidRPr="0043331B">
              <w:rPr>
                <w:rFonts w:ascii="Arial" w:eastAsia="DengXian" w:hAnsi="Arial"/>
                <w:sz w:val="18"/>
              </w:rPr>
              <w:t>1</w:t>
            </w:r>
          </w:p>
        </w:tc>
        <w:tc>
          <w:tcPr>
            <w:tcW w:w="284" w:type="dxa"/>
          </w:tcPr>
          <w:p w14:paraId="652A31B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1EC304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AA24163" w14:textId="77777777" w:rsidR="0043331B" w:rsidRPr="0043331B" w:rsidRDefault="0043331B" w:rsidP="0043331B">
            <w:pPr>
              <w:keepNext/>
              <w:keepLines/>
              <w:spacing w:after="0"/>
              <w:jc w:val="center"/>
              <w:rPr>
                <w:rFonts w:ascii="Arial" w:eastAsia="DengXian" w:hAnsi="Arial"/>
                <w:sz w:val="18"/>
              </w:rPr>
            </w:pPr>
          </w:p>
        </w:tc>
        <w:tc>
          <w:tcPr>
            <w:tcW w:w="5953" w:type="dxa"/>
          </w:tcPr>
          <w:p w14:paraId="7DB33BA4" w14:textId="77777777" w:rsidR="0043331B" w:rsidRPr="0043331B" w:rsidRDefault="0043331B" w:rsidP="0043331B">
            <w:pPr>
              <w:keepNext/>
              <w:keepLines/>
              <w:spacing w:after="0"/>
              <w:rPr>
                <w:rFonts w:ascii="Arial" w:eastAsia="DengXian" w:hAnsi="Arial"/>
                <w:sz w:val="18"/>
              </w:rPr>
            </w:pPr>
            <w:bookmarkStart w:id="257" w:name="_MCCTEMPBM_CRPT52710023___7"/>
            <w:r w:rsidRPr="0043331B">
              <w:rPr>
                <w:rFonts w:ascii="Arial" w:eastAsia="DengXian" w:hAnsi="Arial"/>
                <w:sz w:val="18"/>
              </w:rPr>
              <w:t>Reserved</w:t>
            </w:r>
            <w:bookmarkEnd w:id="257"/>
          </w:p>
        </w:tc>
      </w:tr>
      <w:tr w:rsidR="0043331B" w:rsidRPr="0043331B" w14:paraId="6137CD0F" w14:textId="77777777" w:rsidTr="004954EA">
        <w:trPr>
          <w:cantSplit/>
          <w:jc w:val="center"/>
        </w:trPr>
        <w:tc>
          <w:tcPr>
            <w:tcW w:w="7087" w:type="dxa"/>
            <w:gridSpan w:val="5"/>
          </w:tcPr>
          <w:p w14:paraId="160537BB" w14:textId="77777777" w:rsidR="0043331B" w:rsidRPr="0043331B" w:rsidRDefault="0043331B" w:rsidP="0043331B">
            <w:pPr>
              <w:keepNext/>
              <w:keepLines/>
              <w:spacing w:after="0"/>
              <w:rPr>
                <w:rFonts w:ascii="Arial" w:eastAsia="DengXian" w:hAnsi="Arial"/>
                <w:sz w:val="18"/>
              </w:rPr>
            </w:pPr>
            <w:bookmarkStart w:id="258" w:name="MCCQCTEMPBM_00000231"/>
            <w:bookmarkEnd w:id="256"/>
          </w:p>
        </w:tc>
      </w:tr>
      <w:tr w:rsidR="0043331B" w:rsidRPr="0043331B" w14:paraId="06B99FD3" w14:textId="77777777" w:rsidTr="004954EA">
        <w:trPr>
          <w:cantSplit/>
          <w:jc w:val="center"/>
        </w:trPr>
        <w:tc>
          <w:tcPr>
            <w:tcW w:w="7087" w:type="dxa"/>
            <w:gridSpan w:val="5"/>
          </w:tcPr>
          <w:p w14:paraId="34C2A745" w14:textId="77777777" w:rsidR="0043331B" w:rsidRPr="0043331B" w:rsidRDefault="0043331B" w:rsidP="0043331B">
            <w:pPr>
              <w:keepNext/>
              <w:keepLines/>
              <w:spacing w:after="0"/>
              <w:rPr>
                <w:rFonts w:ascii="Arial" w:eastAsia="DengXian" w:hAnsi="Arial"/>
                <w:sz w:val="18"/>
              </w:rPr>
            </w:pPr>
            <w:bookmarkStart w:id="259" w:name="_MCCTEMPBM_CRPT52710024___7" w:colFirst="0" w:colLast="0"/>
            <w:bookmarkEnd w:id="258"/>
            <w:r w:rsidRPr="0043331B">
              <w:rPr>
                <w:rFonts w:ascii="Arial" w:eastAsia="DengXian" w:hAnsi="Arial"/>
                <w:sz w:val="18"/>
              </w:rPr>
              <w:t>If the UE receives a signalling integrity protection policy value that the UE does not understand, the UE shall interpret the value as 010 "Signalling integrity protection required".</w:t>
            </w:r>
          </w:p>
          <w:p w14:paraId="2A97CE5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 </w:t>
            </w:r>
          </w:p>
          <w:p w14:paraId="1CD3DC5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Signalling ciphering policy (octet o89+1, bit 5 to 7):</w:t>
            </w:r>
          </w:p>
        </w:tc>
      </w:tr>
      <w:tr w:rsidR="0043331B" w:rsidRPr="0043331B" w14:paraId="0110E952" w14:textId="77777777" w:rsidTr="004954EA">
        <w:trPr>
          <w:cantSplit/>
          <w:jc w:val="center"/>
        </w:trPr>
        <w:tc>
          <w:tcPr>
            <w:tcW w:w="7087" w:type="dxa"/>
            <w:gridSpan w:val="5"/>
          </w:tcPr>
          <w:p w14:paraId="1A35126F" w14:textId="77777777" w:rsidR="0043331B" w:rsidRPr="0043331B" w:rsidRDefault="0043331B" w:rsidP="0043331B">
            <w:pPr>
              <w:keepNext/>
              <w:keepLines/>
              <w:spacing w:after="0"/>
              <w:rPr>
                <w:rFonts w:ascii="Arial" w:eastAsia="DengXian" w:hAnsi="Arial"/>
                <w:sz w:val="18"/>
              </w:rPr>
            </w:pPr>
            <w:bookmarkStart w:id="260" w:name="_MCCTEMPBM_CRPT52710025___7"/>
            <w:bookmarkEnd w:id="259"/>
            <w:r w:rsidRPr="0043331B">
              <w:rPr>
                <w:rFonts w:ascii="Arial" w:eastAsia="DengXian" w:hAnsi="Arial"/>
                <w:sz w:val="18"/>
              </w:rPr>
              <w:t>Bits</w:t>
            </w:r>
            <w:bookmarkEnd w:id="260"/>
          </w:p>
        </w:tc>
      </w:tr>
      <w:tr w:rsidR="0043331B" w:rsidRPr="0043331B" w14:paraId="60101684" w14:textId="77777777" w:rsidTr="004954EA">
        <w:trPr>
          <w:cantSplit/>
          <w:jc w:val="center"/>
        </w:trPr>
        <w:tc>
          <w:tcPr>
            <w:tcW w:w="284" w:type="dxa"/>
          </w:tcPr>
          <w:p w14:paraId="00D39CB9" w14:textId="77777777" w:rsidR="0043331B" w:rsidRPr="0043331B" w:rsidRDefault="0043331B" w:rsidP="0043331B">
            <w:pPr>
              <w:keepNext/>
              <w:keepLines/>
              <w:spacing w:after="0"/>
              <w:jc w:val="center"/>
              <w:rPr>
                <w:rFonts w:ascii="Arial" w:eastAsia="DengXian" w:hAnsi="Arial"/>
                <w:b/>
                <w:sz w:val="18"/>
              </w:rPr>
            </w:pPr>
            <w:bookmarkStart w:id="261" w:name="_MCCTEMPBM_CRPT52710026___4" w:colFirst="0" w:colLast="1"/>
            <w:r w:rsidRPr="0043331B">
              <w:rPr>
                <w:rFonts w:ascii="Arial" w:eastAsia="DengXian" w:hAnsi="Arial"/>
                <w:b/>
                <w:sz w:val="18"/>
              </w:rPr>
              <w:t>7</w:t>
            </w:r>
          </w:p>
        </w:tc>
        <w:tc>
          <w:tcPr>
            <w:tcW w:w="284" w:type="dxa"/>
          </w:tcPr>
          <w:p w14:paraId="513025F2"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6</w:t>
            </w:r>
          </w:p>
        </w:tc>
        <w:tc>
          <w:tcPr>
            <w:tcW w:w="283" w:type="dxa"/>
          </w:tcPr>
          <w:p w14:paraId="3F2C97DB"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5</w:t>
            </w:r>
          </w:p>
        </w:tc>
        <w:tc>
          <w:tcPr>
            <w:tcW w:w="283" w:type="dxa"/>
          </w:tcPr>
          <w:p w14:paraId="2CCA7D1C"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6F2E58C3" w14:textId="77777777" w:rsidR="0043331B" w:rsidRPr="0043331B" w:rsidRDefault="0043331B" w:rsidP="0043331B">
            <w:pPr>
              <w:keepNext/>
              <w:keepLines/>
              <w:spacing w:after="0"/>
              <w:rPr>
                <w:rFonts w:ascii="Arial" w:eastAsia="DengXian" w:hAnsi="Arial"/>
                <w:sz w:val="18"/>
              </w:rPr>
            </w:pPr>
          </w:p>
        </w:tc>
      </w:tr>
      <w:tr w:rsidR="0043331B" w:rsidRPr="0043331B" w14:paraId="09AC4E8D" w14:textId="77777777" w:rsidTr="004954EA">
        <w:trPr>
          <w:cantSplit/>
          <w:jc w:val="center"/>
        </w:trPr>
        <w:tc>
          <w:tcPr>
            <w:tcW w:w="284" w:type="dxa"/>
          </w:tcPr>
          <w:p w14:paraId="643CB286" w14:textId="77777777" w:rsidR="0043331B" w:rsidRPr="0043331B" w:rsidRDefault="0043331B" w:rsidP="0043331B">
            <w:pPr>
              <w:keepNext/>
              <w:keepLines/>
              <w:spacing w:after="0"/>
              <w:jc w:val="center"/>
              <w:rPr>
                <w:rFonts w:ascii="Arial" w:eastAsia="DengXian" w:hAnsi="Arial"/>
                <w:sz w:val="18"/>
              </w:rPr>
            </w:pPr>
            <w:bookmarkStart w:id="262" w:name="_MCCTEMPBM_CRPT52710027___4" w:colFirst="0" w:colLast="1"/>
            <w:bookmarkEnd w:id="261"/>
            <w:r w:rsidRPr="0043331B">
              <w:rPr>
                <w:rFonts w:ascii="Arial" w:eastAsia="DengXian" w:hAnsi="Arial"/>
                <w:sz w:val="18"/>
              </w:rPr>
              <w:t>0</w:t>
            </w:r>
          </w:p>
        </w:tc>
        <w:tc>
          <w:tcPr>
            <w:tcW w:w="284" w:type="dxa"/>
          </w:tcPr>
          <w:p w14:paraId="0799A0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2B9F4AE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190A4542" w14:textId="77777777" w:rsidR="0043331B" w:rsidRPr="0043331B" w:rsidRDefault="0043331B" w:rsidP="0043331B">
            <w:pPr>
              <w:keepNext/>
              <w:keepLines/>
              <w:spacing w:after="0"/>
              <w:jc w:val="center"/>
              <w:rPr>
                <w:rFonts w:ascii="Arial" w:eastAsia="DengXian" w:hAnsi="Arial"/>
                <w:sz w:val="18"/>
              </w:rPr>
            </w:pPr>
          </w:p>
        </w:tc>
        <w:tc>
          <w:tcPr>
            <w:tcW w:w="5953" w:type="dxa"/>
          </w:tcPr>
          <w:p w14:paraId="3A0FC2AE" w14:textId="77777777" w:rsidR="0043331B" w:rsidRPr="0043331B" w:rsidRDefault="0043331B" w:rsidP="0043331B">
            <w:pPr>
              <w:keepNext/>
              <w:keepLines/>
              <w:spacing w:after="0"/>
              <w:rPr>
                <w:rFonts w:ascii="Arial" w:eastAsia="DengXian" w:hAnsi="Arial"/>
                <w:sz w:val="18"/>
              </w:rPr>
            </w:pPr>
            <w:bookmarkStart w:id="263" w:name="_MCCTEMPBM_CRPT52710028___7"/>
            <w:r w:rsidRPr="0043331B">
              <w:rPr>
                <w:rFonts w:ascii="Arial" w:eastAsia="DengXian" w:hAnsi="Arial"/>
                <w:sz w:val="18"/>
                <w:lang w:eastAsia="ko-KR"/>
              </w:rPr>
              <w:t>Signalling ciphering not needed</w:t>
            </w:r>
            <w:bookmarkEnd w:id="263"/>
          </w:p>
        </w:tc>
      </w:tr>
      <w:tr w:rsidR="0043331B" w:rsidRPr="0043331B" w14:paraId="4DE99FE6" w14:textId="77777777" w:rsidTr="004954EA">
        <w:trPr>
          <w:cantSplit/>
          <w:jc w:val="center"/>
        </w:trPr>
        <w:tc>
          <w:tcPr>
            <w:tcW w:w="284" w:type="dxa"/>
          </w:tcPr>
          <w:p w14:paraId="324E39AF" w14:textId="77777777" w:rsidR="0043331B" w:rsidRPr="0043331B" w:rsidRDefault="0043331B" w:rsidP="0043331B">
            <w:pPr>
              <w:keepNext/>
              <w:keepLines/>
              <w:spacing w:after="0"/>
              <w:jc w:val="center"/>
              <w:rPr>
                <w:rFonts w:ascii="Arial" w:eastAsia="DengXian" w:hAnsi="Arial"/>
                <w:sz w:val="18"/>
              </w:rPr>
            </w:pPr>
            <w:bookmarkStart w:id="264" w:name="_MCCTEMPBM_CRPT52710029___4" w:colFirst="0" w:colLast="1"/>
            <w:bookmarkEnd w:id="262"/>
            <w:r w:rsidRPr="0043331B">
              <w:rPr>
                <w:rFonts w:ascii="Arial" w:eastAsia="DengXian" w:hAnsi="Arial"/>
                <w:sz w:val="18"/>
              </w:rPr>
              <w:t>0</w:t>
            </w:r>
          </w:p>
        </w:tc>
        <w:tc>
          <w:tcPr>
            <w:tcW w:w="284" w:type="dxa"/>
          </w:tcPr>
          <w:p w14:paraId="7E07CCD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0C49F48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C3791BA" w14:textId="77777777" w:rsidR="0043331B" w:rsidRPr="0043331B" w:rsidRDefault="0043331B" w:rsidP="0043331B">
            <w:pPr>
              <w:keepNext/>
              <w:keepLines/>
              <w:spacing w:after="0"/>
              <w:jc w:val="center"/>
              <w:rPr>
                <w:rFonts w:ascii="Arial" w:eastAsia="DengXian" w:hAnsi="Arial"/>
                <w:sz w:val="18"/>
              </w:rPr>
            </w:pPr>
          </w:p>
        </w:tc>
        <w:tc>
          <w:tcPr>
            <w:tcW w:w="5953" w:type="dxa"/>
          </w:tcPr>
          <w:p w14:paraId="4ADE5181" w14:textId="77777777" w:rsidR="0043331B" w:rsidRPr="0043331B" w:rsidRDefault="0043331B" w:rsidP="0043331B">
            <w:pPr>
              <w:keepNext/>
              <w:keepLines/>
              <w:spacing w:after="0"/>
              <w:rPr>
                <w:rFonts w:ascii="Arial" w:eastAsia="DengXian" w:hAnsi="Arial"/>
                <w:sz w:val="18"/>
              </w:rPr>
            </w:pPr>
            <w:bookmarkStart w:id="265" w:name="_MCCTEMPBM_CRPT52710030___7"/>
            <w:r w:rsidRPr="0043331B">
              <w:rPr>
                <w:rFonts w:ascii="Arial" w:eastAsia="DengXian" w:hAnsi="Arial"/>
                <w:sz w:val="18"/>
                <w:lang w:eastAsia="ko-KR"/>
              </w:rPr>
              <w:t>Signalling ciphering preferred</w:t>
            </w:r>
            <w:bookmarkEnd w:id="265"/>
          </w:p>
        </w:tc>
      </w:tr>
      <w:tr w:rsidR="0043331B" w:rsidRPr="0043331B" w14:paraId="57338579" w14:textId="77777777" w:rsidTr="004954EA">
        <w:trPr>
          <w:cantSplit/>
          <w:jc w:val="center"/>
        </w:trPr>
        <w:tc>
          <w:tcPr>
            <w:tcW w:w="284" w:type="dxa"/>
          </w:tcPr>
          <w:p w14:paraId="16A812D3" w14:textId="77777777" w:rsidR="0043331B" w:rsidRPr="0043331B" w:rsidRDefault="0043331B" w:rsidP="0043331B">
            <w:pPr>
              <w:keepNext/>
              <w:keepLines/>
              <w:spacing w:after="0"/>
              <w:jc w:val="center"/>
              <w:rPr>
                <w:rFonts w:ascii="Arial" w:eastAsia="DengXian" w:hAnsi="Arial"/>
                <w:sz w:val="18"/>
              </w:rPr>
            </w:pPr>
            <w:bookmarkStart w:id="266" w:name="_MCCTEMPBM_CRPT52710031___4" w:colFirst="0" w:colLast="1"/>
            <w:bookmarkEnd w:id="264"/>
            <w:r w:rsidRPr="0043331B">
              <w:rPr>
                <w:rFonts w:ascii="Arial" w:eastAsia="DengXian" w:hAnsi="Arial"/>
                <w:sz w:val="18"/>
              </w:rPr>
              <w:t>0</w:t>
            </w:r>
          </w:p>
        </w:tc>
        <w:tc>
          <w:tcPr>
            <w:tcW w:w="284" w:type="dxa"/>
          </w:tcPr>
          <w:p w14:paraId="48E6DB1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B6F717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D60F550" w14:textId="77777777" w:rsidR="0043331B" w:rsidRPr="0043331B" w:rsidRDefault="0043331B" w:rsidP="0043331B">
            <w:pPr>
              <w:keepNext/>
              <w:keepLines/>
              <w:spacing w:after="0"/>
              <w:jc w:val="center"/>
              <w:rPr>
                <w:rFonts w:ascii="Arial" w:eastAsia="DengXian" w:hAnsi="Arial"/>
                <w:sz w:val="18"/>
              </w:rPr>
            </w:pPr>
          </w:p>
        </w:tc>
        <w:tc>
          <w:tcPr>
            <w:tcW w:w="5953" w:type="dxa"/>
          </w:tcPr>
          <w:p w14:paraId="6BAFED67" w14:textId="77777777" w:rsidR="0043331B" w:rsidRPr="0043331B" w:rsidRDefault="0043331B" w:rsidP="0043331B">
            <w:pPr>
              <w:keepNext/>
              <w:keepLines/>
              <w:spacing w:after="0"/>
              <w:rPr>
                <w:rFonts w:ascii="Arial" w:eastAsia="DengXian" w:hAnsi="Arial"/>
                <w:sz w:val="18"/>
              </w:rPr>
            </w:pPr>
            <w:bookmarkStart w:id="267" w:name="_MCCTEMPBM_CRPT52710032___7"/>
            <w:r w:rsidRPr="0043331B">
              <w:rPr>
                <w:rFonts w:ascii="Arial" w:eastAsia="DengXian" w:hAnsi="Arial"/>
                <w:sz w:val="18"/>
                <w:lang w:eastAsia="ko-KR"/>
              </w:rPr>
              <w:t>Signalling ciphering required</w:t>
            </w:r>
            <w:bookmarkEnd w:id="267"/>
          </w:p>
        </w:tc>
      </w:tr>
      <w:tr w:rsidR="0043331B" w:rsidRPr="0043331B" w14:paraId="54764C31" w14:textId="77777777" w:rsidTr="004954EA">
        <w:trPr>
          <w:cantSplit/>
          <w:jc w:val="center"/>
        </w:trPr>
        <w:tc>
          <w:tcPr>
            <w:tcW w:w="284" w:type="dxa"/>
          </w:tcPr>
          <w:p w14:paraId="6E9452F0" w14:textId="77777777" w:rsidR="0043331B" w:rsidRPr="0043331B" w:rsidRDefault="0043331B" w:rsidP="0043331B">
            <w:pPr>
              <w:keepNext/>
              <w:keepLines/>
              <w:spacing w:after="0"/>
              <w:jc w:val="center"/>
              <w:rPr>
                <w:rFonts w:ascii="Arial" w:eastAsia="DengXian" w:hAnsi="Arial"/>
                <w:sz w:val="18"/>
              </w:rPr>
            </w:pPr>
            <w:bookmarkStart w:id="268" w:name="_MCCTEMPBM_CRPT52710033___4" w:colFirst="0" w:colLast="1"/>
            <w:bookmarkEnd w:id="266"/>
            <w:r w:rsidRPr="0043331B">
              <w:rPr>
                <w:rFonts w:ascii="Arial" w:eastAsia="DengXian" w:hAnsi="Arial"/>
                <w:sz w:val="18"/>
              </w:rPr>
              <w:t>0</w:t>
            </w:r>
          </w:p>
        </w:tc>
        <w:tc>
          <w:tcPr>
            <w:tcW w:w="284" w:type="dxa"/>
          </w:tcPr>
          <w:p w14:paraId="4B3EB52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FB9601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5A7CC36" w14:textId="77777777" w:rsidR="0043331B" w:rsidRPr="0043331B" w:rsidRDefault="0043331B" w:rsidP="0043331B">
            <w:pPr>
              <w:keepNext/>
              <w:keepLines/>
              <w:spacing w:after="0"/>
              <w:jc w:val="center"/>
              <w:rPr>
                <w:rFonts w:ascii="Arial" w:eastAsia="DengXian" w:hAnsi="Arial"/>
                <w:sz w:val="18"/>
              </w:rPr>
            </w:pPr>
          </w:p>
        </w:tc>
        <w:tc>
          <w:tcPr>
            <w:tcW w:w="5953" w:type="dxa"/>
          </w:tcPr>
          <w:p w14:paraId="51521180" w14:textId="77777777" w:rsidR="0043331B" w:rsidRPr="0043331B" w:rsidRDefault="0043331B" w:rsidP="0043331B">
            <w:pPr>
              <w:keepNext/>
              <w:keepLines/>
              <w:spacing w:after="0"/>
              <w:rPr>
                <w:rFonts w:ascii="Arial" w:eastAsia="DengXian" w:hAnsi="Arial"/>
                <w:sz w:val="18"/>
              </w:rPr>
            </w:pPr>
          </w:p>
        </w:tc>
      </w:tr>
      <w:tr w:rsidR="0043331B" w:rsidRPr="0043331B" w14:paraId="4CD2D1D6" w14:textId="77777777" w:rsidTr="004954EA">
        <w:trPr>
          <w:cantSplit/>
          <w:jc w:val="center"/>
        </w:trPr>
        <w:tc>
          <w:tcPr>
            <w:tcW w:w="7087" w:type="dxa"/>
            <w:gridSpan w:val="5"/>
          </w:tcPr>
          <w:p w14:paraId="5955D4D5" w14:textId="77777777" w:rsidR="0043331B" w:rsidRPr="0043331B" w:rsidRDefault="0043331B" w:rsidP="0043331B">
            <w:pPr>
              <w:keepNext/>
              <w:keepLines/>
              <w:spacing w:after="0"/>
              <w:rPr>
                <w:rFonts w:ascii="Arial" w:eastAsia="DengXian" w:hAnsi="Arial"/>
                <w:sz w:val="18"/>
              </w:rPr>
            </w:pPr>
            <w:bookmarkStart w:id="269" w:name="_MCCTEMPBM_CRPT52710034___7"/>
            <w:bookmarkEnd w:id="268"/>
            <w:r w:rsidRPr="0043331B">
              <w:rPr>
                <w:rFonts w:ascii="Arial" w:eastAsia="DengXian" w:hAnsi="Arial"/>
                <w:sz w:val="18"/>
              </w:rPr>
              <w:tab/>
              <w:t>to</w:t>
            </w:r>
            <w:r w:rsidRPr="0043331B">
              <w:rPr>
                <w:rFonts w:ascii="Arial" w:eastAsia="DengXian" w:hAnsi="Arial"/>
                <w:sz w:val="18"/>
              </w:rPr>
              <w:tab/>
              <w:t>Spare</w:t>
            </w:r>
            <w:bookmarkEnd w:id="269"/>
          </w:p>
        </w:tc>
      </w:tr>
      <w:tr w:rsidR="0043331B" w:rsidRPr="0043331B" w14:paraId="64564037" w14:textId="77777777" w:rsidTr="004954EA">
        <w:trPr>
          <w:cantSplit/>
          <w:jc w:val="center"/>
        </w:trPr>
        <w:tc>
          <w:tcPr>
            <w:tcW w:w="284" w:type="dxa"/>
          </w:tcPr>
          <w:p w14:paraId="4EC8CC24" w14:textId="77777777" w:rsidR="0043331B" w:rsidRPr="0043331B" w:rsidRDefault="0043331B" w:rsidP="0043331B">
            <w:pPr>
              <w:keepNext/>
              <w:keepLines/>
              <w:spacing w:after="0"/>
              <w:jc w:val="center"/>
              <w:rPr>
                <w:rFonts w:ascii="Arial" w:eastAsia="DengXian" w:hAnsi="Arial"/>
                <w:sz w:val="18"/>
              </w:rPr>
            </w:pPr>
            <w:bookmarkStart w:id="270" w:name="_MCCTEMPBM_CRPT52710035___4" w:colFirst="0" w:colLast="1"/>
            <w:r w:rsidRPr="0043331B">
              <w:rPr>
                <w:rFonts w:ascii="Arial" w:eastAsia="DengXian" w:hAnsi="Arial"/>
                <w:sz w:val="18"/>
              </w:rPr>
              <w:t>1</w:t>
            </w:r>
          </w:p>
        </w:tc>
        <w:tc>
          <w:tcPr>
            <w:tcW w:w="284" w:type="dxa"/>
          </w:tcPr>
          <w:p w14:paraId="084C734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77EEF10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24A0DCDA" w14:textId="77777777" w:rsidR="0043331B" w:rsidRPr="0043331B" w:rsidRDefault="0043331B" w:rsidP="0043331B">
            <w:pPr>
              <w:keepNext/>
              <w:keepLines/>
              <w:spacing w:after="0"/>
              <w:jc w:val="center"/>
              <w:rPr>
                <w:rFonts w:ascii="Arial" w:eastAsia="DengXian" w:hAnsi="Arial"/>
                <w:sz w:val="18"/>
              </w:rPr>
            </w:pPr>
          </w:p>
        </w:tc>
        <w:tc>
          <w:tcPr>
            <w:tcW w:w="5953" w:type="dxa"/>
          </w:tcPr>
          <w:p w14:paraId="4A456C3D" w14:textId="77777777" w:rsidR="0043331B" w:rsidRPr="0043331B" w:rsidRDefault="0043331B" w:rsidP="0043331B">
            <w:pPr>
              <w:keepNext/>
              <w:keepLines/>
              <w:spacing w:after="0"/>
              <w:rPr>
                <w:rFonts w:ascii="Arial" w:eastAsia="DengXian" w:hAnsi="Arial"/>
                <w:sz w:val="18"/>
              </w:rPr>
            </w:pPr>
          </w:p>
        </w:tc>
      </w:tr>
      <w:tr w:rsidR="0043331B" w:rsidRPr="0043331B" w14:paraId="1118FF12" w14:textId="77777777" w:rsidTr="004954EA">
        <w:trPr>
          <w:cantSplit/>
          <w:jc w:val="center"/>
        </w:trPr>
        <w:tc>
          <w:tcPr>
            <w:tcW w:w="284" w:type="dxa"/>
          </w:tcPr>
          <w:p w14:paraId="5BEA78F0" w14:textId="77777777" w:rsidR="0043331B" w:rsidRPr="0043331B" w:rsidRDefault="0043331B" w:rsidP="0043331B">
            <w:pPr>
              <w:keepNext/>
              <w:keepLines/>
              <w:spacing w:after="0"/>
              <w:jc w:val="center"/>
              <w:rPr>
                <w:rFonts w:ascii="Arial" w:eastAsia="DengXian" w:hAnsi="Arial"/>
                <w:sz w:val="18"/>
              </w:rPr>
            </w:pPr>
            <w:bookmarkStart w:id="271" w:name="_MCCTEMPBM_CRPT52710036___4" w:colFirst="0" w:colLast="1"/>
            <w:bookmarkEnd w:id="270"/>
            <w:r w:rsidRPr="0043331B">
              <w:rPr>
                <w:rFonts w:ascii="Arial" w:eastAsia="DengXian" w:hAnsi="Arial"/>
                <w:sz w:val="18"/>
              </w:rPr>
              <w:t>1</w:t>
            </w:r>
          </w:p>
        </w:tc>
        <w:tc>
          <w:tcPr>
            <w:tcW w:w="284" w:type="dxa"/>
          </w:tcPr>
          <w:p w14:paraId="4D2E6B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8EA5E6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2357C54" w14:textId="77777777" w:rsidR="0043331B" w:rsidRPr="0043331B" w:rsidRDefault="0043331B" w:rsidP="0043331B">
            <w:pPr>
              <w:keepNext/>
              <w:keepLines/>
              <w:spacing w:after="0"/>
              <w:jc w:val="center"/>
              <w:rPr>
                <w:rFonts w:ascii="Arial" w:eastAsia="DengXian" w:hAnsi="Arial"/>
                <w:sz w:val="18"/>
              </w:rPr>
            </w:pPr>
          </w:p>
        </w:tc>
        <w:tc>
          <w:tcPr>
            <w:tcW w:w="5953" w:type="dxa"/>
          </w:tcPr>
          <w:p w14:paraId="78EF583C" w14:textId="77777777" w:rsidR="0043331B" w:rsidRPr="0043331B" w:rsidRDefault="0043331B" w:rsidP="0043331B">
            <w:pPr>
              <w:keepNext/>
              <w:keepLines/>
              <w:spacing w:after="0"/>
              <w:rPr>
                <w:rFonts w:ascii="Arial" w:eastAsia="DengXian" w:hAnsi="Arial"/>
                <w:sz w:val="18"/>
              </w:rPr>
            </w:pPr>
            <w:bookmarkStart w:id="272" w:name="_MCCTEMPBM_CRPT52710037___7"/>
            <w:r w:rsidRPr="0043331B">
              <w:rPr>
                <w:rFonts w:ascii="Arial" w:eastAsia="DengXian" w:hAnsi="Arial"/>
                <w:sz w:val="18"/>
              </w:rPr>
              <w:t>Reserved</w:t>
            </w:r>
            <w:bookmarkEnd w:id="272"/>
          </w:p>
        </w:tc>
      </w:tr>
      <w:tr w:rsidR="0043331B" w:rsidRPr="0043331B" w14:paraId="5953BFA5" w14:textId="77777777" w:rsidTr="004954EA">
        <w:trPr>
          <w:cantSplit/>
          <w:jc w:val="center"/>
        </w:trPr>
        <w:tc>
          <w:tcPr>
            <w:tcW w:w="7087" w:type="dxa"/>
            <w:gridSpan w:val="5"/>
          </w:tcPr>
          <w:p w14:paraId="06FE0007" w14:textId="77777777" w:rsidR="0043331B" w:rsidRPr="0043331B" w:rsidRDefault="0043331B" w:rsidP="0043331B">
            <w:pPr>
              <w:keepNext/>
              <w:keepLines/>
              <w:spacing w:after="0"/>
              <w:rPr>
                <w:rFonts w:ascii="Arial" w:eastAsia="DengXian" w:hAnsi="Arial"/>
                <w:sz w:val="18"/>
              </w:rPr>
            </w:pPr>
            <w:bookmarkStart w:id="273" w:name="MCCQCTEMPBM_00000232"/>
            <w:bookmarkEnd w:id="271"/>
          </w:p>
        </w:tc>
      </w:tr>
      <w:tr w:rsidR="0043331B" w:rsidRPr="0043331B" w14:paraId="19F1E0F1" w14:textId="77777777" w:rsidTr="004954EA">
        <w:trPr>
          <w:cantSplit/>
          <w:jc w:val="center"/>
        </w:trPr>
        <w:tc>
          <w:tcPr>
            <w:tcW w:w="7087" w:type="dxa"/>
            <w:gridSpan w:val="5"/>
          </w:tcPr>
          <w:p w14:paraId="7CEBF222" w14:textId="77777777" w:rsidR="0043331B" w:rsidRPr="0043331B" w:rsidRDefault="0043331B" w:rsidP="0043331B">
            <w:pPr>
              <w:keepNext/>
              <w:keepLines/>
              <w:spacing w:after="0"/>
              <w:rPr>
                <w:rFonts w:ascii="Arial" w:eastAsia="DengXian" w:hAnsi="Arial"/>
                <w:sz w:val="18"/>
              </w:rPr>
            </w:pPr>
            <w:bookmarkStart w:id="274" w:name="_MCCTEMPBM_CRPT52710038___7" w:colFirst="0" w:colLast="0"/>
            <w:bookmarkEnd w:id="273"/>
            <w:r w:rsidRPr="0043331B">
              <w:rPr>
                <w:rFonts w:ascii="Arial" w:eastAsia="DengXian" w:hAnsi="Arial"/>
                <w:sz w:val="18"/>
              </w:rPr>
              <w:t>If the UE receives a signalling ciphering policy value that the UE does not understand, the UE shall interpret the value as 010 "Signalling ciphering required".</w:t>
            </w:r>
          </w:p>
          <w:p w14:paraId="02B4F05A" w14:textId="77777777" w:rsidR="0043331B" w:rsidRPr="0043331B" w:rsidRDefault="0043331B" w:rsidP="0043331B">
            <w:pPr>
              <w:keepNext/>
              <w:keepLines/>
              <w:spacing w:after="0"/>
              <w:rPr>
                <w:rFonts w:ascii="Arial" w:eastAsia="DengXian" w:hAnsi="Arial"/>
                <w:sz w:val="18"/>
              </w:rPr>
            </w:pPr>
          </w:p>
          <w:p w14:paraId="727552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 4 and 8 of octet o89+1 are spare and shall be coded as zero.</w:t>
            </w:r>
          </w:p>
        </w:tc>
      </w:tr>
      <w:tr w:rsidR="0043331B" w:rsidRPr="0043331B" w14:paraId="4BAB7021" w14:textId="77777777" w:rsidTr="004954EA">
        <w:trPr>
          <w:cantSplit/>
          <w:jc w:val="center"/>
        </w:trPr>
        <w:tc>
          <w:tcPr>
            <w:tcW w:w="7087" w:type="dxa"/>
            <w:gridSpan w:val="5"/>
          </w:tcPr>
          <w:p w14:paraId="6F4F2E2D" w14:textId="77777777" w:rsidR="0043331B" w:rsidRPr="0043331B" w:rsidRDefault="0043331B" w:rsidP="0043331B">
            <w:pPr>
              <w:keepNext/>
              <w:keepLines/>
              <w:spacing w:after="0"/>
              <w:rPr>
                <w:rFonts w:ascii="Arial" w:eastAsia="DengXian" w:hAnsi="Arial"/>
                <w:sz w:val="18"/>
              </w:rPr>
            </w:pPr>
            <w:bookmarkStart w:id="275" w:name="MCCQCTEMPBM_00000233"/>
            <w:bookmarkEnd w:id="274"/>
          </w:p>
        </w:tc>
      </w:tr>
      <w:tr w:rsidR="0043331B" w:rsidRPr="0043331B" w14:paraId="2077C109" w14:textId="77777777" w:rsidTr="004954EA">
        <w:trPr>
          <w:cantSplit/>
          <w:jc w:val="center"/>
        </w:trPr>
        <w:tc>
          <w:tcPr>
            <w:tcW w:w="7087" w:type="dxa"/>
            <w:gridSpan w:val="5"/>
          </w:tcPr>
          <w:p w14:paraId="0AF97E87" w14:textId="77777777" w:rsidR="0043331B" w:rsidRPr="0043331B" w:rsidRDefault="0043331B" w:rsidP="0043331B">
            <w:pPr>
              <w:keepNext/>
              <w:keepLines/>
              <w:spacing w:after="0"/>
              <w:rPr>
                <w:rFonts w:ascii="Arial" w:eastAsia="DengXian" w:hAnsi="Arial"/>
                <w:sz w:val="18"/>
              </w:rPr>
            </w:pPr>
            <w:bookmarkStart w:id="276" w:name="_MCCTEMPBM_CRPT52710039___7"/>
            <w:bookmarkEnd w:id="275"/>
            <w:r w:rsidRPr="0043331B">
              <w:rPr>
                <w:rFonts w:ascii="Arial" w:eastAsia="DengXian" w:hAnsi="Arial"/>
                <w:sz w:val="18"/>
              </w:rPr>
              <w:t>User plane integrity protection policy (octet o89+2, bit 1 to 3):</w:t>
            </w:r>
            <w:bookmarkEnd w:id="276"/>
          </w:p>
        </w:tc>
      </w:tr>
      <w:tr w:rsidR="0043331B" w:rsidRPr="0043331B" w14:paraId="6C418E0A" w14:textId="77777777" w:rsidTr="004954EA">
        <w:trPr>
          <w:cantSplit/>
          <w:jc w:val="center"/>
        </w:trPr>
        <w:tc>
          <w:tcPr>
            <w:tcW w:w="7087" w:type="dxa"/>
            <w:gridSpan w:val="5"/>
          </w:tcPr>
          <w:p w14:paraId="2D352E64" w14:textId="77777777" w:rsidR="0043331B" w:rsidRPr="0043331B" w:rsidRDefault="0043331B" w:rsidP="0043331B">
            <w:pPr>
              <w:keepNext/>
              <w:keepLines/>
              <w:spacing w:after="0"/>
              <w:rPr>
                <w:rFonts w:ascii="Arial" w:eastAsia="DengXian" w:hAnsi="Arial"/>
                <w:sz w:val="18"/>
              </w:rPr>
            </w:pPr>
            <w:bookmarkStart w:id="277" w:name="_MCCTEMPBM_CRPT52710040___7"/>
            <w:r w:rsidRPr="0043331B">
              <w:rPr>
                <w:rFonts w:ascii="Arial" w:eastAsia="DengXian" w:hAnsi="Arial"/>
                <w:sz w:val="18"/>
              </w:rPr>
              <w:t>Bits</w:t>
            </w:r>
            <w:bookmarkEnd w:id="277"/>
          </w:p>
        </w:tc>
      </w:tr>
      <w:tr w:rsidR="0043331B" w:rsidRPr="0043331B" w14:paraId="221B43AD" w14:textId="77777777" w:rsidTr="004954EA">
        <w:trPr>
          <w:cantSplit/>
          <w:jc w:val="center"/>
        </w:trPr>
        <w:tc>
          <w:tcPr>
            <w:tcW w:w="284" w:type="dxa"/>
          </w:tcPr>
          <w:p w14:paraId="29F2FC10" w14:textId="77777777" w:rsidR="0043331B" w:rsidRPr="0043331B" w:rsidRDefault="0043331B" w:rsidP="0043331B">
            <w:pPr>
              <w:keepNext/>
              <w:keepLines/>
              <w:spacing w:after="0"/>
              <w:jc w:val="center"/>
              <w:rPr>
                <w:rFonts w:ascii="Arial" w:eastAsia="DengXian" w:hAnsi="Arial"/>
                <w:b/>
                <w:sz w:val="18"/>
              </w:rPr>
            </w:pPr>
            <w:bookmarkStart w:id="278" w:name="_MCCTEMPBM_CRPT52710041___4" w:colFirst="0" w:colLast="1"/>
            <w:r w:rsidRPr="0043331B">
              <w:rPr>
                <w:rFonts w:ascii="Arial" w:eastAsia="DengXian" w:hAnsi="Arial"/>
                <w:b/>
                <w:sz w:val="18"/>
              </w:rPr>
              <w:t>3</w:t>
            </w:r>
          </w:p>
        </w:tc>
        <w:tc>
          <w:tcPr>
            <w:tcW w:w="284" w:type="dxa"/>
          </w:tcPr>
          <w:p w14:paraId="69BCB0FA"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2</w:t>
            </w:r>
          </w:p>
        </w:tc>
        <w:tc>
          <w:tcPr>
            <w:tcW w:w="283" w:type="dxa"/>
          </w:tcPr>
          <w:p w14:paraId="06DE4562"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1</w:t>
            </w:r>
          </w:p>
        </w:tc>
        <w:tc>
          <w:tcPr>
            <w:tcW w:w="283" w:type="dxa"/>
          </w:tcPr>
          <w:p w14:paraId="18187CEC"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7E7D25AC" w14:textId="77777777" w:rsidR="0043331B" w:rsidRPr="0043331B" w:rsidRDefault="0043331B" w:rsidP="0043331B">
            <w:pPr>
              <w:keepNext/>
              <w:keepLines/>
              <w:spacing w:after="0"/>
              <w:rPr>
                <w:rFonts w:ascii="Arial" w:eastAsia="DengXian" w:hAnsi="Arial"/>
                <w:sz w:val="18"/>
              </w:rPr>
            </w:pPr>
          </w:p>
        </w:tc>
      </w:tr>
      <w:tr w:rsidR="0043331B" w:rsidRPr="0043331B" w14:paraId="0188D40F" w14:textId="77777777" w:rsidTr="004954EA">
        <w:trPr>
          <w:cantSplit/>
          <w:jc w:val="center"/>
        </w:trPr>
        <w:tc>
          <w:tcPr>
            <w:tcW w:w="284" w:type="dxa"/>
          </w:tcPr>
          <w:p w14:paraId="0B0017FF" w14:textId="77777777" w:rsidR="0043331B" w:rsidRPr="0043331B" w:rsidRDefault="0043331B" w:rsidP="0043331B">
            <w:pPr>
              <w:keepNext/>
              <w:keepLines/>
              <w:spacing w:after="0"/>
              <w:jc w:val="center"/>
              <w:rPr>
                <w:rFonts w:ascii="Arial" w:eastAsia="DengXian" w:hAnsi="Arial"/>
                <w:sz w:val="18"/>
              </w:rPr>
            </w:pPr>
            <w:bookmarkStart w:id="279" w:name="_MCCTEMPBM_CRPT52710042___4" w:colFirst="0" w:colLast="1"/>
            <w:bookmarkEnd w:id="278"/>
            <w:r w:rsidRPr="0043331B">
              <w:rPr>
                <w:rFonts w:ascii="Arial" w:eastAsia="DengXian" w:hAnsi="Arial"/>
                <w:sz w:val="18"/>
              </w:rPr>
              <w:t>0</w:t>
            </w:r>
          </w:p>
        </w:tc>
        <w:tc>
          <w:tcPr>
            <w:tcW w:w="284" w:type="dxa"/>
          </w:tcPr>
          <w:p w14:paraId="1DA5447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83F5C5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1C780A0" w14:textId="77777777" w:rsidR="0043331B" w:rsidRPr="0043331B" w:rsidRDefault="0043331B" w:rsidP="0043331B">
            <w:pPr>
              <w:keepNext/>
              <w:keepLines/>
              <w:spacing w:after="0"/>
              <w:jc w:val="center"/>
              <w:rPr>
                <w:rFonts w:ascii="Arial" w:eastAsia="DengXian" w:hAnsi="Arial"/>
                <w:sz w:val="18"/>
              </w:rPr>
            </w:pPr>
          </w:p>
        </w:tc>
        <w:tc>
          <w:tcPr>
            <w:tcW w:w="5953" w:type="dxa"/>
          </w:tcPr>
          <w:p w14:paraId="3D9E6B58" w14:textId="77777777" w:rsidR="0043331B" w:rsidRPr="0043331B" w:rsidRDefault="0043331B" w:rsidP="0043331B">
            <w:pPr>
              <w:keepNext/>
              <w:keepLines/>
              <w:spacing w:after="0"/>
              <w:rPr>
                <w:rFonts w:ascii="Arial" w:eastAsia="DengXian" w:hAnsi="Arial"/>
                <w:sz w:val="18"/>
              </w:rPr>
            </w:pPr>
            <w:bookmarkStart w:id="280" w:name="_MCCTEMPBM_CRPT52710043___7"/>
            <w:r w:rsidRPr="0043331B">
              <w:rPr>
                <w:rFonts w:ascii="Arial" w:eastAsia="DengXian" w:hAnsi="Arial"/>
                <w:sz w:val="18"/>
                <w:lang w:eastAsia="ko-KR"/>
              </w:rPr>
              <w:t>User plane integrity protection not needed</w:t>
            </w:r>
            <w:bookmarkEnd w:id="280"/>
          </w:p>
        </w:tc>
      </w:tr>
      <w:tr w:rsidR="0043331B" w:rsidRPr="0043331B" w14:paraId="455948E7" w14:textId="77777777" w:rsidTr="004954EA">
        <w:trPr>
          <w:cantSplit/>
          <w:jc w:val="center"/>
        </w:trPr>
        <w:tc>
          <w:tcPr>
            <w:tcW w:w="284" w:type="dxa"/>
          </w:tcPr>
          <w:p w14:paraId="793BE2B1" w14:textId="77777777" w:rsidR="0043331B" w:rsidRPr="0043331B" w:rsidRDefault="0043331B" w:rsidP="0043331B">
            <w:pPr>
              <w:keepNext/>
              <w:keepLines/>
              <w:spacing w:after="0"/>
              <w:jc w:val="center"/>
              <w:rPr>
                <w:rFonts w:ascii="Arial" w:eastAsia="DengXian" w:hAnsi="Arial"/>
                <w:sz w:val="18"/>
              </w:rPr>
            </w:pPr>
            <w:bookmarkStart w:id="281" w:name="_MCCTEMPBM_CRPT52710044___4" w:colFirst="0" w:colLast="1"/>
            <w:bookmarkEnd w:id="279"/>
            <w:r w:rsidRPr="0043331B">
              <w:rPr>
                <w:rFonts w:ascii="Arial" w:eastAsia="DengXian" w:hAnsi="Arial"/>
                <w:sz w:val="18"/>
              </w:rPr>
              <w:t>0</w:t>
            </w:r>
          </w:p>
        </w:tc>
        <w:tc>
          <w:tcPr>
            <w:tcW w:w="284" w:type="dxa"/>
          </w:tcPr>
          <w:p w14:paraId="097496B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8C5C3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5D74B91" w14:textId="77777777" w:rsidR="0043331B" w:rsidRPr="0043331B" w:rsidRDefault="0043331B" w:rsidP="0043331B">
            <w:pPr>
              <w:keepNext/>
              <w:keepLines/>
              <w:spacing w:after="0"/>
              <w:jc w:val="center"/>
              <w:rPr>
                <w:rFonts w:ascii="Arial" w:eastAsia="DengXian" w:hAnsi="Arial"/>
                <w:sz w:val="18"/>
              </w:rPr>
            </w:pPr>
          </w:p>
        </w:tc>
        <w:tc>
          <w:tcPr>
            <w:tcW w:w="5953" w:type="dxa"/>
          </w:tcPr>
          <w:p w14:paraId="1F7ACEB9" w14:textId="77777777" w:rsidR="0043331B" w:rsidRPr="0043331B" w:rsidRDefault="0043331B" w:rsidP="0043331B">
            <w:pPr>
              <w:keepNext/>
              <w:keepLines/>
              <w:spacing w:after="0"/>
              <w:rPr>
                <w:rFonts w:ascii="Arial" w:eastAsia="DengXian" w:hAnsi="Arial"/>
                <w:sz w:val="18"/>
              </w:rPr>
            </w:pPr>
            <w:bookmarkStart w:id="282" w:name="_MCCTEMPBM_CRPT52710045___7"/>
            <w:r w:rsidRPr="0043331B">
              <w:rPr>
                <w:rFonts w:ascii="Arial" w:eastAsia="DengXian" w:hAnsi="Arial"/>
                <w:sz w:val="18"/>
                <w:lang w:eastAsia="ko-KR"/>
              </w:rPr>
              <w:t>User plane integrity protection preferred</w:t>
            </w:r>
            <w:bookmarkEnd w:id="282"/>
          </w:p>
        </w:tc>
      </w:tr>
      <w:tr w:rsidR="0043331B" w:rsidRPr="0043331B" w14:paraId="785E0827" w14:textId="77777777" w:rsidTr="004954EA">
        <w:trPr>
          <w:cantSplit/>
          <w:jc w:val="center"/>
        </w:trPr>
        <w:tc>
          <w:tcPr>
            <w:tcW w:w="284" w:type="dxa"/>
          </w:tcPr>
          <w:p w14:paraId="0D4E9A84" w14:textId="77777777" w:rsidR="0043331B" w:rsidRPr="0043331B" w:rsidRDefault="0043331B" w:rsidP="0043331B">
            <w:pPr>
              <w:keepNext/>
              <w:keepLines/>
              <w:spacing w:after="0"/>
              <w:jc w:val="center"/>
              <w:rPr>
                <w:rFonts w:ascii="Arial" w:eastAsia="DengXian" w:hAnsi="Arial"/>
                <w:sz w:val="18"/>
              </w:rPr>
            </w:pPr>
            <w:bookmarkStart w:id="283" w:name="_MCCTEMPBM_CRPT52710046___4" w:colFirst="0" w:colLast="1"/>
            <w:bookmarkEnd w:id="281"/>
            <w:r w:rsidRPr="0043331B">
              <w:rPr>
                <w:rFonts w:ascii="Arial" w:eastAsia="DengXian" w:hAnsi="Arial"/>
                <w:sz w:val="18"/>
              </w:rPr>
              <w:t>0</w:t>
            </w:r>
          </w:p>
        </w:tc>
        <w:tc>
          <w:tcPr>
            <w:tcW w:w="284" w:type="dxa"/>
          </w:tcPr>
          <w:p w14:paraId="1B8A703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8FF41D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38DFC32" w14:textId="77777777" w:rsidR="0043331B" w:rsidRPr="0043331B" w:rsidRDefault="0043331B" w:rsidP="0043331B">
            <w:pPr>
              <w:keepNext/>
              <w:keepLines/>
              <w:spacing w:after="0"/>
              <w:jc w:val="center"/>
              <w:rPr>
                <w:rFonts w:ascii="Arial" w:eastAsia="DengXian" w:hAnsi="Arial"/>
                <w:sz w:val="18"/>
              </w:rPr>
            </w:pPr>
          </w:p>
        </w:tc>
        <w:tc>
          <w:tcPr>
            <w:tcW w:w="5953" w:type="dxa"/>
          </w:tcPr>
          <w:p w14:paraId="5910E640" w14:textId="77777777" w:rsidR="0043331B" w:rsidRPr="0043331B" w:rsidRDefault="0043331B" w:rsidP="0043331B">
            <w:pPr>
              <w:keepNext/>
              <w:keepLines/>
              <w:spacing w:after="0"/>
              <w:rPr>
                <w:rFonts w:ascii="Arial" w:eastAsia="DengXian" w:hAnsi="Arial"/>
                <w:sz w:val="18"/>
              </w:rPr>
            </w:pPr>
            <w:bookmarkStart w:id="284" w:name="_MCCTEMPBM_CRPT52710047___7"/>
            <w:r w:rsidRPr="0043331B">
              <w:rPr>
                <w:rFonts w:ascii="Arial" w:eastAsia="DengXian" w:hAnsi="Arial"/>
                <w:sz w:val="18"/>
                <w:lang w:eastAsia="ko-KR"/>
              </w:rPr>
              <w:t>User plane integrity protection required</w:t>
            </w:r>
            <w:bookmarkEnd w:id="284"/>
          </w:p>
        </w:tc>
      </w:tr>
      <w:tr w:rsidR="0043331B" w:rsidRPr="0043331B" w14:paraId="5AA6628D" w14:textId="77777777" w:rsidTr="004954EA">
        <w:trPr>
          <w:cantSplit/>
          <w:jc w:val="center"/>
        </w:trPr>
        <w:tc>
          <w:tcPr>
            <w:tcW w:w="284" w:type="dxa"/>
          </w:tcPr>
          <w:p w14:paraId="4A6BB761" w14:textId="77777777" w:rsidR="0043331B" w:rsidRPr="0043331B" w:rsidRDefault="0043331B" w:rsidP="0043331B">
            <w:pPr>
              <w:keepNext/>
              <w:keepLines/>
              <w:spacing w:after="0"/>
              <w:jc w:val="center"/>
              <w:rPr>
                <w:rFonts w:ascii="Arial" w:eastAsia="DengXian" w:hAnsi="Arial"/>
                <w:sz w:val="18"/>
              </w:rPr>
            </w:pPr>
            <w:bookmarkStart w:id="285" w:name="_MCCTEMPBM_CRPT52710048___4" w:colFirst="0" w:colLast="1"/>
            <w:bookmarkEnd w:id="283"/>
            <w:r w:rsidRPr="0043331B">
              <w:rPr>
                <w:rFonts w:ascii="Arial" w:eastAsia="DengXian" w:hAnsi="Arial"/>
                <w:sz w:val="18"/>
              </w:rPr>
              <w:t>0</w:t>
            </w:r>
          </w:p>
        </w:tc>
        <w:tc>
          <w:tcPr>
            <w:tcW w:w="284" w:type="dxa"/>
          </w:tcPr>
          <w:p w14:paraId="2166DD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256F7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D600703" w14:textId="77777777" w:rsidR="0043331B" w:rsidRPr="0043331B" w:rsidRDefault="0043331B" w:rsidP="0043331B">
            <w:pPr>
              <w:keepNext/>
              <w:keepLines/>
              <w:spacing w:after="0"/>
              <w:jc w:val="center"/>
              <w:rPr>
                <w:rFonts w:ascii="Arial" w:eastAsia="DengXian" w:hAnsi="Arial"/>
                <w:sz w:val="18"/>
              </w:rPr>
            </w:pPr>
          </w:p>
        </w:tc>
        <w:tc>
          <w:tcPr>
            <w:tcW w:w="5953" w:type="dxa"/>
          </w:tcPr>
          <w:p w14:paraId="47F9F12F" w14:textId="77777777" w:rsidR="0043331B" w:rsidRPr="0043331B" w:rsidRDefault="0043331B" w:rsidP="0043331B">
            <w:pPr>
              <w:keepNext/>
              <w:keepLines/>
              <w:spacing w:after="0"/>
              <w:rPr>
                <w:rFonts w:ascii="Arial" w:eastAsia="DengXian" w:hAnsi="Arial"/>
                <w:sz w:val="18"/>
              </w:rPr>
            </w:pPr>
          </w:p>
        </w:tc>
      </w:tr>
      <w:tr w:rsidR="0043331B" w:rsidRPr="0043331B" w14:paraId="25D0F404" w14:textId="77777777" w:rsidTr="004954EA">
        <w:trPr>
          <w:cantSplit/>
          <w:jc w:val="center"/>
        </w:trPr>
        <w:tc>
          <w:tcPr>
            <w:tcW w:w="7087" w:type="dxa"/>
            <w:gridSpan w:val="5"/>
          </w:tcPr>
          <w:p w14:paraId="3C1FAA31" w14:textId="77777777" w:rsidR="0043331B" w:rsidRPr="0043331B" w:rsidRDefault="0043331B" w:rsidP="0043331B">
            <w:pPr>
              <w:keepNext/>
              <w:keepLines/>
              <w:spacing w:after="0"/>
              <w:rPr>
                <w:rFonts w:ascii="Arial" w:eastAsia="DengXian" w:hAnsi="Arial"/>
                <w:sz w:val="18"/>
              </w:rPr>
            </w:pPr>
            <w:bookmarkStart w:id="286" w:name="_MCCTEMPBM_CRPT52710049___7"/>
            <w:bookmarkEnd w:id="285"/>
            <w:r w:rsidRPr="0043331B">
              <w:rPr>
                <w:rFonts w:ascii="Arial" w:eastAsia="DengXian" w:hAnsi="Arial"/>
                <w:sz w:val="18"/>
              </w:rPr>
              <w:tab/>
              <w:t>to</w:t>
            </w:r>
            <w:r w:rsidRPr="0043331B">
              <w:rPr>
                <w:rFonts w:ascii="Arial" w:eastAsia="DengXian" w:hAnsi="Arial"/>
                <w:sz w:val="18"/>
              </w:rPr>
              <w:tab/>
              <w:t>Spare</w:t>
            </w:r>
            <w:bookmarkEnd w:id="286"/>
          </w:p>
        </w:tc>
      </w:tr>
      <w:tr w:rsidR="0043331B" w:rsidRPr="0043331B" w14:paraId="3D123DED" w14:textId="77777777" w:rsidTr="004954EA">
        <w:trPr>
          <w:cantSplit/>
          <w:jc w:val="center"/>
        </w:trPr>
        <w:tc>
          <w:tcPr>
            <w:tcW w:w="284" w:type="dxa"/>
          </w:tcPr>
          <w:p w14:paraId="5C2E0B9A" w14:textId="77777777" w:rsidR="0043331B" w:rsidRPr="0043331B" w:rsidRDefault="0043331B" w:rsidP="0043331B">
            <w:pPr>
              <w:keepNext/>
              <w:keepLines/>
              <w:spacing w:after="0"/>
              <w:jc w:val="center"/>
              <w:rPr>
                <w:rFonts w:ascii="Arial" w:eastAsia="DengXian" w:hAnsi="Arial"/>
                <w:sz w:val="18"/>
              </w:rPr>
            </w:pPr>
            <w:bookmarkStart w:id="287" w:name="_MCCTEMPBM_CRPT52710050___4" w:colFirst="0" w:colLast="1"/>
            <w:r w:rsidRPr="0043331B">
              <w:rPr>
                <w:rFonts w:ascii="Arial" w:eastAsia="DengXian" w:hAnsi="Arial"/>
                <w:sz w:val="18"/>
              </w:rPr>
              <w:t>1</w:t>
            </w:r>
          </w:p>
        </w:tc>
        <w:tc>
          <w:tcPr>
            <w:tcW w:w="284" w:type="dxa"/>
          </w:tcPr>
          <w:p w14:paraId="6D7FFE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6243AED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9966882" w14:textId="77777777" w:rsidR="0043331B" w:rsidRPr="0043331B" w:rsidRDefault="0043331B" w:rsidP="0043331B">
            <w:pPr>
              <w:keepNext/>
              <w:keepLines/>
              <w:spacing w:after="0"/>
              <w:jc w:val="center"/>
              <w:rPr>
                <w:rFonts w:ascii="Arial" w:eastAsia="DengXian" w:hAnsi="Arial"/>
                <w:sz w:val="18"/>
              </w:rPr>
            </w:pPr>
          </w:p>
        </w:tc>
        <w:tc>
          <w:tcPr>
            <w:tcW w:w="5953" w:type="dxa"/>
          </w:tcPr>
          <w:p w14:paraId="7A34223B" w14:textId="77777777" w:rsidR="0043331B" w:rsidRPr="0043331B" w:rsidRDefault="0043331B" w:rsidP="0043331B">
            <w:pPr>
              <w:keepNext/>
              <w:keepLines/>
              <w:spacing w:after="0"/>
              <w:rPr>
                <w:rFonts w:ascii="Arial" w:eastAsia="DengXian" w:hAnsi="Arial"/>
                <w:sz w:val="18"/>
              </w:rPr>
            </w:pPr>
          </w:p>
        </w:tc>
      </w:tr>
      <w:tr w:rsidR="0043331B" w:rsidRPr="0043331B" w14:paraId="40E74DCF" w14:textId="77777777" w:rsidTr="004954EA">
        <w:trPr>
          <w:cantSplit/>
          <w:jc w:val="center"/>
        </w:trPr>
        <w:tc>
          <w:tcPr>
            <w:tcW w:w="284" w:type="dxa"/>
          </w:tcPr>
          <w:p w14:paraId="7FDE76C0" w14:textId="77777777" w:rsidR="0043331B" w:rsidRPr="0043331B" w:rsidRDefault="0043331B" w:rsidP="0043331B">
            <w:pPr>
              <w:keepNext/>
              <w:keepLines/>
              <w:spacing w:after="0"/>
              <w:jc w:val="center"/>
              <w:rPr>
                <w:rFonts w:ascii="Arial" w:eastAsia="DengXian" w:hAnsi="Arial"/>
                <w:sz w:val="18"/>
              </w:rPr>
            </w:pPr>
            <w:bookmarkStart w:id="288" w:name="_MCCTEMPBM_CRPT52710051___4" w:colFirst="0" w:colLast="1"/>
            <w:bookmarkEnd w:id="287"/>
            <w:r w:rsidRPr="0043331B">
              <w:rPr>
                <w:rFonts w:ascii="Arial" w:eastAsia="DengXian" w:hAnsi="Arial"/>
                <w:sz w:val="18"/>
              </w:rPr>
              <w:t>1</w:t>
            </w:r>
          </w:p>
        </w:tc>
        <w:tc>
          <w:tcPr>
            <w:tcW w:w="284" w:type="dxa"/>
          </w:tcPr>
          <w:p w14:paraId="147E92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6D2571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E63723B" w14:textId="77777777" w:rsidR="0043331B" w:rsidRPr="0043331B" w:rsidRDefault="0043331B" w:rsidP="0043331B">
            <w:pPr>
              <w:keepNext/>
              <w:keepLines/>
              <w:spacing w:after="0"/>
              <w:jc w:val="center"/>
              <w:rPr>
                <w:rFonts w:ascii="Arial" w:eastAsia="DengXian" w:hAnsi="Arial"/>
                <w:sz w:val="18"/>
              </w:rPr>
            </w:pPr>
          </w:p>
        </w:tc>
        <w:tc>
          <w:tcPr>
            <w:tcW w:w="5953" w:type="dxa"/>
          </w:tcPr>
          <w:p w14:paraId="282224B7" w14:textId="77777777" w:rsidR="0043331B" w:rsidRPr="0043331B" w:rsidRDefault="0043331B" w:rsidP="0043331B">
            <w:pPr>
              <w:keepNext/>
              <w:keepLines/>
              <w:spacing w:after="0"/>
              <w:rPr>
                <w:rFonts w:ascii="Arial" w:eastAsia="DengXian" w:hAnsi="Arial"/>
                <w:sz w:val="18"/>
              </w:rPr>
            </w:pPr>
            <w:bookmarkStart w:id="289" w:name="_MCCTEMPBM_CRPT52710052___7"/>
            <w:r w:rsidRPr="0043331B">
              <w:rPr>
                <w:rFonts w:ascii="Arial" w:eastAsia="DengXian" w:hAnsi="Arial"/>
                <w:sz w:val="18"/>
              </w:rPr>
              <w:t>Reserved</w:t>
            </w:r>
            <w:bookmarkEnd w:id="289"/>
          </w:p>
        </w:tc>
      </w:tr>
      <w:tr w:rsidR="0043331B" w:rsidRPr="0043331B" w14:paraId="2667ED85" w14:textId="77777777" w:rsidTr="004954EA">
        <w:trPr>
          <w:cantSplit/>
          <w:jc w:val="center"/>
        </w:trPr>
        <w:tc>
          <w:tcPr>
            <w:tcW w:w="7087" w:type="dxa"/>
            <w:gridSpan w:val="5"/>
          </w:tcPr>
          <w:p w14:paraId="04A0C310" w14:textId="77777777" w:rsidR="0043331B" w:rsidRPr="0043331B" w:rsidRDefault="0043331B" w:rsidP="0043331B">
            <w:pPr>
              <w:keepNext/>
              <w:keepLines/>
              <w:spacing w:after="0"/>
              <w:rPr>
                <w:rFonts w:ascii="Arial" w:eastAsia="DengXian" w:hAnsi="Arial"/>
                <w:sz w:val="18"/>
              </w:rPr>
            </w:pPr>
            <w:bookmarkStart w:id="290" w:name="MCCQCTEMPBM_00000234"/>
            <w:bookmarkEnd w:id="288"/>
          </w:p>
        </w:tc>
      </w:tr>
      <w:tr w:rsidR="0043331B" w:rsidRPr="0043331B" w14:paraId="75DE2075" w14:textId="77777777" w:rsidTr="004954EA">
        <w:trPr>
          <w:cantSplit/>
          <w:jc w:val="center"/>
        </w:trPr>
        <w:tc>
          <w:tcPr>
            <w:tcW w:w="7087" w:type="dxa"/>
            <w:gridSpan w:val="5"/>
          </w:tcPr>
          <w:p w14:paraId="7C0FBD56" w14:textId="77777777" w:rsidR="0043331B" w:rsidRPr="0043331B" w:rsidRDefault="0043331B" w:rsidP="0043331B">
            <w:pPr>
              <w:keepNext/>
              <w:keepLines/>
              <w:spacing w:after="0"/>
              <w:rPr>
                <w:rFonts w:ascii="Arial" w:eastAsia="DengXian" w:hAnsi="Arial"/>
                <w:sz w:val="18"/>
              </w:rPr>
            </w:pPr>
            <w:bookmarkStart w:id="291" w:name="_MCCTEMPBM_CRPT52710053___7" w:colFirst="0" w:colLast="0"/>
            <w:bookmarkEnd w:id="290"/>
            <w:r w:rsidRPr="0043331B">
              <w:rPr>
                <w:rFonts w:ascii="Arial" w:eastAsia="DengXian" w:hAnsi="Arial"/>
                <w:sz w:val="18"/>
              </w:rPr>
              <w:t>If the UE receives a user plane integrity protection policy value that the UE does not understand, the UE shall interpret the value as 010 "User plane integrity protection required".</w:t>
            </w:r>
          </w:p>
          <w:p w14:paraId="02DF8B06" w14:textId="77777777" w:rsidR="0043331B" w:rsidRPr="0043331B" w:rsidRDefault="0043331B" w:rsidP="0043331B">
            <w:pPr>
              <w:keepNext/>
              <w:keepLines/>
              <w:spacing w:after="0"/>
              <w:rPr>
                <w:rFonts w:ascii="Arial" w:eastAsia="DengXian" w:hAnsi="Arial"/>
                <w:sz w:val="18"/>
              </w:rPr>
            </w:pPr>
          </w:p>
          <w:p w14:paraId="54E525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User plane ciphering policy (octet o89+2, bit 5 to 7):</w:t>
            </w:r>
          </w:p>
        </w:tc>
      </w:tr>
      <w:tr w:rsidR="0043331B" w:rsidRPr="0043331B" w14:paraId="671A520D" w14:textId="77777777" w:rsidTr="004954EA">
        <w:trPr>
          <w:cantSplit/>
          <w:jc w:val="center"/>
        </w:trPr>
        <w:tc>
          <w:tcPr>
            <w:tcW w:w="7087" w:type="dxa"/>
            <w:gridSpan w:val="5"/>
          </w:tcPr>
          <w:p w14:paraId="65902CFA" w14:textId="77777777" w:rsidR="0043331B" w:rsidRPr="0043331B" w:rsidRDefault="0043331B" w:rsidP="0043331B">
            <w:pPr>
              <w:keepNext/>
              <w:keepLines/>
              <w:spacing w:after="0"/>
              <w:rPr>
                <w:rFonts w:ascii="Arial" w:eastAsia="DengXian" w:hAnsi="Arial"/>
                <w:sz w:val="18"/>
              </w:rPr>
            </w:pPr>
            <w:bookmarkStart w:id="292" w:name="_MCCTEMPBM_CRPT52710054___7"/>
            <w:bookmarkEnd w:id="291"/>
            <w:r w:rsidRPr="0043331B">
              <w:rPr>
                <w:rFonts w:ascii="Arial" w:eastAsia="DengXian" w:hAnsi="Arial"/>
                <w:sz w:val="18"/>
              </w:rPr>
              <w:t>Bits</w:t>
            </w:r>
            <w:bookmarkEnd w:id="292"/>
          </w:p>
        </w:tc>
      </w:tr>
      <w:tr w:rsidR="0043331B" w:rsidRPr="0043331B" w14:paraId="3C9D3013" w14:textId="77777777" w:rsidTr="004954EA">
        <w:trPr>
          <w:cantSplit/>
          <w:jc w:val="center"/>
        </w:trPr>
        <w:tc>
          <w:tcPr>
            <w:tcW w:w="284" w:type="dxa"/>
          </w:tcPr>
          <w:p w14:paraId="77CAB7C0" w14:textId="77777777" w:rsidR="0043331B" w:rsidRPr="0043331B" w:rsidRDefault="0043331B" w:rsidP="0043331B">
            <w:pPr>
              <w:keepNext/>
              <w:keepLines/>
              <w:spacing w:after="0"/>
              <w:jc w:val="center"/>
              <w:rPr>
                <w:rFonts w:ascii="Arial" w:eastAsia="DengXian" w:hAnsi="Arial"/>
                <w:b/>
                <w:sz w:val="18"/>
              </w:rPr>
            </w:pPr>
            <w:bookmarkStart w:id="293" w:name="_MCCTEMPBM_CRPT52710055___4" w:colFirst="0" w:colLast="1"/>
            <w:r w:rsidRPr="0043331B">
              <w:rPr>
                <w:rFonts w:ascii="Arial" w:eastAsia="DengXian" w:hAnsi="Arial"/>
                <w:b/>
                <w:sz w:val="18"/>
              </w:rPr>
              <w:t>7</w:t>
            </w:r>
          </w:p>
        </w:tc>
        <w:tc>
          <w:tcPr>
            <w:tcW w:w="284" w:type="dxa"/>
          </w:tcPr>
          <w:p w14:paraId="36F84AB2"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6</w:t>
            </w:r>
          </w:p>
        </w:tc>
        <w:tc>
          <w:tcPr>
            <w:tcW w:w="283" w:type="dxa"/>
          </w:tcPr>
          <w:p w14:paraId="6E565193"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5</w:t>
            </w:r>
          </w:p>
        </w:tc>
        <w:tc>
          <w:tcPr>
            <w:tcW w:w="283" w:type="dxa"/>
          </w:tcPr>
          <w:p w14:paraId="0084561D"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6FE8449D" w14:textId="77777777" w:rsidR="0043331B" w:rsidRPr="0043331B" w:rsidRDefault="0043331B" w:rsidP="0043331B">
            <w:pPr>
              <w:keepNext/>
              <w:keepLines/>
              <w:spacing w:after="0"/>
              <w:rPr>
                <w:rFonts w:ascii="Arial" w:eastAsia="DengXian" w:hAnsi="Arial"/>
                <w:sz w:val="18"/>
              </w:rPr>
            </w:pPr>
          </w:p>
        </w:tc>
      </w:tr>
      <w:tr w:rsidR="0043331B" w:rsidRPr="0043331B" w14:paraId="2B0F29EE" w14:textId="77777777" w:rsidTr="004954EA">
        <w:trPr>
          <w:cantSplit/>
          <w:jc w:val="center"/>
        </w:trPr>
        <w:tc>
          <w:tcPr>
            <w:tcW w:w="284" w:type="dxa"/>
          </w:tcPr>
          <w:p w14:paraId="754A23A3" w14:textId="77777777" w:rsidR="0043331B" w:rsidRPr="0043331B" w:rsidRDefault="0043331B" w:rsidP="0043331B">
            <w:pPr>
              <w:keepNext/>
              <w:keepLines/>
              <w:spacing w:after="0"/>
              <w:jc w:val="center"/>
              <w:rPr>
                <w:rFonts w:ascii="Arial" w:eastAsia="DengXian" w:hAnsi="Arial"/>
                <w:sz w:val="18"/>
              </w:rPr>
            </w:pPr>
            <w:bookmarkStart w:id="294" w:name="_MCCTEMPBM_CRPT52710056___4" w:colFirst="0" w:colLast="1"/>
            <w:bookmarkEnd w:id="293"/>
            <w:r w:rsidRPr="0043331B">
              <w:rPr>
                <w:rFonts w:ascii="Arial" w:eastAsia="DengXian" w:hAnsi="Arial"/>
                <w:sz w:val="18"/>
              </w:rPr>
              <w:t>0</w:t>
            </w:r>
          </w:p>
        </w:tc>
        <w:tc>
          <w:tcPr>
            <w:tcW w:w="284" w:type="dxa"/>
          </w:tcPr>
          <w:p w14:paraId="3846232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5BF10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3DF7DB7C" w14:textId="77777777" w:rsidR="0043331B" w:rsidRPr="0043331B" w:rsidRDefault="0043331B" w:rsidP="0043331B">
            <w:pPr>
              <w:keepNext/>
              <w:keepLines/>
              <w:spacing w:after="0"/>
              <w:jc w:val="center"/>
              <w:rPr>
                <w:rFonts w:ascii="Arial" w:eastAsia="DengXian" w:hAnsi="Arial"/>
                <w:sz w:val="18"/>
              </w:rPr>
            </w:pPr>
          </w:p>
        </w:tc>
        <w:tc>
          <w:tcPr>
            <w:tcW w:w="5953" w:type="dxa"/>
          </w:tcPr>
          <w:p w14:paraId="68AC0A2C" w14:textId="77777777" w:rsidR="0043331B" w:rsidRPr="0043331B" w:rsidRDefault="0043331B" w:rsidP="0043331B">
            <w:pPr>
              <w:keepNext/>
              <w:keepLines/>
              <w:spacing w:after="0"/>
              <w:rPr>
                <w:rFonts w:ascii="Arial" w:eastAsia="DengXian" w:hAnsi="Arial"/>
                <w:sz w:val="18"/>
              </w:rPr>
            </w:pPr>
            <w:bookmarkStart w:id="295" w:name="_MCCTEMPBM_CRPT52710057___7"/>
            <w:r w:rsidRPr="0043331B">
              <w:rPr>
                <w:rFonts w:ascii="Arial" w:eastAsia="DengXian" w:hAnsi="Arial"/>
                <w:sz w:val="18"/>
                <w:lang w:eastAsia="ko-KR"/>
              </w:rPr>
              <w:t>User plane ciphering not needed</w:t>
            </w:r>
            <w:bookmarkEnd w:id="295"/>
          </w:p>
        </w:tc>
      </w:tr>
      <w:tr w:rsidR="0043331B" w:rsidRPr="0043331B" w14:paraId="65F59528" w14:textId="77777777" w:rsidTr="004954EA">
        <w:trPr>
          <w:cantSplit/>
          <w:jc w:val="center"/>
        </w:trPr>
        <w:tc>
          <w:tcPr>
            <w:tcW w:w="284" w:type="dxa"/>
          </w:tcPr>
          <w:p w14:paraId="7FC8512B" w14:textId="77777777" w:rsidR="0043331B" w:rsidRPr="0043331B" w:rsidRDefault="0043331B" w:rsidP="0043331B">
            <w:pPr>
              <w:keepNext/>
              <w:keepLines/>
              <w:spacing w:after="0"/>
              <w:jc w:val="center"/>
              <w:rPr>
                <w:rFonts w:ascii="Arial" w:eastAsia="DengXian" w:hAnsi="Arial"/>
                <w:sz w:val="18"/>
              </w:rPr>
            </w:pPr>
            <w:bookmarkStart w:id="296" w:name="_MCCTEMPBM_CRPT52710058___4" w:colFirst="0" w:colLast="1"/>
            <w:bookmarkEnd w:id="294"/>
            <w:r w:rsidRPr="0043331B">
              <w:rPr>
                <w:rFonts w:ascii="Arial" w:eastAsia="DengXian" w:hAnsi="Arial"/>
                <w:sz w:val="18"/>
              </w:rPr>
              <w:t>0</w:t>
            </w:r>
          </w:p>
        </w:tc>
        <w:tc>
          <w:tcPr>
            <w:tcW w:w="284" w:type="dxa"/>
          </w:tcPr>
          <w:p w14:paraId="42DEEA4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CCEE2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7D590D1" w14:textId="77777777" w:rsidR="0043331B" w:rsidRPr="0043331B" w:rsidRDefault="0043331B" w:rsidP="0043331B">
            <w:pPr>
              <w:keepNext/>
              <w:keepLines/>
              <w:spacing w:after="0"/>
              <w:jc w:val="center"/>
              <w:rPr>
                <w:rFonts w:ascii="Arial" w:eastAsia="DengXian" w:hAnsi="Arial"/>
                <w:sz w:val="18"/>
              </w:rPr>
            </w:pPr>
          </w:p>
        </w:tc>
        <w:tc>
          <w:tcPr>
            <w:tcW w:w="5953" w:type="dxa"/>
          </w:tcPr>
          <w:p w14:paraId="47215CE5" w14:textId="77777777" w:rsidR="0043331B" w:rsidRPr="0043331B" w:rsidRDefault="0043331B" w:rsidP="0043331B">
            <w:pPr>
              <w:keepNext/>
              <w:keepLines/>
              <w:spacing w:after="0"/>
              <w:rPr>
                <w:rFonts w:ascii="Arial" w:eastAsia="DengXian" w:hAnsi="Arial"/>
                <w:sz w:val="18"/>
              </w:rPr>
            </w:pPr>
            <w:bookmarkStart w:id="297" w:name="_MCCTEMPBM_CRPT52710059___7"/>
            <w:r w:rsidRPr="0043331B">
              <w:rPr>
                <w:rFonts w:ascii="Arial" w:eastAsia="DengXian" w:hAnsi="Arial"/>
                <w:sz w:val="18"/>
                <w:lang w:eastAsia="ko-KR"/>
              </w:rPr>
              <w:t>User plane ciphering preferred</w:t>
            </w:r>
            <w:bookmarkEnd w:id="297"/>
          </w:p>
        </w:tc>
      </w:tr>
      <w:tr w:rsidR="0043331B" w:rsidRPr="0043331B" w14:paraId="7DA68429" w14:textId="77777777" w:rsidTr="004954EA">
        <w:trPr>
          <w:cantSplit/>
          <w:jc w:val="center"/>
        </w:trPr>
        <w:tc>
          <w:tcPr>
            <w:tcW w:w="284" w:type="dxa"/>
          </w:tcPr>
          <w:p w14:paraId="196802D0" w14:textId="77777777" w:rsidR="0043331B" w:rsidRPr="0043331B" w:rsidRDefault="0043331B" w:rsidP="0043331B">
            <w:pPr>
              <w:keepNext/>
              <w:keepLines/>
              <w:spacing w:after="0"/>
              <w:jc w:val="center"/>
              <w:rPr>
                <w:rFonts w:ascii="Arial" w:eastAsia="DengXian" w:hAnsi="Arial"/>
                <w:sz w:val="18"/>
              </w:rPr>
            </w:pPr>
            <w:bookmarkStart w:id="298" w:name="_MCCTEMPBM_CRPT52710060___4" w:colFirst="0" w:colLast="1"/>
            <w:bookmarkEnd w:id="296"/>
            <w:r w:rsidRPr="0043331B">
              <w:rPr>
                <w:rFonts w:ascii="Arial" w:eastAsia="DengXian" w:hAnsi="Arial"/>
                <w:sz w:val="18"/>
              </w:rPr>
              <w:t>0</w:t>
            </w:r>
          </w:p>
        </w:tc>
        <w:tc>
          <w:tcPr>
            <w:tcW w:w="284" w:type="dxa"/>
          </w:tcPr>
          <w:p w14:paraId="4640B2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B1B99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2CE3CC01" w14:textId="77777777" w:rsidR="0043331B" w:rsidRPr="0043331B" w:rsidRDefault="0043331B" w:rsidP="0043331B">
            <w:pPr>
              <w:keepNext/>
              <w:keepLines/>
              <w:spacing w:after="0"/>
              <w:jc w:val="center"/>
              <w:rPr>
                <w:rFonts w:ascii="Arial" w:eastAsia="DengXian" w:hAnsi="Arial"/>
                <w:sz w:val="18"/>
              </w:rPr>
            </w:pPr>
          </w:p>
        </w:tc>
        <w:tc>
          <w:tcPr>
            <w:tcW w:w="5953" w:type="dxa"/>
          </w:tcPr>
          <w:p w14:paraId="3A161EC0" w14:textId="77777777" w:rsidR="0043331B" w:rsidRPr="0043331B" w:rsidRDefault="0043331B" w:rsidP="0043331B">
            <w:pPr>
              <w:keepNext/>
              <w:keepLines/>
              <w:spacing w:after="0"/>
              <w:rPr>
                <w:rFonts w:ascii="Arial" w:eastAsia="DengXian" w:hAnsi="Arial"/>
                <w:sz w:val="18"/>
              </w:rPr>
            </w:pPr>
            <w:bookmarkStart w:id="299" w:name="_MCCTEMPBM_CRPT52710061___7"/>
            <w:r w:rsidRPr="0043331B">
              <w:rPr>
                <w:rFonts w:ascii="Arial" w:eastAsia="DengXian" w:hAnsi="Arial"/>
                <w:sz w:val="18"/>
                <w:lang w:eastAsia="ko-KR"/>
              </w:rPr>
              <w:t>User plane ciphering required</w:t>
            </w:r>
            <w:bookmarkEnd w:id="299"/>
          </w:p>
        </w:tc>
      </w:tr>
      <w:tr w:rsidR="0043331B" w:rsidRPr="0043331B" w14:paraId="6076A8A1" w14:textId="77777777" w:rsidTr="004954EA">
        <w:trPr>
          <w:cantSplit/>
          <w:jc w:val="center"/>
        </w:trPr>
        <w:tc>
          <w:tcPr>
            <w:tcW w:w="284" w:type="dxa"/>
          </w:tcPr>
          <w:p w14:paraId="782925FB" w14:textId="77777777" w:rsidR="0043331B" w:rsidRPr="0043331B" w:rsidRDefault="0043331B" w:rsidP="0043331B">
            <w:pPr>
              <w:keepNext/>
              <w:keepLines/>
              <w:spacing w:after="0"/>
              <w:jc w:val="center"/>
              <w:rPr>
                <w:rFonts w:ascii="Arial" w:eastAsia="DengXian" w:hAnsi="Arial"/>
                <w:sz w:val="18"/>
              </w:rPr>
            </w:pPr>
            <w:bookmarkStart w:id="300" w:name="_MCCTEMPBM_CRPT52710062___4" w:colFirst="0" w:colLast="1"/>
            <w:bookmarkEnd w:id="298"/>
            <w:r w:rsidRPr="0043331B">
              <w:rPr>
                <w:rFonts w:ascii="Arial" w:eastAsia="DengXian" w:hAnsi="Arial"/>
                <w:sz w:val="18"/>
              </w:rPr>
              <w:t>0</w:t>
            </w:r>
          </w:p>
        </w:tc>
        <w:tc>
          <w:tcPr>
            <w:tcW w:w="284" w:type="dxa"/>
          </w:tcPr>
          <w:p w14:paraId="5DA30F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399BBA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BC06DBA" w14:textId="77777777" w:rsidR="0043331B" w:rsidRPr="0043331B" w:rsidRDefault="0043331B" w:rsidP="0043331B">
            <w:pPr>
              <w:keepNext/>
              <w:keepLines/>
              <w:spacing w:after="0"/>
              <w:jc w:val="center"/>
              <w:rPr>
                <w:rFonts w:ascii="Arial" w:eastAsia="DengXian" w:hAnsi="Arial"/>
                <w:sz w:val="18"/>
              </w:rPr>
            </w:pPr>
          </w:p>
        </w:tc>
        <w:tc>
          <w:tcPr>
            <w:tcW w:w="5953" w:type="dxa"/>
          </w:tcPr>
          <w:p w14:paraId="303E48AC" w14:textId="77777777" w:rsidR="0043331B" w:rsidRPr="0043331B" w:rsidRDefault="0043331B" w:rsidP="0043331B">
            <w:pPr>
              <w:keepNext/>
              <w:keepLines/>
              <w:spacing w:after="0"/>
              <w:rPr>
                <w:rFonts w:ascii="Arial" w:eastAsia="DengXian" w:hAnsi="Arial"/>
                <w:sz w:val="18"/>
              </w:rPr>
            </w:pPr>
          </w:p>
        </w:tc>
      </w:tr>
      <w:tr w:rsidR="0043331B" w:rsidRPr="0043331B" w14:paraId="2391254B" w14:textId="77777777" w:rsidTr="004954EA">
        <w:trPr>
          <w:cantSplit/>
          <w:jc w:val="center"/>
        </w:trPr>
        <w:tc>
          <w:tcPr>
            <w:tcW w:w="7087" w:type="dxa"/>
            <w:gridSpan w:val="5"/>
          </w:tcPr>
          <w:p w14:paraId="43300087" w14:textId="77777777" w:rsidR="0043331B" w:rsidRPr="0043331B" w:rsidRDefault="0043331B" w:rsidP="0043331B">
            <w:pPr>
              <w:keepNext/>
              <w:keepLines/>
              <w:spacing w:after="0"/>
              <w:rPr>
                <w:rFonts w:ascii="Arial" w:eastAsia="DengXian" w:hAnsi="Arial"/>
                <w:sz w:val="18"/>
              </w:rPr>
            </w:pPr>
            <w:bookmarkStart w:id="301" w:name="_MCCTEMPBM_CRPT52710063___7"/>
            <w:bookmarkEnd w:id="300"/>
            <w:r w:rsidRPr="0043331B">
              <w:rPr>
                <w:rFonts w:ascii="Arial" w:eastAsia="DengXian" w:hAnsi="Arial"/>
                <w:sz w:val="18"/>
              </w:rPr>
              <w:tab/>
              <w:t>to</w:t>
            </w:r>
            <w:r w:rsidRPr="0043331B">
              <w:rPr>
                <w:rFonts w:ascii="Arial" w:eastAsia="DengXian" w:hAnsi="Arial"/>
                <w:sz w:val="18"/>
              </w:rPr>
              <w:tab/>
              <w:t>Spare</w:t>
            </w:r>
            <w:bookmarkEnd w:id="301"/>
          </w:p>
        </w:tc>
      </w:tr>
      <w:tr w:rsidR="0043331B" w:rsidRPr="0043331B" w14:paraId="42201FC2" w14:textId="77777777" w:rsidTr="004954EA">
        <w:trPr>
          <w:cantSplit/>
          <w:jc w:val="center"/>
        </w:trPr>
        <w:tc>
          <w:tcPr>
            <w:tcW w:w="284" w:type="dxa"/>
          </w:tcPr>
          <w:p w14:paraId="12507774" w14:textId="77777777" w:rsidR="0043331B" w:rsidRPr="0043331B" w:rsidRDefault="0043331B" w:rsidP="0043331B">
            <w:pPr>
              <w:keepNext/>
              <w:keepLines/>
              <w:spacing w:after="0"/>
              <w:jc w:val="center"/>
              <w:rPr>
                <w:rFonts w:ascii="Arial" w:eastAsia="DengXian" w:hAnsi="Arial"/>
                <w:sz w:val="18"/>
              </w:rPr>
            </w:pPr>
            <w:bookmarkStart w:id="302" w:name="_MCCTEMPBM_CRPT52710064___4" w:colFirst="0" w:colLast="1"/>
            <w:r w:rsidRPr="0043331B">
              <w:rPr>
                <w:rFonts w:ascii="Arial" w:eastAsia="DengXian" w:hAnsi="Arial"/>
                <w:sz w:val="18"/>
              </w:rPr>
              <w:t>1</w:t>
            </w:r>
          </w:p>
        </w:tc>
        <w:tc>
          <w:tcPr>
            <w:tcW w:w="284" w:type="dxa"/>
          </w:tcPr>
          <w:p w14:paraId="3403626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0E1D06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2058703" w14:textId="77777777" w:rsidR="0043331B" w:rsidRPr="0043331B" w:rsidRDefault="0043331B" w:rsidP="0043331B">
            <w:pPr>
              <w:keepNext/>
              <w:keepLines/>
              <w:spacing w:after="0"/>
              <w:jc w:val="center"/>
              <w:rPr>
                <w:rFonts w:ascii="Arial" w:eastAsia="DengXian" w:hAnsi="Arial"/>
                <w:sz w:val="18"/>
              </w:rPr>
            </w:pPr>
          </w:p>
        </w:tc>
        <w:tc>
          <w:tcPr>
            <w:tcW w:w="5953" w:type="dxa"/>
          </w:tcPr>
          <w:p w14:paraId="59197EBE" w14:textId="77777777" w:rsidR="0043331B" w:rsidRPr="0043331B" w:rsidRDefault="0043331B" w:rsidP="0043331B">
            <w:pPr>
              <w:keepNext/>
              <w:keepLines/>
              <w:spacing w:after="0"/>
              <w:rPr>
                <w:rFonts w:ascii="Arial" w:eastAsia="DengXian" w:hAnsi="Arial"/>
                <w:sz w:val="18"/>
              </w:rPr>
            </w:pPr>
          </w:p>
        </w:tc>
      </w:tr>
      <w:tr w:rsidR="0043331B" w:rsidRPr="0043331B" w14:paraId="776F1409" w14:textId="77777777" w:rsidTr="004954EA">
        <w:trPr>
          <w:cantSplit/>
          <w:jc w:val="center"/>
        </w:trPr>
        <w:tc>
          <w:tcPr>
            <w:tcW w:w="284" w:type="dxa"/>
          </w:tcPr>
          <w:p w14:paraId="656F1C0F" w14:textId="77777777" w:rsidR="0043331B" w:rsidRPr="0043331B" w:rsidRDefault="0043331B" w:rsidP="0043331B">
            <w:pPr>
              <w:keepNext/>
              <w:keepLines/>
              <w:spacing w:after="0"/>
              <w:jc w:val="center"/>
              <w:rPr>
                <w:rFonts w:ascii="Arial" w:eastAsia="DengXian" w:hAnsi="Arial"/>
                <w:sz w:val="18"/>
              </w:rPr>
            </w:pPr>
            <w:bookmarkStart w:id="303" w:name="_MCCTEMPBM_CRPT52710065___4" w:colFirst="0" w:colLast="1"/>
            <w:bookmarkEnd w:id="302"/>
            <w:r w:rsidRPr="0043331B">
              <w:rPr>
                <w:rFonts w:ascii="Arial" w:eastAsia="DengXian" w:hAnsi="Arial"/>
                <w:sz w:val="18"/>
              </w:rPr>
              <w:t>1</w:t>
            </w:r>
          </w:p>
        </w:tc>
        <w:tc>
          <w:tcPr>
            <w:tcW w:w="284" w:type="dxa"/>
          </w:tcPr>
          <w:p w14:paraId="7294495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DCE32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A76EC13" w14:textId="77777777" w:rsidR="0043331B" w:rsidRPr="0043331B" w:rsidRDefault="0043331B" w:rsidP="0043331B">
            <w:pPr>
              <w:keepNext/>
              <w:keepLines/>
              <w:spacing w:after="0"/>
              <w:jc w:val="center"/>
              <w:rPr>
                <w:rFonts w:ascii="Arial" w:eastAsia="DengXian" w:hAnsi="Arial"/>
                <w:sz w:val="18"/>
              </w:rPr>
            </w:pPr>
          </w:p>
        </w:tc>
        <w:tc>
          <w:tcPr>
            <w:tcW w:w="5953" w:type="dxa"/>
          </w:tcPr>
          <w:p w14:paraId="2F4B50FF" w14:textId="77777777" w:rsidR="0043331B" w:rsidRPr="0043331B" w:rsidRDefault="0043331B" w:rsidP="0043331B">
            <w:pPr>
              <w:keepNext/>
              <w:keepLines/>
              <w:spacing w:after="0"/>
              <w:rPr>
                <w:rFonts w:ascii="Arial" w:eastAsia="DengXian" w:hAnsi="Arial"/>
                <w:sz w:val="18"/>
              </w:rPr>
            </w:pPr>
            <w:bookmarkStart w:id="304" w:name="_MCCTEMPBM_CRPT52710066___7"/>
            <w:r w:rsidRPr="0043331B">
              <w:rPr>
                <w:rFonts w:ascii="Arial" w:eastAsia="DengXian" w:hAnsi="Arial"/>
                <w:sz w:val="18"/>
              </w:rPr>
              <w:t>Reserved</w:t>
            </w:r>
            <w:bookmarkEnd w:id="304"/>
          </w:p>
        </w:tc>
      </w:tr>
      <w:tr w:rsidR="0043331B" w:rsidRPr="0043331B" w14:paraId="426C74D0" w14:textId="77777777" w:rsidTr="004954EA">
        <w:trPr>
          <w:cantSplit/>
          <w:jc w:val="center"/>
        </w:trPr>
        <w:tc>
          <w:tcPr>
            <w:tcW w:w="7087" w:type="dxa"/>
            <w:gridSpan w:val="5"/>
          </w:tcPr>
          <w:p w14:paraId="7B608F75" w14:textId="77777777" w:rsidR="0043331B" w:rsidRPr="0043331B" w:rsidRDefault="0043331B" w:rsidP="0043331B">
            <w:pPr>
              <w:keepNext/>
              <w:keepLines/>
              <w:spacing w:after="0"/>
              <w:rPr>
                <w:rFonts w:ascii="Arial" w:eastAsia="DengXian" w:hAnsi="Arial"/>
                <w:sz w:val="18"/>
              </w:rPr>
            </w:pPr>
            <w:bookmarkStart w:id="305" w:name="MCCQCTEMPBM_00000235"/>
            <w:bookmarkEnd w:id="303"/>
          </w:p>
        </w:tc>
      </w:tr>
      <w:tr w:rsidR="0043331B" w:rsidRPr="0043331B" w14:paraId="6B4A0AB8" w14:textId="77777777" w:rsidTr="004954EA">
        <w:trPr>
          <w:cantSplit/>
          <w:jc w:val="center"/>
        </w:trPr>
        <w:tc>
          <w:tcPr>
            <w:tcW w:w="7087" w:type="dxa"/>
            <w:gridSpan w:val="5"/>
          </w:tcPr>
          <w:p w14:paraId="55CA2C66" w14:textId="77777777" w:rsidR="0043331B" w:rsidRPr="0043331B" w:rsidRDefault="0043331B" w:rsidP="0043331B">
            <w:pPr>
              <w:keepNext/>
              <w:keepLines/>
              <w:spacing w:after="0"/>
              <w:rPr>
                <w:rFonts w:ascii="Arial" w:eastAsia="DengXian" w:hAnsi="Arial"/>
                <w:sz w:val="18"/>
              </w:rPr>
            </w:pPr>
            <w:bookmarkStart w:id="306" w:name="_MCCTEMPBM_CRPT52710067___7" w:colFirst="0" w:colLast="0"/>
            <w:bookmarkEnd w:id="305"/>
            <w:r w:rsidRPr="0043331B">
              <w:rPr>
                <w:rFonts w:ascii="Arial" w:eastAsia="DengXian" w:hAnsi="Arial"/>
                <w:sz w:val="18"/>
              </w:rPr>
              <w:t>If the UE receives a user plane ciphering policy value that the UE does not understand, the UE shall interpret the value as 010 "User plane ciphering required".</w:t>
            </w:r>
          </w:p>
          <w:p w14:paraId="481620EB" w14:textId="77777777" w:rsidR="0043331B" w:rsidRPr="0043331B" w:rsidRDefault="0043331B" w:rsidP="0043331B">
            <w:pPr>
              <w:keepNext/>
              <w:keepLines/>
              <w:spacing w:after="0"/>
              <w:rPr>
                <w:rFonts w:ascii="Arial" w:eastAsia="DengXian" w:hAnsi="Arial"/>
                <w:sz w:val="18"/>
              </w:rPr>
            </w:pPr>
          </w:p>
          <w:p w14:paraId="13F9A56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 4 and 8 of octet o89+2 are spare and shall be coded as zero.</w:t>
            </w:r>
          </w:p>
        </w:tc>
      </w:tr>
      <w:tr w:rsidR="0043331B" w:rsidRPr="0043331B" w14:paraId="5AE861B1" w14:textId="77777777" w:rsidTr="004954EA">
        <w:trPr>
          <w:cantSplit/>
          <w:jc w:val="center"/>
        </w:trPr>
        <w:tc>
          <w:tcPr>
            <w:tcW w:w="7087" w:type="dxa"/>
            <w:gridSpan w:val="5"/>
          </w:tcPr>
          <w:p w14:paraId="128A338D" w14:textId="77777777" w:rsidR="0043331B" w:rsidRPr="0043331B" w:rsidRDefault="0043331B" w:rsidP="0043331B">
            <w:pPr>
              <w:keepNext/>
              <w:keepLines/>
              <w:spacing w:after="0"/>
              <w:rPr>
                <w:rFonts w:ascii="Arial" w:eastAsia="DengXian" w:hAnsi="Arial"/>
                <w:sz w:val="18"/>
              </w:rPr>
            </w:pPr>
            <w:bookmarkStart w:id="307" w:name="MCCQCTEMPBM_00000236"/>
            <w:bookmarkEnd w:id="306"/>
          </w:p>
        </w:tc>
      </w:tr>
      <w:bookmarkEnd w:id="307"/>
    </w:tbl>
    <w:p w14:paraId="1FF8A95B"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4E9864E" w14:textId="77777777" w:rsidTr="004954EA">
        <w:trPr>
          <w:jc w:val="center"/>
        </w:trPr>
        <w:tc>
          <w:tcPr>
            <w:tcW w:w="708" w:type="dxa"/>
            <w:tcBorders>
              <w:bottom w:val="single" w:sz="4" w:space="0" w:color="auto"/>
            </w:tcBorders>
          </w:tcPr>
          <w:p w14:paraId="2185CA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24BCEE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7F0F7E5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06F363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1580793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CB7B9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F5B1B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53EE99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9942F5A" w14:textId="77777777" w:rsidR="0043331B" w:rsidRPr="0043331B" w:rsidRDefault="0043331B" w:rsidP="0043331B">
            <w:pPr>
              <w:keepNext/>
              <w:keepLines/>
              <w:spacing w:after="0"/>
              <w:rPr>
                <w:rFonts w:ascii="Arial" w:eastAsia="DengXian" w:hAnsi="Arial"/>
                <w:sz w:val="18"/>
              </w:rPr>
            </w:pPr>
          </w:p>
        </w:tc>
      </w:tr>
      <w:tr w:rsidR="0043331B" w:rsidRPr="0043331B" w14:paraId="68EC90A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D24CC8" w14:textId="77777777" w:rsidR="0043331B" w:rsidRPr="0043331B" w:rsidRDefault="0043331B" w:rsidP="0043331B">
            <w:pPr>
              <w:keepNext/>
              <w:keepLines/>
              <w:spacing w:after="0"/>
              <w:jc w:val="center"/>
              <w:rPr>
                <w:rFonts w:ascii="Arial" w:eastAsia="DengXian" w:hAnsi="Arial"/>
                <w:noProof/>
                <w:sz w:val="18"/>
                <w:lang w:val="en-US"/>
              </w:rPr>
            </w:pPr>
          </w:p>
          <w:p w14:paraId="47D8649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default mode of communication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539860E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o84+1</w:t>
            </w:r>
          </w:p>
          <w:p w14:paraId="17C97806" w14:textId="77777777" w:rsidR="0043331B" w:rsidRPr="0043331B" w:rsidRDefault="0043331B" w:rsidP="0043331B">
            <w:pPr>
              <w:keepNext/>
              <w:keepLines/>
              <w:spacing w:after="0"/>
              <w:rPr>
                <w:rFonts w:ascii="Arial" w:eastAsia="DengXian" w:hAnsi="Arial"/>
                <w:sz w:val="18"/>
              </w:rPr>
            </w:pPr>
          </w:p>
          <w:p w14:paraId="270E415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o84+2</w:t>
            </w:r>
          </w:p>
        </w:tc>
      </w:tr>
      <w:tr w:rsidR="0043331B" w:rsidRPr="0043331B" w14:paraId="733C250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7704ED" w14:textId="77777777" w:rsidR="0043331B" w:rsidRPr="0043331B" w:rsidRDefault="0043331B" w:rsidP="0043331B">
            <w:pPr>
              <w:keepNext/>
              <w:keepLines/>
              <w:spacing w:after="0"/>
              <w:jc w:val="center"/>
              <w:rPr>
                <w:rFonts w:ascii="Arial" w:eastAsia="DengXian" w:hAnsi="Arial"/>
                <w:sz w:val="18"/>
              </w:rPr>
            </w:pPr>
          </w:p>
          <w:p w14:paraId="2F04EE4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B3544F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(o84+3)*</w:t>
            </w:r>
          </w:p>
          <w:p w14:paraId="75A3ECFB" w14:textId="77777777" w:rsidR="0043331B" w:rsidRPr="0043331B" w:rsidRDefault="0043331B" w:rsidP="0043331B">
            <w:pPr>
              <w:keepNext/>
              <w:keepLines/>
              <w:spacing w:after="0"/>
              <w:rPr>
                <w:rFonts w:ascii="Arial" w:eastAsia="DengXian" w:hAnsi="Arial"/>
                <w:sz w:val="18"/>
              </w:rPr>
            </w:pPr>
          </w:p>
          <w:p w14:paraId="2CC7420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w:t>
            </w:r>
          </w:p>
        </w:tc>
      </w:tr>
      <w:tr w:rsidR="0043331B" w:rsidRPr="0043331B" w14:paraId="249E9E4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66A496" w14:textId="77777777" w:rsidR="0043331B" w:rsidRPr="0043331B" w:rsidRDefault="0043331B" w:rsidP="0043331B">
            <w:pPr>
              <w:keepNext/>
              <w:keepLines/>
              <w:spacing w:after="0"/>
              <w:jc w:val="center"/>
              <w:rPr>
                <w:rFonts w:ascii="Arial" w:eastAsia="DengXian" w:hAnsi="Arial"/>
                <w:sz w:val="18"/>
              </w:rPr>
            </w:pPr>
          </w:p>
          <w:p w14:paraId="2DC4FD5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936B25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(o90+1)*</w:t>
            </w:r>
          </w:p>
          <w:p w14:paraId="426489FF" w14:textId="77777777" w:rsidR="0043331B" w:rsidRPr="0043331B" w:rsidRDefault="0043331B" w:rsidP="0043331B">
            <w:pPr>
              <w:keepNext/>
              <w:keepLines/>
              <w:spacing w:after="0"/>
              <w:rPr>
                <w:rFonts w:ascii="Arial" w:eastAsia="DengXian" w:hAnsi="Arial"/>
                <w:sz w:val="18"/>
              </w:rPr>
            </w:pPr>
          </w:p>
          <w:p w14:paraId="260EE61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w:t>
            </w:r>
          </w:p>
        </w:tc>
      </w:tr>
      <w:tr w:rsidR="0043331B" w:rsidRPr="0043331B" w14:paraId="7238EBB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2B0F63" w14:textId="77777777" w:rsidR="0043331B" w:rsidRPr="0043331B" w:rsidRDefault="0043331B" w:rsidP="0043331B">
            <w:pPr>
              <w:keepNext/>
              <w:keepLines/>
              <w:spacing w:after="0"/>
              <w:jc w:val="center"/>
              <w:rPr>
                <w:rFonts w:ascii="Arial" w:eastAsia="DengXian" w:hAnsi="Arial"/>
                <w:sz w:val="18"/>
              </w:rPr>
            </w:pPr>
          </w:p>
          <w:p w14:paraId="32FA440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460F715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(o91+1)*</w:t>
            </w:r>
          </w:p>
          <w:p w14:paraId="597CF3EB" w14:textId="77777777" w:rsidR="0043331B" w:rsidRPr="0043331B" w:rsidRDefault="0043331B" w:rsidP="0043331B">
            <w:pPr>
              <w:keepNext/>
              <w:keepLines/>
              <w:spacing w:after="0"/>
              <w:rPr>
                <w:rFonts w:ascii="Arial" w:eastAsia="DengXian" w:hAnsi="Arial"/>
                <w:sz w:val="18"/>
              </w:rPr>
            </w:pPr>
          </w:p>
          <w:p w14:paraId="29A6773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o92*</w:t>
            </w:r>
          </w:p>
        </w:tc>
      </w:tr>
      <w:tr w:rsidR="0043331B" w:rsidRPr="0043331B" w14:paraId="44CB713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B8EC03" w14:textId="77777777" w:rsidR="0043331B" w:rsidRPr="0043331B" w:rsidRDefault="0043331B" w:rsidP="0043331B">
            <w:pPr>
              <w:keepNext/>
              <w:keepLines/>
              <w:spacing w:after="0"/>
              <w:jc w:val="center"/>
              <w:rPr>
                <w:rFonts w:ascii="Arial" w:eastAsia="DengXian" w:hAnsi="Arial"/>
                <w:sz w:val="18"/>
              </w:rPr>
            </w:pPr>
          </w:p>
          <w:p w14:paraId="2D42D8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787F376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(o92+1)*</w:t>
            </w:r>
          </w:p>
          <w:p w14:paraId="437DE427" w14:textId="77777777" w:rsidR="0043331B" w:rsidRPr="0043331B" w:rsidRDefault="0043331B" w:rsidP="0043331B">
            <w:pPr>
              <w:keepNext/>
              <w:keepLines/>
              <w:spacing w:after="0"/>
              <w:rPr>
                <w:rFonts w:ascii="Arial" w:eastAsia="DengXian" w:hAnsi="Arial"/>
                <w:sz w:val="18"/>
              </w:rPr>
            </w:pPr>
          </w:p>
          <w:p w14:paraId="4FA695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w:t>
            </w:r>
          </w:p>
        </w:tc>
      </w:tr>
    </w:tbl>
    <w:p w14:paraId="4BC41B7C" w14:textId="77777777" w:rsidR="0043331B" w:rsidRPr="0043331B" w:rsidRDefault="0043331B" w:rsidP="005E389F">
      <w:pPr>
        <w:pStyle w:val="TF"/>
        <w:rPr>
          <w:rFonts w:eastAsia="DengXian"/>
          <w:lang w:val="en-US"/>
        </w:rPr>
      </w:pPr>
      <w:r w:rsidRPr="0043331B">
        <w:rPr>
          <w:rFonts w:eastAsia="DengXian"/>
        </w:rPr>
        <w:t xml:space="preserve">Figure 5.3.2.51: </w:t>
      </w:r>
      <w:r w:rsidRPr="0043331B">
        <w:rPr>
          <w:rFonts w:eastAsia="DengXian"/>
          <w:noProof/>
          <w:lang w:val="en-US"/>
        </w:rPr>
        <w:t>A2X service identifier to default mode of communication mapping rules</w:t>
      </w:r>
    </w:p>
    <w:p w14:paraId="3D5F3438" w14:textId="77777777" w:rsidR="0043331B" w:rsidRPr="0043331B" w:rsidRDefault="0043331B" w:rsidP="005E389F">
      <w:pPr>
        <w:pStyle w:val="TH"/>
        <w:rPr>
          <w:rFonts w:eastAsia="DengXian"/>
        </w:rPr>
      </w:pPr>
      <w:r w:rsidRPr="0043331B">
        <w:rPr>
          <w:rFonts w:eastAsia="DengXian"/>
        </w:rPr>
        <w:t xml:space="preserve">Table 5.3.2.51: </w:t>
      </w:r>
      <w:r w:rsidRPr="0043331B">
        <w:rPr>
          <w:rFonts w:eastAsia="DengXian"/>
          <w:noProof/>
          <w:lang w:val="en-US"/>
        </w:rPr>
        <w:t>A2X service identifier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E075EE0" w14:textId="77777777" w:rsidTr="004954EA">
        <w:trPr>
          <w:cantSplit/>
          <w:jc w:val="center"/>
        </w:trPr>
        <w:tc>
          <w:tcPr>
            <w:tcW w:w="7094" w:type="dxa"/>
          </w:tcPr>
          <w:p w14:paraId="08632FD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default mode of communication mapping rule:</w:t>
            </w:r>
          </w:p>
          <w:p w14:paraId="602E5F3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field is coded according to figure 5.3.2.52 and table 5.3.2.52.</w:t>
            </w:r>
          </w:p>
        </w:tc>
      </w:tr>
      <w:tr w:rsidR="0043331B" w:rsidRPr="0043331B" w14:paraId="57BD3D60" w14:textId="77777777" w:rsidTr="004954EA">
        <w:trPr>
          <w:cantSplit/>
          <w:jc w:val="center"/>
        </w:trPr>
        <w:tc>
          <w:tcPr>
            <w:tcW w:w="7094" w:type="dxa"/>
          </w:tcPr>
          <w:p w14:paraId="2BCFA36C" w14:textId="77777777" w:rsidR="0043331B" w:rsidRPr="0043331B" w:rsidRDefault="0043331B" w:rsidP="0043331B">
            <w:pPr>
              <w:keepNext/>
              <w:keepLines/>
              <w:spacing w:after="0"/>
              <w:rPr>
                <w:rFonts w:ascii="Arial" w:eastAsia="DengXian" w:hAnsi="Arial"/>
                <w:noProof/>
                <w:sz w:val="18"/>
              </w:rPr>
            </w:pPr>
            <w:bookmarkStart w:id="308" w:name="MCCQCTEMPBM_00000237"/>
          </w:p>
        </w:tc>
      </w:tr>
      <w:bookmarkEnd w:id="308"/>
    </w:tbl>
    <w:p w14:paraId="11E86F3C"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3EC296F" w14:textId="77777777" w:rsidTr="004954EA">
        <w:trPr>
          <w:jc w:val="center"/>
        </w:trPr>
        <w:tc>
          <w:tcPr>
            <w:tcW w:w="708" w:type="dxa"/>
            <w:tcBorders>
              <w:bottom w:val="single" w:sz="4" w:space="0" w:color="auto"/>
            </w:tcBorders>
          </w:tcPr>
          <w:p w14:paraId="1CFFFEB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3DC0C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BDEF9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426D1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051B48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987FAB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0AAC7A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2BA24E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1A26F75B" w14:textId="77777777" w:rsidR="0043331B" w:rsidRPr="0043331B" w:rsidRDefault="0043331B" w:rsidP="0043331B">
            <w:pPr>
              <w:keepNext/>
              <w:keepLines/>
              <w:spacing w:after="0"/>
              <w:rPr>
                <w:rFonts w:ascii="Arial" w:eastAsia="DengXian" w:hAnsi="Arial"/>
                <w:sz w:val="18"/>
              </w:rPr>
            </w:pPr>
          </w:p>
        </w:tc>
      </w:tr>
      <w:tr w:rsidR="0043331B" w:rsidRPr="0043331B" w14:paraId="63287FE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FE7D2F" w14:textId="77777777" w:rsidR="0043331B" w:rsidRPr="0043331B" w:rsidRDefault="0043331B" w:rsidP="0043331B">
            <w:pPr>
              <w:keepNext/>
              <w:keepLines/>
              <w:spacing w:after="0"/>
              <w:jc w:val="center"/>
              <w:rPr>
                <w:rFonts w:ascii="Arial" w:eastAsia="DengXian" w:hAnsi="Arial"/>
                <w:sz w:val="18"/>
              </w:rPr>
            </w:pPr>
          </w:p>
          <w:p w14:paraId="3F15699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default mode of communication mapping rule contents</w:t>
            </w:r>
          </w:p>
        </w:tc>
        <w:tc>
          <w:tcPr>
            <w:tcW w:w="1416" w:type="dxa"/>
            <w:tcBorders>
              <w:top w:val="nil"/>
              <w:left w:val="single" w:sz="6" w:space="0" w:color="auto"/>
              <w:bottom w:val="nil"/>
              <w:right w:val="nil"/>
            </w:tcBorders>
          </w:tcPr>
          <w:p w14:paraId="337F8B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o90+1</w:t>
            </w:r>
          </w:p>
          <w:p w14:paraId="3F291D41" w14:textId="77777777" w:rsidR="0043331B" w:rsidRPr="0043331B" w:rsidRDefault="0043331B" w:rsidP="0043331B">
            <w:pPr>
              <w:keepNext/>
              <w:keepLines/>
              <w:spacing w:after="0"/>
              <w:rPr>
                <w:rFonts w:ascii="Arial" w:eastAsia="DengXian" w:hAnsi="Arial"/>
                <w:sz w:val="18"/>
              </w:rPr>
            </w:pPr>
          </w:p>
          <w:p w14:paraId="27542BF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o90+2</w:t>
            </w:r>
          </w:p>
        </w:tc>
      </w:tr>
      <w:tr w:rsidR="0043331B" w:rsidRPr="0043331B" w14:paraId="6D8F12F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BF5F1E" w14:textId="77777777" w:rsidR="0043331B" w:rsidRPr="0043331B" w:rsidRDefault="0043331B" w:rsidP="0043331B">
            <w:pPr>
              <w:keepNext/>
              <w:keepLines/>
              <w:spacing w:after="0"/>
              <w:jc w:val="center"/>
              <w:rPr>
                <w:rFonts w:ascii="Arial" w:eastAsia="DengXian" w:hAnsi="Arial"/>
                <w:sz w:val="18"/>
              </w:rPr>
            </w:pPr>
          </w:p>
          <w:p w14:paraId="7FB0BD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3A53083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o90+3</w:t>
            </w:r>
          </w:p>
          <w:p w14:paraId="1E6F7010" w14:textId="77777777" w:rsidR="0043331B" w:rsidRPr="0043331B" w:rsidRDefault="0043331B" w:rsidP="0043331B">
            <w:pPr>
              <w:keepNext/>
              <w:keepLines/>
              <w:spacing w:after="0"/>
              <w:rPr>
                <w:rFonts w:ascii="Arial" w:eastAsia="DengXian" w:hAnsi="Arial"/>
                <w:sz w:val="18"/>
              </w:rPr>
            </w:pPr>
          </w:p>
          <w:p w14:paraId="342AEB3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o91-1</w:t>
            </w:r>
          </w:p>
        </w:tc>
      </w:tr>
      <w:tr w:rsidR="0043331B" w:rsidRPr="0043331B" w14:paraId="261E3CB4"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4D79A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E4CE60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722440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2897DF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55536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111C072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B4B949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1D90903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DF977B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672198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24ACB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5A70BDC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8" w:type="dxa"/>
            <w:gridSpan w:val="2"/>
            <w:tcBorders>
              <w:top w:val="single" w:sz="6" w:space="0" w:color="auto"/>
              <w:left w:val="single" w:sz="6" w:space="0" w:color="auto"/>
              <w:bottom w:val="single" w:sz="6" w:space="0" w:color="auto"/>
              <w:right w:val="single" w:sz="6" w:space="0" w:color="auto"/>
            </w:tcBorders>
          </w:tcPr>
          <w:p w14:paraId="322CC93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DMC</w:t>
            </w:r>
          </w:p>
        </w:tc>
        <w:tc>
          <w:tcPr>
            <w:tcW w:w="1416" w:type="dxa"/>
            <w:tcBorders>
              <w:top w:val="nil"/>
              <w:left w:val="single" w:sz="6" w:space="0" w:color="auto"/>
              <w:bottom w:val="nil"/>
              <w:right w:val="nil"/>
            </w:tcBorders>
          </w:tcPr>
          <w:p w14:paraId="7B311C7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w:t>
            </w:r>
          </w:p>
        </w:tc>
      </w:tr>
    </w:tbl>
    <w:p w14:paraId="710B8AD9" w14:textId="77777777" w:rsidR="0043331B" w:rsidRPr="0043331B" w:rsidRDefault="0043331B" w:rsidP="005E389F">
      <w:pPr>
        <w:pStyle w:val="TF"/>
        <w:rPr>
          <w:rFonts w:eastAsia="DengXian"/>
          <w:noProof/>
          <w:lang w:val="en-US"/>
        </w:rPr>
      </w:pPr>
      <w:r w:rsidRPr="0043331B">
        <w:rPr>
          <w:rFonts w:eastAsia="DengXian"/>
        </w:rPr>
        <w:t xml:space="preserve">Figure 5.3.2.52: </w:t>
      </w:r>
      <w:r w:rsidRPr="0043331B">
        <w:rPr>
          <w:rFonts w:eastAsia="DengXian"/>
          <w:noProof/>
          <w:lang w:val="en-US"/>
        </w:rPr>
        <w:t>A2X service identifier to default mode of communication mapping rule</w:t>
      </w:r>
    </w:p>
    <w:p w14:paraId="62DA8F48" w14:textId="77777777" w:rsidR="0043331B" w:rsidRPr="0043331B" w:rsidRDefault="0043331B" w:rsidP="005E389F">
      <w:pPr>
        <w:pStyle w:val="TH"/>
        <w:rPr>
          <w:rFonts w:eastAsia="DengXian"/>
        </w:rPr>
      </w:pPr>
      <w:r w:rsidRPr="0043331B">
        <w:rPr>
          <w:rFonts w:eastAsia="DengXian"/>
        </w:rPr>
        <w:t xml:space="preserve">Table 5.3.2.52: </w:t>
      </w:r>
      <w:r w:rsidRPr="0043331B">
        <w:rPr>
          <w:rFonts w:eastAsia="DengXian"/>
          <w:noProof/>
          <w:lang w:val="en-US"/>
        </w:rPr>
        <w:t>A2X service identifier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66A0A6D" w14:textId="77777777" w:rsidTr="004954EA">
        <w:trPr>
          <w:cantSplit/>
          <w:jc w:val="center"/>
        </w:trPr>
        <w:tc>
          <w:tcPr>
            <w:tcW w:w="7094" w:type="dxa"/>
          </w:tcPr>
          <w:p w14:paraId="75B79F1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05EF85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08BEDDAB" w14:textId="77777777" w:rsidTr="004954EA">
        <w:trPr>
          <w:cantSplit/>
          <w:jc w:val="center"/>
        </w:trPr>
        <w:tc>
          <w:tcPr>
            <w:tcW w:w="7094" w:type="dxa"/>
          </w:tcPr>
          <w:p w14:paraId="5D1EFC38" w14:textId="77777777" w:rsidR="0043331B" w:rsidRPr="0043331B" w:rsidRDefault="0043331B" w:rsidP="0043331B">
            <w:pPr>
              <w:keepNext/>
              <w:keepLines/>
              <w:spacing w:after="0"/>
              <w:rPr>
                <w:rFonts w:ascii="Arial" w:eastAsia="DengXian" w:hAnsi="Arial"/>
                <w:noProof/>
                <w:sz w:val="18"/>
                <w:lang w:val="en-US"/>
              </w:rPr>
            </w:pPr>
            <w:bookmarkStart w:id="309" w:name="MCCQCTEMPBM_00000238"/>
          </w:p>
        </w:tc>
      </w:tr>
      <w:bookmarkEnd w:id="309"/>
      <w:tr w:rsidR="0043331B" w:rsidRPr="0043331B" w14:paraId="25C30701" w14:textId="77777777" w:rsidTr="004954EA">
        <w:trPr>
          <w:cantSplit/>
          <w:jc w:val="center"/>
        </w:trPr>
        <w:tc>
          <w:tcPr>
            <w:tcW w:w="7094" w:type="dxa"/>
          </w:tcPr>
          <w:p w14:paraId="1D4A9D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Default mode of communication (DMC):</w:t>
            </w:r>
          </w:p>
          <w:p w14:paraId="527A8A5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DMC</w:t>
            </w:r>
            <w:r w:rsidRPr="0043331B">
              <w:rPr>
                <w:rFonts w:ascii="Arial" w:eastAsia="DengXian" w:hAnsi="Arial"/>
                <w:noProof/>
                <w:sz w:val="18"/>
                <w:lang w:val="en-US"/>
              </w:rPr>
              <w:t xml:space="preserve"> </w:t>
            </w:r>
            <w:r w:rsidRPr="0043331B">
              <w:rPr>
                <w:rFonts w:ascii="Arial" w:eastAsia="DengXian" w:hAnsi="Arial"/>
                <w:sz w:val="18"/>
              </w:rPr>
              <w:t xml:space="preserve">field indicates the </w:t>
            </w:r>
            <w:r w:rsidRPr="0043331B">
              <w:rPr>
                <w:rFonts w:ascii="Arial" w:eastAsia="DengXian" w:hAnsi="Arial"/>
                <w:noProof/>
                <w:sz w:val="18"/>
                <w:lang w:val="en-US"/>
              </w:rPr>
              <w:t>default mode of communication</w:t>
            </w:r>
            <w:r w:rsidRPr="0043331B">
              <w:rPr>
                <w:rFonts w:ascii="Arial" w:eastAsia="DengXian" w:hAnsi="Arial"/>
                <w:sz w:val="18"/>
              </w:rPr>
              <w:t>.</w:t>
            </w:r>
          </w:p>
          <w:p w14:paraId="421A5B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082B0403"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2 1</w:t>
            </w:r>
          </w:p>
          <w:p w14:paraId="75459A3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w:t>
            </w:r>
            <w:r w:rsidRPr="0043331B">
              <w:rPr>
                <w:rFonts w:ascii="Arial" w:eastAsia="DengXian" w:hAnsi="Arial"/>
                <w:sz w:val="18"/>
              </w:rPr>
              <w:tab/>
              <w:t>unicast</w:t>
            </w:r>
          </w:p>
          <w:p w14:paraId="0A391EF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w:t>
            </w:r>
            <w:r w:rsidRPr="0043331B">
              <w:rPr>
                <w:rFonts w:ascii="Arial" w:eastAsia="DengXian" w:hAnsi="Arial"/>
                <w:sz w:val="18"/>
              </w:rPr>
              <w:tab/>
              <w:t>spare</w:t>
            </w:r>
          </w:p>
          <w:p w14:paraId="4C66E45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w:t>
            </w:r>
            <w:r w:rsidRPr="0043331B">
              <w:rPr>
                <w:rFonts w:ascii="Arial" w:eastAsia="DengXian" w:hAnsi="Arial"/>
                <w:sz w:val="18"/>
              </w:rPr>
              <w:tab/>
              <w:t>broadcast</w:t>
            </w:r>
          </w:p>
          <w:p w14:paraId="2252D7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1 1</w:t>
            </w:r>
            <w:r w:rsidRPr="0043331B">
              <w:rPr>
                <w:rFonts w:ascii="Arial" w:eastAsia="DengXian" w:hAnsi="Arial"/>
                <w:sz w:val="18"/>
              </w:rPr>
              <w:tab/>
              <w:t>spare</w:t>
            </w:r>
          </w:p>
          <w:p w14:paraId="5F1A0B1F" w14:textId="77777777" w:rsidR="0043331B" w:rsidRPr="0043331B" w:rsidRDefault="0043331B" w:rsidP="0043331B">
            <w:pPr>
              <w:keepNext/>
              <w:keepLines/>
              <w:spacing w:after="0"/>
              <w:rPr>
                <w:rFonts w:ascii="Arial" w:eastAsia="DengXian" w:hAnsi="Arial"/>
                <w:sz w:val="18"/>
              </w:rPr>
            </w:pPr>
          </w:p>
          <w:p w14:paraId="05298A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DMC </w:t>
            </w:r>
            <w:r w:rsidRPr="0043331B">
              <w:rPr>
                <w:rFonts w:ascii="Arial" w:eastAsia="DengXian" w:hAnsi="Arial"/>
                <w:sz w:val="18"/>
              </w:rPr>
              <w:t xml:space="preserve">field </w:t>
            </w:r>
            <w:r w:rsidRPr="0043331B">
              <w:rPr>
                <w:rFonts w:ascii="Arial" w:eastAsia="DengXian" w:hAnsi="Arial"/>
                <w:noProof/>
                <w:sz w:val="18"/>
              </w:rPr>
              <w:t xml:space="preserve">is set to a spare value, the receiving entity shall ignore </w:t>
            </w: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default mode of communication mapping rule.</w:t>
            </w:r>
          </w:p>
        </w:tc>
      </w:tr>
      <w:tr w:rsidR="0043331B" w:rsidRPr="0043331B" w14:paraId="35E894C8" w14:textId="77777777" w:rsidTr="004954EA">
        <w:trPr>
          <w:cantSplit/>
          <w:jc w:val="center"/>
        </w:trPr>
        <w:tc>
          <w:tcPr>
            <w:tcW w:w="7094" w:type="dxa"/>
          </w:tcPr>
          <w:p w14:paraId="45F07C97" w14:textId="77777777" w:rsidR="0043331B" w:rsidRPr="0043331B" w:rsidRDefault="0043331B" w:rsidP="0043331B">
            <w:pPr>
              <w:keepNext/>
              <w:keepLines/>
              <w:spacing w:after="0"/>
              <w:rPr>
                <w:rFonts w:ascii="Arial" w:eastAsia="DengXian" w:hAnsi="Arial"/>
                <w:sz w:val="18"/>
              </w:rPr>
            </w:pPr>
            <w:bookmarkStart w:id="310" w:name="MCCQCTEMPBM_00000239"/>
          </w:p>
        </w:tc>
      </w:tr>
      <w:bookmarkEnd w:id="310"/>
      <w:tr w:rsidR="0043331B" w:rsidRPr="0043331B" w14:paraId="495B7C13" w14:textId="77777777" w:rsidTr="004954EA">
        <w:trPr>
          <w:cantSplit/>
          <w:jc w:val="center"/>
        </w:trPr>
        <w:tc>
          <w:tcPr>
            <w:tcW w:w="7094" w:type="dxa"/>
          </w:tcPr>
          <w:p w14:paraId="36A0940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w:t>
            </w:r>
            <w:r w:rsidRPr="0043331B">
              <w:rPr>
                <w:rFonts w:ascii="Arial" w:eastAsia="DengXian" w:hAnsi="Arial"/>
                <w:sz w:val="18"/>
              </w:rPr>
              <w:t xml:space="preserve">length of </w:t>
            </w:r>
            <w:r w:rsidRPr="0043331B">
              <w:rPr>
                <w:rFonts w:ascii="Arial" w:eastAsia="DengXian" w:hAnsi="Arial"/>
                <w:noProof/>
                <w:sz w:val="18"/>
                <w:lang w:val="en-US"/>
              </w:rPr>
              <w:t xml:space="preserve">A2X service identifier to default mode of communication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5.3.2.52</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default mode of communication mapping rule contents</w:t>
            </w:r>
            <w:r w:rsidRPr="0043331B">
              <w:rPr>
                <w:rFonts w:ascii="Arial" w:eastAsia="DengXian" w:hAnsi="Arial"/>
                <w:sz w:val="18"/>
                <w:lang w:val="en-US"/>
              </w:rPr>
              <w:t>.</w:t>
            </w:r>
          </w:p>
        </w:tc>
      </w:tr>
      <w:tr w:rsidR="0043331B" w:rsidRPr="0043331B" w14:paraId="6EBA0D63" w14:textId="77777777" w:rsidTr="004954EA">
        <w:trPr>
          <w:cantSplit/>
          <w:jc w:val="center"/>
        </w:trPr>
        <w:tc>
          <w:tcPr>
            <w:tcW w:w="7094" w:type="dxa"/>
          </w:tcPr>
          <w:p w14:paraId="55B3D332" w14:textId="77777777" w:rsidR="0043331B" w:rsidRPr="0043331B" w:rsidRDefault="0043331B" w:rsidP="0043331B">
            <w:pPr>
              <w:keepNext/>
              <w:keepLines/>
              <w:spacing w:after="0"/>
              <w:rPr>
                <w:rFonts w:ascii="Arial" w:eastAsia="DengXian" w:hAnsi="Arial"/>
                <w:sz w:val="18"/>
              </w:rPr>
            </w:pPr>
            <w:bookmarkStart w:id="311" w:name="MCCQCTEMPBM_00000240"/>
          </w:p>
        </w:tc>
      </w:tr>
      <w:bookmarkEnd w:id="311"/>
    </w:tbl>
    <w:p w14:paraId="72A08234"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3BEF6970" w14:textId="77777777" w:rsidTr="004954EA">
        <w:trPr>
          <w:jc w:val="center"/>
        </w:trPr>
        <w:tc>
          <w:tcPr>
            <w:tcW w:w="708" w:type="dxa"/>
            <w:tcBorders>
              <w:bottom w:val="single" w:sz="4" w:space="0" w:color="auto"/>
            </w:tcBorders>
          </w:tcPr>
          <w:p w14:paraId="12AFECD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21CE5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299820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C10FD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2D0F2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504EE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93314E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7B513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8C1553A" w14:textId="77777777" w:rsidR="0043331B" w:rsidRPr="0043331B" w:rsidRDefault="0043331B" w:rsidP="0043331B">
            <w:pPr>
              <w:keepNext/>
              <w:keepLines/>
              <w:spacing w:after="0"/>
              <w:rPr>
                <w:rFonts w:ascii="Arial" w:eastAsia="DengXian" w:hAnsi="Arial"/>
                <w:sz w:val="18"/>
              </w:rPr>
            </w:pPr>
          </w:p>
        </w:tc>
      </w:tr>
      <w:tr w:rsidR="0043331B" w:rsidRPr="0043331B" w14:paraId="6E6A041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ACBF95" w14:textId="77777777" w:rsidR="0043331B" w:rsidRPr="0043331B" w:rsidRDefault="0043331B" w:rsidP="0043331B">
            <w:pPr>
              <w:keepNext/>
              <w:keepLines/>
              <w:spacing w:after="0"/>
              <w:jc w:val="center"/>
              <w:rPr>
                <w:rFonts w:ascii="Arial" w:eastAsia="DengXian" w:hAnsi="Arial"/>
                <w:sz w:val="18"/>
              </w:rPr>
            </w:pPr>
          </w:p>
          <w:p w14:paraId="003EA56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PC5 DRX configuration for broadcast and </w:t>
            </w:r>
            <w:r w:rsidRPr="0043331B">
              <w:rPr>
                <w:rFonts w:ascii="Arial" w:eastAsia="DengXian" w:hAnsi="Arial"/>
                <w:sz w:val="18"/>
                <w:lang w:val="en-US"/>
              </w:rPr>
              <w:t>unicast initial signalling</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7E5D087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o85+1</w:t>
            </w:r>
          </w:p>
          <w:p w14:paraId="521A63BF" w14:textId="77777777" w:rsidR="0043331B" w:rsidRPr="0043331B" w:rsidRDefault="0043331B" w:rsidP="0043331B">
            <w:pPr>
              <w:keepNext/>
              <w:keepLines/>
              <w:spacing w:after="0"/>
              <w:rPr>
                <w:rFonts w:ascii="Arial" w:eastAsia="DengXian" w:hAnsi="Arial"/>
                <w:sz w:val="18"/>
              </w:rPr>
            </w:pPr>
          </w:p>
          <w:p w14:paraId="597166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o85+2</w:t>
            </w:r>
          </w:p>
        </w:tc>
      </w:tr>
      <w:tr w:rsidR="0043331B" w:rsidRPr="0043331B" w14:paraId="5898EC0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2B0F10" w14:textId="77777777" w:rsidR="0043331B" w:rsidRPr="0043331B" w:rsidRDefault="0043331B" w:rsidP="0043331B">
            <w:pPr>
              <w:keepNext/>
              <w:keepLines/>
              <w:spacing w:after="0"/>
              <w:jc w:val="center"/>
              <w:rPr>
                <w:rFonts w:ascii="Arial" w:eastAsia="DengXian" w:hAnsi="Arial"/>
                <w:sz w:val="18"/>
              </w:rPr>
            </w:pPr>
          </w:p>
          <w:p w14:paraId="32EDC1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QoS profile to PC5 DRX cycle mapping rules</w:t>
            </w:r>
          </w:p>
        </w:tc>
        <w:tc>
          <w:tcPr>
            <w:tcW w:w="1416" w:type="dxa"/>
            <w:tcBorders>
              <w:top w:val="nil"/>
              <w:left w:val="single" w:sz="6" w:space="0" w:color="auto"/>
              <w:bottom w:val="nil"/>
              <w:right w:val="nil"/>
            </w:tcBorders>
          </w:tcPr>
          <w:p w14:paraId="662A68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o85+3</w:t>
            </w:r>
          </w:p>
          <w:p w14:paraId="03F9B701" w14:textId="77777777" w:rsidR="0043331B" w:rsidRPr="0043331B" w:rsidRDefault="0043331B" w:rsidP="0043331B">
            <w:pPr>
              <w:keepNext/>
              <w:keepLines/>
              <w:spacing w:after="0"/>
              <w:rPr>
                <w:rFonts w:ascii="Arial" w:eastAsia="DengXian" w:hAnsi="Arial"/>
                <w:sz w:val="18"/>
              </w:rPr>
            </w:pPr>
          </w:p>
          <w:p w14:paraId="1DEE434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w:t>
            </w:r>
          </w:p>
        </w:tc>
      </w:tr>
      <w:tr w:rsidR="0043331B" w:rsidRPr="0043331B" w14:paraId="1F700C7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A41A44" w14:textId="77777777" w:rsidR="0043331B" w:rsidRPr="0043331B" w:rsidRDefault="0043331B" w:rsidP="0043331B">
            <w:pPr>
              <w:keepNext/>
              <w:keepLines/>
              <w:spacing w:after="0"/>
              <w:jc w:val="center"/>
              <w:rPr>
                <w:rFonts w:ascii="Arial" w:eastAsia="DengXian" w:hAnsi="Arial"/>
                <w:sz w:val="18"/>
              </w:rPr>
            </w:pPr>
          </w:p>
          <w:p w14:paraId="1B908C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Default PC5 DRX configuration</w:t>
            </w:r>
          </w:p>
        </w:tc>
        <w:tc>
          <w:tcPr>
            <w:tcW w:w="1416" w:type="dxa"/>
            <w:tcBorders>
              <w:top w:val="nil"/>
              <w:left w:val="single" w:sz="6" w:space="0" w:color="auto"/>
              <w:bottom w:val="nil"/>
              <w:right w:val="nil"/>
            </w:tcBorders>
          </w:tcPr>
          <w:p w14:paraId="136537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o103+1</w:t>
            </w:r>
          </w:p>
          <w:p w14:paraId="2CFCFBAF" w14:textId="77777777" w:rsidR="0043331B" w:rsidRPr="0043331B" w:rsidRDefault="0043331B" w:rsidP="0043331B">
            <w:pPr>
              <w:keepNext/>
              <w:keepLines/>
              <w:spacing w:after="0"/>
              <w:rPr>
                <w:rFonts w:ascii="Arial" w:eastAsia="DengXian" w:hAnsi="Arial"/>
                <w:sz w:val="18"/>
              </w:rPr>
            </w:pPr>
          </w:p>
          <w:p w14:paraId="005030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w:t>
            </w:r>
          </w:p>
        </w:tc>
      </w:tr>
    </w:tbl>
    <w:p w14:paraId="289A29B0" w14:textId="77777777" w:rsidR="0043331B" w:rsidRPr="0043331B" w:rsidRDefault="0043331B" w:rsidP="005E389F">
      <w:pPr>
        <w:pStyle w:val="TF"/>
        <w:rPr>
          <w:rFonts w:eastAsia="DengXian"/>
          <w:noProof/>
          <w:lang w:val="en-US"/>
        </w:rPr>
      </w:pPr>
      <w:r w:rsidRPr="0043331B">
        <w:rPr>
          <w:rFonts w:eastAsia="DengXian"/>
        </w:rPr>
        <w:t xml:space="preserve">Figure 5.3.2.53: PC5 DRX configuration for broadcast and </w:t>
      </w:r>
      <w:r w:rsidRPr="0043331B">
        <w:rPr>
          <w:rFonts w:eastAsia="DengXian"/>
          <w:lang w:val="en-US"/>
        </w:rPr>
        <w:t>unicast initial signalling</w:t>
      </w:r>
    </w:p>
    <w:p w14:paraId="3D3E169C" w14:textId="77777777" w:rsidR="0043331B" w:rsidRPr="0043331B" w:rsidRDefault="0043331B" w:rsidP="005E389F">
      <w:pPr>
        <w:pStyle w:val="TH"/>
        <w:rPr>
          <w:rFonts w:eastAsia="DengXian"/>
        </w:rPr>
      </w:pPr>
      <w:r w:rsidRPr="0043331B">
        <w:rPr>
          <w:rFonts w:eastAsia="DengXian"/>
        </w:rPr>
        <w:t xml:space="preserve">Table 5.3.2.53: PC5 DRX configuration for broadcast and </w:t>
      </w:r>
      <w:r w:rsidRPr="0043331B">
        <w:rPr>
          <w:rFonts w:eastAsia="DengXian"/>
          <w:lang w:val="en-US"/>
        </w:rPr>
        <w:t>unicast initial signalling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5AF62762" w14:textId="77777777" w:rsidTr="004954EA">
        <w:trPr>
          <w:cantSplit/>
          <w:jc w:val="center"/>
        </w:trPr>
        <w:tc>
          <w:tcPr>
            <w:tcW w:w="7094" w:type="dxa"/>
          </w:tcPr>
          <w:p w14:paraId="11F6381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QoS profile to PC5 DRX cycle mapping rules:</w:t>
            </w:r>
          </w:p>
          <w:p w14:paraId="2DD18C0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PC5 QoS profile to PC5 DRX cycle mapping rules field is coded according to figure 5.3.2.54 and table 5.3.2.54.</w:t>
            </w:r>
          </w:p>
        </w:tc>
      </w:tr>
      <w:tr w:rsidR="0043331B" w:rsidRPr="0043331B" w14:paraId="4D301A6F" w14:textId="77777777" w:rsidTr="004954EA">
        <w:trPr>
          <w:cantSplit/>
          <w:jc w:val="center"/>
        </w:trPr>
        <w:tc>
          <w:tcPr>
            <w:tcW w:w="7094" w:type="dxa"/>
          </w:tcPr>
          <w:p w14:paraId="3051CCF2" w14:textId="77777777" w:rsidR="0043331B" w:rsidRPr="0043331B" w:rsidRDefault="0043331B" w:rsidP="0043331B">
            <w:pPr>
              <w:keepNext/>
              <w:keepLines/>
              <w:spacing w:after="0"/>
              <w:rPr>
                <w:rFonts w:ascii="Arial" w:eastAsia="DengXian" w:hAnsi="Arial"/>
                <w:sz w:val="18"/>
              </w:rPr>
            </w:pPr>
            <w:bookmarkStart w:id="312" w:name="MCCQCTEMPBM_00000244"/>
          </w:p>
        </w:tc>
      </w:tr>
      <w:bookmarkEnd w:id="312"/>
      <w:tr w:rsidR="0043331B" w:rsidRPr="0043331B" w14:paraId="48B52F9D" w14:textId="77777777" w:rsidTr="004954EA">
        <w:trPr>
          <w:cantSplit/>
          <w:jc w:val="center"/>
        </w:trPr>
        <w:tc>
          <w:tcPr>
            <w:tcW w:w="7094" w:type="dxa"/>
          </w:tcPr>
          <w:p w14:paraId="4972E8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hint="eastAsia"/>
                <w:sz w:val="18"/>
              </w:rPr>
              <w:t>D</w:t>
            </w:r>
            <w:r w:rsidRPr="0043331B">
              <w:rPr>
                <w:rFonts w:ascii="Arial" w:eastAsia="DengXian" w:hAnsi="Arial"/>
                <w:sz w:val="18"/>
              </w:rPr>
              <w:t>efault PC5 DRX configuration:</w:t>
            </w:r>
          </w:p>
          <w:p w14:paraId="585B7C1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default PC5 DRX configuration field is coded according to figure</w:t>
            </w:r>
            <w:r w:rsidRPr="0043331B">
              <w:rPr>
                <w:rFonts w:ascii="Arial" w:eastAsia="DengXian" w:hAnsi="Arial"/>
                <w:sz w:val="18"/>
                <w:lang w:val="en-US"/>
              </w:rPr>
              <w:t> </w:t>
            </w:r>
            <w:r w:rsidRPr="0043331B">
              <w:rPr>
                <w:rFonts w:ascii="Arial" w:eastAsia="DengXian" w:hAnsi="Arial"/>
                <w:sz w:val="18"/>
              </w:rPr>
              <w:t>5.3.2.56 and table 5.3.2.56.</w:t>
            </w:r>
          </w:p>
        </w:tc>
      </w:tr>
      <w:tr w:rsidR="0043331B" w:rsidRPr="0043331B" w14:paraId="489FE9CA" w14:textId="77777777" w:rsidTr="004954EA">
        <w:trPr>
          <w:cantSplit/>
          <w:jc w:val="center"/>
        </w:trPr>
        <w:tc>
          <w:tcPr>
            <w:tcW w:w="7094" w:type="dxa"/>
          </w:tcPr>
          <w:p w14:paraId="69F07406" w14:textId="77777777" w:rsidR="0043331B" w:rsidRPr="0043331B" w:rsidRDefault="0043331B" w:rsidP="0043331B">
            <w:pPr>
              <w:keepNext/>
              <w:keepLines/>
              <w:spacing w:after="0"/>
              <w:rPr>
                <w:rFonts w:ascii="Arial" w:eastAsia="DengXian" w:hAnsi="Arial"/>
                <w:sz w:val="18"/>
              </w:rPr>
            </w:pPr>
            <w:bookmarkStart w:id="313" w:name="MCCQCTEMPBM_00000245"/>
          </w:p>
        </w:tc>
      </w:tr>
      <w:bookmarkEnd w:id="313"/>
      <w:tr w:rsidR="0043331B" w:rsidRPr="0043331B" w14:paraId="4A9F1F61" w14:textId="77777777" w:rsidTr="004954EA">
        <w:trPr>
          <w:cantSplit/>
          <w:jc w:val="center"/>
        </w:trPr>
        <w:tc>
          <w:tcPr>
            <w:tcW w:w="7094" w:type="dxa"/>
          </w:tcPr>
          <w:p w14:paraId="39D8BB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w:t>
            </w:r>
            <w:r w:rsidRPr="0043331B">
              <w:rPr>
                <w:rFonts w:ascii="Arial" w:eastAsia="DengXian" w:hAnsi="Arial"/>
                <w:sz w:val="18"/>
              </w:rPr>
              <w:t xml:space="preserve">length of PC5 DRX configuration for broadcast and </w:t>
            </w:r>
            <w:r w:rsidRPr="0043331B">
              <w:rPr>
                <w:rFonts w:ascii="Arial" w:eastAsia="DengXian" w:hAnsi="Arial"/>
                <w:sz w:val="18"/>
                <w:lang w:val="en-US"/>
              </w:rPr>
              <w:t>unicast initial signalling</w:t>
            </w:r>
            <w:r w:rsidRPr="0043331B">
              <w:rPr>
                <w:rFonts w:ascii="Arial" w:eastAsia="DengXian" w:hAnsi="Arial"/>
                <w:sz w:val="18"/>
              </w:rPr>
              <w:t xml:space="preserv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5.3.2.53,</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PC5 DRX configuration for broadcast </w:t>
            </w:r>
            <w:r w:rsidRPr="0043331B">
              <w:rPr>
                <w:rFonts w:ascii="Arial" w:eastAsia="DengXian" w:hAnsi="Arial"/>
                <w:noProof/>
                <w:sz w:val="18"/>
                <w:lang w:val="en-US"/>
              </w:rPr>
              <w:t>contents</w:t>
            </w:r>
            <w:r w:rsidRPr="0043331B">
              <w:rPr>
                <w:rFonts w:ascii="Arial" w:eastAsia="DengXian" w:hAnsi="Arial"/>
                <w:sz w:val="18"/>
              </w:rPr>
              <w:t xml:space="preserve"> and </w:t>
            </w:r>
            <w:r w:rsidRPr="0043331B">
              <w:rPr>
                <w:rFonts w:ascii="Arial" w:eastAsia="DengXian" w:hAnsi="Arial"/>
                <w:sz w:val="18"/>
                <w:lang w:val="en-US"/>
              </w:rPr>
              <w:t>unicast initial signalling.</w:t>
            </w:r>
          </w:p>
        </w:tc>
      </w:tr>
      <w:tr w:rsidR="0043331B" w:rsidRPr="0043331B" w14:paraId="391C4131" w14:textId="77777777" w:rsidTr="004954EA">
        <w:trPr>
          <w:cantSplit/>
          <w:jc w:val="center"/>
        </w:trPr>
        <w:tc>
          <w:tcPr>
            <w:tcW w:w="7094" w:type="dxa"/>
          </w:tcPr>
          <w:p w14:paraId="5583B74F" w14:textId="77777777" w:rsidR="0043331B" w:rsidRPr="0043331B" w:rsidRDefault="0043331B" w:rsidP="0043331B">
            <w:pPr>
              <w:keepNext/>
              <w:keepLines/>
              <w:spacing w:after="0"/>
              <w:rPr>
                <w:rFonts w:ascii="Arial" w:eastAsia="DengXian" w:hAnsi="Arial"/>
                <w:sz w:val="18"/>
              </w:rPr>
            </w:pPr>
            <w:bookmarkStart w:id="314" w:name="MCCQCTEMPBM_00000246"/>
          </w:p>
        </w:tc>
      </w:tr>
      <w:bookmarkEnd w:id="314"/>
    </w:tbl>
    <w:p w14:paraId="0BFDD96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D27A8DC" w14:textId="77777777" w:rsidTr="004954EA">
        <w:trPr>
          <w:jc w:val="center"/>
        </w:trPr>
        <w:tc>
          <w:tcPr>
            <w:tcW w:w="708" w:type="dxa"/>
            <w:tcBorders>
              <w:bottom w:val="single" w:sz="4" w:space="0" w:color="auto"/>
            </w:tcBorders>
          </w:tcPr>
          <w:p w14:paraId="248B28A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09A26FE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7AB82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9A723B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C1255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6618C8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75801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6495C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76C9F4A" w14:textId="77777777" w:rsidR="0043331B" w:rsidRPr="0043331B" w:rsidRDefault="0043331B" w:rsidP="0043331B">
            <w:pPr>
              <w:keepNext/>
              <w:keepLines/>
              <w:spacing w:after="0"/>
              <w:rPr>
                <w:rFonts w:ascii="Arial" w:eastAsia="DengXian" w:hAnsi="Arial"/>
                <w:sz w:val="18"/>
              </w:rPr>
            </w:pPr>
          </w:p>
        </w:tc>
      </w:tr>
      <w:tr w:rsidR="0043331B" w:rsidRPr="0043331B" w14:paraId="6B160EEA"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85C4A1" w14:textId="77777777" w:rsidR="0043331B" w:rsidRPr="0043331B" w:rsidRDefault="0043331B" w:rsidP="0043331B">
            <w:pPr>
              <w:keepNext/>
              <w:keepLines/>
              <w:spacing w:after="0"/>
              <w:jc w:val="center"/>
              <w:rPr>
                <w:rFonts w:ascii="Arial" w:eastAsia="DengXian" w:hAnsi="Arial"/>
                <w:noProof/>
                <w:sz w:val="18"/>
                <w:lang w:val="en-US"/>
              </w:rPr>
            </w:pPr>
          </w:p>
          <w:p w14:paraId="57D543F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sz w:val="18"/>
              </w:rPr>
              <w:t xml:space="preserve">PC5 QoS profile to PC5 DRX cycle mapping rules </w:t>
            </w:r>
            <w:r w:rsidRPr="0043331B">
              <w:rPr>
                <w:rFonts w:ascii="Arial" w:eastAsia="DengXian" w:hAnsi="Arial"/>
                <w:noProof/>
                <w:sz w:val="18"/>
                <w:lang w:val="en-US"/>
              </w:rPr>
              <w:t>contents</w:t>
            </w:r>
          </w:p>
        </w:tc>
        <w:tc>
          <w:tcPr>
            <w:tcW w:w="1416" w:type="dxa"/>
          </w:tcPr>
          <w:p w14:paraId="2B9DD8D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o85+3</w:t>
            </w:r>
          </w:p>
          <w:p w14:paraId="61937B3A" w14:textId="77777777" w:rsidR="0043331B" w:rsidRPr="0043331B" w:rsidRDefault="0043331B" w:rsidP="0043331B">
            <w:pPr>
              <w:keepNext/>
              <w:keepLines/>
              <w:spacing w:after="0"/>
              <w:rPr>
                <w:rFonts w:ascii="Arial" w:eastAsia="DengXian" w:hAnsi="Arial"/>
                <w:sz w:val="18"/>
              </w:rPr>
            </w:pPr>
          </w:p>
          <w:p w14:paraId="71EB4DD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o85+4</w:t>
            </w:r>
          </w:p>
        </w:tc>
      </w:tr>
      <w:tr w:rsidR="0043331B" w:rsidRPr="0043331B" w14:paraId="1385597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4710BB" w14:textId="77777777" w:rsidR="0043331B" w:rsidRPr="0043331B" w:rsidRDefault="0043331B" w:rsidP="0043331B">
            <w:pPr>
              <w:keepNext/>
              <w:keepLines/>
              <w:spacing w:after="0"/>
              <w:jc w:val="center"/>
              <w:rPr>
                <w:rFonts w:ascii="Arial" w:eastAsia="DengXian" w:hAnsi="Arial"/>
                <w:sz w:val="18"/>
              </w:rPr>
            </w:pPr>
          </w:p>
          <w:p w14:paraId="6959BB2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PC5 QoS profile to PC5 DRX cycle mapping rule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326DFC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(o85+5)*</w:t>
            </w:r>
          </w:p>
          <w:p w14:paraId="408D9CB7" w14:textId="77777777" w:rsidR="0043331B" w:rsidRPr="0043331B" w:rsidRDefault="0043331B" w:rsidP="0043331B">
            <w:pPr>
              <w:keepNext/>
              <w:keepLines/>
              <w:spacing w:after="0"/>
              <w:rPr>
                <w:rFonts w:ascii="Arial" w:eastAsia="DengXian" w:hAnsi="Arial"/>
                <w:sz w:val="18"/>
              </w:rPr>
            </w:pPr>
          </w:p>
          <w:p w14:paraId="13C1F94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w:t>
            </w:r>
          </w:p>
        </w:tc>
      </w:tr>
      <w:tr w:rsidR="0043331B" w:rsidRPr="0043331B" w14:paraId="6910F67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C4D116" w14:textId="77777777" w:rsidR="0043331B" w:rsidRPr="0043331B" w:rsidRDefault="0043331B" w:rsidP="0043331B">
            <w:pPr>
              <w:keepNext/>
              <w:keepLines/>
              <w:spacing w:after="0"/>
              <w:jc w:val="center"/>
              <w:rPr>
                <w:rFonts w:ascii="Arial" w:eastAsia="DengXian" w:hAnsi="Arial"/>
                <w:sz w:val="18"/>
              </w:rPr>
            </w:pPr>
          </w:p>
          <w:p w14:paraId="02962A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PC5 QoS profile to PC5 DRX cycle mapping rule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55D85F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(o124+1)*</w:t>
            </w:r>
          </w:p>
          <w:p w14:paraId="68C2B117" w14:textId="77777777" w:rsidR="0043331B" w:rsidRPr="0043331B" w:rsidRDefault="0043331B" w:rsidP="0043331B">
            <w:pPr>
              <w:keepNext/>
              <w:keepLines/>
              <w:spacing w:after="0"/>
              <w:rPr>
                <w:rFonts w:ascii="Arial" w:eastAsia="DengXian" w:hAnsi="Arial"/>
                <w:sz w:val="18"/>
              </w:rPr>
            </w:pPr>
          </w:p>
          <w:p w14:paraId="1010A18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o125*</w:t>
            </w:r>
          </w:p>
        </w:tc>
      </w:tr>
      <w:tr w:rsidR="0043331B" w:rsidRPr="0043331B" w14:paraId="715F26F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CCA8FF" w14:textId="77777777" w:rsidR="0043331B" w:rsidRPr="0043331B" w:rsidRDefault="0043331B" w:rsidP="0043331B">
            <w:pPr>
              <w:keepNext/>
              <w:keepLines/>
              <w:spacing w:after="0"/>
              <w:jc w:val="center"/>
              <w:rPr>
                <w:rFonts w:ascii="Arial" w:eastAsia="DengXian" w:hAnsi="Arial"/>
                <w:sz w:val="18"/>
              </w:rPr>
            </w:pPr>
          </w:p>
          <w:p w14:paraId="287C101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3A81E07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(o125+1)*</w:t>
            </w:r>
          </w:p>
          <w:p w14:paraId="238D82E9" w14:textId="77777777" w:rsidR="0043331B" w:rsidRPr="0043331B" w:rsidRDefault="0043331B" w:rsidP="0043331B">
            <w:pPr>
              <w:keepNext/>
              <w:keepLines/>
              <w:spacing w:after="0"/>
              <w:rPr>
                <w:rFonts w:ascii="Arial" w:eastAsia="DengXian" w:hAnsi="Arial"/>
                <w:sz w:val="18"/>
              </w:rPr>
            </w:pPr>
          </w:p>
          <w:p w14:paraId="06E3EF4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o126*</w:t>
            </w:r>
          </w:p>
        </w:tc>
      </w:tr>
      <w:tr w:rsidR="0043331B" w:rsidRPr="0043331B" w14:paraId="67FFE0E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66F06D" w14:textId="77777777" w:rsidR="0043331B" w:rsidRPr="0043331B" w:rsidRDefault="0043331B" w:rsidP="0043331B">
            <w:pPr>
              <w:keepNext/>
              <w:keepLines/>
              <w:spacing w:after="0"/>
              <w:jc w:val="center"/>
              <w:rPr>
                <w:rFonts w:ascii="Arial" w:eastAsia="DengXian" w:hAnsi="Arial"/>
                <w:sz w:val="18"/>
              </w:rPr>
            </w:pPr>
          </w:p>
          <w:p w14:paraId="0A227B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PC5 QoS profile to PC5 DRX cycle mapping rule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67D5ED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(o126+1)*</w:t>
            </w:r>
          </w:p>
          <w:p w14:paraId="150F6394" w14:textId="77777777" w:rsidR="0043331B" w:rsidRPr="0043331B" w:rsidRDefault="0043331B" w:rsidP="0043331B">
            <w:pPr>
              <w:keepNext/>
              <w:keepLines/>
              <w:spacing w:after="0"/>
              <w:rPr>
                <w:rFonts w:ascii="Arial" w:eastAsia="DengXian" w:hAnsi="Arial"/>
                <w:sz w:val="18"/>
              </w:rPr>
            </w:pPr>
          </w:p>
          <w:p w14:paraId="0A6BE36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w:t>
            </w:r>
          </w:p>
        </w:tc>
      </w:tr>
    </w:tbl>
    <w:p w14:paraId="5E64BD43" w14:textId="77777777" w:rsidR="0043331B" w:rsidRPr="0043331B" w:rsidRDefault="0043331B" w:rsidP="005E389F">
      <w:pPr>
        <w:pStyle w:val="TF"/>
        <w:rPr>
          <w:rFonts w:eastAsia="DengXian"/>
          <w:lang w:val="en-US"/>
        </w:rPr>
      </w:pPr>
      <w:r w:rsidRPr="0043331B">
        <w:rPr>
          <w:rFonts w:eastAsia="DengXian"/>
        </w:rPr>
        <w:t>Figure 5.3.2.54: PC5 QoS profile to PC5 DRX cycle mapping rules</w:t>
      </w:r>
    </w:p>
    <w:p w14:paraId="59BD9306" w14:textId="77777777" w:rsidR="0043331B" w:rsidRPr="0043331B" w:rsidRDefault="0043331B" w:rsidP="005E389F">
      <w:pPr>
        <w:pStyle w:val="TH"/>
        <w:rPr>
          <w:rFonts w:eastAsia="DengXian"/>
        </w:rPr>
      </w:pPr>
      <w:r w:rsidRPr="0043331B">
        <w:rPr>
          <w:rFonts w:eastAsia="DengXian"/>
        </w:rPr>
        <w:t>Table 5.3.2.54: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3575D51" w14:textId="77777777" w:rsidTr="004954EA">
        <w:trPr>
          <w:cantSplit/>
          <w:jc w:val="center"/>
        </w:trPr>
        <w:tc>
          <w:tcPr>
            <w:tcW w:w="7094" w:type="dxa"/>
          </w:tcPr>
          <w:p w14:paraId="58BE254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PC5 QoS profile to PC5 DRX cycle mapping rule</w:t>
            </w:r>
            <w:r w:rsidRPr="0043331B">
              <w:rPr>
                <w:rFonts w:ascii="Arial" w:eastAsia="DengXian" w:hAnsi="Arial"/>
                <w:noProof/>
                <w:sz w:val="18"/>
                <w:lang w:val="en-US"/>
              </w:rPr>
              <w:t>:</w:t>
            </w:r>
          </w:p>
          <w:p w14:paraId="11A99F7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sz w:val="18"/>
              </w:rPr>
              <w:t>PC5 QoS profile to PC5 DRX cycle mapping rule field is coded according to figure 5.3.2.55 and table 5.3.2.55.</w:t>
            </w:r>
          </w:p>
        </w:tc>
      </w:tr>
      <w:tr w:rsidR="0043331B" w:rsidRPr="0043331B" w14:paraId="57F1D34B" w14:textId="77777777" w:rsidTr="004954EA">
        <w:trPr>
          <w:cantSplit/>
          <w:jc w:val="center"/>
        </w:trPr>
        <w:tc>
          <w:tcPr>
            <w:tcW w:w="7094" w:type="dxa"/>
          </w:tcPr>
          <w:p w14:paraId="39A3B209" w14:textId="77777777" w:rsidR="0043331B" w:rsidRPr="0043331B" w:rsidRDefault="0043331B" w:rsidP="0043331B">
            <w:pPr>
              <w:keepNext/>
              <w:keepLines/>
              <w:spacing w:after="0"/>
              <w:rPr>
                <w:rFonts w:ascii="Arial" w:eastAsia="DengXian" w:hAnsi="Arial"/>
                <w:noProof/>
                <w:sz w:val="18"/>
              </w:rPr>
            </w:pPr>
            <w:bookmarkStart w:id="315" w:name="MCCQCTEMPBM_00000247"/>
          </w:p>
        </w:tc>
      </w:tr>
      <w:bookmarkEnd w:id="315"/>
    </w:tbl>
    <w:p w14:paraId="7343BDC8"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03ECD4B5" w14:textId="77777777" w:rsidTr="004954EA">
        <w:trPr>
          <w:jc w:val="center"/>
        </w:trPr>
        <w:tc>
          <w:tcPr>
            <w:tcW w:w="708" w:type="dxa"/>
            <w:tcBorders>
              <w:bottom w:val="single" w:sz="4" w:space="0" w:color="auto"/>
            </w:tcBorders>
          </w:tcPr>
          <w:p w14:paraId="08D4A42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60AB62B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29F7A0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BE6CE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09EAC2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23F26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BB5615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863D4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58E92993" w14:textId="77777777" w:rsidR="0043331B" w:rsidRPr="0043331B" w:rsidRDefault="0043331B" w:rsidP="0043331B">
            <w:pPr>
              <w:keepNext/>
              <w:keepLines/>
              <w:spacing w:after="0"/>
              <w:rPr>
                <w:rFonts w:ascii="Arial" w:eastAsia="DengXian" w:hAnsi="Arial"/>
                <w:sz w:val="18"/>
              </w:rPr>
            </w:pPr>
          </w:p>
        </w:tc>
      </w:tr>
      <w:tr w:rsidR="0043331B" w:rsidRPr="0043331B" w14:paraId="0E260C0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A8D13D" w14:textId="77777777" w:rsidR="0043331B" w:rsidRPr="0043331B" w:rsidRDefault="0043331B" w:rsidP="0043331B">
            <w:pPr>
              <w:keepNext/>
              <w:keepLines/>
              <w:spacing w:after="0"/>
              <w:jc w:val="center"/>
              <w:rPr>
                <w:rFonts w:ascii="Arial" w:eastAsia="DengXian" w:hAnsi="Arial"/>
                <w:sz w:val="18"/>
              </w:rPr>
            </w:pPr>
          </w:p>
          <w:p w14:paraId="7A6FCE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PC5 QoS profile to PC5 DRX cycle mapping rule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2E5001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o124+1</w:t>
            </w:r>
          </w:p>
          <w:p w14:paraId="4E67779B" w14:textId="77777777" w:rsidR="0043331B" w:rsidRPr="0043331B" w:rsidRDefault="0043331B" w:rsidP="0043331B">
            <w:pPr>
              <w:keepNext/>
              <w:keepLines/>
              <w:spacing w:after="0"/>
              <w:rPr>
                <w:rFonts w:ascii="Arial" w:eastAsia="DengXian" w:hAnsi="Arial"/>
                <w:sz w:val="18"/>
              </w:rPr>
            </w:pPr>
          </w:p>
          <w:p w14:paraId="7264553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o124+2</w:t>
            </w:r>
          </w:p>
        </w:tc>
      </w:tr>
      <w:tr w:rsidR="0043331B" w:rsidRPr="0043331B" w14:paraId="503CA8F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A740ED" w14:textId="77777777" w:rsidR="0043331B" w:rsidRPr="0043331B" w:rsidRDefault="0043331B" w:rsidP="0043331B">
            <w:pPr>
              <w:keepNext/>
              <w:keepLines/>
              <w:spacing w:after="0"/>
              <w:jc w:val="center"/>
              <w:rPr>
                <w:rFonts w:ascii="Arial" w:eastAsia="DengXian" w:hAnsi="Arial"/>
                <w:sz w:val="18"/>
              </w:rPr>
            </w:pPr>
          </w:p>
          <w:p w14:paraId="7F72B7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QoS profile</w:t>
            </w:r>
          </w:p>
        </w:tc>
        <w:tc>
          <w:tcPr>
            <w:tcW w:w="1416" w:type="dxa"/>
            <w:tcBorders>
              <w:top w:val="nil"/>
              <w:left w:val="single" w:sz="6" w:space="0" w:color="auto"/>
              <w:bottom w:val="nil"/>
              <w:right w:val="nil"/>
            </w:tcBorders>
          </w:tcPr>
          <w:p w14:paraId="6EFBC57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o124+3</w:t>
            </w:r>
          </w:p>
          <w:p w14:paraId="4BD49EE2" w14:textId="77777777" w:rsidR="0043331B" w:rsidRPr="0043331B" w:rsidRDefault="0043331B" w:rsidP="0043331B">
            <w:pPr>
              <w:keepNext/>
              <w:keepLines/>
              <w:spacing w:after="0"/>
              <w:rPr>
                <w:rFonts w:ascii="Arial" w:eastAsia="DengXian" w:hAnsi="Arial"/>
                <w:sz w:val="18"/>
              </w:rPr>
            </w:pPr>
          </w:p>
          <w:p w14:paraId="36E026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o127</w:t>
            </w:r>
          </w:p>
        </w:tc>
      </w:tr>
      <w:tr w:rsidR="0043331B" w:rsidRPr="0043331B" w14:paraId="1C92FFD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2ACB32" w14:textId="77777777" w:rsidR="0043331B" w:rsidRPr="0043331B" w:rsidRDefault="0043331B" w:rsidP="0043331B">
            <w:pPr>
              <w:keepNext/>
              <w:keepLines/>
              <w:spacing w:after="0"/>
              <w:jc w:val="center"/>
              <w:rPr>
                <w:rFonts w:ascii="Arial" w:eastAsia="DengXian" w:hAnsi="Arial"/>
                <w:sz w:val="18"/>
              </w:rPr>
            </w:pPr>
          </w:p>
          <w:p w14:paraId="7EC2113B" w14:textId="77777777" w:rsidR="0043331B" w:rsidRPr="0043331B" w:rsidDel="00FD55A7" w:rsidRDefault="0043331B" w:rsidP="0043331B">
            <w:pPr>
              <w:keepNext/>
              <w:keepLines/>
              <w:spacing w:after="0"/>
              <w:jc w:val="center"/>
              <w:rPr>
                <w:rFonts w:ascii="Arial" w:eastAsia="DengXian" w:hAnsi="Arial"/>
                <w:sz w:val="18"/>
              </w:rPr>
            </w:pPr>
            <w:r w:rsidRPr="0043331B">
              <w:rPr>
                <w:rFonts w:ascii="Arial" w:eastAsia="DengXian" w:hAnsi="Arial"/>
                <w:sz w:val="18"/>
              </w:rPr>
              <w:t>PC5 DRX cycle</w:t>
            </w:r>
          </w:p>
        </w:tc>
        <w:tc>
          <w:tcPr>
            <w:tcW w:w="1416" w:type="dxa"/>
            <w:tcBorders>
              <w:top w:val="nil"/>
              <w:left w:val="single" w:sz="6" w:space="0" w:color="auto"/>
              <w:bottom w:val="nil"/>
              <w:right w:val="nil"/>
            </w:tcBorders>
          </w:tcPr>
          <w:p w14:paraId="761BFCFE"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hint="eastAsia"/>
                <w:sz w:val="18"/>
                <w:lang w:eastAsia="ko-KR"/>
              </w:rPr>
              <w:t xml:space="preserve">octet </w:t>
            </w:r>
            <w:r w:rsidRPr="0043331B">
              <w:rPr>
                <w:rFonts w:ascii="Arial" w:eastAsia="DengXian" w:hAnsi="Arial"/>
                <w:sz w:val="18"/>
                <w:lang w:eastAsia="ko-KR"/>
              </w:rPr>
              <w:t>o</w:t>
            </w:r>
            <w:r w:rsidRPr="0043331B">
              <w:rPr>
                <w:rFonts w:ascii="Arial" w:eastAsia="DengXian" w:hAnsi="Arial"/>
                <w:sz w:val="18"/>
              </w:rPr>
              <w:t>o127</w:t>
            </w:r>
            <w:r w:rsidRPr="0043331B">
              <w:rPr>
                <w:rFonts w:ascii="Arial" w:eastAsia="DengXian" w:hAnsi="Arial"/>
                <w:sz w:val="18"/>
                <w:lang w:eastAsia="ko-KR"/>
              </w:rPr>
              <w:t>+1</w:t>
            </w:r>
          </w:p>
          <w:p w14:paraId="2AC58028" w14:textId="77777777" w:rsidR="0043331B" w:rsidRPr="0043331B" w:rsidRDefault="0043331B" w:rsidP="0043331B">
            <w:pPr>
              <w:keepNext/>
              <w:keepLines/>
              <w:spacing w:after="0"/>
              <w:rPr>
                <w:rFonts w:ascii="Arial" w:eastAsia="DengXian" w:hAnsi="Arial"/>
                <w:sz w:val="18"/>
                <w:lang w:eastAsia="ko-KR"/>
              </w:rPr>
            </w:pPr>
          </w:p>
          <w:p w14:paraId="75D236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eastAsia="ko-KR"/>
              </w:rPr>
              <w:t xml:space="preserve">octet </w:t>
            </w:r>
            <w:r w:rsidRPr="0043331B">
              <w:rPr>
                <w:rFonts w:ascii="Arial" w:eastAsia="DengXian" w:hAnsi="Arial"/>
                <w:sz w:val="18"/>
              </w:rPr>
              <w:t>o125</w:t>
            </w:r>
          </w:p>
        </w:tc>
      </w:tr>
    </w:tbl>
    <w:p w14:paraId="4E6E973A" w14:textId="77777777" w:rsidR="0043331B" w:rsidRPr="0043331B" w:rsidRDefault="0043331B" w:rsidP="005E389F">
      <w:pPr>
        <w:pStyle w:val="TF"/>
        <w:rPr>
          <w:rFonts w:eastAsia="DengXian"/>
          <w:noProof/>
          <w:lang w:val="en-US"/>
        </w:rPr>
      </w:pPr>
      <w:r w:rsidRPr="0043331B">
        <w:rPr>
          <w:rFonts w:eastAsia="DengXian"/>
        </w:rPr>
        <w:t>Figure 5.3.2.55: PC5 QoS profile to PC5 DRX cycle mapping rule</w:t>
      </w:r>
    </w:p>
    <w:p w14:paraId="03AC7307" w14:textId="77777777" w:rsidR="0043331B" w:rsidRPr="0043331B" w:rsidRDefault="0043331B" w:rsidP="005E389F">
      <w:pPr>
        <w:pStyle w:val="TH"/>
        <w:rPr>
          <w:rFonts w:eastAsia="DengXian"/>
        </w:rPr>
      </w:pPr>
      <w:r w:rsidRPr="0043331B">
        <w:rPr>
          <w:rFonts w:eastAsia="DengXian"/>
        </w:rPr>
        <w:lastRenderedPageBreak/>
        <w:t>Table 5.3.2.55: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45F14A3" w14:textId="77777777" w:rsidTr="004954EA">
        <w:trPr>
          <w:cantSplit/>
          <w:jc w:val="center"/>
        </w:trPr>
        <w:tc>
          <w:tcPr>
            <w:tcW w:w="7094" w:type="dxa"/>
          </w:tcPr>
          <w:p w14:paraId="09C576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QoS profile:</w:t>
            </w:r>
          </w:p>
          <w:p w14:paraId="7766F8A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PC5 QoS profile field is coded according to figure 5.3.2.47 and table 5.3.2.47.</w:t>
            </w:r>
          </w:p>
        </w:tc>
      </w:tr>
      <w:tr w:rsidR="0043331B" w:rsidRPr="0043331B" w14:paraId="4A160636" w14:textId="77777777" w:rsidTr="004954EA">
        <w:trPr>
          <w:cantSplit/>
          <w:jc w:val="center"/>
        </w:trPr>
        <w:tc>
          <w:tcPr>
            <w:tcW w:w="7094" w:type="dxa"/>
          </w:tcPr>
          <w:p w14:paraId="0EA77A93" w14:textId="77777777" w:rsidR="0043331B" w:rsidRPr="0043331B" w:rsidRDefault="0043331B" w:rsidP="0043331B">
            <w:pPr>
              <w:keepNext/>
              <w:keepLines/>
              <w:spacing w:after="0"/>
              <w:rPr>
                <w:rFonts w:ascii="Arial" w:eastAsia="DengXian" w:hAnsi="Arial"/>
                <w:sz w:val="18"/>
              </w:rPr>
            </w:pPr>
            <w:bookmarkStart w:id="316" w:name="MCCQCTEMPBM_00000248"/>
          </w:p>
        </w:tc>
      </w:tr>
      <w:bookmarkEnd w:id="316"/>
      <w:tr w:rsidR="0043331B" w:rsidRPr="0043331B" w14:paraId="730AF643" w14:textId="77777777" w:rsidTr="004954EA">
        <w:trPr>
          <w:cantSplit/>
          <w:jc w:val="center"/>
        </w:trPr>
        <w:tc>
          <w:tcPr>
            <w:tcW w:w="7094" w:type="dxa"/>
          </w:tcPr>
          <w:p w14:paraId="49F910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DRX cycle</w:t>
            </w:r>
          </w:p>
        </w:tc>
      </w:tr>
      <w:tr w:rsidR="0043331B" w:rsidRPr="0043331B" w14:paraId="5238799F" w14:textId="77777777" w:rsidTr="004954EA">
        <w:trPr>
          <w:cantSplit/>
          <w:jc w:val="center"/>
        </w:trPr>
        <w:tc>
          <w:tcPr>
            <w:tcW w:w="7094" w:type="dxa"/>
          </w:tcPr>
          <w:p w14:paraId="069661F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PC5 DRX cycle field is coded as </w:t>
            </w:r>
            <w:r w:rsidRPr="0043331B">
              <w:rPr>
                <w:rFonts w:ascii="Arial" w:eastAsia="DengXian" w:hAnsi="Arial"/>
                <w:i/>
                <w:iCs/>
                <w:sz w:val="18"/>
              </w:rPr>
              <w:t>sl-DRX-GC-BC-Cycle-r17</w:t>
            </w:r>
            <w:r w:rsidRPr="0043331B">
              <w:rPr>
                <w:rFonts w:ascii="Arial" w:eastAsia="DengXian" w:hAnsi="Arial"/>
                <w:sz w:val="18"/>
              </w:rPr>
              <w:t xml:space="preserve"> in clause 6.3.5 of 3GPP TS 38.331 [8].</w:t>
            </w:r>
          </w:p>
        </w:tc>
      </w:tr>
      <w:tr w:rsidR="0043331B" w:rsidRPr="0043331B" w14:paraId="7365B65C" w14:textId="77777777" w:rsidTr="004954EA">
        <w:trPr>
          <w:cantSplit/>
          <w:jc w:val="center"/>
        </w:trPr>
        <w:tc>
          <w:tcPr>
            <w:tcW w:w="7094" w:type="dxa"/>
          </w:tcPr>
          <w:p w14:paraId="5B9EBA80" w14:textId="77777777" w:rsidR="0043331B" w:rsidRPr="0043331B" w:rsidRDefault="0043331B" w:rsidP="0043331B">
            <w:pPr>
              <w:keepNext/>
              <w:keepLines/>
              <w:spacing w:after="0"/>
              <w:rPr>
                <w:rFonts w:ascii="Arial" w:eastAsia="DengXian" w:hAnsi="Arial"/>
                <w:sz w:val="18"/>
              </w:rPr>
            </w:pPr>
            <w:bookmarkStart w:id="317" w:name="MCCQCTEMPBM_00000249"/>
          </w:p>
        </w:tc>
      </w:tr>
      <w:bookmarkEnd w:id="317"/>
      <w:tr w:rsidR="0043331B" w:rsidRPr="0043331B" w14:paraId="6854A94A" w14:textId="77777777" w:rsidTr="004954EA">
        <w:trPr>
          <w:cantSplit/>
          <w:jc w:val="center"/>
        </w:trPr>
        <w:tc>
          <w:tcPr>
            <w:tcW w:w="7094" w:type="dxa"/>
          </w:tcPr>
          <w:p w14:paraId="2011DCE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PC5 QoS profile to PC5 DRX cycle mapping rule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5.3.2.55,</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PC5 QoS profile to PC5 DRX cycle mapping rule contents</w:t>
            </w:r>
            <w:r w:rsidRPr="0043331B">
              <w:rPr>
                <w:rFonts w:ascii="Arial" w:eastAsia="DengXian" w:hAnsi="Arial"/>
                <w:sz w:val="18"/>
                <w:lang w:val="en-US"/>
              </w:rPr>
              <w:t>.</w:t>
            </w:r>
          </w:p>
        </w:tc>
      </w:tr>
      <w:tr w:rsidR="0043331B" w:rsidRPr="0043331B" w14:paraId="04BAF4BC" w14:textId="77777777" w:rsidTr="004954EA">
        <w:trPr>
          <w:cantSplit/>
          <w:jc w:val="center"/>
        </w:trPr>
        <w:tc>
          <w:tcPr>
            <w:tcW w:w="7094" w:type="dxa"/>
          </w:tcPr>
          <w:p w14:paraId="12EF6323" w14:textId="77777777" w:rsidR="0043331B" w:rsidRPr="0043331B" w:rsidRDefault="0043331B" w:rsidP="0043331B">
            <w:pPr>
              <w:keepNext/>
              <w:keepLines/>
              <w:spacing w:after="0"/>
              <w:rPr>
                <w:rFonts w:ascii="Arial" w:eastAsia="DengXian" w:hAnsi="Arial"/>
                <w:sz w:val="18"/>
              </w:rPr>
            </w:pPr>
            <w:bookmarkStart w:id="318" w:name="MCCQCTEMPBM_00000250"/>
          </w:p>
        </w:tc>
      </w:tr>
      <w:bookmarkEnd w:id="318"/>
    </w:tbl>
    <w:p w14:paraId="134B7A8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3331B" w:rsidRPr="0043331B" w14:paraId="3E37193A" w14:textId="77777777" w:rsidTr="004954EA">
        <w:trPr>
          <w:cantSplit/>
          <w:jc w:val="center"/>
        </w:trPr>
        <w:tc>
          <w:tcPr>
            <w:tcW w:w="708" w:type="dxa"/>
            <w:hideMark/>
          </w:tcPr>
          <w:p w14:paraId="51A9848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hideMark/>
          </w:tcPr>
          <w:p w14:paraId="6F4D50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hideMark/>
          </w:tcPr>
          <w:p w14:paraId="0420F5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hideMark/>
          </w:tcPr>
          <w:p w14:paraId="7F78130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hideMark/>
          </w:tcPr>
          <w:p w14:paraId="3C7F15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hideMark/>
          </w:tcPr>
          <w:p w14:paraId="726FDD7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hideMark/>
          </w:tcPr>
          <w:p w14:paraId="4890514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hideMark/>
          </w:tcPr>
          <w:p w14:paraId="638C225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346" w:type="dxa"/>
          </w:tcPr>
          <w:p w14:paraId="120E0088" w14:textId="77777777" w:rsidR="0043331B" w:rsidRPr="0043331B" w:rsidRDefault="0043331B" w:rsidP="0043331B">
            <w:pPr>
              <w:keepNext/>
              <w:keepLines/>
              <w:spacing w:after="0"/>
              <w:rPr>
                <w:rFonts w:ascii="Arial" w:eastAsia="DengXian" w:hAnsi="Arial"/>
                <w:sz w:val="18"/>
              </w:rPr>
            </w:pPr>
          </w:p>
        </w:tc>
      </w:tr>
      <w:tr w:rsidR="0043331B" w:rsidRPr="0043331B" w14:paraId="54493B4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CFAC45" w14:textId="77777777" w:rsidR="0043331B" w:rsidRPr="0043331B" w:rsidRDefault="0043331B" w:rsidP="0043331B">
            <w:pPr>
              <w:keepNext/>
              <w:keepLines/>
              <w:spacing w:after="0"/>
              <w:jc w:val="center"/>
              <w:rPr>
                <w:rFonts w:ascii="Arial" w:eastAsia="DengXian" w:hAnsi="Arial"/>
                <w:noProof/>
                <w:sz w:val="18"/>
                <w:lang w:val="en-US"/>
              </w:rPr>
            </w:pPr>
          </w:p>
          <w:p w14:paraId="5410C9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sz w:val="18"/>
              </w:rPr>
              <w:t xml:space="preserve">default PC5 DRX configuration </w:t>
            </w:r>
            <w:r w:rsidRPr="0043331B">
              <w:rPr>
                <w:rFonts w:ascii="Arial" w:eastAsia="DengXian" w:hAnsi="Arial"/>
                <w:noProof/>
                <w:sz w:val="18"/>
                <w:lang w:val="en-US"/>
              </w:rPr>
              <w:t>contents</w:t>
            </w:r>
          </w:p>
        </w:tc>
        <w:tc>
          <w:tcPr>
            <w:tcW w:w="1346" w:type="dxa"/>
          </w:tcPr>
          <w:p w14:paraId="23215FC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o103+1</w:t>
            </w:r>
          </w:p>
          <w:p w14:paraId="5264149B" w14:textId="77777777" w:rsidR="0043331B" w:rsidRPr="0043331B" w:rsidRDefault="0043331B" w:rsidP="0043331B">
            <w:pPr>
              <w:keepNext/>
              <w:keepLines/>
              <w:spacing w:after="0"/>
              <w:rPr>
                <w:rFonts w:ascii="Arial" w:eastAsia="DengXian" w:hAnsi="Arial"/>
                <w:sz w:val="18"/>
              </w:rPr>
            </w:pPr>
          </w:p>
          <w:p w14:paraId="64776AC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o103+2</w:t>
            </w:r>
          </w:p>
        </w:tc>
      </w:tr>
      <w:tr w:rsidR="0043331B" w:rsidRPr="0043331B" w14:paraId="172D548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73CF7D" w14:textId="77777777" w:rsidR="0043331B" w:rsidRPr="0043331B" w:rsidRDefault="0043331B" w:rsidP="0043331B">
            <w:pPr>
              <w:keepNext/>
              <w:keepLines/>
              <w:spacing w:after="0"/>
              <w:jc w:val="center"/>
              <w:rPr>
                <w:rFonts w:ascii="Arial" w:eastAsia="DengXian" w:hAnsi="Arial"/>
                <w:sz w:val="18"/>
                <w:lang w:val="fr-FR"/>
              </w:rPr>
            </w:pPr>
          </w:p>
          <w:p w14:paraId="2DEBA6D5" w14:textId="77777777" w:rsidR="0043331B" w:rsidRPr="0043331B" w:rsidRDefault="0043331B" w:rsidP="0043331B">
            <w:pPr>
              <w:keepNext/>
              <w:keepLines/>
              <w:spacing w:after="0"/>
              <w:jc w:val="center"/>
              <w:rPr>
                <w:rFonts w:ascii="Arial" w:eastAsia="DengXian" w:hAnsi="Arial"/>
                <w:sz w:val="18"/>
                <w:lang w:val="fr-FR"/>
              </w:rPr>
            </w:pPr>
            <w:r w:rsidRPr="0043331B">
              <w:rPr>
                <w:rFonts w:ascii="Arial" w:eastAsia="DengXian" w:hAnsi="Arial"/>
                <w:sz w:val="18"/>
                <w:lang w:val="fr-FR"/>
              </w:rPr>
              <w:t>Default PC5 DRX configuration contents</w:t>
            </w:r>
          </w:p>
        </w:tc>
        <w:tc>
          <w:tcPr>
            <w:tcW w:w="1346" w:type="dxa"/>
            <w:tcBorders>
              <w:top w:val="nil"/>
              <w:left w:val="single" w:sz="6" w:space="0" w:color="auto"/>
              <w:bottom w:val="nil"/>
              <w:right w:val="nil"/>
            </w:tcBorders>
          </w:tcPr>
          <w:p w14:paraId="446C0A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o103+3</w:t>
            </w:r>
          </w:p>
          <w:p w14:paraId="7FDF8BE2" w14:textId="77777777" w:rsidR="0043331B" w:rsidRPr="0043331B" w:rsidRDefault="0043331B" w:rsidP="0043331B">
            <w:pPr>
              <w:keepNext/>
              <w:keepLines/>
              <w:spacing w:after="0"/>
              <w:rPr>
                <w:rFonts w:ascii="Arial" w:eastAsia="DengXian" w:hAnsi="Arial"/>
                <w:sz w:val="18"/>
              </w:rPr>
            </w:pPr>
          </w:p>
          <w:p w14:paraId="3E066A6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w:t>
            </w:r>
          </w:p>
        </w:tc>
      </w:tr>
    </w:tbl>
    <w:p w14:paraId="411087B9" w14:textId="77777777" w:rsidR="0043331B" w:rsidRPr="0043331B" w:rsidRDefault="0043331B" w:rsidP="0043331B">
      <w:pPr>
        <w:pStyle w:val="TF"/>
        <w:rPr>
          <w:rFonts w:eastAsia="DengXian"/>
          <w:bCs/>
        </w:rPr>
      </w:pPr>
      <w:r w:rsidRPr="0043331B">
        <w:rPr>
          <w:rFonts w:eastAsia="DengXian"/>
          <w:bCs/>
        </w:rPr>
        <w:t>Figure 5.3.2.56: Default PC5 DRX configuration</w:t>
      </w:r>
    </w:p>
    <w:p w14:paraId="3233A564" w14:textId="77777777" w:rsidR="0043331B" w:rsidRPr="0043331B" w:rsidRDefault="0043331B" w:rsidP="0043331B">
      <w:pPr>
        <w:pStyle w:val="TH"/>
        <w:rPr>
          <w:rFonts w:eastAsia="DengXian"/>
        </w:rPr>
      </w:pPr>
      <w:r w:rsidRPr="0043331B">
        <w:rPr>
          <w:rFonts w:eastAsia="DengXian"/>
        </w:rPr>
        <w:t>Table 5.3.2.56: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3331B" w:rsidRPr="0043331B" w14:paraId="3BC365B5" w14:textId="77777777" w:rsidTr="004954EA">
        <w:trPr>
          <w:cantSplit/>
          <w:jc w:val="center"/>
        </w:trPr>
        <w:tc>
          <w:tcPr>
            <w:tcW w:w="7094" w:type="dxa"/>
            <w:tcBorders>
              <w:top w:val="single" w:sz="4" w:space="0" w:color="auto"/>
              <w:left w:val="single" w:sz="4" w:space="0" w:color="auto"/>
              <w:bottom w:val="nil"/>
              <w:right w:val="single" w:sz="4" w:space="0" w:color="auto"/>
            </w:tcBorders>
            <w:hideMark/>
          </w:tcPr>
          <w:p w14:paraId="025CB75D" w14:textId="77777777" w:rsidR="0043331B" w:rsidRPr="0043331B" w:rsidRDefault="0043331B" w:rsidP="0043331B">
            <w:pPr>
              <w:keepNext/>
              <w:keepLines/>
              <w:spacing w:after="0"/>
              <w:rPr>
                <w:rFonts w:ascii="Arial" w:eastAsia="DengXian" w:hAnsi="Arial"/>
                <w:sz w:val="18"/>
                <w:lang w:val="fr-FR"/>
              </w:rPr>
            </w:pPr>
            <w:r w:rsidRPr="0043331B">
              <w:rPr>
                <w:rFonts w:ascii="Arial" w:eastAsia="DengXian" w:hAnsi="Arial"/>
                <w:sz w:val="18"/>
                <w:lang w:val="fr-FR"/>
              </w:rPr>
              <w:t>Default PC5 DRX configuration contents:</w:t>
            </w:r>
          </w:p>
          <w:p w14:paraId="39F3099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default PC5 DRX configuration field </w:t>
            </w:r>
            <w:r w:rsidRPr="0043331B">
              <w:rPr>
                <w:rFonts w:ascii="Arial" w:eastAsia="DengXian" w:hAnsi="Arial" w:hint="eastAsia"/>
                <w:sz w:val="18"/>
              </w:rPr>
              <w:t>is</w:t>
            </w:r>
            <w:r w:rsidRPr="0043331B">
              <w:rPr>
                <w:rFonts w:ascii="Arial" w:eastAsia="DengXian" w:hAnsi="Arial"/>
                <w:sz w:val="18"/>
              </w:rPr>
              <w:t xml:space="preserve"> coded as </w:t>
            </w:r>
            <w:r w:rsidRPr="0043331B">
              <w:rPr>
                <w:rFonts w:ascii="Arial" w:eastAsia="DengXian" w:hAnsi="Arial"/>
                <w:i/>
                <w:iCs/>
                <w:sz w:val="18"/>
              </w:rPr>
              <w:t>sl-DefaultDRX-GC-BC-r17</w:t>
            </w:r>
            <w:r w:rsidRPr="0043331B">
              <w:rPr>
                <w:rFonts w:ascii="Arial" w:eastAsia="DengXian" w:hAnsi="Arial"/>
                <w:sz w:val="18"/>
              </w:rPr>
              <w:t xml:space="preserve"> in clause 6.3.5 of 3GPP TS 38.331 [8]</w:t>
            </w:r>
            <w:r w:rsidRPr="0043331B">
              <w:rPr>
                <w:rFonts w:ascii="Arial" w:eastAsia="DengXian" w:hAnsi="Arial" w:hint="eastAsia"/>
                <w:sz w:val="18"/>
              </w:rPr>
              <w:t>.</w:t>
            </w:r>
          </w:p>
        </w:tc>
      </w:tr>
      <w:tr w:rsidR="0043331B" w:rsidRPr="0043331B" w14:paraId="71F62B3D" w14:textId="77777777" w:rsidTr="004954EA">
        <w:trPr>
          <w:cantSplit/>
          <w:jc w:val="center"/>
        </w:trPr>
        <w:tc>
          <w:tcPr>
            <w:tcW w:w="7094" w:type="dxa"/>
            <w:tcBorders>
              <w:top w:val="nil"/>
              <w:left w:val="single" w:sz="4" w:space="0" w:color="auto"/>
              <w:bottom w:val="single" w:sz="4" w:space="0" w:color="auto"/>
              <w:right w:val="single" w:sz="4" w:space="0" w:color="auto"/>
            </w:tcBorders>
          </w:tcPr>
          <w:p w14:paraId="5221B3A9" w14:textId="77777777" w:rsidR="0043331B" w:rsidRPr="0043331B" w:rsidRDefault="0043331B" w:rsidP="0043331B">
            <w:pPr>
              <w:keepNext/>
              <w:keepLines/>
              <w:spacing w:after="0"/>
              <w:rPr>
                <w:rFonts w:ascii="Arial" w:eastAsia="DengXian" w:hAnsi="Arial"/>
                <w:noProof/>
                <w:sz w:val="18"/>
                <w:lang w:val="en-US"/>
              </w:rPr>
            </w:pPr>
            <w:bookmarkStart w:id="319" w:name="MCCQCTEMPBM_00000251"/>
          </w:p>
        </w:tc>
      </w:tr>
    </w:tbl>
    <w:p w14:paraId="0F776609" w14:textId="4532D2F4" w:rsidR="00A35866" w:rsidRDefault="00A25C2A" w:rsidP="004E12FA">
      <w:pPr>
        <w:pStyle w:val="Heading2"/>
        <w:rPr>
          <w:ins w:id="320" w:author="24.578_CR0004R1_(Rel-18)_UAS_Ph2" w:date="2024-07-10T14:35:00Z"/>
        </w:rPr>
      </w:pPr>
      <w:bookmarkStart w:id="321" w:name="_Toc151110314"/>
      <w:bookmarkEnd w:id="319"/>
      <w:r>
        <w:t>5</w:t>
      </w:r>
      <w:r w:rsidR="004E12FA">
        <w:t>.</w:t>
      </w:r>
      <w:r w:rsidR="00316783">
        <w:t>4</w:t>
      </w:r>
      <w:r w:rsidR="004E12FA">
        <w:tab/>
      </w:r>
      <w:r>
        <w:t xml:space="preserve">Encoding of UE policies for </w:t>
      </w:r>
      <w:r w:rsidR="004E12FA" w:rsidRPr="004E12FA">
        <w:t>Broadcast Remote ID (BRID)</w:t>
      </w:r>
      <w:del w:id="322" w:author="24.578_CR0004R1_(Rel-18)_UAS_Ph2" w:date="2024-07-10T14:35:00Z">
        <w:r w:rsidR="004E12FA" w:rsidRPr="004E12FA" w:rsidDel="0004515E">
          <w:delText xml:space="preserve"> over </w:delText>
        </w:r>
        <w:r w:rsidR="004E12FA" w:rsidDel="0004515E">
          <w:delText>PC5</w:delText>
        </w:r>
      </w:del>
      <w:bookmarkEnd w:id="321"/>
    </w:p>
    <w:p w14:paraId="3B0A98EA" w14:textId="3CA9A1FE" w:rsidR="0004515E" w:rsidRPr="0004515E" w:rsidRDefault="0004515E">
      <w:pPr>
        <w:pPrChange w:id="323" w:author="24.578_CR0004R1_(Rel-18)_UAS_Ph2" w:date="2024-07-10T14:35:00Z">
          <w:pPr>
            <w:pStyle w:val="Heading2"/>
          </w:pPr>
        </w:pPrChange>
      </w:pPr>
      <w:ins w:id="324" w:author="24.578_CR0004R1_(Rel-18)_UAS_Ph2" w:date="2024-07-10T14:35:00Z">
        <w:r>
          <w:t>NOTE:</w:t>
        </w:r>
        <w:r>
          <w:tab/>
          <w:t>In this release of the specification, no specific encoding of UE policies for BRID are defined.</w:t>
        </w:r>
      </w:ins>
    </w:p>
    <w:p w14:paraId="32357D8B" w14:textId="525845A0" w:rsidR="004E12FA" w:rsidRDefault="00A25C2A" w:rsidP="004E12FA">
      <w:pPr>
        <w:pStyle w:val="Heading2"/>
      </w:pPr>
      <w:bookmarkStart w:id="325" w:name="_Toc151110315"/>
      <w:r>
        <w:t>5</w:t>
      </w:r>
      <w:r w:rsidR="004E12FA">
        <w:t>.</w:t>
      </w:r>
      <w:r w:rsidR="00316783">
        <w:t>5</w:t>
      </w:r>
      <w:r w:rsidR="004E12FA">
        <w:tab/>
      </w:r>
      <w:r>
        <w:t xml:space="preserve">Encoding of UE policies for direct </w:t>
      </w:r>
      <w:r w:rsidR="00E37BEE">
        <w:t>detect and avoid</w:t>
      </w:r>
      <w:r w:rsidR="004E12FA" w:rsidRPr="004E12FA">
        <w:t xml:space="preserve"> (</w:t>
      </w:r>
      <w:r w:rsidR="00E37BEE">
        <w:t>D</w:t>
      </w:r>
      <w:r w:rsidR="004E12FA" w:rsidRPr="004E12FA">
        <w:t>DAA) over PC5</w:t>
      </w:r>
      <w:bookmarkEnd w:id="325"/>
    </w:p>
    <w:p w14:paraId="66E15655" w14:textId="77777777" w:rsidR="0035253C" w:rsidRPr="0035253C" w:rsidRDefault="0035253C" w:rsidP="0035253C">
      <w:pPr>
        <w:pStyle w:val="Heading3"/>
        <w:rPr>
          <w:rFonts w:eastAsia="DengXian"/>
        </w:rPr>
      </w:pPr>
      <w:bookmarkStart w:id="326" w:name="_Toc151110316"/>
      <w:r w:rsidRPr="0035253C">
        <w:rPr>
          <w:rFonts w:eastAsia="DengXian"/>
        </w:rPr>
        <w:t>5</w:t>
      </w:r>
      <w:r w:rsidRPr="0035253C">
        <w:rPr>
          <w:rFonts w:eastAsia="DengXian" w:hint="eastAsia"/>
        </w:rPr>
        <w:t>.</w:t>
      </w:r>
      <w:r w:rsidRPr="0035253C">
        <w:rPr>
          <w:rFonts w:eastAsia="DengXian"/>
        </w:rPr>
        <w:t>5.1</w:t>
      </w:r>
      <w:r w:rsidRPr="0035253C">
        <w:rPr>
          <w:rFonts w:eastAsia="DengXian" w:hint="eastAsia"/>
        </w:rPr>
        <w:tab/>
      </w:r>
      <w:r w:rsidRPr="0035253C">
        <w:rPr>
          <w:rFonts w:eastAsia="DengXian"/>
        </w:rPr>
        <w:t>General</w:t>
      </w:r>
      <w:bookmarkEnd w:id="326"/>
    </w:p>
    <w:p w14:paraId="6DB9EC18" w14:textId="77777777" w:rsidR="0035253C" w:rsidRPr="0035253C" w:rsidRDefault="0035253C" w:rsidP="0035253C">
      <w:pPr>
        <w:rPr>
          <w:rFonts w:eastAsia="DengXian"/>
        </w:rPr>
      </w:pPr>
      <w:r w:rsidRPr="0035253C">
        <w:rPr>
          <w:rFonts w:eastAsia="DengXian"/>
        </w:rPr>
        <w:t xml:space="preserve">The </w:t>
      </w:r>
      <w:r w:rsidRPr="0035253C">
        <w:rPr>
          <w:rFonts w:eastAsia="DengXian"/>
          <w:lang w:eastAsia="zh-CN"/>
        </w:rPr>
        <w:t xml:space="preserve">UE policies for DDAA over PC5 are </w:t>
      </w:r>
      <w:r w:rsidRPr="0035253C">
        <w:rPr>
          <w:rFonts w:eastAsia="DengXian"/>
        </w:rPr>
        <w:t>coded as shown in figures 5.5.2.1 and table 5</w:t>
      </w:r>
      <w:r w:rsidRPr="0035253C">
        <w:rPr>
          <w:rFonts w:eastAsia="DengXian" w:hint="eastAsia"/>
        </w:rPr>
        <w:t>.</w:t>
      </w:r>
      <w:r w:rsidRPr="0035253C">
        <w:rPr>
          <w:rFonts w:eastAsia="DengXian"/>
        </w:rPr>
        <w:t>5.2.1. The validity time of the UE policies for DDAA over PC5 is subject to the validity timer of the UE policies for A2X communication over PC5 as specified in clause 5.3.</w:t>
      </w:r>
    </w:p>
    <w:p w14:paraId="10A3402B" w14:textId="77777777" w:rsidR="0035253C" w:rsidRPr="0035253C" w:rsidRDefault="0035253C" w:rsidP="0035253C">
      <w:pPr>
        <w:pStyle w:val="Heading3"/>
        <w:rPr>
          <w:rFonts w:eastAsia="DengXian"/>
        </w:rPr>
      </w:pPr>
      <w:bookmarkStart w:id="327" w:name="_Toc151110317"/>
      <w:r w:rsidRPr="0035253C">
        <w:rPr>
          <w:rFonts w:eastAsia="DengXian"/>
        </w:rPr>
        <w:lastRenderedPageBreak/>
        <w:t>5</w:t>
      </w:r>
      <w:r w:rsidRPr="0035253C">
        <w:rPr>
          <w:rFonts w:eastAsia="DengXian" w:hint="eastAsia"/>
        </w:rPr>
        <w:t>.</w:t>
      </w:r>
      <w:r w:rsidRPr="0035253C">
        <w:rPr>
          <w:rFonts w:eastAsia="DengXian"/>
        </w:rPr>
        <w:t>5.2</w:t>
      </w:r>
      <w:r w:rsidRPr="0035253C">
        <w:rPr>
          <w:rFonts w:eastAsia="DengXian" w:hint="eastAsia"/>
        </w:rPr>
        <w:tab/>
      </w:r>
      <w:r w:rsidRPr="0035253C">
        <w:rPr>
          <w:rFonts w:eastAsia="DengXian"/>
        </w:rPr>
        <w:t>Information elements coding</w:t>
      </w:r>
      <w:bookmarkEnd w:id="327"/>
    </w:p>
    <w:tbl>
      <w:tblPr>
        <w:tblW w:w="0" w:type="auto"/>
        <w:jc w:val="center"/>
        <w:tblLayout w:type="fixed"/>
        <w:tblCellMar>
          <w:left w:w="28" w:type="dxa"/>
          <w:right w:w="56" w:type="dxa"/>
        </w:tblCellMar>
        <w:tblLook w:val="04A0" w:firstRow="1" w:lastRow="0" w:firstColumn="1" w:lastColumn="0" w:noHBand="0" w:noVBand="1"/>
      </w:tblPr>
      <w:tblGrid>
        <w:gridCol w:w="736"/>
        <w:gridCol w:w="710"/>
        <w:gridCol w:w="710"/>
        <w:gridCol w:w="710"/>
        <w:gridCol w:w="710"/>
        <w:gridCol w:w="710"/>
        <w:gridCol w:w="710"/>
        <w:gridCol w:w="712"/>
        <w:gridCol w:w="1163"/>
      </w:tblGrid>
      <w:tr w:rsidR="0035253C" w:rsidRPr="0035253C" w14:paraId="003B9580" w14:textId="77777777" w:rsidTr="00123D1E">
        <w:trPr>
          <w:cantSplit/>
          <w:jc w:val="center"/>
        </w:trPr>
        <w:tc>
          <w:tcPr>
            <w:tcW w:w="736" w:type="dxa"/>
            <w:tcBorders>
              <w:top w:val="nil"/>
              <w:left w:val="nil"/>
              <w:bottom w:val="single" w:sz="4" w:space="0" w:color="auto"/>
              <w:right w:val="nil"/>
            </w:tcBorders>
            <w:hideMark/>
          </w:tcPr>
          <w:p w14:paraId="21ADA233"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8</w:t>
            </w:r>
          </w:p>
        </w:tc>
        <w:tc>
          <w:tcPr>
            <w:tcW w:w="709" w:type="dxa"/>
            <w:tcBorders>
              <w:top w:val="nil"/>
              <w:left w:val="nil"/>
              <w:bottom w:val="single" w:sz="4" w:space="0" w:color="auto"/>
              <w:right w:val="nil"/>
            </w:tcBorders>
            <w:hideMark/>
          </w:tcPr>
          <w:p w14:paraId="1D344FD4"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7</w:t>
            </w:r>
          </w:p>
        </w:tc>
        <w:tc>
          <w:tcPr>
            <w:tcW w:w="710" w:type="dxa"/>
            <w:tcBorders>
              <w:top w:val="nil"/>
              <w:left w:val="nil"/>
              <w:bottom w:val="single" w:sz="4" w:space="0" w:color="auto"/>
              <w:right w:val="nil"/>
            </w:tcBorders>
            <w:hideMark/>
          </w:tcPr>
          <w:p w14:paraId="7AE72E8F"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6</w:t>
            </w:r>
          </w:p>
        </w:tc>
        <w:tc>
          <w:tcPr>
            <w:tcW w:w="710" w:type="dxa"/>
            <w:tcBorders>
              <w:top w:val="nil"/>
              <w:left w:val="nil"/>
              <w:bottom w:val="single" w:sz="4" w:space="0" w:color="auto"/>
              <w:right w:val="nil"/>
            </w:tcBorders>
            <w:hideMark/>
          </w:tcPr>
          <w:p w14:paraId="11F22D25"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5</w:t>
            </w:r>
          </w:p>
        </w:tc>
        <w:tc>
          <w:tcPr>
            <w:tcW w:w="709" w:type="dxa"/>
            <w:tcBorders>
              <w:bottom w:val="single" w:sz="4" w:space="0" w:color="auto"/>
            </w:tcBorders>
            <w:hideMark/>
          </w:tcPr>
          <w:p w14:paraId="12BAAE66"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4</w:t>
            </w:r>
          </w:p>
        </w:tc>
        <w:tc>
          <w:tcPr>
            <w:tcW w:w="709" w:type="dxa"/>
            <w:tcBorders>
              <w:bottom w:val="single" w:sz="4" w:space="0" w:color="auto"/>
            </w:tcBorders>
            <w:hideMark/>
          </w:tcPr>
          <w:p w14:paraId="1EC13D3F"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3</w:t>
            </w:r>
          </w:p>
        </w:tc>
        <w:tc>
          <w:tcPr>
            <w:tcW w:w="709" w:type="dxa"/>
            <w:tcBorders>
              <w:bottom w:val="single" w:sz="4" w:space="0" w:color="auto"/>
            </w:tcBorders>
            <w:hideMark/>
          </w:tcPr>
          <w:p w14:paraId="76576A95"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2</w:t>
            </w:r>
          </w:p>
        </w:tc>
        <w:tc>
          <w:tcPr>
            <w:tcW w:w="690" w:type="dxa"/>
            <w:tcBorders>
              <w:bottom w:val="single" w:sz="4" w:space="0" w:color="auto"/>
            </w:tcBorders>
            <w:hideMark/>
          </w:tcPr>
          <w:p w14:paraId="12A0C806"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1</w:t>
            </w:r>
          </w:p>
        </w:tc>
        <w:tc>
          <w:tcPr>
            <w:tcW w:w="1163" w:type="dxa"/>
          </w:tcPr>
          <w:p w14:paraId="3D264541" w14:textId="77777777" w:rsidR="0035253C" w:rsidRPr="0035253C" w:rsidRDefault="0035253C" w:rsidP="0035253C">
            <w:pPr>
              <w:keepNext/>
              <w:keepLines/>
              <w:spacing w:after="0"/>
              <w:rPr>
                <w:rFonts w:ascii="Arial" w:eastAsia="DengXian" w:hAnsi="Arial"/>
                <w:sz w:val="18"/>
              </w:rPr>
            </w:pPr>
          </w:p>
        </w:tc>
      </w:tr>
      <w:tr w:rsidR="0035253C" w:rsidRPr="0035253C" w14:paraId="7B32685F" w14:textId="77777777" w:rsidTr="00123D1E">
        <w:trPr>
          <w:trHeight w:val="104"/>
          <w:jc w:val="center"/>
        </w:trPr>
        <w:tc>
          <w:tcPr>
            <w:tcW w:w="710" w:type="dxa"/>
            <w:tcBorders>
              <w:top w:val="single" w:sz="4" w:space="0" w:color="auto"/>
              <w:left w:val="single" w:sz="4" w:space="0" w:color="auto"/>
            </w:tcBorders>
            <w:hideMark/>
          </w:tcPr>
          <w:p w14:paraId="08E2FC89" w14:textId="77777777" w:rsidR="0035253C" w:rsidRPr="0035253C" w:rsidRDefault="0035253C" w:rsidP="0035253C">
            <w:pPr>
              <w:pStyle w:val="TAC"/>
              <w:rPr>
                <w:rFonts w:eastAsia="DengXian"/>
              </w:rPr>
            </w:pPr>
            <w:r w:rsidRPr="0035253C">
              <w:rPr>
                <w:rFonts w:eastAsia="DengXian"/>
              </w:rPr>
              <w:t>0</w:t>
            </w:r>
          </w:p>
        </w:tc>
        <w:tc>
          <w:tcPr>
            <w:tcW w:w="710" w:type="dxa"/>
            <w:tcBorders>
              <w:top w:val="single" w:sz="4" w:space="0" w:color="auto"/>
            </w:tcBorders>
            <w:hideMark/>
          </w:tcPr>
          <w:p w14:paraId="06FECD9F" w14:textId="77777777" w:rsidR="0035253C" w:rsidRPr="0035253C" w:rsidRDefault="0035253C" w:rsidP="0035253C">
            <w:pPr>
              <w:pStyle w:val="TAC"/>
              <w:rPr>
                <w:rFonts w:eastAsia="DengXian"/>
              </w:rPr>
            </w:pPr>
            <w:r w:rsidRPr="0035253C">
              <w:rPr>
                <w:rFonts w:eastAsia="DengXian"/>
              </w:rPr>
              <w:t>0</w:t>
            </w:r>
          </w:p>
        </w:tc>
        <w:tc>
          <w:tcPr>
            <w:tcW w:w="710" w:type="dxa"/>
            <w:tcBorders>
              <w:top w:val="single" w:sz="4" w:space="0" w:color="auto"/>
            </w:tcBorders>
            <w:hideMark/>
          </w:tcPr>
          <w:p w14:paraId="7822F0F1" w14:textId="77777777" w:rsidR="0035253C" w:rsidRPr="0035253C" w:rsidRDefault="0035253C" w:rsidP="0035253C">
            <w:pPr>
              <w:pStyle w:val="TAC"/>
              <w:rPr>
                <w:rFonts w:eastAsia="DengXian"/>
              </w:rPr>
            </w:pPr>
            <w:r w:rsidRPr="0035253C">
              <w:rPr>
                <w:rFonts w:eastAsia="DengXian"/>
              </w:rPr>
              <w:t>0</w:t>
            </w:r>
          </w:p>
        </w:tc>
        <w:tc>
          <w:tcPr>
            <w:tcW w:w="710" w:type="dxa"/>
            <w:tcBorders>
              <w:top w:val="single" w:sz="4" w:space="0" w:color="auto"/>
              <w:right w:val="single" w:sz="4" w:space="0" w:color="auto"/>
            </w:tcBorders>
            <w:hideMark/>
          </w:tcPr>
          <w:p w14:paraId="6F82343A" w14:textId="77777777" w:rsidR="0035253C" w:rsidRPr="0035253C" w:rsidRDefault="0035253C" w:rsidP="0035253C">
            <w:pPr>
              <w:pStyle w:val="TAC"/>
              <w:rPr>
                <w:rFonts w:eastAsia="DengXian"/>
              </w:rPr>
            </w:pPr>
            <w:r w:rsidRPr="0035253C">
              <w:rPr>
                <w:rFonts w:eastAsia="DengXian"/>
              </w:rPr>
              <w:t>0</w:t>
            </w:r>
          </w:p>
        </w:tc>
        <w:tc>
          <w:tcPr>
            <w:tcW w:w="2842" w:type="dxa"/>
            <w:gridSpan w:val="4"/>
            <w:vMerge w:val="restart"/>
            <w:tcBorders>
              <w:top w:val="single" w:sz="4" w:space="0" w:color="auto"/>
              <w:left w:val="single" w:sz="4" w:space="0" w:color="auto"/>
              <w:bottom w:val="single" w:sz="4" w:space="0" w:color="auto"/>
              <w:right w:val="single" w:sz="4" w:space="0" w:color="auto"/>
            </w:tcBorders>
            <w:hideMark/>
          </w:tcPr>
          <w:p w14:paraId="711A96EB" w14:textId="77777777" w:rsidR="0035253C" w:rsidRPr="0035253C" w:rsidRDefault="0035253C" w:rsidP="0035253C">
            <w:pPr>
              <w:pStyle w:val="TAC"/>
              <w:rPr>
                <w:rFonts w:eastAsia="DengXian"/>
              </w:rPr>
            </w:pPr>
            <w:r w:rsidRPr="0035253C">
              <w:rPr>
                <w:rFonts w:eastAsia="DengXian"/>
              </w:rPr>
              <w:t>A2XP info type = {</w:t>
            </w:r>
            <w:r w:rsidRPr="0035253C">
              <w:rPr>
                <w:rFonts w:eastAsia="DengXian"/>
                <w:lang w:eastAsia="zh-CN"/>
              </w:rPr>
              <w:t>UE policies for DDAA over PC5</w:t>
            </w:r>
            <w:r w:rsidRPr="0035253C">
              <w:rPr>
                <w:rFonts w:eastAsia="DengXian"/>
              </w:rPr>
              <w:t>}</w:t>
            </w:r>
          </w:p>
        </w:tc>
        <w:tc>
          <w:tcPr>
            <w:tcW w:w="1135" w:type="dxa"/>
            <w:vMerge w:val="restart"/>
            <w:tcBorders>
              <w:left w:val="single" w:sz="4" w:space="0" w:color="auto"/>
              <w:bottom w:val="single" w:sz="4" w:space="0" w:color="auto"/>
            </w:tcBorders>
            <w:hideMark/>
          </w:tcPr>
          <w:p w14:paraId="241CAD55" w14:textId="77777777" w:rsidR="0035253C" w:rsidRPr="0035253C" w:rsidRDefault="0035253C" w:rsidP="0035253C">
            <w:pPr>
              <w:pStyle w:val="TAL"/>
              <w:rPr>
                <w:rFonts w:eastAsia="DengXian"/>
              </w:rPr>
            </w:pPr>
            <w:r w:rsidRPr="0035253C">
              <w:rPr>
                <w:rFonts w:eastAsia="DengXian"/>
              </w:rPr>
              <w:t>octet m</w:t>
            </w:r>
          </w:p>
        </w:tc>
      </w:tr>
      <w:tr w:rsidR="0035253C" w:rsidRPr="0035253C" w14:paraId="08E219C2" w14:textId="77777777" w:rsidTr="00123D1E">
        <w:trPr>
          <w:trHeight w:val="103"/>
          <w:jc w:val="center"/>
        </w:trPr>
        <w:tc>
          <w:tcPr>
            <w:tcW w:w="2840" w:type="dxa"/>
            <w:gridSpan w:val="4"/>
            <w:tcBorders>
              <w:left w:val="single" w:sz="4" w:space="0" w:color="auto"/>
              <w:bottom w:val="single" w:sz="4" w:space="0" w:color="auto"/>
              <w:right w:val="single" w:sz="4" w:space="0" w:color="auto"/>
            </w:tcBorders>
            <w:hideMark/>
          </w:tcPr>
          <w:p w14:paraId="57DB0430" w14:textId="77777777" w:rsidR="0035253C" w:rsidRPr="0035253C" w:rsidRDefault="0035253C" w:rsidP="0035253C">
            <w:pPr>
              <w:pStyle w:val="TAC"/>
              <w:rPr>
                <w:rFonts w:eastAsia="DengXian"/>
              </w:rPr>
            </w:pPr>
            <w:r w:rsidRPr="0035253C">
              <w:rPr>
                <w:rFonts w:eastAsia="DengXian"/>
              </w:rPr>
              <w:t>Spare</w:t>
            </w:r>
          </w:p>
        </w:tc>
        <w:tc>
          <w:tcPr>
            <w:tcW w:w="2842" w:type="dxa"/>
            <w:gridSpan w:val="4"/>
            <w:vMerge/>
            <w:tcBorders>
              <w:top w:val="single" w:sz="4" w:space="0" w:color="auto"/>
              <w:left w:val="single" w:sz="4" w:space="0" w:color="auto"/>
              <w:bottom w:val="single" w:sz="4" w:space="0" w:color="auto"/>
              <w:right w:val="single" w:sz="4" w:space="0" w:color="auto"/>
            </w:tcBorders>
            <w:vAlign w:val="center"/>
            <w:hideMark/>
          </w:tcPr>
          <w:p w14:paraId="083C9310" w14:textId="77777777" w:rsidR="0035253C" w:rsidRPr="0035253C" w:rsidRDefault="0035253C" w:rsidP="0035253C">
            <w:pPr>
              <w:pStyle w:val="TAC"/>
              <w:rPr>
                <w:rFonts w:eastAsia="DengXi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6E27653" w14:textId="77777777" w:rsidR="0035253C" w:rsidRPr="0035253C" w:rsidRDefault="0035253C" w:rsidP="0035253C">
            <w:pPr>
              <w:pStyle w:val="TAL"/>
              <w:rPr>
                <w:rFonts w:eastAsia="DengXian"/>
              </w:rPr>
            </w:pPr>
          </w:p>
        </w:tc>
      </w:tr>
      <w:tr w:rsidR="0035253C" w:rsidRPr="0035253C" w14:paraId="56327FDA" w14:textId="77777777" w:rsidTr="00123D1E">
        <w:trPr>
          <w:jc w:val="center"/>
        </w:trPr>
        <w:tc>
          <w:tcPr>
            <w:tcW w:w="5682" w:type="dxa"/>
            <w:gridSpan w:val="8"/>
            <w:tcBorders>
              <w:top w:val="single" w:sz="4" w:space="0" w:color="auto"/>
              <w:left w:val="single" w:sz="4" w:space="0" w:color="auto"/>
              <w:bottom w:val="single" w:sz="4" w:space="0" w:color="auto"/>
              <w:right w:val="single" w:sz="4" w:space="0" w:color="auto"/>
            </w:tcBorders>
          </w:tcPr>
          <w:p w14:paraId="6502E584" w14:textId="77777777" w:rsidR="0035253C" w:rsidRPr="0035253C" w:rsidRDefault="0035253C" w:rsidP="0035253C">
            <w:pPr>
              <w:pStyle w:val="TAC"/>
              <w:rPr>
                <w:rFonts w:eastAsia="DengXian"/>
              </w:rPr>
            </w:pPr>
          </w:p>
          <w:p w14:paraId="3B2BE214" w14:textId="77777777" w:rsidR="0035253C" w:rsidRPr="0035253C" w:rsidRDefault="0035253C" w:rsidP="0035253C">
            <w:pPr>
              <w:pStyle w:val="TAC"/>
              <w:rPr>
                <w:rFonts w:eastAsia="DengXian"/>
              </w:rPr>
            </w:pPr>
            <w:r w:rsidRPr="0035253C">
              <w:rPr>
                <w:rFonts w:eastAsia="DengXian"/>
              </w:rPr>
              <w:t>Length of A2XP info contents</w:t>
            </w:r>
          </w:p>
          <w:p w14:paraId="1D8CED0A" w14:textId="77777777" w:rsidR="0035253C" w:rsidRPr="0035253C" w:rsidRDefault="0035253C" w:rsidP="0035253C">
            <w:pPr>
              <w:pStyle w:val="TAC"/>
              <w:rPr>
                <w:rFonts w:eastAsia="DengXian"/>
              </w:rPr>
            </w:pPr>
          </w:p>
        </w:tc>
        <w:tc>
          <w:tcPr>
            <w:tcW w:w="1135" w:type="dxa"/>
            <w:tcBorders>
              <w:top w:val="single" w:sz="4" w:space="0" w:color="auto"/>
              <w:left w:val="single" w:sz="4" w:space="0" w:color="auto"/>
            </w:tcBorders>
          </w:tcPr>
          <w:p w14:paraId="426E4EF5" w14:textId="77777777" w:rsidR="0035253C" w:rsidRPr="0035253C" w:rsidRDefault="0035253C" w:rsidP="0035253C">
            <w:pPr>
              <w:pStyle w:val="TAL"/>
              <w:rPr>
                <w:rFonts w:eastAsia="DengXian"/>
              </w:rPr>
            </w:pPr>
            <w:r w:rsidRPr="0035253C">
              <w:rPr>
                <w:rFonts w:eastAsia="DengXian"/>
              </w:rPr>
              <w:t>octet m+1</w:t>
            </w:r>
          </w:p>
          <w:p w14:paraId="1CD7DAEF" w14:textId="77777777" w:rsidR="0035253C" w:rsidRPr="0035253C" w:rsidRDefault="0035253C" w:rsidP="0035253C">
            <w:pPr>
              <w:pStyle w:val="TAL"/>
              <w:rPr>
                <w:rFonts w:eastAsia="DengXian"/>
              </w:rPr>
            </w:pPr>
          </w:p>
          <w:p w14:paraId="1FF6B2B5" w14:textId="77777777" w:rsidR="0035253C" w:rsidRPr="0035253C" w:rsidRDefault="0035253C" w:rsidP="0035253C">
            <w:pPr>
              <w:pStyle w:val="TAL"/>
              <w:rPr>
                <w:rFonts w:eastAsia="DengXian"/>
              </w:rPr>
            </w:pPr>
            <w:r w:rsidRPr="0035253C">
              <w:rPr>
                <w:rFonts w:eastAsia="DengXian"/>
              </w:rPr>
              <w:t>octet m+2</w:t>
            </w:r>
          </w:p>
        </w:tc>
      </w:tr>
      <w:tr w:rsidR="0035253C" w:rsidRPr="0035253C" w14:paraId="249D0388" w14:textId="77777777" w:rsidTr="00123D1E">
        <w:trPr>
          <w:jc w:val="center"/>
        </w:trPr>
        <w:tc>
          <w:tcPr>
            <w:tcW w:w="710" w:type="dxa"/>
            <w:tcBorders>
              <w:top w:val="single" w:sz="6" w:space="0" w:color="auto"/>
              <w:left w:val="single" w:sz="6" w:space="0" w:color="auto"/>
              <w:bottom w:val="single" w:sz="6" w:space="0" w:color="auto"/>
              <w:right w:val="single" w:sz="4" w:space="0" w:color="auto"/>
            </w:tcBorders>
          </w:tcPr>
          <w:p w14:paraId="6A5FAD94" w14:textId="77777777" w:rsidR="0035253C" w:rsidRPr="0035253C" w:rsidRDefault="0035253C" w:rsidP="0035253C">
            <w:pPr>
              <w:pStyle w:val="TAC"/>
              <w:rPr>
                <w:rFonts w:eastAsia="DengXian"/>
                <w:noProof/>
                <w:lang w:val="en-US"/>
              </w:rPr>
            </w:pPr>
            <w:r w:rsidRPr="0035253C">
              <w:rPr>
                <w:rFonts w:eastAsia="DengXian"/>
                <w:noProof/>
                <w:lang w:val="en-US"/>
              </w:rPr>
              <w:t>0</w:t>
            </w:r>
          </w:p>
          <w:p w14:paraId="7392E95E"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660FBCD9" w14:textId="77777777" w:rsidR="0035253C" w:rsidRPr="0035253C" w:rsidRDefault="0035253C" w:rsidP="0035253C">
            <w:pPr>
              <w:pStyle w:val="TAC"/>
              <w:rPr>
                <w:rFonts w:eastAsia="DengXian"/>
                <w:noProof/>
                <w:lang w:val="en-US"/>
              </w:rPr>
            </w:pPr>
            <w:r w:rsidRPr="0035253C">
              <w:rPr>
                <w:rFonts w:eastAsia="DengXian"/>
                <w:noProof/>
                <w:lang w:val="en-US"/>
              </w:rPr>
              <w:t>0</w:t>
            </w:r>
          </w:p>
          <w:p w14:paraId="04CCBADC"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3D293E39" w14:textId="77777777" w:rsidR="0035253C" w:rsidRPr="0035253C" w:rsidRDefault="0035253C" w:rsidP="0035253C">
            <w:pPr>
              <w:pStyle w:val="TAC"/>
              <w:rPr>
                <w:rFonts w:eastAsia="DengXian"/>
                <w:noProof/>
                <w:lang w:val="en-US"/>
              </w:rPr>
            </w:pPr>
            <w:r w:rsidRPr="0035253C">
              <w:rPr>
                <w:rFonts w:eastAsia="DengXian"/>
                <w:noProof/>
                <w:lang w:val="en-US"/>
              </w:rPr>
              <w:t>0</w:t>
            </w:r>
          </w:p>
          <w:p w14:paraId="7244E24D"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57AA9CC2" w14:textId="77777777" w:rsidR="0035253C" w:rsidRPr="0035253C" w:rsidRDefault="0035253C" w:rsidP="0035253C">
            <w:pPr>
              <w:pStyle w:val="TAC"/>
              <w:rPr>
                <w:rFonts w:eastAsia="DengXian"/>
                <w:noProof/>
                <w:lang w:val="en-US"/>
              </w:rPr>
            </w:pPr>
            <w:r w:rsidRPr="0035253C">
              <w:rPr>
                <w:rFonts w:eastAsia="DengXian"/>
                <w:noProof/>
                <w:lang w:val="en-US"/>
              </w:rPr>
              <w:t>0</w:t>
            </w:r>
          </w:p>
          <w:p w14:paraId="474C90D3"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5F5CBA07" w14:textId="77777777" w:rsidR="0035253C" w:rsidRPr="0035253C" w:rsidRDefault="0035253C" w:rsidP="0035253C">
            <w:pPr>
              <w:pStyle w:val="TAC"/>
              <w:rPr>
                <w:rFonts w:eastAsia="DengXian"/>
                <w:noProof/>
                <w:lang w:val="en-US"/>
              </w:rPr>
            </w:pPr>
            <w:r w:rsidRPr="0035253C">
              <w:rPr>
                <w:rFonts w:eastAsia="DengXian"/>
                <w:noProof/>
                <w:lang w:val="en-US"/>
              </w:rPr>
              <w:t>0</w:t>
            </w:r>
          </w:p>
          <w:p w14:paraId="03599469"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1E9F28E8" w14:textId="77777777" w:rsidR="0035253C" w:rsidRPr="0035253C" w:rsidRDefault="0035253C" w:rsidP="0035253C">
            <w:pPr>
              <w:pStyle w:val="TAC"/>
              <w:rPr>
                <w:rFonts w:eastAsia="DengXian"/>
                <w:noProof/>
                <w:lang w:val="en-US"/>
              </w:rPr>
            </w:pPr>
            <w:r w:rsidRPr="0035253C">
              <w:rPr>
                <w:rFonts w:eastAsia="DengXian"/>
                <w:noProof/>
                <w:lang w:val="en-US"/>
              </w:rPr>
              <w:t>0</w:t>
            </w:r>
          </w:p>
          <w:p w14:paraId="5AF11EED"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6F3C5159" w14:textId="77777777" w:rsidR="0035253C" w:rsidRPr="0035253C" w:rsidRDefault="0035253C" w:rsidP="0035253C">
            <w:pPr>
              <w:pStyle w:val="TAC"/>
              <w:rPr>
                <w:rFonts w:eastAsia="DengXian"/>
                <w:noProof/>
                <w:lang w:val="en-US"/>
              </w:rPr>
            </w:pPr>
            <w:r w:rsidRPr="0035253C">
              <w:rPr>
                <w:rFonts w:eastAsia="DengXian"/>
                <w:noProof/>
                <w:lang w:val="en-US"/>
              </w:rPr>
              <w:t>A2XBCDDI</w:t>
            </w:r>
          </w:p>
        </w:tc>
        <w:tc>
          <w:tcPr>
            <w:tcW w:w="712" w:type="dxa"/>
            <w:tcBorders>
              <w:top w:val="single" w:sz="6" w:space="0" w:color="auto"/>
              <w:left w:val="single" w:sz="4" w:space="0" w:color="auto"/>
              <w:bottom w:val="single" w:sz="6" w:space="0" w:color="auto"/>
              <w:right w:val="single" w:sz="6" w:space="0" w:color="auto"/>
            </w:tcBorders>
          </w:tcPr>
          <w:p w14:paraId="7809A8B5" w14:textId="77777777" w:rsidR="0035253C" w:rsidRPr="0035253C" w:rsidRDefault="0035253C" w:rsidP="0035253C">
            <w:pPr>
              <w:pStyle w:val="TAC"/>
              <w:rPr>
                <w:rFonts w:eastAsia="DengXian"/>
                <w:noProof/>
                <w:lang w:val="en-US"/>
              </w:rPr>
            </w:pPr>
            <w:r w:rsidRPr="0035253C">
              <w:rPr>
                <w:rFonts w:eastAsia="DengXian"/>
                <w:noProof/>
                <w:lang w:val="en-US"/>
              </w:rPr>
              <w:t>A2XUCDDI</w:t>
            </w:r>
          </w:p>
        </w:tc>
        <w:tc>
          <w:tcPr>
            <w:tcW w:w="1135" w:type="dxa"/>
            <w:tcBorders>
              <w:top w:val="nil"/>
              <w:left w:val="single" w:sz="4" w:space="0" w:color="auto"/>
              <w:bottom w:val="nil"/>
              <w:right w:val="nil"/>
            </w:tcBorders>
          </w:tcPr>
          <w:p w14:paraId="259A1ED1" w14:textId="77777777" w:rsidR="0035253C" w:rsidRPr="0035253C" w:rsidRDefault="0035253C" w:rsidP="0035253C">
            <w:pPr>
              <w:pStyle w:val="TAL"/>
              <w:rPr>
                <w:rFonts w:eastAsia="DengXian"/>
              </w:rPr>
            </w:pPr>
            <w:r w:rsidRPr="0035253C">
              <w:rPr>
                <w:rFonts w:eastAsia="DengXian"/>
              </w:rPr>
              <w:t>octet m+8</w:t>
            </w:r>
          </w:p>
        </w:tc>
      </w:tr>
      <w:tr w:rsidR="0035253C" w:rsidRPr="0035253C" w14:paraId="6F066709" w14:textId="77777777" w:rsidTr="00123D1E">
        <w:trPr>
          <w:jc w:val="center"/>
        </w:trPr>
        <w:tc>
          <w:tcPr>
            <w:tcW w:w="5682" w:type="dxa"/>
            <w:gridSpan w:val="8"/>
            <w:tcBorders>
              <w:top w:val="single" w:sz="4" w:space="0" w:color="auto"/>
              <w:left w:val="single" w:sz="4" w:space="0" w:color="auto"/>
              <w:bottom w:val="single" w:sz="4" w:space="0" w:color="auto"/>
              <w:right w:val="single" w:sz="4" w:space="0" w:color="auto"/>
            </w:tcBorders>
          </w:tcPr>
          <w:p w14:paraId="369D3673" w14:textId="77777777" w:rsidR="0035253C" w:rsidRPr="0035253C" w:rsidRDefault="0035253C" w:rsidP="0035253C">
            <w:pPr>
              <w:pStyle w:val="TAC"/>
              <w:rPr>
                <w:rFonts w:eastAsia="DengXian"/>
                <w:noProof/>
                <w:lang w:val="en-US"/>
              </w:rPr>
            </w:pPr>
          </w:p>
          <w:p w14:paraId="483E9C8A" w14:textId="77777777" w:rsidR="0035253C" w:rsidRPr="0035253C" w:rsidRDefault="0035253C" w:rsidP="0035253C">
            <w:pPr>
              <w:pStyle w:val="TAC"/>
              <w:rPr>
                <w:rFonts w:eastAsia="DengXian"/>
                <w:noProof/>
              </w:rPr>
            </w:pPr>
            <w:r w:rsidRPr="0035253C">
              <w:rPr>
                <w:rFonts w:eastAsia="DengXian"/>
                <w:noProof/>
                <w:lang w:val="en-US"/>
              </w:rPr>
              <w:t xml:space="preserve">A2X service identifiers for unicast communication mode of DAA deconfliction </w:t>
            </w:r>
          </w:p>
        </w:tc>
        <w:tc>
          <w:tcPr>
            <w:tcW w:w="1135" w:type="dxa"/>
            <w:tcBorders>
              <w:top w:val="nil"/>
              <w:left w:val="single" w:sz="4" w:space="0" w:color="auto"/>
              <w:bottom w:val="nil"/>
              <w:right w:val="nil"/>
            </w:tcBorders>
          </w:tcPr>
          <w:p w14:paraId="25082DE8" w14:textId="77777777" w:rsidR="0035253C" w:rsidRPr="0035253C" w:rsidRDefault="0035253C" w:rsidP="0035253C">
            <w:pPr>
              <w:pStyle w:val="TAL"/>
              <w:rPr>
                <w:rFonts w:eastAsia="DengXian"/>
              </w:rPr>
            </w:pPr>
            <w:r w:rsidRPr="0035253C">
              <w:rPr>
                <w:rFonts w:eastAsia="DengXian"/>
              </w:rPr>
              <w:t>octet n1*</w:t>
            </w:r>
          </w:p>
          <w:p w14:paraId="45D5D39B" w14:textId="77777777" w:rsidR="0035253C" w:rsidRPr="0035253C" w:rsidRDefault="0035253C" w:rsidP="0035253C">
            <w:pPr>
              <w:pStyle w:val="TAL"/>
              <w:rPr>
                <w:rFonts w:eastAsia="DengXian"/>
              </w:rPr>
            </w:pPr>
          </w:p>
          <w:p w14:paraId="3723AF3C" w14:textId="77777777" w:rsidR="0035253C" w:rsidRPr="0035253C" w:rsidRDefault="0035253C" w:rsidP="0035253C">
            <w:pPr>
              <w:pStyle w:val="TAL"/>
              <w:rPr>
                <w:rFonts w:eastAsia="DengXian"/>
                <w:lang w:eastAsia="zh-CN"/>
              </w:rPr>
            </w:pPr>
            <w:r w:rsidRPr="0035253C">
              <w:rPr>
                <w:rFonts w:eastAsia="DengXian"/>
                <w:lang w:eastAsia="zh-CN"/>
              </w:rPr>
              <w:t>octet n2*</w:t>
            </w:r>
          </w:p>
        </w:tc>
      </w:tr>
      <w:tr w:rsidR="0035253C" w:rsidRPr="00E72652" w14:paraId="2DD276E1" w14:textId="77777777" w:rsidTr="00123D1E">
        <w:trPr>
          <w:jc w:val="center"/>
        </w:trPr>
        <w:tc>
          <w:tcPr>
            <w:tcW w:w="5682" w:type="dxa"/>
            <w:gridSpan w:val="8"/>
            <w:tcBorders>
              <w:top w:val="single" w:sz="4" w:space="0" w:color="auto"/>
              <w:left w:val="single" w:sz="4" w:space="0" w:color="auto"/>
              <w:bottom w:val="single" w:sz="4" w:space="0" w:color="auto"/>
              <w:right w:val="single" w:sz="4" w:space="0" w:color="auto"/>
            </w:tcBorders>
          </w:tcPr>
          <w:p w14:paraId="63ABC718" w14:textId="77777777" w:rsidR="0035253C" w:rsidRPr="0035253C" w:rsidRDefault="0035253C" w:rsidP="0035253C">
            <w:pPr>
              <w:pStyle w:val="TAC"/>
              <w:rPr>
                <w:rFonts w:eastAsia="DengXian"/>
                <w:noProof/>
                <w:lang w:val="en-US"/>
              </w:rPr>
            </w:pPr>
          </w:p>
          <w:p w14:paraId="5001C340" w14:textId="77777777" w:rsidR="0035253C" w:rsidRPr="0035253C" w:rsidRDefault="0035253C" w:rsidP="0035253C">
            <w:pPr>
              <w:pStyle w:val="TAC"/>
              <w:rPr>
                <w:rFonts w:eastAsia="DengXian"/>
                <w:noProof/>
                <w:lang w:val="en-US"/>
              </w:rPr>
            </w:pPr>
            <w:r w:rsidRPr="0035253C">
              <w:rPr>
                <w:rFonts w:eastAsia="DengXian"/>
                <w:noProof/>
                <w:lang w:val="en-US"/>
              </w:rPr>
              <w:t xml:space="preserve">A2X service identifires for broadcast communication mode of DAA deconfliction </w:t>
            </w:r>
          </w:p>
        </w:tc>
        <w:tc>
          <w:tcPr>
            <w:tcW w:w="1135" w:type="dxa"/>
            <w:tcBorders>
              <w:top w:val="nil"/>
              <w:left w:val="single" w:sz="4" w:space="0" w:color="auto"/>
              <w:bottom w:val="nil"/>
              <w:right w:val="nil"/>
            </w:tcBorders>
          </w:tcPr>
          <w:p w14:paraId="6EAC5ECA" w14:textId="77777777" w:rsidR="0035253C" w:rsidRPr="00B04B11" w:rsidRDefault="0035253C" w:rsidP="0035253C">
            <w:pPr>
              <w:pStyle w:val="TAL"/>
              <w:rPr>
                <w:rFonts w:eastAsia="DengXian"/>
                <w:lang w:val="fr-FR"/>
              </w:rPr>
            </w:pPr>
            <w:r w:rsidRPr="00B04B11">
              <w:rPr>
                <w:rFonts w:eastAsia="DengXian"/>
                <w:lang w:val="fr-FR"/>
              </w:rPr>
              <w:t>octet n3* (NOTE)</w:t>
            </w:r>
          </w:p>
          <w:p w14:paraId="65BD64D7" w14:textId="77777777" w:rsidR="0035253C" w:rsidRPr="00B04B11" w:rsidRDefault="0035253C" w:rsidP="0035253C">
            <w:pPr>
              <w:pStyle w:val="TAL"/>
              <w:rPr>
                <w:rFonts w:eastAsia="DengXian"/>
                <w:lang w:val="fr-FR"/>
              </w:rPr>
            </w:pPr>
            <w:r w:rsidRPr="00B04B11">
              <w:rPr>
                <w:rFonts w:eastAsia="DengXian"/>
                <w:lang w:val="fr-FR"/>
              </w:rPr>
              <w:t>octet n4*</w:t>
            </w:r>
          </w:p>
        </w:tc>
      </w:tr>
    </w:tbl>
    <w:p w14:paraId="7E27695B" w14:textId="77777777" w:rsidR="0035253C" w:rsidRPr="0035253C" w:rsidRDefault="0035253C" w:rsidP="0035253C">
      <w:pPr>
        <w:pStyle w:val="NO"/>
        <w:rPr>
          <w:rFonts w:eastAsia="DengXian"/>
        </w:rPr>
      </w:pPr>
      <w:r w:rsidRPr="0035253C">
        <w:rPr>
          <w:rFonts w:eastAsia="DengXian"/>
        </w:rPr>
        <w:t>NOTE:</w:t>
      </w:r>
      <w:r w:rsidRPr="0035253C">
        <w:rPr>
          <w:rFonts w:eastAsia="DengXian"/>
        </w:rPr>
        <w:tab/>
        <w:t>The field is placed immediately after the last present preceding field.</w:t>
      </w:r>
    </w:p>
    <w:p w14:paraId="4901BD2C" w14:textId="77777777" w:rsidR="0035253C" w:rsidRPr="0043331B" w:rsidRDefault="0035253C" w:rsidP="0043331B">
      <w:pPr>
        <w:pStyle w:val="TF"/>
        <w:rPr>
          <w:rFonts w:eastAsia="DengXian"/>
          <w:bCs/>
        </w:rPr>
      </w:pPr>
      <w:r w:rsidRPr="0043331B">
        <w:rPr>
          <w:rFonts w:eastAsia="DengXian"/>
          <w:bCs/>
        </w:rPr>
        <w:t>Figure 5.5.2.1: A2XP info = {UE policies for DDAA over PC5}</w:t>
      </w:r>
    </w:p>
    <w:p w14:paraId="62C3173A" w14:textId="77777777" w:rsidR="0035253C" w:rsidRPr="0035253C" w:rsidRDefault="0035253C" w:rsidP="00484D1A">
      <w:pPr>
        <w:pStyle w:val="TH"/>
        <w:rPr>
          <w:rFonts w:eastAsia="DengXian"/>
        </w:rPr>
      </w:pPr>
      <w:r w:rsidRPr="0035253C">
        <w:rPr>
          <w:rFonts w:eastAsia="DengXian"/>
        </w:rPr>
        <w:t>Table 5.5.2.1: A2XP info = {UE policies for DDAA over 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3"/>
      </w:tblGrid>
      <w:tr w:rsidR="0035253C" w:rsidRPr="0035253C" w14:paraId="128B9011" w14:textId="77777777" w:rsidTr="00123D1E">
        <w:trPr>
          <w:cantSplit/>
          <w:jc w:val="center"/>
        </w:trPr>
        <w:tc>
          <w:tcPr>
            <w:tcW w:w="7083" w:type="dxa"/>
            <w:tcBorders>
              <w:top w:val="single" w:sz="4" w:space="0" w:color="auto"/>
              <w:left w:val="single" w:sz="4" w:space="0" w:color="auto"/>
              <w:bottom w:val="nil"/>
              <w:right w:val="single" w:sz="4" w:space="0" w:color="auto"/>
            </w:tcBorders>
            <w:hideMark/>
          </w:tcPr>
          <w:p w14:paraId="715EE887" w14:textId="77777777" w:rsidR="0035253C" w:rsidRPr="0035253C" w:rsidRDefault="0035253C" w:rsidP="00484D1A">
            <w:pPr>
              <w:pStyle w:val="TAL"/>
              <w:rPr>
                <w:rFonts w:eastAsia="DengXian"/>
              </w:rPr>
            </w:pPr>
            <w:r w:rsidRPr="0035253C">
              <w:rPr>
                <w:rFonts w:eastAsia="DengXian"/>
              </w:rPr>
              <w:t>A2XP info type (bit 1 to 4 of octet m) shall be set to "0011" (</w:t>
            </w:r>
            <w:r w:rsidRPr="0035253C">
              <w:rPr>
                <w:rFonts w:eastAsia="DengXian"/>
                <w:lang w:eastAsia="zh-CN"/>
              </w:rPr>
              <w:t>UE policies for DDAA over PC5</w:t>
            </w:r>
            <w:r w:rsidRPr="0035253C">
              <w:rPr>
                <w:rFonts w:eastAsia="DengXian"/>
              </w:rPr>
              <w:t>)</w:t>
            </w:r>
          </w:p>
          <w:p w14:paraId="610B88CA" w14:textId="77777777" w:rsidR="0035253C" w:rsidRPr="0035253C" w:rsidRDefault="0035253C" w:rsidP="00484D1A">
            <w:pPr>
              <w:pStyle w:val="TAL"/>
              <w:rPr>
                <w:rFonts w:eastAsia="DengXian"/>
              </w:rPr>
            </w:pPr>
          </w:p>
        </w:tc>
      </w:tr>
      <w:tr w:rsidR="0035253C" w:rsidRPr="0035253C" w14:paraId="59B35FA3" w14:textId="77777777" w:rsidTr="00123D1E">
        <w:trPr>
          <w:cantSplit/>
          <w:jc w:val="center"/>
        </w:trPr>
        <w:tc>
          <w:tcPr>
            <w:tcW w:w="7083" w:type="dxa"/>
            <w:tcBorders>
              <w:top w:val="nil"/>
              <w:left w:val="single" w:sz="4" w:space="0" w:color="auto"/>
              <w:bottom w:val="nil"/>
              <w:right w:val="single" w:sz="4" w:space="0" w:color="auto"/>
            </w:tcBorders>
            <w:hideMark/>
          </w:tcPr>
          <w:p w14:paraId="0F22981F" w14:textId="77777777" w:rsidR="0035253C" w:rsidRPr="0035253C" w:rsidRDefault="0035253C" w:rsidP="00484D1A">
            <w:pPr>
              <w:pStyle w:val="TAL"/>
              <w:rPr>
                <w:rFonts w:eastAsia="DengXian"/>
              </w:rPr>
            </w:pPr>
            <w:r w:rsidRPr="0035253C">
              <w:rPr>
                <w:rFonts w:eastAsia="DengXian"/>
              </w:rPr>
              <w:t>Length of A2XP info contents (octets m+1 to m+2) indicates the length of A2XP info contents.</w:t>
            </w:r>
          </w:p>
          <w:p w14:paraId="3D329CBA" w14:textId="77777777" w:rsidR="0035253C" w:rsidRPr="0035253C" w:rsidRDefault="0035253C" w:rsidP="00484D1A">
            <w:pPr>
              <w:pStyle w:val="TAL"/>
              <w:rPr>
                <w:rFonts w:eastAsia="DengXian"/>
              </w:rPr>
            </w:pPr>
          </w:p>
        </w:tc>
      </w:tr>
      <w:tr w:rsidR="0035253C" w:rsidRPr="0035253C" w14:paraId="59FE0506" w14:textId="77777777" w:rsidTr="00123D1E">
        <w:trPr>
          <w:cantSplit/>
          <w:jc w:val="center"/>
        </w:trPr>
        <w:tc>
          <w:tcPr>
            <w:tcW w:w="7083" w:type="dxa"/>
            <w:tcBorders>
              <w:top w:val="nil"/>
              <w:left w:val="single" w:sz="4" w:space="0" w:color="auto"/>
              <w:bottom w:val="nil"/>
              <w:right w:val="single" w:sz="4" w:space="0" w:color="auto"/>
            </w:tcBorders>
          </w:tcPr>
          <w:p w14:paraId="5168E8C6" w14:textId="77777777" w:rsidR="0035253C" w:rsidRPr="0035253C" w:rsidRDefault="0035253C" w:rsidP="00484D1A">
            <w:pPr>
              <w:pStyle w:val="TAL"/>
              <w:rPr>
                <w:rFonts w:eastAsia="DengXian"/>
              </w:rPr>
            </w:pPr>
            <w:r w:rsidRPr="0035253C">
              <w:rPr>
                <w:rFonts w:eastAsia="DengXian"/>
              </w:rPr>
              <w:t>A2X service identifiers for unicast communication mode of DAA deconfliction indicator (A2XUCDDI)</w:t>
            </w:r>
          </w:p>
          <w:p w14:paraId="40B6D7BC" w14:textId="77777777" w:rsidR="0035253C" w:rsidRPr="0035253C" w:rsidRDefault="0035253C" w:rsidP="00484D1A">
            <w:pPr>
              <w:pStyle w:val="TAL"/>
              <w:rPr>
                <w:rFonts w:eastAsia="DengXian"/>
              </w:rPr>
            </w:pPr>
            <w:r w:rsidRPr="0035253C">
              <w:rPr>
                <w:rFonts w:eastAsia="DengXian"/>
              </w:rPr>
              <w:t>The A2XUCDDI bit indicates presence of the A2X service identifiers for unicast communication mode of DAA deconfliction field.</w:t>
            </w:r>
          </w:p>
          <w:p w14:paraId="417F1F0A" w14:textId="77777777" w:rsidR="0035253C" w:rsidRPr="0035253C" w:rsidRDefault="0035253C" w:rsidP="00484D1A">
            <w:pPr>
              <w:pStyle w:val="TAL"/>
              <w:rPr>
                <w:rFonts w:eastAsia="DengXian"/>
              </w:rPr>
            </w:pPr>
            <w:r w:rsidRPr="0035253C">
              <w:rPr>
                <w:rFonts w:eastAsia="DengXian"/>
              </w:rPr>
              <w:t>Bit</w:t>
            </w:r>
          </w:p>
          <w:p w14:paraId="44D69102" w14:textId="77777777" w:rsidR="0035253C" w:rsidRPr="0035253C" w:rsidRDefault="0035253C" w:rsidP="00484D1A">
            <w:pPr>
              <w:pStyle w:val="TAL"/>
              <w:rPr>
                <w:rFonts w:eastAsia="DengXian"/>
                <w:b/>
              </w:rPr>
            </w:pPr>
            <w:r w:rsidRPr="0035253C">
              <w:rPr>
                <w:rFonts w:eastAsia="DengXian"/>
                <w:b/>
              </w:rPr>
              <w:t>1</w:t>
            </w:r>
          </w:p>
          <w:p w14:paraId="7685D36A" w14:textId="77777777" w:rsidR="0035253C" w:rsidRPr="0035253C" w:rsidRDefault="0035253C" w:rsidP="00484D1A">
            <w:pPr>
              <w:pStyle w:val="TAL"/>
              <w:rPr>
                <w:rFonts w:eastAsia="DengXian"/>
              </w:rPr>
            </w:pPr>
            <w:r w:rsidRPr="0035253C">
              <w:rPr>
                <w:rFonts w:eastAsia="DengXian"/>
              </w:rPr>
              <w:t>0</w:t>
            </w:r>
            <w:r w:rsidRPr="0035253C">
              <w:rPr>
                <w:rFonts w:eastAsia="DengXian"/>
              </w:rPr>
              <w:tab/>
              <w:t>A2X service identifiers for unicast communication mode of DAA deconfliction is absent</w:t>
            </w:r>
          </w:p>
          <w:p w14:paraId="070C739C" w14:textId="77777777" w:rsidR="0035253C" w:rsidRPr="0035253C" w:rsidRDefault="0035253C" w:rsidP="00484D1A">
            <w:pPr>
              <w:pStyle w:val="TAL"/>
              <w:rPr>
                <w:rFonts w:eastAsia="DengXian"/>
              </w:rPr>
            </w:pPr>
            <w:r w:rsidRPr="0035253C">
              <w:rPr>
                <w:rFonts w:eastAsia="DengXian"/>
              </w:rPr>
              <w:t>1</w:t>
            </w:r>
            <w:r w:rsidRPr="0035253C">
              <w:rPr>
                <w:rFonts w:eastAsia="DengXian"/>
              </w:rPr>
              <w:tab/>
              <w:t>A2X service identifiers for unicast communication mode of DAA deconfliction is present</w:t>
            </w:r>
          </w:p>
          <w:p w14:paraId="03BBE2F2" w14:textId="77777777" w:rsidR="0035253C" w:rsidRPr="0035253C" w:rsidRDefault="0035253C" w:rsidP="00484D1A">
            <w:pPr>
              <w:pStyle w:val="TAL"/>
              <w:rPr>
                <w:rFonts w:eastAsia="DengXian"/>
              </w:rPr>
            </w:pPr>
          </w:p>
        </w:tc>
      </w:tr>
      <w:tr w:rsidR="0035253C" w:rsidRPr="0035253C" w14:paraId="6012AE12" w14:textId="77777777" w:rsidTr="00123D1E">
        <w:trPr>
          <w:cantSplit/>
          <w:jc w:val="center"/>
        </w:trPr>
        <w:tc>
          <w:tcPr>
            <w:tcW w:w="7083" w:type="dxa"/>
            <w:tcBorders>
              <w:top w:val="nil"/>
              <w:left w:val="single" w:sz="4" w:space="0" w:color="auto"/>
              <w:bottom w:val="nil"/>
              <w:right w:val="single" w:sz="4" w:space="0" w:color="auto"/>
            </w:tcBorders>
          </w:tcPr>
          <w:p w14:paraId="0113B058" w14:textId="77777777" w:rsidR="0035253C" w:rsidRPr="0035253C" w:rsidRDefault="0035253C" w:rsidP="00484D1A">
            <w:pPr>
              <w:pStyle w:val="TAL"/>
              <w:rPr>
                <w:rFonts w:eastAsia="DengXian"/>
              </w:rPr>
            </w:pPr>
            <w:r w:rsidRPr="0035253C">
              <w:rPr>
                <w:rFonts w:eastAsia="DengXian"/>
              </w:rPr>
              <w:t>A2X service identifiers for broadcast communication mode of DAA deconfliction indicator (A2XBCDDI)</w:t>
            </w:r>
          </w:p>
          <w:p w14:paraId="6B60C86D" w14:textId="77777777" w:rsidR="0035253C" w:rsidRPr="0035253C" w:rsidRDefault="0035253C" w:rsidP="00484D1A">
            <w:pPr>
              <w:pStyle w:val="TAL"/>
              <w:rPr>
                <w:rFonts w:eastAsia="DengXian"/>
              </w:rPr>
            </w:pPr>
            <w:r w:rsidRPr="0035253C">
              <w:rPr>
                <w:rFonts w:eastAsia="DengXian"/>
              </w:rPr>
              <w:t>The A2XBCDDI bit indicates presence of the A2X service identifiers for broadcast communication mode of DAA deconfliction field.</w:t>
            </w:r>
          </w:p>
          <w:p w14:paraId="7AF60118" w14:textId="77777777" w:rsidR="0035253C" w:rsidRPr="0035253C" w:rsidRDefault="0035253C" w:rsidP="00484D1A">
            <w:pPr>
              <w:pStyle w:val="TAL"/>
              <w:rPr>
                <w:rFonts w:eastAsia="DengXian"/>
              </w:rPr>
            </w:pPr>
            <w:r w:rsidRPr="0035253C">
              <w:rPr>
                <w:rFonts w:eastAsia="DengXian"/>
              </w:rPr>
              <w:t>Bit</w:t>
            </w:r>
          </w:p>
          <w:p w14:paraId="4A94F911" w14:textId="77777777" w:rsidR="0035253C" w:rsidRPr="0035253C" w:rsidRDefault="0035253C" w:rsidP="00484D1A">
            <w:pPr>
              <w:pStyle w:val="TAL"/>
              <w:rPr>
                <w:rFonts w:eastAsia="DengXian"/>
                <w:b/>
              </w:rPr>
            </w:pPr>
            <w:r w:rsidRPr="0035253C">
              <w:rPr>
                <w:rFonts w:eastAsia="DengXian"/>
                <w:b/>
              </w:rPr>
              <w:t>1</w:t>
            </w:r>
          </w:p>
          <w:p w14:paraId="5023EB0C" w14:textId="77777777" w:rsidR="0035253C" w:rsidRPr="0035253C" w:rsidRDefault="0035253C" w:rsidP="00484D1A">
            <w:pPr>
              <w:pStyle w:val="TAL"/>
              <w:rPr>
                <w:rFonts w:eastAsia="DengXian"/>
              </w:rPr>
            </w:pPr>
            <w:r w:rsidRPr="0035253C">
              <w:rPr>
                <w:rFonts w:eastAsia="DengXian"/>
              </w:rPr>
              <w:t>0</w:t>
            </w:r>
            <w:r w:rsidRPr="0035253C">
              <w:rPr>
                <w:rFonts w:eastAsia="DengXian"/>
              </w:rPr>
              <w:tab/>
              <w:t>A2X service identifiers for broadcast communication mode of DAA deconfliction is absent</w:t>
            </w:r>
          </w:p>
          <w:p w14:paraId="0CFD1E74" w14:textId="77777777" w:rsidR="0035253C" w:rsidRPr="0035253C" w:rsidRDefault="0035253C" w:rsidP="00484D1A">
            <w:pPr>
              <w:pStyle w:val="TAL"/>
              <w:rPr>
                <w:rFonts w:eastAsia="DengXian"/>
              </w:rPr>
            </w:pPr>
            <w:r w:rsidRPr="0035253C">
              <w:rPr>
                <w:rFonts w:eastAsia="DengXian"/>
              </w:rPr>
              <w:t>1</w:t>
            </w:r>
            <w:r w:rsidRPr="0035253C">
              <w:rPr>
                <w:rFonts w:eastAsia="DengXian"/>
              </w:rPr>
              <w:tab/>
              <w:t>A2X service identifiers for broadcast communication mode of DAA deconfliction is present</w:t>
            </w:r>
          </w:p>
          <w:p w14:paraId="6585FB9D" w14:textId="77777777" w:rsidR="0035253C" w:rsidRPr="0035253C" w:rsidRDefault="0035253C" w:rsidP="00484D1A">
            <w:pPr>
              <w:pStyle w:val="TAL"/>
              <w:rPr>
                <w:rFonts w:eastAsia="DengXian"/>
              </w:rPr>
            </w:pPr>
          </w:p>
        </w:tc>
      </w:tr>
      <w:tr w:rsidR="0035253C" w:rsidRPr="0035253C" w14:paraId="6291EE47" w14:textId="77777777" w:rsidTr="00123D1E">
        <w:trPr>
          <w:cantSplit/>
          <w:jc w:val="center"/>
        </w:trPr>
        <w:tc>
          <w:tcPr>
            <w:tcW w:w="7083" w:type="dxa"/>
            <w:tcBorders>
              <w:top w:val="nil"/>
              <w:left w:val="single" w:sz="4" w:space="0" w:color="auto"/>
              <w:bottom w:val="nil"/>
              <w:right w:val="single" w:sz="4" w:space="0" w:color="auto"/>
            </w:tcBorders>
          </w:tcPr>
          <w:p w14:paraId="47ACC1EE" w14:textId="77777777" w:rsidR="0035253C" w:rsidRPr="0035253C" w:rsidRDefault="0035253C" w:rsidP="00484D1A">
            <w:pPr>
              <w:pStyle w:val="TAL"/>
              <w:rPr>
                <w:rFonts w:eastAsia="DengXian"/>
                <w:noProof/>
                <w:lang w:val="en-US"/>
              </w:rPr>
            </w:pPr>
            <w:r w:rsidRPr="0035253C">
              <w:rPr>
                <w:rFonts w:eastAsia="DengXian"/>
              </w:rPr>
              <w:t>A2X service identifiers for unicast communication mode of DAA deconfliction</w:t>
            </w:r>
            <w:r w:rsidRPr="0035253C">
              <w:rPr>
                <w:rFonts w:eastAsia="DengXian"/>
                <w:noProof/>
                <w:lang w:val="en-US"/>
              </w:rPr>
              <w:t>:</w:t>
            </w:r>
          </w:p>
          <w:p w14:paraId="499895B0" w14:textId="77777777" w:rsidR="0035253C" w:rsidRPr="0035253C" w:rsidRDefault="0035253C" w:rsidP="00484D1A">
            <w:pPr>
              <w:pStyle w:val="TAL"/>
              <w:rPr>
                <w:rFonts w:eastAsia="DengXian"/>
                <w:noProof/>
                <w:lang w:val="en-US"/>
              </w:rPr>
            </w:pPr>
            <w:r w:rsidRPr="0035253C">
              <w:rPr>
                <w:rFonts w:eastAsia="DengXian"/>
                <w:lang w:val="en-US"/>
              </w:rPr>
              <w:t>This field is coded according to figure 5.3.2.14 and table 5.3.2.14</w:t>
            </w:r>
            <w:r w:rsidRPr="0035253C">
              <w:rPr>
                <w:rFonts w:eastAsia="DengXian"/>
                <w:noProof/>
                <w:lang w:val="en-US"/>
              </w:rPr>
              <w:t>. If A2XUCDDI is set to 0, this field shall not be included in the UE policies for DDAA over PC5.</w:t>
            </w:r>
          </w:p>
          <w:p w14:paraId="7DB34CB0" w14:textId="77777777" w:rsidR="0035253C" w:rsidRPr="0035253C" w:rsidRDefault="0035253C" w:rsidP="00484D1A">
            <w:pPr>
              <w:pStyle w:val="TAL"/>
              <w:rPr>
                <w:rFonts w:eastAsia="DengXian"/>
              </w:rPr>
            </w:pPr>
          </w:p>
        </w:tc>
      </w:tr>
      <w:tr w:rsidR="0035253C" w:rsidRPr="0035253C" w14:paraId="08D2A13C" w14:textId="77777777" w:rsidTr="00123D1E">
        <w:trPr>
          <w:cantSplit/>
          <w:jc w:val="center"/>
        </w:trPr>
        <w:tc>
          <w:tcPr>
            <w:tcW w:w="7083" w:type="dxa"/>
            <w:tcBorders>
              <w:top w:val="nil"/>
              <w:left w:val="single" w:sz="4" w:space="0" w:color="auto"/>
              <w:bottom w:val="nil"/>
              <w:right w:val="single" w:sz="4" w:space="0" w:color="auto"/>
            </w:tcBorders>
          </w:tcPr>
          <w:p w14:paraId="136EFAD4" w14:textId="77777777" w:rsidR="0035253C" w:rsidRPr="0035253C" w:rsidRDefault="0035253C" w:rsidP="00484D1A">
            <w:pPr>
              <w:pStyle w:val="TAL"/>
              <w:rPr>
                <w:rFonts w:eastAsia="DengXian"/>
                <w:noProof/>
                <w:lang w:val="en-US"/>
              </w:rPr>
            </w:pPr>
            <w:r w:rsidRPr="0035253C">
              <w:rPr>
                <w:rFonts w:eastAsia="DengXian"/>
              </w:rPr>
              <w:t>A2X service identifiers for broadcast communication mode of DAA deconfliction</w:t>
            </w:r>
            <w:r w:rsidRPr="0035253C">
              <w:rPr>
                <w:rFonts w:eastAsia="DengXian"/>
                <w:noProof/>
                <w:lang w:val="en-US"/>
              </w:rPr>
              <w:t>:</w:t>
            </w:r>
          </w:p>
          <w:p w14:paraId="2399531C" w14:textId="77777777" w:rsidR="0035253C" w:rsidRPr="0035253C" w:rsidRDefault="0035253C" w:rsidP="00484D1A">
            <w:pPr>
              <w:pStyle w:val="TAL"/>
              <w:rPr>
                <w:rFonts w:eastAsia="DengXian"/>
                <w:lang w:val="en-US"/>
              </w:rPr>
            </w:pPr>
            <w:r w:rsidRPr="0035253C">
              <w:rPr>
                <w:rFonts w:eastAsia="DengXian"/>
                <w:lang w:val="en-US"/>
              </w:rPr>
              <w:t>This field is coded according to figure 5.3.2.14 and table 5.3.2.14. If A2XBCDDI is set to 0, this field shall not be included in the UE policies for DDAA over PC5.</w:t>
            </w:r>
          </w:p>
          <w:p w14:paraId="4C162693" w14:textId="77777777" w:rsidR="0035253C" w:rsidRPr="0035253C" w:rsidRDefault="0035253C" w:rsidP="00484D1A">
            <w:pPr>
              <w:pStyle w:val="TAL"/>
              <w:rPr>
                <w:rFonts w:eastAsia="DengXian"/>
              </w:rPr>
            </w:pPr>
          </w:p>
        </w:tc>
      </w:tr>
      <w:tr w:rsidR="0035253C" w:rsidRPr="0035253C" w14:paraId="0A8E81E6" w14:textId="77777777" w:rsidTr="00123D1E">
        <w:trPr>
          <w:cantSplit/>
          <w:jc w:val="center"/>
        </w:trPr>
        <w:tc>
          <w:tcPr>
            <w:tcW w:w="7083" w:type="dxa"/>
            <w:tcBorders>
              <w:top w:val="nil"/>
              <w:left w:val="single" w:sz="4" w:space="0" w:color="auto"/>
              <w:bottom w:val="single" w:sz="4" w:space="0" w:color="auto"/>
              <w:right w:val="single" w:sz="4" w:space="0" w:color="auto"/>
            </w:tcBorders>
          </w:tcPr>
          <w:p w14:paraId="13802762" w14:textId="77777777" w:rsidR="0035253C" w:rsidRPr="0035253C" w:rsidRDefault="0035253C" w:rsidP="00484D1A">
            <w:pPr>
              <w:pStyle w:val="TAL"/>
              <w:rPr>
                <w:rFonts w:eastAsia="DengXian"/>
              </w:rPr>
            </w:pPr>
            <w:r w:rsidRPr="0035253C">
              <w:rPr>
                <w:rFonts w:eastAsia="DengXian"/>
              </w:rPr>
              <w:t>If the length of A2XP info contents field is bigger than indicated in figure 5.5.2.1, receiving entity shall ignore any superfluous octets located at the end of the A2XP info contents.</w:t>
            </w:r>
          </w:p>
          <w:p w14:paraId="36739100" w14:textId="77777777" w:rsidR="0035253C" w:rsidRPr="0035253C" w:rsidRDefault="0035253C" w:rsidP="00484D1A">
            <w:pPr>
              <w:pStyle w:val="TAL"/>
              <w:rPr>
                <w:rFonts w:eastAsia="DengXian"/>
              </w:rPr>
            </w:pPr>
          </w:p>
        </w:tc>
      </w:tr>
    </w:tbl>
    <w:p w14:paraId="181A0051" w14:textId="77777777" w:rsidR="0035253C" w:rsidRPr="0035253C" w:rsidRDefault="0035253C" w:rsidP="0035253C">
      <w:pPr>
        <w:ind w:left="568" w:hanging="284"/>
        <w:rPr>
          <w:lang w:val="en-US"/>
        </w:rPr>
      </w:pPr>
    </w:p>
    <w:p w14:paraId="5A6F5447" w14:textId="09380E8D" w:rsidR="00E37BEE" w:rsidRDefault="00E37BEE" w:rsidP="00E37BEE">
      <w:pPr>
        <w:pStyle w:val="Heading2"/>
      </w:pPr>
      <w:bookmarkStart w:id="328" w:name="_Toc151110318"/>
      <w:r>
        <w:lastRenderedPageBreak/>
        <w:t>5.</w:t>
      </w:r>
      <w:r w:rsidR="00316783">
        <w:t>6</w:t>
      </w:r>
      <w:r>
        <w:tab/>
        <w:t>Encoding of UE policies for direct C2 communication</w:t>
      </w:r>
      <w:r w:rsidRPr="004E12FA">
        <w:t xml:space="preserve"> over PC5</w:t>
      </w:r>
      <w:bookmarkEnd w:id="328"/>
    </w:p>
    <w:p w14:paraId="18BD76D5" w14:textId="77777777" w:rsidR="00676D4B" w:rsidRPr="00676D4B" w:rsidRDefault="00676D4B" w:rsidP="008A7807">
      <w:pPr>
        <w:pStyle w:val="Heading3"/>
        <w:rPr>
          <w:rFonts w:eastAsia="DengXian"/>
        </w:rPr>
      </w:pPr>
      <w:bookmarkStart w:id="329" w:name="_Toc8882547"/>
      <w:bookmarkStart w:id="330" w:name="_Toc23343279"/>
      <w:bookmarkStart w:id="331" w:name="_Toc26193832"/>
      <w:bookmarkStart w:id="332" w:name="_Toc34382713"/>
      <w:bookmarkStart w:id="333" w:name="_Toc34387367"/>
      <w:bookmarkStart w:id="334" w:name="_Toc45282417"/>
      <w:bookmarkStart w:id="335" w:name="_Toc51867022"/>
      <w:bookmarkStart w:id="336" w:name="_Toc123627397"/>
      <w:bookmarkStart w:id="337" w:name="_Toc151110319"/>
      <w:r w:rsidRPr="00676D4B">
        <w:rPr>
          <w:rFonts w:eastAsia="DengXian"/>
        </w:rPr>
        <w:t>5</w:t>
      </w:r>
      <w:r w:rsidRPr="00676D4B">
        <w:rPr>
          <w:rFonts w:eastAsia="DengXian" w:hint="eastAsia"/>
        </w:rPr>
        <w:t>.</w:t>
      </w:r>
      <w:r w:rsidRPr="00676D4B">
        <w:rPr>
          <w:rFonts w:eastAsia="DengXian"/>
        </w:rPr>
        <w:t>6.1</w:t>
      </w:r>
      <w:r w:rsidRPr="00676D4B">
        <w:rPr>
          <w:rFonts w:eastAsia="DengXian" w:hint="eastAsia"/>
        </w:rPr>
        <w:tab/>
      </w:r>
      <w:r w:rsidRPr="00676D4B">
        <w:rPr>
          <w:rFonts w:eastAsia="DengXian"/>
        </w:rPr>
        <w:t>General</w:t>
      </w:r>
      <w:bookmarkEnd w:id="329"/>
      <w:bookmarkEnd w:id="330"/>
      <w:bookmarkEnd w:id="331"/>
      <w:bookmarkEnd w:id="332"/>
      <w:bookmarkEnd w:id="333"/>
      <w:bookmarkEnd w:id="334"/>
      <w:bookmarkEnd w:id="335"/>
      <w:bookmarkEnd w:id="336"/>
      <w:bookmarkEnd w:id="337"/>
    </w:p>
    <w:p w14:paraId="37849A87" w14:textId="77777777" w:rsidR="00676D4B" w:rsidRPr="00676D4B" w:rsidRDefault="00676D4B" w:rsidP="00676D4B">
      <w:pPr>
        <w:rPr>
          <w:rFonts w:eastAsia="DengXian"/>
        </w:rPr>
      </w:pPr>
      <w:r w:rsidRPr="00676D4B">
        <w:rPr>
          <w:rFonts w:eastAsia="DengXian"/>
        </w:rPr>
        <w:t xml:space="preserve">The </w:t>
      </w:r>
      <w:r w:rsidRPr="00676D4B">
        <w:rPr>
          <w:rFonts w:eastAsia="DengXian"/>
          <w:lang w:eastAsia="zh-CN"/>
        </w:rPr>
        <w:t xml:space="preserve">UE policies for direct C2 communication over PC5 are </w:t>
      </w:r>
      <w:r w:rsidRPr="00676D4B">
        <w:rPr>
          <w:rFonts w:eastAsia="DengXian"/>
        </w:rPr>
        <w:t>coded as shown in figures 5.6.2.1 and table 5</w:t>
      </w:r>
      <w:r w:rsidRPr="00676D4B">
        <w:rPr>
          <w:rFonts w:eastAsia="DengXian" w:hint="eastAsia"/>
        </w:rPr>
        <w:t>.</w:t>
      </w:r>
      <w:r w:rsidRPr="00676D4B">
        <w:rPr>
          <w:rFonts w:eastAsia="DengXian"/>
        </w:rPr>
        <w:t>6.2.1.</w:t>
      </w:r>
    </w:p>
    <w:p w14:paraId="7528FC04" w14:textId="77777777" w:rsidR="00676D4B" w:rsidRPr="00676D4B" w:rsidRDefault="00676D4B" w:rsidP="008A7807">
      <w:pPr>
        <w:pStyle w:val="Heading3"/>
        <w:rPr>
          <w:rFonts w:eastAsia="DengXian"/>
        </w:rPr>
      </w:pPr>
      <w:bookmarkStart w:id="338" w:name="_Toc151110320"/>
      <w:r w:rsidRPr="00676D4B">
        <w:rPr>
          <w:rFonts w:eastAsia="DengXian"/>
        </w:rPr>
        <w:t>5</w:t>
      </w:r>
      <w:r w:rsidRPr="00676D4B">
        <w:rPr>
          <w:rFonts w:eastAsia="DengXian" w:hint="eastAsia"/>
        </w:rPr>
        <w:t>.</w:t>
      </w:r>
      <w:r w:rsidRPr="00676D4B">
        <w:rPr>
          <w:rFonts w:eastAsia="DengXian"/>
        </w:rPr>
        <w:t>6.2</w:t>
      </w:r>
      <w:r w:rsidRPr="00676D4B">
        <w:rPr>
          <w:rFonts w:eastAsia="DengXian" w:hint="eastAsia"/>
        </w:rPr>
        <w:tab/>
      </w:r>
      <w:r w:rsidRPr="00676D4B">
        <w:rPr>
          <w:rFonts w:eastAsia="DengXian"/>
        </w:rPr>
        <w:t>Information elements coding</w:t>
      </w:r>
      <w:bookmarkEnd w:id="338"/>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76D4B" w:rsidRPr="00676D4B" w14:paraId="60631BB4" w14:textId="77777777" w:rsidTr="00DC7F86">
        <w:trPr>
          <w:cantSplit/>
          <w:jc w:val="center"/>
        </w:trPr>
        <w:tc>
          <w:tcPr>
            <w:tcW w:w="708" w:type="dxa"/>
            <w:tcBorders>
              <w:bottom w:val="single" w:sz="4" w:space="0" w:color="auto"/>
            </w:tcBorders>
          </w:tcPr>
          <w:p w14:paraId="33DBD440" w14:textId="77777777" w:rsidR="00676D4B" w:rsidRPr="00676D4B" w:rsidRDefault="00676D4B" w:rsidP="00676D4B">
            <w:pPr>
              <w:keepNext/>
              <w:keepLines/>
              <w:spacing w:after="0"/>
              <w:jc w:val="center"/>
              <w:rPr>
                <w:rFonts w:ascii="Arial" w:eastAsia="DengXian" w:hAnsi="Arial"/>
                <w:sz w:val="18"/>
              </w:rPr>
            </w:pPr>
            <w:bookmarkStart w:id="339" w:name="MCCQCTEMPBM_00000308"/>
            <w:r w:rsidRPr="00676D4B">
              <w:rPr>
                <w:rFonts w:ascii="Arial" w:eastAsia="DengXian" w:hAnsi="Arial"/>
                <w:sz w:val="18"/>
              </w:rPr>
              <w:t>8</w:t>
            </w:r>
          </w:p>
        </w:tc>
        <w:tc>
          <w:tcPr>
            <w:tcW w:w="709" w:type="dxa"/>
            <w:tcBorders>
              <w:bottom w:val="single" w:sz="4" w:space="0" w:color="auto"/>
            </w:tcBorders>
          </w:tcPr>
          <w:p w14:paraId="136A607D"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tcBorders>
              <w:bottom w:val="single" w:sz="4" w:space="0" w:color="auto"/>
            </w:tcBorders>
          </w:tcPr>
          <w:p w14:paraId="7304489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tcBorders>
              <w:bottom w:val="single" w:sz="4" w:space="0" w:color="auto"/>
            </w:tcBorders>
          </w:tcPr>
          <w:p w14:paraId="0661B701"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tcBorders>
              <w:bottom w:val="single" w:sz="4" w:space="0" w:color="auto"/>
            </w:tcBorders>
          </w:tcPr>
          <w:p w14:paraId="6DB6557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tcBorders>
              <w:bottom w:val="single" w:sz="4" w:space="0" w:color="auto"/>
            </w:tcBorders>
          </w:tcPr>
          <w:p w14:paraId="06F88CB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tcBorders>
              <w:bottom w:val="single" w:sz="4" w:space="0" w:color="auto"/>
            </w:tcBorders>
          </w:tcPr>
          <w:p w14:paraId="083C33F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tcBorders>
              <w:bottom w:val="single" w:sz="4" w:space="0" w:color="auto"/>
            </w:tcBorders>
          </w:tcPr>
          <w:p w14:paraId="08A21D2B"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134" w:type="dxa"/>
          </w:tcPr>
          <w:p w14:paraId="4E45A1F5" w14:textId="77777777" w:rsidR="00676D4B" w:rsidRPr="00676D4B" w:rsidRDefault="00676D4B" w:rsidP="00676D4B">
            <w:pPr>
              <w:keepNext/>
              <w:keepLines/>
              <w:spacing w:after="0"/>
              <w:rPr>
                <w:rFonts w:ascii="Arial" w:eastAsia="DengXian" w:hAnsi="Arial"/>
                <w:sz w:val="18"/>
              </w:rPr>
            </w:pPr>
          </w:p>
        </w:tc>
      </w:tr>
      <w:tr w:rsidR="00676D4B" w:rsidRPr="00676D4B" w14:paraId="15A9EEE7" w14:textId="77777777" w:rsidTr="00DC7F86">
        <w:trPr>
          <w:trHeight w:val="104"/>
          <w:jc w:val="center"/>
        </w:trPr>
        <w:tc>
          <w:tcPr>
            <w:tcW w:w="708" w:type="dxa"/>
            <w:tcBorders>
              <w:top w:val="single" w:sz="4" w:space="0" w:color="auto"/>
              <w:left w:val="single" w:sz="4" w:space="0" w:color="auto"/>
            </w:tcBorders>
          </w:tcPr>
          <w:p w14:paraId="552AB137" w14:textId="77777777" w:rsidR="00676D4B" w:rsidRPr="00676D4B" w:rsidRDefault="00676D4B" w:rsidP="008A7807">
            <w:pPr>
              <w:pStyle w:val="TAC"/>
              <w:rPr>
                <w:rFonts w:eastAsia="DengXian"/>
              </w:rPr>
            </w:pPr>
            <w:r w:rsidRPr="00676D4B">
              <w:rPr>
                <w:rFonts w:eastAsia="DengXian"/>
              </w:rPr>
              <w:t>0</w:t>
            </w:r>
          </w:p>
        </w:tc>
        <w:tc>
          <w:tcPr>
            <w:tcW w:w="709" w:type="dxa"/>
            <w:tcBorders>
              <w:top w:val="single" w:sz="4" w:space="0" w:color="auto"/>
            </w:tcBorders>
          </w:tcPr>
          <w:p w14:paraId="61DD693D" w14:textId="77777777" w:rsidR="00676D4B" w:rsidRPr="00676D4B" w:rsidRDefault="00676D4B" w:rsidP="008A7807">
            <w:pPr>
              <w:pStyle w:val="TAC"/>
              <w:rPr>
                <w:rFonts w:eastAsia="DengXian"/>
              </w:rPr>
            </w:pPr>
            <w:r w:rsidRPr="00676D4B">
              <w:rPr>
                <w:rFonts w:eastAsia="DengXian"/>
              </w:rPr>
              <w:t>0</w:t>
            </w:r>
          </w:p>
        </w:tc>
        <w:tc>
          <w:tcPr>
            <w:tcW w:w="709" w:type="dxa"/>
            <w:tcBorders>
              <w:top w:val="single" w:sz="4" w:space="0" w:color="auto"/>
            </w:tcBorders>
          </w:tcPr>
          <w:p w14:paraId="061B3656" w14:textId="77777777" w:rsidR="00676D4B" w:rsidRPr="00676D4B" w:rsidRDefault="00676D4B" w:rsidP="008A7807">
            <w:pPr>
              <w:pStyle w:val="TAC"/>
              <w:rPr>
                <w:rFonts w:eastAsia="DengXian"/>
              </w:rPr>
            </w:pPr>
            <w:r w:rsidRPr="00676D4B">
              <w:rPr>
                <w:rFonts w:eastAsia="DengXian"/>
              </w:rPr>
              <w:t>0</w:t>
            </w:r>
          </w:p>
        </w:tc>
        <w:tc>
          <w:tcPr>
            <w:tcW w:w="709" w:type="dxa"/>
            <w:tcBorders>
              <w:top w:val="single" w:sz="4" w:space="0" w:color="auto"/>
              <w:right w:val="single" w:sz="4" w:space="0" w:color="auto"/>
            </w:tcBorders>
          </w:tcPr>
          <w:p w14:paraId="5D00274E" w14:textId="77777777" w:rsidR="00676D4B" w:rsidRPr="00676D4B" w:rsidRDefault="00676D4B" w:rsidP="008A7807">
            <w:pPr>
              <w:pStyle w:val="TAC"/>
              <w:rPr>
                <w:rFonts w:eastAsia="DengXian"/>
              </w:rPr>
            </w:pPr>
            <w:r w:rsidRPr="00676D4B">
              <w:rPr>
                <w:rFonts w:eastAsia="DengXian"/>
              </w:rPr>
              <w:t>0</w:t>
            </w:r>
          </w:p>
        </w:tc>
        <w:tc>
          <w:tcPr>
            <w:tcW w:w="2836" w:type="dxa"/>
            <w:gridSpan w:val="4"/>
            <w:vMerge w:val="restart"/>
            <w:tcBorders>
              <w:top w:val="single" w:sz="4" w:space="0" w:color="auto"/>
              <w:left w:val="single" w:sz="4" w:space="0" w:color="auto"/>
              <w:bottom w:val="single" w:sz="4" w:space="0" w:color="auto"/>
              <w:right w:val="single" w:sz="4" w:space="0" w:color="auto"/>
            </w:tcBorders>
          </w:tcPr>
          <w:p w14:paraId="69F0BFAA" w14:textId="77777777" w:rsidR="00676D4B" w:rsidRPr="00676D4B" w:rsidRDefault="00676D4B" w:rsidP="008A7807">
            <w:pPr>
              <w:pStyle w:val="TAC"/>
              <w:rPr>
                <w:rFonts w:eastAsia="DengXian"/>
              </w:rPr>
            </w:pPr>
            <w:r w:rsidRPr="00676D4B">
              <w:rPr>
                <w:rFonts w:eastAsia="DengXian"/>
              </w:rPr>
              <w:t>A2XP info type = {</w:t>
            </w:r>
            <w:r w:rsidRPr="00676D4B">
              <w:rPr>
                <w:rFonts w:eastAsia="DengXian"/>
                <w:lang w:eastAsia="zh-CN"/>
              </w:rPr>
              <w:t>UE policies for direct C2 communication over PC5</w:t>
            </w:r>
            <w:r w:rsidRPr="00676D4B">
              <w:rPr>
                <w:rFonts w:eastAsia="DengXian"/>
              </w:rPr>
              <w:t>}</w:t>
            </w:r>
          </w:p>
        </w:tc>
        <w:tc>
          <w:tcPr>
            <w:tcW w:w="1134" w:type="dxa"/>
            <w:vMerge w:val="restart"/>
            <w:tcBorders>
              <w:left w:val="single" w:sz="4" w:space="0" w:color="auto"/>
            </w:tcBorders>
          </w:tcPr>
          <w:p w14:paraId="53F5BEEA" w14:textId="77777777" w:rsidR="00676D4B" w:rsidRPr="00676D4B" w:rsidRDefault="00676D4B" w:rsidP="008A7807">
            <w:pPr>
              <w:pStyle w:val="TAL"/>
              <w:rPr>
                <w:rFonts w:eastAsia="DengXian"/>
              </w:rPr>
            </w:pPr>
            <w:r w:rsidRPr="00676D4B">
              <w:rPr>
                <w:rFonts w:eastAsia="DengXian"/>
              </w:rPr>
              <w:t>octet k</w:t>
            </w:r>
          </w:p>
        </w:tc>
      </w:tr>
      <w:tr w:rsidR="00676D4B" w:rsidRPr="00676D4B" w14:paraId="63435F43" w14:textId="77777777" w:rsidTr="00DC7F86">
        <w:trPr>
          <w:trHeight w:val="103"/>
          <w:jc w:val="center"/>
        </w:trPr>
        <w:tc>
          <w:tcPr>
            <w:tcW w:w="2835" w:type="dxa"/>
            <w:gridSpan w:val="4"/>
            <w:tcBorders>
              <w:left w:val="single" w:sz="4" w:space="0" w:color="auto"/>
              <w:bottom w:val="single" w:sz="4" w:space="0" w:color="auto"/>
              <w:right w:val="single" w:sz="4" w:space="0" w:color="auto"/>
            </w:tcBorders>
          </w:tcPr>
          <w:p w14:paraId="333EC9DE" w14:textId="77777777" w:rsidR="00676D4B" w:rsidRPr="00676D4B" w:rsidRDefault="00676D4B" w:rsidP="008A7807">
            <w:pPr>
              <w:pStyle w:val="TAC"/>
              <w:rPr>
                <w:rFonts w:eastAsia="DengXian"/>
              </w:rPr>
            </w:pPr>
            <w:r w:rsidRPr="00676D4B">
              <w:rPr>
                <w:rFonts w:eastAsia="DengXian"/>
              </w:rPr>
              <w:t>Spare</w:t>
            </w:r>
          </w:p>
        </w:tc>
        <w:tc>
          <w:tcPr>
            <w:tcW w:w="2836" w:type="dxa"/>
            <w:gridSpan w:val="4"/>
            <w:vMerge/>
            <w:tcBorders>
              <w:left w:val="single" w:sz="4" w:space="0" w:color="auto"/>
              <w:bottom w:val="single" w:sz="4" w:space="0" w:color="auto"/>
              <w:right w:val="single" w:sz="4" w:space="0" w:color="auto"/>
            </w:tcBorders>
          </w:tcPr>
          <w:p w14:paraId="0AD31B19" w14:textId="77777777" w:rsidR="00676D4B" w:rsidRPr="00676D4B" w:rsidRDefault="00676D4B" w:rsidP="008A7807">
            <w:pPr>
              <w:pStyle w:val="TAC"/>
              <w:rPr>
                <w:rFonts w:eastAsia="DengXian"/>
              </w:rPr>
            </w:pPr>
          </w:p>
        </w:tc>
        <w:tc>
          <w:tcPr>
            <w:tcW w:w="1134" w:type="dxa"/>
            <w:vMerge/>
            <w:tcBorders>
              <w:left w:val="single" w:sz="4" w:space="0" w:color="auto"/>
            </w:tcBorders>
          </w:tcPr>
          <w:p w14:paraId="5FC35291" w14:textId="77777777" w:rsidR="00676D4B" w:rsidRPr="00676D4B" w:rsidRDefault="00676D4B" w:rsidP="008A7807">
            <w:pPr>
              <w:pStyle w:val="TAL"/>
              <w:rPr>
                <w:rFonts w:eastAsia="DengXian"/>
              </w:rPr>
            </w:pPr>
          </w:p>
        </w:tc>
      </w:tr>
      <w:tr w:rsidR="00676D4B" w:rsidRPr="00676D4B" w14:paraId="1D3E6B78" w14:textId="77777777" w:rsidTr="00DC7F8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AAA7E55" w14:textId="77777777" w:rsidR="00676D4B" w:rsidRPr="00676D4B" w:rsidRDefault="00676D4B" w:rsidP="008A7807">
            <w:pPr>
              <w:pStyle w:val="TAC"/>
              <w:rPr>
                <w:rFonts w:eastAsia="DengXian"/>
              </w:rPr>
            </w:pPr>
          </w:p>
          <w:p w14:paraId="69BD596B" w14:textId="77777777" w:rsidR="00676D4B" w:rsidRPr="00676D4B" w:rsidRDefault="00676D4B" w:rsidP="008A7807">
            <w:pPr>
              <w:pStyle w:val="TAC"/>
              <w:rPr>
                <w:rFonts w:eastAsia="DengXian"/>
              </w:rPr>
            </w:pPr>
            <w:r w:rsidRPr="00676D4B">
              <w:rPr>
                <w:rFonts w:eastAsia="DengXian"/>
              </w:rPr>
              <w:t>Length of A2XP info contents</w:t>
            </w:r>
          </w:p>
          <w:p w14:paraId="201C5635" w14:textId="77777777" w:rsidR="00676D4B" w:rsidRPr="00676D4B" w:rsidRDefault="00676D4B" w:rsidP="008A7807">
            <w:pPr>
              <w:pStyle w:val="TAC"/>
              <w:rPr>
                <w:rFonts w:eastAsia="DengXian"/>
              </w:rPr>
            </w:pPr>
          </w:p>
        </w:tc>
        <w:tc>
          <w:tcPr>
            <w:tcW w:w="1134" w:type="dxa"/>
            <w:tcBorders>
              <w:left w:val="single" w:sz="4" w:space="0" w:color="auto"/>
            </w:tcBorders>
          </w:tcPr>
          <w:p w14:paraId="7A23FE26" w14:textId="77777777" w:rsidR="00676D4B" w:rsidRPr="00676D4B" w:rsidRDefault="00676D4B" w:rsidP="008A7807">
            <w:pPr>
              <w:pStyle w:val="TAL"/>
              <w:rPr>
                <w:rFonts w:eastAsia="DengXian"/>
              </w:rPr>
            </w:pPr>
            <w:r w:rsidRPr="00676D4B">
              <w:rPr>
                <w:rFonts w:eastAsia="DengXian"/>
              </w:rPr>
              <w:t>octet k+1</w:t>
            </w:r>
          </w:p>
          <w:p w14:paraId="51DA0245" w14:textId="77777777" w:rsidR="00676D4B" w:rsidRPr="00676D4B" w:rsidRDefault="00676D4B" w:rsidP="008A7807">
            <w:pPr>
              <w:pStyle w:val="TAL"/>
              <w:rPr>
                <w:rFonts w:eastAsia="DengXian"/>
              </w:rPr>
            </w:pPr>
          </w:p>
          <w:p w14:paraId="339604AF" w14:textId="77777777" w:rsidR="00676D4B" w:rsidRPr="00676D4B" w:rsidRDefault="00676D4B" w:rsidP="008A7807">
            <w:pPr>
              <w:pStyle w:val="TAL"/>
              <w:rPr>
                <w:rFonts w:eastAsia="DengXian"/>
              </w:rPr>
            </w:pPr>
            <w:r w:rsidRPr="00676D4B">
              <w:rPr>
                <w:rFonts w:eastAsia="DengXian"/>
              </w:rPr>
              <w:t>octet k+2</w:t>
            </w:r>
          </w:p>
        </w:tc>
      </w:tr>
      <w:tr w:rsidR="00676D4B" w:rsidRPr="00676D4B" w14:paraId="51CA67FC" w14:textId="77777777" w:rsidTr="00DC7F8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AD8F6A" w14:textId="77777777" w:rsidR="00676D4B" w:rsidRPr="00676D4B" w:rsidRDefault="00676D4B" w:rsidP="008A7807">
            <w:pPr>
              <w:pStyle w:val="TAC"/>
              <w:rPr>
                <w:rFonts w:eastAsia="DengXian"/>
                <w:noProof/>
                <w:lang w:val="en-US"/>
              </w:rPr>
            </w:pPr>
          </w:p>
          <w:p w14:paraId="6363D7E2" w14:textId="77777777" w:rsidR="00676D4B" w:rsidRPr="00676D4B" w:rsidRDefault="00676D4B" w:rsidP="008A7807">
            <w:pPr>
              <w:pStyle w:val="TAC"/>
              <w:rPr>
                <w:rFonts w:eastAsia="DengXian"/>
              </w:rPr>
            </w:pPr>
            <w:r w:rsidRPr="00676D4B">
              <w:rPr>
                <w:rFonts w:eastAsia="DengXian"/>
              </w:rPr>
              <w:t>Served by NG-RAN</w:t>
            </w:r>
          </w:p>
        </w:tc>
        <w:tc>
          <w:tcPr>
            <w:tcW w:w="1134" w:type="dxa"/>
            <w:tcBorders>
              <w:left w:val="single" w:sz="4" w:space="0" w:color="auto"/>
            </w:tcBorders>
          </w:tcPr>
          <w:p w14:paraId="085DD50B" w14:textId="77777777" w:rsidR="00676D4B" w:rsidRPr="00676D4B" w:rsidRDefault="00676D4B" w:rsidP="008A7807">
            <w:pPr>
              <w:pStyle w:val="TAL"/>
              <w:rPr>
                <w:rFonts w:eastAsia="DengXian"/>
                <w:lang w:val="sv-SE"/>
              </w:rPr>
            </w:pPr>
            <w:r w:rsidRPr="00676D4B">
              <w:rPr>
                <w:rFonts w:eastAsia="DengXian"/>
                <w:lang w:val="sv-SE"/>
              </w:rPr>
              <w:t>octet k+3</w:t>
            </w:r>
          </w:p>
          <w:p w14:paraId="12C2B59B" w14:textId="77777777" w:rsidR="00676D4B" w:rsidRPr="00676D4B" w:rsidRDefault="00676D4B" w:rsidP="008A7807">
            <w:pPr>
              <w:pStyle w:val="TAL"/>
              <w:rPr>
                <w:rFonts w:eastAsia="DengXian"/>
                <w:lang w:val="sv-SE"/>
              </w:rPr>
            </w:pPr>
          </w:p>
          <w:p w14:paraId="52BDAE09" w14:textId="77777777" w:rsidR="00676D4B" w:rsidRPr="00676D4B" w:rsidRDefault="00676D4B" w:rsidP="008A7807">
            <w:pPr>
              <w:pStyle w:val="TAL"/>
              <w:rPr>
                <w:rFonts w:eastAsia="DengXian"/>
                <w:lang w:val="sv-SE"/>
              </w:rPr>
            </w:pPr>
            <w:r w:rsidRPr="00676D4B">
              <w:rPr>
                <w:rFonts w:eastAsia="DengXian"/>
                <w:lang w:val="sv-SE"/>
              </w:rPr>
              <w:t>octet o1</w:t>
            </w:r>
          </w:p>
        </w:tc>
      </w:tr>
      <w:tr w:rsidR="00676D4B" w:rsidRPr="00676D4B" w14:paraId="4199338E" w14:textId="77777777" w:rsidTr="00DC7F8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D040AC8" w14:textId="77777777" w:rsidR="00676D4B" w:rsidRPr="001976EF" w:rsidRDefault="00676D4B" w:rsidP="008A7807">
            <w:pPr>
              <w:pStyle w:val="TAC"/>
              <w:rPr>
                <w:rFonts w:eastAsia="DengXian"/>
                <w:noProof/>
                <w:lang w:val="en-US"/>
                <w:rPrChange w:id="340" w:author="rapporteur_Christian_Herrero-Veron" w:date="2024-07-11T10:05:00Z">
                  <w:rPr>
                    <w:rFonts w:eastAsia="DengXian"/>
                    <w:noProof/>
                    <w:lang w:val="sv-SE"/>
                  </w:rPr>
                </w:rPrChange>
              </w:rPr>
            </w:pPr>
          </w:p>
          <w:p w14:paraId="7F1E8B7F" w14:textId="77777777" w:rsidR="00676D4B" w:rsidRPr="00676D4B" w:rsidRDefault="00676D4B" w:rsidP="008A7807">
            <w:pPr>
              <w:pStyle w:val="TAC"/>
              <w:rPr>
                <w:rFonts w:eastAsia="DengXian"/>
                <w:noProof/>
                <w:lang w:val="en-US"/>
              </w:rPr>
            </w:pPr>
            <w:r w:rsidRPr="00676D4B">
              <w:rPr>
                <w:rFonts w:eastAsia="DengXian"/>
              </w:rPr>
              <w:t>Not served by NG-RAN</w:t>
            </w:r>
          </w:p>
        </w:tc>
        <w:tc>
          <w:tcPr>
            <w:tcW w:w="1134" w:type="dxa"/>
            <w:tcBorders>
              <w:left w:val="single" w:sz="4" w:space="0" w:color="auto"/>
            </w:tcBorders>
          </w:tcPr>
          <w:p w14:paraId="51DA761B" w14:textId="77777777" w:rsidR="00676D4B" w:rsidRPr="00676D4B" w:rsidRDefault="00676D4B" w:rsidP="008A7807">
            <w:pPr>
              <w:pStyle w:val="TAL"/>
              <w:rPr>
                <w:rFonts w:eastAsia="DengXian"/>
              </w:rPr>
            </w:pPr>
            <w:r w:rsidRPr="00676D4B">
              <w:rPr>
                <w:rFonts w:eastAsia="DengXian"/>
              </w:rPr>
              <w:t>octet o1+1</w:t>
            </w:r>
          </w:p>
          <w:p w14:paraId="44F1C419" w14:textId="77777777" w:rsidR="00676D4B" w:rsidRPr="00676D4B" w:rsidRDefault="00676D4B" w:rsidP="008A7807">
            <w:pPr>
              <w:pStyle w:val="TAL"/>
              <w:rPr>
                <w:rFonts w:eastAsia="DengXian"/>
              </w:rPr>
            </w:pPr>
          </w:p>
          <w:p w14:paraId="09FCC834" w14:textId="77777777" w:rsidR="00676D4B" w:rsidRPr="00676D4B" w:rsidRDefault="00676D4B" w:rsidP="008A7807">
            <w:pPr>
              <w:pStyle w:val="TAL"/>
              <w:rPr>
                <w:rFonts w:eastAsia="DengXian"/>
              </w:rPr>
            </w:pPr>
            <w:r w:rsidRPr="00676D4B">
              <w:rPr>
                <w:rFonts w:eastAsia="DengXian"/>
              </w:rPr>
              <w:t>octet o2</w:t>
            </w:r>
          </w:p>
        </w:tc>
      </w:tr>
    </w:tbl>
    <w:bookmarkEnd w:id="339"/>
    <w:p w14:paraId="2EF1DF70" w14:textId="77777777" w:rsidR="00676D4B" w:rsidRPr="0043331B" w:rsidRDefault="00676D4B" w:rsidP="0043331B">
      <w:pPr>
        <w:pStyle w:val="TF"/>
        <w:rPr>
          <w:rFonts w:eastAsia="DengXian"/>
          <w:bCs/>
        </w:rPr>
      </w:pPr>
      <w:r w:rsidRPr="0043331B">
        <w:rPr>
          <w:rFonts w:eastAsia="DengXian"/>
          <w:bCs/>
        </w:rPr>
        <w:t>Figure 5</w:t>
      </w:r>
      <w:r w:rsidRPr="0043331B">
        <w:rPr>
          <w:rFonts w:eastAsia="DengXian" w:hint="eastAsia"/>
          <w:bCs/>
        </w:rPr>
        <w:t>.</w:t>
      </w:r>
      <w:r w:rsidRPr="0043331B">
        <w:rPr>
          <w:rFonts w:eastAsia="DengXian"/>
          <w:bCs/>
        </w:rPr>
        <w:t>6.2.1: A2XP Info = {</w:t>
      </w:r>
      <w:r w:rsidRPr="0043331B">
        <w:rPr>
          <w:rFonts w:eastAsia="DengXian"/>
          <w:bCs/>
          <w:lang w:eastAsia="zh-CN"/>
        </w:rPr>
        <w:t>UE policies for direct C2 communication over PC5</w:t>
      </w:r>
      <w:r w:rsidRPr="0043331B">
        <w:rPr>
          <w:rFonts w:eastAsia="DengXian"/>
          <w:bCs/>
        </w:rPr>
        <w:t>}</w:t>
      </w:r>
    </w:p>
    <w:p w14:paraId="10158F20" w14:textId="77777777" w:rsidR="00676D4B" w:rsidRPr="00676D4B" w:rsidRDefault="00676D4B" w:rsidP="008A7807">
      <w:pPr>
        <w:pStyle w:val="TH"/>
        <w:rPr>
          <w:rFonts w:eastAsia="DengXian"/>
        </w:rPr>
      </w:pPr>
      <w:r w:rsidRPr="00676D4B">
        <w:rPr>
          <w:rFonts w:eastAsia="DengXian"/>
        </w:rPr>
        <w:t>Table 5.6.2.1: A2XP Info = {</w:t>
      </w:r>
      <w:r w:rsidRPr="00676D4B">
        <w:rPr>
          <w:rFonts w:eastAsia="DengXian"/>
          <w:lang w:eastAsia="zh-CN"/>
        </w:rPr>
        <w:t>UE policies for direct C2 communication over PC5</w:t>
      </w:r>
      <w:r w:rsidRPr="00676D4B">
        <w:rPr>
          <w:rFonts w:eastAsia="DengXi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676D4B" w:rsidRPr="00676D4B" w14:paraId="48838190" w14:textId="77777777" w:rsidTr="00DC7F86">
        <w:trPr>
          <w:cantSplit/>
          <w:jc w:val="center"/>
        </w:trPr>
        <w:tc>
          <w:tcPr>
            <w:tcW w:w="7094" w:type="dxa"/>
          </w:tcPr>
          <w:p w14:paraId="26208463" w14:textId="77777777" w:rsidR="00676D4B" w:rsidRPr="00676D4B" w:rsidRDefault="00676D4B" w:rsidP="008A7807">
            <w:pPr>
              <w:pStyle w:val="TAL"/>
              <w:rPr>
                <w:rFonts w:eastAsia="DengXian"/>
              </w:rPr>
            </w:pPr>
            <w:r w:rsidRPr="00676D4B">
              <w:rPr>
                <w:rFonts w:eastAsia="DengXian"/>
              </w:rPr>
              <w:t>A2XP info type (bit 1 to 4 of octet k) shall be set to "0100" (</w:t>
            </w:r>
            <w:r w:rsidRPr="00676D4B">
              <w:rPr>
                <w:rFonts w:eastAsia="DengXian"/>
                <w:lang w:eastAsia="zh-CN"/>
              </w:rPr>
              <w:t>UE policies for direct C2 communication over PC5</w:t>
            </w:r>
            <w:r w:rsidRPr="00676D4B">
              <w:rPr>
                <w:rFonts w:eastAsia="DengXian"/>
              </w:rPr>
              <w:t>)</w:t>
            </w:r>
          </w:p>
        </w:tc>
      </w:tr>
      <w:tr w:rsidR="00676D4B" w:rsidRPr="00676D4B" w14:paraId="561E3795" w14:textId="77777777" w:rsidTr="00DC7F86">
        <w:trPr>
          <w:cantSplit/>
          <w:jc w:val="center"/>
        </w:trPr>
        <w:tc>
          <w:tcPr>
            <w:tcW w:w="7094" w:type="dxa"/>
          </w:tcPr>
          <w:p w14:paraId="780E429B" w14:textId="77777777" w:rsidR="00676D4B" w:rsidRPr="00676D4B" w:rsidRDefault="00676D4B" w:rsidP="008A7807">
            <w:pPr>
              <w:pStyle w:val="TAL"/>
              <w:rPr>
                <w:rFonts w:eastAsia="DengXian"/>
              </w:rPr>
            </w:pPr>
          </w:p>
        </w:tc>
      </w:tr>
      <w:tr w:rsidR="00676D4B" w:rsidRPr="00676D4B" w14:paraId="26547440" w14:textId="77777777" w:rsidTr="00DC7F86">
        <w:trPr>
          <w:cantSplit/>
          <w:jc w:val="center"/>
        </w:trPr>
        <w:tc>
          <w:tcPr>
            <w:tcW w:w="7094" w:type="dxa"/>
          </w:tcPr>
          <w:p w14:paraId="604731F5" w14:textId="77777777" w:rsidR="00676D4B" w:rsidRPr="00676D4B" w:rsidRDefault="00676D4B" w:rsidP="008A7807">
            <w:pPr>
              <w:pStyle w:val="TAL"/>
              <w:rPr>
                <w:rFonts w:eastAsia="DengXian"/>
              </w:rPr>
            </w:pPr>
            <w:r w:rsidRPr="00676D4B">
              <w:rPr>
                <w:rFonts w:eastAsia="DengXian"/>
              </w:rPr>
              <w:t>Length of Length of A2XP info contents (octets k+1 to k+2) indicates the length of A2XP info contents.</w:t>
            </w:r>
          </w:p>
        </w:tc>
      </w:tr>
      <w:tr w:rsidR="00676D4B" w:rsidRPr="00676D4B" w14:paraId="3FC060C7" w14:textId="77777777" w:rsidTr="00DC7F86">
        <w:trPr>
          <w:cantSplit/>
          <w:jc w:val="center"/>
        </w:trPr>
        <w:tc>
          <w:tcPr>
            <w:tcW w:w="7094" w:type="dxa"/>
          </w:tcPr>
          <w:p w14:paraId="10FC727A" w14:textId="77777777" w:rsidR="00676D4B" w:rsidRPr="00676D4B" w:rsidRDefault="00676D4B" w:rsidP="008A7807">
            <w:pPr>
              <w:pStyle w:val="TAL"/>
              <w:rPr>
                <w:rFonts w:eastAsia="DengXian"/>
              </w:rPr>
            </w:pPr>
          </w:p>
        </w:tc>
      </w:tr>
      <w:tr w:rsidR="00676D4B" w:rsidRPr="00676D4B" w14:paraId="7EA19AFF" w14:textId="77777777" w:rsidTr="00DC7F86">
        <w:trPr>
          <w:cantSplit/>
          <w:jc w:val="center"/>
        </w:trPr>
        <w:tc>
          <w:tcPr>
            <w:tcW w:w="7094" w:type="dxa"/>
          </w:tcPr>
          <w:p w14:paraId="524D7D72" w14:textId="77777777" w:rsidR="00676D4B" w:rsidRPr="00676D4B" w:rsidRDefault="00676D4B" w:rsidP="008A7807">
            <w:pPr>
              <w:pStyle w:val="TAL"/>
              <w:rPr>
                <w:rFonts w:eastAsia="DengXian"/>
              </w:rPr>
            </w:pPr>
            <w:r w:rsidRPr="00676D4B">
              <w:rPr>
                <w:rFonts w:eastAsia="DengXian"/>
              </w:rPr>
              <w:t>Served by NG-RAN (octet k+3 to o1)</w:t>
            </w:r>
          </w:p>
          <w:p w14:paraId="01D25F60" w14:textId="77777777" w:rsidR="00676D4B" w:rsidRPr="00676D4B" w:rsidRDefault="00676D4B" w:rsidP="008A7807">
            <w:pPr>
              <w:pStyle w:val="TAL"/>
              <w:rPr>
                <w:rFonts w:eastAsia="DengXian"/>
              </w:rPr>
            </w:pPr>
            <w:r w:rsidRPr="00676D4B">
              <w:rPr>
                <w:rFonts w:eastAsia="DengXian"/>
              </w:rPr>
              <w:t>The served by NR field is coded according to figure 5.6.2.2 and table 5.6.2.2, and contains configuration parameters for direct C2 communication over PC5 when the UE is served by NG-RAN. (NOTE)</w:t>
            </w:r>
          </w:p>
        </w:tc>
      </w:tr>
      <w:tr w:rsidR="00676D4B" w:rsidRPr="00676D4B" w14:paraId="37209736" w14:textId="77777777" w:rsidTr="00DC7F86">
        <w:trPr>
          <w:cantSplit/>
          <w:jc w:val="center"/>
        </w:trPr>
        <w:tc>
          <w:tcPr>
            <w:tcW w:w="7094" w:type="dxa"/>
          </w:tcPr>
          <w:p w14:paraId="18C42087" w14:textId="77777777" w:rsidR="00676D4B" w:rsidRPr="00676D4B" w:rsidRDefault="00676D4B" w:rsidP="008A7807">
            <w:pPr>
              <w:pStyle w:val="TAL"/>
              <w:rPr>
                <w:rFonts w:eastAsia="DengXian"/>
              </w:rPr>
            </w:pPr>
          </w:p>
        </w:tc>
      </w:tr>
      <w:tr w:rsidR="00676D4B" w:rsidRPr="00676D4B" w14:paraId="0B5B43CC" w14:textId="77777777" w:rsidTr="00DC7F86">
        <w:trPr>
          <w:cantSplit/>
          <w:jc w:val="center"/>
        </w:trPr>
        <w:tc>
          <w:tcPr>
            <w:tcW w:w="7094" w:type="dxa"/>
          </w:tcPr>
          <w:p w14:paraId="7855C6FC" w14:textId="77777777" w:rsidR="00676D4B" w:rsidRPr="00676D4B" w:rsidRDefault="00676D4B" w:rsidP="008A7807">
            <w:pPr>
              <w:pStyle w:val="TAL"/>
              <w:rPr>
                <w:rFonts w:eastAsia="DengXian"/>
              </w:rPr>
            </w:pPr>
            <w:r w:rsidRPr="00676D4B">
              <w:rPr>
                <w:rFonts w:eastAsia="DengXian"/>
              </w:rPr>
              <w:t>Not served by NG-RAN (octet o1+1 to o2)</w:t>
            </w:r>
          </w:p>
          <w:p w14:paraId="0DBF9F9F" w14:textId="77777777" w:rsidR="00676D4B" w:rsidRPr="00676D4B" w:rsidRDefault="00676D4B" w:rsidP="008A7807">
            <w:pPr>
              <w:pStyle w:val="TAL"/>
              <w:rPr>
                <w:rFonts w:eastAsia="DengXian"/>
              </w:rPr>
            </w:pPr>
            <w:r w:rsidRPr="00676D4B">
              <w:rPr>
                <w:rFonts w:eastAsia="DengXian"/>
              </w:rPr>
              <w:t>The not served by NR field is coded according to figure 5.6.2.6 and table 5.6.2.6, and contains configuration parameters for direct C2 communication over PC5 when the UE is not served by NG-RAN. (NOTE)</w:t>
            </w:r>
          </w:p>
        </w:tc>
      </w:tr>
      <w:tr w:rsidR="00676D4B" w:rsidRPr="00676D4B" w14:paraId="2F2C4D2C" w14:textId="77777777" w:rsidTr="00DC7F86">
        <w:trPr>
          <w:cantSplit/>
          <w:jc w:val="center"/>
        </w:trPr>
        <w:tc>
          <w:tcPr>
            <w:tcW w:w="7094" w:type="dxa"/>
          </w:tcPr>
          <w:p w14:paraId="4744A2F4" w14:textId="77777777" w:rsidR="00676D4B" w:rsidRPr="00676D4B" w:rsidRDefault="00676D4B" w:rsidP="008A7807">
            <w:pPr>
              <w:pStyle w:val="TAL"/>
              <w:rPr>
                <w:rFonts w:eastAsia="DengXian"/>
              </w:rPr>
            </w:pPr>
          </w:p>
        </w:tc>
      </w:tr>
      <w:tr w:rsidR="00676D4B" w:rsidRPr="00676D4B" w14:paraId="04D21BC5" w14:textId="77777777" w:rsidTr="00DC7F86">
        <w:trPr>
          <w:cantSplit/>
          <w:jc w:val="center"/>
        </w:trPr>
        <w:tc>
          <w:tcPr>
            <w:tcW w:w="7094" w:type="dxa"/>
          </w:tcPr>
          <w:p w14:paraId="5199655A" w14:textId="77777777" w:rsidR="00676D4B" w:rsidRPr="00676D4B" w:rsidRDefault="00676D4B" w:rsidP="008A7807">
            <w:pPr>
              <w:pStyle w:val="TAN"/>
              <w:rPr>
                <w:rFonts w:eastAsia="DengXian"/>
                <w:lang w:eastAsia="zh-CN"/>
              </w:rPr>
            </w:pPr>
            <w:r w:rsidRPr="00676D4B">
              <w:rPr>
                <w:rFonts w:eastAsia="DengXian" w:hint="eastAsia"/>
                <w:lang w:eastAsia="zh-CN"/>
              </w:rPr>
              <w:t>N</w:t>
            </w:r>
            <w:r w:rsidRPr="00676D4B">
              <w:rPr>
                <w:rFonts w:eastAsia="DengXian"/>
                <w:lang w:eastAsia="zh-CN"/>
              </w:rPr>
              <w:t>OTE:</w:t>
            </w:r>
            <w:r w:rsidRPr="00676D4B">
              <w:rPr>
                <w:rFonts w:eastAsia="DengXian"/>
                <w:lang w:eastAsia="zh-CN"/>
              </w:rPr>
              <w:tab/>
              <w:t>In this release of specification, only NR-PC5 is supported for direct C2 communication.</w:t>
            </w:r>
          </w:p>
        </w:tc>
      </w:tr>
    </w:tbl>
    <w:p w14:paraId="0B800187"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676D4B" w:rsidRPr="00676D4B" w14:paraId="5B2432B4" w14:textId="77777777" w:rsidTr="00DC7F86">
        <w:trPr>
          <w:cantSplit/>
          <w:jc w:val="center"/>
        </w:trPr>
        <w:tc>
          <w:tcPr>
            <w:tcW w:w="708" w:type="dxa"/>
          </w:tcPr>
          <w:p w14:paraId="48C74AEB"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8</w:t>
            </w:r>
          </w:p>
        </w:tc>
        <w:tc>
          <w:tcPr>
            <w:tcW w:w="709" w:type="dxa"/>
          </w:tcPr>
          <w:p w14:paraId="2092000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tcPr>
          <w:p w14:paraId="1C17BA2D"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tcPr>
          <w:p w14:paraId="554E1B93"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tcPr>
          <w:p w14:paraId="3084BE54"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tcPr>
          <w:p w14:paraId="6F8673E1"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tcPr>
          <w:p w14:paraId="1418770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tcPr>
          <w:p w14:paraId="099A0302"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346" w:type="dxa"/>
          </w:tcPr>
          <w:p w14:paraId="74722C8E" w14:textId="77777777" w:rsidR="00676D4B" w:rsidRPr="00676D4B" w:rsidRDefault="00676D4B" w:rsidP="00676D4B">
            <w:pPr>
              <w:keepNext/>
              <w:keepLines/>
              <w:spacing w:after="0"/>
              <w:rPr>
                <w:rFonts w:ascii="Arial" w:eastAsia="DengXian" w:hAnsi="Arial"/>
                <w:sz w:val="18"/>
              </w:rPr>
            </w:pPr>
          </w:p>
        </w:tc>
      </w:tr>
      <w:tr w:rsidR="00676D4B" w:rsidRPr="00676D4B" w14:paraId="5195508D"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BA0B9E" w14:textId="77777777" w:rsidR="00676D4B" w:rsidRPr="00676D4B" w:rsidRDefault="00676D4B" w:rsidP="008A7807">
            <w:pPr>
              <w:pStyle w:val="TAC"/>
              <w:rPr>
                <w:rFonts w:eastAsia="DengXian"/>
                <w:noProof/>
                <w:lang w:val="en-US"/>
              </w:rPr>
            </w:pPr>
          </w:p>
          <w:p w14:paraId="7A5C7946" w14:textId="77777777" w:rsidR="00676D4B" w:rsidRPr="00676D4B" w:rsidRDefault="00676D4B" w:rsidP="008A7807">
            <w:pPr>
              <w:pStyle w:val="TAC"/>
              <w:rPr>
                <w:rFonts w:eastAsia="DengXian"/>
              </w:rPr>
            </w:pPr>
            <w:r w:rsidRPr="00676D4B">
              <w:rPr>
                <w:rFonts w:eastAsia="DengXian"/>
                <w:noProof/>
                <w:lang w:val="en-US"/>
              </w:rPr>
              <w:t>Length of served</w:t>
            </w:r>
            <w:r w:rsidRPr="00676D4B">
              <w:rPr>
                <w:rFonts w:eastAsia="DengXian"/>
              </w:rPr>
              <w:t xml:space="preserve"> by NG-RAN </w:t>
            </w:r>
            <w:r w:rsidRPr="00676D4B">
              <w:rPr>
                <w:rFonts w:eastAsia="DengXian"/>
                <w:noProof/>
                <w:lang w:val="en-US"/>
              </w:rPr>
              <w:t>contents</w:t>
            </w:r>
          </w:p>
        </w:tc>
        <w:tc>
          <w:tcPr>
            <w:tcW w:w="1346" w:type="dxa"/>
          </w:tcPr>
          <w:p w14:paraId="48A55A35" w14:textId="77777777" w:rsidR="00676D4B" w:rsidRPr="00676D4B" w:rsidRDefault="00676D4B" w:rsidP="008A7807">
            <w:pPr>
              <w:pStyle w:val="TAL"/>
              <w:rPr>
                <w:rFonts w:eastAsia="DengXian"/>
                <w:lang w:val="sv-SE"/>
              </w:rPr>
            </w:pPr>
            <w:r w:rsidRPr="00676D4B">
              <w:rPr>
                <w:rFonts w:eastAsia="DengXian"/>
                <w:lang w:val="sv-SE"/>
              </w:rPr>
              <w:t>octet k+3</w:t>
            </w:r>
          </w:p>
          <w:p w14:paraId="0A826CC3" w14:textId="77777777" w:rsidR="00676D4B" w:rsidRPr="00676D4B" w:rsidRDefault="00676D4B" w:rsidP="008A7807">
            <w:pPr>
              <w:pStyle w:val="TAL"/>
              <w:rPr>
                <w:rFonts w:eastAsia="DengXian"/>
                <w:lang w:val="sv-SE"/>
              </w:rPr>
            </w:pPr>
          </w:p>
          <w:p w14:paraId="48932F95" w14:textId="77777777" w:rsidR="00676D4B" w:rsidRPr="00676D4B" w:rsidRDefault="00676D4B" w:rsidP="008A7807">
            <w:pPr>
              <w:pStyle w:val="TAL"/>
              <w:rPr>
                <w:rFonts w:eastAsia="DengXian"/>
                <w:lang w:val="sv-SE"/>
              </w:rPr>
            </w:pPr>
            <w:r w:rsidRPr="00676D4B">
              <w:rPr>
                <w:rFonts w:eastAsia="DengXian"/>
                <w:lang w:val="sv-SE"/>
              </w:rPr>
              <w:t>octet k+9</w:t>
            </w:r>
          </w:p>
        </w:tc>
      </w:tr>
      <w:tr w:rsidR="00676D4B" w:rsidRPr="00676D4B" w14:paraId="49E4009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4020DD" w14:textId="77777777" w:rsidR="00676D4B" w:rsidRPr="00676D4B" w:rsidRDefault="00676D4B" w:rsidP="008A7807">
            <w:pPr>
              <w:pStyle w:val="TAC"/>
              <w:rPr>
                <w:rFonts w:eastAsia="DengXian"/>
                <w:lang w:val="en-US"/>
              </w:rPr>
            </w:pPr>
          </w:p>
          <w:p w14:paraId="7F39B0D9" w14:textId="77777777" w:rsidR="00676D4B" w:rsidRPr="00676D4B" w:rsidRDefault="00676D4B" w:rsidP="008A7807">
            <w:pPr>
              <w:pStyle w:val="TAC"/>
              <w:rPr>
                <w:rFonts w:eastAsia="DengXian"/>
              </w:rPr>
            </w:pPr>
            <w:r w:rsidRPr="00676D4B">
              <w:rPr>
                <w:rFonts w:eastAsia="DengXian"/>
              </w:rPr>
              <w:t>Authorized PLMN</w:t>
            </w:r>
          </w:p>
        </w:tc>
        <w:tc>
          <w:tcPr>
            <w:tcW w:w="1346" w:type="dxa"/>
            <w:tcBorders>
              <w:top w:val="nil"/>
              <w:left w:val="single" w:sz="6" w:space="0" w:color="auto"/>
              <w:bottom w:val="nil"/>
              <w:right w:val="nil"/>
            </w:tcBorders>
          </w:tcPr>
          <w:p w14:paraId="63426A9E" w14:textId="77777777" w:rsidR="00676D4B" w:rsidRPr="00676D4B" w:rsidRDefault="00676D4B" w:rsidP="008A7807">
            <w:pPr>
              <w:pStyle w:val="TAL"/>
              <w:rPr>
                <w:rFonts w:eastAsia="DengXian"/>
                <w:lang w:val="sv-SE"/>
              </w:rPr>
            </w:pPr>
            <w:r w:rsidRPr="00676D4B">
              <w:rPr>
                <w:rFonts w:eastAsia="DengXian"/>
                <w:lang w:val="sv-SE"/>
              </w:rPr>
              <w:t>octet k+10</w:t>
            </w:r>
          </w:p>
          <w:p w14:paraId="06011DEC" w14:textId="77777777" w:rsidR="00676D4B" w:rsidRPr="00676D4B" w:rsidRDefault="00676D4B" w:rsidP="008A7807">
            <w:pPr>
              <w:pStyle w:val="TAL"/>
              <w:rPr>
                <w:rFonts w:eastAsia="DengXian"/>
                <w:lang w:val="sv-SE"/>
              </w:rPr>
            </w:pPr>
          </w:p>
          <w:p w14:paraId="73E59723" w14:textId="77777777" w:rsidR="00676D4B" w:rsidRPr="00676D4B" w:rsidRDefault="00676D4B" w:rsidP="008A7807">
            <w:pPr>
              <w:pStyle w:val="TAL"/>
              <w:rPr>
                <w:rFonts w:eastAsia="DengXian"/>
                <w:lang w:val="sv-SE"/>
              </w:rPr>
            </w:pPr>
            <w:r w:rsidRPr="00676D4B">
              <w:rPr>
                <w:rFonts w:eastAsia="DengXian"/>
                <w:lang w:val="sv-SE"/>
              </w:rPr>
              <w:t>octet o1</w:t>
            </w:r>
          </w:p>
        </w:tc>
      </w:tr>
    </w:tbl>
    <w:p w14:paraId="4AF789D4" w14:textId="77777777" w:rsidR="00676D4B" w:rsidRPr="0043331B" w:rsidRDefault="00676D4B" w:rsidP="0043331B">
      <w:pPr>
        <w:pStyle w:val="TF"/>
        <w:rPr>
          <w:rFonts w:eastAsia="DengXian"/>
          <w:bCs/>
          <w:noProof/>
          <w:lang w:val="en-US"/>
        </w:rPr>
      </w:pPr>
      <w:r w:rsidRPr="0043331B">
        <w:rPr>
          <w:rFonts w:eastAsia="DengXian"/>
          <w:bCs/>
        </w:rPr>
        <w:t>Figure 5.6.2.2: Served by NG-RAN</w:t>
      </w:r>
    </w:p>
    <w:p w14:paraId="156F7637" w14:textId="77777777" w:rsidR="00676D4B" w:rsidRPr="00676D4B" w:rsidRDefault="00676D4B" w:rsidP="008A7807">
      <w:pPr>
        <w:pStyle w:val="TH"/>
        <w:rPr>
          <w:rFonts w:eastAsia="DengXian"/>
        </w:rPr>
      </w:pPr>
      <w:r w:rsidRPr="00676D4B">
        <w:rPr>
          <w:rFonts w:eastAsia="DengXian"/>
        </w:rPr>
        <w:lastRenderedPageBreak/>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676D4B" w:rsidRPr="00676D4B" w14:paraId="00E708B6" w14:textId="77777777" w:rsidTr="00DC7F86">
        <w:trPr>
          <w:cantSplit/>
          <w:jc w:val="center"/>
        </w:trPr>
        <w:tc>
          <w:tcPr>
            <w:tcW w:w="7094" w:type="dxa"/>
          </w:tcPr>
          <w:p w14:paraId="7016DA8B" w14:textId="77777777" w:rsidR="00676D4B" w:rsidRPr="00676D4B" w:rsidRDefault="00676D4B" w:rsidP="008A7807">
            <w:pPr>
              <w:pStyle w:val="TAL"/>
              <w:rPr>
                <w:rFonts w:eastAsia="DengXian"/>
              </w:rPr>
            </w:pPr>
            <w:r w:rsidRPr="00676D4B">
              <w:rPr>
                <w:rFonts w:eastAsia="DengXian"/>
              </w:rPr>
              <w:t>Authorized PLMN (octet k+10 to o1):</w:t>
            </w:r>
          </w:p>
          <w:p w14:paraId="37CAFA09" w14:textId="77777777" w:rsidR="00676D4B" w:rsidRPr="00676D4B" w:rsidRDefault="00676D4B" w:rsidP="008A7807">
            <w:pPr>
              <w:pStyle w:val="TAL"/>
              <w:rPr>
                <w:rFonts w:eastAsia="DengXian"/>
              </w:rPr>
            </w:pPr>
            <w:r w:rsidRPr="00676D4B">
              <w:rPr>
                <w:rFonts w:eastAsia="DengXian"/>
              </w:rPr>
              <w:t>The authorized PLMN field is coded according to figure 5.6.2.3 and table 5.6.2.3</w:t>
            </w:r>
            <w:r w:rsidRPr="00676D4B">
              <w:rPr>
                <w:rFonts w:eastAsia="DengXian"/>
                <w:noProof/>
                <w:lang w:val="en-US"/>
              </w:rPr>
              <w:t>.</w:t>
            </w:r>
          </w:p>
        </w:tc>
      </w:tr>
      <w:tr w:rsidR="00676D4B" w:rsidRPr="00676D4B" w14:paraId="2315169D" w14:textId="77777777" w:rsidTr="00DC7F86">
        <w:trPr>
          <w:cantSplit/>
          <w:jc w:val="center"/>
        </w:trPr>
        <w:tc>
          <w:tcPr>
            <w:tcW w:w="7094" w:type="dxa"/>
          </w:tcPr>
          <w:p w14:paraId="3A45CEA3" w14:textId="77777777" w:rsidR="00676D4B" w:rsidRPr="00676D4B" w:rsidRDefault="00676D4B" w:rsidP="008A7807">
            <w:pPr>
              <w:pStyle w:val="TAL"/>
              <w:rPr>
                <w:rFonts w:eastAsia="DengXian"/>
              </w:rPr>
            </w:pPr>
          </w:p>
        </w:tc>
      </w:tr>
      <w:tr w:rsidR="00676D4B" w:rsidRPr="00676D4B" w14:paraId="615DEC7B" w14:textId="77777777" w:rsidTr="00DC7F86">
        <w:trPr>
          <w:cantSplit/>
          <w:jc w:val="center"/>
        </w:trPr>
        <w:tc>
          <w:tcPr>
            <w:tcW w:w="7094" w:type="dxa"/>
          </w:tcPr>
          <w:p w14:paraId="7B114A57" w14:textId="77777777" w:rsidR="00676D4B" w:rsidRPr="00676D4B" w:rsidRDefault="00676D4B" w:rsidP="008A7807">
            <w:pPr>
              <w:pStyle w:val="TAL"/>
              <w:rPr>
                <w:rFonts w:eastAsia="DengXian"/>
              </w:rPr>
            </w:pPr>
            <w:r w:rsidRPr="00676D4B">
              <w:rPr>
                <w:rFonts w:eastAsia="DengXian"/>
                <w:lang w:val="en-US"/>
              </w:rPr>
              <w:t xml:space="preserve">If the length of </w:t>
            </w:r>
            <w:r w:rsidRPr="00676D4B">
              <w:rPr>
                <w:rFonts w:eastAsia="DengXian"/>
              </w:rPr>
              <w:t xml:space="preserve">served by NG-RAN </w:t>
            </w:r>
            <w:r w:rsidRPr="00676D4B">
              <w:rPr>
                <w:rFonts w:eastAsia="DengXian"/>
                <w:noProof/>
                <w:lang w:val="en-US"/>
              </w:rPr>
              <w:t>contents</w:t>
            </w:r>
            <w:r w:rsidRPr="00676D4B">
              <w:rPr>
                <w:rFonts w:eastAsia="DengXian"/>
                <w:lang w:val="en-US"/>
              </w:rPr>
              <w:t xml:space="preserve"> field indicates a length bigger than indicated in figure </w:t>
            </w:r>
            <w:r w:rsidRPr="00676D4B">
              <w:rPr>
                <w:rFonts w:eastAsia="DengXian"/>
              </w:rPr>
              <w:t>5.6.2.2</w:t>
            </w:r>
            <w:r w:rsidRPr="00676D4B">
              <w:rPr>
                <w:rFonts w:eastAsia="DengXian"/>
                <w:lang w:val="en-US"/>
              </w:rPr>
              <w:t xml:space="preserve">, receiving entity shall ignore any superfluous octets located at the end of the </w:t>
            </w:r>
            <w:r w:rsidRPr="00676D4B">
              <w:rPr>
                <w:rFonts w:eastAsia="DengXian"/>
              </w:rPr>
              <w:t xml:space="preserve">served by NG-RAN </w:t>
            </w:r>
            <w:r w:rsidRPr="00676D4B">
              <w:rPr>
                <w:rFonts w:eastAsia="DengXian"/>
                <w:noProof/>
                <w:lang w:val="en-US"/>
              </w:rPr>
              <w:t>contents</w:t>
            </w:r>
            <w:r w:rsidRPr="00676D4B">
              <w:rPr>
                <w:rFonts w:eastAsia="DengXian"/>
                <w:lang w:val="en-US"/>
              </w:rPr>
              <w:t>.</w:t>
            </w:r>
          </w:p>
        </w:tc>
      </w:tr>
    </w:tbl>
    <w:p w14:paraId="6B4614B4"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676D4B" w:rsidRPr="00676D4B" w14:paraId="0D03A875" w14:textId="77777777" w:rsidTr="00DC7F86">
        <w:trPr>
          <w:cantSplit/>
          <w:jc w:val="center"/>
        </w:trPr>
        <w:tc>
          <w:tcPr>
            <w:tcW w:w="708" w:type="dxa"/>
          </w:tcPr>
          <w:p w14:paraId="4A88609E"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8</w:t>
            </w:r>
          </w:p>
        </w:tc>
        <w:tc>
          <w:tcPr>
            <w:tcW w:w="709" w:type="dxa"/>
          </w:tcPr>
          <w:p w14:paraId="6CEF6DD4"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tcPr>
          <w:p w14:paraId="38555574"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tcPr>
          <w:p w14:paraId="3CBC0B4C"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tcPr>
          <w:p w14:paraId="150A3961"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tcPr>
          <w:p w14:paraId="4447FEC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tcPr>
          <w:p w14:paraId="1904F4A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tcPr>
          <w:p w14:paraId="6E2A698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346" w:type="dxa"/>
          </w:tcPr>
          <w:p w14:paraId="6C1F6F74" w14:textId="77777777" w:rsidR="00676D4B" w:rsidRPr="00676D4B" w:rsidRDefault="00676D4B" w:rsidP="00676D4B">
            <w:pPr>
              <w:keepNext/>
              <w:keepLines/>
              <w:spacing w:after="0"/>
              <w:rPr>
                <w:rFonts w:ascii="Arial" w:eastAsia="DengXian" w:hAnsi="Arial"/>
                <w:sz w:val="18"/>
              </w:rPr>
            </w:pPr>
          </w:p>
        </w:tc>
      </w:tr>
      <w:tr w:rsidR="00676D4B" w:rsidRPr="00676D4B" w14:paraId="61B4662D"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6258F5" w14:textId="77777777" w:rsidR="00676D4B" w:rsidRPr="00676D4B" w:rsidRDefault="00676D4B" w:rsidP="008A7807">
            <w:pPr>
              <w:pStyle w:val="TAC"/>
              <w:rPr>
                <w:rFonts w:eastAsia="DengXian"/>
                <w:noProof/>
                <w:lang w:val="en-US"/>
              </w:rPr>
            </w:pPr>
          </w:p>
          <w:p w14:paraId="37FBA1A5" w14:textId="77777777" w:rsidR="00676D4B" w:rsidRPr="00676D4B" w:rsidRDefault="00676D4B" w:rsidP="008A7807">
            <w:pPr>
              <w:pStyle w:val="TAC"/>
              <w:rPr>
                <w:rFonts w:eastAsia="DengXian"/>
              </w:rPr>
            </w:pPr>
            <w:r w:rsidRPr="00676D4B">
              <w:rPr>
                <w:rFonts w:eastAsia="DengXian"/>
                <w:noProof/>
                <w:lang w:val="en-US"/>
              </w:rPr>
              <w:t xml:space="preserve">Length of </w:t>
            </w:r>
            <w:r w:rsidRPr="00676D4B">
              <w:rPr>
                <w:rFonts w:eastAsia="DengXian"/>
              </w:rPr>
              <w:t>authorized PLMN contents</w:t>
            </w:r>
          </w:p>
        </w:tc>
        <w:tc>
          <w:tcPr>
            <w:tcW w:w="1346" w:type="dxa"/>
          </w:tcPr>
          <w:p w14:paraId="4B750D55" w14:textId="77777777" w:rsidR="00676D4B" w:rsidRPr="00676D4B" w:rsidRDefault="00676D4B" w:rsidP="008A7807">
            <w:pPr>
              <w:pStyle w:val="TAL"/>
              <w:rPr>
                <w:rFonts w:eastAsia="DengXian"/>
                <w:lang w:val="sv-SE"/>
              </w:rPr>
            </w:pPr>
            <w:r w:rsidRPr="00676D4B">
              <w:rPr>
                <w:rFonts w:eastAsia="DengXian"/>
                <w:lang w:val="sv-SE"/>
              </w:rPr>
              <w:t>octet k+10</w:t>
            </w:r>
          </w:p>
          <w:p w14:paraId="648D6046" w14:textId="77777777" w:rsidR="00676D4B" w:rsidRPr="00676D4B" w:rsidRDefault="00676D4B" w:rsidP="008A7807">
            <w:pPr>
              <w:pStyle w:val="TAL"/>
              <w:rPr>
                <w:rFonts w:eastAsia="DengXian"/>
                <w:lang w:val="sv-SE"/>
              </w:rPr>
            </w:pPr>
          </w:p>
          <w:p w14:paraId="1EB35AF0" w14:textId="77777777" w:rsidR="00676D4B" w:rsidRPr="00676D4B" w:rsidRDefault="00676D4B" w:rsidP="008A7807">
            <w:pPr>
              <w:pStyle w:val="TAL"/>
              <w:rPr>
                <w:rFonts w:eastAsia="DengXian"/>
                <w:lang w:val="sv-SE"/>
              </w:rPr>
            </w:pPr>
            <w:r w:rsidRPr="00676D4B">
              <w:rPr>
                <w:rFonts w:eastAsia="DengXian"/>
                <w:lang w:val="sv-SE"/>
              </w:rPr>
              <w:t>octet k+11</w:t>
            </w:r>
          </w:p>
        </w:tc>
      </w:tr>
      <w:tr w:rsidR="00676D4B" w:rsidRPr="00676D4B" w14:paraId="6D578876"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C0C701" w14:textId="77777777" w:rsidR="00676D4B" w:rsidRPr="00676D4B" w:rsidRDefault="00676D4B" w:rsidP="008A7807">
            <w:pPr>
              <w:pStyle w:val="TAC"/>
              <w:rPr>
                <w:rFonts w:eastAsia="DengXian"/>
                <w:lang w:val="sv-SE"/>
              </w:rPr>
            </w:pPr>
          </w:p>
          <w:p w14:paraId="5E9F5877" w14:textId="77777777" w:rsidR="00676D4B" w:rsidRPr="00676D4B" w:rsidRDefault="00676D4B" w:rsidP="008A7807">
            <w:pPr>
              <w:pStyle w:val="TAC"/>
              <w:rPr>
                <w:rFonts w:eastAsia="DengXian"/>
              </w:rPr>
            </w:pPr>
            <w:r w:rsidRPr="00676D4B">
              <w:rPr>
                <w:rFonts w:eastAsia="DengXian"/>
              </w:rPr>
              <w:t>PLMN ID 1</w:t>
            </w:r>
          </w:p>
        </w:tc>
        <w:tc>
          <w:tcPr>
            <w:tcW w:w="1346" w:type="dxa"/>
            <w:tcBorders>
              <w:top w:val="nil"/>
              <w:left w:val="single" w:sz="6" w:space="0" w:color="auto"/>
              <w:bottom w:val="nil"/>
              <w:right w:val="nil"/>
            </w:tcBorders>
          </w:tcPr>
          <w:p w14:paraId="2211A4AD" w14:textId="77777777" w:rsidR="00676D4B" w:rsidRPr="00676D4B" w:rsidRDefault="00676D4B" w:rsidP="008A7807">
            <w:pPr>
              <w:pStyle w:val="TAL"/>
              <w:rPr>
                <w:rFonts w:eastAsia="DengXian"/>
                <w:lang w:val="sv-SE"/>
              </w:rPr>
            </w:pPr>
            <w:r w:rsidRPr="00676D4B">
              <w:rPr>
                <w:rFonts w:eastAsia="DengXian"/>
                <w:lang w:val="sv-SE"/>
              </w:rPr>
              <w:t>octet (k+12)*</w:t>
            </w:r>
          </w:p>
          <w:p w14:paraId="19E7335A" w14:textId="77777777" w:rsidR="00676D4B" w:rsidRPr="00676D4B" w:rsidRDefault="00676D4B" w:rsidP="008A7807">
            <w:pPr>
              <w:pStyle w:val="TAL"/>
              <w:rPr>
                <w:rFonts w:eastAsia="DengXian"/>
                <w:lang w:val="sv-SE"/>
              </w:rPr>
            </w:pPr>
          </w:p>
          <w:p w14:paraId="55A9C781" w14:textId="77777777" w:rsidR="00676D4B" w:rsidRPr="00676D4B" w:rsidRDefault="00676D4B" w:rsidP="008A7807">
            <w:pPr>
              <w:pStyle w:val="TAL"/>
              <w:rPr>
                <w:rFonts w:eastAsia="DengXian"/>
                <w:lang w:val="sv-SE"/>
              </w:rPr>
            </w:pPr>
            <w:r w:rsidRPr="00676D4B">
              <w:rPr>
                <w:rFonts w:eastAsia="DengXian"/>
                <w:lang w:val="sv-SE"/>
              </w:rPr>
              <w:t>octet (k+14)*</w:t>
            </w:r>
          </w:p>
        </w:tc>
      </w:tr>
      <w:tr w:rsidR="00676D4B" w:rsidRPr="00676D4B" w14:paraId="30E9B46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1B0696" w14:textId="77777777" w:rsidR="00676D4B" w:rsidRPr="00676D4B" w:rsidRDefault="00676D4B" w:rsidP="008A7807">
            <w:pPr>
              <w:pStyle w:val="TAC"/>
              <w:rPr>
                <w:rFonts w:eastAsia="DengXian"/>
                <w:lang w:val="sv-SE"/>
              </w:rPr>
            </w:pPr>
          </w:p>
          <w:p w14:paraId="71D87BBC" w14:textId="77777777" w:rsidR="00676D4B" w:rsidRPr="00676D4B" w:rsidRDefault="00676D4B" w:rsidP="008A7807">
            <w:pPr>
              <w:pStyle w:val="TAC"/>
              <w:rPr>
                <w:rFonts w:eastAsia="DengXian"/>
              </w:rPr>
            </w:pPr>
            <w:r w:rsidRPr="00676D4B">
              <w:rPr>
                <w:rFonts w:eastAsia="DengXian"/>
              </w:rPr>
              <w:t>PLMN ID 2</w:t>
            </w:r>
          </w:p>
        </w:tc>
        <w:tc>
          <w:tcPr>
            <w:tcW w:w="1346" w:type="dxa"/>
            <w:tcBorders>
              <w:top w:val="nil"/>
              <w:left w:val="single" w:sz="6" w:space="0" w:color="auto"/>
              <w:bottom w:val="nil"/>
              <w:right w:val="nil"/>
            </w:tcBorders>
          </w:tcPr>
          <w:p w14:paraId="190FD3EF" w14:textId="77777777" w:rsidR="00676D4B" w:rsidRPr="00676D4B" w:rsidRDefault="00676D4B" w:rsidP="008A7807">
            <w:pPr>
              <w:pStyle w:val="TAL"/>
              <w:rPr>
                <w:rFonts w:eastAsia="DengXian"/>
                <w:lang w:val="sv-SE"/>
              </w:rPr>
            </w:pPr>
            <w:r w:rsidRPr="00676D4B">
              <w:rPr>
                <w:rFonts w:eastAsia="DengXian"/>
                <w:lang w:val="sv-SE"/>
              </w:rPr>
              <w:t>octet (k+15)*</w:t>
            </w:r>
          </w:p>
          <w:p w14:paraId="0F423C63" w14:textId="77777777" w:rsidR="00676D4B" w:rsidRPr="00676D4B" w:rsidRDefault="00676D4B" w:rsidP="008A7807">
            <w:pPr>
              <w:pStyle w:val="TAL"/>
              <w:rPr>
                <w:rFonts w:eastAsia="DengXian"/>
                <w:lang w:val="sv-SE"/>
              </w:rPr>
            </w:pPr>
          </w:p>
          <w:p w14:paraId="7B135D28" w14:textId="77777777" w:rsidR="00676D4B" w:rsidRPr="00676D4B" w:rsidRDefault="00676D4B" w:rsidP="008A7807">
            <w:pPr>
              <w:pStyle w:val="TAL"/>
              <w:rPr>
                <w:rFonts w:eastAsia="DengXian"/>
                <w:lang w:val="sv-SE"/>
              </w:rPr>
            </w:pPr>
            <w:r w:rsidRPr="00676D4B">
              <w:rPr>
                <w:rFonts w:eastAsia="DengXian"/>
                <w:lang w:val="sv-SE"/>
              </w:rPr>
              <w:t>octet (k+17)*</w:t>
            </w:r>
          </w:p>
        </w:tc>
      </w:tr>
      <w:tr w:rsidR="00676D4B" w:rsidRPr="001976EF" w14:paraId="371EA46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BAAA6A" w14:textId="77777777" w:rsidR="00676D4B" w:rsidRPr="00676D4B" w:rsidRDefault="00676D4B" w:rsidP="008A7807">
            <w:pPr>
              <w:pStyle w:val="TAC"/>
              <w:rPr>
                <w:rFonts w:eastAsia="DengXian"/>
                <w:lang w:val="sv-SE"/>
              </w:rPr>
            </w:pPr>
          </w:p>
          <w:p w14:paraId="64285390" w14:textId="77777777" w:rsidR="00676D4B" w:rsidRPr="00676D4B" w:rsidRDefault="00676D4B" w:rsidP="008A7807">
            <w:pPr>
              <w:pStyle w:val="TAC"/>
              <w:rPr>
                <w:rFonts w:eastAsia="DengXian"/>
              </w:rPr>
            </w:pPr>
            <w:r w:rsidRPr="00676D4B">
              <w:rPr>
                <w:rFonts w:eastAsia="DengXian"/>
              </w:rPr>
              <w:t>...</w:t>
            </w:r>
          </w:p>
        </w:tc>
        <w:tc>
          <w:tcPr>
            <w:tcW w:w="1346" w:type="dxa"/>
            <w:tcBorders>
              <w:top w:val="nil"/>
              <w:left w:val="single" w:sz="6" w:space="0" w:color="auto"/>
              <w:bottom w:val="nil"/>
              <w:right w:val="nil"/>
            </w:tcBorders>
          </w:tcPr>
          <w:p w14:paraId="7A1A97D9" w14:textId="77777777" w:rsidR="00676D4B" w:rsidRPr="001976EF" w:rsidRDefault="00676D4B" w:rsidP="008A7807">
            <w:pPr>
              <w:pStyle w:val="TAL"/>
              <w:rPr>
                <w:rFonts w:eastAsia="DengXian"/>
                <w:lang w:val="sv-SE"/>
                <w:rPrChange w:id="341" w:author="rapporteur_Christian_Herrero-Veron" w:date="2024-07-11T10:05:00Z">
                  <w:rPr>
                    <w:rFonts w:eastAsia="DengXian"/>
                  </w:rPr>
                </w:rPrChange>
              </w:rPr>
            </w:pPr>
            <w:r w:rsidRPr="001976EF">
              <w:rPr>
                <w:rFonts w:eastAsia="DengXian"/>
                <w:lang w:val="sv-SE"/>
                <w:rPrChange w:id="342" w:author="rapporteur_Christian_Herrero-Veron" w:date="2024-07-11T10:05:00Z">
                  <w:rPr>
                    <w:rFonts w:eastAsia="DengXian"/>
                  </w:rPr>
                </w:rPrChange>
              </w:rPr>
              <w:t>octet (k+18)*</w:t>
            </w:r>
          </w:p>
          <w:p w14:paraId="6940462F" w14:textId="77777777" w:rsidR="00676D4B" w:rsidRPr="001976EF" w:rsidRDefault="00676D4B" w:rsidP="008A7807">
            <w:pPr>
              <w:pStyle w:val="TAL"/>
              <w:rPr>
                <w:rFonts w:eastAsia="DengXian"/>
                <w:lang w:val="sv-SE"/>
                <w:rPrChange w:id="343" w:author="rapporteur_Christian_Herrero-Veron" w:date="2024-07-11T10:05:00Z">
                  <w:rPr>
                    <w:rFonts w:eastAsia="DengXian"/>
                  </w:rPr>
                </w:rPrChange>
              </w:rPr>
            </w:pPr>
          </w:p>
          <w:p w14:paraId="61D157B5" w14:textId="77777777" w:rsidR="00676D4B" w:rsidRPr="001976EF" w:rsidRDefault="00676D4B" w:rsidP="008A7807">
            <w:pPr>
              <w:pStyle w:val="TAL"/>
              <w:rPr>
                <w:rFonts w:eastAsia="DengXian"/>
                <w:lang w:val="sv-SE"/>
                <w:rPrChange w:id="344" w:author="rapporteur_Christian_Herrero-Veron" w:date="2024-07-11T10:05:00Z">
                  <w:rPr>
                    <w:rFonts w:eastAsia="DengXian"/>
                  </w:rPr>
                </w:rPrChange>
              </w:rPr>
            </w:pPr>
            <w:r w:rsidRPr="001976EF">
              <w:rPr>
                <w:rFonts w:eastAsia="DengXian"/>
                <w:lang w:val="sv-SE"/>
                <w:rPrChange w:id="345" w:author="rapporteur_Christian_Herrero-Veron" w:date="2024-07-11T10:05:00Z">
                  <w:rPr>
                    <w:rFonts w:eastAsia="DengXian"/>
                  </w:rPr>
                </w:rPrChange>
              </w:rPr>
              <w:t>octet (k+8+n*3)*</w:t>
            </w:r>
          </w:p>
        </w:tc>
      </w:tr>
      <w:tr w:rsidR="00676D4B" w:rsidRPr="001976EF" w14:paraId="2B9D6BA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95E19B" w14:textId="77777777" w:rsidR="00676D4B" w:rsidRPr="001976EF" w:rsidRDefault="00676D4B" w:rsidP="008A7807">
            <w:pPr>
              <w:pStyle w:val="TAC"/>
              <w:rPr>
                <w:rFonts w:eastAsia="DengXian"/>
                <w:lang w:val="sv-SE"/>
                <w:rPrChange w:id="346" w:author="rapporteur_Christian_Herrero-Veron" w:date="2024-07-11T10:05:00Z">
                  <w:rPr>
                    <w:rFonts w:eastAsia="DengXian"/>
                  </w:rPr>
                </w:rPrChange>
              </w:rPr>
            </w:pPr>
          </w:p>
          <w:p w14:paraId="69FCB725" w14:textId="77777777" w:rsidR="00676D4B" w:rsidRPr="00676D4B" w:rsidRDefault="00676D4B" w:rsidP="008A7807">
            <w:pPr>
              <w:pStyle w:val="TAC"/>
              <w:rPr>
                <w:rFonts w:eastAsia="DengXian"/>
              </w:rPr>
            </w:pPr>
            <w:r w:rsidRPr="00676D4B">
              <w:rPr>
                <w:rFonts w:eastAsia="DengXian"/>
              </w:rPr>
              <w:t xml:space="preserve">PLMN ID </w:t>
            </w:r>
            <w:r w:rsidRPr="00676D4B">
              <w:rPr>
                <w:rFonts w:eastAsia="DengXian"/>
                <w:noProof/>
                <w:lang w:val="en-US"/>
              </w:rPr>
              <w:t>n</w:t>
            </w:r>
          </w:p>
        </w:tc>
        <w:tc>
          <w:tcPr>
            <w:tcW w:w="1346" w:type="dxa"/>
            <w:tcBorders>
              <w:top w:val="nil"/>
              <w:left w:val="single" w:sz="6" w:space="0" w:color="auto"/>
              <w:bottom w:val="nil"/>
              <w:right w:val="nil"/>
            </w:tcBorders>
          </w:tcPr>
          <w:p w14:paraId="1F0AFD5B" w14:textId="77777777" w:rsidR="00676D4B" w:rsidRPr="001976EF" w:rsidRDefault="00676D4B" w:rsidP="008A7807">
            <w:pPr>
              <w:pStyle w:val="TAL"/>
              <w:rPr>
                <w:rFonts w:eastAsia="DengXian"/>
                <w:lang w:val="sv-SE"/>
                <w:rPrChange w:id="347" w:author="rapporteur_Christian_Herrero-Veron" w:date="2024-07-11T10:05:00Z">
                  <w:rPr>
                    <w:rFonts w:eastAsia="DengXian"/>
                  </w:rPr>
                </w:rPrChange>
              </w:rPr>
            </w:pPr>
            <w:r w:rsidRPr="001976EF">
              <w:rPr>
                <w:rFonts w:eastAsia="DengXian"/>
                <w:lang w:val="sv-SE"/>
                <w:rPrChange w:id="348" w:author="rapporteur_Christian_Herrero-Veron" w:date="2024-07-11T10:05:00Z">
                  <w:rPr>
                    <w:rFonts w:eastAsia="DengXian"/>
                  </w:rPr>
                </w:rPrChange>
              </w:rPr>
              <w:t>octet (k+9+n*3)*</w:t>
            </w:r>
          </w:p>
          <w:p w14:paraId="03A649A7" w14:textId="77777777" w:rsidR="00676D4B" w:rsidRPr="001976EF" w:rsidRDefault="00676D4B" w:rsidP="008A7807">
            <w:pPr>
              <w:pStyle w:val="TAL"/>
              <w:rPr>
                <w:rFonts w:eastAsia="DengXian"/>
                <w:lang w:val="sv-SE"/>
                <w:rPrChange w:id="349" w:author="rapporteur_Christian_Herrero-Veron" w:date="2024-07-11T10:05:00Z">
                  <w:rPr>
                    <w:rFonts w:eastAsia="DengXian"/>
                  </w:rPr>
                </w:rPrChange>
              </w:rPr>
            </w:pPr>
          </w:p>
          <w:p w14:paraId="1D644AFC" w14:textId="77777777" w:rsidR="00676D4B" w:rsidRPr="00676D4B" w:rsidRDefault="00676D4B" w:rsidP="008A7807">
            <w:pPr>
              <w:pStyle w:val="TAL"/>
              <w:rPr>
                <w:rFonts w:eastAsia="DengXian"/>
                <w:lang w:val="sv-SE"/>
              </w:rPr>
            </w:pPr>
            <w:r w:rsidRPr="00676D4B">
              <w:rPr>
                <w:rFonts w:eastAsia="DengXian"/>
                <w:lang w:val="sv-SE"/>
              </w:rPr>
              <w:t>octet (k+11+n*3)* = octet o1*</w:t>
            </w:r>
          </w:p>
        </w:tc>
      </w:tr>
    </w:tbl>
    <w:p w14:paraId="5138CCA6" w14:textId="77777777" w:rsidR="00676D4B" w:rsidRPr="0043331B" w:rsidRDefault="00676D4B" w:rsidP="0043331B">
      <w:pPr>
        <w:pStyle w:val="TF"/>
        <w:rPr>
          <w:rFonts w:eastAsia="DengXian"/>
          <w:bCs/>
        </w:rPr>
      </w:pPr>
      <w:r w:rsidRPr="0043331B">
        <w:rPr>
          <w:rFonts w:eastAsia="DengXian"/>
          <w:bCs/>
        </w:rPr>
        <w:t>Figure 5.6.2.3: Authorized PLMN</w:t>
      </w:r>
    </w:p>
    <w:p w14:paraId="0B0FDF5D" w14:textId="77777777" w:rsidR="00676D4B" w:rsidRPr="00676D4B" w:rsidRDefault="00676D4B" w:rsidP="008A7807">
      <w:pPr>
        <w:pStyle w:val="TH"/>
        <w:rPr>
          <w:rFonts w:eastAsia="DengXian"/>
        </w:rPr>
      </w:pPr>
      <w:r w:rsidRPr="00676D4B">
        <w:rPr>
          <w:rFonts w:eastAsia="DengXian"/>
        </w:rPr>
        <w:t>Table 5.6.2.3: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676D4B" w:rsidRPr="00676D4B" w14:paraId="3EF2DB43" w14:textId="77777777" w:rsidTr="00DC7F86">
        <w:trPr>
          <w:cantSplit/>
          <w:jc w:val="center"/>
        </w:trPr>
        <w:tc>
          <w:tcPr>
            <w:tcW w:w="7094" w:type="dxa"/>
          </w:tcPr>
          <w:p w14:paraId="7AF8AB34" w14:textId="77777777" w:rsidR="00676D4B" w:rsidRPr="00676D4B" w:rsidRDefault="00676D4B" w:rsidP="008A7807">
            <w:pPr>
              <w:pStyle w:val="TAL"/>
              <w:rPr>
                <w:rFonts w:eastAsia="DengXian"/>
              </w:rPr>
            </w:pPr>
            <w:r w:rsidRPr="00676D4B">
              <w:rPr>
                <w:rFonts w:eastAsia="DengXian"/>
              </w:rPr>
              <w:t>PLMN ID:</w:t>
            </w:r>
          </w:p>
          <w:p w14:paraId="30CCE17A" w14:textId="77777777" w:rsidR="00676D4B" w:rsidRPr="00676D4B" w:rsidRDefault="00676D4B" w:rsidP="008A7807">
            <w:pPr>
              <w:pStyle w:val="TAL"/>
              <w:rPr>
                <w:rFonts w:eastAsia="DengXian"/>
              </w:rPr>
            </w:pPr>
            <w:r w:rsidRPr="00676D4B">
              <w:rPr>
                <w:rFonts w:eastAsia="DengXian"/>
              </w:rPr>
              <w:t>The PLMN ID field is coded according to figure 5.6.2.4 and table 5.6.2.4</w:t>
            </w:r>
            <w:r w:rsidRPr="00676D4B">
              <w:rPr>
                <w:rFonts w:eastAsia="DengXian"/>
                <w:noProof/>
                <w:lang w:val="en-US"/>
              </w:rPr>
              <w:t>.</w:t>
            </w:r>
          </w:p>
        </w:tc>
      </w:tr>
      <w:tr w:rsidR="00676D4B" w:rsidRPr="00676D4B" w14:paraId="779086BF" w14:textId="77777777" w:rsidTr="00DC7F86">
        <w:trPr>
          <w:cantSplit/>
          <w:jc w:val="center"/>
        </w:trPr>
        <w:tc>
          <w:tcPr>
            <w:tcW w:w="7094" w:type="dxa"/>
          </w:tcPr>
          <w:p w14:paraId="05D2804C" w14:textId="77777777" w:rsidR="00676D4B" w:rsidRPr="00676D4B" w:rsidRDefault="00676D4B" w:rsidP="008A7807">
            <w:pPr>
              <w:pStyle w:val="TAL"/>
              <w:rPr>
                <w:rFonts w:eastAsia="DengXian"/>
              </w:rPr>
            </w:pPr>
          </w:p>
        </w:tc>
      </w:tr>
    </w:tbl>
    <w:p w14:paraId="7E8E54DB"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76D4B" w:rsidRPr="00676D4B" w14:paraId="2AADE5F2" w14:textId="77777777" w:rsidTr="00DC7F86">
        <w:trPr>
          <w:cantSplit/>
          <w:jc w:val="center"/>
        </w:trPr>
        <w:tc>
          <w:tcPr>
            <w:tcW w:w="708" w:type="dxa"/>
            <w:hideMark/>
          </w:tcPr>
          <w:p w14:paraId="355A3EFC"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8</w:t>
            </w:r>
          </w:p>
        </w:tc>
        <w:tc>
          <w:tcPr>
            <w:tcW w:w="709" w:type="dxa"/>
            <w:hideMark/>
          </w:tcPr>
          <w:p w14:paraId="622F12E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hideMark/>
          </w:tcPr>
          <w:p w14:paraId="42F4FB1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hideMark/>
          </w:tcPr>
          <w:p w14:paraId="4B516CA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hideMark/>
          </w:tcPr>
          <w:p w14:paraId="0DC257EE"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hideMark/>
          </w:tcPr>
          <w:p w14:paraId="73B3F25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hideMark/>
          </w:tcPr>
          <w:p w14:paraId="5964EC3D"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hideMark/>
          </w:tcPr>
          <w:p w14:paraId="0FC7CB1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416" w:type="dxa"/>
          </w:tcPr>
          <w:p w14:paraId="7EC6C62F" w14:textId="77777777" w:rsidR="00676D4B" w:rsidRPr="00676D4B" w:rsidRDefault="00676D4B" w:rsidP="00676D4B">
            <w:pPr>
              <w:keepNext/>
              <w:keepLines/>
              <w:spacing w:after="0"/>
              <w:rPr>
                <w:rFonts w:ascii="Arial" w:eastAsia="DengXian" w:hAnsi="Arial"/>
                <w:sz w:val="18"/>
              </w:rPr>
            </w:pPr>
          </w:p>
        </w:tc>
      </w:tr>
      <w:tr w:rsidR="00676D4B" w:rsidRPr="00676D4B" w14:paraId="413BA5AA"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C5B4BE7" w14:textId="77777777" w:rsidR="00676D4B" w:rsidRPr="00676D4B" w:rsidRDefault="00676D4B" w:rsidP="008A7807">
            <w:pPr>
              <w:pStyle w:val="TAC"/>
              <w:rPr>
                <w:rFonts w:eastAsia="DengXian"/>
              </w:rPr>
            </w:pPr>
            <w:r w:rsidRPr="00676D4B">
              <w:rPr>
                <w:rFonts w:eastAsia="DengXian"/>
              </w:rP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57BD8B4" w14:textId="77777777" w:rsidR="00676D4B" w:rsidRPr="00676D4B" w:rsidRDefault="00676D4B" w:rsidP="008A7807">
            <w:pPr>
              <w:pStyle w:val="TAC"/>
              <w:rPr>
                <w:rFonts w:eastAsia="DengXian"/>
              </w:rPr>
            </w:pPr>
            <w:r w:rsidRPr="00676D4B">
              <w:rPr>
                <w:rFonts w:eastAsia="DengXian"/>
              </w:rPr>
              <w:t>MCC digit 1</w:t>
            </w:r>
          </w:p>
        </w:tc>
        <w:tc>
          <w:tcPr>
            <w:tcW w:w="1416" w:type="dxa"/>
            <w:tcBorders>
              <w:top w:val="nil"/>
              <w:left w:val="single" w:sz="6" w:space="0" w:color="auto"/>
              <w:bottom w:val="nil"/>
              <w:right w:val="nil"/>
            </w:tcBorders>
            <w:hideMark/>
          </w:tcPr>
          <w:p w14:paraId="7B35278F" w14:textId="77777777" w:rsidR="00676D4B" w:rsidRPr="00676D4B" w:rsidRDefault="00676D4B" w:rsidP="008A7807">
            <w:pPr>
              <w:pStyle w:val="TAL"/>
              <w:rPr>
                <w:rFonts w:eastAsia="DengXian"/>
              </w:rPr>
            </w:pPr>
            <w:r w:rsidRPr="00676D4B">
              <w:rPr>
                <w:rFonts w:eastAsia="DengXian"/>
              </w:rPr>
              <w:t>octet k+15</w:t>
            </w:r>
          </w:p>
        </w:tc>
      </w:tr>
      <w:tr w:rsidR="00676D4B" w:rsidRPr="00676D4B" w14:paraId="16802791"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84F4965" w14:textId="77777777" w:rsidR="00676D4B" w:rsidRPr="00676D4B" w:rsidRDefault="00676D4B" w:rsidP="008A7807">
            <w:pPr>
              <w:pStyle w:val="TAC"/>
              <w:rPr>
                <w:rFonts w:eastAsia="DengXian"/>
              </w:rPr>
            </w:pPr>
            <w:r w:rsidRPr="00676D4B">
              <w:rPr>
                <w:rFonts w:eastAsia="DengXian"/>
              </w:rP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4BF6AFB" w14:textId="77777777" w:rsidR="00676D4B" w:rsidRPr="00676D4B" w:rsidRDefault="00676D4B" w:rsidP="008A7807">
            <w:pPr>
              <w:pStyle w:val="TAC"/>
              <w:rPr>
                <w:rFonts w:eastAsia="DengXian"/>
              </w:rPr>
            </w:pPr>
            <w:r w:rsidRPr="00676D4B">
              <w:rPr>
                <w:rFonts w:eastAsia="DengXian"/>
              </w:rPr>
              <w:t>MCC digit 3</w:t>
            </w:r>
          </w:p>
        </w:tc>
        <w:tc>
          <w:tcPr>
            <w:tcW w:w="1416" w:type="dxa"/>
            <w:tcBorders>
              <w:top w:val="nil"/>
              <w:left w:val="single" w:sz="6" w:space="0" w:color="auto"/>
              <w:bottom w:val="nil"/>
              <w:right w:val="nil"/>
            </w:tcBorders>
            <w:hideMark/>
          </w:tcPr>
          <w:p w14:paraId="3E77D701" w14:textId="77777777" w:rsidR="00676D4B" w:rsidRPr="00676D4B" w:rsidRDefault="00676D4B" w:rsidP="008A7807">
            <w:pPr>
              <w:pStyle w:val="TAL"/>
              <w:rPr>
                <w:rFonts w:eastAsia="DengXian"/>
              </w:rPr>
            </w:pPr>
            <w:r w:rsidRPr="00676D4B">
              <w:rPr>
                <w:rFonts w:eastAsia="DengXian"/>
              </w:rPr>
              <w:t>octet k+16</w:t>
            </w:r>
          </w:p>
        </w:tc>
      </w:tr>
      <w:tr w:rsidR="00676D4B" w:rsidRPr="00676D4B" w14:paraId="3007401D"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D7AB639" w14:textId="77777777" w:rsidR="00676D4B" w:rsidRPr="00676D4B" w:rsidRDefault="00676D4B" w:rsidP="008A7807">
            <w:pPr>
              <w:pStyle w:val="TAC"/>
              <w:rPr>
                <w:rFonts w:eastAsia="DengXian"/>
              </w:rPr>
            </w:pPr>
            <w:r w:rsidRPr="00676D4B">
              <w:rPr>
                <w:rFonts w:eastAsia="DengXian"/>
              </w:rP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7AD8CA9" w14:textId="77777777" w:rsidR="00676D4B" w:rsidRPr="00676D4B" w:rsidRDefault="00676D4B" w:rsidP="008A7807">
            <w:pPr>
              <w:pStyle w:val="TAC"/>
              <w:rPr>
                <w:rFonts w:eastAsia="DengXian"/>
              </w:rPr>
            </w:pPr>
            <w:r w:rsidRPr="00676D4B">
              <w:rPr>
                <w:rFonts w:eastAsia="DengXian"/>
              </w:rPr>
              <w:t>MNC digit 1</w:t>
            </w:r>
          </w:p>
        </w:tc>
        <w:tc>
          <w:tcPr>
            <w:tcW w:w="1416" w:type="dxa"/>
            <w:tcBorders>
              <w:top w:val="nil"/>
              <w:left w:val="single" w:sz="6" w:space="0" w:color="auto"/>
              <w:bottom w:val="nil"/>
              <w:right w:val="nil"/>
            </w:tcBorders>
            <w:hideMark/>
          </w:tcPr>
          <w:p w14:paraId="57FA1512" w14:textId="77777777" w:rsidR="00676D4B" w:rsidRPr="00676D4B" w:rsidRDefault="00676D4B" w:rsidP="008A7807">
            <w:pPr>
              <w:pStyle w:val="TAL"/>
              <w:rPr>
                <w:rFonts w:eastAsia="DengXian"/>
              </w:rPr>
            </w:pPr>
            <w:r w:rsidRPr="00676D4B">
              <w:rPr>
                <w:rFonts w:eastAsia="DengXian"/>
              </w:rPr>
              <w:t>octet k+17</w:t>
            </w:r>
          </w:p>
        </w:tc>
      </w:tr>
    </w:tbl>
    <w:p w14:paraId="21335395" w14:textId="77777777" w:rsidR="00676D4B" w:rsidRPr="0043331B" w:rsidRDefault="00676D4B" w:rsidP="0043331B">
      <w:pPr>
        <w:pStyle w:val="TF"/>
        <w:rPr>
          <w:rFonts w:eastAsia="DengXian"/>
          <w:bCs/>
        </w:rPr>
      </w:pPr>
      <w:r w:rsidRPr="0043331B">
        <w:rPr>
          <w:rFonts w:eastAsia="DengXian"/>
          <w:bCs/>
        </w:rPr>
        <w:t>Figure 5.6.2.4: PLMN ID</w:t>
      </w:r>
    </w:p>
    <w:p w14:paraId="491A33B3" w14:textId="77777777" w:rsidR="00676D4B" w:rsidRPr="00676D4B" w:rsidRDefault="00676D4B" w:rsidP="008A7807">
      <w:pPr>
        <w:pStyle w:val="TH"/>
        <w:rPr>
          <w:rFonts w:eastAsia="DengXian"/>
        </w:rPr>
      </w:pPr>
      <w:r w:rsidRPr="00676D4B">
        <w:rPr>
          <w:rFonts w:eastAsia="DengXian"/>
        </w:rPr>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76D4B" w:rsidRPr="00676D4B" w14:paraId="430DED55"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0D3E3931" w14:textId="77777777" w:rsidR="00676D4B" w:rsidRPr="00676D4B" w:rsidRDefault="00676D4B" w:rsidP="008A7807">
            <w:pPr>
              <w:pStyle w:val="TAL"/>
              <w:rPr>
                <w:rFonts w:eastAsia="DengXian"/>
              </w:rPr>
            </w:pPr>
            <w:r w:rsidRPr="00676D4B">
              <w:rPr>
                <w:rFonts w:eastAsia="DengXian"/>
              </w:rPr>
              <w:t>Mobile country code (MCC) (octet k+15, octet k+16 bit 1 to 4):</w:t>
            </w:r>
          </w:p>
          <w:p w14:paraId="2724B424" w14:textId="77777777" w:rsidR="00676D4B" w:rsidRPr="00676D4B" w:rsidRDefault="00676D4B" w:rsidP="008A7807">
            <w:pPr>
              <w:pStyle w:val="TAL"/>
              <w:rPr>
                <w:rFonts w:eastAsia="DengXian"/>
              </w:rPr>
            </w:pPr>
            <w:r w:rsidRPr="00676D4B">
              <w:rPr>
                <w:rFonts w:eastAsia="DengXian"/>
              </w:rPr>
              <w:t>The MCC field is coded as in ITU-T Recommendation E.212 [5], annex A.</w:t>
            </w:r>
          </w:p>
          <w:p w14:paraId="461F8A6A" w14:textId="77777777" w:rsidR="00676D4B" w:rsidRPr="00676D4B" w:rsidRDefault="00676D4B" w:rsidP="008A7807">
            <w:pPr>
              <w:pStyle w:val="TAL"/>
              <w:rPr>
                <w:rFonts w:eastAsia="DengXian"/>
                <w:noProof/>
              </w:rPr>
            </w:pPr>
          </w:p>
        </w:tc>
      </w:tr>
      <w:tr w:rsidR="00676D4B" w:rsidRPr="00676D4B" w14:paraId="7064E628"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0856B424" w14:textId="77777777" w:rsidR="00676D4B" w:rsidRPr="00676D4B" w:rsidRDefault="00676D4B" w:rsidP="008A7807">
            <w:pPr>
              <w:pStyle w:val="TAL"/>
              <w:rPr>
                <w:rFonts w:eastAsia="DengXian"/>
              </w:rPr>
            </w:pPr>
            <w:r w:rsidRPr="00676D4B">
              <w:rPr>
                <w:rFonts w:eastAsia="DengXian"/>
              </w:rPr>
              <w:t>Mobile network code (MNC) (octet k+16 bit 5 to 8, octet k+17):</w:t>
            </w:r>
          </w:p>
          <w:p w14:paraId="01498FE4" w14:textId="77777777" w:rsidR="00676D4B" w:rsidRPr="00676D4B" w:rsidRDefault="00676D4B" w:rsidP="008A7807">
            <w:pPr>
              <w:pStyle w:val="TAL"/>
              <w:rPr>
                <w:rFonts w:eastAsia="DengXian"/>
              </w:rPr>
            </w:pPr>
            <w:r w:rsidRPr="00676D4B">
              <w:rPr>
                <w:rFonts w:eastAsia="DengXian"/>
              </w:rPr>
              <w:t>The coding of MNC field is the responsibility of each administration but BCD coding shall be used. The MNC shall consist of 2 or 3 digits. If a network operator decides to use only two digits in the MNC, MNC digit 3 shall be coded as "1111".</w:t>
            </w:r>
          </w:p>
          <w:p w14:paraId="7E21C3E3" w14:textId="77777777" w:rsidR="00676D4B" w:rsidRPr="00676D4B" w:rsidRDefault="00676D4B" w:rsidP="008A7807">
            <w:pPr>
              <w:pStyle w:val="TAL"/>
              <w:rPr>
                <w:rFonts w:eastAsia="DengXian"/>
              </w:rPr>
            </w:pPr>
          </w:p>
        </w:tc>
      </w:tr>
    </w:tbl>
    <w:p w14:paraId="69DE7A4D"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76D4B" w:rsidRPr="00676D4B" w14:paraId="6FBA7D10" w14:textId="77777777" w:rsidTr="00DC7F86">
        <w:trPr>
          <w:cantSplit/>
          <w:jc w:val="center"/>
        </w:trPr>
        <w:tc>
          <w:tcPr>
            <w:tcW w:w="708" w:type="dxa"/>
            <w:hideMark/>
          </w:tcPr>
          <w:p w14:paraId="1706B9DC"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lastRenderedPageBreak/>
              <w:t>8</w:t>
            </w:r>
          </w:p>
        </w:tc>
        <w:tc>
          <w:tcPr>
            <w:tcW w:w="709" w:type="dxa"/>
            <w:hideMark/>
          </w:tcPr>
          <w:p w14:paraId="7814F73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hideMark/>
          </w:tcPr>
          <w:p w14:paraId="575E334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hideMark/>
          </w:tcPr>
          <w:p w14:paraId="53E233B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hideMark/>
          </w:tcPr>
          <w:p w14:paraId="27E5BB4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hideMark/>
          </w:tcPr>
          <w:p w14:paraId="334F8D6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hideMark/>
          </w:tcPr>
          <w:p w14:paraId="0DF0A21B"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hideMark/>
          </w:tcPr>
          <w:p w14:paraId="638798A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416" w:type="dxa"/>
          </w:tcPr>
          <w:p w14:paraId="63F95839" w14:textId="77777777" w:rsidR="00676D4B" w:rsidRPr="00676D4B" w:rsidRDefault="00676D4B" w:rsidP="00676D4B">
            <w:pPr>
              <w:keepNext/>
              <w:keepLines/>
              <w:spacing w:after="0"/>
              <w:rPr>
                <w:rFonts w:ascii="Arial" w:eastAsia="DengXian" w:hAnsi="Arial"/>
                <w:sz w:val="18"/>
              </w:rPr>
            </w:pPr>
          </w:p>
        </w:tc>
      </w:tr>
      <w:tr w:rsidR="00676D4B" w:rsidRPr="00676D4B" w14:paraId="4E2194F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5CC067" w14:textId="77777777" w:rsidR="00676D4B" w:rsidRPr="00676D4B" w:rsidRDefault="00676D4B" w:rsidP="008A7807">
            <w:pPr>
              <w:pStyle w:val="TAC"/>
              <w:rPr>
                <w:rFonts w:eastAsia="DengXian"/>
              </w:rPr>
            </w:pPr>
          </w:p>
          <w:p w14:paraId="614E1758" w14:textId="77777777" w:rsidR="00676D4B" w:rsidRPr="00676D4B" w:rsidRDefault="00676D4B" w:rsidP="008A7807">
            <w:pPr>
              <w:pStyle w:val="TAC"/>
              <w:rPr>
                <w:rFonts w:eastAsia="DengXian"/>
              </w:rPr>
            </w:pPr>
            <w:r w:rsidRPr="00676D4B">
              <w:rPr>
                <w:rFonts w:eastAsia="DengXian"/>
              </w:rPr>
              <w:t>Length of not served by NG-RAN contents</w:t>
            </w:r>
          </w:p>
        </w:tc>
        <w:tc>
          <w:tcPr>
            <w:tcW w:w="1416" w:type="dxa"/>
            <w:tcBorders>
              <w:top w:val="nil"/>
              <w:left w:val="single" w:sz="6" w:space="0" w:color="auto"/>
              <w:bottom w:val="nil"/>
              <w:right w:val="nil"/>
            </w:tcBorders>
          </w:tcPr>
          <w:p w14:paraId="0BE26257" w14:textId="77777777" w:rsidR="00676D4B" w:rsidRPr="00676D4B" w:rsidRDefault="00676D4B" w:rsidP="00676D4B">
            <w:pPr>
              <w:keepNext/>
              <w:keepLines/>
              <w:spacing w:after="0"/>
              <w:rPr>
                <w:rFonts w:ascii="Arial" w:eastAsia="DengXian" w:hAnsi="Arial"/>
                <w:sz w:val="18"/>
              </w:rPr>
            </w:pPr>
            <w:r w:rsidRPr="00676D4B">
              <w:rPr>
                <w:rFonts w:ascii="Arial" w:eastAsia="DengXian" w:hAnsi="Arial"/>
                <w:sz w:val="18"/>
              </w:rPr>
              <w:t>octet o1+1</w:t>
            </w:r>
          </w:p>
          <w:p w14:paraId="06E34F25" w14:textId="77777777" w:rsidR="00676D4B" w:rsidRPr="00676D4B" w:rsidRDefault="00676D4B" w:rsidP="00676D4B">
            <w:pPr>
              <w:keepNext/>
              <w:keepLines/>
              <w:spacing w:after="0"/>
              <w:rPr>
                <w:rFonts w:ascii="Arial" w:eastAsia="DengXian" w:hAnsi="Arial"/>
                <w:sz w:val="18"/>
              </w:rPr>
            </w:pPr>
          </w:p>
          <w:p w14:paraId="595FE002" w14:textId="77777777" w:rsidR="00676D4B" w:rsidRPr="00676D4B" w:rsidRDefault="00676D4B" w:rsidP="00676D4B">
            <w:pPr>
              <w:keepNext/>
              <w:keepLines/>
              <w:spacing w:after="0"/>
              <w:rPr>
                <w:rFonts w:ascii="Arial" w:eastAsia="DengXian" w:hAnsi="Arial"/>
                <w:sz w:val="18"/>
              </w:rPr>
            </w:pPr>
            <w:r w:rsidRPr="00676D4B">
              <w:rPr>
                <w:rFonts w:ascii="Arial" w:eastAsia="DengXian" w:hAnsi="Arial"/>
                <w:sz w:val="18"/>
              </w:rPr>
              <w:t>octet o1+2</w:t>
            </w:r>
          </w:p>
        </w:tc>
      </w:tr>
      <w:tr w:rsidR="00676D4B" w:rsidRPr="00676D4B" w14:paraId="67F89C60"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95C2184" w14:textId="77777777" w:rsidR="00676D4B" w:rsidRPr="00676D4B" w:rsidRDefault="00676D4B" w:rsidP="008A7807">
            <w:pPr>
              <w:pStyle w:val="TAC"/>
              <w:rPr>
                <w:rFonts w:eastAsia="DengXian"/>
              </w:rPr>
            </w:pPr>
            <w:r w:rsidRPr="00676D4B">
              <w:rPr>
                <w:rFonts w:eastAsia="DengXian"/>
              </w:rPr>
              <w:t>0</w:t>
            </w:r>
          </w:p>
          <w:p w14:paraId="5E7EACBA"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3CB54B70" w14:textId="77777777" w:rsidR="00676D4B" w:rsidRPr="00676D4B" w:rsidRDefault="00676D4B" w:rsidP="008A7807">
            <w:pPr>
              <w:pStyle w:val="TAC"/>
              <w:rPr>
                <w:rFonts w:eastAsia="DengXian"/>
              </w:rPr>
            </w:pPr>
            <w:r w:rsidRPr="00676D4B">
              <w:rPr>
                <w:rFonts w:eastAsia="DengXian"/>
              </w:rPr>
              <w:t>0</w:t>
            </w:r>
          </w:p>
          <w:p w14:paraId="121BE8CC"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53BE9D2B" w14:textId="77777777" w:rsidR="00676D4B" w:rsidRPr="00676D4B" w:rsidRDefault="00676D4B" w:rsidP="008A7807">
            <w:pPr>
              <w:pStyle w:val="TAC"/>
              <w:rPr>
                <w:rFonts w:eastAsia="DengXian"/>
              </w:rPr>
            </w:pPr>
            <w:r w:rsidRPr="00676D4B">
              <w:rPr>
                <w:rFonts w:eastAsia="DengXian"/>
              </w:rPr>
              <w:t>0</w:t>
            </w:r>
          </w:p>
          <w:p w14:paraId="52A06A43"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6F197EE7" w14:textId="77777777" w:rsidR="00676D4B" w:rsidRPr="00676D4B" w:rsidRDefault="00676D4B" w:rsidP="008A7807">
            <w:pPr>
              <w:pStyle w:val="TAC"/>
              <w:rPr>
                <w:rFonts w:eastAsia="DengXian"/>
              </w:rPr>
            </w:pPr>
            <w:r w:rsidRPr="00676D4B">
              <w:rPr>
                <w:rFonts w:eastAsia="DengXian"/>
              </w:rPr>
              <w:t>0</w:t>
            </w:r>
          </w:p>
          <w:p w14:paraId="402659B5"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1A4C3CEA" w14:textId="77777777" w:rsidR="00676D4B" w:rsidRPr="00676D4B" w:rsidRDefault="00676D4B" w:rsidP="008A7807">
            <w:pPr>
              <w:pStyle w:val="TAC"/>
              <w:rPr>
                <w:rFonts w:eastAsia="DengXian"/>
              </w:rPr>
            </w:pPr>
            <w:r w:rsidRPr="00676D4B">
              <w:rPr>
                <w:rFonts w:eastAsia="DengXian"/>
              </w:rPr>
              <w:t>0</w:t>
            </w:r>
          </w:p>
          <w:p w14:paraId="79C98D69"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4442DC05" w14:textId="77777777" w:rsidR="00676D4B" w:rsidRPr="00676D4B" w:rsidRDefault="00676D4B" w:rsidP="008A7807">
            <w:pPr>
              <w:pStyle w:val="TAC"/>
              <w:rPr>
                <w:rFonts w:eastAsia="DengXian"/>
              </w:rPr>
            </w:pPr>
            <w:r w:rsidRPr="00676D4B">
              <w:rPr>
                <w:rFonts w:eastAsia="DengXian"/>
              </w:rPr>
              <w:t>0</w:t>
            </w:r>
          </w:p>
          <w:p w14:paraId="53FF94CA"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0EFBF595" w14:textId="77777777" w:rsidR="00676D4B" w:rsidRPr="00676D4B" w:rsidRDefault="00676D4B" w:rsidP="008A7807">
            <w:pPr>
              <w:pStyle w:val="TAC"/>
              <w:rPr>
                <w:rFonts w:eastAsia="DengXian"/>
              </w:rPr>
            </w:pPr>
            <w:r w:rsidRPr="00676D4B">
              <w:rPr>
                <w:rFonts w:eastAsia="DengXian"/>
              </w:rPr>
              <w:t>0</w:t>
            </w:r>
          </w:p>
          <w:p w14:paraId="730913B1"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3E4560D7" w14:textId="77777777" w:rsidR="00676D4B" w:rsidRPr="00676D4B" w:rsidRDefault="00676D4B" w:rsidP="008A7807">
            <w:pPr>
              <w:pStyle w:val="TAC"/>
              <w:rPr>
                <w:rFonts w:eastAsia="DengXian"/>
              </w:rPr>
            </w:pPr>
            <w:r w:rsidRPr="00676D4B">
              <w:rPr>
                <w:rFonts w:eastAsia="DengXian"/>
              </w:rPr>
              <w:t>DC2NNI</w:t>
            </w:r>
          </w:p>
        </w:tc>
        <w:tc>
          <w:tcPr>
            <w:tcW w:w="1416" w:type="dxa"/>
            <w:tcBorders>
              <w:top w:val="nil"/>
              <w:left w:val="single" w:sz="6" w:space="0" w:color="auto"/>
              <w:bottom w:val="nil"/>
              <w:right w:val="nil"/>
            </w:tcBorders>
            <w:hideMark/>
          </w:tcPr>
          <w:p w14:paraId="06A0F58B" w14:textId="77777777" w:rsidR="00676D4B" w:rsidRPr="00676D4B" w:rsidRDefault="00676D4B" w:rsidP="00676D4B">
            <w:pPr>
              <w:keepNext/>
              <w:keepLines/>
              <w:spacing w:after="0"/>
              <w:rPr>
                <w:rFonts w:ascii="Arial" w:eastAsia="DengXian" w:hAnsi="Arial"/>
                <w:sz w:val="18"/>
              </w:rPr>
            </w:pPr>
            <w:r w:rsidRPr="00676D4B">
              <w:rPr>
                <w:rFonts w:ascii="Arial" w:eastAsia="DengXian" w:hAnsi="Arial"/>
                <w:sz w:val="18"/>
              </w:rPr>
              <w:t>octet o1+3</w:t>
            </w:r>
          </w:p>
        </w:tc>
      </w:tr>
    </w:tbl>
    <w:p w14:paraId="479408A2" w14:textId="77777777" w:rsidR="00676D4B" w:rsidRPr="0043331B" w:rsidRDefault="00676D4B" w:rsidP="0043331B">
      <w:pPr>
        <w:pStyle w:val="TF"/>
        <w:rPr>
          <w:rFonts w:eastAsia="DengXian"/>
          <w:bCs/>
          <w:noProof/>
        </w:rPr>
      </w:pPr>
      <w:r w:rsidRPr="0043331B">
        <w:rPr>
          <w:rFonts w:eastAsia="DengXian"/>
          <w:bCs/>
        </w:rPr>
        <w:t>Figure 5.6.2.5: Not served by NG-RAN</w:t>
      </w:r>
    </w:p>
    <w:p w14:paraId="151C0F10" w14:textId="77777777" w:rsidR="00676D4B" w:rsidRPr="00676D4B" w:rsidRDefault="00676D4B" w:rsidP="00676D4B">
      <w:pPr>
        <w:spacing w:after="0"/>
        <w:rPr>
          <w:rFonts w:eastAsia="DengXian"/>
          <w:lang w:eastAsia="zh-CN"/>
        </w:rPr>
      </w:pPr>
    </w:p>
    <w:p w14:paraId="707A94FA" w14:textId="77777777" w:rsidR="00676D4B" w:rsidRPr="00676D4B" w:rsidRDefault="00676D4B" w:rsidP="008A7807">
      <w:pPr>
        <w:pStyle w:val="TH"/>
        <w:rPr>
          <w:rFonts w:eastAsia="DengXian"/>
        </w:rPr>
      </w:pPr>
      <w:r w:rsidRPr="00676D4B">
        <w:rPr>
          <w:rFonts w:eastAsia="DengXian"/>
        </w:rPr>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76D4B" w:rsidRPr="00676D4B" w14:paraId="782F6671"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29B2358E" w14:textId="77777777" w:rsidR="00676D4B" w:rsidRPr="00676D4B" w:rsidRDefault="00676D4B" w:rsidP="008A7807">
            <w:pPr>
              <w:pStyle w:val="TAL"/>
              <w:rPr>
                <w:rFonts w:eastAsia="DengXian"/>
                <w:noProof/>
              </w:rPr>
            </w:pPr>
            <w:r w:rsidRPr="00676D4B">
              <w:rPr>
                <w:rFonts w:eastAsia="DengXian"/>
              </w:rPr>
              <w:t>Direct C2 communication when not served by NG-RAN indicator (DC2NNI) (octet o1+3 bit 1):</w:t>
            </w:r>
          </w:p>
          <w:p w14:paraId="34BD5071" w14:textId="77777777" w:rsidR="00676D4B" w:rsidRPr="00676D4B" w:rsidRDefault="00676D4B" w:rsidP="008A7807">
            <w:pPr>
              <w:pStyle w:val="TAL"/>
              <w:rPr>
                <w:rFonts w:eastAsia="DengXian"/>
              </w:rPr>
            </w:pPr>
            <w:r w:rsidRPr="00676D4B">
              <w:rPr>
                <w:rFonts w:eastAsia="DengXian"/>
                <w:noProof/>
              </w:rPr>
              <w:t xml:space="preserve">The </w:t>
            </w:r>
            <w:r w:rsidRPr="00676D4B">
              <w:rPr>
                <w:rFonts w:eastAsia="DengXian"/>
              </w:rPr>
              <w:t>DC2NNI bit indicates whether the UE is authorized to use direct C2 communication when not served by NG-RAN.</w:t>
            </w:r>
          </w:p>
          <w:p w14:paraId="5DC3E04E" w14:textId="77777777" w:rsidR="00676D4B" w:rsidRPr="00676D4B" w:rsidRDefault="00676D4B" w:rsidP="008A7807">
            <w:pPr>
              <w:pStyle w:val="TAL"/>
              <w:rPr>
                <w:rFonts w:eastAsia="DengXian"/>
              </w:rPr>
            </w:pPr>
            <w:r w:rsidRPr="00676D4B">
              <w:rPr>
                <w:rFonts w:eastAsia="DengXian"/>
              </w:rPr>
              <w:t>Bit</w:t>
            </w:r>
          </w:p>
          <w:p w14:paraId="3E8107B2" w14:textId="77777777" w:rsidR="00676D4B" w:rsidRPr="00676D4B" w:rsidRDefault="00676D4B" w:rsidP="008A7807">
            <w:pPr>
              <w:pStyle w:val="TAL"/>
              <w:rPr>
                <w:rFonts w:eastAsia="DengXian"/>
                <w:b/>
              </w:rPr>
            </w:pPr>
            <w:r w:rsidRPr="00676D4B">
              <w:rPr>
                <w:rFonts w:eastAsia="DengXian"/>
                <w:b/>
              </w:rPr>
              <w:t>1</w:t>
            </w:r>
          </w:p>
          <w:p w14:paraId="77111F10" w14:textId="77777777" w:rsidR="00676D4B" w:rsidRPr="00676D4B" w:rsidRDefault="00676D4B" w:rsidP="008A7807">
            <w:pPr>
              <w:pStyle w:val="TAL"/>
              <w:rPr>
                <w:rFonts w:eastAsia="DengXian"/>
              </w:rPr>
            </w:pPr>
            <w:r w:rsidRPr="00676D4B">
              <w:rPr>
                <w:rFonts w:eastAsia="DengXian"/>
              </w:rPr>
              <w:t>0</w:t>
            </w:r>
            <w:r w:rsidRPr="00676D4B">
              <w:rPr>
                <w:rFonts w:eastAsia="DengXian"/>
              </w:rPr>
              <w:tab/>
              <w:t>Not authorized</w:t>
            </w:r>
          </w:p>
          <w:p w14:paraId="66E19C20" w14:textId="77777777" w:rsidR="00676D4B" w:rsidRPr="00676D4B" w:rsidRDefault="00676D4B" w:rsidP="008A7807">
            <w:pPr>
              <w:pStyle w:val="TAL"/>
              <w:rPr>
                <w:rFonts w:eastAsia="DengXian"/>
              </w:rPr>
            </w:pPr>
            <w:r w:rsidRPr="00676D4B">
              <w:rPr>
                <w:rFonts w:eastAsia="DengXian"/>
              </w:rPr>
              <w:t>1</w:t>
            </w:r>
            <w:r w:rsidRPr="00676D4B">
              <w:rPr>
                <w:rFonts w:eastAsia="DengXian"/>
              </w:rPr>
              <w:tab/>
              <w:t>Authorized</w:t>
            </w:r>
          </w:p>
        </w:tc>
      </w:tr>
      <w:tr w:rsidR="00676D4B" w:rsidRPr="00676D4B" w14:paraId="59ED2FD7" w14:textId="77777777" w:rsidTr="00DC7F86">
        <w:trPr>
          <w:cantSplit/>
          <w:jc w:val="center"/>
        </w:trPr>
        <w:tc>
          <w:tcPr>
            <w:tcW w:w="7094" w:type="dxa"/>
            <w:tcBorders>
              <w:top w:val="nil"/>
              <w:left w:val="single" w:sz="4" w:space="0" w:color="auto"/>
              <w:bottom w:val="nil"/>
              <w:right w:val="single" w:sz="4" w:space="0" w:color="auto"/>
            </w:tcBorders>
          </w:tcPr>
          <w:p w14:paraId="4D79EFB1" w14:textId="77777777" w:rsidR="00676D4B" w:rsidRPr="00676D4B" w:rsidRDefault="00676D4B" w:rsidP="008A7807">
            <w:pPr>
              <w:pStyle w:val="TAL"/>
              <w:rPr>
                <w:rFonts w:eastAsia="DengXian"/>
              </w:rPr>
            </w:pPr>
          </w:p>
        </w:tc>
      </w:tr>
      <w:tr w:rsidR="00676D4B" w:rsidRPr="00676D4B" w14:paraId="779514F2"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7B514370" w14:textId="77777777" w:rsidR="00676D4B" w:rsidRPr="00676D4B" w:rsidRDefault="00676D4B" w:rsidP="008A7807">
            <w:pPr>
              <w:pStyle w:val="TAL"/>
              <w:rPr>
                <w:rFonts w:eastAsia="DengXian"/>
              </w:rPr>
            </w:pPr>
            <w:r w:rsidRPr="00676D4B">
              <w:rPr>
                <w:rFonts w:eastAsia="DengXian"/>
              </w:rPr>
              <w:t xml:space="preserve">If the length of not served by NG-RAN </w:t>
            </w:r>
            <w:r w:rsidRPr="00676D4B">
              <w:rPr>
                <w:rFonts w:eastAsia="DengXian"/>
                <w:noProof/>
              </w:rPr>
              <w:t>contents</w:t>
            </w:r>
            <w:r w:rsidRPr="00676D4B">
              <w:rPr>
                <w:rFonts w:eastAsia="DengXian"/>
              </w:rPr>
              <w:t xml:space="preserve"> field is bigger than indicated in figure 5.6.2.5, receiving entity shall ignore any superfluous octets located at the end of the not served by NG-RAN </w:t>
            </w:r>
            <w:r w:rsidRPr="00676D4B">
              <w:rPr>
                <w:rFonts w:eastAsia="DengXian"/>
                <w:noProof/>
              </w:rPr>
              <w:t>contents</w:t>
            </w:r>
            <w:r w:rsidRPr="00676D4B">
              <w:rPr>
                <w:rFonts w:eastAsia="DengXian"/>
              </w:rPr>
              <w:t>.</w:t>
            </w:r>
          </w:p>
        </w:tc>
      </w:tr>
    </w:tbl>
    <w:p w14:paraId="2D519275" w14:textId="77777777" w:rsidR="00676D4B" w:rsidRPr="00676D4B" w:rsidRDefault="00676D4B" w:rsidP="00676D4B">
      <w:pPr>
        <w:spacing w:after="0"/>
        <w:rPr>
          <w:rFonts w:eastAsia="DengXian"/>
          <w:lang w:eastAsia="zh-CN"/>
        </w:rPr>
      </w:pPr>
    </w:p>
    <w:p w14:paraId="30F8278B" w14:textId="56E58F68" w:rsidR="00080512" w:rsidRPr="004D3578" w:rsidRDefault="00080512">
      <w:pPr>
        <w:pStyle w:val="Footer"/>
      </w:pPr>
      <w:r w:rsidRPr="004D3578">
        <w:t>3GPP</w:t>
      </w:r>
    </w:p>
    <w:p w14:paraId="6F1EB684" w14:textId="0F919C21" w:rsidR="005E389F" w:rsidRPr="005E389F" w:rsidRDefault="00080512" w:rsidP="005E389F">
      <w:pPr>
        <w:pStyle w:val="Heading2"/>
        <w:rPr>
          <w:rFonts w:eastAsia="DengXian"/>
          <w:lang w:eastAsia="zh-CN"/>
        </w:rPr>
      </w:pPr>
      <w:r w:rsidRPr="004D3578">
        <w:rPr>
          <w:i/>
        </w:rPr>
        <w:br w:type="page"/>
      </w:r>
      <w:bookmarkStart w:id="350" w:name="_Toc151110321"/>
      <w:r w:rsidR="005E389F">
        <w:rPr>
          <w:rFonts w:eastAsia="DengXian"/>
          <w:lang w:eastAsia="zh-CN"/>
        </w:rPr>
        <w:lastRenderedPageBreak/>
        <w:t>5.7</w:t>
      </w:r>
      <w:r w:rsidR="005E389F" w:rsidRPr="005E389F">
        <w:rPr>
          <w:rFonts w:eastAsia="DengXian"/>
          <w:lang w:eastAsia="zh-CN"/>
        </w:rPr>
        <w:tab/>
        <w:t>Encoding of UE policies for A2X communication over Uu</w:t>
      </w:r>
      <w:bookmarkEnd w:id="350"/>
    </w:p>
    <w:p w14:paraId="084CE7F5" w14:textId="51AE0952" w:rsidR="005E389F" w:rsidRPr="005E389F" w:rsidRDefault="005E389F" w:rsidP="00A3265E">
      <w:pPr>
        <w:pStyle w:val="Heading3"/>
        <w:rPr>
          <w:rFonts w:eastAsia="DengXian"/>
        </w:rPr>
      </w:pPr>
      <w:bookmarkStart w:id="351" w:name="_Toc4488097"/>
      <w:bookmarkStart w:id="352" w:name="_Toc8882549"/>
      <w:bookmarkStart w:id="353" w:name="_Toc23343281"/>
      <w:bookmarkStart w:id="354" w:name="_Toc26193834"/>
      <w:bookmarkStart w:id="355" w:name="_Toc34382715"/>
      <w:bookmarkStart w:id="356" w:name="_Toc34387369"/>
      <w:bookmarkStart w:id="357" w:name="_Toc45282419"/>
      <w:bookmarkStart w:id="358" w:name="_Toc51867024"/>
      <w:bookmarkStart w:id="359" w:name="_Toc123627399"/>
      <w:bookmarkStart w:id="360" w:name="_Toc151110322"/>
      <w:r>
        <w:rPr>
          <w:rFonts w:eastAsia="DengXian"/>
        </w:rPr>
        <w:t>5.7</w:t>
      </w:r>
      <w:r w:rsidRPr="005E389F">
        <w:rPr>
          <w:rFonts w:eastAsia="DengXian"/>
        </w:rPr>
        <w:t>.1</w:t>
      </w:r>
      <w:r w:rsidRPr="005E389F">
        <w:rPr>
          <w:rFonts w:eastAsia="DengXian" w:hint="eastAsia"/>
        </w:rPr>
        <w:tab/>
      </w:r>
      <w:r w:rsidRPr="005E389F">
        <w:rPr>
          <w:rFonts w:eastAsia="DengXian"/>
        </w:rPr>
        <w:t>General</w:t>
      </w:r>
      <w:bookmarkEnd w:id="351"/>
      <w:bookmarkEnd w:id="352"/>
      <w:bookmarkEnd w:id="353"/>
      <w:bookmarkEnd w:id="354"/>
      <w:bookmarkEnd w:id="355"/>
      <w:bookmarkEnd w:id="356"/>
      <w:bookmarkEnd w:id="357"/>
      <w:bookmarkEnd w:id="358"/>
      <w:bookmarkEnd w:id="359"/>
      <w:bookmarkEnd w:id="360"/>
    </w:p>
    <w:p w14:paraId="096B5B2E" w14:textId="4B9C23E9" w:rsidR="005E389F" w:rsidRPr="005E389F" w:rsidRDefault="005E389F" w:rsidP="005E389F">
      <w:pPr>
        <w:rPr>
          <w:rFonts w:eastAsia="DengXian"/>
        </w:rPr>
      </w:pPr>
      <w:r w:rsidRPr="005E389F">
        <w:rPr>
          <w:rFonts w:eastAsia="DengXian"/>
        </w:rPr>
        <w:t xml:space="preserve">The </w:t>
      </w:r>
      <w:r w:rsidRPr="005E389F">
        <w:rPr>
          <w:rFonts w:eastAsia="DengXian"/>
          <w:lang w:eastAsia="zh-CN"/>
        </w:rPr>
        <w:t xml:space="preserve">UE policies for A2X communication over Uu are </w:t>
      </w:r>
      <w:r w:rsidRPr="005E389F">
        <w:rPr>
          <w:rFonts w:eastAsia="DengXian"/>
        </w:rPr>
        <w:t>coded as shown in figures </w:t>
      </w:r>
      <w:r>
        <w:rPr>
          <w:rFonts w:eastAsia="DengXian"/>
        </w:rPr>
        <w:t>5.7</w:t>
      </w:r>
      <w:r w:rsidRPr="005E389F">
        <w:rPr>
          <w:rFonts w:eastAsia="DengXian"/>
        </w:rPr>
        <w:t>.2.1 and table </w:t>
      </w:r>
      <w:r>
        <w:rPr>
          <w:rFonts w:eastAsia="DengXian"/>
        </w:rPr>
        <w:t>5.7</w:t>
      </w:r>
      <w:r w:rsidRPr="005E389F">
        <w:rPr>
          <w:rFonts w:eastAsia="DengXian"/>
        </w:rPr>
        <w:t>.2.1.</w:t>
      </w:r>
    </w:p>
    <w:p w14:paraId="76959786" w14:textId="401A798A" w:rsidR="005E389F" w:rsidRPr="005E389F" w:rsidRDefault="005E389F" w:rsidP="00A3265E">
      <w:pPr>
        <w:pStyle w:val="Heading3"/>
        <w:rPr>
          <w:rFonts w:eastAsia="DengXian"/>
        </w:rPr>
      </w:pPr>
      <w:bookmarkStart w:id="361" w:name="_Toc151110323"/>
      <w:r>
        <w:rPr>
          <w:rFonts w:eastAsia="DengXian"/>
        </w:rPr>
        <w:t>5.7</w:t>
      </w:r>
      <w:r w:rsidRPr="005E389F">
        <w:rPr>
          <w:rFonts w:eastAsia="DengXian"/>
        </w:rPr>
        <w:t>.2</w:t>
      </w:r>
      <w:r w:rsidRPr="005E389F">
        <w:rPr>
          <w:rFonts w:eastAsia="DengXian" w:hint="eastAsia"/>
        </w:rPr>
        <w:tab/>
      </w:r>
      <w:r w:rsidRPr="005E389F">
        <w:rPr>
          <w:rFonts w:eastAsia="DengXian"/>
        </w:rPr>
        <w:t>Information elements coding</w:t>
      </w:r>
      <w:bookmarkEnd w:id="361"/>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E389F" w:rsidRPr="005E389F" w14:paraId="705835B4" w14:textId="77777777" w:rsidTr="004954EA">
        <w:trPr>
          <w:cantSplit/>
          <w:jc w:val="center"/>
        </w:trPr>
        <w:tc>
          <w:tcPr>
            <w:tcW w:w="708" w:type="dxa"/>
            <w:tcBorders>
              <w:bottom w:val="single" w:sz="4" w:space="0" w:color="auto"/>
            </w:tcBorders>
          </w:tcPr>
          <w:p w14:paraId="63E2E923" w14:textId="77777777" w:rsidR="005E389F" w:rsidRPr="005E389F" w:rsidRDefault="005E389F" w:rsidP="005E389F">
            <w:pPr>
              <w:keepNext/>
              <w:keepLines/>
              <w:spacing w:after="0"/>
              <w:jc w:val="center"/>
              <w:rPr>
                <w:rFonts w:ascii="Arial" w:eastAsia="DengXian" w:hAnsi="Arial"/>
                <w:sz w:val="18"/>
              </w:rPr>
            </w:pPr>
            <w:bookmarkStart w:id="362" w:name="MCCQCTEMPBM_00000309"/>
            <w:r w:rsidRPr="005E389F">
              <w:rPr>
                <w:rFonts w:ascii="Arial" w:eastAsia="DengXian" w:hAnsi="Arial"/>
                <w:sz w:val="18"/>
              </w:rPr>
              <w:t>8</w:t>
            </w:r>
          </w:p>
        </w:tc>
        <w:tc>
          <w:tcPr>
            <w:tcW w:w="709" w:type="dxa"/>
            <w:tcBorders>
              <w:bottom w:val="single" w:sz="4" w:space="0" w:color="auto"/>
            </w:tcBorders>
          </w:tcPr>
          <w:p w14:paraId="1316CE7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Borders>
              <w:bottom w:val="single" w:sz="4" w:space="0" w:color="auto"/>
            </w:tcBorders>
          </w:tcPr>
          <w:p w14:paraId="6CFC65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Borders>
              <w:bottom w:val="single" w:sz="4" w:space="0" w:color="auto"/>
            </w:tcBorders>
          </w:tcPr>
          <w:p w14:paraId="29BCB2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71EAD4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7EEA32E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9AF34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172DE4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134" w:type="dxa"/>
          </w:tcPr>
          <w:p w14:paraId="3EC6EBFE" w14:textId="77777777" w:rsidR="005E389F" w:rsidRPr="005E389F" w:rsidRDefault="005E389F" w:rsidP="005E389F">
            <w:pPr>
              <w:keepNext/>
              <w:keepLines/>
              <w:spacing w:after="0"/>
              <w:rPr>
                <w:rFonts w:ascii="Arial" w:eastAsia="DengXian" w:hAnsi="Arial"/>
                <w:sz w:val="18"/>
              </w:rPr>
            </w:pPr>
          </w:p>
        </w:tc>
      </w:tr>
      <w:tr w:rsidR="005E389F" w:rsidRPr="005E389F" w14:paraId="4F4CA95C" w14:textId="77777777" w:rsidTr="004954EA">
        <w:trPr>
          <w:trHeight w:val="104"/>
          <w:jc w:val="center"/>
        </w:trPr>
        <w:tc>
          <w:tcPr>
            <w:tcW w:w="708" w:type="dxa"/>
            <w:tcBorders>
              <w:top w:val="single" w:sz="4" w:space="0" w:color="auto"/>
              <w:left w:val="single" w:sz="4" w:space="0" w:color="auto"/>
            </w:tcBorders>
          </w:tcPr>
          <w:p w14:paraId="031130B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709" w:type="dxa"/>
            <w:tcBorders>
              <w:top w:val="single" w:sz="4" w:space="0" w:color="auto"/>
            </w:tcBorders>
          </w:tcPr>
          <w:p w14:paraId="45863C0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709" w:type="dxa"/>
            <w:tcBorders>
              <w:top w:val="single" w:sz="4" w:space="0" w:color="auto"/>
            </w:tcBorders>
          </w:tcPr>
          <w:p w14:paraId="49BA0C8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709" w:type="dxa"/>
            <w:tcBorders>
              <w:top w:val="single" w:sz="4" w:space="0" w:color="auto"/>
              <w:right w:val="single" w:sz="4" w:space="0" w:color="auto"/>
            </w:tcBorders>
          </w:tcPr>
          <w:p w14:paraId="017F46B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2836" w:type="dxa"/>
            <w:gridSpan w:val="4"/>
            <w:vMerge w:val="restart"/>
            <w:tcBorders>
              <w:top w:val="single" w:sz="6" w:space="0" w:color="auto"/>
              <w:left w:val="single" w:sz="4" w:space="0" w:color="auto"/>
              <w:right w:val="single" w:sz="6" w:space="0" w:color="auto"/>
            </w:tcBorders>
          </w:tcPr>
          <w:p w14:paraId="0AC8089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A2XP info type = {</w:t>
            </w:r>
            <w:r w:rsidRPr="005E389F">
              <w:rPr>
                <w:rFonts w:ascii="Arial" w:eastAsia="DengXian" w:hAnsi="Arial"/>
                <w:sz w:val="18"/>
                <w:lang w:eastAsia="zh-CN"/>
              </w:rPr>
              <w:t>UE policies for A2X communication over Uu</w:t>
            </w:r>
            <w:r w:rsidRPr="005E389F">
              <w:rPr>
                <w:rFonts w:ascii="Arial" w:eastAsia="DengXian" w:hAnsi="Arial"/>
                <w:sz w:val="18"/>
              </w:rPr>
              <w:t>}</w:t>
            </w:r>
          </w:p>
        </w:tc>
        <w:tc>
          <w:tcPr>
            <w:tcW w:w="1134" w:type="dxa"/>
            <w:vMerge w:val="restart"/>
          </w:tcPr>
          <w:p w14:paraId="36FE27E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p>
        </w:tc>
      </w:tr>
      <w:tr w:rsidR="005E389F" w:rsidRPr="005E389F" w14:paraId="17D82D7C" w14:textId="77777777" w:rsidTr="004954EA">
        <w:trPr>
          <w:trHeight w:val="103"/>
          <w:jc w:val="center"/>
        </w:trPr>
        <w:tc>
          <w:tcPr>
            <w:tcW w:w="2835" w:type="dxa"/>
            <w:gridSpan w:val="4"/>
            <w:tcBorders>
              <w:left w:val="single" w:sz="4" w:space="0" w:color="auto"/>
              <w:bottom w:val="single" w:sz="4" w:space="0" w:color="auto"/>
              <w:right w:val="single" w:sz="4" w:space="0" w:color="auto"/>
            </w:tcBorders>
          </w:tcPr>
          <w:p w14:paraId="4B09FCA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2836" w:type="dxa"/>
            <w:gridSpan w:val="4"/>
            <w:vMerge/>
            <w:tcBorders>
              <w:left w:val="single" w:sz="4" w:space="0" w:color="auto"/>
              <w:bottom w:val="single" w:sz="6" w:space="0" w:color="auto"/>
              <w:right w:val="single" w:sz="6" w:space="0" w:color="auto"/>
            </w:tcBorders>
          </w:tcPr>
          <w:p w14:paraId="592E380E" w14:textId="77777777" w:rsidR="005E389F" w:rsidRPr="005E389F" w:rsidRDefault="005E389F" w:rsidP="005E389F">
            <w:pPr>
              <w:keepNext/>
              <w:keepLines/>
              <w:spacing w:after="0"/>
              <w:jc w:val="center"/>
              <w:rPr>
                <w:rFonts w:ascii="Arial" w:eastAsia="DengXian" w:hAnsi="Arial"/>
                <w:sz w:val="18"/>
              </w:rPr>
            </w:pPr>
          </w:p>
        </w:tc>
        <w:tc>
          <w:tcPr>
            <w:tcW w:w="1134" w:type="dxa"/>
            <w:vMerge/>
          </w:tcPr>
          <w:p w14:paraId="5D29636D" w14:textId="77777777" w:rsidR="005E389F" w:rsidRPr="005E389F" w:rsidRDefault="005E389F" w:rsidP="005E389F">
            <w:pPr>
              <w:keepNext/>
              <w:keepLines/>
              <w:spacing w:after="0"/>
              <w:rPr>
                <w:rFonts w:ascii="Arial" w:eastAsia="DengXian" w:hAnsi="Arial"/>
                <w:sz w:val="18"/>
              </w:rPr>
            </w:pPr>
          </w:p>
        </w:tc>
      </w:tr>
      <w:tr w:rsidR="005E389F" w:rsidRPr="005E389F" w14:paraId="40E203C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559C34" w14:textId="77777777" w:rsidR="005E389F" w:rsidRPr="005E389F" w:rsidRDefault="005E389F" w:rsidP="005E389F">
            <w:pPr>
              <w:keepNext/>
              <w:keepLines/>
              <w:spacing w:after="0"/>
              <w:jc w:val="center"/>
              <w:rPr>
                <w:rFonts w:ascii="Arial" w:eastAsia="DengXian" w:hAnsi="Arial"/>
                <w:sz w:val="18"/>
              </w:rPr>
            </w:pPr>
          </w:p>
          <w:p w14:paraId="7E564C8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A2XP info contents</w:t>
            </w:r>
          </w:p>
          <w:p w14:paraId="4FC2EED9" w14:textId="77777777" w:rsidR="005E389F" w:rsidRPr="005E389F" w:rsidRDefault="005E389F" w:rsidP="005E389F">
            <w:pPr>
              <w:keepNext/>
              <w:keepLines/>
              <w:spacing w:after="0"/>
              <w:jc w:val="center"/>
              <w:rPr>
                <w:rFonts w:ascii="Arial" w:eastAsia="DengXian" w:hAnsi="Arial"/>
                <w:sz w:val="18"/>
              </w:rPr>
            </w:pPr>
          </w:p>
        </w:tc>
        <w:tc>
          <w:tcPr>
            <w:tcW w:w="1134" w:type="dxa"/>
          </w:tcPr>
          <w:p w14:paraId="0451D4F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k+1</w:t>
            </w:r>
          </w:p>
          <w:p w14:paraId="52641BA3" w14:textId="77777777" w:rsidR="005E389F" w:rsidRPr="005E389F" w:rsidRDefault="005E389F" w:rsidP="005E389F">
            <w:pPr>
              <w:keepNext/>
              <w:keepLines/>
              <w:spacing w:after="0"/>
              <w:rPr>
                <w:rFonts w:ascii="Arial" w:eastAsia="DengXian" w:hAnsi="Arial"/>
                <w:sz w:val="18"/>
              </w:rPr>
            </w:pPr>
          </w:p>
          <w:p w14:paraId="65852B7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k+2</w:t>
            </w:r>
          </w:p>
        </w:tc>
      </w:tr>
      <w:tr w:rsidR="005E389F" w:rsidRPr="005E389F" w14:paraId="602C7E8F" w14:textId="77777777" w:rsidTr="004954EA">
        <w:trPr>
          <w:jc w:val="center"/>
        </w:trPr>
        <w:tc>
          <w:tcPr>
            <w:tcW w:w="5671" w:type="dxa"/>
            <w:gridSpan w:val="8"/>
            <w:tcBorders>
              <w:left w:val="single" w:sz="6" w:space="0" w:color="auto"/>
              <w:bottom w:val="single" w:sz="6" w:space="0" w:color="auto"/>
              <w:right w:val="single" w:sz="6" w:space="0" w:color="auto"/>
            </w:tcBorders>
          </w:tcPr>
          <w:p w14:paraId="39B78099" w14:textId="77777777" w:rsidR="005E389F" w:rsidRPr="005E389F" w:rsidRDefault="005E389F" w:rsidP="005E389F">
            <w:pPr>
              <w:keepNext/>
              <w:keepLines/>
              <w:spacing w:after="0"/>
              <w:jc w:val="center"/>
              <w:rPr>
                <w:rFonts w:ascii="Arial" w:eastAsia="DengXian" w:hAnsi="Arial"/>
                <w:sz w:val="18"/>
              </w:rPr>
            </w:pPr>
          </w:p>
          <w:p w14:paraId="4FCD33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Validity timer</w:t>
            </w:r>
          </w:p>
        </w:tc>
        <w:tc>
          <w:tcPr>
            <w:tcW w:w="1134" w:type="dxa"/>
          </w:tcPr>
          <w:p w14:paraId="0E4B8DA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k+3</w:t>
            </w:r>
          </w:p>
          <w:p w14:paraId="03866736" w14:textId="77777777" w:rsidR="005E389F" w:rsidRPr="005E389F" w:rsidRDefault="005E389F" w:rsidP="005E389F">
            <w:pPr>
              <w:keepNext/>
              <w:keepLines/>
              <w:spacing w:after="0"/>
              <w:rPr>
                <w:rFonts w:ascii="Arial" w:eastAsia="DengXian" w:hAnsi="Arial"/>
                <w:sz w:val="18"/>
              </w:rPr>
            </w:pPr>
          </w:p>
          <w:p w14:paraId="56323BC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k+7</w:t>
            </w:r>
          </w:p>
        </w:tc>
      </w:tr>
      <w:tr w:rsidR="005E389F" w:rsidRPr="005E389F" w14:paraId="30065044" w14:textId="77777777" w:rsidTr="004954EA">
        <w:trPr>
          <w:jc w:val="center"/>
        </w:trPr>
        <w:tc>
          <w:tcPr>
            <w:tcW w:w="708" w:type="dxa"/>
            <w:tcBorders>
              <w:top w:val="single" w:sz="4" w:space="0" w:color="auto"/>
              <w:left w:val="single" w:sz="4" w:space="0" w:color="auto"/>
              <w:bottom w:val="single" w:sz="4" w:space="0" w:color="auto"/>
              <w:right w:val="single" w:sz="4" w:space="0" w:color="auto"/>
            </w:tcBorders>
          </w:tcPr>
          <w:p w14:paraId="26002D6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APSPI</w:t>
            </w:r>
          </w:p>
        </w:tc>
        <w:tc>
          <w:tcPr>
            <w:tcW w:w="709" w:type="dxa"/>
            <w:tcBorders>
              <w:top w:val="single" w:sz="4" w:space="0" w:color="auto"/>
              <w:left w:val="single" w:sz="4" w:space="0" w:color="auto"/>
              <w:bottom w:val="single" w:sz="4" w:space="0" w:color="auto"/>
              <w:right w:val="single" w:sz="4" w:space="0" w:color="auto"/>
            </w:tcBorders>
          </w:tcPr>
          <w:p w14:paraId="6FDAD97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PII</w:t>
            </w:r>
          </w:p>
        </w:tc>
        <w:tc>
          <w:tcPr>
            <w:tcW w:w="709" w:type="dxa"/>
            <w:tcBorders>
              <w:top w:val="single" w:sz="4" w:space="0" w:color="auto"/>
              <w:left w:val="single" w:sz="4" w:space="0" w:color="auto"/>
              <w:bottom w:val="single" w:sz="4" w:space="0" w:color="auto"/>
              <w:right w:val="single" w:sz="4" w:space="0" w:color="auto"/>
            </w:tcBorders>
          </w:tcPr>
          <w:p w14:paraId="39D6105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43D863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2751BC3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5ADC56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767B925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DAA89E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1278F22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4EDB10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6DAD5FF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F475B5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5F875BD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6DB15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134" w:type="dxa"/>
            <w:tcBorders>
              <w:left w:val="single" w:sz="4" w:space="0" w:color="auto"/>
            </w:tcBorders>
          </w:tcPr>
          <w:p w14:paraId="7DC2AA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(k+8)*</w:t>
            </w:r>
          </w:p>
        </w:tc>
      </w:tr>
      <w:tr w:rsidR="005E389F" w:rsidRPr="005E389F" w14:paraId="27C182E0" w14:textId="77777777" w:rsidTr="004954E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D42203C" w14:textId="77777777" w:rsidR="005E389F" w:rsidRPr="005E389F" w:rsidRDefault="005E389F" w:rsidP="005E389F">
            <w:pPr>
              <w:keepNext/>
              <w:keepLines/>
              <w:spacing w:after="0"/>
              <w:jc w:val="center"/>
              <w:rPr>
                <w:rFonts w:ascii="Arial" w:eastAsia="DengXian" w:hAnsi="Arial"/>
                <w:noProof/>
                <w:sz w:val="18"/>
                <w:lang w:val="en-US"/>
              </w:rPr>
            </w:pPr>
          </w:p>
          <w:p w14:paraId="6CDB8E5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rules</w:t>
            </w:r>
          </w:p>
        </w:tc>
        <w:tc>
          <w:tcPr>
            <w:tcW w:w="1134" w:type="dxa"/>
            <w:tcBorders>
              <w:left w:val="single" w:sz="4" w:space="0" w:color="auto"/>
            </w:tcBorders>
          </w:tcPr>
          <w:p w14:paraId="3DF072D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(k+9)*</w:t>
            </w:r>
          </w:p>
          <w:p w14:paraId="4C72E78B" w14:textId="77777777" w:rsidR="005E389F" w:rsidRPr="005E389F" w:rsidRDefault="005E389F" w:rsidP="005E389F">
            <w:pPr>
              <w:keepNext/>
              <w:keepLines/>
              <w:spacing w:after="0"/>
              <w:rPr>
                <w:rFonts w:ascii="Arial" w:eastAsia="DengXian" w:hAnsi="Arial"/>
                <w:sz w:val="18"/>
              </w:rPr>
            </w:pPr>
          </w:p>
          <w:p w14:paraId="6F298AD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w:t>
            </w:r>
          </w:p>
        </w:tc>
      </w:tr>
      <w:tr w:rsidR="005E389F" w:rsidRPr="005E389F" w14:paraId="3818FEC7" w14:textId="77777777" w:rsidTr="004954E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5C69A93" w14:textId="77777777" w:rsidR="005E389F" w:rsidRPr="005E389F" w:rsidRDefault="005E389F" w:rsidP="005E389F">
            <w:pPr>
              <w:keepNext/>
              <w:keepLines/>
              <w:spacing w:after="0"/>
              <w:jc w:val="center"/>
              <w:rPr>
                <w:rFonts w:ascii="Arial" w:eastAsia="DengXian" w:hAnsi="Arial"/>
                <w:noProof/>
                <w:sz w:val="18"/>
                <w:lang w:val="en-US"/>
              </w:rPr>
            </w:pPr>
          </w:p>
          <w:p w14:paraId="6F24D30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infos</w:t>
            </w:r>
          </w:p>
        </w:tc>
        <w:tc>
          <w:tcPr>
            <w:tcW w:w="1134" w:type="dxa"/>
            <w:tcBorders>
              <w:left w:val="single" w:sz="4" w:space="0" w:color="auto"/>
            </w:tcBorders>
          </w:tcPr>
          <w:p w14:paraId="72C0239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p w14:paraId="5021F0F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4125BB26" w14:textId="77777777" w:rsidR="005E389F" w:rsidRPr="005E389F" w:rsidRDefault="005E389F" w:rsidP="005E389F">
            <w:pPr>
              <w:keepNext/>
              <w:keepLines/>
              <w:spacing w:after="0"/>
              <w:rPr>
                <w:rFonts w:ascii="Arial" w:eastAsia="DengXian" w:hAnsi="Arial"/>
                <w:sz w:val="18"/>
              </w:rPr>
            </w:pPr>
          </w:p>
          <w:p w14:paraId="5F8979F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l*</w:t>
            </w:r>
          </w:p>
        </w:tc>
      </w:tr>
    </w:tbl>
    <w:bookmarkEnd w:id="362"/>
    <w:p w14:paraId="4FFDB6FF"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7B415199" w14:textId="5C8271FE" w:rsidR="005E389F" w:rsidRPr="005E389F" w:rsidDel="0011309D" w:rsidRDefault="005E389F" w:rsidP="00A3265E">
      <w:pPr>
        <w:pStyle w:val="TF"/>
        <w:rPr>
          <w:del w:id="363" w:author="24.578_CR0003R1_(Rel-18)_UAS_Ph2" w:date="2024-07-10T14:22:00Z"/>
          <w:rFonts w:eastAsia="DengXian"/>
        </w:rPr>
      </w:pPr>
      <w:r w:rsidRPr="005E389F">
        <w:rPr>
          <w:rFonts w:eastAsia="DengXian"/>
        </w:rPr>
        <w:t>Figure </w:t>
      </w:r>
      <w:r>
        <w:rPr>
          <w:rFonts w:eastAsia="DengXian"/>
        </w:rPr>
        <w:t>5.7</w:t>
      </w:r>
      <w:r w:rsidRPr="005E389F">
        <w:rPr>
          <w:rFonts w:eastAsia="DengXian"/>
        </w:rPr>
        <w:t>.2.1: A2XP Info = {</w:t>
      </w:r>
      <w:r w:rsidRPr="005E389F">
        <w:rPr>
          <w:rFonts w:eastAsia="DengXian"/>
          <w:lang w:eastAsia="zh-CN"/>
        </w:rPr>
        <w:t>UE policies for A2X communication over Uu</w:t>
      </w:r>
      <w:r w:rsidRPr="005E389F">
        <w:rPr>
          <w:rFonts w:eastAsia="DengXian"/>
        </w:rPr>
        <w:t>}</w:t>
      </w:r>
    </w:p>
    <w:p w14:paraId="13E450F9" w14:textId="6DA932F1" w:rsidR="005E389F" w:rsidRPr="005E389F" w:rsidRDefault="005E389F">
      <w:pPr>
        <w:pStyle w:val="TF"/>
        <w:rPr>
          <w:rFonts w:eastAsia="DengXian"/>
        </w:rPr>
        <w:pPrChange w:id="364" w:author="24.578_CR0003R1_(Rel-18)_UAS_Ph2" w:date="2024-07-10T14:22:00Z">
          <w:pPr>
            <w:pStyle w:val="EditorsNote"/>
          </w:pPr>
        </w:pPrChange>
      </w:pPr>
      <w:del w:id="365" w:author="24.578_CR0003R1_(Rel-18)_UAS_Ph2" w:date="2024-07-10T14:22:00Z">
        <w:r w:rsidRPr="005E389F" w:rsidDel="0011309D">
          <w:rPr>
            <w:rFonts w:eastAsia="DengXian"/>
          </w:rPr>
          <w:delText>Editor's note: Encoding of parameters for A2X communication via MBS is FFS.</w:delText>
        </w:r>
      </w:del>
    </w:p>
    <w:p w14:paraId="390313A2" w14:textId="135C1610"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 A2XP Info = {</w:t>
      </w:r>
      <w:r w:rsidRPr="005E389F">
        <w:rPr>
          <w:rFonts w:eastAsia="DengXian"/>
          <w:lang w:eastAsia="zh-CN"/>
        </w:rPr>
        <w:t>UE policies for A2X communication over Uu</w:t>
      </w:r>
      <w:r w:rsidRPr="005E389F">
        <w:rPr>
          <w:rFonts w:eastAsia="DengXi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02DFEF7" w14:textId="77777777" w:rsidTr="004954EA">
        <w:trPr>
          <w:cantSplit/>
          <w:jc w:val="center"/>
        </w:trPr>
        <w:tc>
          <w:tcPr>
            <w:tcW w:w="7094" w:type="dxa"/>
          </w:tcPr>
          <w:p w14:paraId="46150A0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A2XP info type (bit 1 to 4 of octet k) shall be set to "0010" (</w:t>
            </w:r>
            <w:r w:rsidRPr="005E389F">
              <w:rPr>
                <w:rFonts w:ascii="Arial" w:eastAsia="DengXian" w:hAnsi="Arial"/>
                <w:sz w:val="18"/>
                <w:lang w:eastAsia="zh-CN"/>
              </w:rPr>
              <w:t>UE policies for A2X communication over Uu</w:t>
            </w:r>
            <w:r w:rsidRPr="005E389F">
              <w:rPr>
                <w:rFonts w:ascii="Arial" w:eastAsia="DengXian" w:hAnsi="Arial"/>
                <w:sz w:val="18"/>
              </w:rPr>
              <w:t>)</w:t>
            </w:r>
          </w:p>
        </w:tc>
      </w:tr>
      <w:tr w:rsidR="005E389F" w:rsidRPr="005E389F" w14:paraId="2BB96058" w14:textId="77777777" w:rsidTr="004954EA">
        <w:trPr>
          <w:cantSplit/>
          <w:jc w:val="center"/>
        </w:trPr>
        <w:tc>
          <w:tcPr>
            <w:tcW w:w="7094" w:type="dxa"/>
          </w:tcPr>
          <w:p w14:paraId="6F9B1674" w14:textId="77777777" w:rsidR="005E389F" w:rsidRPr="005E389F" w:rsidRDefault="005E389F" w:rsidP="005E389F">
            <w:pPr>
              <w:keepNext/>
              <w:keepLines/>
              <w:spacing w:after="0"/>
              <w:rPr>
                <w:rFonts w:ascii="Arial" w:eastAsia="DengXian" w:hAnsi="Arial"/>
                <w:sz w:val="18"/>
              </w:rPr>
            </w:pPr>
            <w:bookmarkStart w:id="366" w:name="MCCQCTEMPBM_00000252"/>
          </w:p>
        </w:tc>
      </w:tr>
      <w:bookmarkEnd w:id="366"/>
      <w:tr w:rsidR="005E389F" w:rsidRPr="005E389F" w14:paraId="202D09D7" w14:textId="77777777" w:rsidTr="004954EA">
        <w:trPr>
          <w:cantSplit/>
          <w:jc w:val="center"/>
        </w:trPr>
        <w:tc>
          <w:tcPr>
            <w:tcW w:w="7094" w:type="dxa"/>
          </w:tcPr>
          <w:p w14:paraId="01B1E1B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Length of A2XP info contents (octets k+1 to k+2) indicates the length of A2XP info contents.</w:t>
            </w:r>
          </w:p>
        </w:tc>
      </w:tr>
      <w:tr w:rsidR="005E389F" w:rsidRPr="005E389F" w14:paraId="62BBC5BF" w14:textId="77777777" w:rsidTr="004954EA">
        <w:trPr>
          <w:cantSplit/>
          <w:jc w:val="center"/>
        </w:trPr>
        <w:tc>
          <w:tcPr>
            <w:tcW w:w="7094" w:type="dxa"/>
          </w:tcPr>
          <w:p w14:paraId="7ADF4735" w14:textId="77777777" w:rsidR="005E389F" w:rsidRPr="005E389F" w:rsidRDefault="005E389F" w:rsidP="005E389F">
            <w:pPr>
              <w:keepNext/>
              <w:keepLines/>
              <w:spacing w:after="0"/>
              <w:rPr>
                <w:rFonts w:ascii="Arial" w:eastAsia="DengXian" w:hAnsi="Arial"/>
                <w:sz w:val="18"/>
              </w:rPr>
            </w:pPr>
            <w:bookmarkStart w:id="367" w:name="MCCQCTEMPBM_00000253"/>
          </w:p>
        </w:tc>
      </w:tr>
      <w:bookmarkEnd w:id="367"/>
      <w:tr w:rsidR="005E389F" w:rsidRPr="005E389F" w14:paraId="46BF94EB" w14:textId="77777777" w:rsidTr="004954EA">
        <w:trPr>
          <w:cantSplit/>
          <w:jc w:val="center"/>
        </w:trPr>
        <w:tc>
          <w:tcPr>
            <w:tcW w:w="7094" w:type="dxa"/>
            <w:tcBorders>
              <w:left w:val="single" w:sz="4" w:space="0" w:color="auto"/>
              <w:right w:val="single" w:sz="4" w:space="0" w:color="auto"/>
            </w:tcBorders>
          </w:tcPr>
          <w:p w14:paraId="589E163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Validity timer</w:t>
            </w:r>
          </w:p>
          <w:p w14:paraId="43C7100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validity timer field provides the expiration time of validity of the UE policies for A2X communication over Uu. The validity timer field is a binary coded representation of a UTC time, in seconds since midnight UTC of January 1, 1970 (not counting leap seconds).</w:t>
            </w:r>
          </w:p>
        </w:tc>
      </w:tr>
      <w:tr w:rsidR="005E389F" w:rsidRPr="005E389F" w14:paraId="083E9918" w14:textId="77777777" w:rsidTr="004954EA">
        <w:trPr>
          <w:cantSplit/>
          <w:jc w:val="center"/>
        </w:trPr>
        <w:tc>
          <w:tcPr>
            <w:tcW w:w="7094" w:type="dxa"/>
            <w:tcBorders>
              <w:left w:val="single" w:sz="4" w:space="0" w:color="auto"/>
              <w:right w:val="single" w:sz="4" w:space="0" w:color="auto"/>
            </w:tcBorders>
          </w:tcPr>
          <w:p w14:paraId="3EC0DF2D" w14:textId="77777777" w:rsidR="005E389F" w:rsidRPr="005E389F" w:rsidRDefault="005E389F" w:rsidP="005E389F">
            <w:pPr>
              <w:keepNext/>
              <w:keepLines/>
              <w:spacing w:after="0"/>
              <w:rPr>
                <w:rFonts w:ascii="Arial" w:eastAsia="DengXian" w:hAnsi="Arial"/>
                <w:sz w:val="18"/>
              </w:rPr>
            </w:pPr>
            <w:bookmarkStart w:id="368" w:name="MCCQCTEMPBM_00000254"/>
          </w:p>
        </w:tc>
      </w:tr>
      <w:bookmarkEnd w:id="368"/>
      <w:tr w:rsidR="005E389F" w:rsidRPr="005E389F" w14:paraId="6B3FCE7E" w14:textId="77777777" w:rsidTr="004954EA">
        <w:trPr>
          <w:cantSplit/>
          <w:jc w:val="center"/>
        </w:trPr>
        <w:tc>
          <w:tcPr>
            <w:tcW w:w="7094" w:type="dxa"/>
            <w:tcBorders>
              <w:left w:val="single" w:sz="4" w:space="0" w:color="auto"/>
              <w:right w:val="single" w:sz="4" w:space="0" w:color="auto"/>
            </w:tcBorders>
          </w:tcPr>
          <w:p w14:paraId="6483D5B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to PDU session parameters mapping rules indicator (APSPI)</w:t>
            </w:r>
          </w:p>
          <w:p w14:paraId="30AB40A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APSPI bit indicates presence of the A2X service identifier to PDU session parameters mapping rules field.</w:t>
            </w:r>
          </w:p>
          <w:p w14:paraId="34DAFDD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5049C28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8</w:t>
            </w:r>
          </w:p>
          <w:p w14:paraId="38B98F1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identifier to PDU session parameters mapping rules field is absent</w:t>
            </w:r>
          </w:p>
          <w:p w14:paraId="41B22B9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identifier to PDU session parameters mapping rules field is present</w:t>
            </w:r>
          </w:p>
        </w:tc>
      </w:tr>
      <w:tr w:rsidR="005E389F" w:rsidRPr="005E389F" w14:paraId="33DA3DE1" w14:textId="77777777" w:rsidTr="004954EA">
        <w:trPr>
          <w:cantSplit/>
          <w:jc w:val="center"/>
        </w:trPr>
        <w:tc>
          <w:tcPr>
            <w:tcW w:w="7094" w:type="dxa"/>
            <w:tcBorders>
              <w:left w:val="single" w:sz="4" w:space="0" w:color="auto"/>
              <w:right w:val="single" w:sz="4" w:space="0" w:color="auto"/>
            </w:tcBorders>
          </w:tcPr>
          <w:p w14:paraId="09E1BB47" w14:textId="77777777" w:rsidR="005E389F" w:rsidRPr="005E389F" w:rsidRDefault="005E389F" w:rsidP="005E389F">
            <w:pPr>
              <w:keepNext/>
              <w:keepLines/>
              <w:spacing w:after="0"/>
              <w:rPr>
                <w:rFonts w:ascii="Arial" w:eastAsia="DengXian" w:hAnsi="Arial"/>
                <w:sz w:val="18"/>
              </w:rPr>
            </w:pPr>
            <w:bookmarkStart w:id="369" w:name="MCCQCTEMPBM_00000255"/>
          </w:p>
        </w:tc>
      </w:tr>
      <w:bookmarkEnd w:id="369"/>
      <w:tr w:rsidR="005E389F" w:rsidRPr="005E389F" w14:paraId="4F2B94AE" w14:textId="77777777" w:rsidTr="004954EA">
        <w:trPr>
          <w:cantSplit/>
          <w:jc w:val="center"/>
        </w:trPr>
        <w:tc>
          <w:tcPr>
            <w:tcW w:w="7094" w:type="dxa"/>
            <w:tcBorders>
              <w:left w:val="single" w:sz="4" w:space="0" w:color="auto"/>
              <w:right w:val="single" w:sz="4" w:space="0" w:color="auto"/>
            </w:tcBorders>
          </w:tcPr>
          <w:p w14:paraId="5684A53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infos indicator (APII)</w:t>
            </w:r>
          </w:p>
          <w:p w14:paraId="39C356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PII bit indicates presence of the PLMN infos field.</w:t>
            </w:r>
          </w:p>
          <w:p w14:paraId="15D26C3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48F36B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7</w:t>
            </w:r>
          </w:p>
          <w:p w14:paraId="4532695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PLMN infos field is absent</w:t>
            </w:r>
          </w:p>
          <w:p w14:paraId="3A00E3A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PLMN infos field is present</w:t>
            </w:r>
          </w:p>
        </w:tc>
      </w:tr>
      <w:tr w:rsidR="005E389F" w:rsidRPr="005E389F" w14:paraId="7EF9271E" w14:textId="77777777" w:rsidTr="004954EA">
        <w:trPr>
          <w:cantSplit/>
          <w:jc w:val="center"/>
        </w:trPr>
        <w:tc>
          <w:tcPr>
            <w:tcW w:w="7094" w:type="dxa"/>
            <w:tcBorders>
              <w:left w:val="single" w:sz="4" w:space="0" w:color="auto"/>
              <w:right w:val="single" w:sz="4" w:space="0" w:color="auto"/>
            </w:tcBorders>
          </w:tcPr>
          <w:p w14:paraId="55F3A476" w14:textId="77777777" w:rsidR="005E389F" w:rsidRPr="005E389F" w:rsidRDefault="005E389F" w:rsidP="005E389F">
            <w:pPr>
              <w:keepNext/>
              <w:keepLines/>
              <w:spacing w:after="0"/>
              <w:rPr>
                <w:rFonts w:ascii="Arial" w:eastAsia="DengXian" w:hAnsi="Arial"/>
                <w:sz w:val="18"/>
              </w:rPr>
            </w:pPr>
            <w:bookmarkStart w:id="370" w:name="MCCQCTEMPBM_00000256"/>
          </w:p>
        </w:tc>
      </w:tr>
      <w:bookmarkEnd w:id="370"/>
      <w:tr w:rsidR="005E389F" w:rsidRPr="005E389F" w14:paraId="5F199F30" w14:textId="77777777" w:rsidTr="004954EA">
        <w:trPr>
          <w:cantSplit/>
          <w:jc w:val="center"/>
        </w:trPr>
        <w:tc>
          <w:tcPr>
            <w:tcW w:w="7094" w:type="dxa"/>
            <w:tcBorders>
              <w:left w:val="single" w:sz="4" w:space="0" w:color="auto"/>
              <w:right w:val="single" w:sz="4" w:space="0" w:color="auto"/>
            </w:tcBorders>
          </w:tcPr>
          <w:p w14:paraId="375EAB7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to PDU session parameters mapping rules</w:t>
            </w:r>
          </w:p>
          <w:p w14:paraId="45E436DD" w14:textId="0C689270"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A2X service identifier to PDU session parameters mapping rules field is coded according to figure </w:t>
            </w:r>
            <w:r>
              <w:rPr>
                <w:rFonts w:ascii="Arial" w:eastAsia="DengXian" w:hAnsi="Arial"/>
                <w:sz w:val="18"/>
              </w:rPr>
              <w:t>5.7</w:t>
            </w:r>
            <w:r w:rsidRPr="005E389F">
              <w:rPr>
                <w:rFonts w:ascii="Arial" w:eastAsia="DengXian" w:hAnsi="Arial"/>
                <w:sz w:val="18"/>
              </w:rPr>
              <w:t>.2.17 and table </w:t>
            </w:r>
            <w:r>
              <w:rPr>
                <w:rFonts w:ascii="Arial" w:eastAsia="DengXian" w:hAnsi="Arial"/>
                <w:sz w:val="18"/>
              </w:rPr>
              <w:t>5.7</w:t>
            </w:r>
            <w:r w:rsidRPr="005E389F">
              <w:rPr>
                <w:rFonts w:ascii="Arial" w:eastAsia="DengXian" w:hAnsi="Arial"/>
                <w:sz w:val="18"/>
              </w:rPr>
              <w:t>.2.17.</w:t>
            </w:r>
          </w:p>
        </w:tc>
      </w:tr>
      <w:tr w:rsidR="005E389F" w:rsidRPr="005E389F" w14:paraId="25E918C5" w14:textId="77777777" w:rsidTr="004954EA">
        <w:trPr>
          <w:cantSplit/>
          <w:jc w:val="center"/>
        </w:trPr>
        <w:tc>
          <w:tcPr>
            <w:tcW w:w="7094" w:type="dxa"/>
            <w:tcBorders>
              <w:left w:val="single" w:sz="4" w:space="0" w:color="auto"/>
              <w:right w:val="single" w:sz="4" w:space="0" w:color="auto"/>
            </w:tcBorders>
          </w:tcPr>
          <w:p w14:paraId="74FCEBA5" w14:textId="77777777" w:rsidR="005E389F" w:rsidRPr="005E389F" w:rsidRDefault="005E389F" w:rsidP="005E389F">
            <w:pPr>
              <w:keepNext/>
              <w:keepLines/>
              <w:spacing w:after="0"/>
              <w:rPr>
                <w:rFonts w:ascii="Arial" w:eastAsia="DengXian" w:hAnsi="Arial"/>
                <w:sz w:val="18"/>
              </w:rPr>
            </w:pPr>
            <w:bookmarkStart w:id="371" w:name="MCCQCTEMPBM_00000257"/>
          </w:p>
        </w:tc>
      </w:tr>
      <w:bookmarkEnd w:id="371"/>
      <w:tr w:rsidR="005E389F" w:rsidRPr="005E389F" w14:paraId="70EDE43D" w14:textId="77777777" w:rsidTr="004954EA">
        <w:trPr>
          <w:cantSplit/>
          <w:jc w:val="center"/>
        </w:trPr>
        <w:tc>
          <w:tcPr>
            <w:tcW w:w="7094" w:type="dxa"/>
            <w:tcBorders>
              <w:left w:val="single" w:sz="4" w:space="0" w:color="auto"/>
              <w:right w:val="single" w:sz="4" w:space="0" w:color="auto"/>
            </w:tcBorders>
          </w:tcPr>
          <w:p w14:paraId="7A6812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infos</w:t>
            </w:r>
          </w:p>
          <w:p w14:paraId="05AA4A37" w14:textId="5037BD3C"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PLMN infos field is coded according to the figure </w:t>
            </w:r>
            <w:r>
              <w:rPr>
                <w:rFonts w:ascii="Arial" w:eastAsia="DengXian" w:hAnsi="Arial"/>
                <w:sz w:val="18"/>
              </w:rPr>
              <w:t>5.7</w:t>
            </w:r>
            <w:r w:rsidRPr="005E389F">
              <w:rPr>
                <w:rFonts w:ascii="Arial" w:eastAsia="DengXian" w:hAnsi="Arial"/>
                <w:sz w:val="18"/>
              </w:rPr>
              <w:t>.2.2 and table </w:t>
            </w:r>
            <w:r>
              <w:rPr>
                <w:rFonts w:ascii="Arial" w:eastAsia="DengXian" w:hAnsi="Arial"/>
                <w:sz w:val="18"/>
              </w:rPr>
              <w:t>5.7</w:t>
            </w:r>
            <w:r w:rsidRPr="005E389F">
              <w:rPr>
                <w:rFonts w:ascii="Arial" w:eastAsia="DengXian" w:hAnsi="Arial"/>
                <w:sz w:val="18"/>
              </w:rPr>
              <w:t>.2.2 and contains a list of PLMNs in which the UE is configured to use A2X communication over Uu.</w:t>
            </w:r>
          </w:p>
        </w:tc>
      </w:tr>
      <w:tr w:rsidR="005E389F" w:rsidRPr="005E389F" w14:paraId="20949C66" w14:textId="77777777" w:rsidTr="004954EA">
        <w:trPr>
          <w:cantSplit/>
          <w:jc w:val="center"/>
        </w:trPr>
        <w:tc>
          <w:tcPr>
            <w:tcW w:w="7094" w:type="dxa"/>
            <w:tcBorders>
              <w:left w:val="single" w:sz="4" w:space="0" w:color="auto"/>
              <w:right w:val="single" w:sz="4" w:space="0" w:color="auto"/>
            </w:tcBorders>
          </w:tcPr>
          <w:p w14:paraId="7159E434" w14:textId="77777777" w:rsidR="005E389F" w:rsidRPr="005E389F" w:rsidRDefault="005E389F" w:rsidP="005E389F">
            <w:pPr>
              <w:keepNext/>
              <w:keepLines/>
              <w:spacing w:after="0"/>
              <w:rPr>
                <w:rFonts w:ascii="Arial" w:eastAsia="DengXian" w:hAnsi="Arial"/>
                <w:sz w:val="18"/>
              </w:rPr>
            </w:pPr>
            <w:bookmarkStart w:id="372" w:name="MCCQCTEMPBM_00000258"/>
          </w:p>
        </w:tc>
      </w:tr>
      <w:bookmarkEnd w:id="372"/>
      <w:tr w:rsidR="005E389F" w:rsidRPr="005E389F" w14:paraId="4CFE2A86" w14:textId="77777777" w:rsidTr="004954EA">
        <w:trPr>
          <w:cantSplit/>
          <w:jc w:val="center"/>
        </w:trPr>
        <w:tc>
          <w:tcPr>
            <w:tcW w:w="7094" w:type="dxa"/>
            <w:tcBorders>
              <w:left w:val="single" w:sz="4" w:space="0" w:color="auto"/>
              <w:bottom w:val="single" w:sz="4" w:space="0" w:color="auto"/>
              <w:right w:val="single" w:sz="4" w:space="0" w:color="auto"/>
            </w:tcBorders>
          </w:tcPr>
          <w:p w14:paraId="0040B220" w14:textId="0E27C283"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If the length of A2XP info contents field indicates a length bigger than indicated in figure </w:t>
            </w:r>
            <w:r>
              <w:rPr>
                <w:rFonts w:ascii="Arial" w:eastAsia="DengXian" w:hAnsi="Arial"/>
                <w:sz w:val="18"/>
              </w:rPr>
              <w:t>5.7</w:t>
            </w:r>
            <w:r w:rsidRPr="005E389F">
              <w:rPr>
                <w:rFonts w:ascii="Arial" w:eastAsia="DengXian" w:hAnsi="Arial"/>
                <w:sz w:val="18"/>
              </w:rPr>
              <w:t>.2.1, receiving entity shall ignore any superfluous octets located at the end of the A2XP info contents.</w:t>
            </w:r>
          </w:p>
        </w:tc>
      </w:tr>
    </w:tbl>
    <w:p w14:paraId="4DB239A9"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5411366A" w14:textId="77777777" w:rsidTr="004954EA">
        <w:trPr>
          <w:cantSplit/>
          <w:jc w:val="center"/>
        </w:trPr>
        <w:tc>
          <w:tcPr>
            <w:tcW w:w="708" w:type="dxa"/>
          </w:tcPr>
          <w:p w14:paraId="495AEE9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4080342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115CB9F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D56383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5FB7F59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2F54961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B0FB99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054FB4A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5DD1C8CD" w14:textId="77777777" w:rsidR="005E389F" w:rsidRPr="005E389F" w:rsidRDefault="005E389F" w:rsidP="005E389F">
            <w:pPr>
              <w:keepNext/>
              <w:keepLines/>
              <w:spacing w:after="0"/>
              <w:rPr>
                <w:rFonts w:ascii="Arial" w:eastAsia="DengXian" w:hAnsi="Arial"/>
                <w:sz w:val="18"/>
              </w:rPr>
            </w:pPr>
          </w:p>
        </w:tc>
      </w:tr>
      <w:tr w:rsidR="005E389F" w:rsidRPr="005E389F" w14:paraId="6C3BB20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616776" w14:textId="77777777" w:rsidR="005E389F" w:rsidRPr="005E389F" w:rsidRDefault="005E389F" w:rsidP="005E389F">
            <w:pPr>
              <w:keepNext/>
              <w:keepLines/>
              <w:spacing w:after="0"/>
              <w:jc w:val="center"/>
              <w:rPr>
                <w:rFonts w:ascii="Arial" w:eastAsia="DengXian" w:hAnsi="Arial"/>
                <w:noProof/>
                <w:sz w:val="18"/>
                <w:lang w:val="en-US"/>
              </w:rPr>
            </w:pPr>
          </w:p>
          <w:p w14:paraId="3ACAE35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PLMN infos contents</w:t>
            </w:r>
          </w:p>
        </w:tc>
        <w:tc>
          <w:tcPr>
            <w:tcW w:w="1346" w:type="dxa"/>
          </w:tcPr>
          <w:p w14:paraId="1481949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p w14:paraId="4A2F5AD2" w14:textId="77777777" w:rsidR="005E389F" w:rsidRPr="005E389F" w:rsidRDefault="005E389F" w:rsidP="005E389F">
            <w:pPr>
              <w:keepNext/>
              <w:keepLines/>
              <w:spacing w:after="0"/>
              <w:rPr>
                <w:rFonts w:ascii="Arial" w:eastAsia="DengXian" w:hAnsi="Arial"/>
                <w:sz w:val="18"/>
              </w:rPr>
            </w:pPr>
          </w:p>
          <w:p w14:paraId="15BC19E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o29+1</w:t>
            </w:r>
          </w:p>
        </w:tc>
      </w:tr>
      <w:tr w:rsidR="005E389F" w:rsidRPr="005E389F" w14:paraId="53F443B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2985F7" w14:textId="77777777" w:rsidR="005E389F" w:rsidRPr="005E389F" w:rsidRDefault="005E389F" w:rsidP="005E389F">
            <w:pPr>
              <w:keepNext/>
              <w:keepLines/>
              <w:spacing w:after="0"/>
              <w:jc w:val="center"/>
              <w:rPr>
                <w:rFonts w:ascii="Arial" w:eastAsia="DengXian" w:hAnsi="Arial"/>
                <w:sz w:val="18"/>
              </w:rPr>
            </w:pPr>
          </w:p>
          <w:p w14:paraId="5905434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 1</w:t>
            </w:r>
          </w:p>
        </w:tc>
        <w:tc>
          <w:tcPr>
            <w:tcW w:w="1346" w:type="dxa"/>
            <w:tcBorders>
              <w:top w:val="nil"/>
              <w:left w:val="single" w:sz="6" w:space="0" w:color="auto"/>
              <w:bottom w:val="nil"/>
              <w:right w:val="nil"/>
            </w:tcBorders>
          </w:tcPr>
          <w:p w14:paraId="39F1C50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o29+2</w:t>
            </w:r>
          </w:p>
          <w:p w14:paraId="0B201155" w14:textId="77777777" w:rsidR="005E389F" w:rsidRPr="005E389F" w:rsidRDefault="005E389F" w:rsidP="005E389F">
            <w:pPr>
              <w:keepNext/>
              <w:keepLines/>
              <w:spacing w:after="0"/>
              <w:rPr>
                <w:rFonts w:ascii="Arial" w:eastAsia="DengXian" w:hAnsi="Arial"/>
                <w:sz w:val="18"/>
              </w:rPr>
            </w:pPr>
          </w:p>
          <w:p w14:paraId="6845AC6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w:t>
            </w:r>
          </w:p>
        </w:tc>
      </w:tr>
      <w:tr w:rsidR="005E389F" w:rsidRPr="005E389F" w14:paraId="1303F09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D76C58" w14:textId="77777777" w:rsidR="005E389F" w:rsidRPr="005E389F" w:rsidRDefault="005E389F" w:rsidP="005E389F">
            <w:pPr>
              <w:keepNext/>
              <w:keepLines/>
              <w:spacing w:after="0"/>
              <w:jc w:val="center"/>
              <w:rPr>
                <w:rFonts w:ascii="Arial" w:eastAsia="DengXian" w:hAnsi="Arial"/>
                <w:sz w:val="18"/>
              </w:rPr>
            </w:pPr>
          </w:p>
          <w:p w14:paraId="4F645F2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58A27C2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w:t>
            </w:r>
          </w:p>
          <w:p w14:paraId="6C81FE71" w14:textId="77777777" w:rsidR="005E389F" w:rsidRPr="005E389F" w:rsidRDefault="005E389F" w:rsidP="005E389F">
            <w:pPr>
              <w:keepNext/>
              <w:keepLines/>
              <w:spacing w:after="0"/>
              <w:rPr>
                <w:rFonts w:ascii="Arial" w:eastAsia="DengXian" w:hAnsi="Arial"/>
                <w:sz w:val="18"/>
              </w:rPr>
            </w:pPr>
          </w:p>
          <w:p w14:paraId="520B35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w:t>
            </w:r>
          </w:p>
        </w:tc>
      </w:tr>
      <w:tr w:rsidR="005E389F" w:rsidRPr="005E389F" w14:paraId="3EE74DF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30AFC3" w14:textId="77777777" w:rsidR="005E389F" w:rsidRPr="005E389F" w:rsidRDefault="005E389F" w:rsidP="005E389F">
            <w:pPr>
              <w:keepNext/>
              <w:keepLines/>
              <w:spacing w:after="0"/>
              <w:jc w:val="center"/>
              <w:rPr>
                <w:rFonts w:ascii="Arial" w:eastAsia="DengXian" w:hAnsi="Arial"/>
                <w:sz w:val="18"/>
              </w:rPr>
            </w:pPr>
          </w:p>
          <w:p w14:paraId="7BD3917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7E7FB8C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(o8+1)*</w:t>
            </w:r>
          </w:p>
          <w:p w14:paraId="04E16A04" w14:textId="77777777" w:rsidR="005E389F" w:rsidRPr="005E389F" w:rsidRDefault="005E389F" w:rsidP="005E389F">
            <w:pPr>
              <w:keepNext/>
              <w:keepLines/>
              <w:spacing w:after="0"/>
              <w:rPr>
                <w:rFonts w:ascii="Arial" w:eastAsia="DengXian" w:hAnsi="Arial"/>
                <w:sz w:val="18"/>
              </w:rPr>
            </w:pPr>
          </w:p>
          <w:p w14:paraId="56ACD15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o9*</w:t>
            </w:r>
          </w:p>
        </w:tc>
      </w:tr>
      <w:tr w:rsidR="005E389F" w:rsidRPr="005E389F" w14:paraId="40EE367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A7F83E" w14:textId="77777777" w:rsidR="005E389F" w:rsidRPr="005E389F" w:rsidRDefault="005E389F" w:rsidP="005E389F">
            <w:pPr>
              <w:keepNext/>
              <w:keepLines/>
              <w:spacing w:after="0"/>
              <w:jc w:val="center"/>
              <w:rPr>
                <w:rFonts w:ascii="Arial" w:eastAsia="DengXian" w:hAnsi="Arial"/>
                <w:sz w:val="18"/>
              </w:rPr>
            </w:pPr>
          </w:p>
          <w:p w14:paraId="28EB3CB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6385ECC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(o9+1)*</w:t>
            </w:r>
          </w:p>
          <w:p w14:paraId="23DAAC59" w14:textId="77777777" w:rsidR="005E389F" w:rsidRPr="005E389F" w:rsidRDefault="005E389F" w:rsidP="005E389F">
            <w:pPr>
              <w:keepNext/>
              <w:keepLines/>
              <w:spacing w:after="0"/>
              <w:rPr>
                <w:rFonts w:ascii="Arial" w:eastAsia="DengXian" w:hAnsi="Arial"/>
                <w:sz w:val="18"/>
              </w:rPr>
            </w:pPr>
          </w:p>
          <w:p w14:paraId="1712A26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l*</w:t>
            </w:r>
          </w:p>
        </w:tc>
      </w:tr>
    </w:tbl>
    <w:p w14:paraId="0DAC71A3" w14:textId="265DC7E0"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.2.2: PLMN infos</w:t>
      </w:r>
    </w:p>
    <w:p w14:paraId="2B903E1A" w14:textId="76C99D43"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.2.2: PLMN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1ADC0477" w14:textId="77777777" w:rsidTr="004954EA">
        <w:trPr>
          <w:cantSplit/>
          <w:jc w:val="center"/>
        </w:trPr>
        <w:tc>
          <w:tcPr>
            <w:tcW w:w="7094" w:type="dxa"/>
          </w:tcPr>
          <w:p w14:paraId="57AB34A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info</w:t>
            </w:r>
          </w:p>
          <w:p w14:paraId="5E0FAFE6" w14:textId="1A2C7B8B"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The PLMN info field is coded according to figure </w:t>
            </w:r>
            <w:r>
              <w:rPr>
                <w:rFonts w:ascii="Arial" w:eastAsia="DengXian" w:hAnsi="Arial"/>
                <w:sz w:val="18"/>
              </w:rPr>
              <w:t>5.7</w:t>
            </w:r>
            <w:r w:rsidRPr="005E389F">
              <w:rPr>
                <w:rFonts w:ascii="Arial" w:eastAsia="DengXian" w:hAnsi="Arial"/>
                <w:sz w:val="18"/>
              </w:rPr>
              <w:t>.2.3 and table </w:t>
            </w:r>
            <w:r>
              <w:rPr>
                <w:rFonts w:ascii="Arial" w:eastAsia="DengXian" w:hAnsi="Arial"/>
                <w:sz w:val="18"/>
              </w:rPr>
              <w:t>5.7</w:t>
            </w:r>
            <w:r w:rsidRPr="005E389F">
              <w:rPr>
                <w:rFonts w:ascii="Arial" w:eastAsia="DengXian" w:hAnsi="Arial"/>
                <w:sz w:val="18"/>
              </w:rPr>
              <w:t>.2.3</w:t>
            </w:r>
            <w:r w:rsidRPr="005E389F">
              <w:rPr>
                <w:rFonts w:ascii="Arial" w:eastAsia="DengXian" w:hAnsi="Arial"/>
                <w:noProof/>
                <w:sz w:val="18"/>
                <w:lang w:val="en-US"/>
              </w:rPr>
              <w:t>.</w:t>
            </w:r>
          </w:p>
        </w:tc>
      </w:tr>
      <w:tr w:rsidR="005E389F" w:rsidRPr="005E389F" w14:paraId="022D7A62" w14:textId="77777777" w:rsidTr="004954EA">
        <w:trPr>
          <w:cantSplit/>
          <w:jc w:val="center"/>
        </w:trPr>
        <w:tc>
          <w:tcPr>
            <w:tcW w:w="7094" w:type="dxa"/>
          </w:tcPr>
          <w:p w14:paraId="05A41104" w14:textId="77777777" w:rsidR="005E389F" w:rsidRPr="005E389F" w:rsidRDefault="005E389F" w:rsidP="005E389F">
            <w:pPr>
              <w:keepNext/>
              <w:keepLines/>
              <w:spacing w:after="0"/>
              <w:rPr>
                <w:rFonts w:ascii="Arial" w:eastAsia="DengXian" w:hAnsi="Arial"/>
                <w:sz w:val="18"/>
              </w:rPr>
            </w:pPr>
            <w:bookmarkStart w:id="373" w:name="MCCQCTEMPBM_00000259"/>
          </w:p>
        </w:tc>
      </w:tr>
      <w:bookmarkEnd w:id="373"/>
    </w:tbl>
    <w:p w14:paraId="25BCB05C"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58903896" w14:textId="77777777" w:rsidTr="004954EA">
        <w:trPr>
          <w:cantSplit/>
          <w:jc w:val="center"/>
        </w:trPr>
        <w:tc>
          <w:tcPr>
            <w:tcW w:w="708" w:type="dxa"/>
          </w:tcPr>
          <w:p w14:paraId="52C67A1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2346857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637B208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059B2C3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CFBFFA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5A8BF3C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612E22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D7B682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6257ACE2" w14:textId="77777777" w:rsidR="005E389F" w:rsidRPr="005E389F" w:rsidRDefault="005E389F" w:rsidP="005E389F">
            <w:pPr>
              <w:keepNext/>
              <w:keepLines/>
              <w:spacing w:after="0"/>
              <w:rPr>
                <w:rFonts w:ascii="Arial" w:eastAsia="DengXian" w:hAnsi="Arial"/>
                <w:sz w:val="18"/>
              </w:rPr>
            </w:pPr>
          </w:p>
        </w:tc>
      </w:tr>
      <w:tr w:rsidR="005E389F" w:rsidRPr="005E389F" w14:paraId="557F5B8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D7AE35" w14:textId="77777777" w:rsidR="005E389F" w:rsidRPr="005E389F" w:rsidRDefault="005E389F" w:rsidP="005E389F">
            <w:pPr>
              <w:keepNext/>
              <w:keepLines/>
              <w:spacing w:after="0"/>
              <w:jc w:val="center"/>
              <w:rPr>
                <w:rFonts w:ascii="Arial" w:eastAsia="DengXian" w:hAnsi="Arial"/>
                <w:noProof/>
                <w:sz w:val="18"/>
                <w:lang w:val="en-US"/>
              </w:rPr>
            </w:pPr>
          </w:p>
          <w:p w14:paraId="0042E75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PLMN info contents</w:t>
            </w:r>
          </w:p>
        </w:tc>
        <w:tc>
          <w:tcPr>
            <w:tcW w:w="1416" w:type="dxa"/>
          </w:tcPr>
          <w:p w14:paraId="21B0F3E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w:t>
            </w:r>
          </w:p>
          <w:p w14:paraId="1C88D655" w14:textId="77777777" w:rsidR="005E389F" w:rsidRPr="005E389F" w:rsidRDefault="005E389F" w:rsidP="005E389F">
            <w:pPr>
              <w:keepNext/>
              <w:keepLines/>
              <w:spacing w:after="0"/>
              <w:rPr>
                <w:rFonts w:ascii="Arial" w:eastAsia="DengXian" w:hAnsi="Arial"/>
                <w:sz w:val="18"/>
              </w:rPr>
            </w:pPr>
          </w:p>
          <w:p w14:paraId="489349B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o7+2</w:t>
            </w:r>
          </w:p>
        </w:tc>
      </w:tr>
      <w:tr w:rsidR="005E389F" w:rsidRPr="005E389F" w14:paraId="7F2A9CF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E71B6B" w14:textId="77777777" w:rsidR="005E389F" w:rsidRPr="005E389F" w:rsidRDefault="005E389F" w:rsidP="005E389F">
            <w:pPr>
              <w:keepNext/>
              <w:keepLines/>
              <w:spacing w:after="0"/>
              <w:jc w:val="center"/>
              <w:rPr>
                <w:rFonts w:ascii="Arial" w:eastAsia="DengXian" w:hAnsi="Arial"/>
                <w:sz w:val="18"/>
              </w:rPr>
            </w:pPr>
          </w:p>
          <w:p w14:paraId="6A1395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IDs</w:t>
            </w:r>
          </w:p>
        </w:tc>
        <w:tc>
          <w:tcPr>
            <w:tcW w:w="1416" w:type="dxa"/>
            <w:tcBorders>
              <w:top w:val="nil"/>
              <w:left w:val="single" w:sz="6" w:space="0" w:color="auto"/>
              <w:bottom w:val="nil"/>
              <w:right w:val="nil"/>
            </w:tcBorders>
          </w:tcPr>
          <w:p w14:paraId="0C56D5A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o7+3</w:t>
            </w:r>
          </w:p>
          <w:p w14:paraId="7A501819" w14:textId="77777777" w:rsidR="005E389F" w:rsidRPr="005E389F" w:rsidRDefault="005E389F" w:rsidP="005E389F">
            <w:pPr>
              <w:keepNext/>
              <w:keepLines/>
              <w:spacing w:after="0"/>
              <w:rPr>
                <w:rFonts w:ascii="Arial" w:eastAsia="DengXian" w:hAnsi="Arial"/>
                <w:sz w:val="18"/>
              </w:rPr>
            </w:pPr>
          </w:p>
          <w:p w14:paraId="6DB9778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w:t>
            </w:r>
          </w:p>
        </w:tc>
      </w:tr>
      <w:tr w:rsidR="005E389F" w:rsidRPr="005E389F" w14:paraId="3EE5BA38"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0D417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ASIUII</w:t>
            </w:r>
          </w:p>
        </w:tc>
        <w:tc>
          <w:tcPr>
            <w:tcW w:w="709" w:type="dxa"/>
            <w:tcBorders>
              <w:top w:val="single" w:sz="6" w:space="0" w:color="auto"/>
              <w:left w:val="single" w:sz="6" w:space="0" w:color="auto"/>
              <w:bottom w:val="single" w:sz="6" w:space="0" w:color="auto"/>
              <w:right w:val="single" w:sz="6" w:space="0" w:color="auto"/>
            </w:tcBorders>
          </w:tcPr>
          <w:p w14:paraId="039D3C5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ASIRII</w:t>
            </w:r>
          </w:p>
        </w:tc>
        <w:tc>
          <w:tcPr>
            <w:tcW w:w="709" w:type="dxa"/>
            <w:tcBorders>
              <w:top w:val="single" w:sz="6" w:space="0" w:color="auto"/>
              <w:left w:val="single" w:sz="6" w:space="0" w:color="auto"/>
              <w:bottom w:val="single" w:sz="6" w:space="0" w:color="auto"/>
              <w:right w:val="single" w:sz="6" w:space="0" w:color="auto"/>
            </w:tcBorders>
          </w:tcPr>
          <w:p w14:paraId="42218092" w14:textId="0FDF0E9E" w:rsidR="005E389F" w:rsidRPr="005E389F" w:rsidDel="0011309D" w:rsidRDefault="0011309D" w:rsidP="005E389F">
            <w:pPr>
              <w:keepNext/>
              <w:keepLines/>
              <w:spacing w:after="0"/>
              <w:jc w:val="center"/>
              <w:rPr>
                <w:del w:id="374" w:author="24.578_CR0003R1_(Rel-18)_UAS_Ph2" w:date="2024-07-10T14:23:00Z"/>
                <w:rFonts w:ascii="Arial" w:eastAsia="DengXian" w:hAnsi="Arial"/>
                <w:sz w:val="18"/>
              </w:rPr>
            </w:pPr>
            <w:ins w:id="375" w:author="24.578_CR0003R1_(Rel-18)_UAS_Ph2" w:date="2024-07-10T14:23:00Z">
              <w:r>
                <w:rPr>
                  <w:rFonts w:ascii="Arial" w:eastAsia="DengXian" w:hAnsi="Arial"/>
                  <w:sz w:val="18"/>
                </w:rPr>
                <w:t>AAMCI</w:t>
              </w:r>
            </w:ins>
            <w:del w:id="376" w:author="24.578_CR0003R1_(Rel-18)_UAS_Ph2" w:date="2024-07-10T14:23:00Z">
              <w:r w:rsidR="005E389F" w:rsidRPr="005E389F" w:rsidDel="0011309D">
                <w:rPr>
                  <w:rFonts w:ascii="Arial" w:eastAsia="DengXian" w:hAnsi="Arial"/>
                  <w:sz w:val="18"/>
                </w:rPr>
                <w:delText>0</w:delText>
              </w:r>
            </w:del>
          </w:p>
          <w:p w14:paraId="1A4E3124" w14:textId="2FCE13EC" w:rsidR="005E389F" w:rsidRPr="005E389F" w:rsidRDefault="005E389F" w:rsidP="005E389F">
            <w:pPr>
              <w:keepNext/>
              <w:keepLines/>
              <w:spacing w:after="0"/>
              <w:jc w:val="center"/>
              <w:rPr>
                <w:rFonts w:ascii="Arial" w:eastAsia="DengXian" w:hAnsi="Arial"/>
                <w:sz w:val="18"/>
              </w:rPr>
            </w:pPr>
            <w:del w:id="377" w:author="24.578_CR0003R1_(Rel-18)_UAS_Ph2" w:date="2024-07-10T14:23:00Z">
              <w:r w:rsidRPr="005E389F" w:rsidDel="0011309D">
                <w:rPr>
                  <w:rFonts w:ascii="Arial" w:eastAsia="DengXian" w:hAnsi="Arial"/>
                  <w:sz w:val="18"/>
                </w:rPr>
                <w:delText>Spare</w:delText>
              </w:r>
            </w:del>
          </w:p>
        </w:tc>
        <w:tc>
          <w:tcPr>
            <w:tcW w:w="709" w:type="dxa"/>
            <w:tcBorders>
              <w:top w:val="single" w:sz="6" w:space="0" w:color="auto"/>
              <w:left w:val="single" w:sz="6" w:space="0" w:color="auto"/>
              <w:bottom w:val="single" w:sz="6" w:space="0" w:color="auto"/>
              <w:right w:val="single" w:sz="6" w:space="0" w:color="auto"/>
            </w:tcBorders>
          </w:tcPr>
          <w:p w14:paraId="44BFEC3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1D61EC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E666FA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AD5896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D05B97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FA9042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210A0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2F7F23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D13D6B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D21E85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416" w:type="dxa"/>
            <w:tcBorders>
              <w:top w:val="nil"/>
              <w:left w:val="single" w:sz="6" w:space="0" w:color="auto"/>
              <w:bottom w:val="nil"/>
              <w:right w:val="nil"/>
            </w:tcBorders>
          </w:tcPr>
          <w:p w14:paraId="28DAA5E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o5+1</w:t>
            </w:r>
          </w:p>
          <w:p w14:paraId="671C2C8B" w14:textId="77777777" w:rsidR="005E389F" w:rsidRPr="005E389F" w:rsidRDefault="005E389F" w:rsidP="005E389F">
            <w:pPr>
              <w:keepNext/>
              <w:keepLines/>
              <w:spacing w:after="0"/>
              <w:rPr>
                <w:rFonts w:ascii="Arial" w:eastAsia="DengXian" w:hAnsi="Arial"/>
                <w:sz w:val="18"/>
              </w:rPr>
            </w:pPr>
          </w:p>
        </w:tc>
      </w:tr>
      <w:tr w:rsidR="005E389F" w:rsidRPr="005E389F" w14:paraId="523536C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25DB8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 unrelated info</w:t>
            </w:r>
          </w:p>
        </w:tc>
        <w:tc>
          <w:tcPr>
            <w:tcW w:w="1416" w:type="dxa"/>
            <w:tcBorders>
              <w:top w:val="nil"/>
              <w:left w:val="single" w:sz="6" w:space="0" w:color="auto"/>
              <w:bottom w:val="nil"/>
              <w:right w:val="nil"/>
            </w:tcBorders>
          </w:tcPr>
          <w:p w14:paraId="5D62793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(o5+2)*</w:t>
            </w:r>
          </w:p>
          <w:p w14:paraId="25D12A45" w14:textId="77777777" w:rsidR="005E389F" w:rsidRPr="005E389F" w:rsidRDefault="005E389F" w:rsidP="005E389F">
            <w:pPr>
              <w:keepNext/>
              <w:keepLines/>
              <w:spacing w:after="0"/>
              <w:rPr>
                <w:rFonts w:ascii="Arial" w:eastAsia="DengXian" w:hAnsi="Arial"/>
                <w:sz w:val="18"/>
              </w:rPr>
            </w:pPr>
          </w:p>
          <w:p w14:paraId="644F53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o6*</w:t>
            </w:r>
          </w:p>
        </w:tc>
      </w:tr>
      <w:tr w:rsidR="005E389F" w:rsidRPr="005E389F" w14:paraId="513A34E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83AB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 related info</w:t>
            </w:r>
          </w:p>
        </w:tc>
        <w:tc>
          <w:tcPr>
            <w:tcW w:w="1416" w:type="dxa"/>
            <w:tcBorders>
              <w:top w:val="nil"/>
              <w:left w:val="single" w:sz="6" w:space="0" w:color="auto"/>
              <w:bottom w:val="nil"/>
              <w:right w:val="nil"/>
            </w:tcBorders>
          </w:tcPr>
          <w:p w14:paraId="7C52E42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w:t>
            </w:r>
          </w:p>
          <w:p w14:paraId="1307C1A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2B9CE588" w14:textId="77777777" w:rsidR="005E389F" w:rsidRPr="005E389F" w:rsidRDefault="005E389F" w:rsidP="005E389F">
            <w:pPr>
              <w:keepNext/>
              <w:keepLines/>
              <w:spacing w:after="0"/>
              <w:rPr>
                <w:rFonts w:ascii="Arial" w:eastAsia="DengXian" w:hAnsi="Arial"/>
                <w:sz w:val="18"/>
              </w:rPr>
            </w:pPr>
          </w:p>
          <w:p w14:paraId="3D1E5F48" w14:textId="76CD0C0D" w:rsidR="005E389F" w:rsidRPr="005E389F" w:rsidRDefault="0011309D" w:rsidP="005E389F">
            <w:pPr>
              <w:keepNext/>
              <w:keepLines/>
              <w:spacing w:after="0"/>
              <w:rPr>
                <w:rFonts w:ascii="Arial" w:eastAsia="DengXian" w:hAnsi="Arial"/>
                <w:sz w:val="18"/>
              </w:rPr>
            </w:pPr>
            <w:ins w:id="378" w:author="24.578_CR0003R1_(Rel-18)_UAS_Ph2" w:date="2024-07-10T14:23:00Z">
              <w:r w:rsidRPr="005E389F">
                <w:rPr>
                  <w:rFonts w:ascii="Arial" w:eastAsia="DengXian" w:hAnsi="Arial"/>
                  <w:sz w:val="18"/>
                </w:rPr>
                <w:t xml:space="preserve">octet </w:t>
              </w:r>
              <w:del w:id="379" w:author="Ericsson User 1" w:date="2024-04-03T23:54:00Z">
                <w:r w:rsidRPr="005E389F" w:rsidDel="00FF7B0C">
                  <w:rPr>
                    <w:rFonts w:ascii="Arial" w:eastAsia="DengXian" w:hAnsi="Arial"/>
                    <w:sz w:val="18"/>
                  </w:rPr>
                  <w:delText>o8</w:delText>
                </w:r>
              </w:del>
              <w:r w:rsidRPr="005E389F">
                <w:rPr>
                  <w:rFonts w:ascii="Arial" w:eastAsia="DengXian" w:hAnsi="Arial"/>
                  <w:sz w:val="18"/>
                </w:rPr>
                <w:t>o</w:t>
              </w:r>
              <w:r>
                <w:rPr>
                  <w:rFonts w:ascii="Arial" w:eastAsia="DengXian" w:hAnsi="Arial"/>
                  <w:sz w:val="18"/>
                </w:rPr>
                <w:t>110</w:t>
              </w:r>
              <w:r w:rsidRPr="005E389F">
                <w:rPr>
                  <w:rFonts w:ascii="Arial" w:eastAsia="DengXian" w:hAnsi="Arial"/>
                  <w:sz w:val="18"/>
                </w:rPr>
                <w:t>*</w:t>
              </w:r>
            </w:ins>
            <w:del w:id="380" w:author="24.578_CR0003R1_(Rel-18)_UAS_Ph2" w:date="2024-07-10T14:23:00Z">
              <w:r w:rsidR="005E389F" w:rsidRPr="005E389F" w:rsidDel="0011309D">
                <w:rPr>
                  <w:rFonts w:ascii="Arial" w:eastAsia="DengXian" w:hAnsi="Arial"/>
                  <w:sz w:val="18"/>
                </w:rPr>
                <w:delText>octet o8*</w:delText>
              </w:r>
            </w:del>
          </w:p>
        </w:tc>
      </w:tr>
      <w:tr w:rsidR="0011309D" w:rsidRPr="005E389F" w14:paraId="445C5411" w14:textId="77777777" w:rsidTr="00C23250">
        <w:trPr>
          <w:trHeight w:val="444"/>
          <w:jc w:val="center"/>
          <w:ins w:id="381" w:author="24.578_CR0003R1_(Rel-18)_UAS_Ph2" w:date="2024-07-10T14:23:00Z"/>
        </w:trPr>
        <w:tc>
          <w:tcPr>
            <w:tcW w:w="5671" w:type="dxa"/>
            <w:gridSpan w:val="8"/>
            <w:tcBorders>
              <w:top w:val="single" w:sz="6" w:space="0" w:color="auto"/>
              <w:left w:val="single" w:sz="6" w:space="0" w:color="auto"/>
              <w:bottom w:val="single" w:sz="6" w:space="0" w:color="auto"/>
              <w:right w:val="single" w:sz="6" w:space="0" w:color="auto"/>
            </w:tcBorders>
          </w:tcPr>
          <w:p w14:paraId="5C398BBB" w14:textId="77777777" w:rsidR="0011309D" w:rsidRPr="005E389F" w:rsidRDefault="0011309D" w:rsidP="00C23250">
            <w:pPr>
              <w:keepNext/>
              <w:keepLines/>
              <w:spacing w:after="0"/>
              <w:jc w:val="center"/>
              <w:rPr>
                <w:ins w:id="382" w:author="24.578_CR0003R1_(Rel-18)_UAS_Ph2" w:date="2024-07-10T14:23:00Z"/>
                <w:rFonts w:ascii="Arial" w:eastAsia="DengXian" w:hAnsi="Arial"/>
                <w:sz w:val="18"/>
              </w:rPr>
            </w:pPr>
            <w:ins w:id="383" w:author="24.578_CR0003R1_(Rel-18)_UAS_Ph2" w:date="2024-07-10T14:23:00Z">
              <w:r>
                <w:rPr>
                  <w:rFonts w:ascii="Arial" w:eastAsia="DengXian" w:hAnsi="Arial"/>
                  <w:sz w:val="18"/>
                </w:rPr>
                <w:t>A2X AS MBS configuration</w:t>
              </w:r>
            </w:ins>
          </w:p>
        </w:tc>
        <w:tc>
          <w:tcPr>
            <w:tcW w:w="1416" w:type="dxa"/>
            <w:tcBorders>
              <w:top w:val="nil"/>
              <w:left w:val="single" w:sz="6" w:space="0" w:color="auto"/>
              <w:bottom w:val="nil"/>
              <w:right w:val="nil"/>
            </w:tcBorders>
          </w:tcPr>
          <w:p w14:paraId="26B2642B" w14:textId="77777777" w:rsidR="0011309D" w:rsidRDefault="0011309D" w:rsidP="00C23250">
            <w:pPr>
              <w:keepNext/>
              <w:keepLines/>
              <w:spacing w:after="0"/>
              <w:rPr>
                <w:ins w:id="384" w:author="24.578_CR0003R1_(Rel-18)_UAS_Ph2" w:date="2024-07-10T14:23:00Z"/>
                <w:rFonts w:ascii="Arial" w:eastAsia="DengXian" w:hAnsi="Arial"/>
                <w:sz w:val="18"/>
              </w:rPr>
            </w:pPr>
            <w:ins w:id="385" w:author="24.578_CR0003R1_(Rel-18)_UAS_Ph2" w:date="2024-07-10T14:23:00Z">
              <w:r>
                <w:rPr>
                  <w:rFonts w:ascii="Arial" w:eastAsia="DengXian" w:hAnsi="Arial"/>
                  <w:sz w:val="18"/>
                </w:rPr>
                <w:t>octet (o110+1)*</w:t>
              </w:r>
            </w:ins>
          </w:p>
          <w:p w14:paraId="24B99A4B" w14:textId="77777777" w:rsidR="0011309D" w:rsidRDefault="0011309D" w:rsidP="00C23250">
            <w:pPr>
              <w:keepNext/>
              <w:keepLines/>
              <w:spacing w:after="0"/>
              <w:rPr>
                <w:ins w:id="386" w:author="24.578_CR0003R1_(Rel-18)_UAS_Ph2" w:date="2024-07-10T14:23:00Z"/>
                <w:rFonts w:ascii="Arial" w:eastAsia="DengXian" w:hAnsi="Arial"/>
                <w:sz w:val="18"/>
              </w:rPr>
            </w:pPr>
          </w:p>
          <w:p w14:paraId="7F60EC75" w14:textId="77777777" w:rsidR="0011309D" w:rsidRPr="005E389F" w:rsidRDefault="0011309D" w:rsidP="00C23250">
            <w:pPr>
              <w:keepNext/>
              <w:keepLines/>
              <w:spacing w:after="0"/>
              <w:rPr>
                <w:ins w:id="387" w:author="24.578_CR0003R1_(Rel-18)_UAS_Ph2" w:date="2024-07-10T14:23:00Z"/>
                <w:rFonts w:ascii="Arial" w:eastAsia="DengXian" w:hAnsi="Arial"/>
                <w:sz w:val="18"/>
              </w:rPr>
            </w:pPr>
            <w:ins w:id="388" w:author="24.578_CR0003R1_(Rel-18)_UAS_Ph2" w:date="2024-07-10T14:23:00Z">
              <w:r>
                <w:rPr>
                  <w:rFonts w:ascii="Arial" w:eastAsia="DengXian" w:hAnsi="Arial"/>
                  <w:sz w:val="18"/>
                </w:rPr>
                <w:t>octet o8*</w:t>
              </w:r>
            </w:ins>
          </w:p>
        </w:tc>
      </w:tr>
    </w:tbl>
    <w:p w14:paraId="3DB15DC1"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6EBB3883" w14:textId="14C8678E"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.2.3: PLMN info</w:t>
      </w:r>
    </w:p>
    <w:p w14:paraId="1F73EFAE" w14:textId="67396C6E"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7AA6931" w14:textId="77777777" w:rsidTr="004954EA">
        <w:trPr>
          <w:cantSplit/>
          <w:jc w:val="center"/>
        </w:trPr>
        <w:tc>
          <w:tcPr>
            <w:tcW w:w="7094" w:type="dxa"/>
          </w:tcPr>
          <w:p w14:paraId="3DBEA3E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IDs</w:t>
            </w:r>
          </w:p>
          <w:p w14:paraId="55A1B505" w14:textId="5590A824"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PLMN IDs field is coded according to figure </w:t>
            </w:r>
            <w:r>
              <w:rPr>
                <w:rFonts w:ascii="Arial" w:eastAsia="DengXian" w:hAnsi="Arial"/>
                <w:sz w:val="18"/>
              </w:rPr>
              <w:t>5.7</w:t>
            </w:r>
            <w:r w:rsidRPr="005E389F">
              <w:rPr>
                <w:rFonts w:ascii="Arial" w:eastAsia="DengXian" w:hAnsi="Arial"/>
                <w:sz w:val="18"/>
              </w:rPr>
              <w:t>.2.4</w:t>
            </w:r>
            <w:r w:rsidRPr="005E389F">
              <w:rPr>
                <w:rFonts w:ascii="Arial" w:eastAsia="DengXian" w:hAnsi="Arial"/>
                <w:noProof/>
                <w:sz w:val="18"/>
                <w:lang w:val="en-US"/>
              </w:rPr>
              <w:t xml:space="preserve"> and </w:t>
            </w:r>
            <w:r w:rsidRPr="005E389F">
              <w:rPr>
                <w:rFonts w:ascii="Arial" w:eastAsia="DengXian" w:hAnsi="Arial"/>
                <w:sz w:val="18"/>
              </w:rPr>
              <w:t>table </w:t>
            </w:r>
            <w:r>
              <w:rPr>
                <w:rFonts w:ascii="Arial" w:eastAsia="DengXian" w:hAnsi="Arial"/>
                <w:sz w:val="18"/>
              </w:rPr>
              <w:t>5.7</w:t>
            </w:r>
            <w:r w:rsidRPr="005E389F">
              <w:rPr>
                <w:rFonts w:ascii="Arial" w:eastAsia="DengXian" w:hAnsi="Arial"/>
                <w:sz w:val="18"/>
              </w:rPr>
              <w:t>.2.4.</w:t>
            </w:r>
          </w:p>
        </w:tc>
      </w:tr>
      <w:tr w:rsidR="005E389F" w:rsidRPr="005E389F" w14:paraId="4C380191" w14:textId="77777777" w:rsidTr="004954EA">
        <w:trPr>
          <w:cantSplit/>
          <w:jc w:val="center"/>
        </w:trPr>
        <w:tc>
          <w:tcPr>
            <w:tcW w:w="7094" w:type="dxa"/>
          </w:tcPr>
          <w:p w14:paraId="1F92579E" w14:textId="77777777" w:rsidR="005E389F" w:rsidRPr="005E389F" w:rsidRDefault="005E389F" w:rsidP="005E389F">
            <w:pPr>
              <w:keepNext/>
              <w:keepLines/>
              <w:spacing w:after="0"/>
              <w:rPr>
                <w:rFonts w:ascii="Arial" w:eastAsia="DengXian" w:hAnsi="Arial"/>
                <w:sz w:val="18"/>
              </w:rPr>
            </w:pPr>
            <w:bookmarkStart w:id="389" w:name="MCCQCTEMPBM_00000260"/>
          </w:p>
        </w:tc>
      </w:tr>
      <w:bookmarkEnd w:id="389"/>
      <w:tr w:rsidR="005E389F" w:rsidRPr="005E389F" w14:paraId="79E94CEF" w14:textId="77777777" w:rsidTr="004954EA">
        <w:trPr>
          <w:cantSplit/>
          <w:jc w:val="center"/>
        </w:trPr>
        <w:tc>
          <w:tcPr>
            <w:tcW w:w="7094" w:type="dxa"/>
          </w:tcPr>
          <w:p w14:paraId="1BA1083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unrelated info</w:t>
            </w:r>
            <w:r w:rsidRPr="005E389F">
              <w:rPr>
                <w:rFonts w:ascii="Arial" w:eastAsia="DengXian" w:hAnsi="Arial"/>
                <w:noProof/>
                <w:sz w:val="18"/>
                <w:lang w:val="en-US"/>
              </w:rPr>
              <w:t xml:space="preserve"> indicator</w:t>
            </w:r>
            <w:r w:rsidRPr="005E389F">
              <w:rPr>
                <w:rFonts w:ascii="Arial" w:eastAsia="DengXian" w:hAnsi="Arial"/>
                <w:sz w:val="18"/>
              </w:rPr>
              <w:t xml:space="preserve"> (ASIUII)</w:t>
            </w:r>
          </w:p>
          <w:p w14:paraId="0BC51F7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VSIUII bit indicates presence of the A2X service identifier unrelated info field.</w:t>
            </w:r>
          </w:p>
          <w:p w14:paraId="2453F66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420009E"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1AC4804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identifier unrelated info field is absent</w:t>
            </w:r>
          </w:p>
          <w:p w14:paraId="7F79ACD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identifier unrelated info field is present</w:t>
            </w:r>
          </w:p>
        </w:tc>
      </w:tr>
      <w:tr w:rsidR="005E389F" w:rsidRPr="005E389F" w14:paraId="62E20541" w14:textId="77777777" w:rsidTr="004954EA">
        <w:trPr>
          <w:cantSplit/>
          <w:jc w:val="center"/>
        </w:trPr>
        <w:tc>
          <w:tcPr>
            <w:tcW w:w="7094" w:type="dxa"/>
          </w:tcPr>
          <w:p w14:paraId="063964F0" w14:textId="77777777" w:rsidR="005E389F" w:rsidRPr="005E389F" w:rsidRDefault="005E389F" w:rsidP="005E389F">
            <w:pPr>
              <w:keepNext/>
              <w:keepLines/>
              <w:spacing w:after="0"/>
              <w:rPr>
                <w:rFonts w:ascii="Arial" w:eastAsia="DengXian" w:hAnsi="Arial"/>
                <w:sz w:val="18"/>
              </w:rPr>
            </w:pPr>
            <w:bookmarkStart w:id="390" w:name="MCCQCTEMPBM_00000261"/>
          </w:p>
        </w:tc>
      </w:tr>
      <w:bookmarkEnd w:id="390"/>
      <w:tr w:rsidR="005E389F" w:rsidRPr="005E389F" w14:paraId="1073F896" w14:textId="77777777" w:rsidTr="004954EA">
        <w:trPr>
          <w:cantSplit/>
          <w:jc w:val="center"/>
        </w:trPr>
        <w:tc>
          <w:tcPr>
            <w:tcW w:w="7094" w:type="dxa"/>
          </w:tcPr>
          <w:p w14:paraId="13F0860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related info</w:t>
            </w:r>
            <w:r w:rsidRPr="005E389F">
              <w:rPr>
                <w:rFonts w:ascii="Arial" w:eastAsia="DengXian" w:hAnsi="Arial"/>
                <w:noProof/>
                <w:sz w:val="18"/>
                <w:lang w:val="en-US"/>
              </w:rPr>
              <w:t xml:space="preserve"> indicator</w:t>
            </w:r>
            <w:r w:rsidRPr="005E389F">
              <w:rPr>
                <w:rFonts w:ascii="Arial" w:eastAsia="DengXian" w:hAnsi="Arial"/>
                <w:sz w:val="18"/>
              </w:rPr>
              <w:t xml:space="preserve"> (ASIRII)</w:t>
            </w:r>
          </w:p>
          <w:p w14:paraId="0D5368B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VSIRII bit indicates presence of the A2X service identifier related info field.</w:t>
            </w:r>
          </w:p>
          <w:p w14:paraId="53E596C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29D5A5F6"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7</w:t>
            </w:r>
          </w:p>
          <w:p w14:paraId="044C902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identifier related info field is absent</w:t>
            </w:r>
          </w:p>
          <w:p w14:paraId="0843147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identifier related info field is present</w:t>
            </w:r>
          </w:p>
        </w:tc>
      </w:tr>
      <w:tr w:rsidR="005E389F" w:rsidRPr="005E389F" w14:paraId="4408E785" w14:textId="77777777" w:rsidTr="004954EA">
        <w:trPr>
          <w:cantSplit/>
          <w:jc w:val="center"/>
        </w:trPr>
        <w:tc>
          <w:tcPr>
            <w:tcW w:w="7094" w:type="dxa"/>
          </w:tcPr>
          <w:p w14:paraId="4C145B8C" w14:textId="77777777" w:rsidR="005E389F" w:rsidRPr="005E389F" w:rsidRDefault="005E389F" w:rsidP="005E389F">
            <w:pPr>
              <w:keepNext/>
              <w:keepLines/>
              <w:spacing w:after="0"/>
              <w:rPr>
                <w:rFonts w:ascii="Arial" w:eastAsia="DengXian" w:hAnsi="Arial"/>
                <w:sz w:val="18"/>
              </w:rPr>
            </w:pPr>
            <w:bookmarkStart w:id="391" w:name="MCCQCTEMPBM_00000262"/>
          </w:p>
        </w:tc>
      </w:tr>
      <w:tr w:rsidR="00D97E78" w:rsidRPr="005E389F" w14:paraId="4FAFFC00" w14:textId="77777777" w:rsidTr="00C23250">
        <w:trPr>
          <w:cantSplit/>
          <w:jc w:val="center"/>
          <w:ins w:id="392" w:author="24.578_CR0003R1_(Rel-18)_UAS_Ph2" w:date="2024-07-10T14:24:00Z"/>
        </w:trPr>
        <w:tc>
          <w:tcPr>
            <w:tcW w:w="7094" w:type="dxa"/>
          </w:tcPr>
          <w:p w14:paraId="3B3BF35A" w14:textId="77777777" w:rsidR="00D97E78" w:rsidRPr="00AD434E" w:rsidRDefault="00D97E78" w:rsidP="00C23250">
            <w:pPr>
              <w:keepNext/>
              <w:keepLines/>
              <w:spacing w:after="0"/>
              <w:rPr>
                <w:ins w:id="393" w:author="24.578_CR0003R1_(Rel-18)_UAS_Ph2" w:date="2024-07-10T14:24:00Z"/>
                <w:rFonts w:ascii="Arial" w:eastAsia="DengXian" w:hAnsi="Arial"/>
                <w:sz w:val="18"/>
              </w:rPr>
            </w:pPr>
            <w:ins w:id="394" w:author="24.578_CR0003R1_(Rel-18)_UAS_Ph2" w:date="2024-07-10T14:24:00Z">
              <w:r>
                <w:rPr>
                  <w:rFonts w:ascii="Arial" w:eastAsia="DengXian" w:hAnsi="Arial"/>
                  <w:sz w:val="18"/>
                </w:rPr>
                <w:t>A</w:t>
              </w:r>
              <w:r w:rsidRPr="00AD434E">
                <w:rPr>
                  <w:rFonts w:ascii="Arial" w:eastAsia="DengXian" w:hAnsi="Arial"/>
                  <w:sz w:val="18"/>
                </w:rPr>
                <w:t>2X AS MBS configuration indicator (</w:t>
              </w:r>
              <w:r>
                <w:rPr>
                  <w:rFonts w:ascii="Arial" w:eastAsia="DengXian" w:hAnsi="Arial"/>
                  <w:sz w:val="18"/>
                </w:rPr>
                <w:t>A</w:t>
              </w:r>
              <w:r w:rsidRPr="00AD434E">
                <w:rPr>
                  <w:rFonts w:ascii="Arial" w:eastAsia="DengXian" w:hAnsi="Arial"/>
                  <w:sz w:val="18"/>
                </w:rPr>
                <w:t>AMCI)</w:t>
              </w:r>
            </w:ins>
          </w:p>
          <w:p w14:paraId="05F38E1A" w14:textId="77777777" w:rsidR="00D97E78" w:rsidRPr="00AD434E" w:rsidRDefault="00D97E78" w:rsidP="00C23250">
            <w:pPr>
              <w:keepNext/>
              <w:keepLines/>
              <w:spacing w:after="0"/>
              <w:rPr>
                <w:ins w:id="395" w:author="24.578_CR0003R1_(Rel-18)_UAS_Ph2" w:date="2024-07-10T14:24:00Z"/>
                <w:rFonts w:ascii="Arial" w:eastAsia="DengXian" w:hAnsi="Arial"/>
                <w:sz w:val="18"/>
              </w:rPr>
            </w:pPr>
            <w:ins w:id="396" w:author="24.578_CR0003R1_(Rel-18)_UAS_Ph2" w:date="2024-07-10T14:24:00Z">
              <w:r w:rsidRPr="00AD434E">
                <w:rPr>
                  <w:rFonts w:ascii="Arial" w:eastAsia="DengXian" w:hAnsi="Arial"/>
                  <w:sz w:val="18"/>
                </w:rPr>
                <w:t xml:space="preserve">The </w:t>
              </w:r>
              <w:r>
                <w:rPr>
                  <w:rFonts w:ascii="Arial" w:eastAsia="DengXian" w:hAnsi="Arial"/>
                  <w:sz w:val="18"/>
                </w:rPr>
                <w:t>A</w:t>
              </w:r>
              <w:r w:rsidRPr="00AD434E">
                <w:rPr>
                  <w:rFonts w:ascii="Arial" w:eastAsia="DengXian" w:hAnsi="Arial"/>
                  <w:sz w:val="18"/>
                </w:rPr>
                <w:t xml:space="preserve">AMCI bit indicates presence of the </w:t>
              </w:r>
              <w:r>
                <w:rPr>
                  <w:rFonts w:ascii="Arial" w:eastAsia="DengXian" w:hAnsi="Arial"/>
                  <w:sz w:val="18"/>
                </w:rPr>
                <w:t>A</w:t>
              </w:r>
              <w:r w:rsidRPr="00AD434E">
                <w:rPr>
                  <w:rFonts w:ascii="Arial" w:eastAsia="DengXian" w:hAnsi="Arial"/>
                  <w:sz w:val="18"/>
                </w:rPr>
                <w:t>2X AS MBS configuration field.</w:t>
              </w:r>
            </w:ins>
          </w:p>
          <w:p w14:paraId="6B9F3D15" w14:textId="77777777" w:rsidR="00D97E78" w:rsidRPr="00AD434E" w:rsidRDefault="00D97E78" w:rsidP="00C23250">
            <w:pPr>
              <w:keepNext/>
              <w:keepLines/>
              <w:spacing w:after="0"/>
              <w:rPr>
                <w:ins w:id="397" w:author="24.578_CR0003R1_(Rel-18)_UAS_Ph2" w:date="2024-07-10T14:24:00Z"/>
                <w:rFonts w:ascii="Arial" w:eastAsia="DengXian" w:hAnsi="Arial"/>
                <w:sz w:val="18"/>
              </w:rPr>
            </w:pPr>
            <w:ins w:id="398" w:author="24.578_CR0003R1_(Rel-18)_UAS_Ph2" w:date="2024-07-10T14:24:00Z">
              <w:r w:rsidRPr="00AD434E">
                <w:rPr>
                  <w:rFonts w:ascii="Arial" w:eastAsia="DengXian" w:hAnsi="Arial"/>
                  <w:sz w:val="18"/>
                </w:rPr>
                <w:t>Bit</w:t>
              </w:r>
            </w:ins>
          </w:p>
          <w:p w14:paraId="56F72CF6" w14:textId="77777777" w:rsidR="00D97E78" w:rsidRPr="00AD434E" w:rsidRDefault="00D97E78" w:rsidP="00C23250">
            <w:pPr>
              <w:keepNext/>
              <w:keepLines/>
              <w:spacing w:after="0"/>
              <w:rPr>
                <w:ins w:id="399" w:author="24.578_CR0003R1_(Rel-18)_UAS_Ph2" w:date="2024-07-10T14:24:00Z"/>
                <w:rFonts w:ascii="Arial" w:eastAsia="DengXian" w:hAnsi="Arial"/>
                <w:sz w:val="18"/>
              </w:rPr>
            </w:pPr>
            <w:ins w:id="400" w:author="24.578_CR0003R1_(Rel-18)_UAS_Ph2" w:date="2024-07-10T14:24:00Z">
              <w:r w:rsidRPr="00AD434E">
                <w:rPr>
                  <w:rFonts w:ascii="Arial" w:eastAsia="DengXian" w:hAnsi="Arial"/>
                  <w:sz w:val="18"/>
                </w:rPr>
                <w:t>6</w:t>
              </w:r>
            </w:ins>
          </w:p>
          <w:p w14:paraId="6384CD94" w14:textId="77777777" w:rsidR="00D97E78" w:rsidRPr="00AD434E" w:rsidRDefault="00D97E78" w:rsidP="00C23250">
            <w:pPr>
              <w:keepNext/>
              <w:keepLines/>
              <w:spacing w:after="0"/>
              <w:rPr>
                <w:ins w:id="401" w:author="24.578_CR0003R1_(Rel-18)_UAS_Ph2" w:date="2024-07-10T14:24:00Z"/>
                <w:rFonts w:ascii="Arial" w:eastAsia="DengXian" w:hAnsi="Arial"/>
                <w:sz w:val="18"/>
              </w:rPr>
            </w:pPr>
            <w:ins w:id="402" w:author="24.578_CR0003R1_(Rel-18)_UAS_Ph2" w:date="2024-07-10T14:24:00Z">
              <w:r w:rsidRPr="00AD434E">
                <w:rPr>
                  <w:rFonts w:ascii="Arial" w:eastAsia="DengXian" w:hAnsi="Arial"/>
                  <w:sz w:val="18"/>
                </w:rPr>
                <w:t>0</w:t>
              </w:r>
              <w:r w:rsidRPr="00AD434E">
                <w:rPr>
                  <w:rFonts w:ascii="Arial" w:eastAsia="DengXian" w:hAnsi="Arial"/>
                  <w:sz w:val="18"/>
                </w:rPr>
                <w:tab/>
              </w:r>
              <w:r>
                <w:rPr>
                  <w:rFonts w:ascii="Arial" w:eastAsia="DengXian" w:hAnsi="Arial"/>
                  <w:sz w:val="18"/>
                </w:rPr>
                <w:t>A</w:t>
              </w:r>
              <w:r w:rsidRPr="00AD434E">
                <w:rPr>
                  <w:rFonts w:ascii="Arial" w:eastAsia="DengXian" w:hAnsi="Arial"/>
                  <w:sz w:val="18"/>
                </w:rPr>
                <w:t>2X AS MBS configuration field is absent</w:t>
              </w:r>
            </w:ins>
          </w:p>
          <w:p w14:paraId="78CF9C66" w14:textId="77777777" w:rsidR="00D97E78" w:rsidRPr="005E389F" w:rsidRDefault="00D97E78" w:rsidP="00C23250">
            <w:pPr>
              <w:keepNext/>
              <w:keepLines/>
              <w:spacing w:after="0"/>
              <w:rPr>
                <w:ins w:id="403" w:author="24.578_CR0003R1_(Rel-18)_UAS_Ph2" w:date="2024-07-10T14:24:00Z"/>
                <w:rFonts w:ascii="Arial" w:eastAsia="DengXian" w:hAnsi="Arial"/>
                <w:sz w:val="18"/>
              </w:rPr>
            </w:pPr>
            <w:ins w:id="404" w:author="24.578_CR0003R1_(Rel-18)_UAS_Ph2" w:date="2024-07-10T14:24:00Z">
              <w:r w:rsidRPr="00AD434E">
                <w:rPr>
                  <w:rFonts w:ascii="Arial" w:eastAsia="DengXian" w:hAnsi="Arial"/>
                  <w:sz w:val="18"/>
                </w:rPr>
                <w:t>1</w:t>
              </w:r>
              <w:r w:rsidRPr="00AD434E">
                <w:rPr>
                  <w:rFonts w:ascii="Arial" w:eastAsia="DengXian" w:hAnsi="Arial"/>
                  <w:sz w:val="18"/>
                </w:rPr>
                <w:tab/>
              </w:r>
              <w:r>
                <w:rPr>
                  <w:rFonts w:ascii="Arial" w:eastAsia="DengXian" w:hAnsi="Arial"/>
                  <w:sz w:val="18"/>
                </w:rPr>
                <w:t>A</w:t>
              </w:r>
              <w:r w:rsidRPr="00AD434E">
                <w:rPr>
                  <w:rFonts w:ascii="Arial" w:eastAsia="DengXian" w:hAnsi="Arial"/>
                  <w:sz w:val="18"/>
                </w:rPr>
                <w:t>2X AS MBS configuration field is present</w:t>
              </w:r>
            </w:ins>
          </w:p>
        </w:tc>
      </w:tr>
      <w:tr w:rsidR="0011309D" w:rsidRPr="005E389F" w14:paraId="255DED85" w14:textId="77777777" w:rsidTr="004954EA">
        <w:trPr>
          <w:cantSplit/>
          <w:jc w:val="center"/>
          <w:ins w:id="405" w:author="24.578_CR0003R1_(Rel-18)_UAS_Ph2" w:date="2024-07-10T14:24:00Z"/>
        </w:trPr>
        <w:tc>
          <w:tcPr>
            <w:tcW w:w="7094" w:type="dxa"/>
          </w:tcPr>
          <w:p w14:paraId="6EFE1AFA" w14:textId="77777777" w:rsidR="0011309D" w:rsidRPr="005E389F" w:rsidRDefault="0011309D" w:rsidP="005E389F">
            <w:pPr>
              <w:keepNext/>
              <w:keepLines/>
              <w:spacing w:after="0"/>
              <w:rPr>
                <w:ins w:id="406" w:author="24.578_CR0003R1_(Rel-18)_UAS_Ph2" w:date="2024-07-10T14:24:00Z"/>
                <w:rFonts w:ascii="Arial" w:eastAsia="DengXian" w:hAnsi="Arial"/>
                <w:sz w:val="18"/>
              </w:rPr>
            </w:pPr>
          </w:p>
        </w:tc>
      </w:tr>
      <w:bookmarkEnd w:id="391"/>
      <w:tr w:rsidR="005E389F" w:rsidRPr="005E389F" w14:paraId="54FA8070" w14:textId="77777777" w:rsidTr="004954EA">
        <w:trPr>
          <w:cantSplit/>
          <w:jc w:val="center"/>
        </w:trPr>
        <w:tc>
          <w:tcPr>
            <w:tcW w:w="7094" w:type="dxa"/>
          </w:tcPr>
          <w:p w14:paraId="24A6B51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unrelated info</w:t>
            </w:r>
          </w:p>
          <w:p w14:paraId="2A7E93D8" w14:textId="2477FECE"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A2X service identifier unrelated info field is coded according to figure </w:t>
            </w:r>
            <w:r>
              <w:rPr>
                <w:rFonts w:ascii="Arial" w:eastAsia="DengXian" w:hAnsi="Arial"/>
                <w:sz w:val="18"/>
              </w:rPr>
              <w:t>5.7</w:t>
            </w:r>
            <w:r w:rsidRPr="005E389F">
              <w:rPr>
                <w:rFonts w:ascii="Arial" w:eastAsia="DengXian" w:hAnsi="Arial"/>
                <w:sz w:val="18"/>
              </w:rPr>
              <w:t>.2.6 and table </w:t>
            </w:r>
            <w:r>
              <w:rPr>
                <w:rFonts w:ascii="Arial" w:eastAsia="DengXian" w:hAnsi="Arial"/>
                <w:sz w:val="18"/>
              </w:rPr>
              <w:t>5.7</w:t>
            </w:r>
            <w:r w:rsidRPr="005E389F">
              <w:rPr>
                <w:rFonts w:ascii="Arial" w:eastAsia="DengXian" w:hAnsi="Arial"/>
                <w:sz w:val="18"/>
              </w:rPr>
              <w:t>.2.6, and contains information for A2X services not identified by A2X service identifiers, applicable in a PLMN indicated in the PLMN IDs field.</w:t>
            </w:r>
          </w:p>
        </w:tc>
      </w:tr>
      <w:tr w:rsidR="005E389F" w:rsidRPr="005E389F" w14:paraId="03D789F4" w14:textId="77777777" w:rsidTr="004954EA">
        <w:trPr>
          <w:cantSplit/>
          <w:jc w:val="center"/>
        </w:trPr>
        <w:tc>
          <w:tcPr>
            <w:tcW w:w="7094" w:type="dxa"/>
          </w:tcPr>
          <w:p w14:paraId="291E20A8" w14:textId="77777777" w:rsidR="005E389F" w:rsidRPr="005E389F" w:rsidRDefault="005E389F" w:rsidP="005E389F">
            <w:pPr>
              <w:keepNext/>
              <w:keepLines/>
              <w:spacing w:after="0"/>
              <w:rPr>
                <w:rFonts w:ascii="Arial" w:eastAsia="DengXian" w:hAnsi="Arial"/>
                <w:sz w:val="18"/>
              </w:rPr>
            </w:pPr>
            <w:bookmarkStart w:id="407" w:name="MCCQCTEMPBM_00000263"/>
          </w:p>
        </w:tc>
      </w:tr>
      <w:bookmarkEnd w:id="407"/>
      <w:tr w:rsidR="005E389F" w:rsidRPr="005E389F" w14:paraId="687DC7C3" w14:textId="77777777" w:rsidTr="004954EA">
        <w:trPr>
          <w:cantSplit/>
          <w:jc w:val="center"/>
        </w:trPr>
        <w:tc>
          <w:tcPr>
            <w:tcW w:w="7094" w:type="dxa"/>
          </w:tcPr>
          <w:p w14:paraId="7ED3FC9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related info</w:t>
            </w:r>
          </w:p>
          <w:p w14:paraId="258E8B2B" w14:textId="4087BC82"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A2X service identifier related info field is coded according to figure </w:t>
            </w:r>
            <w:r>
              <w:rPr>
                <w:rFonts w:ascii="Arial" w:eastAsia="DengXian" w:hAnsi="Arial"/>
                <w:sz w:val="18"/>
              </w:rPr>
              <w:t>5.7</w:t>
            </w:r>
            <w:r w:rsidRPr="005E389F">
              <w:rPr>
                <w:rFonts w:ascii="Arial" w:eastAsia="DengXian" w:hAnsi="Arial"/>
                <w:sz w:val="18"/>
              </w:rPr>
              <w:t>.2.9 and table </w:t>
            </w:r>
            <w:r>
              <w:rPr>
                <w:rFonts w:ascii="Arial" w:eastAsia="DengXian" w:hAnsi="Arial"/>
                <w:sz w:val="18"/>
              </w:rPr>
              <w:t>5.7</w:t>
            </w:r>
            <w:r w:rsidRPr="005E389F">
              <w:rPr>
                <w:rFonts w:ascii="Arial" w:eastAsia="DengXian" w:hAnsi="Arial"/>
                <w:sz w:val="18"/>
              </w:rPr>
              <w:t>.2.9, and contains information for A2X services identified by A2X service identifiers, applicable in a PLMN indicated in the PLMN IDs field.</w:t>
            </w:r>
          </w:p>
        </w:tc>
      </w:tr>
      <w:tr w:rsidR="00D97E78" w:rsidRPr="005E389F" w14:paraId="649D8178" w14:textId="77777777" w:rsidTr="00C23250">
        <w:trPr>
          <w:cantSplit/>
          <w:jc w:val="center"/>
          <w:ins w:id="408" w:author="24.578_CR0003R1_(Rel-18)_UAS_Ph2" w:date="2024-07-10T14:25:00Z"/>
        </w:trPr>
        <w:tc>
          <w:tcPr>
            <w:tcW w:w="7094" w:type="dxa"/>
          </w:tcPr>
          <w:p w14:paraId="3CD8CF82" w14:textId="77777777" w:rsidR="00D97E78" w:rsidRPr="005E389F" w:rsidRDefault="00D97E78" w:rsidP="00C23250">
            <w:pPr>
              <w:keepNext/>
              <w:keepLines/>
              <w:spacing w:after="0"/>
              <w:rPr>
                <w:ins w:id="409" w:author="24.578_CR0003R1_(Rel-18)_UAS_Ph2" w:date="2024-07-10T14:25:00Z"/>
                <w:rFonts w:ascii="Arial" w:eastAsia="DengXian" w:hAnsi="Arial"/>
                <w:sz w:val="18"/>
              </w:rPr>
            </w:pPr>
          </w:p>
        </w:tc>
      </w:tr>
      <w:tr w:rsidR="00D97E78" w:rsidRPr="005E389F" w14:paraId="2F559A17" w14:textId="77777777" w:rsidTr="00C23250">
        <w:trPr>
          <w:cantSplit/>
          <w:jc w:val="center"/>
          <w:ins w:id="410" w:author="24.578_CR0003R1_(Rel-18)_UAS_Ph2" w:date="2024-07-10T14:25:00Z"/>
        </w:trPr>
        <w:tc>
          <w:tcPr>
            <w:tcW w:w="7094" w:type="dxa"/>
          </w:tcPr>
          <w:p w14:paraId="097CD13B" w14:textId="77777777" w:rsidR="00D97E78" w:rsidRPr="00E50A6F" w:rsidRDefault="00D97E78" w:rsidP="00C23250">
            <w:pPr>
              <w:keepNext/>
              <w:keepLines/>
              <w:spacing w:after="0"/>
              <w:rPr>
                <w:ins w:id="411" w:author="24.578_CR0003R1_(Rel-18)_UAS_Ph2" w:date="2024-07-10T14:25:00Z"/>
                <w:rFonts w:ascii="Arial" w:eastAsia="DengXian" w:hAnsi="Arial"/>
                <w:sz w:val="18"/>
              </w:rPr>
            </w:pPr>
            <w:ins w:id="412" w:author="24.578_CR0003R1_(Rel-18)_UAS_Ph2" w:date="2024-07-10T14:25:00Z">
              <w:r>
                <w:rPr>
                  <w:rFonts w:ascii="Arial" w:eastAsia="DengXian" w:hAnsi="Arial"/>
                  <w:sz w:val="18"/>
                </w:rPr>
                <w:t>A</w:t>
              </w:r>
              <w:r w:rsidRPr="00E50A6F">
                <w:rPr>
                  <w:rFonts w:ascii="Arial" w:eastAsia="DengXian" w:hAnsi="Arial"/>
                  <w:sz w:val="18"/>
                </w:rPr>
                <w:t>2X AS MBS configuration</w:t>
              </w:r>
            </w:ins>
          </w:p>
          <w:p w14:paraId="147388D9" w14:textId="77777777" w:rsidR="00D97E78" w:rsidRPr="005E389F" w:rsidRDefault="00D97E78" w:rsidP="00C23250">
            <w:pPr>
              <w:keepNext/>
              <w:keepLines/>
              <w:spacing w:after="0"/>
              <w:rPr>
                <w:ins w:id="413" w:author="24.578_CR0003R1_(Rel-18)_UAS_Ph2" w:date="2024-07-10T14:25:00Z"/>
                <w:rFonts w:ascii="Arial" w:eastAsia="DengXian" w:hAnsi="Arial"/>
                <w:sz w:val="18"/>
              </w:rPr>
            </w:pPr>
            <w:ins w:id="414" w:author="24.578_CR0003R1_(Rel-18)_UAS_Ph2" w:date="2024-07-10T14:25:00Z">
              <w:r w:rsidRPr="00E50A6F">
                <w:rPr>
                  <w:rFonts w:ascii="Arial" w:eastAsia="DengXian" w:hAnsi="Arial"/>
                  <w:sz w:val="18"/>
                </w:rPr>
                <w:t xml:space="preserve">The </w:t>
              </w:r>
              <w:r>
                <w:rPr>
                  <w:rFonts w:ascii="Arial" w:eastAsia="DengXian" w:hAnsi="Arial"/>
                  <w:sz w:val="18"/>
                </w:rPr>
                <w:t>A</w:t>
              </w:r>
              <w:r w:rsidRPr="00E50A6F">
                <w:rPr>
                  <w:rFonts w:ascii="Arial" w:eastAsia="DengXian" w:hAnsi="Arial"/>
                  <w:sz w:val="18"/>
                </w:rPr>
                <w:t>2X AS MBS configuration field is coded according to figure</w:t>
              </w:r>
              <w:r w:rsidRPr="00164600">
                <w:t> </w:t>
              </w:r>
              <w:r w:rsidRPr="00E50A6F">
                <w:rPr>
                  <w:rFonts w:ascii="Arial" w:eastAsia="DengXian" w:hAnsi="Arial"/>
                  <w:sz w:val="18"/>
                </w:rPr>
                <w:t>5.</w:t>
              </w:r>
              <w:r>
                <w:rPr>
                  <w:rFonts w:ascii="Arial" w:eastAsia="DengXian" w:hAnsi="Arial"/>
                  <w:sz w:val="18"/>
                </w:rPr>
                <w:t>7</w:t>
              </w:r>
              <w:r w:rsidRPr="00E50A6F">
                <w:rPr>
                  <w:rFonts w:ascii="Arial" w:eastAsia="DengXian" w:hAnsi="Arial"/>
                  <w:sz w:val="18"/>
                </w:rPr>
                <w:t>.</w:t>
              </w:r>
              <w:r>
                <w:rPr>
                  <w:rFonts w:ascii="Arial" w:eastAsia="DengXian" w:hAnsi="Arial"/>
                  <w:sz w:val="18"/>
                </w:rPr>
                <w:t>2.3</w:t>
              </w:r>
              <w:r w:rsidRPr="00E50A6F">
                <w:rPr>
                  <w:rFonts w:ascii="Arial" w:eastAsia="DengXian" w:hAnsi="Arial"/>
                  <w:sz w:val="18"/>
                </w:rPr>
                <w:t>A and table</w:t>
              </w:r>
              <w:r w:rsidRPr="00164600">
                <w:t> </w:t>
              </w:r>
              <w:r w:rsidRPr="00E50A6F">
                <w:rPr>
                  <w:rFonts w:ascii="Arial" w:eastAsia="DengXian" w:hAnsi="Arial"/>
                  <w:sz w:val="18"/>
                </w:rPr>
                <w:t>5.</w:t>
              </w:r>
              <w:r>
                <w:rPr>
                  <w:rFonts w:ascii="Arial" w:eastAsia="DengXian" w:hAnsi="Arial"/>
                  <w:sz w:val="18"/>
                </w:rPr>
                <w:t>7.2.3A</w:t>
              </w:r>
              <w:r w:rsidRPr="00E50A6F">
                <w:rPr>
                  <w:rFonts w:ascii="Arial" w:eastAsia="DengXian" w:hAnsi="Arial"/>
                  <w:sz w:val="18"/>
                </w:rPr>
                <w:t>.</w:t>
              </w:r>
            </w:ins>
          </w:p>
        </w:tc>
      </w:tr>
      <w:tr w:rsidR="005E389F" w:rsidRPr="005E389F" w14:paraId="1934BD76" w14:textId="77777777" w:rsidTr="004954EA">
        <w:trPr>
          <w:cantSplit/>
          <w:jc w:val="center"/>
        </w:trPr>
        <w:tc>
          <w:tcPr>
            <w:tcW w:w="7094" w:type="dxa"/>
          </w:tcPr>
          <w:p w14:paraId="3C656732" w14:textId="77777777" w:rsidR="005E389F" w:rsidRPr="005E389F" w:rsidRDefault="005E389F" w:rsidP="005E389F">
            <w:pPr>
              <w:keepNext/>
              <w:keepLines/>
              <w:spacing w:after="0"/>
              <w:rPr>
                <w:rFonts w:ascii="Arial" w:eastAsia="DengXian" w:hAnsi="Arial"/>
                <w:sz w:val="18"/>
              </w:rPr>
            </w:pPr>
            <w:bookmarkStart w:id="415" w:name="MCCQCTEMPBM_00000264"/>
          </w:p>
        </w:tc>
      </w:tr>
      <w:bookmarkEnd w:id="415"/>
      <w:tr w:rsidR="005E389F" w:rsidRPr="005E389F" w14:paraId="369DC9C0" w14:textId="77777777" w:rsidTr="004954EA">
        <w:trPr>
          <w:cantSplit/>
          <w:jc w:val="center"/>
        </w:trPr>
        <w:tc>
          <w:tcPr>
            <w:tcW w:w="7094" w:type="dxa"/>
          </w:tcPr>
          <w:p w14:paraId="1755189C" w14:textId="65D971DA"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If the length of </w:t>
            </w:r>
            <w:r w:rsidRPr="005E389F">
              <w:rPr>
                <w:rFonts w:ascii="Arial" w:eastAsia="DengXian" w:hAnsi="Arial"/>
                <w:sz w:val="18"/>
              </w:rPr>
              <w:t>PLMN info contents</w:t>
            </w:r>
            <w:r w:rsidRPr="005E389F">
              <w:rPr>
                <w:rFonts w:ascii="Arial" w:eastAsia="DengXian" w:hAnsi="Arial"/>
                <w:sz w:val="18"/>
                <w:lang w:val="en-US"/>
              </w:rPr>
              <w:t xml:space="preserve"> field indicates a length bigger than indicated in figure </w:t>
            </w:r>
            <w:r>
              <w:rPr>
                <w:rFonts w:ascii="Arial" w:eastAsia="DengXian" w:hAnsi="Arial"/>
                <w:sz w:val="18"/>
              </w:rPr>
              <w:t>5.7</w:t>
            </w:r>
            <w:r w:rsidRPr="005E389F">
              <w:rPr>
                <w:rFonts w:ascii="Arial" w:eastAsia="DengXian" w:hAnsi="Arial"/>
                <w:sz w:val="18"/>
              </w:rPr>
              <w:t>.2.3</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PLMN info contents</w:t>
            </w:r>
            <w:r w:rsidRPr="005E389F">
              <w:rPr>
                <w:rFonts w:ascii="Arial" w:eastAsia="DengXian" w:hAnsi="Arial"/>
                <w:sz w:val="18"/>
                <w:lang w:val="en-US"/>
              </w:rPr>
              <w:t>.</w:t>
            </w:r>
          </w:p>
        </w:tc>
      </w:tr>
    </w:tbl>
    <w:p w14:paraId="5E51A39D" w14:textId="77777777" w:rsidR="005E389F" w:rsidRDefault="005E389F" w:rsidP="005E389F">
      <w:pPr>
        <w:rPr>
          <w:ins w:id="416" w:author="24.578_CR0003R1_(Rel-18)_UAS_Ph2" w:date="2024-07-10T14:26:00Z"/>
          <w:rFonts w:eastAsia="DengXian"/>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D97E78" w:rsidRPr="00986958" w14:paraId="29E52B02" w14:textId="77777777" w:rsidTr="00C23250">
        <w:trPr>
          <w:gridAfter w:val="1"/>
          <w:wAfter w:w="70" w:type="dxa"/>
          <w:cantSplit/>
          <w:jc w:val="center"/>
          <w:ins w:id="417" w:author="24.578_CR0003R1_(Rel-18)_UAS_Ph2" w:date="2024-07-10T14:26:00Z"/>
        </w:trPr>
        <w:tc>
          <w:tcPr>
            <w:tcW w:w="708" w:type="dxa"/>
          </w:tcPr>
          <w:p w14:paraId="25586115" w14:textId="77777777" w:rsidR="00D97E78" w:rsidRPr="00986958" w:rsidRDefault="00D97E78" w:rsidP="00C23250">
            <w:pPr>
              <w:pStyle w:val="TAC"/>
              <w:rPr>
                <w:ins w:id="418" w:author="24.578_CR0003R1_(Rel-18)_UAS_Ph2" w:date="2024-07-10T14:26:00Z"/>
              </w:rPr>
            </w:pPr>
            <w:ins w:id="419" w:author="24.578_CR0003R1_(Rel-18)_UAS_Ph2" w:date="2024-07-10T14:26:00Z">
              <w:r w:rsidRPr="00986958">
                <w:t>8</w:t>
              </w:r>
            </w:ins>
          </w:p>
        </w:tc>
        <w:tc>
          <w:tcPr>
            <w:tcW w:w="709" w:type="dxa"/>
          </w:tcPr>
          <w:p w14:paraId="4A912E15" w14:textId="77777777" w:rsidR="00D97E78" w:rsidRPr="00986958" w:rsidRDefault="00D97E78" w:rsidP="00C23250">
            <w:pPr>
              <w:pStyle w:val="TAC"/>
              <w:rPr>
                <w:ins w:id="420" w:author="24.578_CR0003R1_(Rel-18)_UAS_Ph2" w:date="2024-07-10T14:26:00Z"/>
              </w:rPr>
            </w:pPr>
            <w:ins w:id="421" w:author="24.578_CR0003R1_(Rel-18)_UAS_Ph2" w:date="2024-07-10T14:26:00Z">
              <w:r w:rsidRPr="00986958">
                <w:t>7</w:t>
              </w:r>
            </w:ins>
          </w:p>
        </w:tc>
        <w:tc>
          <w:tcPr>
            <w:tcW w:w="709" w:type="dxa"/>
          </w:tcPr>
          <w:p w14:paraId="3EA1B219" w14:textId="77777777" w:rsidR="00D97E78" w:rsidRPr="00986958" w:rsidRDefault="00D97E78" w:rsidP="00C23250">
            <w:pPr>
              <w:pStyle w:val="TAC"/>
              <w:rPr>
                <w:ins w:id="422" w:author="24.578_CR0003R1_(Rel-18)_UAS_Ph2" w:date="2024-07-10T14:26:00Z"/>
              </w:rPr>
            </w:pPr>
            <w:ins w:id="423" w:author="24.578_CR0003R1_(Rel-18)_UAS_Ph2" w:date="2024-07-10T14:26:00Z">
              <w:r w:rsidRPr="00986958">
                <w:t>6</w:t>
              </w:r>
            </w:ins>
          </w:p>
        </w:tc>
        <w:tc>
          <w:tcPr>
            <w:tcW w:w="709" w:type="dxa"/>
          </w:tcPr>
          <w:p w14:paraId="5C3A3415" w14:textId="77777777" w:rsidR="00D97E78" w:rsidRPr="00986958" w:rsidRDefault="00D97E78" w:rsidP="00C23250">
            <w:pPr>
              <w:pStyle w:val="TAC"/>
              <w:rPr>
                <w:ins w:id="424" w:author="24.578_CR0003R1_(Rel-18)_UAS_Ph2" w:date="2024-07-10T14:26:00Z"/>
              </w:rPr>
            </w:pPr>
            <w:ins w:id="425" w:author="24.578_CR0003R1_(Rel-18)_UAS_Ph2" w:date="2024-07-10T14:26:00Z">
              <w:r w:rsidRPr="00986958">
                <w:t>5</w:t>
              </w:r>
            </w:ins>
          </w:p>
        </w:tc>
        <w:tc>
          <w:tcPr>
            <w:tcW w:w="709" w:type="dxa"/>
          </w:tcPr>
          <w:p w14:paraId="3FED0303" w14:textId="77777777" w:rsidR="00D97E78" w:rsidRPr="00986958" w:rsidRDefault="00D97E78" w:rsidP="00C23250">
            <w:pPr>
              <w:pStyle w:val="TAC"/>
              <w:rPr>
                <w:ins w:id="426" w:author="24.578_CR0003R1_(Rel-18)_UAS_Ph2" w:date="2024-07-10T14:26:00Z"/>
              </w:rPr>
            </w:pPr>
            <w:ins w:id="427" w:author="24.578_CR0003R1_(Rel-18)_UAS_Ph2" w:date="2024-07-10T14:26:00Z">
              <w:r w:rsidRPr="00986958">
                <w:t>4</w:t>
              </w:r>
            </w:ins>
          </w:p>
        </w:tc>
        <w:tc>
          <w:tcPr>
            <w:tcW w:w="709" w:type="dxa"/>
          </w:tcPr>
          <w:p w14:paraId="02996DD3" w14:textId="77777777" w:rsidR="00D97E78" w:rsidRPr="00986958" w:rsidRDefault="00D97E78" w:rsidP="00C23250">
            <w:pPr>
              <w:pStyle w:val="TAC"/>
              <w:rPr>
                <w:ins w:id="428" w:author="24.578_CR0003R1_(Rel-18)_UAS_Ph2" w:date="2024-07-10T14:26:00Z"/>
              </w:rPr>
            </w:pPr>
            <w:ins w:id="429" w:author="24.578_CR0003R1_(Rel-18)_UAS_Ph2" w:date="2024-07-10T14:26:00Z">
              <w:r w:rsidRPr="00986958">
                <w:t>3</w:t>
              </w:r>
            </w:ins>
          </w:p>
        </w:tc>
        <w:tc>
          <w:tcPr>
            <w:tcW w:w="709" w:type="dxa"/>
          </w:tcPr>
          <w:p w14:paraId="5316E210" w14:textId="77777777" w:rsidR="00D97E78" w:rsidRPr="00986958" w:rsidRDefault="00D97E78" w:rsidP="00C23250">
            <w:pPr>
              <w:pStyle w:val="TAC"/>
              <w:rPr>
                <w:ins w:id="430" w:author="24.578_CR0003R1_(Rel-18)_UAS_Ph2" w:date="2024-07-10T14:26:00Z"/>
              </w:rPr>
            </w:pPr>
            <w:ins w:id="431" w:author="24.578_CR0003R1_(Rel-18)_UAS_Ph2" w:date="2024-07-10T14:26:00Z">
              <w:r w:rsidRPr="00986958">
                <w:t>2</w:t>
              </w:r>
            </w:ins>
          </w:p>
        </w:tc>
        <w:tc>
          <w:tcPr>
            <w:tcW w:w="710" w:type="dxa"/>
          </w:tcPr>
          <w:p w14:paraId="2FEB5250" w14:textId="77777777" w:rsidR="00D97E78" w:rsidRPr="00986958" w:rsidRDefault="00D97E78" w:rsidP="00C23250">
            <w:pPr>
              <w:pStyle w:val="TAC"/>
              <w:rPr>
                <w:ins w:id="432" w:author="24.578_CR0003R1_(Rel-18)_UAS_Ph2" w:date="2024-07-10T14:26:00Z"/>
              </w:rPr>
            </w:pPr>
            <w:ins w:id="433" w:author="24.578_CR0003R1_(Rel-18)_UAS_Ph2" w:date="2024-07-10T14:26:00Z">
              <w:r w:rsidRPr="00986958">
                <w:t>1</w:t>
              </w:r>
            </w:ins>
          </w:p>
        </w:tc>
        <w:tc>
          <w:tcPr>
            <w:tcW w:w="1346" w:type="dxa"/>
          </w:tcPr>
          <w:p w14:paraId="71C19104" w14:textId="77777777" w:rsidR="00D97E78" w:rsidRPr="00986958" w:rsidRDefault="00D97E78" w:rsidP="00C23250">
            <w:pPr>
              <w:pStyle w:val="TAL"/>
              <w:rPr>
                <w:ins w:id="434" w:author="24.578_CR0003R1_(Rel-18)_UAS_Ph2" w:date="2024-07-10T14:26:00Z"/>
              </w:rPr>
            </w:pPr>
          </w:p>
        </w:tc>
      </w:tr>
      <w:tr w:rsidR="00D97E78" w:rsidRPr="00986958" w14:paraId="49CAFB8B" w14:textId="77777777" w:rsidTr="00C23250">
        <w:trPr>
          <w:gridAfter w:val="1"/>
          <w:wAfter w:w="70" w:type="dxa"/>
          <w:jc w:val="center"/>
          <w:ins w:id="435"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57AFBC93" w14:textId="77777777" w:rsidR="00D97E78" w:rsidRPr="00986958" w:rsidRDefault="00D97E78" w:rsidP="00C23250">
            <w:pPr>
              <w:pStyle w:val="TAC"/>
              <w:rPr>
                <w:ins w:id="436" w:author="24.578_CR0003R1_(Rel-18)_UAS_Ph2" w:date="2024-07-10T14:26:00Z"/>
                <w:noProof/>
                <w:lang w:val="en-US"/>
              </w:rPr>
            </w:pPr>
          </w:p>
          <w:p w14:paraId="0BE22CDF" w14:textId="77777777" w:rsidR="00D97E78" w:rsidRPr="00986958" w:rsidRDefault="00D97E78" w:rsidP="00C23250">
            <w:pPr>
              <w:pStyle w:val="TAC"/>
              <w:rPr>
                <w:ins w:id="437" w:author="24.578_CR0003R1_(Rel-18)_UAS_Ph2" w:date="2024-07-10T14:26:00Z"/>
              </w:rPr>
            </w:pPr>
            <w:ins w:id="438" w:author="24.578_CR0003R1_(Rel-18)_UAS_Ph2" w:date="2024-07-10T14:26:00Z">
              <w:r w:rsidRPr="00986958">
                <w:rPr>
                  <w:noProof/>
                  <w:lang w:val="en-US"/>
                </w:rPr>
                <w:t xml:space="preserve">Length of </w:t>
              </w:r>
              <w:r>
                <w:rPr>
                  <w:lang w:val="en-US"/>
                </w:rPr>
                <w:t>A</w:t>
              </w:r>
              <w:r w:rsidRPr="000F5A45">
                <w:rPr>
                  <w:lang w:val="en-US"/>
                </w:rPr>
                <w:t>2X</w:t>
              </w:r>
              <w:r>
                <w:rPr>
                  <w:lang w:val="en-US"/>
                </w:rPr>
                <w:t xml:space="preserve"> AS</w:t>
              </w:r>
              <w:r w:rsidRPr="000F5A45">
                <w:rPr>
                  <w:lang w:val="en-US"/>
                </w:rPr>
                <w:t xml:space="preserve"> MBS configuration</w:t>
              </w:r>
              <w:r>
                <w:rPr>
                  <w:lang w:val="en-US"/>
                </w:rPr>
                <w:t xml:space="preserve"> </w:t>
              </w:r>
              <w:r w:rsidRPr="00986958">
                <w:rPr>
                  <w:noProof/>
                  <w:lang w:val="en-US"/>
                </w:rPr>
                <w:t>contents</w:t>
              </w:r>
            </w:ins>
          </w:p>
        </w:tc>
        <w:tc>
          <w:tcPr>
            <w:tcW w:w="1346" w:type="dxa"/>
          </w:tcPr>
          <w:p w14:paraId="7EE015D7" w14:textId="77777777" w:rsidR="00D97E78" w:rsidRPr="00986958" w:rsidRDefault="00D97E78" w:rsidP="00C23250">
            <w:pPr>
              <w:pStyle w:val="TAL"/>
              <w:rPr>
                <w:ins w:id="439" w:author="24.578_CR0003R1_(Rel-18)_UAS_Ph2" w:date="2024-07-10T14:26:00Z"/>
              </w:rPr>
            </w:pPr>
            <w:ins w:id="440" w:author="24.578_CR0003R1_(Rel-18)_UAS_Ph2" w:date="2024-07-10T14:26:00Z">
              <w:r w:rsidRPr="00986958">
                <w:t>octet o</w:t>
              </w:r>
              <w:r>
                <w:t>110+1</w:t>
              </w:r>
            </w:ins>
          </w:p>
          <w:p w14:paraId="75B2C719" w14:textId="77777777" w:rsidR="00D97E78" w:rsidRPr="00986958" w:rsidRDefault="00D97E78" w:rsidP="00C23250">
            <w:pPr>
              <w:pStyle w:val="TAL"/>
              <w:rPr>
                <w:ins w:id="441" w:author="24.578_CR0003R1_(Rel-18)_UAS_Ph2" w:date="2024-07-10T14:26:00Z"/>
              </w:rPr>
            </w:pPr>
          </w:p>
          <w:p w14:paraId="668CFCCC" w14:textId="77777777" w:rsidR="00D97E78" w:rsidRPr="00986958" w:rsidRDefault="00D97E78" w:rsidP="00C23250">
            <w:pPr>
              <w:pStyle w:val="TAL"/>
              <w:rPr>
                <w:ins w:id="442" w:author="24.578_CR0003R1_(Rel-18)_UAS_Ph2" w:date="2024-07-10T14:26:00Z"/>
              </w:rPr>
            </w:pPr>
            <w:ins w:id="443" w:author="24.578_CR0003R1_(Rel-18)_UAS_Ph2" w:date="2024-07-10T14:26:00Z">
              <w:r w:rsidRPr="00986958">
                <w:t>octet o</w:t>
              </w:r>
              <w:r>
                <w:t>110</w:t>
              </w:r>
              <w:r w:rsidRPr="00986958">
                <w:t>+</w:t>
              </w:r>
              <w:r>
                <w:t>2</w:t>
              </w:r>
            </w:ins>
          </w:p>
        </w:tc>
      </w:tr>
      <w:tr w:rsidR="00D97E78" w:rsidRPr="006A6A55" w14:paraId="2EF18DEA" w14:textId="77777777" w:rsidTr="00C23250">
        <w:trPr>
          <w:jc w:val="center"/>
          <w:ins w:id="444" w:author="24.578_CR0003R1_(Rel-18)_UAS_Ph2" w:date="2024-07-10T14:26:00Z"/>
        </w:trPr>
        <w:tc>
          <w:tcPr>
            <w:tcW w:w="708" w:type="dxa"/>
            <w:tcBorders>
              <w:top w:val="single" w:sz="6" w:space="0" w:color="auto"/>
              <w:left w:val="single" w:sz="6" w:space="0" w:color="auto"/>
              <w:bottom w:val="single" w:sz="6" w:space="0" w:color="auto"/>
              <w:right w:val="single" w:sz="6" w:space="0" w:color="auto"/>
            </w:tcBorders>
          </w:tcPr>
          <w:p w14:paraId="0B20F0BF" w14:textId="77777777" w:rsidR="00D97E78" w:rsidRPr="006A6A55" w:rsidRDefault="00D97E78" w:rsidP="00C23250">
            <w:pPr>
              <w:pStyle w:val="TAC"/>
              <w:rPr>
                <w:ins w:id="445" w:author="24.578_CR0003R1_(Rel-18)_UAS_Ph2" w:date="2024-07-10T14:26:00Z"/>
                <w:noProof/>
              </w:rPr>
            </w:pPr>
            <w:ins w:id="446" w:author="24.578_CR0003R1_(Rel-18)_UAS_Ph2" w:date="2024-07-10T14:26:00Z">
              <w:r w:rsidRPr="006A6A55">
                <w:rPr>
                  <w:noProof/>
                </w:rPr>
                <w:t>0</w:t>
              </w:r>
            </w:ins>
          </w:p>
          <w:p w14:paraId="09C07C6C" w14:textId="77777777" w:rsidR="00D97E78" w:rsidRPr="006A6A55" w:rsidRDefault="00D97E78" w:rsidP="00C23250">
            <w:pPr>
              <w:pStyle w:val="TAC"/>
              <w:rPr>
                <w:ins w:id="447" w:author="24.578_CR0003R1_(Rel-18)_UAS_Ph2" w:date="2024-07-10T14:26:00Z"/>
                <w:noProof/>
                <w:lang w:val="en-US"/>
              </w:rPr>
            </w:pPr>
            <w:ins w:id="448" w:author="24.578_CR0003R1_(Rel-18)_UAS_Ph2" w:date="2024-07-10T14:26:00Z">
              <w:r w:rsidRPr="006A6A55">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3871F514" w14:textId="77777777" w:rsidR="00D97E78" w:rsidRDefault="00D97E78" w:rsidP="00C23250">
            <w:pPr>
              <w:pStyle w:val="TAC"/>
              <w:rPr>
                <w:ins w:id="449" w:author="24.578_CR0003R1_(Rel-18)_UAS_Ph2" w:date="2024-07-10T14:26:00Z"/>
                <w:noProof/>
              </w:rPr>
            </w:pPr>
            <w:ins w:id="450" w:author="24.578_CR0003R1_(Rel-18)_UAS_Ph2" w:date="2024-07-10T14:26:00Z">
              <w:r>
                <w:rPr>
                  <w:noProof/>
                </w:rPr>
                <w:t>0</w:t>
              </w:r>
            </w:ins>
          </w:p>
          <w:p w14:paraId="06D3E2CD" w14:textId="77777777" w:rsidR="00D97E78" w:rsidRPr="006A6A55" w:rsidRDefault="00D97E78" w:rsidP="00C23250">
            <w:pPr>
              <w:pStyle w:val="TAC"/>
              <w:rPr>
                <w:ins w:id="451" w:author="24.578_CR0003R1_(Rel-18)_UAS_Ph2" w:date="2024-07-10T14:26:00Z"/>
                <w:noProof/>
                <w:lang w:val="en-US"/>
              </w:rPr>
            </w:pPr>
            <w:ins w:id="452" w:author="24.578_CR0003R1_(Rel-18)_UAS_Ph2" w:date="2024-07-10T14:26:00Z">
              <w:r>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09B0807B" w14:textId="77777777" w:rsidR="00D97E78" w:rsidRPr="006A6A55" w:rsidRDefault="00D97E78" w:rsidP="00C23250">
            <w:pPr>
              <w:pStyle w:val="TAC"/>
              <w:rPr>
                <w:ins w:id="453" w:author="24.578_CR0003R1_(Rel-18)_UAS_Ph2" w:date="2024-07-10T14:26:00Z"/>
                <w:noProof/>
                <w:lang w:val="en-US"/>
              </w:rPr>
            </w:pPr>
            <w:ins w:id="454" w:author="24.578_CR0003R1_(Rel-18)_UAS_Ph2" w:date="2024-07-10T14:26:00Z">
              <w:r w:rsidRPr="00052932">
                <w:rPr>
                  <w:noProof/>
                </w:rPr>
                <w:t>FSAI</w:t>
              </w:r>
            </w:ins>
          </w:p>
        </w:tc>
        <w:tc>
          <w:tcPr>
            <w:tcW w:w="709" w:type="dxa"/>
            <w:tcBorders>
              <w:top w:val="single" w:sz="6" w:space="0" w:color="auto"/>
              <w:left w:val="single" w:sz="6" w:space="0" w:color="auto"/>
              <w:bottom w:val="single" w:sz="6" w:space="0" w:color="auto"/>
              <w:right w:val="single" w:sz="6" w:space="0" w:color="auto"/>
            </w:tcBorders>
          </w:tcPr>
          <w:p w14:paraId="533DB664" w14:textId="77777777" w:rsidR="00D97E78" w:rsidRPr="006A6A55" w:rsidRDefault="00D97E78" w:rsidP="00C23250">
            <w:pPr>
              <w:pStyle w:val="TAC"/>
              <w:rPr>
                <w:ins w:id="455" w:author="24.578_CR0003R1_(Rel-18)_UAS_Ph2" w:date="2024-07-10T14:26:00Z"/>
                <w:noProof/>
                <w:lang w:val="en-US"/>
              </w:rPr>
            </w:pPr>
            <w:ins w:id="456" w:author="24.578_CR0003R1_(Rel-18)_UAS_Ph2" w:date="2024-07-10T14:26:00Z">
              <w:r w:rsidRPr="00052932">
                <w:rPr>
                  <w:noProof/>
                </w:rPr>
                <w:t>FII</w:t>
              </w:r>
            </w:ins>
          </w:p>
        </w:tc>
        <w:tc>
          <w:tcPr>
            <w:tcW w:w="2127" w:type="dxa"/>
            <w:gridSpan w:val="3"/>
            <w:tcBorders>
              <w:top w:val="single" w:sz="6" w:space="0" w:color="auto"/>
              <w:left w:val="single" w:sz="6" w:space="0" w:color="auto"/>
              <w:bottom w:val="single" w:sz="6" w:space="0" w:color="auto"/>
              <w:right w:val="single" w:sz="4" w:space="0" w:color="auto"/>
            </w:tcBorders>
          </w:tcPr>
          <w:p w14:paraId="018AEDA7" w14:textId="77777777" w:rsidR="00D97E78" w:rsidRPr="006A6A55" w:rsidRDefault="00D97E78" w:rsidP="00C23250">
            <w:pPr>
              <w:pStyle w:val="TAC"/>
              <w:rPr>
                <w:ins w:id="457" w:author="24.578_CR0003R1_(Rel-18)_UAS_Ph2" w:date="2024-07-10T14:26:00Z"/>
                <w:noProof/>
                <w:lang w:val="en-US"/>
              </w:rPr>
            </w:pPr>
            <w:ins w:id="458" w:author="24.578_CR0003R1_(Rel-18)_UAS_Ph2" w:date="2024-07-10T14:26:00Z">
              <w:r w:rsidRPr="00387700">
                <w:rPr>
                  <w:noProof/>
                </w:rPr>
                <w:t>MSAI</w:t>
              </w:r>
            </w:ins>
          </w:p>
        </w:tc>
        <w:tc>
          <w:tcPr>
            <w:tcW w:w="710" w:type="dxa"/>
            <w:tcBorders>
              <w:top w:val="single" w:sz="6" w:space="0" w:color="auto"/>
              <w:left w:val="single" w:sz="4" w:space="0" w:color="auto"/>
              <w:bottom w:val="single" w:sz="6" w:space="0" w:color="auto"/>
              <w:right w:val="single" w:sz="6" w:space="0" w:color="auto"/>
            </w:tcBorders>
          </w:tcPr>
          <w:p w14:paraId="49CBD28B" w14:textId="77777777" w:rsidR="00D97E78" w:rsidRPr="002B6DF1" w:rsidRDefault="00D97E78" w:rsidP="00C23250">
            <w:pPr>
              <w:pStyle w:val="TAC"/>
              <w:rPr>
                <w:ins w:id="459" w:author="24.578_CR0003R1_(Rel-18)_UAS_Ph2" w:date="2024-07-10T14:26:00Z"/>
                <w:noProof/>
              </w:rPr>
            </w:pPr>
            <w:ins w:id="460" w:author="24.578_CR0003R1_(Rel-18)_UAS_Ph2" w:date="2024-07-10T14:26:00Z">
              <w:r w:rsidRPr="002B6DF1">
                <w:rPr>
                  <w:noProof/>
                </w:rPr>
                <w:t>0</w:t>
              </w:r>
            </w:ins>
          </w:p>
          <w:p w14:paraId="2B590527" w14:textId="77777777" w:rsidR="00D97E78" w:rsidRPr="006A6A55" w:rsidRDefault="00D97E78" w:rsidP="00C23250">
            <w:pPr>
              <w:pStyle w:val="TAC"/>
              <w:rPr>
                <w:ins w:id="461" w:author="24.578_CR0003R1_(Rel-18)_UAS_Ph2" w:date="2024-07-10T14:26:00Z"/>
                <w:noProof/>
                <w:lang w:val="en-US"/>
              </w:rPr>
            </w:pPr>
            <w:ins w:id="462" w:author="24.578_CR0003R1_(Rel-18)_UAS_Ph2" w:date="2024-07-10T14:26:00Z">
              <w:r w:rsidRPr="002B6DF1">
                <w:rPr>
                  <w:noProof/>
                </w:rPr>
                <w:t>Spare</w:t>
              </w:r>
            </w:ins>
          </w:p>
        </w:tc>
        <w:tc>
          <w:tcPr>
            <w:tcW w:w="1416" w:type="dxa"/>
            <w:gridSpan w:val="2"/>
          </w:tcPr>
          <w:p w14:paraId="11276244" w14:textId="77777777" w:rsidR="00D97E78" w:rsidRPr="006A6A55" w:rsidRDefault="00D97E78" w:rsidP="00C23250">
            <w:pPr>
              <w:pStyle w:val="TAC"/>
              <w:jc w:val="left"/>
              <w:rPr>
                <w:ins w:id="463" w:author="24.578_CR0003R1_(Rel-18)_UAS_Ph2" w:date="2024-07-10T14:26:00Z"/>
                <w:noProof/>
              </w:rPr>
            </w:pPr>
            <w:ins w:id="464" w:author="24.578_CR0003R1_(Rel-18)_UAS_Ph2" w:date="2024-07-10T14:26:00Z">
              <w:r w:rsidRPr="006A6A55">
                <w:rPr>
                  <w:noProof/>
                </w:rPr>
                <w:t>octet o11</w:t>
              </w:r>
              <w:r>
                <w:rPr>
                  <w:noProof/>
                </w:rPr>
                <w:t>0</w:t>
              </w:r>
              <w:r w:rsidRPr="006A6A55">
                <w:rPr>
                  <w:noProof/>
                </w:rPr>
                <w:t>+</w:t>
              </w:r>
              <w:r>
                <w:rPr>
                  <w:noProof/>
                </w:rPr>
                <w:t>3</w:t>
              </w:r>
            </w:ins>
          </w:p>
        </w:tc>
      </w:tr>
      <w:tr w:rsidR="00D97E78" w:rsidRPr="00986958" w14:paraId="01662EF6" w14:textId="77777777" w:rsidTr="00C23250">
        <w:trPr>
          <w:gridAfter w:val="1"/>
          <w:wAfter w:w="70" w:type="dxa"/>
          <w:trHeight w:val="444"/>
          <w:jc w:val="center"/>
          <w:ins w:id="465"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03DE213A" w14:textId="77777777" w:rsidR="00D97E78" w:rsidRPr="00986958" w:rsidRDefault="00D97E78" w:rsidP="00C23250">
            <w:pPr>
              <w:pStyle w:val="TAC"/>
              <w:rPr>
                <w:ins w:id="466" w:author="24.578_CR0003R1_(Rel-18)_UAS_Ph2" w:date="2024-07-10T14:26:00Z"/>
              </w:rPr>
            </w:pPr>
          </w:p>
          <w:p w14:paraId="7BAD7207" w14:textId="77777777" w:rsidR="00D97E78" w:rsidRPr="00986958" w:rsidRDefault="00D97E78" w:rsidP="00C23250">
            <w:pPr>
              <w:pStyle w:val="TAC"/>
              <w:rPr>
                <w:ins w:id="467" w:author="24.578_CR0003R1_(Rel-18)_UAS_Ph2" w:date="2024-07-10T14:26:00Z"/>
              </w:rPr>
            </w:pPr>
            <w:ins w:id="468" w:author="24.578_CR0003R1_(Rel-18)_UAS_Ph2" w:date="2024-07-10T14:26:00Z">
              <w:r>
                <w:t>TMGI</w:t>
              </w:r>
            </w:ins>
          </w:p>
        </w:tc>
        <w:tc>
          <w:tcPr>
            <w:tcW w:w="1346" w:type="dxa"/>
            <w:tcBorders>
              <w:top w:val="nil"/>
              <w:left w:val="single" w:sz="6" w:space="0" w:color="auto"/>
              <w:bottom w:val="nil"/>
              <w:right w:val="nil"/>
            </w:tcBorders>
          </w:tcPr>
          <w:p w14:paraId="47FC6D14" w14:textId="77777777" w:rsidR="00D97E78" w:rsidRPr="00986958" w:rsidRDefault="00D97E78" w:rsidP="00C23250">
            <w:pPr>
              <w:pStyle w:val="TAL"/>
              <w:rPr>
                <w:ins w:id="469" w:author="24.578_CR0003R1_(Rel-18)_UAS_Ph2" w:date="2024-07-10T14:26:00Z"/>
              </w:rPr>
            </w:pPr>
            <w:ins w:id="470" w:author="24.578_CR0003R1_(Rel-18)_UAS_Ph2" w:date="2024-07-10T14:26:00Z">
              <w:r w:rsidRPr="00986958">
                <w:t>octet o</w:t>
              </w:r>
              <w:r>
                <w:t>110</w:t>
              </w:r>
              <w:r w:rsidRPr="00986958">
                <w:t>+</w:t>
              </w:r>
              <w:r>
                <w:t>4</w:t>
              </w:r>
            </w:ins>
          </w:p>
          <w:p w14:paraId="39F17FE4" w14:textId="77777777" w:rsidR="00D97E78" w:rsidRPr="00986958" w:rsidRDefault="00D97E78" w:rsidP="00C23250">
            <w:pPr>
              <w:pStyle w:val="TAL"/>
              <w:rPr>
                <w:ins w:id="471" w:author="24.578_CR0003R1_(Rel-18)_UAS_Ph2" w:date="2024-07-10T14:26:00Z"/>
              </w:rPr>
            </w:pPr>
          </w:p>
          <w:p w14:paraId="00C42FB0" w14:textId="77777777" w:rsidR="00D97E78" w:rsidRPr="00986958" w:rsidRDefault="00D97E78" w:rsidP="00C23250">
            <w:pPr>
              <w:pStyle w:val="TAL"/>
              <w:rPr>
                <w:ins w:id="472" w:author="24.578_CR0003R1_(Rel-18)_UAS_Ph2" w:date="2024-07-10T14:26:00Z"/>
              </w:rPr>
            </w:pPr>
            <w:ins w:id="473" w:author="24.578_CR0003R1_(Rel-18)_UAS_Ph2" w:date="2024-07-10T14:26:00Z">
              <w:r w:rsidRPr="00986958">
                <w:t>octet o</w:t>
              </w:r>
              <w:r>
                <w:t>110+9</w:t>
              </w:r>
            </w:ins>
          </w:p>
        </w:tc>
      </w:tr>
      <w:tr w:rsidR="00D97E78" w:rsidRPr="00986958" w14:paraId="50E59733" w14:textId="77777777" w:rsidTr="00C23250">
        <w:trPr>
          <w:gridAfter w:val="1"/>
          <w:wAfter w:w="70" w:type="dxa"/>
          <w:trHeight w:val="444"/>
          <w:jc w:val="center"/>
          <w:ins w:id="474"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48243370" w14:textId="77777777" w:rsidR="00D97E78" w:rsidRPr="00986958" w:rsidRDefault="00D97E78" w:rsidP="00C23250">
            <w:pPr>
              <w:pStyle w:val="TAC"/>
              <w:rPr>
                <w:ins w:id="475" w:author="24.578_CR0003R1_(Rel-18)_UAS_Ph2" w:date="2024-07-10T14:26:00Z"/>
              </w:rPr>
            </w:pPr>
          </w:p>
          <w:p w14:paraId="2FD62B23" w14:textId="77777777" w:rsidR="00D97E78" w:rsidRPr="00986958" w:rsidRDefault="00D97E78" w:rsidP="00C23250">
            <w:pPr>
              <w:pStyle w:val="TAC"/>
              <w:rPr>
                <w:ins w:id="476" w:author="24.578_CR0003R1_(Rel-18)_UAS_Ph2" w:date="2024-07-10T14:26:00Z"/>
              </w:rPr>
            </w:pPr>
            <w:ins w:id="477" w:author="24.578_CR0003R1_(Rel-18)_UAS_Ph2" w:date="2024-07-10T14:26:00Z">
              <w:r>
                <w:t>MBS service</w:t>
              </w:r>
              <w:r w:rsidRPr="00B51141">
                <w:t xml:space="preserve"> area</w:t>
              </w:r>
            </w:ins>
          </w:p>
        </w:tc>
        <w:tc>
          <w:tcPr>
            <w:tcW w:w="1346" w:type="dxa"/>
            <w:tcBorders>
              <w:top w:val="nil"/>
              <w:left w:val="single" w:sz="6" w:space="0" w:color="auto"/>
              <w:bottom w:val="nil"/>
              <w:right w:val="nil"/>
            </w:tcBorders>
          </w:tcPr>
          <w:p w14:paraId="4641A7F8" w14:textId="77777777" w:rsidR="00D97E78" w:rsidRPr="00986958" w:rsidRDefault="00D97E78" w:rsidP="00C23250">
            <w:pPr>
              <w:pStyle w:val="TAL"/>
              <w:rPr>
                <w:ins w:id="478" w:author="24.578_CR0003R1_(Rel-18)_UAS_Ph2" w:date="2024-07-10T14:26:00Z"/>
              </w:rPr>
            </w:pPr>
            <w:ins w:id="479" w:author="24.578_CR0003R1_(Rel-18)_UAS_Ph2" w:date="2024-07-10T14:26:00Z">
              <w:r w:rsidRPr="00986958">
                <w:t xml:space="preserve">octet </w:t>
              </w:r>
              <w:r>
                <w:t>(</w:t>
              </w:r>
              <w:r w:rsidRPr="00986958">
                <w:t>o</w:t>
              </w:r>
              <w:r>
                <w:t>110</w:t>
              </w:r>
              <w:r w:rsidRPr="00986958">
                <w:t>+1</w:t>
              </w:r>
              <w:r>
                <w:t>6)*</w:t>
              </w:r>
            </w:ins>
          </w:p>
          <w:p w14:paraId="5FD5AF28" w14:textId="77777777" w:rsidR="00D97E78" w:rsidRPr="00986958" w:rsidRDefault="00D97E78" w:rsidP="00C23250">
            <w:pPr>
              <w:pStyle w:val="TAL"/>
              <w:rPr>
                <w:ins w:id="480" w:author="24.578_CR0003R1_(Rel-18)_UAS_Ph2" w:date="2024-07-10T14:26:00Z"/>
              </w:rPr>
            </w:pPr>
          </w:p>
          <w:p w14:paraId="23AD781C" w14:textId="77777777" w:rsidR="00D97E78" w:rsidRPr="00986958" w:rsidRDefault="00D97E78" w:rsidP="00C23250">
            <w:pPr>
              <w:pStyle w:val="TAL"/>
              <w:rPr>
                <w:ins w:id="481" w:author="24.578_CR0003R1_(Rel-18)_UAS_Ph2" w:date="2024-07-10T14:26:00Z"/>
              </w:rPr>
            </w:pPr>
            <w:ins w:id="482" w:author="24.578_CR0003R1_(Rel-18)_UAS_Ph2" w:date="2024-07-10T14:26:00Z">
              <w:r w:rsidRPr="00986958">
                <w:t>octet o</w:t>
              </w:r>
              <w:r>
                <w:t>130*</w:t>
              </w:r>
            </w:ins>
          </w:p>
        </w:tc>
      </w:tr>
      <w:tr w:rsidR="00D97E78" w:rsidRPr="00986958" w14:paraId="0A352234" w14:textId="77777777" w:rsidTr="00C23250">
        <w:trPr>
          <w:gridAfter w:val="1"/>
          <w:wAfter w:w="70" w:type="dxa"/>
          <w:trHeight w:val="444"/>
          <w:jc w:val="center"/>
          <w:ins w:id="483"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12E64EE1" w14:textId="77777777" w:rsidR="00D97E78" w:rsidRPr="00986958" w:rsidRDefault="00D97E78" w:rsidP="00C23250">
            <w:pPr>
              <w:pStyle w:val="TAC"/>
              <w:rPr>
                <w:ins w:id="484" w:author="24.578_CR0003R1_(Rel-18)_UAS_Ph2" w:date="2024-07-10T14:26:00Z"/>
              </w:rPr>
            </w:pPr>
          </w:p>
          <w:p w14:paraId="286CCEED" w14:textId="77777777" w:rsidR="00D97E78" w:rsidRPr="00986958" w:rsidRDefault="00D97E78" w:rsidP="00C23250">
            <w:pPr>
              <w:pStyle w:val="TAC"/>
              <w:rPr>
                <w:ins w:id="485" w:author="24.578_CR0003R1_(Rel-18)_UAS_Ph2" w:date="2024-07-10T14:26:00Z"/>
              </w:rPr>
            </w:pPr>
            <w:ins w:id="486" w:author="24.578_CR0003R1_(Rel-18)_UAS_Ph2" w:date="2024-07-10T14:26:00Z">
              <w:r>
                <w:t>Frequency information</w:t>
              </w:r>
            </w:ins>
          </w:p>
        </w:tc>
        <w:tc>
          <w:tcPr>
            <w:tcW w:w="1346" w:type="dxa"/>
            <w:tcBorders>
              <w:top w:val="nil"/>
              <w:left w:val="single" w:sz="6" w:space="0" w:color="auto"/>
              <w:bottom w:val="nil"/>
              <w:right w:val="nil"/>
            </w:tcBorders>
          </w:tcPr>
          <w:p w14:paraId="714B34FC" w14:textId="77777777" w:rsidR="00D97E78" w:rsidRPr="00986958" w:rsidRDefault="00D97E78" w:rsidP="00C23250">
            <w:pPr>
              <w:pStyle w:val="TAL"/>
              <w:rPr>
                <w:ins w:id="487" w:author="24.578_CR0003R1_(Rel-18)_UAS_Ph2" w:date="2024-07-10T14:26:00Z"/>
              </w:rPr>
            </w:pPr>
            <w:ins w:id="488" w:author="24.578_CR0003R1_(Rel-18)_UAS_Ph2" w:date="2024-07-10T14:26:00Z">
              <w:r w:rsidRPr="00986958">
                <w:t xml:space="preserve">octet </w:t>
              </w:r>
              <w:r>
                <w:t>(</w:t>
              </w:r>
              <w:r w:rsidRPr="00986958">
                <w:t>o</w:t>
              </w:r>
              <w:r>
                <w:t>130</w:t>
              </w:r>
              <w:r w:rsidRPr="00986958">
                <w:t>+1</w:t>
              </w:r>
              <w:r>
                <w:t>)*</w:t>
              </w:r>
            </w:ins>
          </w:p>
          <w:p w14:paraId="6D3C8E0C" w14:textId="77777777" w:rsidR="00D97E78" w:rsidRPr="00986958" w:rsidRDefault="00D97E78" w:rsidP="00C23250">
            <w:pPr>
              <w:pStyle w:val="TAL"/>
              <w:rPr>
                <w:ins w:id="489" w:author="24.578_CR0003R1_(Rel-18)_UAS_Ph2" w:date="2024-07-10T14:26:00Z"/>
              </w:rPr>
            </w:pPr>
          </w:p>
          <w:p w14:paraId="47224EC8" w14:textId="77777777" w:rsidR="00D97E78" w:rsidRPr="00986958" w:rsidRDefault="00D97E78" w:rsidP="00C23250">
            <w:pPr>
              <w:pStyle w:val="TAL"/>
              <w:rPr>
                <w:ins w:id="490" w:author="24.578_CR0003R1_(Rel-18)_UAS_Ph2" w:date="2024-07-10T14:26:00Z"/>
              </w:rPr>
            </w:pPr>
            <w:ins w:id="491" w:author="24.578_CR0003R1_(Rel-18)_UAS_Ph2" w:date="2024-07-10T14:26:00Z">
              <w:r w:rsidRPr="00986958">
                <w:t>octet o</w:t>
              </w:r>
              <w:r>
                <w:t>131*</w:t>
              </w:r>
            </w:ins>
          </w:p>
        </w:tc>
      </w:tr>
      <w:tr w:rsidR="00D97E78" w:rsidRPr="007B71CF" w14:paraId="37171FAD" w14:textId="77777777" w:rsidTr="00C23250">
        <w:trPr>
          <w:gridAfter w:val="1"/>
          <w:wAfter w:w="70" w:type="dxa"/>
          <w:trHeight w:val="444"/>
          <w:jc w:val="center"/>
          <w:ins w:id="492"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336DECAC" w14:textId="77777777" w:rsidR="00D97E78" w:rsidRPr="007B71CF" w:rsidRDefault="00D97E78" w:rsidP="00C23250">
            <w:pPr>
              <w:pStyle w:val="TAC"/>
              <w:rPr>
                <w:ins w:id="493" w:author="24.578_CR0003R1_(Rel-18)_UAS_Ph2" w:date="2024-07-10T14:26:00Z"/>
              </w:rPr>
            </w:pPr>
          </w:p>
          <w:p w14:paraId="1B1D5CC7" w14:textId="77777777" w:rsidR="00D97E78" w:rsidRPr="007B71CF" w:rsidRDefault="00D97E78" w:rsidP="00C23250">
            <w:pPr>
              <w:pStyle w:val="TAC"/>
              <w:rPr>
                <w:ins w:id="494" w:author="24.578_CR0003R1_(Rel-18)_UAS_Ph2" w:date="2024-07-10T14:26:00Z"/>
              </w:rPr>
            </w:pPr>
            <w:ins w:id="495" w:author="24.578_CR0003R1_(Rel-18)_UAS_Ph2" w:date="2024-07-10T14:26:00Z">
              <w:r>
                <w:t>FSA</w:t>
              </w:r>
              <w:r w:rsidRPr="008470B4">
                <w:t xml:space="preserve"> ID</w:t>
              </w:r>
              <w:r>
                <w:t xml:space="preserve">s </w:t>
              </w:r>
              <w:r w:rsidRPr="007B71CF">
                <w:t>information</w:t>
              </w:r>
            </w:ins>
          </w:p>
        </w:tc>
        <w:tc>
          <w:tcPr>
            <w:tcW w:w="1346" w:type="dxa"/>
            <w:tcBorders>
              <w:top w:val="nil"/>
              <w:left w:val="single" w:sz="6" w:space="0" w:color="auto"/>
              <w:bottom w:val="nil"/>
              <w:right w:val="nil"/>
            </w:tcBorders>
          </w:tcPr>
          <w:p w14:paraId="507CED0C" w14:textId="77777777" w:rsidR="00D97E78" w:rsidRPr="007B71CF" w:rsidRDefault="00D97E78" w:rsidP="00C23250">
            <w:pPr>
              <w:pStyle w:val="TAC"/>
              <w:jc w:val="left"/>
              <w:rPr>
                <w:ins w:id="496" w:author="24.578_CR0003R1_(Rel-18)_UAS_Ph2" w:date="2024-07-10T14:26:00Z"/>
              </w:rPr>
            </w:pPr>
            <w:ins w:id="497" w:author="24.578_CR0003R1_(Rel-18)_UAS_Ph2" w:date="2024-07-10T14:26:00Z">
              <w:r w:rsidRPr="007B71CF">
                <w:t xml:space="preserve">octet </w:t>
              </w:r>
              <w:r>
                <w:t>(</w:t>
              </w:r>
              <w:r w:rsidRPr="007B71CF">
                <w:t>o1</w:t>
              </w:r>
              <w:r>
                <w:t>31</w:t>
              </w:r>
              <w:r w:rsidRPr="007B71CF">
                <w:t>+1</w:t>
              </w:r>
              <w:r>
                <w:t>)*</w:t>
              </w:r>
            </w:ins>
          </w:p>
          <w:p w14:paraId="639ECC62" w14:textId="77777777" w:rsidR="00D97E78" w:rsidRPr="007B71CF" w:rsidRDefault="00D97E78" w:rsidP="00C23250">
            <w:pPr>
              <w:pStyle w:val="TAC"/>
              <w:rPr>
                <w:ins w:id="498" w:author="24.578_CR0003R1_(Rel-18)_UAS_Ph2" w:date="2024-07-10T14:26:00Z"/>
              </w:rPr>
            </w:pPr>
          </w:p>
          <w:p w14:paraId="5E13C270" w14:textId="77777777" w:rsidR="00D97E78" w:rsidRPr="007B71CF" w:rsidRDefault="00D97E78" w:rsidP="00C23250">
            <w:pPr>
              <w:pStyle w:val="TAC"/>
              <w:jc w:val="left"/>
              <w:rPr>
                <w:ins w:id="499" w:author="24.578_CR0003R1_(Rel-18)_UAS_Ph2" w:date="2024-07-10T14:26:00Z"/>
              </w:rPr>
            </w:pPr>
            <w:ins w:id="500" w:author="24.578_CR0003R1_(Rel-18)_UAS_Ph2" w:date="2024-07-10T14:26:00Z">
              <w:r w:rsidRPr="007B71CF">
                <w:t>octet o1</w:t>
              </w:r>
              <w:r>
                <w:t>32*</w:t>
              </w:r>
            </w:ins>
          </w:p>
        </w:tc>
      </w:tr>
      <w:tr w:rsidR="00D97E78" w:rsidRPr="00986958" w14:paraId="6BCD07EA" w14:textId="77777777" w:rsidTr="00C23250">
        <w:trPr>
          <w:gridAfter w:val="1"/>
          <w:wAfter w:w="70" w:type="dxa"/>
          <w:trHeight w:val="444"/>
          <w:jc w:val="center"/>
          <w:ins w:id="501"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0D26F349" w14:textId="77777777" w:rsidR="00D97E78" w:rsidRPr="00986958" w:rsidRDefault="00D97E78" w:rsidP="00C23250">
            <w:pPr>
              <w:pStyle w:val="TAC"/>
              <w:rPr>
                <w:ins w:id="502" w:author="24.578_CR0003R1_(Rel-18)_UAS_Ph2" w:date="2024-07-10T14:26:00Z"/>
              </w:rPr>
            </w:pPr>
          </w:p>
          <w:p w14:paraId="2A4FFD48" w14:textId="77777777" w:rsidR="00D97E78" w:rsidRPr="00986958" w:rsidRDefault="00D97E78" w:rsidP="00C23250">
            <w:pPr>
              <w:pStyle w:val="TAC"/>
              <w:rPr>
                <w:ins w:id="503" w:author="24.578_CR0003R1_(Rel-18)_UAS_Ph2" w:date="2024-07-10T14:26:00Z"/>
              </w:rPr>
            </w:pPr>
            <w:ins w:id="504" w:author="24.578_CR0003R1_(Rel-18)_UAS_Ph2" w:date="2024-07-10T14:26:00Z">
              <w:r>
                <w:t>A</w:t>
              </w:r>
              <w:r w:rsidRPr="00DD1E30">
                <w:t>2X</w:t>
              </w:r>
              <w:r>
                <w:t xml:space="preserve"> AS</w:t>
              </w:r>
              <w:r w:rsidRPr="00DD1E30">
                <w:t xml:space="preserve"> MBS </w:t>
              </w:r>
              <w:r>
                <w:t>SDP body information</w:t>
              </w:r>
            </w:ins>
          </w:p>
        </w:tc>
        <w:tc>
          <w:tcPr>
            <w:tcW w:w="1346" w:type="dxa"/>
            <w:tcBorders>
              <w:top w:val="nil"/>
              <w:left w:val="single" w:sz="6" w:space="0" w:color="auto"/>
              <w:bottom w:val="nil"/>
              <w:right w:val="nil"/>
            </w:tcBorders>
          </w:tcPr>
          <w:p w14:paraId="59B46AC0" w14:textId="77777777" w:rsidR="00D97E78" w:rsidRPr="00986958" w:rsidRDefault="00D97E78" w:rsidP="00C23250">
            <w:pPr>
              <w:pStyle w:val="TAL"/>
              <w:rPr>
                <w:ins w:id="505" w:author="24.578_CR0003R1_(Rel-18)_UAS_Ph2" w:date="2024-07-10T14:26:00Z"/>
              </w:rPr>
            </w:pPr>
            <w:ins w:id="506" w:author="24.578_CR0003R1_(Rel-18)_UAS_Ph2" w:date="2024-07-10T14:26:00Z">
              <w:r w:rsidRPr="00986958">
                <w:t>octet o</w:t>
              </w:r>
              <w:r>
                <w:t>132</w:t>
              </w:r>
              <w:r w:rsidRPr="00986958">
                <w:t>+1</w:t>
              </w:r>
            </w:ins>
          </w:p>
          <w:p w14:paraId="79703F68" w14:textId="77777777" w:rsidR="00D97E78" w:rsidRPr="00986958" w:rsidRDefault="00D97E78" w:rsidP="00C23250">
            <w:pPr>
              <w:pStyle w:val="TAL"/>
              <w:rPr>
                <w:ins w:id="507" w:author="24.578_CR0003R1_(Rel-18)_UAS_Ph2" w:date="2024-07-10T14:26:00Z"/>
              </w:rPr>
            </w:pPr>
          </w:p>
          <w:p w14:paraId="623D7C0E" w14:textId="77777777" w:rsidR="00D97E78" w:rsidRPr="00986958" w:rsidRDefault="00D97E78" w:rsidP="00C23250">
            <w:pPr>
              <w:pStyle w:val="TAL"/>
              <w:rPr>
                <w:ins w:id="508" w:author="24.578_CR0003R1_(Rel-18)_UAS_Ph2" w:date="2024-07-10T14:26:00Z"/>
              </w:rPr>
            </w:pPr>
            <w:ins w:id="509" w:author="24.578_CR0003R1_(Rel-18)_UAS_Ph2" w:date="2024-07-10T14:26:00Z">
              <w:r w:rsidRPr="00986958">
                <w:t>octet o</w:t>
              </w:r>
              <w:r>
                <w:t>8</w:t>
              </w:r>
            </w:ins>
          </w:p>
        </w:tc>
      </w:tr>
    </w:tbl>
    <w:p w14:paraId="56D250FC" w14:textId="459D1531" w:rsidR="00D97E78" w:rsidRPr="00D97E78" w:rsidRDefault="00D97E78">
      <w:pPr>
        <w:pStyle w:val="TF"/>
        <w:rPr>
          <w:ins w:id="510" w:author="24.578_CR0003R1_(Rel-18)_UAS_Ph2" w:date="2024-07-10T14:26:00Z"/>
          <w:lang w:val="en-US"/>
          <w:rPrChange w:id="511" w:author="24.578_CR0003R1_(Rel-18)_UAS_Ph2" w:date="2024-07-10T14:27:00Z">
            <w:rPr>
              <w:ins w:id="512" w:author="24.578_CR0003R1_(Rel-18)_UAS_Ph2" w:date="2024-07-10T14:26:00Z"/>
            </w:rPr>
          </w:rPrChange>
        </w:rPr>
        <w:pPrChange w:id="513" w:author="24.578_CR0003R1_(Rel-18)_UAS_Ph2" w:date="2024-07-10T14:27:00Z">
          <w:pPr>
            <w:pStyle w:val="TF"/>
            <w:jc w:val="left"/>
          </w:pPr>
        </w:pPrChange>
      </w:pPr>
      <w:ins w:id="514" w:author="24.578_CR0003R1_(Rel-18)_UAS_Ph2" w:date="2024-07-10T14:26:00Z">
        <w:r w:rsidRPr="00986958">
          <w:t>Figure </w:t>
        </w:r>
        <w:r w:rsidRPr="00821A32">
          <w:t>5</w:t>
        </w:r>
        <w:r w:rsidRPr="00821A32">
          <w:rPr>
            <w:rFonts w:hint="eastAsia"/>
          </w:rPr>
          <w:t>.</w:t>
        </w:r>
        <w:r>
          <w:t>7.2.3A</w:t>
        </w:r>
        <w:r w:rsidRPr="00986958">
          <w:t xml:space="preserve">: </w:t>
        </w:r>
        <w:r>
          <w:rPr>
            <w:lang w:val="en-US"/>
          </w:rPr>
          <w:t>A</w:t>
        </w:r>
        <w:r w:rsidRPr="000F260C">
          <w:rPr>
            <w:lang w:val="en-US"/>
          </w:rPr>
          <w:t>2X</w:t>
        </w:r>
        <w:r>
          <w:rPr>
            <w:lang w:val="en-US"/>
          </w:rPr>
          <w:t xml:space="preserve"> AS</w:t>
        </w:r>
        <w:r w:rsidRPr="000F260C">
          <w:rPr>
            <w:lang w:val="en-US"/>
          </w:rPr>
          <w:t xml:space="preserve"> MBS configuration</w:t>
        </w:r>
      </w:ins>
    </w:p>
    <w:p w14:paraId="5D79B64D" w14:textId="77777777" w:rsidR="00D97E78" w:rsidRPr="00986958" w:rsidRDefault="00D97E78" w:rsidP="00D97E78">
      <w:pPr>
        <w:pStyle w:val="TH"/>
        <w:rPr>
          <w:ins w:id="515" w:author="24.578_CR0003R1_(Rel-18)_UAS_Ph2" w:date="2024-07-10T14:26:00Z"/>
        </w:rPr>
      </w:pPr>
      <w:ins w:id="516" w:author="24.578_CR0003R1_(Rel-18)_UAS_Ph2" w:date="2024-07-10T14:26:00Z">
        <w:r w:rsidRPr="00986958">
          <w:lastRenderedPageBreak/>
          <w:t>Table </w:t>
        </w:r>
        <w:r w:rsidRPr="00540558">
          <w:t>5</w:t>
        </w:r>
        <w:r w:rsidRPr="00540558">
          <w:rPr>
            <w:rFonts w:hint="eastAsia"/>
          </w:rPr>
          <w:t>.</w:t>
        </w:r>
        <w:r>
          <w:t>7.2.3</w:t>
        </w:r>
        <w:r w:rsidRPr="00540558">
          <w:t>A</w:t>
        </w:r>
        <w:r w:rsidRPr="00986958">
          <w:t xml:space="preserve">: </w:t>
        </w:r>
        <w:bookmarkStart w:id="517" w:name="_Hlk159947019"/>
        <w:r>
          <w:rPr>
            <w:lang w:val="en-US"/>
          </w:rPr>
          <w:t>A</w:t>
        </w:r>
        <w:r w:rsidRPr="00905320">
          <w:rPr>
            <w:lang w:val="en-US"/>
          </w:rPr>
          <w:t>2X</w:t>
        </w:r>
        <w:r>
          <w:rPr>
            <w:lang w:val="en-US"/>
          </w:rPr>
          <w:t xml:space="preserve"> AS</w:t>
        </w:r>
        <w:r w:rsidRPr="00905320">
          <w:rPr>
            <w:lang w:val="en-US"/>
          </w:rPr>
          <w:t xml:space="preserve"> MBS configuration</w:t>
        </w:r>
        <w:bookmarkEnd w:id="517"/>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D97E78" w:rsidRPr="00E744E9" w14:paraId="1DF7FF98" w14:textId="77777777" w:rsidTr="00C23250">
        <w:trPr>
          <w:cantSplit/>
          <w:jc w:val="center"/>
          <w:ins w:id="518" w:author="24.578_CR0003R1_(Rel-18)_UAS_Ph2" w:date="2024-07-10T14:26:00Z"/>
        </w:trPr>
        <w:tc>
          <w:tcPr>
            <w:tcW w:w="7094" w:type="dxa"/>
            <w:gridSpan w:val="5"/>
          </w:tcPr>
          <w:p w14:paraId="21539140" w14:textId="77777777" w:rsidR="00D97E78" w:rsidRPr="00E744E9" w:rsidRDefault="00D97E78" w:rsidP="00C23250">
            <w:pPr>
              <w:pStyle w:val="TAL"/>
              <w:rPr>
                <w:ins w:id="519" w:author="24.578_CR0003R1_(Rel-18)_UAS_Ph2" w:date="2024-07-10T14:26:00Z"/>
              </w:rPr>
            </w:pPr>
            <w:ins w:id="520" w:author="24.578_CR0003R1_(Rel-18)_UAS_Ph2" w:date="2024-07-10T14:26:00Z">
              <w:r w:rsidRPr="00E744E9">
                <w:t xml:space="preserve">MBS service area </w:t>
              </w:r>
              <w:r w:rsidRPr="00BB74D0">
                <w:t xml:space="preserve">indicator </w:t>
              </w:r>
              <w:r w:rsidRPr="00E744E9">
                <w:t>(MSAI)</w:t>
              </w:r>
            </w:ins>
          </w:p>
        </w:tc>
      </w:tr>
      <w:tr w:rsidR="00D97E78" w:rsidRPr="00E744E9" w14:paraId="2011CE6F" w14:textId="77777777" w:rsidTr="00C23250">
        <w:trPr>
          <w:cantSplit/>
          <w:jc w:val="center"/>
          <w:ins w:id="521" w:author="24.578_CR0003R1_(Rel-18)_UAS_Ph2" w:date="2024-07-10T14:26:00Z"/>
        </w:trPr>
        <w:tc>
          <w:tcPr>
            <w:tcW w:w="7094" w:type="dxa"/>
            <w:gridSpan w:val="5"/>
          </w:tcPr>
          <w:p w14:paraId="4E153EAA" w14:textId="77777777" w:rsidR="00D97E78" w:rsidRPr="00E744E9" w:rsidRDefault="00D97E78" w:rsidP="00C23250">
            <w:pPr>
              <w:pStyle w:val="TAL"/>
              <w:rPr>
                <w:ins w:id="522" w:author="24.578_CR0003R1_(Rel-18)_UAS_Ph2" w:date="2024-07-10T14:26:00Z"/>
              </w:rPr>
            </w:pPr>
            <w:ins w:id="523" w:author="24.578_CR0003R1_(Rel-18)_UAS_Ph2" w:date="2024-07-10T14:26:00Z">
              <w:r w:rsidRPr="00E744E9">
                <w:t>The MSAI indicates the format of the MBS service area</w:t>
              </w:r>
            </w:ins>
          </w:p>
        </w:tc>
      </w:tr>
      <w:tr w:rsidR="00D97E78" w:rsidRPr="00E744E9" w14:paraId="58A9B94B" w14:textId="77777777" w:rsidTr="00C23250">
        <w:trPr>
          <w:cantSplit/>
          <w:jc w:val="center"/>
          <w:ins w:id="524" w:author="24.578_CR0003R1_(Rel-18)_UAS_Ph2" w:date="2024-07-10T14:26:00Z"/>
        </w:trPr>
        <w:tc>
          <w:tcPr>
            <w:tcW w:w="7094" w:type="dxa"/>
            <w:gridSpan w:val="5"/>
            <w:tcBorders>
              <w:bottom w:val="nil"/>
            </w:tcBorders>
          </w:tcPr>
          <w:p w14:paraId="66294785" w14:textId="77777777" w:rsidR="00D97E78" w:rsidRPr="00E744E9" w:rsidRDefault="00D97E78" w:rsidP="00C23250">
            <w:pPr>
              <w:pStyle w:val="TAL"/>
              <w:rPr>
                <w:ins w:id="525" w:author="24.578_CR0003R1_(Rel-18)_UAS_Ph2" w:date="2024-07-10T14:26:00Z"/>
              </w:rPr>
            </w:pPr>
            <w:ins w:id="526" w:author="24.578_CR0003R1_(Rel-18)_UAS_Ph2" w:date="2024-07-10T14:26:00Z">
              <w:r w:rsidRPr="00E744E9">
                <w:t>Bit</w:t>
              </w:r>
            </w:ins>
          </w:p>
        </w:tc>
      </w:tr>
      <w:tr w:rsidR="00D97E78" w:rsidRPr="00E744E9" w14:paraId="1E6010B7" w14:textId="77777777" w:rsidTr="00C23250">
        <w:trPr>
          <w:cantSplit/>
          <w:jc w:val="center"/>
          <w:ins w:id="527" w:author="24.578_CR0003R1_(Rel-18)_UAS_Ph2" w:date="2024-07-10T14:26:00Z"/>
        </w:trPr>
        <w:tc>
          <w:tcPr>
            <w:tcW w:w="276" w:type="dxa"/>
            <w:tcBorders>
              <w:top w:val="nil"/>
              <w:left w:val="single" w:sz="4" w:space="0" w:color="auto"/>
              <w:bottom w:val="nil"/>
              <w:right w:val="nil"/>
            </w:tcBorders>
          </w:tcPr>
          <w:p w14:paraId="02365561" w14:textId="77777777" w:rsidR="00D97E78" w:rsidRPr="00E744E9" w:rsidRDefault="00D97E78" w:rsidP="00C23250">
            <w:pPr>
              <w:pStyle w:val="TAL"/>
              <w:rPr>
                <w:ins w:id="528" w:author="24.578_CR0003R1_(Rel-18)_UAS_Ph2" w:date="2024-07-10T14:26:00Z"/>
                <w:b/>
                <w:bCs/>
              </w:rPr>
            </w:pPr>
            <w:ins w:id="529" w:author="24.578_CR0003R1_(Rel-18)_UAS_Ph2" w:date="2024-07-10T14:26:00Z">
              <w:r>
                <w:rPr>
                  <w:b/>
                  <w:bCs/>
                </w:rPr>
                <w:t>4</w:t>
              </w:r>
            </w:ins>
          </w:p>
        </w:tc>
        <w:tc>
          <w:tcPr>
            <w:tcW w:w="300" w:type="dxa"/>
            <w:gridSpan w:val="2"/>
            <w:tcBorders>
              <w:top w:val="nil"/>
              <w:left w:val="nil"/>
              <w:bottom w:val="nil"/>
              <w:right w:val="nil"/>
            </w:tcBorders>
          </w:tcPr>
          <w:p w14:paraId="797629A0" w14:textId="77777777" w:rsidR="00D97E78" w:rsidRPr="00E744E9" w:rsidRDefault="00D97E78" w:rsidP="00C23250">
            <w:pPr>
              <w:pStyle w:val="TAL"/>
              <w:rPr>
                <w:ins w:id="530" w:author="24.578_CR0003R1_(Rel-18)_UAS_Ph2" w:date="2024-07-10T14:26:00Z"/>
                <w:b/>
                <w:bCs/>
              </w:rPr>
            </w:pPr>
            <w:ins w:id="531" w:author="24.578_CR0003R1_(Rel-18)_UAS_Ph2" w:date="2024-07-10T14:26:00Z">
              <w:r>
                <w:rPr>
                  <w:b/>
                  <w:bCs/>
                </w:rPr>
                <w:t>3</w:t>
              </w:r>
            </w:ins>
          </w:p>
        </w:tc>
        <w:tc>
          <w:tcPr>
            <w:tcW w:w="264" w:type="dxa"/>
            <w:tcBorders>
              <w:top w:val="nil"/>
              <w:left w:val="nil"/>
              <w:bottom w:val="nil"/>
              <w:right w:val="nil"/>
            </w:tcBorders>
          </w:tcPr>
          <w:p w14:paraId="4527D298" w14:textId="77777777" w:rsidR="00D97E78" w:rsidRPr="00936761" w:rsidRDefault="00D97E78" w:rsidP="00C23250">
            <w:pPr>
              <w:pStyle w:val="TAL"/>
              <w:rPr>
                <w:ins w:id="532" w:author="24.578_CR0003R1_(Rel-18)_UAS_Ph2" w:date="2024-07-10T14:26:00Z"/>
                <w:b/>
                <w:bCs/>
              </w:rPr>
            </w:pPr>
            <w:ins w:id="533" w:author="24.578_CR0003R1_(Rel-18)_UAS_Ph2" w:date="2024-07-10T14:26:00Z">
              <w:r w:rsidRPr="00936761">
                <w:rPr>
                  <w:b/>
                  <w:bCs/>
                </w:rPr>
                <w:t>2</w:t>
              </w:r>
            </w:ins>
          </w:p>
        </w:tc>
        <w:tc>
          <w:tcPr>
            <w:tcW w:w="6254" w:type="dxa"/>
            <w:tcBorders>
              <w:top w:val="nil"/>
              <w:left w:val="nil"/>
              <w:bottom w:val="nil"/>
              <w:right w:val="single" w:sz="4" w:space="0" w:color="auto"/>
            </w:tcBorders>
          </w:tcPr>
          <w:p w14:paraId="23C6D82E" w14:textId="77777777" w:rsidR="00D97E78" w:rsidRPr="00E744E9" w:rsidRDefault="00D97E78" w:rsidP="00C23250">
            <w:pPr>
              <w:pStyle w:val="TAL"/>
              <w:rPr>
                <w:ins w:id="534" w:author="24.578_CR0003R1_(Rel-18)_UAS_Ph2" w:date="2024-07-10T14:26:00Z"/>
              </w:rPr>
            </w:pPr>
          </w:p>
        </w:tc>
      </w:tr>
      <w:tr w:rsidR="00D97E78" w:rsidRPr="00E744E9" w14:paraId="339A05CA" w14:textId="77777777" w:rsidTr="00C23250">
        <w:trPr>
          <w:cantSplit/>
          <w:jc w:val="center"/>
          <w:ins w:id="535" w:author="24.578_CR0003R1_(Rel-18)_UAS_Ph2" w:date="2024-07-10T14:26:00Z"/>
        </w:trPr>
        <w:tc>
          <w:tcPr>
            <w:tcW w:w="276" w:type="dxa"/>
            <w:tcBorders>
              <w:top w:val="nil"/>
              <w:left w:val="single" w:sz="4" w:space="0" w:color="auto"/>
              <w:bottom w:val="nil"/>
              <w:right w:val="nil"/>
            </w:tcBorders>
          </w:tcPr>
          <w:p w14:paraId="666DF234" w14:textId="77777777" w:rsidR="00D97E78" w:rsidRPr="00E744E9" w:rsidRDefault="00D97E78" w:rsidP="00C23250">
            <w:pPr>
              <w:pStyle w:val="TAL"/>
              <w:rPr>
                <w:ins w:id="536" w:author="24.578_CR0003R1_(Rel-18)_UAS_Ph2" w:date="2024-07-10T14:26:00Z"/>
              </w:rPr>
            </w:pPr>
            <w:ins w:id="537" w:author="24.578_CR0003R1_(Rel-18)_UAS_Ph2" w:date="2024-07-10T14:26:00Z">
              <w:r w:rsidRPr="00E744E9">
                <w:t>0</w:t>
              </w:r>
            </w:ins>
          </w:p>
        </w:tc>
        <w:tc>
          <w:tcPr>
            <w:tcW w:w="300" w:type="dxa"/>
            <w:gridSpan w:val="2"/>
            <w:tcBorders>
              <w:top w:val="nil"/>
              <w:left w:val="nil"/>
              <w:bottom w:val="nil"/>
              <w:right w:val="nil"/>
            </w:tcBorders>
          </w:tcPr>
          <w:p w14:paraId="22F197CC" w14:textId="77777777" w:rsidR="00D97E78" w:rsidRPr="00E744E9" w:rsidRDefault="00D97E78" w:rsidP="00C23250">
            <w:pPr>
              <w:pStyle w:val="TAL"/>
              <w:rPr>
                <w:ins w:id="538" w:author="24.578_CR0003R1_(Rel-18)_UAS_Ph2" w:date="2024-07-10T14:26:00Z"/>
              </w:rPr>
            </w:pPr>
            <w:ins w:id="539" w:author="24.578_CR0003R1_(Rel-18)_UAS_Ph2" w:date="2024-07-10T14:26:00Z">
              <w:r w:rsidRPr="00E744E9">
                <w:t>0</w:t>
              </w:r>
            </w:ins>
          </w:p>
        </w:tc>
        <w:tc>
          <w:tcPr>
            <w:tcW w:w="264" w:type="dxa"/>
            <w:tcBorders>
              <w:top w:val="nil"/>
              <w:left w:val="nil"/>
              <w:bottom w:val="nil"/>
              <w:right w:val="nil"/>
            </w:tcBorders>
          </w:tcPr>
          <w:p w14:paraId="29593DF5" w14:textId="77777777" w:rsidR="00D97E78" w:rsidRPr="00E744E9" w:rsidRDefault="00D97E78" w:rsidP="00C23250">
            <w:pPr>
              <w:pStyle w:val="TAL"/>
              <w:rPr>
                <w:ins w:id="540" w:author="24.578_CR0003R1_(Rel-18)_UAS_Ph2" w:date="2024-07-10T14:26:00Z"/>
              </w:rPr>
            </w:pPr>
            <w:ins w:id="541" w:author="24.578_CR0003R1_(Rel-18)_UAS_Ph2" w:date="2024-07-10T14:26:00Z">
              <w:r>
                <w:t>0</w:t>
              </w:r>
            </w:ins>
          </w:p>
        </w:tc>
        <w:tc>
          <w:tcPr>
            <w:tcW w:w="6254" w:type="dxa"/>
            <w:tcBorders>
              <w:top w:val="nil"/>
              <w:left w:val="nil"/>
              <w:bottom w:val="nil"/>
              <w:right w:val="single" w:sz="4" w:space="0" w:color="auto"/>
            </w:tcBorders>
          </w:tcPr>
          <w:p w14:paraId="5FAAB977" w14:textId="77777777" w:rsidR="00D97E78" w:rsidRPr="00E744E9" w:rsidRDefault="00D97E78" w:rsidP="00C23250">
            <w:pPr>
              <w:pStyle w:val="TAL"/>
              <w:rPr>
                <w:ins w:id="542" w:author="24.578_CR0003R1_(Rel-18)_UAS_Ph2" w:date="2024-07-10T14:26:00Z"/>
              </w:rPr>
            </w:pPr>
            <w:ins w:id="543" w:author="24.578_CR0003R1_(Rel-18)_UAS_Ph2" w:date="2024-07-10T14:26:00Z">
              <w:r w:rsidRPr="00E744E9">
                <w:t>MBS service area not included</w:t>
              </w:r>
            </w:ins>
          </w:p>
        </w:tc>
      </w:tr>
      <w:tr w:rsidR="00D97E78" w:rsidRPr="00E744E9" w14:paraId="004EED92" w14:textId="77777777" w:rsidTr="00C23250">
        <w:trPr>
          <w:cantSplit/>
          <w:jc w:val="center"/>
          <w:ins w:id="544" w:author="24.578_CR0003R1_(Rel-18)_UAS_Ph2" w:date="2024-07-10T14:26:00Z"/>
        </w:trPr>
        <w:tc>
          <w:tcPr>
            <w:tcW w:w="276" w:type="dxa"/>
            <w:tcBorders>
              <w:top w:val="nil"/>
              <w:left w:val="single" w:sz="4" w:space="0" w:color="auto"/>
              <w:bottom w:val="nil"/>
              <w:right w:val="nil"/>
            </w:tcBorders>
          </w:tcPr>
          <w:p w14:paraId="36DCDE04" w14:textId="77777777" w:rsidR="00D97E78" w:rsidRPr="00E744E9" w:rsidRDefault="00D97E78" w:rsidP="00C23250">
            <w:pPr>
              <w:pStyle w:val="TAL"/>
              <w:rPr>
                <w:ins w:id="545" w:author="24.578_CR0003R1_(Rel-18)_UAS_Ph2" w:date="2024-07-10T14:26:00Z"/>
              </w:rPr>
            </w:pPr>
            <w:ins w:id="546" w:author="24.578_CR0003R1_(Rel-18)_UAS_Ph2" w:date="2024-07-10T14:26:00Z">
              <w:r w:rsidRPr="00E744E9">
                <w:t>0</w:t>
              </w:r>
            </w:ins>
          </w:p>
        </w:tc>
        <w:tc>
          <w:tcPr>
            <w:tcW w:w="300" w:type="dxa"/>
            <w:gridSpan w:val="2"/>
            <w:tcBorders>
              <w:top w:val="nil"/>
              <w:left w:val="nil"/>
              <w:bottom w:val="nil"/>
              <w:right w:val="nil"/>
            </w:tcBorders>
          </w:tcPr>
          <w:p w14:paraId="523E0BCE" w14:textId="77777777" w:rsidR="00D97E78" w:rsidRPr="00E744E9" w:rsidRDefault="00D97E78" w:rsidP="00C23250">
            <w:pPr>
              <w:pStyle w:val="TAL"/>
              <w:rPr>
                <w:ins w:id="547" w:author="24.578_CR0003R1_(Rel-18)_UAS_Ph2" w:date="2024-07-10T14:26:00Z"/>
              </w:rPr>
            </w:pPr>
            <w:ins w:id="548" w:author="24.578_CR0003R1_(Rel-18)_UAS_Ph2" w:date="2024-07-10T14:26:00Z">
              <w:r>
                <w:t>0</w:t>
              </w:r>
            </w:ins>
          </w:p>
        </w:tc>
        <w:tc>
          <w:tcPr>
            <w:tcW w:w="264" w:type="dxa"/>
            <w:tcBorders>
              <w:top w:val="nil"/>
              <w:left w:val="nil"/>
              <w:bottom w:val="nil"/>
              <w:right w:val="nil"/>
            </w:tcBorders>
          </w:tcPr>
          <w:p w14:paraId="3157BB33" w14:textId="77777777" w:rsidR="00D97E78" w:rsidRPr="00E744E9" w:rsidRDefault="00D97E78" w:rsidP="00C23250">
            <w:pPr>
              <w:pStyle w:val="TAL"/>
              <w:rPr>
                <w:ins w:id="549" w:author="24.578_CR0003R1_(Rel-18)_UAS_Ph2" w:date="2024-07-10T14:26:00Z"/>
              </w:rPr>
            </w:pPr>
            <w:ins w:id="550" w:author="24.578_CR0003R1_(Rel-18)_UAS_Ph2" w:date="2024-07-10T14:26:00Z">
              <w:r>
                <w:t>1</w:t>
              </w:r>
            </w:ins>
          </w:p>
        </w:tc>
        <w:tc>
          <w:tcPr>
            <w:tcW w:w="6254" w:type="dxa"/>
            <w:tcBorders>
              <w:top w:val="nil"/>
              <w:left w:val="nil"/>
              <w:bottom w:val="nil"/>
              <w:right w:val="single" w:sz="4" w:space="0" w:color="auto"/>
            </w:tcBorders>
          </w:tcPr>
          <w:p w14:paraId="0DB55372" w14:textId="77777777" w:rsidR="00D97E78" w:rsidRPr="00E744E9" w:rsidRDefault="00D97E78" w:rsidP="00C23250">
            <w:pPr>
              <w:pStyle w:val="TAL"/>
              <w:rPr>
                <w:ins w:id="551" w:author="24.578_CR0003R1_(Rel-18)_UAS_Ph2" w:date="2024-07-10T14:26:00Z"/>
              </w:rPr>
            </w:pPr>
            <w:ins w:id="552" w:author="24.578_CR0003R1_(Rel-18)_UAS_Ph2" w:date="2024-07-10T14:26:00Z">
              <w:r w:rsidRPr="00E744E9">
                <w:t>MBS service area included as MBS TAI list</w:t>
              </w:r>
            </w:ins>
          </w:p>
        </w:tc>
      </w:tr>
      <w:tr w:rsidR="00D97E78" w:rsidRPr="00E744E9" w14:paraId="0003ABDE" w14:textId="77777777" w:rsidTr="00C23250">
        <w:trPr>
          <w:cantSplit/>
          <w:jc w:val="center"/>
          <w:ins w:id="553" w:author="24.578_CR0003R1_(Rel-18)_UAS_Ph2" w:date="2024-07-10T14:26:00Z"/>
        </w:trPr>
        <w:tc>
          <w:tcPr>
            <w:tcW w:w="276" w:type="dxa"/>
            <w:tcBorders>
              <w:top w:val="nil"/>
              <w:left w:val="single" w:sz="4" w:space="0" w:color="auto"/>
              <w:bottom w:val="nil"/>
              <w:right w:val="nil"/>
            </w:tcBorders>
          </w:tcPr>
          <w:p w14:paraId="6EFCB382" w14:textId="77777777" w:rsidR="00D97E78" w:rsidRPr="00E744E9" w:rsidRDefault="00D97E78" w:rsidP="00C23250">
            <w:pPr>
              <w:pStyle w:val="TAL"/>
              <w:rPr>
                <w:ins w:id="554" w:author="24.578_CR0003R1_(Rel-18)_UAS_Ph2" w:date="2024-07-10T14:26:00Z"/>
              </w:rPr>
            </w:pPr>
            <w:ins w:id="555" w:author="24.578_CR0003R1_(Rel-18)_UAS_Ph2" w:date="2024-07-10T14:26:00Z">
              <w:r>
                <w:t>0</w:t>
              </w:r>
            </w:ins>
          </w:p>
        </w:tc>
        <w:tc>
          <w:tcPr>
            <w:tcW w:w="300" w:type="dxa"/>
            <w:gridSpan w:val="2"/>
            <w:tcBorders>
              <w:top w:val="nil"/>
              <w:left w:val="nil"/>
              <w:bottom w:val="nil"/>
              <w:right w:val="nil"/>
            </w:tcBorders>
          </w:tcPr>
          <w:p w14:paraId="6F7F6847" w14:textId="77777777" w:rsidR="00D97E78" w:rsidRPr="00E744E9" w:rsidRDefault="00D97E78" w:rsidP="00C23250">
            <w:pPr>
              <w:pStyle w:val="TAL"/>
              <w:rPr>
                <w:ins w:id="556" w:author="24.578_CR0003R1_(Rel-18)_UAS_Ph2" w:date="2024-07-10T14:26:00Z"/>
              </w:rPr>
            </w:pPr>
            <w:ins w:id="557" w:author="24.578_CR0003R1_(Rel-18)_UAS_Ph2" w:date="2024-07-10T14:26:00Z">
              <w:r>
                <w:t>1</w:t>
              </w:r>
            </w:ins>
          </w:p>
        </w:tc>
        <w:tc>
          <w:tcPr>
            <w:tcW w:w="264" w:type="dxa"/>
            <w:tcBorders>
              <w:top w:val="nil"/>
              <w:left w:val="nil"/>
              <w:bottom w:val="nil"/>
              <w:right w:val="nil"/>
            </w:tcBorders>
          </w:tcPr>
          <w:p w14:paraId="05D06328" w14:textId="77777777" w:rsidR="00D97E78" w:rsidRPr="00E744E9" w:rsidRDefault="00D97E78" w:rsidP="00C23250">
            <w:pPr>
              <w:pStyle w:val="TAL"/>
              <w:rPr>
                <w:ins w:id="558" w:author="24.578_CR0003R1_(Rel-18)_UAS_Ph2" w:date="2024-07-10T14:26:00Z"/>
              </w:rPr>
            </w:pPr>
            <w:ins w:id="559" w:author="24.578_CR0003R1_(Rel-18)_UAS_Ph2" w:date="2024-07-10T14:26:00Z">
              <w:r>
                <w:t>0</w:t>
              </w:r>
            </w:ins>
          </w:p>
        </w:tc>
        <w:tc>
          <w:tcPr>
            <w:tcW w:w="6254" w:type="dxa"/>
            <w:tcBorders>
              <w:top w:val="nil"/>
              <w:left w:val="nil"/>
              <w:bottom w:val="nil"/>
              <w:right w:val="single" w:sz="4" w:space="0" w:color="auto"/>
            </w:tcBorders>
          </w:tcPr>
          <w:p w14:paraId="2678B6A5" w14:textId="77777777" w:rsidR="00D97E78" w:rsidRPr="00E744E9" w:rsidRDefault="00D97E78" w:rsidP="00C23250">
            <w:pPr>
              <w:pStyle w:val="TAL"/>
              <w:rPr>
                <w:ins w:id="560" w:author="24.578_CR0003R1_(Rel-18)_UAS_Ph2" w:date="2024-07-10T14:26:00Z"/>
              </w:rPr>
            </w:pPr>
            <w:ins w:id="561" w:author="24.578_CR0003R1_(Rel-18)_UAS_Ph2" w:date="2024-07-10T14:26:00Z">
              <w:r w:rsidRPr="00E744E9">
                <w:t>MBS service area included as NR CGI list</w:t>
              </w:r>
            </w:ins>
          </w:p>
        </w:tc>
      </w:tr>
      <w:tr w:rsidR="00D97E78" w:rsidRPr="00E744E9" w14:paraId="57771661" w14:textId="77777777" w:rsidTr="00C23250">
        <w:trPr>
          <w:cantSplit/>
          <w:jc w:val="center"/>
          <w:ins w:id="562" w:author="24.578_CR0003R1_(Rel-18)_UAS_Ph2" w:date="2024-07-10T14:26:00Z"/>
        </w:trPr>
        <w:tc>
          <w:tcPr>
            <w:tcW w:w="276" w:type="dxa"/>
            <w:tcBorders>
              <w:top w:val="nil"/>
              <w:left w:val="single" w:sz="4" w:space="0" w:color="auto"/>
              <w:bottom w:val="nil"/>
              <w:right w:val="nil"/>
            </w:tcBorders>
          </w:tcPr>
          <w:p w14:paraId="27E5018C" w14:textId="77777777" w:rsidR="00D97E78" w:rsidRPr="00E744E9" w:rsidRDefault="00D97E78" w:rsidP="00C23250">
            <w:pPr>
              <w:pStyle w:val="TAL"/>
              <w:rPr>
                <w:ins w:id="563" w:author="24.578_CR0003R1_(Rel-18)_UAS_Ph2" w:date="2024-07-10T14:26:00Z"/>
              </w:rPr>
            </w:pPr>
            <w:ins w:id="564" w:author="24.578_CR0003R1_(Rel-18)_UAS_Ph2" w:date="2024-07-10T14:26:00Z">
              <w:r>
                <w:t>0</w:t>
              </w:r>
            </w:ins>
          </w:p>
        </w:tc>
        <w:tc>
          <w:tcPr>
            <w:tcW w:w="300" w:type="dxa"/>
            <w:gridSpan w:val="2"/>
            <w:tcBorders>
              <w:top w:val="nil"/>
              <w:left w:val="nil"/>
              <w:bottom w:val="nil"/>
              <w:right w:val="nil"/>
            </w:tcBorders>
          </w:tcPr>
          <w:p w14:paraId="17791D8C" w14:textId="77777777" w:rsidR="00D97E78" w:rsidRPr="00E744E9" w:rsidRDefault="00D97E78" w:rsidP="00C23250">
            <w:pPr>
              <w:pStyle w:val="TAL"/>
              <w:rPr>
                <w:ins w:id="565" w:author="24.578_CR0003R1_(Rel-18)_UAS_Ph2" w:date="2024-07-10T14:26:00Z"/>
              </w:rPr>
            </w:pPr>
            <w:ins w:id="566" w:author="24.578_CR0003R1_(Rel-18)_UAS_Ph2" w:date="2024-07-10T14:26:00Z">
              <w:r w:rsidRPr="00E744E9">
                <w:t>1</w:t>
              </w:r>
            </w:ins>
          </w:p>
        </w:tc>
        <w:tc>
          <w:tcPr>
            <w:tcW w:w="264" w:type="dxa"/>
            <w:tcBorders>
              <w:top w:val="nil"/>
              <w:left w:val="nil"/>
              <w:bottom w:val="nil"/>
              <w:right w:val="nil"/>
            </w:tcBorders>
          </w:tcPr>
          <w:p w14:paraId="1C6F4251" w14:textId="77777777" w:rsidR="00D97E78" w:rsidRPr="00E744E9" w:rsidRDefault="00D97E78" w:rsidP="00C23250">
            <w:pPr>
              <w:pStyle w:val="TAL"/>
              <w:rPr>
                <w:ins w:id="567" w:author="24.578_CR0003R1_(Rel-18)_UAS_Ph2" w:date="2024-07-10T14:26:00Z"/>
              </w:rPr>
            </w:pPr>
            <w:ins w:id="568" w:author="24.578_CR0003R1_(Rel-18)_UAS_Ph2" w:date="2024-07-10T14:26:00Z">
              <w:r>
                <w:t>1</w:t>
              </w:r>
            </w:ins>
          </w:p>
        </w:tc>
        <w:tc>
          <w:tcPr>
            <w:tcW w:w="6254" w:type="dxa"/>
            <w:tcBorders>
              <w:top w:val="nil"/>
              <w:left w:val="nil"/>
              <w:bottom w:val="nil"/>
              <w:right w:val="single" w:sz="4" w:space="0" w:color="auto"/>
            </w:tcBorders>
          </w:tcPr>
          <w:p w14:paraId="734FCCF7" w14:textId="77777777" w:rsidR="00D97E78" w:rsidRPr="00E744E9" w:rsidRDefault="00D97E78" w:rsidP="00C23250">
            <w:pPr>
              <w:pStyle w:val="TAL"/>
              <w:rPr>
                <w:ins w:id="569" w:author="24.578_CR0003R1_(Rel-18)_UAS_Ph2" w:date="2024-07-10T14:26:00Z"/>
              </w:rPr>
            </w:pPr>
            <w:ins w:id="570" w:author="24.578_CR0003R1_(Rel-18)_UAS_Ph2" w:date="2024-07-10T14:26:00Z">
              <w:r w:rsidRPr="00E744E9">
                <w:t>MBS service area included as MBS TAI list and NR CGI list</w:t>
              </w:r>
            </w:ins>
          </w:p>
        </w:tc>
      </w:tr>
      <w:tr w:rsidR="00D97E78" w:rsidRPr="00E744E9" w14:paraId="29EC2288" w14:textId="77777777" w:rsidTr="00C23250">
        <w:trPr>
          <w:cantSplit/>
          <w:jc w:val="center"/>
          <w:ins w:id="571" w:author="24.578_CR0003R1_(Rel-18)_UAS_Ph2" w:date="2024-07-10T14:26:00Z"/>
        </w:trPr>
        <w:tc>
          <w:tcPr>
            <w:tcW w:w="276" w:type="dxa"/>
            <w:tcBorders>
              <w:top w:val="nil"/>
              <w:left w:val="single" w:sz="4" w:space="0" w:color="auto"/>
              <w:bottom w:val="nil"/>
              <w:right w:val="nil"/>
            </w:tcBorders>
          </w:tcPr>
          <w:p w14:paraId="0EA26607" w14:textId="77777777" w:rsidR="00D97E78" w:rsidRDefault="00D97E78" w:rsidP="00C23250">
            <w:pPr>
              <w:pStyle w:val="TAL"/>
              <w:rPr>
                <w:ins w:id="572" w:author="24.578_CR0003R1_(Rel-18)_UAS_Ph2" w:date="2024-07-10T14:26:00Z"/>
              </w:rPr>
            </w:pPr>
            <w:ins w:id="573" w:author="24.578_CR0003R1_(Rel-18)_UAS_Ph2" w:date="2024-07-10T14:26:00Z">
              <w:r>
                <w:t>1</w:t>
              </w:r>
            </w:ins>
          </w:p>
        </w:tc>
        <w:tc>
          <w:tcPr>
            <w:tcW w:w="300" w:type="dxa"/>
            <w:gridSpan w:val="2"/>
            <w:tcBorders>
              <w:top w:val="nil"/>
              <w:left w:val="nil"/>
              <w:bottom w:val="nil"/>
              <w:right w:val="nil"/>
            </w:tcBorders>
          </w:tcPr>
          <w:p w14:paraId="0730C568" w14:textId="77777777" w:rsidR="00D97E78" w:rsidRPr="00E744E9" w:rsidRDefault="00D97E78" w:rsidP="00C23250">
            <w:pPr>
              <w:pStyle w:val="TAL"/>
              <w:rPr>
                <w:ins w:id="574" w:author="24.578_CR0003R1_(Rel-18)_UAS_Ph2" w:date="2024-07-10T14:26:00Z"/>
              </w:rPr>
            </w:pPr>
            <w:ins w:id="575" w:author="24.578_CR0003R1_(Rel-18)_UAS_Ph2" w:date="2024-07-10T14:26:00Z">
              <w:r>
                <w:t>0</w:t>
              </w:r>
            </w:ins>
          </w:p>
        </w:tc>
        <w:tc>
          <w:tcPr>
            <w:tcW w:w="264" w:type="dxa"/>
            <w:tcBorders>
              <w:top w:val="nil"/>
              <w:left w:val="nil"/>
              <w:bottom w:val="nil"/>
              <w:right w:val="nil"/>
            </w:tcBorders>
          </w:tcPr>
          <w:p w14:paraId="7511D65C" w14:textId="77777777" w:rsidR="00D97E78" w:rsidRDefault="00D97E78" w:rsidP="00C23250">
            <w:pPr>
              <w:pStyle w:val="TAL"/>
              <w:rPr>
                <w:ins w:id="576" w:author="24.578_CR0003R1_(Rel-18)_UAS_Ph2" w:date="2024-07-10T14:26:00Z"/>
              </w:rPr>
            </w:pPr>
            <w:ins w:id="577" w:author="24.578_CR0003R1_(Rel-18)_UAS_Ph2" w:date="2024-07-10T14:26:00Z">
              <w:r>
                <w:t>0</w:t>
              </w:r>
            </w:ins>
          </w:p>
        </w:tc>
        <w:tc>
          <w:tcPr>
            <w:tcW w:w="6254" w:type="dxa"/>
            <w:tcBorders>
              <w:top w:val="nil"/>
              <w:left w:val="nil"/>
              <w:bottom w:val="nil"/>
              <w:right w:val="single" w:sz="4" w:space="0" w:color="auto"/>
            </w:tcBorders>
          </w:tcPr>
          <w:p w14:paraId="48596E60" w14:textId="77777777" w:rsidR="00D97E78" w:rsidRPr="00E744E9" w:rsidRDefault="00D97E78" w:rsidP="00C23250">
            <w:pPr>
              <w:pStyle w:val="TAL"/>
              <w:rPr>
                <w:ins w:id="578" w:author="24.578_CR0003R1_(Rel-18)_UAS_Ph2" w:date="2024-07-10T14:26:00Z"/>
              </w:rPr>
            </w:pPr>
            <w:ins w:id="579" w:author="24.578_CR0003R1_(Rel-18)_UAS_Ph2" w:date="2024-07-10T14:26:00Z">
              <w:r w:rsidRPr="00FD6A02">
                <w:t xml:space="preserve">MBS service area included as </w:t>
              </w:r>
              <w:r>
                <w:t>g</w:t>
              </w:r>
              <w:r w:rsidRPr="00FD6A02">
                <w:t>eographical area</w:t>
              </w:r>
            </w:ins>
          </w:p>
        </w:tc>
      </w:tr>
      <w:tr w:rsidR="00D97E78" w:rsidRPr="00E744E9" w14:paraId="7FD9212C" w14:textId="77777777" w:rsidTr="00C23250">
        <w:trPr>
          <w:cantSplit/>
          <w:jc w:val="center"/>
          <w:ins w:id="580" w:author="24.578_CR0003R1_(Rel-18)_UAS_Ph2" w:date="2024-07-10T14:26:00Z"/>
        </w:trPr>
        <w:tc>
          <w:tcPr>
            <w:tcW w:w="7094" w:type="dxa"/>
            <w:gridSpan w:val="5"/>
            <w:tcBorders>
              <w:top w:val="nil"/>
            </w:tcBorders>
          </w:tcPr>
          <w:p w14:paraId="62F58416" w14:textId="77777777" w:rsidR="00D97E78" w:rsidRPr="00E744E9" w:rsidRDefault="00D97E78" w:rsidP="00C23250">
            <w:pPr>
              <w:pStyle w:val="TAL"/>
              <w:rPr>
                <w:ins w:id="581" w:author="24.578_CR0003R1_(Rel-18)_UAS_Ph2" w:date="2024-07-10T14:26:00Z"/>
              </w:rPr>
            </w:pPr>
            <w:ins w:id="582" w:author="24.578_CR0003R1_(Rel-18)_UAS_Ph2" w:date="2024-07-10T14:26:00Z">
              <w:r w:rsidRPr="00801A11">
                <w:t xml:space="preserve">All other values are </w:t>
              </w:r>
              <w:r>
                <w:t>reserved</w:t>
              </w:r>
              <w:r w:rsidRPr="00801A11">
                <w:t>.</w:t>
              </w:r>
            </w:ins>
          </w:p>
        </w:tc>
      </w:tr>
      <w:tr w:rsidR="00D97E78" w:rsidRPr="00E744E9" w14:paraId="253B9F66" w14:textId="77777777" w:rsidTr="00C23250">
        <w:trPr>
          <w:cantSplit/>
          <w:jc w:val="center"/>
          <w:ins w:id="583" w:author="24.578_CR0003R1_(Rel-18)_UAS_Ph2" w:date="2024-07-10T14:26:00Z"/>
        </w:trPr>
        <w:tc>
          <w:tcPr>
            <w:tcW w:w="7094" w:type="dxa"/>
            <w:gridSpan w:val="5"/>
            <w:tcBorders>
              <w:top w:val="nil"/>
            </w:tcBorders>
          </w:tcPr>
          <w:p w14:paraId="47DA8560" w14:textId="77777777" w:rsidR="00D97E78" w:rsidRPr="00E744E9" w:rsidRDefault="00D97E78" w:rsidP="00C23250">
            <w:pPr>
              <w:pStyle w:val="TAL"/>
              <w:rPr>
                <w:ins w:id="584" w:author="24.578_CR0003R1_(Rel-18)_UAS_Ph2" w:date="2024-07-10T14:26:00Z"/>
              </w:rPr>
            </w:pPr>
          </w:p>
        </w:tc>
      </w:tr>
      <w:tr w:rsidR="00D97E78" w:rsidRPr="006436C7" w14:paraId="00A98AC2" w14:textId="77777777" w:rsidTr="00C23250">
        <w:trPr>
          <w:cantSplit/>
          <w:jc w:val="center"/>
          <w:ins w:id="585" w:author="24.578_CR0003R1_(Rel-18)_UAS_Ph2" w:date="2024-07-10T14:26:00Z"/>
        </w:trPr>
        <w:tc>
          <w:tcPr>
            <w:tcW w:w="7094" w:type="dxa"/>
            <w:gridSpan w:val="5"/>
          </w:tcPr>
          <w:p w14:paraId="7B5ED8A1" w14:textId="77777777" w:rsidR="00D97E78" w:rsidRPr="006436C7" w:rsidRDefault="00D97E78" w:rsidP="00C23250">
            <w:pPr>
              <w:pStyle w:val="TAL"/>
              <w:rPr>
                <w:ins w:id="586" w:author="24.578_CR0003R1_(Rel-18)_UAS_Ph2" w:date="2024-07-10T14:26:00Z"/>
              </w:rPr>
            </w:pPr>
            <w:ins w:id="587" w:author="24.578_CR0003R1_(Rel-18)_UAS_Ph2" w:date="2024-07-10T14:26:00Z">
              <w:r>
                <w:t>Frequency information</w:t>
              </w:r>
              <w:r w:rsidRPr="006436C7">
                <w:t xml:space="preserve"> indicator (FII)</w:t>
              </w:r>
            </w:ins>
          </w:p>
        </w:tc>
      </w:tr>
      <w:tr w:rsidR="00D97E78" w:rsidRPr="00986958" w14:paraId="52A10D0E" w14:textId="77777777" w:rsidTr="00C23250">
        <w:trPr>
          <w:cantSplit/>
          <w:jc w:val="center"/>
          <w:ins w:id="588" w:author="24.578_CR0003R1_(Rel-18)_UAS_Ph2" w:date="2024-07-10T14:26:00Z"/>
        </w:trPr>
        <w:tc>
          <w:tcPr>
            <w:tcW w:w="7094" w:type="dxa"/>
            <w:gridSpan w:val="5"/>
            <w:tcBorders>
              <w:top w:val="nil"/>
            </w:tcBorders>
          </w:tcPr>
          <w:p w14:paraId="033CE81B" w14:textId="77777777" w:rsidR="00D97E78" w:rsidRDefault="00D97E78" w:rsidP="00C23250">
            <w:pPr>
              <w:pStyle w:val="TAL"/>
              <w:rPr>
                <w:ins w:id="589" w:author="24.578_CR0003R1_(Rel-18)_UAS_Ph2" w:date="2024-07-10T14:26:00Z"/>
              </w:rPr>
            </w:pPr>
            <w:ins w:id="590" w:author="24.578_CR0003R1_(Rel-18)_UAS_Ph2" w:date="2024-07-10T14:26:00Z">
              <w:r w:rsidRPr="006436C7">
                <w:rPr>
                  <w:lang w:val="en-US"/>
                </w:rPr>
                <w:t xml:space="preserve">The </w:t>
              </w:r>
              <w:r w:rsidRPr="006436C7">
                <w:t>FII bit indicates presence of the frequency information field</w:t>
              </w:r>
            </w:ins>
          </w:p>
        </w:tc>
      </w:tr>
      <w:tr w:rsidR="00D97E78" w:rsidRPr="006436C7" w14:paraId="220228F5" w14:textId="77777777" w:rsidTr="00C23250">
        <w:trPr>
          <w:cantSplit/>
          <w:jc w:val="center"/>
          <w:ins w:id="591" w:author="24.578_CR0003R1_(Rel-18)_UAS_Ph2" w:date="2024-07-10T14:26:00Z"/>
        </w:trPr>
        <w:tc>
          <w:tcPr>
            <w:tcW w:w="7094" w:type="dxa"/>
            <w:gridSpan w:val="5"/>
          </w:tcPr>
          <w:p w14:paraId="077EAEBC" w14:textId="77777777" w:rsidR="00D97E78" w:rsidRPr="006436C7" w:rsidRDefault="00D97E78" w:rsidP="00C23250">
            <w:pPr>
              <w:pStyle w:val="TAL"/>
              <w:rPr>
                <w:ins w:id="592" w:author="24.578_CR0003R1_(Rel-18)_UAS_Ph2" w:date="2024-07-10T14:26:00Z"/>
              </w:rPr>
            </w:pPr>
            <w:ins w:id="593" w:author="24.578_CR0003R1_(Rel-18)_UAS_Ph2" w:date="2024-07-10T14:26:00Z">
              <w:r w:rsidRPr="006436C7">
                <w:t>Bit</w:t>
              </w:r>
            </w:ins>
          </w:p>
        </w:tc>
      </w:tr>
      <w:tr w:rsidR="00D97E78" w:rsidRPr="006436C7" w14:paraId="76AEB757" w14:textId="77777777" w:rsidTr="00C23250">
        <w:trPr>
          <w:cantSplit/>
          <w:jc w:val="center"/>
          <w:ins w:id="594" w:author="24.578_CR0003R1_(Rel-18)_UAS_Ph2" w:date="2024-07-10T14:26:00Z"/>
        </w:trPr>
        <w:tc>
          <w:tcPr>
            <w:tcW w:w="7094" w:type="dxa"/>
            <w:gridSpan w:val="5"/>
            <w:tcBorders>
              <w:bottom w:val="nil"/>
            </w:tcBorders>
          </w:tcPr>
          <w:p w14:paraId="47E9FD7E" w14:textId="77777777" w:rsidR="00D97E78" w:rsidRPr="006436C7" w:rsidRDefault="00D97E78" w:rsidP="00C23250">
            <w:pPr>
              <w:pStyle w:val="TAL"/>
              <w:rPr>
                <w:ins w:id="595" w:author="24.578_CR0003R1_(Rel-18)_UAS_Ph2" w:date="2024-07-10T14:26:00Z"/>
                <w:b/>
                <w:bCs/>
              </w:rPr>
            </w:pPr>
            <w:ins w:id="596" w:author="24.578_CR0003R1_(Rel-18)_UAS_Ph2" w:date="2024-07-10T14:26:00Z">
              <w:r>
                <w:rPr>
                  <w:b/>
                  <w:bCs/>
                </w:rPr>
                <w:t>5</w:t>
              </w:r>
            </w:ins>
          </w:p>
        </w:tc>
      </w:tr>
      <w:tr w:rsidR="00D97E78" w:rsidRPr="006436C7" w14:paraId="5A1E6D5B" w14:textId="77777777" w:rsidTr="00C23250">
        <w:trPr>
          <w:cantSplit/>
          <w:jc w:val="center"/>
          <w:ins w:id="597" w:author="24.578_CR0003R1_(Rel-18)_UAS_Ph2" w:date="2024-07-10T14:26:00Z"/>
        </w:trPr>
        <w:tc>
          <w:tcPr>
            <w:tcW w:w="324" w:type="dxa"/>
            <w:gridSpan w:val="2"/>
            <w:tcBorders>
              <w:top w:val="nil"/>
              <w:left w:val="single" w:sz="4" w:space="0" w:color="auto"/>
              <w:bottom w:val="nil"/>
              <w:right w:val="nil"/>
            </w:tcBorders>
          </w:tcPr>
          <w:p w14:paraId="27BC8C61" w14:textId="77777777" w:rsidR="00D97E78" w:rsidRPr="006436C7" w:rsidRDefault="00D97E78" w:rsidP="00C23250">
            <w:pPr>
              <w:pStyle w:val="TAL"/>
              <w:rPr>
                <w:ins w:id="598" w:author="24.578_CR0003R1_(Rel-18)_UAS_Ph2" w:date="2024-07-10T14:26:00Z"/>
              </w:rPr>
            </w:pPr>
            <w:ins w:id="599" w:author="24.578_CR0003R1_(Rel-18)_UAS_Ph2" w:date="2024-07-10T14:26:00Z">
              <w:r w:rsidRPr="006436C7">
                <w:t>0</w:t>
              </w:r>
            </w:ins>
          </w:p>
        </w:tc>
        <w:tc>
          <w:tcPr>
            <w:tcW w:w="6770" w:type="dxa"/>
            <w:gridSpan w:val="3"/>
            <w:tcBorders>
              <w:top w:val="nil"/>
              <w:left w:val="nil"/>
              <w:bottom w:val="nil"/>
              <w:right w:val="single" w:sz="4" w:space="0" w:color="auto"/>
            </w:tcBorders>
          </w:tcPr>
          <w:p w14:paraId="07621DD0" w14:textId="77777777" w:rsidR="00D97E78" w:rsidRPr="006436C7" w:rsidRDefault="00D97E78" w:rsidP="00C23250">
            <w:pPr>
              <w:pStyle w:val="TAL"/>
              <w:rPr>
                <w:ins w:id="600" w:author="24.578_CR0003R1_(Rel-18)_UAS_Ph2" w:date="2024-07-10T14:26:00Z"/>
              </w:rPr>
            </w:pPr>
            <w:ins w:id="601" w:author="24.578_CR0003R1_(Rel-18)_UAS_Ph2" w:date="2024-07-10T14:26:00Z">
              <w:r>
                <w:t>F</w:t>
              </w:r>
              <w:r w:rsidRPr="006436C7">
                <w:t>requency information field</w:t>
              </w:r>
              <w:r>
                <w:t xml:space="preserve"> is absent</w:t>
              </w:r>
            </w:ins>
          </w:p>
        </w:tc>
      </w:tr>
      <w:tr w:rsidR="00D97E78" w:rsidRPr="006436C7" w14:paraId="7C755230" w14:textId="77777777" w:rsidTr="00C23250">
        <w:trPr>
          <w:cantSplit/>
          <w:jc w:val="center"/>
          <w:ins w:id="602" w:author="24.578_CR0003R1_(Rel-18)_UAS_Ph2" w:date="2024-07-10T14:26:00Z"/>
        </w:trPr>
        <w:tc>
          <w:tcPr>
            <w:tcW w:w="324" w:type="dxa"/>
            <w:gridSpan w:val="2"/>
            <w:tcBorders>
              <w:top w:val="nil"/>
              <w:left w:val="single" w:sz="4" w:space="0" w:color="auto"/>
              <w:bottom w:val="nil"/>
              <w:right w:val="nil"/>
            </w:tcBorders>
          </w:tcPr>
          <w:p w14:paraId="5C56301F" w14:textId="77777777" w:rsidR="00D97E78" w:rsidRPr="006436C7" w:rsidRDefault="00D97E78" w:rsidP="00C23250">
            <w:pPr>
              <w:pStyle w:val="TAL"/>
              <w:rPr>
                <w:ins w:id="603" w:author="24.578_CR0003R1_(Rel-18)_UAS_Ph2" w:date="2024-07-10T14:26:00Z"/>
              </w:rPr>
            </w:pPr>
            <w:ins w:id="604" w:author="24.578_CR0003R1_(Rel-18)_UAS_Ph2" w:date="2024-07-10T14:26:00Z">
              <w:r w:rsidRPr="006436C7">
                <w:t>1</w:t>
              </w:r>
            </w:ins>
          </w:p>
        </w:tc>
        <w:tc>
          <w:tcPr>
            <w:tcW w:w="6770" w:type="dxa"/>
            <w:gridSpan w:val="3"/>
            <w:tcBorders>
              <w:top w:val="nil"/>
              <w:left w:val="nil"/>
              <w:bottom w:val="nil"/>
              <w:right w:val="single" w:sz="4" w:space="0" w:color="auto"/>
            </w:tcBorders>
          </w:tcPr>
          <w:p w14:paraId="7180FCF6" w14:textId="77777777" w:rsidR="00D97E78" w:rsidRPr="006436C7" w:rsidRDefault="00D97E78" w:rsidP="00C23250">
            <w:pPr>
              <w:pStyle w:val="TAL"/>
              <w:rPr>
                <w:ins w:id="605" w:author="24.578_CR0003R1_(Rel-18)_UAS_Ph2" w:date="2024-07-10T14:26:00Z"/>
              </w:rPr>
            </w:pPr>
            <w:ins w:id="606" w:author="24.578_CR0003R1_(Rel-18)_UAS_Ph2" w:date="2024-07-10T14:26:00Z">
              <w:r w:rsidRPr="006436C7">
                <w:t xml:space="preserve">Frequency information field is </w:t>
              </w:r>
              <w:r>
                <w:t>present</w:t>
              </w:r>
            </w:ins>
          </w:p>
        </w:tc>
      </w:tr>
      <w:tr w:rsidR="00D97E78" w:rsidRPr="006436C7" w14:paraId="75150C90" w14:textId="77777777" w:rsidTr="00C23250">
        <w:trPr>
          <w:cantSplit/>
          <w:jc w:val="center"/>
          <w:ins w:id="607" w:author="24.578_CR0003R1_(Rel-18)_UAS_Ph2" w:date="2024-07-10T14:26:00Z"/>
        </w:trPr>
        <w:tc>
          <w:tcPr>
            <w:tcW w:w="7094" w:type="dxa"/>
            <w:gridSpan w:val="5"/>
            <w:tcBorders>
              <w:top w:val="nil"/>
            </w:tcBorders>
          </w:tcPr>
          <w:p w14:paraId="3BDF0023" w14:textId="77777777" w:rsidR="00D97E78" w:rsidRPr="006436C7" w:rsidRDefault="00D97E78" w:rsidP="00C23250">
            <w:pPr>
              <w:pStyle w:val="TAL"/>
              <w:rPr>
                <w:ins w:id="608" w:author="24.578_CR0003R1_(Rel-18)_UAS_Ph2" w:date="2024-07-10T14:26:00Z"/>
              </w:rPr>
            </w:pPr>
          </w:p>
        </w:tc>
      </w:tr>
      <w:tr w:rsidR="00D97E78" w:rsidRPr="00EF5B66" w14:paraId="02757C04" w14:textId="77777777" w:rsidTr="00C23250">
        <w:trPr>
          <w:cantSplit/>
          <w:jc w:val="center"/>
          <w:ins w:id="609" w:author="24.578_CR0003R1_(Rel-18)_UAS_Ph2" w:date="2024-07-10T14:26:00Z"/>
        </w:trPr>
        <w:tc>
          <w:tcPr>
            <w:tcW w:w="7094" w:type="dxa"/>
            <w:gridSpan w:val="5"/>
          </w:tcPr>
          <w:p w14:paraId="438FE5F3" w14:textId="77777777" w:rsidR="00D97E78" w:rsidRPr="00EF5B66" w:rsidRDefault="00D97E78" w:rsidP="00C23250">
            <w:pPr>
              <w:pStyle w:val="TAL"/>
              <w:rPr>
                <w:ins w:id="610" w:author="24.578_CR0003R1_(Rel-18)_UAS_Ph2" w:date="2024-07-10T14:26:00Z"/>
              </w:rPr>
            </w:pPr>
            <w:ins w:id="611" w:author="24.578_CR0003R1_(Rel-18)_UAS_Ph2" w:date="2024-07-10T14:26:00Z">
              <w:r w:rsidRPr="00EF5B66">
                <w:t>FSA IDs information</w:t>
              </w:r>
              <w:r>
                <w:t xml:space="preserve"> indicator </w:t>
              </w:r>
              <w:r w:rsidRPr="00EF5B66">
                <w:t>(FSAI)</w:t>
              </w:r>
            </w:ins>
          </w:p>
        </w:tc>
      </w:tr>
      <w:tr w:rsidR="00D97E78" w:rsidRPr="00EF5B66" w14:paraId="1434B560" w14:textId="77777777" w:rsidTr="00C23250">
        <w:trPr>
          <w:cantSplit/>
          <w:jc w:val="center"/>
          <w:ins w:id="612" w:author="24.578_CR0003R1_(Rel-18)_UAS_Ph2" w:date="2024-07-10T14:26:00Z"/>
        </w:trPr>
        <w:tc>
          <w:tcPr>
            <w:tcW w:w="7094" w:type="dxa"/>
            <w:gridSpan w:val="5"/>
            <w:tcBorders>
              <w:top w:val="nil"/>
            </w:tcBorders>
          </w:tcPr>
          <w:p w14:paraId="702345AB" w14:textId="77777777" w:rsidR="00D97E78" w:rsidRPr="00EF5B66" w:rsidRDefault="00D97E78" w:rsidP="00C23250">
            <w:pPr>
              <w:pStyle w:val="TAL"/>
              <w:rPr>
                <w:ins w:id="613" w:author="24.578_CR0003R1_(Rel-18)_UAS_Ph2" w:date="2024-07-10T14:26:00Z"/>
              </w:rPr>
            </w:pPr>
            <w:ins w:id="614" w:author="24.578_CR0003R1_(Rel-18)_UAS_Ph2" w:date="2024-07-10T14:26:00Z">
              <w:r w:rsidRPr="00EF5B66">
                <w:rPr>
                  <w:lang w:val="en-US"/>
                </w:rPr>
                <w:t xml:space="preserve">The </w:t>
              </w:r>
              <w:r>
                <w:t>FSAI</w:t>
              </w:r>
              <w:r w:rsidRPr="00EF5B66">
                <w:t xml:space="preserve"> bit indicates presence of the FSA IDs information field</w:t>
              </w:r>
            </w:ins>
          </w:p>
        </w:tc>
      </w:tr>
      <w:tr w:rsidR="00D97E78" w:rsidRPr="00EF5B66" w14:paraId="4C57DC6F" w14:textId="77777777" w:rsidTr="00C23250">
        <w:trPr>
          <w:cantSplit/>
          <w:jc w:val="center"/>
          <w:ins w:id="615" w:author="24.578_CR0003R1_(Rel-18)_UAS_Ph2" w:date="2024-07-10T14:26:00Z"/>
        </w:trPr>
        <w:tc>
          <w:tcPr>
            <w:tcW w:w="7094" w:type="dxa"/>
            <w:gridSpan w:val="5"/>
          </w:tcPr>
          <w:p w14:paraId="451EDED8" w14:textId="77777777" w:rsidR="00D97E78" w:rsidRPr="00EF5B66" w:rsidRDefault="00D97E78" w:rsidP="00C23250">
            <w:pPr>
              <w:pStyle w:val="TAL"/>
              <w:rPr>
                <w:ins w:id="616" w:author="24.578_CR0003R1_(Rel-18)_UAS_Ph2" w:date="2024-07-10T14:26:00Z"/>
              </w:rPr>
            </w:pPr>
            <w:ins w:id="617" w:author="24.578_CR0003R1_(Rel-18)_UAS_Ph2" w:date="2024-07-10T14:26:00Z">
              <w:r w:rsidRPr="00EF5B66">
                <w:t>Bit</w:t>
              </w:r>
            </w:ins>
          </w:p>
        </w:tc>
      </w:tr>
      <w:tr w:rsidR="00D97E78" w:rsidRPr="00EF5B66" w14:paraId="490314A2" w14:textId="77777777" w:rsidTr="00C23250">
        <w:trPr>
          <w:cantSplit/>
          <w:jc w:val="center"/>
          <w:ins w:id="618" w:author="24.578_CR0003R1_(Rel-18)_UAS_Ph2" w:date="2024-07-10T14:26:00Z"/>
        </w:trPr>
        <w:tc>
          <w:tcPr>
            <w:tcW w:w="7094" w:type="dxa"/>
            <w:gridSpan w:val="5"/>
            <w:tcBorders>
              <w:bottom w:val="nil"/>
            </w:tcBorders>
          </w:tcPr>
          <w:p w14:paraId="61B0719A" w14:textId="77777777" w:rsidR="00D97E78" w:rsidRPr="00EF5B66" w:rsidRDefault="00D97E78" w:rsidP="00C23250">
            <w:pPr>
              <w:pStyle w:val="TAL"/>
              <w:rPr>
                <w:ins w:id="619" w:author="24.578_CR0003R1_(Rel-18)_UAS_Ph2" w:date="2024-07-10T14:26:00Z"/>
                <w:b/>
                <w:bCs/>
              </w:rPr>
            </w:pPr>
            <w:ins w:id="620" w:author="24.578_CR0003R1_(Rel-18)_UAS_Ph2" w:date="2024-07-10T14:26:00Z">
              <w:r>
                <w:rPr>
                  <w:b/>
                  <w:bCs/>
                </w:rPr>
                <w:t>6</w:t>
              </w:r>
            </w:ins>
          </w:p>
        </w:tc>
      </w:tr>
      <w:tr w:rsidR="00D97E78" w:rsidRPr="00EF5B66" w14:paraId="28AC3F7B" w14:textId="77777777" w:rsidTr="00C23250">
        <w:trPr>
          <w:cantSplit/>
          <w:jc w:val="center"/>
          <w:ins w:id="621" w:author="24.578_CR0003R1_(Rel-18)_UAS_Ph2" w:date="2024-07-10T14:26:00Z"/>
        </w:trPr>
        <w:tc>
          <w:tcPr>
            <w:tcW w:w="324" w:type="dxa"/>
            <w:gridSpan w:val="2"/>
            <w:tcBorders>
              <w:top w:val="nil"/>
              <w:left w:val="single" w:sz="4" w:space="0" w:color="auto"/>
              <w:bottom w:val="nil"/>
              <w:right w:val="nil"/>
            </w:tcBorders>
          </w:tcPr>
          <w:p w14:paraId="163B7614" w14:textId="77777777" w:rsidR="00D97E78" w:rsidRPr="00EF5B66" w:rsidRDefault="00D97E78" w:rsidP="00C23250">
            <w:pPr>
              <w:pStyle w:val="TAL"/>
              <w:rPr>
                <w:ins w:id="622" w:author="24.578_CR0003R1_(Rel-18)_UAS_Ph2" w:date="2024-07-10T14:26:00Z"/>
              </w:rPr>
            </w:pPr>
            <w:ins w:id="623" w:author="24.578_CR0003R1_(Rel-18)_UAS_Ph2" w:date="2024-07-10T14:26:00Z">
              <w:r w:rsidRPr="00EF5B66">
                <w:t>0</w:t>
              </w:r>
            </w:ins>
          </w:p>
        </w:tc>
        <w:tc>
          <w:tcPr>
            <w:tcW w:w="6770" w:type="dxa"/>
            <w:gridSpan w:val="3"/>
            <w:tcBorders>
              <w:top w:val="nil"/>
              <w:left w:val="nil"/>
              <w:bottom w:val="nil"/>
              <w:right w:val="single" w:sz="4" w:space="0" w:color="auto"/>
            </w:tcBorders>
          </w:tcPr>
          <w:p w14:paraId="022D8DF9" w14:textId="77777777" w:rsidR="00D97E78" w:rsidRPr="00EF5B66" w:rsidRDefault="00D97E78" w:rsidP="00C23250">
            <w:pPr>
              <w:pStyle w:val="TAL"/>
              <w:rPr>
                <w:ins w:id="624" w:author="24.578_CR0003R1_(Rel-18)_UAS_Ph2" w:date="2024-07-10T14:26:00Z"/>
              </w:rPr>
            </w:pPr>
            <w:ins w:id="625" w:author="24.578_CR0003R1_(Rel-18)_UAS_Ph2" w:date="2024-07-10T14:26:00Z">
              <w:r w:rsidRPr="00EF5B66">
                <w:t>FSA IDs information field is absent</w:t>
              </w:r>
            </w:ins>
          </w:p>
        </w:tc>
      </w:tr>
      <w:tr w:rsidR="00D97E78" w:rsidRPr="00EF5B66" w14:paraId="11B7439D" w14:textId="77777777" w:rsidTr="00C23250">
        <w:trPr>
          <w:cantSplit/>
          <w:jc w:val="center"/>
          <w:ins w:id="626" w:author="24.578_CR0003R1_(Rel-18)_UAS_Ph2" w:date="2024-07-10T14:26:00Z"/>
        </w:trPr>
        <w:tc>
          <w:tcPr>
            <w:tcW w:w="324" w:type="dxa"/>
            <w:gridSpan w:val="2"/>
            <w:tcBorders>
              <w:top w:val="nil"/>
              <w:left w:val="single" w:sz="4" w:space="0" w:color="auto"/>
              <w:bottom w:val="nil"/>
              <w:right w:val="nil"/>
            </w:tcBorders>
          </w:tcPr>
          <w:p w14:paraId="730C2A19" w14:textId="77777777" w:rsidR="00D97E78" w:rsidRPr="00EF5B66" w:rsidRDefault="00D97E78" w:rsidP="00C23250">
            <w:pPr>
              <w:pStyle w:val="TAL"/>
              <w:rPr>
                <w:ins w:id="627" w:author="24.578_CR0003R1_(Rel-18)_UAS_Ph2" w:date="2024-07-10T14:26:00Z"/>
              </w:rPr>
            </w:pPr>
            <w:ins w:id="628" w:author="24.578_CR0003R1_(Rel-18)_UAS_Ph2" w:date="2024-07-10T14:26:00Z">
              <w:r w:rsidRPr="00EF5B66">
                <w:t>1</w:t>
              </w:r>
            </w:ins>
          </w:p>
        </w:tc>
        <w:tc>
          <w:tcPr>
            <w:tcW w:w="6770" w:type="dxa"/>
            <w:gridSpan w:val="3"/>
            <w:tcBorders>
              <w:top w:val="nil"/>
              <w:left w:val="nil"/>
              <w:bottom w:val="nil"/>
              <w:right w:val="single" w:sz="4" w:space="0" w:color="auto"/>
            </w:tcBorders>
          </w:tcPr>
          <w:p w14:paraId="34B7FED0" w14:textId="77777777" w:rsidR="00D97E78" w:rsidRPr="00EF5B66" w:rsidRDefault="00D97E78" w:rsidP="00C23250">
            <w:pPr>
              <w:pStyle w:val="TAL"/>
              <w:rPr>
                <w:ins w:id="629" w:author="24.578_CR0003R1_(Rel-18)_UAS_Ph2" w:date="2024-07-10T14:26:00Z"/>
              </w:rPr>
            </w:pPr>
            <w:ins w:id="630" w:author="24.578_CR0003R1_(Rel-18)_UAS_Ph2" w:date="2024-07-10T14:26:00Z">
              <w:r w:rsidRPr="00EF5B66">
                <w:t>FSA IDs information field is present</w:t>
              </w:r>
            </w:ins>
          </w:p>
        </w:tc>
      </w:tr>
      <w:tr w:rsidR="00D97E78" w:rsidRPr="00986958" w14:paraId="09A7C71F" w14:textId="77777777" w:rsidTr="00C23250">
        <w:trPr>
          <w:cantSplit/>
          <w:jc w:val="center"/>
          <w:ins w:id="631" w:author="24.578_CR0003R1_(Rel-18)_UAS_Ph2" w:date="2024-07-10T14:26:00Z"/>
        </w:trPr>
        <w:tc>
          <w:tcPr>
            <w:tcW w:w="7094" w:type="dxa"/>
            <w:gridSpan w:val="5"/>
            <w:tcBorders>
              <w:top w:val="nil"/>
            </w:tcBorders>
          </w:tcPr>
          <w:p w14:paraId="3EA98D8A" w14:textId="77777777" w:rsidR="00D97E78" w:rsidRDefault="00D97E78" w:rsidP="00C23250">
            <w:pPr>
              <w:pStyle w:val="TAL"/>
              <w:rPr>
                <w:ins w:id="632" w:author="24.578_CR0003R1_(Rel-18)_UAS_Ph2" w:date="2024-07-10T14:26:00Z"/>
              </w:rPr>
            </w:pPr>
          </w:p>
        </w:tc>
      </w:tr>
      <w:tr w:rsidR="00D97E78" w:rsidRPr="00986958" w14:paraId="6D57D069" w14:textId="77777777" w:rsidTr="00C23250">
        <w:trPr>
          <w:cantSplit/>
          <w:jc w:val="center"/>
          <w:ins w:id="633" w:author="24.578_CR0003R1_(Rel-18)_UAS_Ph2" w:date="2024-07-10T14:26:00Z"/>
        </w:trPr>
        <w:tc>
          <w:tcPr>
            <w:tcW w:w="7094" w:type="dxa"/>
            <w:gridSpan w:val="5"/>
          </w:tcPr>
          <w:p w14:paraId="048E9787" w14:textId="77777777" w:rsidR="00D97E78" w:rsidRDefault="00D97E78" w:rsidP="00C23250">
            <w:pPr>
              <w:pStyle w:val="TAL"/>
              <w:rPr>
                <w:ins w:id="634" w:author="24.578_CR0003R1_(Rel-18)_UAS_Ph2" w:date="2024-07-10T14:26:00Z"/>
              </w:rPr>
            </w:pPr>
            <w:ins w:id="635" w:author="24.578_CR0003R1_(Rel-18)_UAS_Ph2" w:date="2024-07-10T14:26:00Z">
              <w:r>
                <w:t>TMGI</w:t>
              </w:r>
            </w:ins>
          </w:p>
        </w:tc>
      </w:tr>
      <w:tr w:rsidR="00D97E78" w:rsidRPr="00986958" w14:paraId="14120565" w14:textId="77777777" w:rsidTr="00C23250">
        <w:trPr>
          <w:cantSplit/>
          <w:jc w:val="center"/>
          <w:ins w:id="636" w:author="24.578_CR0003R1_(Rel-18)_UAS_Ph2" w:date="2024-07-10T14:26:00Z"/>
        </w:trPr>
        <w:tc>
          <w:tcPr>
            <w:tcW w:w="7094" w:type="dxa"/>
            <w:gridSpan w:val="5"/>
          </w:tcPr>
          <w:p w14:paraId="5CE33917" w14:textId="77777777" w:rsidR="00D97E78" w:rsidRDefault="00D97E78" w:rsidP="00C23250">
            <w:pPr>
              <w:pStyle w:val="TAL"/>
              <w:rPr>
                <w:ins w:id="637" w:author="24.578_CR0003R1_(Rel-18)_UAS_Ph2" w:date="2024-07-10T14:26:00Z"/>
              </w:rPr>
            </w:pPr>
            <w:ins w:id="638" w:author="24.578_CR0003R1_(Rel-18)_UAS_Ph2" w:date="2024-07-10T14:26:00Z">
              <w:r w:rsidRPr="00FC30BE">
                <w:t>The TMGI field contains the TMGI of the MBS service and is coded as the TMGI field defined</w:t>
              </w:r>
              <w:r>
                <w:t xml:space="preserve"> in</w:t>
              </w:r>
              <w:r w:rsidRPr="00FC30BE">
                <w:t xml:space="preserve"> </w:t>
              </w:r>
              <w:r w:rsidRPr="00FA3625">
                <w:t xml:space="preserve">clause 10.5.6.13 </w:t>
              </w:r>
              <w:r>
                <w:t>of</w:t>
              </w:r>
              <w:r w:rsidRPr="00FA3625">
                <w:t xml:space="preserve"> 3GPP TS 24.008 [</w:t>
              </w:r>
              <w:r>
                <w:t>ts24008</w:t>
              </w:r>
              <w:r w:rsidRPr="00FA3625">
                <w:t>] starting from octet</w:t>
              </w:r>
              <w:r>
                <w:t> 3</w:t>
              </w:r>
              <w:r w:rsidRPr="00FC30BE">
                <w:t>.</w:t>
              </w:r>
            </w:ins>
          </w:p>
        </w:tc>
      </w:tr>
      <w:tr w:rsidR="00D97E78" w:rsidRPr="00986958" w14:paraId="608E9102" w14:textId="77777777" w:rsidTr="00C23250">
        <w:trPr>
          <w:cantSplit/>
          <w:jc w:val="center"/>
          <w:ins w:id="639" w:author="24.578_CR0003R1_(Rel-18)_UAS_Ph2" w:date="2024-07-10T14:26:00Z"/>
        </w:trPr>
        <w:tc>
          <w:tcPr>
            <w:tcW w:w="7094" w:type="dxa"/>
            <w:gridSpan w:val="5"/>
          </w:tcPr>
          <w:p w14:paraId="1265A599" w14:textId="77777777" w:rsidR="00D97E78" w:rsidRPr="00FC30BE" w:rsidRDefault="00D97E78" w:rsidP="00C23250">
            <w:pPr>
              <w:pStyle w:val="TAL"/>
              <w:rPr>
                <w:ins w:id="640" w:author="24.578_CR0003R1_(Rel-18)_UAS_Ph2" w:date="2024-07-10T14:26:00Z"/>
              </w:rPr>
            </w:pPr>
          </w:p>
        </w:tc>
      </w:tr>
      <w:tr w:rsidR="00D97E78" w:rsidRPr="00986958" w14:paraId="23F1832F" w14:textId="77777777" w:rsidTr="00C23250">
        <w:trPr>
          <w:cantSplit/>
          <w:jc w:val="center"/>
          <w:ins w:id="641" w:author="24.578_CR0003R1_(Rel-18)_UAS_Ph2" w:date="2024-07-10T14:26:00Z"/>
        </w:trPr>
        <w:tc>
          <w:tcPr>
            <w:tcW w:w="7094" w:type="dxa"/>
            <w:gridSpan w:val="5"/>
          </w:tcPr>
          <w:p w14:paraId="585DDCEE" w14:textId="77777777" w:rsidR="00D97E78" w:rsidRPr="00905320" w:rsidRDefault="00D97E78" w:rsidP="00C23250">
            <w:pPr>
              <w:pStyle w:val="TAL"/>
              <w:rPr>
                <w:ins w:id="642" w:author="24.578_CR0003R1_(Rel-18)_UAS_Ph2" w:date="2024-07-10T14:26:00Z"/>
              </w:rPr>
            </w:pPr>
            <w:ins w:id="643" w:author="24.578_CR0003R1_(Rel-18)_UAS_Ph2" w:date="2024-07-10T14:26:00Z">
              <w:r>
                <w:t>MBS s</w:t>
              </w:r>
              <w:r w:rsidRPr="00D35482">
                <w:t>ervice area</w:t>
              </w:r>
            </w:ins>
          </w:p>
        </w:tc>
      </w:tr>
      <w:tr w:rsidR="00D97E78" w:rsidRPr="00986958" w14:paraId="2611CEC8" w14:textId="77777777" w:rsidTr="00C23250">
        <w:trPr>
          <w:cantSplit/>
          <w:jc w:val="center"/>
          <w:ins w:id="644" w:author="24.578_CR0003R1_(Rel-18)_UAS_Ph2" w:date="2024-07-10T14:26:00Z"/>
        </w:trPr>
        <w:tc>
          <w:tcPr>
            <w:tcW w:w="7094" w:type="dxa"/>
            <w:gridSpan w:val="5"/>
          </w:tcPr>
          <w:p w14:paraId="03426B0F" w14:textId="77777777" w:rsidR="00D97E78" w:rsidRPr="00ED5516" w:rsidRDefault="00D97E78" w:rsidP="00C23250">
            <w:pPr>
              <w:pStyle w:val="TAL"/>
              <w:rPr>
                <w:ins w:id="645" w:author="24.578_CR0003R1_(Rel-18)_UAS_Ph2" w:date="2024-07-10T14:26:00Z"/>
              </w:rPr>
            </w:pPr>
            <w:ins w:id="646" w:author="24.578_CR0003R1_(Rel-18)_UAS_Ph2" w:date="2024-07-10T14:26:00Z">
              <w:r w:rsidRPr="006243CB">
                <w:t xml:space="preserve">The MBS service area field contains </w:t>
              </w:r>
              <w:r>
                <w:t xml:space="preserve">the information </w:t>
              </w:r>
              <w:r w:rsidRPr="006243CB">
                <w:t>that identifies the service area of the MBS service</w:t>
              </w:r>
              <w:r>
                <w:t xml:space="preserve">. When the </w:t>
              </w:r>
              <w:r w:rsidRPr="006243CB">
                <w:t>MSAI</w:t>
              </w:r>
              <w:r>
                <w:t xml:space="preserve"> field is set to "</w:t>
              </w:r>
              <w:r w:rsidRPr="006243CB">
                <w:t>MBS service area included as MBS TAI list</w:t>
              </w:r>
              <w:r>
                <w:t>", "</w:t>
              </w:r>
              <w:r w:rsidRPr="006243CB">
                <w:t>MBS service area included as NR CGI list</w:t>
              </w:r>
              <w:r>
                <w:t>" or "</w:t>
              </w:r>
              <w:r w:rsidRPr="006243CB">
                <w:t>MBS service area included as MBS TAI list and NR CGI list</w:t>
              </w:r>
              <w:r>
                <w:t xml:space="preserve">", the </w:t>
              </w:r>
              <w:r w:rsidRPr="006243CB">
                <w:t>MBS service area field is coded as the MBS service area field defined in 3GPP TS 24.501 [4].</w:t>
              </w:r>
              <w:r>
                <w:t xml:space="preserve"> When the </w:t>
              </w:r>
              <w:r w:rsidRPr="006243CB">
                <w:t>MSAI</w:t>
              </w:r>
              <w:r>
                <w:t xml:space="preserve"> field</w:t>
              </w:r>
              <w:r w:rsidRPr="006243CB">
                <w:t xml:space="preserve"> is set</w:t>
              </w:r>
              <w:r>
                <w:t xml:space="preserve"> to</w:t>
              </w:r>
              <w:r w:rsidRPr="006243CB">
                <w:t xml:space="preserve"> </w:t>
              </w:r>
              <w:r>
                <w:t>"</w:t>
              </w:r>
              <w:r w:rsidRPr="006243CB">
                <w:t>MBS service area included as geographical area</w:t>
              </w:r>
              <w:r>
                <w:t xml:space="preserve">", the </w:t>
              </w:r>
              <w:r w:rsidRPr="006243CB">
                <w:t xml:space="preserve">MBS service area field is coded as the </w:t>
              </w:r>
              <w:r>
                <w:t>g</w:t>
              </w:r>
              <w:r w:rsidRPr="00E75178">
                <w:t>eographical area</w:t>
              </w:r>
              <w:r>
                <w:t xml:space="preserve"> field </w:t>
              </w:r>
              <w:r w:rsidRPr="00C25A2F">
                <w:t>according to figure 5</w:t>
              </w:r>
              <w:r w:rsidRPr="00C25A2F">
                <w:rPr>
                  <w:rFonts w:hint="eastAsia"/>
                </w:rPr>
                <w:t>.</w:t>
              </w:r>
              <w:r>
                <w:t>7.2</w:t>
              </w:r>
              <w:r w:rsidRPr="00C25A2F">
                <w:t>.15 and table 5</w:t>
              </w:r>
              <w:r w:rsidRPr="00C25A2F">
                <w:rPr>
                  <w:rFonts w:hint="eastAsia"/>
                </w:rPr>
                <w:t>.</w:t>
              </w:r>
              <w:r>
                <w:t>7.2</w:t>
              </w:r>
              <w:r w:rsidRPr="00C25A2F">
                <w:t>.15</w:t>
              </w:r>
              <w:r>
                <w:t>.</w:t>
              </w:r>
            </w:ins>
          </w:p>
        </w:tc>
      </w:tr>
      <w:tr w:rsidR="00D97E78" w:rsidRPr="00986958" w14:paraId="0B14108E" w14:textId="77777777" w:rsidTr="00C23250">
        <w:trPr>
          <w:cantSplit/>
          <w:jc w:val="center"/>
          <w:ins w:id="647" w:author="24.578_CR0003R1_(Rel-18)_UAS_Ph2" w:date="2024-07-10T14:26:00Z"/>
        </w:trPr>
        <w:tc>
          <w:tcPr>
            <w:tcW w:w="7094" w:type="dxa"/>
            <w:gridSpan w:val="5"/>
          </w:tcPr>
          <w:p w14:paraId="14368835" w14:textId="77777777" w:rsidR="00D97E78" w:rsidRPr="00905320" w:rsidRDefault="00D97E78" w:rsidP="00C23250">
            <w:pPr>
              <w:pStyle w:val="TAL"/>
              <w:rPr>
                <w:ins w:id="648" w:author="24.578_CR0003R1_(Rel-18)_UAS_Ph2" w:date="2024-07-10T14:26:00Z"/>
              </w:rPr>
            </w:pPr>
          </w:p>
        </w:tc>
      </w:tr>
      <w:tr w:rsidR="00D97E78" w:rsidRPr="00986958" w14:paraId="7484B31E" w14:textId="77777777" w:rsidTr="00C23250">
        <w:trPr>
          <w:cantSplit/>
          <w:jc w:val="center"/>
          <w:ins w:id="649" w:author="24.578_CR0003R1_(Rel-18)_UAS_Ph2" w:date="2024-07-10T14:26:00Z"/>
        </w:trPr>
        <w:tc>
          <w:tcPr>
            <w:tcW w:w="7094" w:type="dxa"/>
            <w:gridSpan w:val="5"/>
          </w:tcPr>
          <w:p w14:paraId="1BCBCD03" w14:textId="77777777" w:rsidR="00D97E78" w:rsidRPr="00905320" w:rsidRDefault="00D97E78" w:rsidP="00C23250">
            <w:pPr>
              <w:pStyle w:val="TAL"/>
              <w:rPr>
                <w:ins w:id="650" w:author="24.578_CR0003R1_(Rel-18)_UAS_Ph2" w:date="2024-07-10T14:26:00Z"/>
              </w:rPr>
            </w:pPr>
            <w:ins w:id="651" w:author="24.578_CR0003R1_(Rel-18)_UAS_Ph2" w:date="2024-07-10T14:26:00Z">
              <w:r w:rsidRPr="004070D0">
                <w:t>Frequency information</w:t>
              </w:r>
            </w:ins>
          </w:p>
        </w:tc>
      </w:tr>
      <w:tr w:rsidR="00D97E78" w:rsidRPr="00986958" w14:paraId="0BBCD843" w14:textId="77777777" w:rsidTr="00C23250">
        <w:trPr>
          <w:cantSplit/>
          <w:jc w:val="center"/>
          <w:ins w:id="652" w:author="24.578_CR0003R1_(Rel-18)_UAS_Ph2" w:date="2024-07-10T14:26:00Z"/>
        </w:trPr>
        <w:tc>
          <w:tcPr>
            <w:tcW w:w="7094" w:type="dxa"/>
            <w:gridSpan w:val="5"/>
          </w:tcPr>
          <w:p w14:paraId="21D88D99" w14:textId="77777777" w:rsidR="00D97E78" w:rsidRPr="00905320" w:rsidRDefault="00D97E78" w:rsidP="00C23250">
            <w:pPr>
              <w:pStyle w:val="TAL"/>
              <w:rPr>
                <w:ins w:id="653" w:author="24.578_CR0003R1_(Rel-18)_UAS_Ph2" w:date="2024-07-10T14:26:00Z"/>
              </w:rPr>
            </w:pPr>
            <w:ins w:id="654" w:author="24.578_CR0003R1_(Rel-18)_UAS_Ph2" w:date="2024-07-10T14:26:00Z">
              <w:r w:rsidRPr="00D35482">
                <w:t xml:space="preserve">The </w:t>
              </w:r>
              <w:r>
                <w:t>frequency</w:t>
              </w:r>
              <w:r w:rsidRPr="00D35482">
                <w:t xml:space="preserve"> information field contains the information of</w:t>
              </w:r>
              <w:r>
                <w:t xml:space="preserve"> the</w:t>
              </w:r>
              <w:r w:rsidRPr="00D35482">
                <w:t xml:space="preserve"> </w:t>
              </w:r>
              <w:r>
                <w:t>MBS frequency</w:t>
              </w:r>
              <w:r w:rsidRPr="00D35482">
                <w:t xml:space="preserve"> and is coded according to figure 5</w:t>
              </w:r>
              <w:r w:rsidRPr="00D35482">
                <w:rPr>
                  <w:rFonts w:hint="eastAsia"/>
                </w:rPr>
                <w:t>.</w:t>
              </w:r>
              <w:r w:rsidRPr="00D35482">
                <w:t>4.1.8</w:t>
              </w:r>
              <w:r>
                <w:t>C</w:t>
              </w:r>
              <w:r w:rsidRPr="00D35482">
                <w:t xml:space="preserve"> and table 5</w:t>
              </w:r>
              <w:r w:rsidRPr="00D35482">
                <w:rPr>
                  <w:rFonts w:hint="eastAsia"/>
                </w:rPr>
                <w:t>.</w:t>
              </w:r>
              <w:r w:rsidRPr="00D35482">
                <w:t>4.1.8</w:t>
              </w:r>
              <w:r>
                <w:t>C.</w:t>
              </w:r>
            </w:ins>
          </w:p>
        </w:tc>
      </w:tr>
      <w:tr w:rsidR="00D97E78" w:rsidRPr="00986958" w14:paraId="1FAFE847" w14:textId="77777777" w:rsidTr="00C23250">
        <w:trPr>
          <w:cantSplit/>
          <w:jc w:val="center"/>
          <w:ins w:id="655" w:author="24.578_CR0003R1_(Rel-18)_UAS_Ph2" w:date="2024-07-10T14:26:00Z"/>
        </w:trPr>
        <w:tc>
          <w:tcPr>
            <w:tcW w:w="7094" w:type="dxa"/>
            <w:gridSpan w:val="5"/>
          </w:tcPr>
          <w:p w14:paraId="66C14639" w14:textId="77777777" w:rsidR="00D97E78" w:rsidRPr="00905320" w:rsidRDefault="00D97E78" w:rsidP="00C23250">
            <w:pPr>
              <w:pStyle w:val="TAL"/>
              <w:rPr>
                <w:ins w:id="656" w:author="24.578_CR0003R1_(Rel-18)_UAS_Ph2" w:date="2024-07-10T14:26:00Z"/>
              </w:rPr>
            </w:pPr>
          </w:p>
        </w:tc>
      </w:tr>
      <w:tr w:rsidR="00D97E78" w:rsidRPr="00986958" w14:paraId="438A2D17" w14:textId="77777777" w:rsidTr="00C23250">
        <w:trPr>
          <w:cantSplit/>
          <w:jc w:val="center"/>
          <w:ins w:id="657" w:author="24.578_CR0003R1_(Rel-18)_UAS_Ph2" w:date="2024-07-10T14:26:00Z"/>
        </w:trPr>
        <w:tc>
          <w:tcPr>
            <w:tcW w:w="7094" w:type="dxa"/>
            <w:gridSpan w:val="5"/>
          </w:tcPr>
          <w:p w14:paraId="3A6EB107" w14:textId="77777777" w:rsidR="00D97E78" w:rsidRPr="00905320" w:rsidRDefault="00D97E78" w:rsidP="00C23250">
            <w:pPr>
              <w:pStyle w:val="TAL"/>
              <w:rPr>
                <w:ins w:id="658" w:author="24.578_CR0003R1_(Rel-18)_UAS_Ph2" w:date="2024-07-10T14:26:00Z"/>
              </w:rPr>
            </w:pPr>
            <w:ins w:id="659" w:author="24.578_CR0003R1_(Rel-18)_UAS_Ph2" w:date="2024-07-10T14:26:00Z">
              <w:r>
                <w:t>FSA</w:t>
              </w:r>
              <w:r w:rsidRPr="008470B4">
                <w:t xml:space="preserve"> ID</w:t>
              </w:r>
              <w:r>
                <w:t>s</w:t>
              </w:r>
              <w:r w:rsidRPr="008470B4">
                <w:t xml:space="preserve"> </w:t>
              </w:r>
              <w:r w:rsidRPr="007B71CF">
                <w:t>information</w:t>
              </w:r>
            </w:ins>
          </w:p>
        </w:tc>
      </w:tr>
      <w:tr w:rsidR="00D97E78" w:rsidRPr="00986958" w14:paraId="76498000" w14:textId="77777777" w:rsidTr="00C23250">
        <w:trPr>
          <w:cantSplit/>
          <w:jc w:val="center"/>
          <w:ins w:id="660" w:author="24.578_CR0003R1_(Rel-18)_UAS_Ph2" w:date="2024-07-10T14:26:00Z"/>
        </w:trPr>
        <w:tc>
          <w:tcPr>
            <w:tcW w:w="7094" w:type="dxa"/>
            <w:gridSpan w:val="5"/>
          </w:tcPr>
          <w:p w14:paraId="26F09323" w14:textId="77777777" w:rsidR="00D97E78" w:rsidRPr="00905320" w:rsidRDefault="00D97E78" w:rsidP="00C23250">
            <w:pPr>
              <w:pStyle w:val="TAL"/>
              <w:rPr>
                <w:ins w:id="661" w:author="24.578_CR0003R1_(Rel-18)_UAS_Ph2" w:date="2024-07-10T14:26:00Z"/>
              </w:rPr>
            </w:pPr>
            <w:ins w:id="662" w:author="24.578_CR0003R1_(Rel-18)_UAS_Ph2" w:date="2024-07-10T14:26:00Z">
              <w:r w:rsidRPr="008470B4">
                <w:t xml:space="preserve">The </w:t>
              </w:r>
              <w:r>
                <w:t>FSA</w:t>
              </w:r>
              <w:r w:rsidRPr="008470B4">
                <w:t xml:space="preserve"> ID</w:t>
              </w:r>
              <w:r>
                <w:t>s</w:t>
              </w:r>
              <w:r w:rsidRPr="008470B4">
                <w:t xml:space="preserve"> information field contains the </w:t>
              </w:r>
              <w:r>
                <w:t>list of</w:t>
              </w:r>
              <w:r w:rsidRPr="008470B4">
                <w:t xml:space="preserve"> the MBS </w:t>
              </w:r>
              <w:r>
                <w:t>f</w:t>
              </w:r>
              <w:r w:rsidRPr="008470B4">
                <w:t xml:space="preserve">requency </w:t>
              </w:r>
              <w:r>
                <w:t>s</w:t>
              </w:r>
              <w:r w:rsidRPr="008470B4">
                <w:t xml:space="preserve">election </w:t>
              </w:r>
              <w:r>
                <w:t>a</w:t>
              </w:r>
              <w:r w:rsidRPr="008470B4">
                <w:t>rea ID</w:t>
              </w:r>
              <w:r>
                <w:t xml:space="preserve">s (MBS FSA IDs) </w:t>
              </w:r>
              <w:r w:rsidRPr="008470B4">
                <w:t>and is coded according to figure 5</w:t>
              </w:r>
              <w:r w:rsidRPr="008470B4">
                <w:rPr>
                  <w:rFonts w:hint="eastAsia"/>
                </w:rPr>
                <w:t>.</w:t>
              </w:r>
              <w:r w:rsidRPr="008470B4">
                <w:t>4.1.8</w:t>
              </w:r>
              <w:r>
                <w:t>D</w:t>
              </w:r>
              <w:r w:rsidRPr="008470B4">
                <w:t xml:space="preserve"> and table 5</w:t>
              </w:r>
              <w:r w:rsidRPr="008470B4">
                <w:rPr>
                  <w:rFonts w:hint="eastAsia"/>
                </w:rPr>
                <w:t>.</w:t>
              </w:r>
              <w:r w:rsidRPr="008470B4">
                <w:t>4.1.8</w:t>
              </w:r>
              <w:r>
                <w:t>D.</w:t>
              </w:r>
            </w:ins>
          </w:p>
        </w:tc>
      </w:tr>
      <w:tr w:rsidR="00D97E78" w:rsidRPr="00986958" w14:paraId="7F4E04B5" w14:textId="77777777" w:rsidTr="00C23250">
        <w:trPr>
          <w:cantSplit/>
          <w:jc w:val="center"/>
          <w:ins w:id="663" w:author="24.578_CR0003R1_(Rel-18)_UAS_Ph2" w:date="2024-07-10T14:26:00Z"/>
        </w:trPr>
        <w:tc>
          <w:tcPr>
            <w:tcW w:w="7094" w:type="dxa"/>
            <w:gridSpan w:val="5"/>
          </w:tcPr>
          <w:p w14:paraId="7CC07B7A" w14:textId="77777777" w:rsidR="00D97E78" w:rsidRPr="00905320" w:rsidRDefault="00D97E78" w:rsidP="00C23250">
            <w:pPr>
              <w:pStyle w:val="TAL"/>
              <w:rPr>
                <w:ins w:id="664" w:author="24.578_CR0003R1_(Rel-18)_UAS_Ph2" w:date="2024-07-10T14:26:00Z"/>
              </w:rPr>
            </w:pPr>
          </w:p>
        </w:tc>
      </w:tr>
      <w:tr w:rsidR="00D97E78" w:rsidRPr="00986958" w14:paraId="752F7FC9" w14:textId="77777777" w:rsidTr="00C23250">
        <w:trPr>
          <w:cantSplit/>
          <w:jc w:val="center"/>
          <w:ins w:id="665" w:author="24.578_CR0003R1_(Rel-18)_UAS_Ph2" w:date="2024-07-10T14:26:00Z"/>
        </w:trPr>
        <w:tc>
          <w:tcPr>
            <w:tcW w:w="7094" w:type="dxa"/>
            <w:gridSpan w:val="5"/>
          </w:tcPr>
          <w:p w14:paraId="6F178AAA" w14:textId="77777777" w:rsidR="00D97E78" w:rsidRPr="00905320" w:rsidRDefault="00D97E78" w:rsidP="00C23250">
            <w:pPr>
              <w:pStyle w:val="TAL"/>
              <w:rPr>
                <w:ins w:id="666" w:author="24.578_CR0003R1_(Rel-18)_UAS_Ph2" w:date="2024-07-10T14:26:00Z"/>
              </w:rPr>
            </w:pPr>
            <w:ins w:id="667" w:author="24.578_CR0003R1_(Rel-18)_UAS_Ph2" w:date="2024-07-10T14:26:00Z">
              <w:r>
                <w:t>A</w:t>
              </w:r>
              <w:r w:rsidRPr="00DD1E30">
                <w:t>2X</w:t>
              </w:r>
              <w:r>
                <w:t xml:space="preserve"> AS</w:t>
              </w:r>
              <w:r w:rsidRPr="00DD1E30">
                <w:t xml:space="preserve"> MBS </w:t>
              </w:r>
              <w:r w:rsidRPr="004070D0">
                <w:t>SDP body information</w:t>
              </w:r>
            </w:ins>
          </w:p>
        </w:tc>
      </w:tr>
      <w:tr w:rsidR="00D97E78" w:rsidRPr="00986958" w14:paraId="317BF814" w14:textId="77777777" w:rsidTr="00C23250">
        <w:trPr>
          <w:cantSplit/>
          <w:jc w:val="center"/>
          <w:ins w:id="668" w:author="24.578_CR0003R1_(Rel-18)_UAS_Ph2" w:date="2024-07-10T14:26:00Z"/>
        </w:trPr>
        <w:tc>
          <w:tcPr>
            <w:tcW w:w="7094" w:type="dxa"/>
            <w:gridSpan w:val="5"/>
          </w:tcPr>
          <w:p w14:paraId="3A462EBE" w14:textId="77777777" w:rsidR="00D97E78" w:rsidRPr="004070D0" w:rsidRDefault="00D97E78" w:rsidP="00C23250">
            <w:pPr>
              <w:pStyle w:val="TAL"/>
              <w:rPr>
                <w:ins w:id="669" w:author="24.578_CR0003R1_(Rel-18)_UAS_Ph2" w:date="2024-07-10T14:26:00Z"/>
              </w:rPr>
            </w:pPr>
            <w:ins w:id="670" w:author="24.578_CR0003R1_(Rel-18)_UAS_Ph2" w:date="2024-07-10T14:26:00Z">
              <w:r>
                <w:t>The A</w:t>
              </w:r>
              <w:r w:rsidRPr="00DD1E30">
                <w:t>2X</w:t>
              </w:r>
              <w:r>
                <w:t xml:space="preserve"> AS</w:t>
              </w:r>
              <w:r w:rsidRPr="00DD1E30">
                <w:t xml:space="preserve"> MBS SDP body information</w:t>
              </w:r>
              <w:r>
                <w:t xml:space="preserve"> field contains the information of the A</w:t>
              </w:r>
              <w:r w:rsidRPr="00DD1E30">
                <w:t>2X</w:t>
              </w:r>
              <w:r>
                <w:t xml:space="preserve"> AS</w:t>
              </w:r>
              <w:r w:rsidRPr="00DD1E30">
                <w:t xml:space="preserve"> MBS configuration SDP</w:t>
              </w:r>
              <w:r>
                <w:t xml:space="preserve"> and </w:t>
              </w:r>
              <w:r w:rsidRPr="005031B5">
                <w:t>is coded according to figure 5</w:t>
              </w:r>
              <w:r w:rsidRPr="005031B5">
                <w:rPr>
                  <w:rFonts w:hint="eastAsia"/>
                </w:rPr>
                <w:t>.</w:t>
              </w:r>
              <w:r w:rsidRPr="005031B5">
                <w:t>4.1.</w:t>
              </w:r>
              <w:r>
                <w:t xml:space="preserve">3B </w:t>
              </w:r>
              <w:r w:rsidRPr="005031B5">
                <w:t>and table 5</w:t>
              </w:r>
              <w:r w:rsidRPr="005031B5">
                <w:rPr>
                  <w:rFonts w:hint="eastAsia"/>
                </w:rPr>
                <w:t>.</w:t>
              </w:r>
              <w:r w:rsidRPr="005031B5">
                <w:t>4.1.</w:t>
              </w:r>
              <w:r>
                <w:t>3B.</w:t>
              </w:r>
            </w:ins>
          </w:p>
        </w:tc>
      </w:tr>
      <w:tr w:rsidR="00D97E78" w:rsidRPr="00986958" w14:paraId="330903E3" w14:textId="77777777" w:rsidTr="00C23250">
        <w:trPr>
          <w:cantSplit/>
          <w:jc w:val="center"/>
          <w:ins w:id="671" w:author="24.578_CR0003R1_(Rel-18)_UAS_Ph2" w:date="2024-07-10T14:26:00Z"/>
        </w:trPr>
        <w:tc>
          <w:tcPr>
            <w:tcW w:w="7094" w:type="dxa"/>
            <w:gridSpan w:val="5"/>
          </w:tcPr>
          <w:p w14:paraId="7BE8F4EC" w14:textId="77777777" w:rsidR="00D97E78" w:rsidRPr="00986958" w:rsidRDefault="00D97E78" w:rsidP="00C23250">
            <w:pPr>
              <w:pStyle w:val="TAL"/>
              <w:rPr>
                <w:ins w:id="672" w:author="24.578_CR0003R1_(Rel-18)_UAS_Ph2" w:date="2024-07-10T14:26:00Z"/>
                <w:noProof/>
              </w:rPr>
            </w:pPr>
          </w:p>
        </w:tc>
      </w:tr>
    </w:tbl>
    <w:p w14:paraId="7BE6E292" w14:textId="77777777" w:rsidR="00D97E78" w:rsidRPr="00986958" w:rsidRDefault="00D97E78" w:rsidP="00D97E78">
      <w:pPr>
        <w:rPr>
          <w:ins w:id="673" w:author="24.578_CR0003R1_(Rel-18)_UAS_Ph2" w:date="2024-07-10T14:26: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7F8B8699" w14:textId="77777777" w:rsidTr="00C23250">
        <w:trPr>
          <w:cantSplit/>
          <w:jc w:val="center"/>
          <w:ins w:id="674" w:author="24.578_CR0003R1_(Rel-18)_UAS_Ph2" w:date="2024-07-10T14:26:00Z"/>
        </w:trPr>
        <w:tc>
          <w:tcPr>
            <w:tcW w:w="708" w:type="dxa"/>
          </w:tcPr>
          <w:p w14:paraId="638EE356" w14:textId="77777777" w:rsidR="00D97E78" w:rsidRPr="00986958" w:rsidRDefault="00D97E78" w:rsidP="00C23250">
            <w:pPr>
              <w:pStyle w:val="TAC"/>
              <w:rPr>
                <w:ins w:id="675" w:author="24.578_CR0003R1_(Rel-18)_UAS_Ph2" w:date="2024-07-10T14:26:00Z"/>
              </w:rPr>
            </w:pPr>
            <w:ins w:id="676" w:author="24.578_CR0003R1_(Rel-18)_UAS_Ph2" w:date="2024-07-10T14:26:00Z">
              <w:r w:rsidRPr="00986958">
                <w:t>8</w:t>
              </w:r>
            </w:ins>
          </w:p>
        </w:tc>
        <w:tc>
          <w:tcPr>
            <w:tcW w:w="709" w:type="dxa"/>
          </w:tcPr>
          <w:p w14:paraId="7BB45472" w14:textId="77777777" w:rsidR="00D97E78" w:rsidRPr="00986958" w:rsidRDefault="00D97E78" w:rsidP="00C23250">
            <w:pPr>
              <w:pStyle w:val="TAC"/>
              <w:rPr>
                <w:ins w:id="677" w:author="24.578_CR0003R1_(Rel-18)_UAS_Ph2" w:date="2024-07-10T14:26:00Z"/>
              </w:rPr>
            </w:pPr>
            <w:ins w:id="678" w:author="24.578_CR0003R1_(Rel-18)_UAS_Ph2" w:date="2024-07-10T14:26:00Z">
              <w:r w:rsidRPr="00986958">
                <w:t>7</w:t>
              </w:r>
            </w:ins>
          </w:p>
        </w:tc>
        <w:tc>
          <w:tcPr>
            <w:tcW w:w="709" w:type="dxa"/>
          </w:tcPr>
          <w:p w14:paraId="5018A36E" w14:textId="77777777" w:rsidR="00D97E78" w:rsidRPr="00986958" w:rsidRDefault="00D97E78" w:rsidP="00C23250">
            <w:pPr>
              <w:pStyle w:val="TAC"/>
              <w:rPr>
                <w:ins w:id="679" w:author="24.578_CR0003R1_(Rel-18)_UAS_Ph2" w:date="2024-07-10T14:26:00Z"/>
              </w:rPr>
            </w:pPr>
            <w:ins w:id="680" w:author="24.578_CR0003R1_(Rel-18)_UAS_Ph2" w:date="2024-07-10T14:26:00Z">
              <w:r w:rsidRPr="00986958">
                <w:t>6</w:t>
              </w:r>
            </w:ins>
          </w:p>
        </w:tc>
        <w:tc>
          <w:tcPr>
            <w:tcW w:w="709" w:type="dxa"/>
          </w:tcPr>
          <w:p w14:paraId="5C42A347" w14:textId="77777777" w:rsidR="00D97E78" w:rsidRPr="00986958" w:rsidRDefault="00D97E78" w:rsidP="00C23250">
            <w:pPr>
              <w:pStyle w:val="TAC"/>
              <w:rPr>
                <w:ins w:id="681" w:author="24.578_CR0003R1_(Rel-18)_UAS_Ph2" w:date="2024-07-10T14:26:00Z"/>
              </w:rPr>
            </w:pPr>
            <w:ins w:id="682" w:author="24.578_CR0003R1_(Rel-18)_UAS_Ph2" w:date="2024-07-10T14:26:00Z">
              <w:r w:rsidRPr="00986958">
                <w:t>5</w:t>
              </w:r>
            </w:ins>
          </w:p>
        </w:tc>
        <w:tc>
          <w:tcPr>
            <w:tcW w:w="709" w:type="dxa"/>
          </w:tcPr>
          <w:p w14:paraId="037EBF5A" w14:textId="77777777" w:rsidR="00D97E78" w:rsidRPr="00986958" w:rsidRDefault="00D97E78" w:rsidP="00C23250">
            <w:pPr>
              <w:pStyle w:val="TAC"/>
              <w:rPr>
                <w:ins w:id="683" w:author="24.578_CR0003R1_(Rel-18)_UAS_Ph2" w:date="2024-07-10T14:26:00Z"/>
              </w:rPr>
            </w:pPr>
            <w:ins w:id="684" w:author="24.578_CR0003R1_(Rel-18)_UAS_Ph2" w:date="2024-07-10T14:26:00Z">
              <w:r w:rsidRPr="00986958">
                <w:t>4</w:t>
              </w:r>
            </w:ins>
          </w:p>
        </w:tc>
        <w:tc>
          <w:tcPr>
            <w:tcW w:w="709" w:type="dxa"/>
          </w:tcPr>
          <w:p w14:paraId="307F8A08" w14:textId="77777777" w:rsidR="00D97E78" w:rsidRPr="00986958" w:rsidRDefault="00D97E78" w:rsidP="00C23250">
            <w:pPr>
              <w:pStyle w:val="TAC"/>
              <w:rPr>
                <w:ins w:id="685" w:author="24.578_CR0003R1_(Rel-18)_UAS_Ph2" w:date="2024-07-10T14:26:00Z"/>
              </w:rPr>
            </w:pPr>
            <w:ins w:id="686" w:author="24.578_CR0003R1_(Rel-18)_UAS_Ph2" w:date="2024-07-10T14:26:00Z">
              <w:r w:rsidRPr="00986958">
                <w:t>3</w:t>
              </w:r>
            </w:ins>
          </w:p>
        </w:tc>
        <w:tc>
          <w:tcPr>
            <w:tcW w:w="709" w:type="dxa"/>
          </w:tcPr>
          <w:p w14:paraId="27DF2070" w14:textId="77777777" w:rsidR="00D97E78" w:rsidRPr="00986958" w:rsidRDefault="00D97E78" w:rsidP="00C23250">
            <w:pPr>
              <w:pStyle w:val="TAC"/>
              <w:rPr>
                <w:ins w:id="687" w:author="24.578_CR0003R1_(Rel-18)_UAS_Ph2" w:date="2024-07-10T14:26:00Z"/>
              </w:rPr>
            </w:pPr>
            <w:ins w:id="688" w:author="24.578_CR0003R1_(Rel-18)_UAS_Ph2" w:date="2024-07-10T14:26:00Z">
              <w:r w:rsidRPr="00986958">
                <w:t>2</w:t>
              </w:r>
            </w:ins>
          </w:p>
        </w:tc>
        <w:tc>
          <w:tcPr>
            <w:tcW w:w="709" w:type="dxa"/>
          </w:tcPr>
          <w:p w14:paraId="35EC1FC3" w14:textId="77777777" w:rsidR="00D97E78" w:rsidRPr="00986958" w:rsidRDefault="00D97E78" w:rsidP="00C23250">
            <w:pPr>
              <w:pStyle w:val="TAC"/>
              <w:rPr>
                <w:ins w:id="689" w:author="24.578_CR0003R1_(Rel-18)_UAS_Ph2" w:date="2024-07-10T14:26:00Z"/>
              </w:rPr>
            </w:pPr>
            <w:ins w:id="690" w:author="24.578_CR0003R1_(Rel-18)_UAS_Ph2" w:date="2024-07-10T14:26:00Z">
              <w:r w:rsidRPr="00986958">
                <w:t>1</w:t>
              </w:r>
            </w:ins>
          </w:p>
        </w:tc>
        <w:tc>
          <w:tcPr>
            <w:tcW w:w="1346" w:type="dxa"/>
          </w:tcPr>
          <w:p w14:paraId="3E8B42B9" w14:textId="77777777" w:rsidR="00D97E78" w:rsidRPr="00986958" w:rsidRDefault="00D97E78" w:rsidP="00C23250">
            <w:pPr>
              <w:pStyle w:val="TAL"/>
              <w:rPr>
                <w:ins w:id="691" w:author="24.578_CR0003R1_(Rel-18)_UAS_Ph2" w:date="2024-07-10T14:26:00Z"/>
              </w:rPr>
            </w:pPr>
          </w:p>
        </w:tc>
      </w:tr>
      <w:tr w:rsidR="00D97E78" w:rsidRPr="00986958" w14:paraId="5DDDD510" w14:textId="77777777" w:rsidTr="00C23250">
        <w:trPr>
          <w:jc w:val="center"/>
          <w:ins w:id="692" w:author="24.578_CR0003R1_(Rel-18)_UAS_Ph2" w:date="2024-07-10T14:26:00Z"/>
        </w:trPr>
        <w:tc>
          <w:tcPr>
            <w:tcW w:w="5671" w:type="dxa"/>
            <w:gridSpan w:val="8"/>
            <w:tcBorders>
              <w:top w:val="single" w:sz="6" w:space="0" w:color="auto"/>
              <w:left w:val="single" w:sz="6" w:space="0" w:color="auto"/>
              <w:bottom w:val="single" w:sz="6" w:space="0" w:color="auto"/>
              <w:right w:val="single" w:sz="6" w:space="0" w:color="auto"/>
            </w:tcBorders>
          </w:tcPr>
          <w:p w14:paraId="26B7A228" w14:textId="77777777" w:rsidR="00D97E78" w:rsidRPr="00986958" w:rsidRDefault="00D97E78" w:rsidP="00C23250">
            <w:pPr>
              <w:pStyle w:val="TAC"/>
              <w:rPr>
                <w:ins w:id="693" w:author="24.578_CR0003R1_(Rel-18)_UAS_Ph2" w:date="2024-07-10T14:26:00Z"/>
                <w:noProof/>
                <w:lang w:val="en-US"/>
              </w:rPr>
            </w:pPr>
          </w:p>
          <w:p w14:paraId="6DD494B2" w14:textId="77777777" w:rsidR="00D97E78" w:rsidRPr="00986958" w:rsidRDefault="00D97E78" w:rsidP="00C23250">
            <w:pPr>
              <w:pStyle w:val="TAC"/>
              <w:rPr>
                <w:ins w:id="694" w:author="24.578_CR0003R1_(Rel-18)_UAS_Ph2" w:date="2024-07-10T14:26:00Z"/>
              </w:rPr>
            </w:pPr>
            <w:ins w:id="695" w:author="24.578_CR0003R1_(Rel-18)_UAS_Ph2" w:date="2024-07-10T14:26:00Z">
              <w:r w:rsidRPr="00986958">
                <w:rPr>
                  <w:noProof/>
                  <w:lang w:val="en-US"/>
                </w:rPr>
                <w:t xml:space="preserve">Length of </w:t>
              </w:r>
              <w:r>
                <w:t>A</w:t>
              </w:r>
              <w:r w:rsidRPr="00DD1E30">
                <w:t>2X</w:t>
              </w:r>
              <w:r>
                <w:t xml:space="preserve"> AS</w:t>
              </w:r>
              <w:r w:rsidRPr="00DD1E30">
                <w:t xml:space="preserve"> MBS </w:t>
              </w:r>
              <w:r>
                <w:t xml:space="preserve">SDP body information </w:t>
              </w:r>
              <w:r w:rsidRPr="00986958">
                <w:rPr>
                  <w:noProof/>
                  <w:lang w:val="en-US"/>
                </w:rPr>
                <w:t>contents</w:t>
              </w:r>
            </w:ins>
          </w:p>
        </w:tc>
        <w:tc>
          <w:tcPr>
            <w:tcW w:w="1346" w:type="dxa"/>
          </w:tcPr>
          <w:p w14:paraId="0F596B66" w14:textId="77777777" w:rsidR="00D97E78" w:rsidRPr="00986958" w:rsidRDefault="00D97E78" w:rsidP="00C23250">
            <w:pPr>
              <w:pStyle w:val="TAL"/>
              <w:rPr>
                <w:ins w:id="696" w:author="24.578_CR0003R1_(Rel-18)_UAS_Ph2" w:date="2024-07-10T14:26:00Z"/>
              </w:rPr>
            </w:pPr>
            <w:ins w:id="697" w:author="24.578_CR0003R1_(Rel-18)_UAS_Ph2" w:date="2024-07-10T14:26:00Z">
              <w:r w:rsidRPr="00986958">
                <w:t xml:space="preserve">octet </w:t>
              </w:r>
              <w:r w:rsidRPr="002E513D">
                <w:t>o</w:t>
              </w:r>
              <w:r>
                <w:t>132</w:t>
              </w:r>
              <w:r w:rsidRPr="002E513D">
                <w:t>+1</w:t>
              </w:r>
            </w:ins>
          </w:p>
          <w:p w14:paraId="7479EFE8" w14:textId="77777777" w:rsidR="00D97E78" w:rsidRPr="00986958" w:rsidRDefault="00D97E78" w:rsidP="00C23250">
            <w:pPr>
              <w:pStyle w:val="TAL"/>
              <w:rPr>
                <w:ins w:id="698" w:author="24.578_CR0003R1_(Rel-18)_UAS_Ph2" w:date="2024-07-10T14:26:00Z"/>
              </w:rPr>
            </w:pPr>
          </w:p>
          <w:p w14:paraId="04F59EE8" w14:textId="77777777" w:rsidR="00D97E78" w:rsidRPr="00986958" w:rsidRDefault="00D97E78" w:rsidP="00C23250">
            <w:pPr>
              <w:pStyle w:val="TAL"/>
              <w:rPr>
                <w:ins w:id="699" w:author="24.578_CR0003R1_(Rel-18)_UAS_Ph2" w:date="2024-07-10T14:26:00Z"/>
              </w:rPr>
            </w:pPr>
            <w:ins w:id="700" w:author="24.578_CR0003R1_(Rel-18)_UAS_Ph2" w:date="2024-07-10T14:26:00Z">
              <w:r w:rsidRPr="00986958">
                <w:t>octet o</w:t>
              </w:r>
              <w:r>
                <w:t>132</w:t>
              </w:r>
              <w:r w:rsidRPr="00986958">
                <w:t>+</w:t>
              </w:r>
              <w:r>
                <w:t>2</w:t>
              </w:r>
            </w:ins>
          </w:p>
        </w:tc>
      </w:tr>
      <w:tr w:rsidR="00D97E78" w:rsidRPr="00986958" w14:paraId="230E3E47" w14:textId="77777777" w:rsidTr="00C23250">
        <w:trPr>
          <w:trHeight w:val="444"/>
          <w:jc w:val="center"/>
          <w:ins w:id="701" w:author="24.578_CR0003R1_(Rel-18)_UAS_Ph2" w:date="2024-07-10T14:26:00Z"/>
        </w:trPr>
        <w:tc>
          <w:tcPr>
            <w:tcW w:w="5671" w:type="dxa"/>
            <w:gridSpan w:val="8"/>
            <w:tcBorders>
              <w:top w:val="single" w:sz="6" w:space="0" w:color="auto"/>
              <w:left w:val="single" w:sz="6" w:space="0" w:color="auto"/>
              <w:bottom w:val="single" w:sz="6" w:space="0" w:color="auto"/>
              <w:right w:val="single" w:sz="6" w:space="0" w:color="auto"/>
            </w:tcBorders>
          </w:tcPr>
          <w:p w14:paraId="2243BC27" w14:textId="77777777" w:rsidR="00D97E78" w:rsidRPr="00986958" w:rsidRDefault="00D97E78" w:rsidP="00C23250">
            <w:pPr>
              <w:pStyle w:val="TAC"/>
              <w:rPr>
                <w:ins w:id="702" w:author="24.578_CR0003R1_(Rel-18)_UAS_Ph2" w:date="2024-07-10T14:26:00Z"/>
              </w:rPr>
            </w:pPr>
          </w:p>
          <w:p w14:paraId="1B95E8E1" w14:textId="77777777" w:rsidR="00D97E78" w:rsidRPr="00986958" w:rsidRDefault="00D97E78" w:rsidP="00C23250">
            <w:pPr>
              <w:pStyle w:val="TAC"/>
              <w:rPr>
                <w:ins w:id="703" w:author="24.578_CR0003R1_(Rel-18)_UAS_Ph2" w:date="2024-07-10T14:26:00Z"/>
              </w:rPr>
            </w:pPr>
            <w:ins w:id="704" w:author="24.578_CR0003R1_(Rel-18)_UAS_Ph2" w:date="2024-07-10T14:26:00Z">
              <w:r>
                <w:t>A</w:t>
              </w:r>
              <w:r w:rsidRPr="00DD1E30">
                <w:t>2X</w:t>
              </w:r>
              <w:r>
                <w:t xml:space="preserve"> AS</w:t>
              </w:r>
              <w:r w:rsidRPr="00DD1E30">
                <w:t xml:space="preserve"> MBS </w:t>
              </w:r>
              <w:r w:rsidRPr="00DD713F">
                <w:t>SDP body</w:t>
              </w:r>
            </w:ins>
          </w:p>
        </w:tc>
        <w:tc>
          <w:tcPr>
            <w:tcW w:w="1346" w:type="dxa"/>
            <w:tcBorders>
              <w:top w:val="nil"/>
              <w:left w:val="single" w:sz="6" w:space="0" w:color="auto"/>
              <w:bottom w:val="nil"/>
              <w:right w:val="nil"/>
            </w:tcBorders>
          </w:tcPr>
          <w:p w14:paraId="6113C8DE" w14:textId="77777777" w:rsidR="00D97E78" w:rsidRPr="00986958" w:rsidRDefault="00D97E78" w:rsidP="00C23250">
            <w:pPr>
              <w:pStyle w:val="TAL"/>
              <w:rPr>
                <w:ins w:id="705" w:author="24.578_CR0003R1_(Rel-18)_UAS_Ph2" w:date="2024-07-10T14:26:00Z"/>
              </w:rPr>
            </w:pPr>
            <w:ins w:id="706" w:author="24.578_CR0003R1_(Rel-18)_UAS_Ph2" w:date="2024-07-10T14:26:00Z">
              <w:r w:rsidRPr="00986958">
                <w:t>octet o</w:t>
              </w:r>
              <w:r>
                <w:t>132</w:t>
              </w:r>
              <w:r w:rsidRPr="00986958">
                <w:t>+</w:t>
              </w:r>
              <w:r>
                <w:t>3</w:t>
              </w:r>
            </w:ins>
          </w:p>
          <w:p w14:paraId="4F0DD147" w14:textId="77777777" w:rsidR="00D97E78" w:rsidRPr="00986958" w:rsidRDefault="00D97E78" w:rsidP="00C23250">
            <w:pPr>
              <w:pStyle w:val="TAL"/>
              <w:rPr>
                <w:ins w:id="707" w:author="24.578_CR0003R1_(Rel-18)_UAS_Ph2" w:date="2024-07-10T14:26:00Z"/>
              </w:rPr>
            </w:pPr>
          </w:p>
          <w:p w14:paraId="60226875" w14:textId="77777777" w:rsidR="00D97E78" w:rsidRPr="00986958" w:rsidRDefault="00D97E78" w:rsidP="00C23250">
            <w:pPr>
              <w:pStyle w:val="TAL"/>
              <w:rPr>
                <w:ins w:id="708" w:author="24.578_CR0003R1_(Rel-18)_UAS_Ph2" w:date="2024-07-10T14:26:00Z"/>
              </w:rPr>
            </w:pPr>
            <w:ins w:id="709" w:author="24.578_CR0003R1_(Rel-18)_UAS_Ph2" w:date="2024-07-10T14:26:00Z">
              <w:r w:rsidRPr="00986958">
                <w:t>octet o</w:t>
              </w:r>
              <w:r>
                <w:t>8</w:t>
              </w:r>
            </w:ins>
          </w:p>
        </w:tc>
      </w:tr>
    </w:tbl>
    <w:p w14:paraId="7477E13D" w14:textId="77777777" w:rsidR="00D97E78" w:rsidRPr="00986958" w:rsidRDefault="00D97E78" w:rsidP="00D97E78">
      <w:pPr>
        <w:pStyle w:val="TF"/>
        <w:rPr>
          <w:ins w:id="710" w:author="24.578_CR0003R1_(Rel-18)_UAS_Ph2" w:date="2024-07-10T14:26:00Z"/>
        </w:rPr>
      </w:pPr>
      <w:ins w:id="711" w:author="24.578_CR0003R1_(Rel-18)_UAS_Ph2" w:date="2024-07-10T14:26:00Z">
        <w:r w:rsidRPr="00986958">
          <w:t>Figure </w:t>
        </w:r>
        <w:r w:rsidRPr="001B7D89">
          <w:t>5</w:t>
        </w:r>
        <w:r w:rsidRPr="001B7D89">
          <w:rPr>
            <w:rFonts w:hint="eastAsia"/>
          </w:rPr>
          <w:t>.</w:t>
        </w:r>
        <w:r>
          <w:t>7.2.3B</w:t>
        </w:r>
        <w:r w:rsidRPr="00986958">
          <w:t xml:space="preserve">: </w:t>
        </w:r>
        <w:r>
          <w:t>A</w:t>
        </w:r>
        <w:r w:rsidRPr="00DD1E30">
          <w:t>2X</w:t>
        </w:r>
        <w:r>
          <w:t xml:space="preserve"> AS</w:t>
        </w:r>
        <w:r w:rsidRPr="00DD1E30">
          <w:t xml:space="preserve"> MBS </w:t>
        </w:r>
        <w:r>
          <w:t>SDP body information</w:t>
        </w:r>
      </w:ins>
    </w:p>
    <w:p w14:paraId="3608CAE3" w14:textId="77777777" w:rsidR="00D97E78" w:rsidRPr="00986958" w:rsidRDefault="00D97E78" w:rsidP="00D97E78">
      <w:pPr>
        <w:pStyle w:val="TH"/>
        <w:rPr>
          <w:ins w:id="712" w:author="24.578_CR0003R1_(Rel-18)_UAS_Ph2" w:date="2024-07-10T14:26:00Z"/>
        </w:rPr>
      </w:pPr>
      <w:ins w:id="713" w:author="24.578_CR0003R1_(Rel-18)_UAS_Ph2" w:date="2024-07-10T14:26:00Z">
        <w:r w:rsidRPr="00986958">
          <w:lastRenderedPageBreak/>
          <w:t>Table </w:t>
        </w:r>
        <w:r w:rsidRPr="001B7D89">
          <w:t>5</w:t>
        </w:r>
        <w:r w:rsidRPr="001B7D89">
          <w:rPr>
            <w:rFonts w:hint="eastAsia"/>
          </w:rPr>
          <w:t>.</w:t>
        </w:r>
        <w:r>
          <w:t>7.2.3B</w:t>
        </w:r>
        <w:r w:rsidRPr="00986958">
          <w:t xml:space="preserve">: </w:t>
        </w:r>
        <w:r>
          <w:t>A</w:t>
        </w:r>
        <w:r w:rsidRPr="00DD1E30">
          <w:t>2X</w:t>
        </w:r>
        <w:r>
          <w:t xml:space="preserve"> AS</w:t>
        </w:r>
        <w:r w:rsidRPr="00DD1E30">
          <w:t xml:space="preserve"> MBS </w:t>
        </w:r>
        <w:r>
          <w:t>SDP body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0C10F092" w14:textId="77777777" w:rsidTr="00C23250">
        <w:trPr>
          <w:cantSplit/>
          <w:jc w:val="center"/>
          <w:ins w:id="714" w:author="24.578_CR0003R1_(Rel-18)_UAS_Ph2" w:date="2024-07-10T14:26:00Z"/>
        </w:trPr>
        <w:tc>
          <w:tcPr>
            <w:tcW w:w="7094" w:type="dxa"/>
          </w:tcPr>
          <w:p w14:paraId="0A5C2555" w14:textId="77777777" w:rsidR="00D97E78" w:rsidRPr="00986958" w:rsidRDefault="00D97E78" w:rsidP="00C23250">
            <w:pPr>
              <w:pStyle w:val="TAL"/>
              <w:rPr>
                <w:ins w:id="715" w:author="24.578_CR0003R1_(Rel-18)_UAS_Ph2" w:date="2024-07-10T14:26:00Z"/>
                <w:noProof/>
              </w:rPr>
            </w:pPr>
            <w:ins w:id="716" w:author="24.578_CR0003R1_(Rel-18)_UAS_Ph2" w:date="2024-07-10T14:26:00Z">
              <w:r>
                <w:t>A</w:t>
              </w:r>
              <w:r w:rsidRPr="00DD1E30">
                <w:t>2X</w:t>
              </w:r>
              <w:r>
                <w:t xml:space="preserve"> AS</w:t>
              </w:r>
              <w:r w:rsidRPr="00DD1E30">
                <w:t xml:space="preserve"> MBS </w:t>
              </w:r>
              <w:r w:rsidRPr="00DD713F">
                <w:t>SDP body</w:t>
              </w:r>
            </w:ins>
          </w:p>
        </w:tc>
      </w:tr>
      <w:tr w:rsidR="00D97E78" w:rsidRPr="00986958" w14:paraId="2130A421" w14:textId="77777777" w:rsidTr="00C23250">
        <w:trPr>
          <w:cantSplit/>
          <w:jc w:val="center"/>
          <w:ins w:id="717" w:author="24.578_CR0003R1_(Rel-18)_UAS_Ph2" w:date="2024-07-10T14:26:00Z"/>
        </w:trPr>
        <w:tc>
          <w:tcPr>
            <w:tcW w:w="7094" w:type="dxa"/>
          </w:tcPr>
          <w:p w14:paraId="00E9B77B" w14:textId="77777777" w:rsidR="00D97E78" w:rsidRPr="00905320" w:rsidRDefault="00D97E78" w:rsidP="00C23250">
            <w:pPr>
              <w:pStyle w:val="TAL"/>
              <w:rPr>
                <w:ins w:id="718" w:author="24.578_CR0003R1_(Rel-18)_UAS_Ph2" w:date="2024-07-10T14:26:00Z"/>
              </w:rPr>
            </w:pPr>
            <w:ins w:id="719" w:author="24.578_CR0003R1_(Rel-18)_UAS_Ph2" w:date="2024-07-10T14:26:00Z">
              <w:r>
                <w:t>The A</w:t>
              </w:r>
              <w:r w:rsidRPr="00DD1E30">
                <w:t>2X</w:t>
              </w:r>
              <w:r>
                <w:t xml:space="preserve"> AS</w:t>
              </w:r>
              <w:r w:rsidRPr="00DD1E30">
                <w:t xml:space="preserve"> MBS </w:t>
              </w:r>
              <w:r w:rsidRPr="00DD713F">
                <w:t>SDP body</w:t>
              </w:r>
              <w:r w:rsidRPr="005031B5">
                <w:t xml:space="preserve"> field contains the encoding of the </w:t>
              </w:r>
              <w:r>
                <w:t>A2X AS MBS configuration SDP</w:t>
              </w:r>
              <w:r w:rsidRPr="005031B5">
                <w:t xml:space="preserve"> as defined in 3GPP TS 24.5</w:t>
              </w:r>
              <w:r>
                <w:t>7</w:t>
              </w:r>
              <w:r w:rsidRPr="005031B5">
                <w:t>7 [3]</w:t>
              </w:r>
              <w:r>
                <w:t>.</w:t>
              </w:r>
            </w:ins>
          </w:p>
        </w:tc>
      </w:tr>
      <w:tr w:rsidR="00D97E78" w:rsidRPr="00986958" w14:paraId="6732BA65" w14:textId="77777777" w:rsidTr="00C23250">
        <w:trPr>
          <w:cantSplit/>
          <w:jc w:val="center"/>
          <w:ins w:id="720" w:author="24.578_CR0003R1_(Rel-18)_UAS_Ph2" w:date="2024-07-10T14:26:00Z"/>
        </w:trPr>
        <w:tc>
          <w:tcPr>
            <w:tcW w:w="7094" w:type="dxa"/>
          </w:tcPr>
          <w:p w14:paraId="6215538A" w14:textId="77777777" w:rsidR="00D97E78" w:rsidRPr="00986958" w:rsidRDefault="00D97E78" w:rsidP="00C23250">
            <w:pPr>
              <w:pStyle w:val="TAL"/>
              <w:rPr>
                <w:ins w:id="721" w:author="24.578_CR0003R1_(Rel-18)_UAS_Ph2" w:date="2024-07-10T14:26:00Z"/>
                <w:noProof/>
              </w:rPr>
            </w:pPr>
          </w:p>
        </w:tc>
      </w:tr>
    </w:tbl>
    <w:p w14:paraId="202D8EBA" w14:textId="77777777" w:rsidR="00D97E78" w:rsidRPr="00D97E78" w:rsidRDefault="00D97E78" w:rsidP="005E389F">
      <w:pPr>
        <w:rPr>
          <w:rFonts w:eastAsia="DengXian"/>
          <w:rPrChange w:id="722" w:author="24.578_CR0003R1_(Rel-18)_UAS_Ph2" w:date="2024-07-10T14:26:00Z">
            <w:rPr>
              <w:rFonts w:eastAsia="DengXian"/>
              <w:lang w:val="en-US"/>
            </w:rPr>
          </w:rPrChange>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386D5C6F" w14:textId="77777777" w:rsidTr="004954EA">
        <w:trPr>
          <w:cantSplit/>
          <w:jc w:val="center"/>
        </w:trPr>
        <w:tc>
          <w:tcPr>
            <w:tcW w:w="708" w:type="dxa"/>
          </w:tcPr>
          <w:p w14:paraId="7CFEA8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5087E1D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07F057E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A697F2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C40D30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4DEC08F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3217EC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670A040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0648F861" w14:textId="77777777" w:rsidR="005E389F" w:rsidRPr="005E389F" w:rsidRDefault="005E389F" w:rsidP="005E389F">
            <w:pPr>
              <w:keepNext/>
              <w:keepLines/>
              <w:spacing w:after="0"/>
              <w:rPr>
                <w:rFonts w:ascii="Arial" w:eastAsia="DengXian" w:hAnsi="Arial"/>
                <w:sz w:val="18"/>
              </w:rPr>
            </w:pPr>
          </w:p>
        </w:tc>
      </w:tr>
      <w:tr w:rsidR="005E389F" w:rsidRPr="005E389F" w14:paraId="617A8A49"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7FD4D5" w14:textId="77777777" w:rsidR="005E389F" w:rsidRPr="005E389F" w:rsidRDefault="005E389F" w:rsidP="005E389F">
            <w:pPr>
              <w:keepNext/>
              <w:keepLines/>
              <w:spacing w:after="0"/>
              <w:jc w:val="center"/>
              <w:rPr>
                <w:rFonts w:ascii="Arial" w:eastAsia="DengXian" w:hAnsi="Arial"/>
                <w:noProof/>
                <w:sz w:val="18"/>
                <w:lang w:val="en-US"/>
              </w:rPr>
            </w:pPr>
          </w:p>
          <w:p w14:paraId="0114C6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Length of PLMN IDs contents</w:t>
            </w:r>
          </w:p>
        </w:tc>
        <w:tc>
          <w:tcPr>
            <w:tcW w:w="1416" w:type="dxa"/>
          </w:tcPr>
          <w:p w14:paraId="1508201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o7+3</w:t>
            </w:r>
          </w:p>
          <w:p w14:paraId="73C2C01B" w14:textId="77777777" w:rsidR="005E389F" w:rsidRPr="005E389F" w:rsidRDefault="005E389F" w:rsidP="005E389F">
            <w:pPr>
              <w:keepNext/>
              <w:keepLines/>
              <w:spacing w:after="0"/>
              <w:rPr>
                <w:rFonts w:ascii="Arial" w:eastAsia="DengXian" w:hAnsi="Arial"/>
                <w:sz w:val="18"/>
              </w:rPr>
            </w:pPr>
          </w:p>
          <w:p w14:paraId="1150BD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o7+4</w:t>
            </w:r>
          </w:p>
        </w:tc>
      </w:tr>
      <w:tr w:rsidR="005E389F" w:rsidRPr="005E389F" w14:paraId="68A98F4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517FA85" w14:textId="77777777" w:rsidR="005E389F" w:rsidRPr="005E389F" w:rsidRDefault="005E389F" w:rsidP="005E389F">
            <w:pPr>
              <w:keepNext/>
              <w:keepLines/>
              <w:spacing w:after="0"/>
              <w:jc w:val="center"/>
              <w:rPr>
                <w:rFonts w:ascii="Arial" w:eastAsia="DengXian" w:hAnsi="Arial"/>
                <w:sz w:val="18"/>
              </w:rPr>
            </w:pPr>
          </w:p>
          <w:p w14:paraId="73F29EA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 1</w:t>
            </w:r>
          </w:p>
        </w:tc>
        <w:tc>
          <w:tcPr>
            <w:tcW w:w="1416" w:type="dxa"/>
            <w:tcBorders>
              <w:top w:val="nil"/>
              <w:left w:val="single" w:sz="6" w:space="0" w:color="auto"/>
              <w:bottom w:val="nil"/>
              <w:right w:val="nil"/>
            </w:tcBorders>
          </w:tcPr>
          <w:p w14:paraId="3DBD3A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o7+5</w:t>
            </w:r>
          </w:p>
          <w:p w14:paraId="1F77EFDF" w14:textId="77777777" w:rsidR="005E389F" w:rsidRPr="005E389F" w:rsidRDefault="005E389F" w:rsidP="005E389F">
            <w:pPr>
              <w:keepNext/>
              <w:keepLines/>
              <w:spacing w:after="0"/>
              <w:rPr>
                <w:rFonts w:ascii="Arial" w:eastAsia="DengXian" w:hAnsi="Arial"/>
                <w:sz w:val="18"/>
              </w:rPr>
            </w:pPr>
          </w:p>
          <w:p w14:paraId="573A0A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o7+7</w:t>
            </w:r>
          </w:p>
        </w:tc>
      </w:tr>
      <w:tr w:rsidR="005E389F" w:rsidRPr="005E389F" w14:paraId="1087F8F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EA5AD4" w14:textId="77777777" w:rsidR="005E389F" w:rsidRPr="005E389F" w:rsidRDefault="005E389F" w:rsidP="005E389F">
            <w:pPr>
              <w:keepNext/>
              <w:keepLines/>
              <w:spacing w:after="0"/>
              <w:jc w:val="center"/>
              <w:rPr>
                <w:rFonts w:ascii="Arial" w:eastAsia="DengXian" w:hAnsi="Arial"/>
                <w:sz w:val="18"/>
              </w:rPr>
            </w:pPr>
          </w:p>
          <w:p w14:paraId="78AB4E2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 2</w:t>
            </w:r>
          </w:p>
        </w:tc>
        <w:tc>
          <w:tcPr>
            <w:tcW w:w="1416" w:type="dxa"/>
            <w:tcBorders>
              <w:top w:val="nil"/>
              <w:left w:val="single" w:sz="6" w:space="0" w:color="auto"/>
              <w:bottom w:val="nil"/>
              <w:right w:val="nil"/>
            </w:tcBorders>
          </w:tcPr>
          <w:p w14:paraId="5EE237E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(o7+8)*</w:t>
            </w:r>
          </w:p>
          <w:p w14:paraId="2786D3E9" w14:textId="77777777" w:rsidR="005E389F" w:rsidRPr="005E389F" w:rsidRDefault="005E389F" w:rsidP="005E389F">
            <w:pPr>
              <w:keepNext/>
              <w:keepLines/>
              <w:spacing w:after="0"/>
              <w:rPr>
                <w:rFonts w:ascii="Arial" w:eastAsia="DengXian" w:hAnsi="Arial"/>
                <w:sz w:val="18"/>
              </w:rPr>
            </w:pPr>
          </w:p>
          <w:p w14:paraId="7A7C60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(o7+10)*</w:t>
            </w:r>
          </w:p>
        </w:tc>
      </w:tr>
      <w:tr w:rsidR="005E389F" w:rsidRPr="005E389F" w14:paraId="7D96DFF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67DB99" w14:textId="77777777" w:rsidR="005E389F" w:rsidRPr="005E389F" w:rsidRDefault="005E389F" w:rsidP="005E389F">
            <w:pPr>
              <w:keepNext/>
              <w:keepLines/>
              <w:spacing w:after="0"/>
              <w:jc w:val="center"/>
              <w:rPr>
                <w:rFonts w:ascii="Arial" w:eastAsia="DengXian" w:hAnsi="Arial"/>
                <w:sz w:val="18"/>
              </w:rPr>
            </w:pPr>
          </w:p>
          <w:p w14:paraId="6A6066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416" w:type="dxa"/>
            <w:tcBorders>
              <w:top w:val="nil"/>
              <w:left w:val="single" w:sz="6" w:space="0" w:color="auto"/>
              <w:bottom w:val="nil"/>
              <w:right w:val="nil"/>
            </w:tcBorders>
          </w:tcPr>
          <w:p w14:paraId="0F5002D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(o7+11)*</w:t>
            </w:r>
          </w:p>
          <w:p w14:paraId="0B89E5F3" w14:textId="77777777" w:rsidR="005E389F" w:rsidRPr="005E389F" w:rsidRDefault="005E389F" w:rsidP="005E389F">
            <w:pPr>
              <w:keepNext/>
              <w:keepLines/>
              <w:spacing w:after="0"/>
              <w:rPr>
                <w:rFonts w:ascii="Arial" w:eastAsia="DengXian" w:hAnsi="Arial"/>
                <w:sz w:val="18"/>
              </w:rPr>
            </w:pPr>
          </w:p>
          <w:p w14:paraId="444747B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(o7+1+(3*n))*</w:t>
            </w:r>
          </w:p>
        </w:tc>
      </w:tr>
      <w:tr w:rsidR="005E389F" w:rsidRPr="005E389F" w14:paraId="35796AB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19FDB0" w14:textId="77777777" w:rsidR="005E389F" w:rsidRPr="005E389F" w:rsidRDefault="005E389F" w:rsidP="005E389F">
            <w:pPr>
              <w:keepNext/>
              <w:keepLines/>
              <w:spacing w:after="0"/>
              <w:jc w:val="center"/>
              <w:rPr>
                <w:rFonts w:ascii="Arial" w:eastAsia="DengXian" w:hAnsi="Arial"/>
                <w:sz w:val="18"/>
              </w:rPr>
            </w:pPr>
          </w:p>
          <w:p w14:paraId="20261A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 n</w:t>
            </w:r>
          </w:p>
        </w:tc>
        <w:tc>
          <w:tcPr>
            <w:tcW w:w="1416" w:type="dxa"/>
            <w:tcBorders>
              <w:top w:val="nil"/>
              <w:left w:val="single" w:sz="6" w:space="0" w:color="auto"/>
              <w:bottom w:val="nil"/>
              <w:right w:val="nil"/>
            </w:tcBorders>
          </w:tcPr>
          <w:p w14:paraId="70CF0C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(o7+2+(3*n))*</w:t>
            </w:r>
          </w:p>
          <w:p w14:paraId="521D725D" w14:textId="77777777" w:rsidR="005E389F" w:rsidRPr="005E389F" w:rsidRDefault="005E389F" w:rsidP="005E389F">
            <w:pPr>
              <w:keepNext/>
              <w:keepLines/>
              <w:spacing w:after="0"/>
              <w:rPr>
                <w:rFonts w:ascii="Arial" w:eastAsia="DengXian" w:hAnsi="Arial"/>
                <w:sz w:val="18"/>
              </w:rPr>
            </w:pPr>
          </w:p>
          <w:p w14:paraId="4EB94AD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(o7+4+(3*n))* = octet o5*</w:t>
            </w:r>
          </w:p>
        </w:tc>
      </w:tr>
    </w:tbl>
    <w:p w14:paraId="0DFF6F9C" w14:textId="61F1A8D0"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.2.4: PLMN IDs</w:t>
      </w:r>
    </w:p>
    <w:p w14:paraId="1B695C96" w14:textId="0EE624A2"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31BC2C1" w14:textId="77777777" w:rsidTr="004954EA">
        <w:trPr>
          <w:cantSplit/>
          <w:jc w:val="center"/>
        </w:trPr>
        <w:tc>
          <w:tcPr>
            <w:tcW w:w="7094" w:type="dxa"/>
          </w:tcPr>
          <w:p w14:paraId="3411A0B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ID</w:t>
            </w:r>
          </w:p>
          <w:p w14:paraId="234F4521" w14:textId="6C7757D9"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The PLMN ID field is coded according to figure </w:t>
            </w:r>
            <w:r>
              <w:rPr>
                <w:rFonts w:ascii="Arial" w:eastAsia="DengXian" w:hAnsi="Arial"/>
                <w:sz w:val="18"/>
              </w:rPr>
              <w:t>5.7</w:t>
            </w:r>
            <w:r w:rsidRPr="005E389F">
              <w:rPr>
                <w:rFonts w:ascii="Arial" w:eastAsia="DengXian" w:hAnsi="Arial"/>
                <w:sz w:val="18"/>
              </w:rPr>
              <w:t>.2.5 and table </w:t>
            </w:r>
            <w:r>
              <w:rPr>
                <w:rFonts w:ascii="Arial" w:eastAsia="DengXian" w:hAnsi="Arial"/>
                <w:sz w:val="18"/>
              </w:rPr>
              <w:t>5.7</w:t>
            </w:r>
            <w:r w:rsidRPr="005E389F">
              <w:rPr>
                <w:rFonts w:ascii="Arial" w:eastAsia="DengXian" w:hAnsi="Arial"/>
                <w:sz w:val="18"/>
              </w:rPr>
              <w:t>.2.5</w:t>
            </w:r>
            <w:r w:rsidRPr="005E389F">
              <w:rPr>
                <w:rFonts w:ascii="Arial" w:eastAsia="DengXian" w:hAnsi="Arial"/>
                <w:noProof/>
                <w:sz w:val="18"/>
                <w:lang w:val="en-US"/>
              </w:rPr>
              <w:t>.</w:t>
            </w:r>
          </w:p>
        </w:tc>
      </w:tr>
      <w:tr w:rsidR="005E389F" w:rsidRPr="005E389F" w14:paraId="07318161" w14:textId="77777777" w:rsidTr="004954EA">
        <w:trPr>
          <w:cantSplit/>
          <w:jc w:val="center"/>
        </w:trPr>
        <w:tc>
          <w:tcPr>
            <w:tcW w:w="7094" w:type="dxa"/>
          </w:tcPr>
          <w:p w14:paraId="4B0B2FB1" w14:textId="77777777" w:rsidR="005E389F" w:rsidRPr="005E389F" w:rsidRDefault="005E389F" w:rsidP="005E389F">
            <w:pPr>
              <w:keepNext/>
              <w:keepLines/>
              <w:spacing w:after="0"/>
              <w:rPr>
                <w:rFonts w:ascii="Arial" w:eastAsia="DengXian" w:hAnsi="Arial"/>
                <w:sz w:val="18"/>
              </w:rPr>
            </w:pPr>
            <w:bookmarkStart w:id="723" w:name="MCCQCTEMPBM_00000265"/>
          </w:p>
        </w:tc>
      </w:tr>
      <w:bookmarkEnd w:id="723"/>
    </w:tbl>
    <w:p w14:paraId="113D252E"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0E33EF34" w14:textId="77777777" w:rsidTr="004954EA">
        <w:trPr>
          <w:cantSplit/>
          <w:jc w:val="center"/>
        </w:trPr>
        <w:tc>
          <w:tcPr>
            <w:tcW w:w="708" w:type="dxa"/>
          </w:tcPr>
          <w:p w14:paraId="71C81F5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256821D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6E6A35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915654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4DBF7E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45C1B33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3305AA4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7B619F4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6B289047" w14:textId="77777777" w:rsidR="005E389F" w:rsidRPr="005E389F" w:rsidRDefault="005E389F" w:rsidP="005E389F">
            <w:pPr>
              <w:keepNext/>
              <w:keepLines/>
              <w:spacing w:after="0"/>
              <w:rPr>
                <w:rFonts w:ascii="Arial" w:eastAsia="DengXian" w:hAnsi="Arial"/>
                <w:sz w:val="18"/>
              </w:rPr>
            </w:pPr>
          </w:p>
        </w:tc>
      </w:tr>
      <w:tr w:rsidR="005E389F" w:rsidRPr="005E389F" w14:paraId="62665335" w14:textId="77777777" w:rsidTr="004954EA">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796C57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4C6BC9F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MCC digit 1</w:t>
            </w:r>
          </w:p>
        </w:tc>
        <w:tc>
          <w:tcPr>
            <w:tcW w:w="1416" w:type="dxa"/>
            <w:tcBorders>
              <w:top w:val="nil"/>
              <w:left w:val="single" w:sz="6" w:space="0" w:color="auto"/>
              <w:bottom w:val="nil"/>
              <w:right w:val="nil"/>
            </w:tcBorders>
          </w:tcPr>
          <w:p w14:paraId="5E2F94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o7+8</w:t>
            </w:r>
          </w:p>
        </w:tc>
      </w:tr>
      <w:tr w:rsidR="005E389F" w:rsidRPr="005E389F" w14:paraId="2BE01F79" w14:textId="77777777" w:rsidTr="004954EA">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0A930D3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466EE59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MCC digit 3</w:t>
            </w:r>
          </w:p>
        </w:tc>
        <w:tc>
          <w:tcPr>
            <w:tcW w:w="1416" w:type="dxa"/>
            <w:tcBorders>
              <w:top w:val="nil"/>
              <w:left w:val="single" w:sz="6" w:space="0" w:color="auto"/>
              <w:bottom w:val="nil"/>
              <w:right w:val="nil"/>
            </w:tcBorders>
          </w:tcPr>
          <w:p w14:paraId="276A162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o7+9</w:t>
            </w:r>
          </w:p>
        </w:tc>
      </w:tr>
      <w:tr w:rsidR="005E389F" w:rsidRPr="005E389F" w14:paraId="18DDF78A" w14:textId="77777777" w:rsidTr="004954EA">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502427D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161A515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MNC digit 1</w:t>
            </w:r>
          </w:p>
        </w:tc>
        <w:tc>
          <w:tcPr>
            <w:tcW w:w="1416" w:type="dxa"/>
            <w:tcBorders>
              <w:top w:val="nil"/>
              <w:left w:val="single" w:sz="6" w:space="0" w:color="auto"/>
              <w:bottom w:val="nil"/>
              <w:right w:val="nil"/>
            </w:tcBorders>
          </w:tcPr>
          <w:p w14:paraId="0AAFE48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o7+10</w:t>
            </w:r>
          </w:p>
        </w:tc>
      </w:tr>
    </w:tbl>
    <w:p w14:paraId="166E3856" w14:textId="7D5E8AF7"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.2.5: PLMN ID</w:t>
      </w:r>
    </w:p>
    <w:p w14:paraId="1D73EE7F" w14:textId="2F06166D"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3B3B496" w14:textId="77777777" w:rsidTr="004954EA">
        <w:trPr>
          <w:cantSplit/>
          <w:jc w:val="center"/>
        </w:trPr>
        <w:tc>
          <w:tcPr>
            <w:tcW w:w="7094" w:type="dxa"/>
          </w:tcPr>
          <w:p w14:paraId="03913A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Mobile country code (MCC)</w:t>
            </w:r>
          </w:p>
          <w:p w14:paraId="758D95AB"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The MCC field is coded as in ITU-T Recommendation E.212 [6], annex A.</w:t>
            </w:r>
          </w:p>
        </w:tc>
      </w:tr>
      <w:tr w:rsidR="005E389F" w:rsidRPr="005E389F" w14:paraId="64DF2C7F" w14:textId="77777777" w:rsidTr="004954EA">
        <w:trPr>
          <w:cantSplit/>
          <w:jc w:val="center"/>
        </w:trPr>
        <w:tc>
          <w:tcPr>
            <w:tcW w:w="7094" w:type="dxa"/>
          </w:tcPr>
          <w:p w14:paraId="3023B4E3" w14:textId="77777777" w:rsidR="005E389F" w:rsidRPr="005E389F" w:rsidRDefault="005E389F" w:rsidP="005E389F">
            <w:pPr>
              <w:keepNext/>
              <w:keepLines/>
              <w:spacing w:after="0"/>
              <w:rPr>
                <w:rFonts w:ascii="Arial" w:eastAsia="DengXian" w:hAnsi="Arial"/>
                <w:sz w:val="18"/>
              </w:rPr>
            </w:pPr>
            <w:bookmarkStart w:id="724" w:name="MCCQCTEMPBM_00000266"/>
          </w:p>
        </w:tc>
      </w:tr>
      <w:bookmarkEnd w:id="724"/>
      <w:tr w:rsidR="005E389F" w:rsidRPr="005E389F" w14:paraId="48E14C1E" w14:textId="77777777" w:rsidTr="004954EA">
        <w:trPr>
          <w:cantSplit/>
          <w:jc w:val="center"/>
        </w:trPr>
        <w:tc>
          <w:tcPr>
            <w:tcW w:w="7094" w:type="dxa"/>
          </w:tcPr>
          <w:p w14:paraId="60BB01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Mobile network code (MNC)</w:t>
            </w:r>
          </w:p>
          <w:p w14:paraId="013AD3F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coding of MNC field is the responsibility of each administration but BCD coding shall be used. The MNC shall consist of 2 or 3 digits. If a network operator decides to use only two digits in the MNC, MNC digit 3 shall be coded as "1111".</w:t>
            </w:r>
          </w:p>
        </w:tc>
      </w:tr>
      <w:tr w:rsidR="005E389F" w:rsidRPr="005E389F" w14:paraId="47839CE8" w14:textId="77777777" w:rsidTr="004954EA">
        <w:trPr>
          <w:cantSplit/>
          <w:jc w:val="center"/>
        </w:trPr>
        <w:tc>
          <w:tcPr>
            <w:tcW w:w="7094" w:type="dxa"/>
          </w:tcPr>
          <w:p w14:paraId="06320201" w14:textId="77777777" w:rsidR="005E389F" w:rsidRPr="005E389F" w:rsidRDefault="005E389F" w:rsidP="005E389F">
            <w:pPr>
              <w:keepNext/>
              <w:keepLines/>
              <w:spacing w:after="0"/>
              <w:rPr>
                <w:rFonts w:ascii="Arial" w:eastAsia="DengXian" w:hAnsi="Arial"/>
                <w:sz w:val="18"/>
              </w:rPr>
            </w:pPr>
            <w:bookmarkStart w:id="725" w:name="MCCQCTEMPBM_00000267"/>
          </w:p>
        </w:tc>
      </w:tr>
      <w:bookmarkEnd w:id="725"/>
    </w:tbl>
    <w:p w14:paraId="1F274122"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47B4148D" w14:textId="77777777" w:rsidTr="004954EA">
        <w:trPr>
          <w:cantSplit/>
          <w:jc w:val="center"/>
        </w:trPr>
        <w:tc>
          <w:tcPr>
            <w:tcW w:w="708" w:type="dxa"/>
          </w:tcPr>
          <w:p w14:paraId="3FFA687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0485FF5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3A14DE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E3556B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5F4CFAE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274362E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F3583E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312A5F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1D75B52C" w14:textId="77777777" w:rsidR="005E389F" w:rsidRPr="005E389F" w:rsidRDefault="005E389F" w:rsidP="005E389F">
            <w:pPr>
              <w:keepNext/>
              <w:keepLines/>
              <w:spacing w:after="0"/>
              <w:rPr>
                <w:rFonts w:ascii="Arial" w:eastAsia="DengXian" w:hAnsi="Arial"/>
                <w:sz w:val="18"/>
              </w:rPr>
            </w:pPr>
          </w:p>
        </w:tc>
      </w:tr>
      <w:tr w:rsidR="005E389F" w:rsidRPr="005E389F" w14:paraId="6497307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854E92" w14:textId="77777777" w:rsidR="005E389F" w:rsidRPr="005E389F" w:rsidRDefault="005E389F" w:rsidP="005E389F">
            <w:pPr>
              <w:keepNext/>
              <w:keepLines/>
              <w:spacing w:after="0"/>
              <w:jc w:val="center"/>
              <w:rPr>
                <w:rFonts w:ascii="Arial" w:eastAsia="DengXian" w:hAnsi="Arial"/>
                <w:noProof/>
                <w:sz w:val="18"/>
                <w:lang w:val="en-US"/>
              </w:rPr>
            </w:pPr>
          </w:p>
          <w:p w14:paraId="2F241FB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service identifier unrelated info contents</w:t>
            </w:r>
          </w:p>
        </w:tc>
        <w:tc>
          <w:tcPr>
            <w:tcW w:w="1416" w:type="dxa"/>
          </w:tcPr>
          <w:p w14:paraId="17E17FC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o5+2</w:t>
            </w:r>
          </w:p>
          <w:p w14:paraId="40F0D0E3" w14:textId="77777777" w:rsidR="005E389F" w:rsidRPr="005E389F" w:rsidRDefault="005E389F" w:rsidP="005E389F">
            <w:pPr>
              <w:keepNext/>
              <w:keepLines/>
              <w:spacing w:after="0"/>
              <w:rPr>
                <w:rFonts w:ascii="Arial" w:eastAsia="DengXian" w:hAnsi="Arial"/>
                <w:sz w:val="18"/>
              </w:rPr>
            </w:pPr>
          </w:p>
          <w:p w14:paraId="718A602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o5+3</w:t>
            </w:r>
          </w:p>
        </w:tc>
      </w:tr>
      <w:tr w:rsidR="005E389F" w:rsidRPr="005E389F" w14:paraId="766D2C90"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172A90D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703FCAC"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F0127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A564619"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ACC280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528E451"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CCBEBB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61EA1B9"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02F12B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8EEE960"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07BE65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C413323"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4311BF6" w14:textId="77777777" w:rsidR="00D97E78" w:rsidRPr="005E389F" w:rsidDel="00DB1CEF" w:rsidRDefault="00D97E78" w:rsidP="00D97E78">
            <w:pPr>
              <w:keepNext/>
              <w:keepLines/>
              <w:spacing w:after="0"/>
              <w:jc w:val="center"/>
              <w:rPr>
                <w:ins w:id="726" w:author="24.578_CR0003R1_(Rel-18)_UAS_Ph2" w:date="2024-07-10T14:27:00Z"/>
                <w:del w:id="727" w:author="Ericsson User 1" w:date="2024-04-03T23:25:00Z"/>
                <w:rFonts w:ascii="Arial" w:eastAsia="DengXian" w:hAnsi="Arial"/>
                <w:sz w:val="18"/>
              </w:rPr>
            </w:pPr>
            <w:ins w:id="728" w:author="24.578_CR0003R1_(Rel-18)_UAS_Ph2" w:date="2024-07-10T14:27:00Z">
              <w:del w:id="729" w:author="Ericsson User 1" w:date="2024-04-03T23:25:00Z">
                <w:r w:rsidRPr="005E389F" w:rsidDel="00DB1CEF">
                  <w:rPr>
                    <w:rFonts w:ascii="Arial" w:eastAsia="DengXian" w:hAnsi="Arial"/>
                    <w:sz w:val="18"/>
                  </w:rPr>
                  <w:delText>0</w:delText>
                </w:r>
              </w:del>
            </w:ins>
          </w:p>
          <w:p w14:paraId="0C5385C8" w14:textId="5B0A74F9" w:rsidR="005E389F" w:rsidRPr="005E389F" w:rsidDel="00D97E78" w:rsidRDefault="00D97E78" w:rsidP="00D97E78">
            <w:pPr>
              <w:keepNext/>
              <w:keepLines/>
              <w:spacing w:after="0"/>
              <w:jc w:val="center"/>
              <w:rPr>
                <w:del w:id="730" w:author="24.578_CR0003R1_(Rel-18)_UAS_Ph2" w:date="2024-07-10T14:27:00Z"/>
                <w:rFonts w:ascii="Arial" w:eastAsia="DengXian" w:hAnsi="Arial"/>
                <w:sz w:val="18"/>
              </w:rPr>
            </w:pPr>
            <w:ins w:id="731" w:author="24.578_CR0003R1_(Rel-18)_UAS_Ph2" w:date="2024-07-10T14:27:00Z">
              <w:del w:id="732" w:author="Ericsson User 1" w:date="2024-04-03T23:25:00Z">
                <w:r w:rsidRPr="005E389F" w:rsidDel="00DB1CEF">
                  <w:rPr>
                    <w:rFonts w:ascii="Arial" w:eastAsia="DengXian" w:hAnsi="Arial"/>
                    <w:sz w:val="18"/>
                  </w:rPr>
                  <w:delText>Spare</w:delText>
                </w:r>
              </w:del>
              <w:r>
                <w:rPr>
                  <w:rFonts w:ascii="Arial" w:eastAsia="DengXian" w:hAnsi="Arial"/>
                  <w:sz w:val="18"/>
                </w:rPr>
                <w:t>AMCI</w:t>
              </w:r>
            </w:ins>
            <w:del w:id="733" w:author="24.578_CR0003R1_(Rel-18)_UAS_Ph2" w:date="2024-07-10T14:27:00Z">
              <w:r w:rsidR="005E389F" w:rsidRPr="005E389F" w:rsidDel="00D97E78">
                <w:rPr>
                  <w:rFonts w:ascii="Arial" w:eastAsia="DengXian" w:hAnsi="Arial"/>
                  <w:sz w:val="18"/>
                </w:rPr>
                <w:delText>0</w:delText>
              </w:r>
            </w:del>
          </w:p>
          <w:p w14:paraId="7B4008BE" w14:textId="683429B6" w:rsidR="005E389F" w:rsidRPr="005E389F" w:rsidRDefault="005E389F" w:rsidP="005E389F">
            <w:pPr>
              <w:keepNext/>
              <w:keepLines/>
              <w:spacing w:after="0"/>
              <w:jc w:val="center"/>
              <w:rPr>
                <w:rFonts w:ascii="Arial" w:eastAsia="DengXian" w:hAnsi="Arial"/>
                <w:noProof/>
                <w:sz w:val="18"/>
                <w:lang w:val="en-US"/>
              </w:rPr>
            </w:pPr>
            <w:del w:id="734" w:author="24.578_CR0003R1_(Rel-18)_UAS_Ph2" w:date="2024-07-10T14:27:00Z">
              <w:r w:rsidRPr="005E389F" w:rsidDel="00D97E78">
                <w:rPr>
                  <w:rFonts w:ascii="Arial" w:eastAsia="DengXian" w:hAnsi="Arial"/>
                  <w:sz w:val="18"/>
                </w:rPr>
                <w:delText>Spare</w:delText>
              </w:r>
            </w:del>
          </w:p>
        </w:tc>
        <w:tc>
          <w:tcPr>
            <w:tcW w:w="709" w:type="dxa"/>
            <w:tcBorders>
              <w:top w:val="single" w:sz="6" w:space="0" w:color="auto"/>
              <w:left w:val="single" w:sz="6" w:space="0" w:color="auto"/>
              <w:bottom w:val="single" w:sz="6" w:space="0" w:color="auto"/>
              <w:right w:val="single" w:sz="6" w:space="0" w:color="auto"/>
            </w:tcBorders>
          </w:tcPr>
          <w:p w14:paraId="629C5EFA"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AAAI</w:t>
            </w:r>
          </w:p>
        </w:tc>
        <w:tc>
          <w:tcPr>
            <w:tcW w:w="1416" w:type="dxa"/>
          </w:tcPr>
          <w:p w14:paraId="23F483B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o5+4</w:t>
            </w:r>
          </w:p>
        </w:tc>
      </w:tr>
      <w:tr w:rsidR="005E389F" w:rsidRPr="005E389F" w14:paraId="0AF1440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53758A" w14:textId="77777777" w:rsidR="005E389F" w:rsidRPr="005E389F" w:rsidRDefault="005E389F" w:rsidP="005E389F">
            <w:pPr>
              <w:keepNext/>
              <w:keepLines/>
              <w:spacing w:after="0"/>
              <w:jc w:val="center"/>
              <w:rPr>
                <w:rFonts w:ascii="Arial" w:eastAsia="DengXian" w:hAnsi="Arial"/>
                <w:sz w:val="18"/>
              </w:rPr>
            </w:pPr>
          </w:p>
          <w:p w14:paraId="7DD1184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addresses</w:t>
            </w:r>
          </w:p>
        </w:tc>
        <w:tc>
          <w:tcPr>
            <w:tcW w:w="1416" w:type="dxa"/>
          </w:tcPr>
          <w:p w14:paraId="599C6FB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(o5+5)*</w:t>
            </w:r>
          </w:p>
          <w:p w14:paraId="6177CF39" w14:textId="77777777" w:rsidR="005E389F" w:rsidRPr="005E389F" w:rsidRDefault="005E389F" w:rsidP="005E389F">
            <w:pPr>
              <w:keepNext/>
              <w:keepLines/>
              <w:spacing w:after="0"/>
              <w:rPr>
                <w:rFonts w:ascii="Arial" w:eastAsia="DengXian" w:hAnsi="Arial"/>
                <w:sz w:val="18"/>
              </w:rPr>
            </w:pPr>
          </w:p>
          <w:p w14:paraId="4C559992" w14:textId="0E3007BB" w:rsidR="005E389F" w:rsidRPr="005E389F" w:rsidRDefault="00D97E78" w:rsidP="005E389F">
            <w:pPr>
              <w:keepNext/>
              <w:keepLines/>
              <w:spacing w:after="0"/>
              <w:rPr>
                <w:rFonts w:ascii="Arial" w:eastAsia="DengXian" w:hAnsi="Arial"/>
                <w:sz w:val="18"/>
              </w:rPr>
            </w:pPr>
            <w:ins w:id="735" w:author="24.578_CR0003R1_(Rel-18)_UAS_Ph2" w:date="2024-07-10T14:28:00Z">
              <w:r w:rsidRPr="005E389F">
                <w:rPr>
                  <w:rFonts w:ascii="Arial" w:eastAsia="DengXian" w:hAnsi="Arial"/>
                  <w:sz w:val="18"/>
                </w:rPr>
                <w:t xml:space="preserve">octet </w:t>
              </w:r>
              <w:del w:id="736" w:author="Ericsson User 1" w:date="2024-04-04T00:42:00Z">
                <w:r w:rsidRPr="005E389F" w:rsidDel="005D7AF4">
                  <w:rPr>
                    <w:rFonts w:ascii="Arial" w:eastAsia="DengXian" w:hAnsi="Arial"/>
                    <w:sz w:val="18"/>
                  </w:rPr>
                  <w:delText>o6</w:delText>
                </w:r>
              </w:del>
              <w:r w:rsidRPr="005E389F">
                <w:rPr>
                  <w:rFonts w:ascii="Arial" w:eastAsia="DengXian" w:hAnsi="Arial"/>
                  <w:sz w:val="18"/>
                </w:rPr>
                <w:t>o</w:t>
              </w:r>
              <w:r>
                <w:rPr>
                  <w:rFonts w:ascii="Arial" w:eastAsia="DengXian" w:hAnsi="Arial"/>
                  <w:sz w:val="18"/>
                </w:rPr>
                <w:t>111*</w:t>
              </w:r>
              <w:r w:rsidRPr="005E389F">
                <w:rPr>
                  <w:rFonts w:ascii="Arial" w:eastAsia="DengXian" w:hAnsi="Arial"/>
                  <w:sz w:val="18"/>
                </w:rPr>
                <w:t>*</w:t>
              </w:r>
            </w:ins>
            <w:del w:id="737" w:author="24.578_CR0003R1_(Rel-18)_UAS_Ph2" w:date="2024-07-10T14:28:00Z">
              <w:r w:rsidR="005E389F" w:rsidRPr="005E389F" w:rsidDel="00D97E78">
                <w:rPr>
                  <w:rFonts w:ascii="Arial" w:eastAsia="DengXian" w:hAnsi="Arial"/>
                  <w:sz w:val="18"/>
                </w:rPr>
                <w:delText>octet o6*</w:delText>
              </w:r>
            </w:del>
          </w:p>
        </w:tc>
      </w:tr>
      <w:tr w:rsidR="00D97E78" w:rsidRPr="005E389F" w14:paraId="4B3296F4" w14:textId="77777777" w:rsidTr="004954EA">
        <w:trPr>
          <w:jc w:val="center"/>
          <w:ins w:id="738" w:author="24.578_CR0003R1_(Rel-18)_UAS_Ph2" w:date="2024-07-10T14:28:00Z"/>
        </w:trPr>
        <w:tc>
          <w:tcPr>
            <w:tcW w:w="5671" w:type="dxa"/>
            <w:gridSpan w:val="8"/>
            <w:tcBorders>
              <w:top w:val="single" w:sz="6" w:space="0" w:color="auto"/>
              <w:left w:val="single" w:sz="6" w:space="0" w:color="auto"/>
              <w:bottom w:val="single" w:sz="6" w:space="0" w:color="auto"/>
              <w:right w:val="single" w:sz="6" w:space="0" w:color="auto"/>
            </w:tcBorders>
          </w:tcPr>
          <w:p w14:paraId="62EF4549" w14:textId="7835A7F0" w:rsidR="00D97E78" w:rsidRPr="005E389F" w:rsidRDefault="00D97E78" w:rsidP="00D97E78">
            <w:pPr>
              <w:keepNext/>
              <w:keepLines/>
              <w:spacing w:after="0"/>
              <w:jc w:val="center"/>
              <w:rPr>
                <w:ins w:id="739" w:author="24.578_CR0003R1_(Rel-18)_UAS_Ph2" w:date="2024-07-10T14:28:00Z"/>
                <w:rFonts w:ascii="Arial" w:eastAsia="DengXian" w:hAnsi="Arial"/>
                <w:sz w:val="18"/>
              </w:rPr>
            </w:pPr>
            <w:ins w:id="740" w:author="24.578_CR0003R1_(Rel-18)_UAS_Ph2" w:date="2024-07-10T14:28:00Z">
              <w:r>
                <w:rPr>
                  <w:rFonts w:ascii="Arial" w:eastAsia="DengXian" w:hAnsi="Arial"/>
                  <w:sz w:val="18"/>
                </w:rPr>
                <w:t>A2X MBS configurations</w:t>
              </w:r>
            </w:ins>
          </w:p>
        </w:tc>
        <w:tc>
          <w:tcPr>
            <w:tcW w:w="1416" w:type="dxa"/>
          </w:tcPr>
          <w:p w14:paraId="3D7892CE" w14:textId="77777777" w:rsidR="00D97E78" w:rsidRDefault="00D97E78" w:rsidP="00D97E78">
            <w:pPr>
              <w:keepNext/>
              <w:keepLines/>
              <w:spacing w:after="0"/>
              <w:rPr>
                <w:ins w:id="741" w:author="24.578_CR0003R1_(Rel-18)_UAS_Ph2" w:date="2024-07-10T14:28:00Z"/>
                <w:rFonts w:ascii="Arial" w:eastAsia="DengXian" w:hAnsi="Arial"/>
                <w:sz w:val="18"/>
              </w:rPr>
            </w:pPr>
            <w:ins w:id="742" w:author="24.578_CR0003R1_(Rel-18)_UAS_Ph2" w:date="2024-07-10T14:28:00Z">
              <w:r>
                <w:rPr>
                  <w:rFonts w:ascii="Arial" w:eastAsia="DengXian" w:hAnsi="Arial"/>
                  <w:sz w:val="18"/>
                </w:rPr>
                <w:t>octet (o111+1)*</w:t>
              </w:r>
            </w:ins>
          </w:p>
          <w:p w14:paraId="55A4C2F9" w14:textId="77777777" w:rsidR="00D97E78" w:rsidRDefault="00D97E78" w:rsidP="00D97E78">
            <w:pPr>
              <w:keepNext/>
              <w:keepLines/>
              <w:spacing w:after="0"/>
              <w:rPr>
                <w:ins w:id="743" w:author="24.578_CR0003R1_(Rel-18)_UAS_Ph2" w:date="2024-07-10T14:28:00Z"/>
                <w:rFonts w:ascii="Arial" w:eastAsia="DengXian" w:hAnsi="Arial"/>
                <w:sz w:val="18"/>
              </w:rPr>
            </w:pPr>
          </w:p>
          <w:p w14:paraId="1041E674" w14:textId="2CD8B801" w:rsidR="00D97E78" w:rsidRPr="005E389F" w:rsidRDefault="00D97E78" w:rsidP="00D97E78">
            <w:pPr>
              <w:keepNext/>
              <w:keepLines/>
              <w:spacing w:after="0"/>
              <w:rPr>
                <w:ins w:id="744" w:author="24.578_CR0003R1_(Rel-18)_UAS_Ph2" w:date="2024-07-10T14:28:00Z"/>
                <w:rFonts w:ascii="Arial" w:eastAsia="DengXian" w:hAnsi="Arial"/>
                <w:sz w:val="18"/>
              </w:rPr>
            </w:pPr>
            <w:ins w:id="745" w:author="24.578_CR0003R1_(Rel-18)_UAS_Ph2" w:date="2024-07-10T14:28:00Z">
              <w:r>
                <w:rPr>
                  <w:rFonts w:ascii="Arial" w:eastAsia="DengXian" w:hAnsi="Arial"/>
                  <w:sz w:val="18"/>
                </w:rPr>
                <w:t>octet o6*</w:t>
              </w:r>
            </w:ins>
          </w:p>
        </w:tc>
      </w:tr>
    </w:tbl>
    <w:p w14:paraId="64CC10D7" w14:textId="27F937EE"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.2.6: A2X service identifier unrelated info</w:t>
      </w:r>
    </w:p>
    <w:p w14:paraId="03AF06D0" w14:textId="1EE37796"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.2.6: A2X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22C391CC" w14:textId="77777777" w:rsidTr="004954EA">
        <w:trPr>
          <w:cantSplit/>
          <w:jc w:val="center"/>
        </w:trPr>
        <w:tc>
          <w:tcPr>
            <w:tcW w:w="7094" w:type="dxa"/>
          </w:tcPr>
          <w:p w14:paraId="6CA512F5"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A2X AS address indicator</w:t>
            </w:r>
            <w:r w:rsidRPr="005E389F">
              <w:rPr>
                <w:rFonts w:ascii="Arial" w:eastAsia="DengXian" w:hAnsi="Arial"/>
                <w:sz w:val="18"/>
              </w:rPr>
              <w:t xml:space="preserve"> (AAAI)</w:t>
            </w:r>
          </w:p>
          <w:p w14:paraId="13D5201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VAAI bit indicates presence of the </w:t>
            </w:r>
            <w:r w:rsidRPr="005E389F">
              <w:rPr>
                <w:rFonts w:ascii="Arial" w:eastAsia="DengXian" w:hAnsi="Arial"/>
                <w:noProof/>
                <w:sz w:val="18"/>
                <w:lang w:val="en-US"/>
              </w:rPr>
              <w:t>A2X AS address</w:t>
            </w:r>
            <w:r w:rsidRPr="005E389F">
              <w:rPr>
                <w:rFonts w:ascii="Arial" w:eastAsia="DengXian" w:hAnsi="Arial"/>
                <w:sz w:val="18"/>
              </w:rPr>
              <w:t xml:space="preserve"> field.</w:t>
            </w:r>
          </w:p>
          <w:p w14:paraId="723CD92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2363ECB0"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1</w:t>
            </w:r>
          </w:p>
          <w:p w14:paraId="4B7BD9E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r>
            <w:r w:rsidRPr="005E389F">
              <w:rPr>
                <w:rFonts w:ascii="Arial" w:eastAsia="DengXian" w:hAnsi="Arial"/>
                <w:noProof/>
                <w:sz w:val="18"/>
                <w:lang w:val="en-US"/>
              </w:rPr>
              <w:t xml:space="preserve">A2X AS address </w:t>
            </w:r>
            <w:r w:rsidRPr="005E389F">
              <w:rPr>
                <w:rFonts w:ascii="Arial" w:eastAsia="DengXian" w:hAnsi="Arial"/>
                <w:sz w:val="18"/>
              </w:rPr>
              <w:t>field is absent</w:t>
            </w:r>
          </w:p>
          <w:p w14:paraId="6963551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r>
            <w:r w:rsidRPr="005E389F">
              <w:rPr>
                <w:rFonts w:ascii="Arial" w:eastAsia="DengXian" w:hAnsi="Arial"/>
                <w:noProof/>
                <w:sz w:val="18"/>
                <w:lang w:val="en-US"/>
              </w:rPr>
              <w:t xml:space="preserve">A2X AS address </w:t>
            </w:r>
            <w:r w:rsidRPr="005E389F">
              <w:rPr>
                <w:rFonts w:ascii="Arial" w:eastAsia="DengXian" w:hAnsi="Arial"/>
                <w:sz w:val="18"/>
              </w:rPr>
              <w:t>field is present</w:t>
            </w:r>
          </w:p>
        </w:tc>
      </w:tr>
      <w:tr w:rsidR="005E389F" w:rsidRPr="005E389F" w:rsidDel="00D97E78" w14:paraId="431211E5" w14:textId="7D5B9E57" w:rsidTr="004954EA">
        <w:trPr>
          <w:cantSplit/>
          <w:jc w:val="center"/>
          <w:del w:id="746" w:author="24.578_CR0003R1_(Rel-18)_UAS_Ph2" w:date="2024-07-10T14:28:00Z"/>
        </w:trPr>
        <w:tc>
          <w:tcPr>
            <w:tcW w:w="7094" w:type="dxa"/>
          </w:tcPr>
          <w:p w14:paraId="43BCF50F" w14:textId="09C8F495" w:rsidR="005E389F" w:rsidRPr="005E389F" w:rsidDel="00D97E78" w:rsidRDefault="005E389F" w:rsidP="005E389F">
            <w:pPr>
              <w:keepNext/>
              <w:keepLines/>
              <w:spacing w:after="0"/>
              <w:rPr>
                <w:del w:id="747" w:author="24.578_CR0003R1_(Rel-18)_UAS_Ph2" w:date="2024-07-10T14:28:00Z"/>
                <w:rFonts w:ascii="Arial" w:eastAsia="DengXian" w:hAnsi="Arial"/>
                <w:sz w:val="18"/>
              </w:rPr>
            </w:pPr>
            <w:bookmarkStart w:id="748" w:name="MCCQCTEMPBM_00000268"/>
          </w:p>
        </w:tc>
      </w:tr>
      <w:tr w:rsidR="00D97E78" w:rsidRPr="005E389F" w14:paraId="59E9D02D" w14:textId="77777777" w:rsidTr="00C23250">
        <w:trPr>
          <w:cantSplit/>
          <w:jc w:val="center"/>
          <w:ins w:id="749" w:author="24.578_CR0003R1_(Rel-18)_UAS_Ph2" w:date="2024-07-10T14:28:00Z"/>
        </w:trPr>
        <w:tc>
          <w:tcPr>
            <w:tcW w:w="7094" w:type="dxa"/>
          </w:tcPr>
          <w:p w14:paraId="5FC9C079" w14:textId="77777777" w:rsidR="00D97E78" w:rsidRPr="005E389F" w:rsidRDefault="00D97E78" w:rsidP="00C23250">
            <w:pPr>
              <w:keepNext/>
              <w:keepLines/>
              <w:spacing w:after="0"/>
              <w:rPr>
                <w:ins w:id="750" w:author="24.578_CR0003R1_(Rel-18)_UAS_Ph2" w:date="2024-07-10T14:28:00Z"/>
                <w:rFonts w:ascii="Arial" w:eastAsia="DengXian" w:hAnsi="Arial"/>
                <w:noProof/>
                <w:sz w:val="18"/>
                <w:lang w:val="en-US"/>
              </w:rPr>
            </w:pPr>
          </w:p>
        </w:tc>
      </w:tr>
      <w:tr w:rsidR="00D97E78" w:rsidRPr="005E389F" w14:paraId="34591B98" w14:textId="77777777" w:rsidTr="00C23250">
        <w:trPr>
          <w:cantSplit/>
          <w:jc w:val="center"/>
          <w:ins w:id="751" w:author="24.578_CR0003R1_(Rel-18)_UAS_Ph2" w:date="2024-07-10T14:28:00Z"/>
        </w:trPr>
        <w:tc>
          <w:tcPr>
            <w:tcW w:w="7094" w:type="dxa"/>
          </w:tcPr>
          <w:p w14:paraId="79E42F9A" w14:textId="77777777" w:rsidR="00D97E78" w:rsidRPr="00093C23" w:rsidRDefault="00D97E78" w:rsidP="00C23250">
            <w:pPr>
              <w:keepNext/>
              <w:keepLines/>
              <w:spacing w:after="0"/>
              <w:rPr>
                <w:ins w:id="752" w:author="24.578_CR0003R1_(Rel-18)_UAS_Ph2" w:date="2024-07-10T14:28:00Z"/>
                <w:rFonts w:ascii="Arial" w:eastAsia="DengXian" w:hAnsi="Arial"/>
                <w:noProof/>
                <w:sz w:val="18"/>
                <w:lang w:val="en-US"/>
              </w:rPr>
            </w:pPr>
            <w:ins w:id="753" w:author="24.578_CR0003R1_(Rel-18)_UAS_Ph2" w:date="2024-07-10T14:28:00Z">
              <w:r>
                <w:rPr>
                  <w:rFonts w:ascii="Arial" w:eastAsia="DengXian" w:hAnsi="Arial"/>
                  <w:noProof/>
                  <w:sz w:val="18"/>
                  <w:lang w:val="en-US"/>
                </w:rPr>
                <w:t>A</w:t>
              </w:r>
              <w:r w:rsidRPr="00093C23">
                <w:rPr>
                  <w:rFonts w:ascii="Arial" w:eastAsia="DengXian" w:hAnsi="Arial"/>
                  <w:noProof/>
                  <w:sz w:val="18"/>
                  <w:lang w:val="en-US"/>
                </w:rPr>
                <w:t>2X MBS configurations indicator (</w:t>
              </w:r>
              <w:r>
                <w:rPr>
                  <w:rFonts w:ascii="Arial" w:eastAsia="DengXian" w:hAnsi="Arial"/>
                  <w:noProof/>
                  <w:sz w:val="18"/>
                  <w:lang w:val="en-US"/>
                </w:rPr>
                <w:t>A</w:t>
              </w:r>
              <w:r w:rsidRPr="00093C23">
                <w:rPr>
                  <w:rFonts w:ascii="Arial" w:eastAsia="DengXian" w:hAnsi="Arial"/>
                  <w:noProof/>
                  <w:sz w:val="18"/>
                  <w:lang w:val="en-US"/>
                </w:rPr>
                <w:t>MCI)</w:t>
              </w:r>
            </w:ins>
          </w:p>
          <w:p w14:paraId="42031E4E" w14:textId="77777777" w:rsidR="00D97E78" w:rsidRPr="00093C23" w:rsidRDefault="00D97E78" w:rsidP="00C23250">
            <w:pPr>
              <w:keepNext/>
              <w:keepLines/>
              <w:spacing w:after="0"/>
              <w:rPr>
                <w:ins w:id="754" w:author="24.578_CR0003R1_(Rel-18)_UAS_Ph2" w:date="2024-07-10T14:28:00Z"/>
                <w:rFonts w:ascii="Arial" w:eastAsia="DengXian" w:hAnsi="Arial"/>
                <w:noProof/>
                <w:sz w:val="18"/>
                <w:lang w:val="en-US"/>
              </w:rPr>
            </w:pPr>
            <w:ins w:id="755" w:author="24.578_CR0003R1_(Rel-18)_UAS_Ph2" w:date="2024-07-10T14:28:00Z">
              <w:r w:rsidRPr="00093C23">
                <w:rPr>
                  <w:rFonts w:ascii="Arial" w:eastAsia="DengXian" w:hAnsi="Arial"/>
                  <w:noProof/>
                  <w:sz w:val="18"/>
                  <w:lang w:val="en-US"/>
                </w:rPr>
                <w:t xml:space="preserve">The </w:t>
              </w:r>
              <w:r>
                <w:rPr>
                  <w:rFonts w:ascii="Arial" w:eastAsia="DengXian" w:hAnsi="Arial"/>
                  <w:noProof/>
                  <w:sz w:val="18"/>
                  <w:lang w:val="en-US"/>
                </w:rPr>
                <w:t>A</w:t>
              </w:r>
              <w:r w:rsidRPr="00093C23">
                <w:rPr>
                  <w:rFonts w:ascii="Arial" w:eastAsia="DengXian" w:hAnsi="Arial"/>
                  <w:noProof/>
                  <w:sz w:val="18"/>
                  <w:lang w:val="en-US"/>
                </w:rPr>
                <w:t xml:space="preserve">MCI bit indicates presence of the </w:t>
              </w:r>
              <w:r>
                <w:rPr>
                  <w:rFonts w:ascii="Arial" w:eastAsia="DengXian" w:hAnsi="Arial"/>
                  <w:noProof/>
                  <w:sz w:val="18"/>
                  <w:lang w:val="en-US"/>
                </w:rPr>
                <w:t>A</w:t>
              </w:r>
              <w:r w:rsidRPr="00093C23">
                <w:rPr>
                  <w:rFonts w:ascii="Arial" w:eastAsia="DengXian" w:hAnsi="Arial"/>
                  <w:noProof/>
                  <w:sz w:val="18"/>
                  <w:lang w:val="en-US"/>
                </w:rPr>
                <w:t>2X MBS configurations field.</w:t>
              </w:r>
            </w:ins>
          </w:p>
          <w:p w14:paraId="0CAE7DD1" w14:textId="77777777" w:rsidR="00D97E78" w:rsidRPr="00093C23" w:rsidRDefault="00D97E78" w:rsidP="00C23250">
            <w:pPr>
              <w:keepNext/>
              <w:keepLines/>
              <w:spacing w:after="0"/>
              <w:rPr>
                <w:ins w:id="756" w:author="24.578_CR0003R1_(Rel-18)_UAS_Ph2" w:date="2024-07-10T14:28:00Z"/>
                <w:rFonts w:ascii="Arial" w:eastAsia="DengXian" w:hAnsi="Arial"/>
                <w:noProof/>
                <w:sz w:val="18"/>
                <w:lang w:val="en-US"/>
              </w:rPr>
            </w:pPr>
            <w:ins w:id="757" w:author="24.578_CR0003R1_(Rel-18)_UAS_Ph2" w:date="2024-07-10T14:28:00Z">
              <w:r w:rsidRPr="00093C23">
                <w:rPr>
                  <w:rFonts w:ascii="Arial" w:eastAsia="DengXian" w:hAnsi="Arial"/>
                  <w:noProof/>
                  <w:sz w:val="18"/>
                  <w:lang w:val="en-US"/>
                </w:rPr>
                <w:t>Bit</w:t>
              </w:r>
            </w:ins>
          </w:p>
          <w:p w14:paraId="1D1D687C" w14:textId="77777777" w:rsidR="00D97E78" w:rsidRPr="00093C23" w:rsidRDefault="00D97E78" w:rsidP="00C23250">
            <w:pPr>
              <w:keepNext/>
              <w:keepLines/>
              <w:spacing w:after="0"/>
              <w:rPr>
                <w:ins w:id="758" w:author="24.578_CR0003R1_(Rel-18)_UAS_Ph2" w:date="2024-07-10T14:28:00Z"/>
                <w:rFonts w:ascii="Arial" w:eastAsia="DengXian" w:hAnsi="Arial"/>
                <w:noProof/>
                <w:sz w:val="18"/>
                <w:lang w:val="en-US"/>
              </w:rPr>
            </w:pPr>
            <w:ins w:id="759" w:author="24.578_CR0003R1_(Rel-18)_UAS_Ph2" w:date="2024-07-10T14:28:00Z">
              <w:r w:rsidRPr="00093C23">
                <w:rPr>
                  <w:rFonts w:ascii="Arial" w:eastAsia="DengXian" w:hAnsi="Arial"/>
                  <w:noProof/>
                  <w:sz w:val="18"/>
                  <w:lang w:val="en-US"/>
                </w:rPr>
                <w:t>2</w:t>
              </w:r>
            </w:ins>
          </w:p>
          <w:p w14:paraId="0C3E214F" w14:textId="77777777" w:rsidR="00D97E78" w:rsidRPr="00093C23" w:rsidRDefault="00D97E78" w:rsidP="00C23250">
            <w:pPr>
              <w:keepNext/>
              <w:keepLines/>
              <w:spacing w:after="0"/>
              <w:rPr>
                <w:ins w:id="760" w:author="24.578_CR0003R1_(Rel-18)_UAS_Ph2" w:date="2024-07-10T14:28:00Z"/>
                <w:rFonts w:ascii="Arial" w:eastAsia="DengXian" w:hAnsi="Arial"/>
                <w:noProof/>
                <w:sz w:val="18"/>
                <w:lang w:val="en-US"/>
              </w:rPr>
            </w:pPr>
            <w:ins w:id="761" w:author="24.578_CR0003R1_(Rel-18)_UAS_Ph2" w:date="2024-07-10T14:28:00Z">
              <w:r w:rsidRPr="00093C23">
                <w:rPr>
                  <w:rFonts w:ascii="Arial" w:eastAsia="DengXian" w:hAnsi="Arial"/>
                  <w:noProof/>
                  <w:sz w:val="18"/>
                  <w:lang w:val="en-US"/>
                </w:rPr>
                <w:t>0</w:t>
              </w:r>
              <w:r w:rsidRPr="00093C23">
                <w:rPr>
                  <w:rFonts w:ascii="Arial" w:eastAsia="DengXian" w:hAnsi="Arial"/>
                  <w:noProof/>
                  <w:sz w:val="18"/>
                  <w:lang w:val="en-US"/>
                </w:rPr>
                <w:tab/>
              </w:r>
              <w:r>
                <w:rPr>
                  <w:rFonts w:ascii="Arial" w:eastAsia="DengXian" w:hAnsi="Arial"/>
                  <w:noProof/>
                  <w:sz w:val="18"/>
                  <w:lang w:val="en-US"/>
                </w:rPr>
                <w:t>A</w:t>
              </w:r>
              <w:r w:rsidRPr="00093C23">
                <w:rPr>
                  <w:rFonts w:ascii="Arial" w:eastAsia="DengXian" w:hAnsi="Arial"/>
                  <w:noProof/>
                  <w:sz w:val="18"/>
                  <w:lang w:val="en-US"/>
                </w:rPr>
                <w:t>2X MBS configurations field is absent</w:t>
              </w:r>
            </w:ins>
          </w:p>
          <w:p w14:paraId="46909962" w14:textId="77777777" w:rsidR="00D97E78" w:rsidRPr="005E389F" w:rsidRDefault="00D97E78" w:rsidP="00C23250">
            <w:pPr>
              <w:keepNext/>
              <w:keepLines/>
              <w:spacing w:after="0"/>
              <w:rPr>
                <w:ins w:id="762" w:author="24.578_CR0003R1_(Rel-18)_UAS_Ph2" w:date="2024-07-10T14:28:00Z"/>
                <w:rFonts w:ascii="Arial" w:eastAsia="DengXian" w:hAnsi="Arial"/>
                <w:noProof/>
                <w:sz w:val="18"/>
                <w:lang w:val="en-US"/>
              </w:rPr>
            </w:pPr>
            <w:ins w:id="763" w:author="24.578_CR0003R1_(Rel-18)_UAS_Ph2" w:date="2024-07-10T14:28:00Z">
              <w:r w:rsidRPr="00093C23">
                <w:rPr>
                  <w:rFonts w:ascii="Arial" w:eastAsia="DengXian" w:hAnsi="Arial"/>
                  <w:noProof/>
                  <w:sz w:val="18"/>
                  <w:lang w:val="en-US"/>
                </w:rPr>
                <w:t>1</w:t>
              </w:r>
              <w:r w:rsidRPr="00093C23">
                <w:rPr>
                  <w:rFonts w:ascii="Arial" w:eastAsia="DengXian" w:hAnsi="Arial"/>
                  <w:noProof/>
                  <w:sz w:val="18"/>
                  <w:lang w:val="en-US"/>
                </w:rPr>
                <w:tab/>
              </w:r>
              <w:r>
                <w:rPr>
                  <w:rFonts w:ascii="Arial" w:eastAsia="DengXian" w:hAnsi="Arial"/>
                  <w:noProof/>
                  <w:sz w:val="18"/>
                  <w:lang w:val="en-US"/>
                </w:rPr>
                <w:t>A</w:t>
              </w:r>
              <w:r w:rsidRPr="00093C23">
                <w:rPr>
                  <w:rFonts w:ascii="Arial" w:eastAsia="DengXian" w:hAnsi="Arial"/>
                  <w:noProof/>
                  <w:sz w:val="18"/>
                  <w:lang w:val="en-US"/>
                </w:rPr>
                <w:t>2X MBS configurations field is present</w:t>
              </w:r>
            </w:ins>
          </w:p>
        </w:tc>
      </w:tr>
      <w:tr w:rsidR="00D97E78" w:rsidRPr="005E389F" w14:paraId="1DE22E20" w14:textId="77777777" w:rsidTr="004954EA">
        <w:trPr>
          <w:cantSplit/>
          <w:jc w:val="center"/>
          <w:ins w:id="764" w:author="24.578_CR0003R1_(Rel-18)_UAS_Ph2" w:date="2024-07-10T14:28:00Z"/>
        </w:trPr>
        <w:tc>
          <w:tcPr>
            <w:tcW w:w="7094" w:type="dxa"/>
          </w:tcPr>
          <w:p w14:paraId="170B0C43" w14:textId="77777777" w:rsidR="00D97E78" w:rsidRPr="00D97E78" w:rsidRDefault="00D97E78" w:rsidP="005E389F">
            <w:pPr>
              <w:keepNext/>
              <w:keepLines/>
              <w:spacing w:after="0"/>
              <w:rPr>
                <w:ins w:id="765" w:author="24.578_CR0003R1_(Rel-18)_UAS_Ph2" w:date="2024-07-10T14:28:00Z"/>
                <w:rFonts w:ascii="Arial" w:eastAsia="DengXian" w:hAnsi="Arial"/>
                <w:sz w:val="18"/>
                <w:lang w:val="en-US"/>
                <w:rPrChange w:id="766" w:author="24.578_CR0003R1_(Rel-18)_UAS_Ph2" w:date="2024-07-10T14:28:00Z">
                  <w:rPr>
                    <w:ins w:id="767" w:author="24.578_CR0003R1_(Rel-18)_UAS_Ph2" w:date="2024-07-10T14:28:00Z"/>
                    <w:rFonts w:ascii="Arial" w:eastAsia="DengXian" w:hAnsi="Arial"/>
                    <w:sz w:val="18"/>
                  </w:rPr>
                </w:rPrChange>
              </w:rPr>
            </w:pPr>
          </w:p>
        </w:tc>
      </w:tr>
      <w:bookmarkEnd w:id="748"/>
      <w:tr w:rsidR="005E389F" w:rsidRPr="005E389F" w14:paraId="7BAC7855" w14:textId="77777777" w:rsidTr="004954EA">
        <w:trPr>
          <w:cantSplit/>
          <w:jc w:val="center"/>
        </w:trPr>
        <w:tc>
          <w:tcPr>
            <w:tcW w:w="7094" w:type="dxa"/>
          </w:tcPr>
          <w:p w14:paraId="2745690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w:t>
            </w:r>
          </w:p>
          <w:p w14:paraId="2CDB7F39" w14:textId="79A66FEC"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A2X AS addresses field is coded according to figure </w:t>
            </w:r>
            <w:r>
              <w:rPr>
                <w:rFonts w:ascii="Arial" w:eastAsia="DengXian" w:hAnsi="Arial"/>
                <w:sz w:val="18"/>
              </w:rPr>
              <w:t>5.7</w:t>
            </w:r>
            <w:r w:rsidRPr="005E389F">
              <w:rPr>
                <w:rFonts w:ascii="Arial" w:eastAsia="DengXian" w:hAnsi="Arial"/>
                <w:sz w:val="18"/>
              </w:rPr>
              <w:t>.2.7 and table </w:t>
            </w:r>
            <w:r>
              <w:rPr>
                <w:rFonts w:ascii="Arial" w:eastAsia="DengXian" w:hAnsi="Arial"/>
                <w:sz w:val="18"/>
              </w:rPr>
              <w:t>5.7</w:t>
            </w:r>
            <w:r w:rsidRPr="005E389F">
              <w:rPr>
                <w:rFonts w:ascii="Arial" w:eastAsia="DengXian" w:hAnsi="Arial"/>
                <w:sz w:val="18"/>
              </w:rPr>
              <w:t>.2.7.</w:t>
            </w:r>
          </w:p>
        </w:tc>
      </w:tr>
      <w:tr w:rsidR="005E389F" w:rsidRPr="005E389F" w14:paraId="3BFB5E11" w14:textId="77777777" w:rsidTr="004954EA">
        <w:trPr>
          <w:cantSplit/>
          <w:jc w:val="center"/>
        </w:trPr>
        <w:tc>
          <w:tcPr>
            <w:tcW w:w="7094" w:type="dxa"/>
          </w:tcPr>
          <w:p w14:paraId="229151C9" w14:textId="77777777" w:rsidR="005E389F" w:rsidRPr="005E389F" w:rsidRDefault="005E389F" w:rsidP="005E389F">
            <w:pPr>
              <w:keepNext/>
              <w:keepLines/>
              <w:spacing w:after="0"/>
              <w:rPr>
                <w:rFonts w:ascii="Arial" w:eastAsia="DengXian" w:hAnsi="Arial"/>
                <w:noProof/>
                <w:sz w:val="18"/>
                <w:lang w:val="en-US"/>
              </w:rPr>
            </w:pPr>
            <w:bookmarkStart w:id="768" w:name="MCCQCTEMPBM_00000269"/>
          </w:p>
        </w:tc>
      </w:tr>
      <w:tr w:rsidR="00D97E78" w:rsidRPr="005E389F" w14:paraId="3D390163" w14:textId="77777777" w:rsidTr="00C23250">
        <w:trPr>
          <w:cantSplit/>
          <w:jc w:val="center"/>
          <w:ins w:id="769" w:author="24.578_CR0003R1_(Rel-18)_UAS_Ph2" w:date="2024-07-10T14:29:00Z"/>
        </w:trPr>
        <w:tc>
          <w:tcPr>
            <w:tcW w:w="7094" w:type="dxa"/>
          </w:tcPr>
          <w:p w14:paraId="12DC2558" w14:textId="77777777" w:rsidR="00D97E78" w:rsidRPr="00736AE3" w:rsidRDefault="00D97E78" w:rsidP="00C23250">
            <w:pPr>
              <w:keepNext/>
              <w:keepLines/>
              <w:spacing w:after="0"/>
              <w:rPr>
                <w:ins w:id="770" w:author="24.578_CR0003R1_(Rel-18)_UAS_Ph2" w:date="2024-07-10T14:29:00Z"/>
                <w:rFonts w:ascii="Arial" w:eastAsia="DengXian" w:hAnsi="Arial"/>
                <w:noProof/>
                <w:sz w:val="18"/>
                <w:lang w:val="en-US"/>
              </w:rPr>
            </w:pPr>
            <w:ins w:id="771" w:author="24.578_CR0003R1_(Rel-18)_UAS_Ph2" w:date="2024-07-10T14:29:00Z">
              <w:r>
                <w:rPr>
                  <w:rFonts w:ascii="Arial" w:eastAsia="DengXian" w:hAnsi="Arial"/>
                  <w:noProof/>
                  <w:sz w:val="18"/>
                  <w:lang w:val="en-US"/>
                </w:rPr>
                <w:t>A</w:t>
              </w:r>
              <w:r w:rsidRPr="00736AE3">
                <w:rPr>
                  <w:rFonts w:ascii="Arial" w:eastAsia="DengXian" w:hAnsi="Arial"/>
                  <w:noProof/>
                  <w:sz w:val="18"/>
                  <w:lang w:val="en-US"/>
                </w:rPr>
                <w:t>2X MBS configurations</w:t>
              </w:r>
            </w:ins>
          </w:p>
          <w:p w14:paraId="22915A11" w14:textId="77777777" w:rsidR="00D97E78" w:rsidRPr="005E389F" w:rsidRDefault="00D97E78" w:rsidP="00C23250">
            <w:pPr>
              <w:keepNext/>
              <w:keepLines/>
              <w:spacing w:after="0"/>
              <w:rPr>
                <w:ins w:id="772" w:author="24.578_CR0003R1_(Rel-18)_UAS_Ph2" w:date="2024-07-10T14:29:00Z"/>
                <w:rFonts w:ascii="Arial" w:eastAsia="DengXian" w:hAnsi="Arial"/>
                <w:noProof/>
                <w:sz w:val="18"/>
                <w:lang w:val="en-US"/>
              </w:rPr>
            </w:pPr>
            <w:ins w:id="773" w:author="24.578_CR0003R1_(Rel-18)_UAS_Ph2" w:date="2024-07-10T14:29:00Z">
              <w:r w:rsidRPr="00736AE3">
                <w:rPr>
                  <w:rFonts w:ascii="Arial" w:eastAsia="DengXian" w:hAnsi="Arial"/>
                  <w:noProof/>
                  <w:sz w:val="18"/>
                  <w:lang w:val="en-US"/>
                </w:rPr>
                <w:t xml:space="preserve">The </w:t>
              </w:r>
              <w:r>
                <w:rPr>
                  <w:rFonts w:ascii="Arial" w:eastAsia="DengXian" w:hAnsi="Arial"/>
                  <w:noProof/>
                  <w:sz w:val="18"/>
                  <w:lang w:val="en-US"/>
                </w:rPr>
                <w:t>A</w:t>
              </w:r>
              <w:r w:rsidRPr="00736AE3">
                <w:rPr>
                  <w:rFonts w:ascii="Arial" w:eastAsia="DengXian" w:hAnsi="Arial"/>
                  <w:noProof/>
                  <w:sz w:val="18"/>
                  <w:lang w:val="en-US"/>
                </w:rPr>
                <w:t>2X MBS configurations field is coded according to figure</w:t>
              </w:r>
              <w:r w:rsidRPr="00164600">
                <w:t> </w:t>
              </w:r>
              <w:r w:rsidRPr="00736AE3">
                <w:rPr>
                  <w:rFonts w:ascii="Arial" w:eastAsia="DengXian" w:hAnsi="Arial"/>
                  <w:noProof/>
                  <w:sz w:val="18"/>
                  <w:lang w:val="en-US"/>
                </w:rPr>
                <w:t>5.</w:t>
              </w:r>
              <w:r>
                <w:rPr>
                  <w:rFonts w:ascii="Arial" w:eastAsia="DengXian" w:hAnsi="Arial"/>
                  <w:noProof/>
                  <w:sz w:val="18"/>
                  <w:lang w:val="en-US"/>
                </w:rPr>
                <w:t>7.2.8A</w:t>
              </w:r>
              <w:r w:rsidRPr="00736AE3">
                <w:rPr>
                  <w:rFonts w:ascii="Arial" w:eastAsia="DengXian" w:hAnsi="Arial"/>
                  <w:noProof/>
                  <w:sz w:val="18"/>
                  <w:lang w:val="en-US"/>
                </w:rPr>
                <w:t xml:space="preserve"> and table</w:t>
              </w:r>
              <w:r w:rsidRPr="00164600">
                <w:t> </w:t>
              </w:r>
              <w:r w:rsidRPr="00736AE3">
                <w:rPr>
                  <w:rFonts w:ascii="Arial" w:eastAsia="DengXian" w:hAnsi="Arial"/>
                  <w:noProof/>
                  <w:sz w:val="18"/>
                  <w:lang w:val="en-US"/>
                </w:rPr>
                <w:t>5.</w:t>
              </w:r>
              <w:r>
                <w:rPr>
                  <w:rFonts w:ascii="Arial" w:eastAsia="DengXian" w:hAnsi="Arial"/>
                  <w:noProof/>
                  <w:sz w:val="18"/>
                  <w:lang w:val="en-US"/>
                </w:rPr>
                <w:t>7.2.8A</w:t>
              </w:r>
              <w:r w:rsidRPr="00736AE3">
                <w:rPr>
                  <w:rFonts w:ascii="Arial" w:eastAsia="DengXian" w:hAnsi="Arial"/>
                  <w:noProof/>
                  <w:sz w:val="18"/>
                  <w:lang w:val="en-US"/>
                </w:rPr>
                <w:t xml:space="preserve"> and indicates </w:t>
              </w:r>
              <w:r>
                <w:rPr>
                  <w:rFonts w:ascii="Arial" w:eastAsia="DengXian" w:hAnsi="Arial"/>
                  <w:noProof/>
                  <w:sz w:val="18"/>
                  <w:lang w:val="en-US"/>
                </w:rPr>
                <w:t>A</w:t>
              </w:r>
              <w:r w:rsidRPr="00736AE3">
                <w:rPr>
                  <w:rFonts w:ascii="Arial" w:eastAsia="DengXian" w:hAnsi="Arial"/>
                  <w:noProof/>
                  <w:sz w:val="18"/>
                  <w:lang w:val="en-US"/>
                </w:rPr>
                <w:t xml:space="preserve">2X MBS configurations for receiving </w:t>
              </w:r>
              <w:r>
                <w:rPr>
                  <w:rFonts w:ascii="Arial" w:eastAsia="DengXian" w:hAnsi="Arial"/>
                  <w:noProof/>
                  <w:sz w:val="18"/>
                  <w:lang w:val="en-US"/>
                </w:rPr>
                <w:t>A</w:t>
              </w:r>
              <w:r w:rsidRPr="00736AE3">
                <w:rPr>
                  <w:rFonts w:ascii="Arial" w:eastAsia="DengXian" w:hAnsi="Arial"/>
                  <w:noProof/>
                  <w:sz w:val="18"/>
                  <w:lang w:val="en-US"/>
                </w:rPr>
                <w:t>2X communication over Uu via MBS.</w:t>
              </w:r>
            </w:ins>
          </w:p>
        </w:tc>
      </w:tr>
      <w:tr w:rsidR="00D97E78" w:rsidRPr="005E389F" w14:paraId="09352F60" w14:textId="77777777" w:rsidTr="004954EA">
        <w:trPr>
          <w:cantSplit/>
          <w:jc w:val="center"/>
          <w:ins w:id="774" w:author="24.578_CR0003R1_(Rel-18)_UAS_Ph2" w:date="2024-07-10T14:29:00Z"/>
        </w:trPr>
        <w:tc>
          <w:tcPr>
            <w:tcW w:w="7094" w:type="dxa"/>
          </w:tcPr>
          <w:p w14:paraId="191D0428" w14:textId="77777777" w:rsidR="00D97E78" w:rsidRPr="005E389F" w:rsidRDefault="00D97E78" w:rsidP="005E389F">
            <w:pPr>
              <w:keepNext/>
              <w:keepLines/>
              <w:spacing w:after="0"/>
              <w:rPr>
                <w:ins w:id="775" w:author="24.578_CR0003R1_(Rel-18)_UAS_Ph2" w:date="2024-07-10T14:29:00Z"/>
                <w:rFonts w:ascii="Arial" w:eastAsia="DengXian" w:hAnsi="Arial"/>
                <w:noProof/>
                <w:sz w:val="18"/>
                <w:lang w:val="en-US"/>
              </w:rPr>
            </w:pPr>
          </w:p>
        </w:tc>
      </w:tr>
      <w:bookmarkEnd w:id="768"/>
      <w:tr w:rsidR="005E389F" w:rsidRPr="005E389F" w14:paraId="06F3EDFC" w14:textId="77777777" w:rsidTr="004954EA">
        <w:trPr>
          <w:cantSplit/>
          <w:jc w:val="center"/>
        </w:trPr>
        <w:tc>
          <w:tcPr>
            <w:tcW w:w="7094" w:type="dxa"/>
          </w:tcPr>
          <w:p w14:paraId="3554880B" w14:textId="71FBB5DC"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lang w:val="en-US"/>
              </w:rPr>
              <w:t xml:space="preserve">If the length of </w:t>
            </w:r>
            <w:r w:rsidRPr="005E389F">
              <w:rPr>
                <w:rFonts w:ascii="Arial" w:eastAsia="DengXian" w:hAnsi="Arial"/>
                <w:sz w:val="18"/>
              </w:rPr>
              <w:t>A2X service identifier unrelated info contents</w:t>
            </w:r>
            <w:r w:rsidRPr="005E389F">
              <w:rPr>
                <w:rFonts w:ascii="Arial" w:eastAsia="DengXian" w:hAnsi="Arial"/>
                <w:sz w:val="18"/>
                <w:lang w:val="en-US"/>
              </w:rPr>
              <w:t xml:space="preserve"> field indicates a length bigger than indicated in figure </w:t>
            </w:r>
            <w:r>
              <w:rPr>
                <w:rFonts w:ascii="Arial" w:eastAsia="DengXian" w:hAnsi="Arial"/>
                <w:sz w:val="18"/>
              </w:rPr>
              <w:t>5.7</w:t>
            </w:r>
            <w:r w:rsidRPr="005E389F">
              <w:rPr>
                <w:rFonts w:ascii="Arial" w:eastAsia="DengXian" w:hAnsi="Arial"/>
                <w:sz w:val="18"/>
              </w:rPr>
              <w:t>.2.6</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service identifier unrelated info contents</w:t>
            </w:r>
            <w:r w:rsidRPr="005E389F">
              <w:rPr>
                <w:rFonts w:ascii="Arial" w:eastAsia="DengXian" w:hAnsi="Arial"/>
                <w:sz w:val="18"/>
                <w:lang w:val="en-US"/>
              </w:rPr>
              <w:t>.</w:t>
            </w:r>
          </w:p>
        </w:tc>
      </w:tr>
    </w:tbl>
    <w:p w14:paraId="56FD83CF"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07166D99" w14:textId="77777777" w:rsidTr="004954EA">
        <w:trPr>
          <w:cantSplit/>
          <w:jc w:val="center"/>
        </w:trPr>
        <w:tc>
          <w:tcPr>
            <w:tcW w:w="708" w:type="dxa"/>
          </w:tcPr>
          <w:p w14:paraId="56B67CE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31E3A36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0500AAA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05A02C7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6CD618C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C829FA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6A33BD9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DFCD6F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47CFB9C4" w14:textId="77777777" w:rsidR="005E389F" w:rsidRPr="005E389F" w:rsidRDefault="005E389F" w:rsidP="005E389F">
            <w:pPr>
              <w:keepNext/>
              <w:keepLines/>
              <w:spacing w:after="0"/>
              <w:rPr>
                <w:rFonts w:ascii="Arial" w:eastAsia="DengXian" w:hAnsi="Arial"/>
                <w:sz w:val="18"/>
              </w:rPr>
            </w:pPr>
          </w:p>
        </w:tc>
      </w:tr>
      <w:tr w:rsidR="005E389F" w:rsidRPr="005E389F" w14:paraId="621832D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772E73" w14:textId="77777777" w:rsidR="005E389F" w:rsidRPr="005E389F" w:rsidRDefault="005E389F" w:rsidP="005E389F">
            <w:pPr>
              <w:keepNext/>
              <w:keepLines/>
              <w:spacing w:after="0"/>
              <w:jc w:val="center"/>
              <w:rPr>
                <w:rFonts w:ascii="Arial" w:eastAsia="DengXian" w:hAnsi="Arial"/>
                <w:noProof/>
                <w:sz w:val="18"/>
                <w:lang w:val="en-US"/>
              </w:rPr>
            </w:pPr>
          </w:p>
          <w:p w14:paraId="313D972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A2X AS addresses</w:t>
            </w:r>
            <w:r w:rsidRPr="005E389F">
              <w:rPr>
                <w:rFonts w:ascii="Arial" w:eastAsia="DengXian" w:hAnsi="Arial"/>
                <w:noProof/>
                <w:sz w:val="18"/>
                <w:lang w:val="en-US"/>
              </w:rPr>
              <w:t xml:space="preserve"> contents</w:t>
            </w:r>
          </w:p>
        </w:tc>
        <w:tc>
          <w:tcPr>
            <w:tcW w:w="1346" w:type="dxa"/>
          </w:tcPr>
          <w:p w14:paraId="22DD189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o5+5</w:t>
            </w:r>
          </w:p>
          <w:p w14:paraId="17059D78" w14:textId="77777777" w:rsidR="005E389F" w:rsidRPr="005E389F" w:rsidRDefault="005E389F" w:rsidP="005E389F">
            <w:pPr>
              <w:keepNext/>
              <w:keepLines/>
              <w:spacing w:after="0"/>
              <w:rPr>
                <w:rFonts w:ascii="Arial" w:eastAsia="DengXian" w:hAnsi="Arial"/>
                <w:sz w:val="18"/>
              </w:rPr>
            </w:pPr>
          </w:p>
          <w:p w14:paraId="4D76D00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o5+6</w:t>
            </w:r>
          </w:p>
        </w:tc>
      </w:tr>
      <w:tr w:rsidR="005E389F" w:rsidRPr="005E389F" w14:paraId="1612FC5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62BA05" w14:textId="77777777" w:rsidR="005E389F" w:rsidRPr="005E389F" w:rsidRDefault="005E389F" w:rsidP="005E389F">
            <w:pPr>
              <w:keepNext/>
              <w:keepLines/>
              <w:spacing w:after="0"/>
              <w:jc w:val="center"/>
              <w:rPr>
                <w:rFonts w:ascii="Arial" w:eastAsia="DengXian" w:hAnsi="Arial"/>
                <w:sz w:val="18"/>
              </w:rPr>
            </w:pPr>
          </w:p>
          <w:p w14:paraId="478724D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w:t>
            </w:r>
            <w:r w:rsidRPr="005E389F">
              <w:rPr>
                <w:rFonts w:ascii="Arial" w:eastAsia="DengXian" w:hAnsi="Arial"/>
                <w:noProof/>
                <w:sz w:val="18"/>
                <w:lang w:val="en-US"/>
              </w:rPr>
              <w:t xml:space="preserve"> 1</w:t>
            </w:r>
          </w:p>
        </w:tc>
        <w:tc>
          <w:tcPr>
            <w:tcW w:w="1346" w:type="dxa"/>
            <w:tcBorders>
              <w:top w:val="nil"/>
              <w:left w:val="single" w:sz="6" w:space="0" w:color="auto"/>
              <w:bottom w:val="nil"/>
              <w:right w:val="nil"/>
            </w:tcBorders>
          </w:tcPr>
          <w:p w14:paraId="269D097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o5+7</w:t>
            </w:r>
          </w:p>
          <w:p w14:paraId="718137BA" w14:textId="77777777" w:rsidR="005E389F" w:rsidRPr="005E389F" w:rsidRDefault="005E389F" w:rsidP="005E389F">
            <w:pPr>
              <w:keepNext/>
              <w:keepLines/>
              <w:spacing w:after="0"/>
              <w:rPr>
                <w:rFonts w:ascii="Arial" w:eastAsia="DengXian" w:hAnsi="Arial"/>
                <w:sz w:val="18"/>
              </w:rPr>
            </w:pPr>
          </w:p>
          <w:p w14:paraId="0543D36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w:t>
            </w:r>
          </w:p>
        </w:tc>
      </w:tr>
      <w:tr w:rsidR="005E389F" w:rsidRPr="005E389F" w14:paraId="146AD74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67D6EB" w14:textId="77777777" w:rsidR="005E389F" w:rsidRPr="005E389F" w:rsidRDefault="005E389F" w:rsidP="005E389F">
            <w:pPr>
              <w:keepNext/>
              <w:keepLines/>
              <w:spacing w:after="0"/>
              <w:jc w:val="center"/>
              <w:rPr>
                <w:rFonts w:ascii="Arial" w:eastAsia="DengXian" w:hAnsi="Arial"/>
                <w:sz w:val="18"/>
              </w:rPr>
            </w:pPr>
          </w:p>
          <w:p w14:paraId="37ACE77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7F39727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(o12+1)*</w:t>
            </w:r>
          </w:p>
          <w:p w14:paraId="59E900B7" w14:textId="77777777" w:rsidR="005E389F" w:rsidRPr="005E389F" w:rsidRDefault="005E389F" w:rsidP="005E389F">
            <w:pPr>
              <w:keepNext/>
              <w:keepLines/>
              <w:spacing w:after="0"/>
              <w:rPr>
                <w:rFonts w:ascii="Arial" w:eastAsia="DengXian" w:hAnsi="Arial"/>
                <w:sz w:val="18"/>
              </w:rPr>
            </w:pPr>
          </w:p>
          <w:p w14:paraId="5ACD636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o13*</w:t>
            </w:r>
          </w:p>
        </w:tc>
      </w:tr>
      <w:tr w:rsidR="005E389F" w:rsidRPr="005E389F" w14:paraId="343C564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1D1CAD5" w14:textId="77777777" w:rsidR="005E389F" w:rsidRPr="005E389F" w:rsidRDefault="005E389F" w:rsidP="005E389F">
            <w:pPr>
              <w:keepNext/>
              <w:keepLines/>
              <w:spacing w:after="0"/>
              <w:jc w:val="center"/>
              <w:rPr>
                <w:rFonts w:ascii="Arial" w:eastAsia="DengXian" w:hAnsi="Arial"/>
                <w:sz w:val="18"/>
              </w:rPr>
            </w:pPr>
          </w:p>
          <w:p w14:paraId="485F39E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083C20D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(o13+1)*</w:t>
            </w:r>
          </w:p>
          <w:p w14:paraId="05C3AE9F" w14:textId="77777777" w:rsidR="005E389F" w:rsidRPr="005E389F" w:rsidRDefault="005E389F" w:rsidP="005E389F">
            <w:pPr>
              <w:keepNext/>
              <w:keepLines/>
              <w:spacing w:after="0"/>
              <w:rPr>
                <w:rFonts w:ascii="Arial" w:eastAsia="DengXian" w:hAnsi="Arial"/>
                <w:sz w:val="18"/>
              </w:rPr>
            </w:pPr>
          </w:p>
          <w:p w14:paraId="3F0EC22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o14*</w:t>
            </w:r>
          </w:p>
        </w:tc>
      </w:tr>
      <w:tr w:rsidR="005E389F" w:rsidRPr="005E389F" w14:paraId="50161B5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C7778E" w14:textId="77777777" w:rsidR="005E389F" w:rsidRPr="005E389F" w:rsidRDefault="005E389F" w:rsidP="005E389F">
            <w:pPr>
              <w:keepNext/>
              <w:keepLines/>
              <w:spacing w:after="0"/>
              <w:jc w:val="center"/>
              <w:rPr>
                <w:rFonts w:ascii="Arial" w:eastAsia="DengXian" w:hAnsi="Arial"/>
                <w:sz w:val="18"/>
              </w:rPr>
            </w:pPr>
          </w:p>
          <w:p w14:paraId="4442432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3D17DED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(o14+1)*</w:t>
            </w:r>
          </w:p>
          <w:p w14:paraId="57CD324D" w14:textId="77777777" w:rsidR="005E389F" w:rsidRPr="005E389F" w:rsidRDefault="005E389F" w:rsidP="005E389F">
            <w:pPr>
              <w:keepNext/>
              <w:keepLines/>
              <w:spacing w:after="0"/>
              <w:rPr>
                <w:rFonts w:ascii="Arial" w:eastAsia="DengXian" w:hAnsi="Arial"/>
                <w:sz w:val="18"/>
              </w:rPr>
            </w:pPr>
          </w:p>
          <w:p w14:paraId="760F9D6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o6*</w:t>
            </w:r>
          </w:p>
        </w:tc>
      </w:tr>
    </w:tbl>
    <w:p w14:paraId="7B237E97" w14:textId="607CBC9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.2.7: A2X AS addresses</w:t>
      </w:r>
    </w:p>
    <w:p w14:paraId="1BBC6A95" w14:textId="2C5B0C6D"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.2.7: A2X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2E4B8435" w14:textId="77777777" w:rsidTr="004954EA">
        <w:trPr>
          <w:cantSplit/>
          <w:jc w:val="center"/>
        </w:trPr>
        <w:tc>
          <w:tcPr>
            <w:tcW w:w="7094" w:type="dxa"/>
          </w:tcPr>
          <w:p w14:paraId="2651963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w:t>
            </w:r>
          </w:p>
          <w:p w14:paraId="22FBBB41" w14:textId="449AAC71"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A2X AS address field is coded according to figure </w:t>
            </w:r>
            <w:r>
              <w:rPr>
                <w:rFonts w:ascii="Arial" w:eastAsia="DengXian" w:hAnsi="Arial"/>
                <w:sz w:val="18"/>
              </w:rPr>
              <w:t>5.7</w:t>
            </w:r>
            <w:r w:rsidRPr="005E389F">
              <w:rPr>
                <w:rFonts w:ascii="Arial" w:eastAsia="DengXian" w:hAnsi="Arial"/>
                <w:sz w:val="18"/>
              </w:rPr>
              <w:t>.2.8 and table </w:t>
            </w:r>
            <w:r>
              <w:rPr>
                <w:rFonts w:ascii="Arial" w:eastAsia="DengXian" w:hAnsi="Arial"/>
                <w:sz w:val="18"/>
              </w:rPr>
              <w:t>5.7</w:t>
            </w:r>
            <w:r w:rsidRPr="005E389F">
              <w:rPr>
                <w:rFonts w:ascii="Arial" w:eastAsia="DengXian" w:hAnsi="Arial"/>
                <w:sz w:val="18"/>
              </w:rPr>
              <w:t>.2.8.</w:t>
            </w:r>
          </w:p>
        </w:tc>
      </w:tr>
      <w:tr w:rsidR="005E389F" w:rsidRPr="005E389F" w14:paraId="19B0593C" w14:textId="77777777" w:rsidTr="004954EA">
        <w:trPr>
          <w:cantSplit/>
          <w:jc w:val="center"/>
        </w:trPr>
        <w:tc>
          <w:tcPr>
            <w:tcW w:w="7094" w:type="dxa"/>
          </w:tcPr>
          <w:p w14:paraId="221BA5B2" w14:textId="77777777" w:rsidR="005E389F" w:rsidRPr="005E389F" w:rsidRDefault="005E389F" w:rsidP="005E389F">
            <w:pPr>
              <w:keepNext/>
              <w:keepLines/>
              <w:spacing w:after="0"/>
              <w:rPr>
                <w:rFonts w:ascii="Arial" w:eastAsia="DengXian" w:hAnsi="Arial"/>
                <w:noProof/>
                <w:sz w:val="18"/>
                <w:lang w:val="en-US"/>
              </w:rPr>
            </w:pPr>
            <w:bookmarkStart w:id="776" w:name="MCCQCTEMPBM_00000270"/>
          </w:p>
        </w:tc>
      </w:tr>
      <w:bookmarkEnd w:id="776"/>
    </w:tbl>
    <w:p w14:paraId="1D5C15C9"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4ED8A500" w14:textId="77777777" w:rsidTr="004954EA">
        <w:trPr>
          <w:cantSplit/>
          <w:jc w:val="center"/>
        </w:trPr>
        <w:tc>
          <w:tcPr>
            <w:tcW w:w="708" w:type="dxa"/>
          </w:tcPr>
          <w:p w14:paraId="70BC825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0AE0C7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6C46E4F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6C9BD3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346D459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5F13A4D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0FA8D1E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A88A0E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46914A35" w14:textId="77777777" w:rsidR="005E389F" w:rsidRPr="005E389F" w:rsidRDefault="005E389F" w:rsidP="005E389F">
            <w:pPr>
              <w:keepNext/>
              <w:keepLines/>
              <w:spacing w:after="0"/>
              <w:rPr>
                <w:rFonts w:ascii="Arial" w:eastAsia="DengXian" w:hAnsi="Arial"/>
                <w:sz w:val="18"/>
              </w:rPr>
            </w:pPr>
          </w:p>
        </w:tc>
      </w:tr>
      <w:tr w:rsidR="005E389F" w:rsidRPr="005E389F" w14:paraId="0C565EE9"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3ED15B" w14:textId="77777777" w:rsidR="005E389F" w:rsidRPr="005E389F" w:rsidRDefault="005E389F" w:rsidP="005E389F">
            <w:pPr>
              <w:keepNext/>
              <w:keepLines/>
              <w:spacing w:after="0"/>
              <w:jc w:val="center"/>
              <w:rPr>
                <w:rFonts w:ascii="Arial" w:eastAsia="DengXian" w:hAnsi="Arial"/>
                <w:noProof/>
                <w:sz w:val="18"/>
                <w:lang w:val="en-US"/>
              </w:rPr>
            </w:pPr>
          </w:p>
          <w:p w14:paraId="4CF280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AS address contents</w:t>
            </w:r>
          </w:p>
        </w:tc>
        <w:tc>
          <w:tcPr>
            <w:tcW w:w="1416" w:type="dxa"/>
          </w:tcPr>
          <w:p w14:paraId="0E39872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o12+1</w:t>
            </w:r>
          </w:p>
          <w:p w14:paraId="50036B70" w14:textId="77777777" w:rsidR="005E389F" w:rsidRPr="005E389F" w:rsidRDefault="005E389F" w:rsidP="005E389F">
            <w:pPr>
              <w:keepNext/>
              <w:keepLines/>
              <w:spacing w:after="0"/>
              <w:rPr>
                <w:rFonts w:ascii="Arial" w:eastAsia="DengXian" w:hAnsi="Arial"/>
                <w:sz w:val="18"/>
              </w:rPr>
            </w:pPr>
          </w:p>
          <w:p w14:paraId="2E3D9A5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o12+2</w:t>
            </w:r>
          </w:p>
        </w:tc>
      </w:tr>
      <w:tr w:rsidR="005E389F" w:rsidRPr="005E389F" w14:paraId="4093FEE9"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6883D4A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I4AI</w:t>
            </w:r>
          </w:p>
        </w:tc>
        <w:tc>
          <w:tcPr>
            <w:tcW w:w="709" w:type="dxa"/>
            <w:tcBorders>
              <w:top w:val="single" w:sz="6" w:space="0" w:color="auto"/>
              <w:left w:val="single" w:sz="6" w:space="0" w:color="auto"/>
              <w:bottom w:val="single" w:sz="6" w:space="0" w:color="auto"/>
              <w:right w:val="single" w:sz="6" w:space="0" w:color="auto"/>
            </w:tcBorders>
          </w:tcPr>
          <w:p w14:paraId="2482EE5B"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I6AI</w:t>
            </w:r>
          </w:p>
        </w:tc>
        <w:tc>
          <w:tcPr>
            <w:tcW w:w="709" w:type="dxa"/>
            <w:tcBorders>
              <w:top w:val="single" w:sz="6" w:space="0" w:color="auto"/>
              <w:left w:val="single" w:sz="6" w:space="0" w:color="auto"/>
              <w:bottom w:val="single" w:sz="6" w:space="0" w:color="auto"/>
              <w:right w:val="single" w:sz="6" w:space="0" w:color="auto"/>
            </w:tcBorders>
          </w:tcPr>
          <w:p w14:paraId="4DFED60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FI</w:t>
            </w:r>
          </w:p>
        </w:tc>
        <w:tc>
          <w:tcPr>
            <w:tcW w:w="709" w:type="dxa"/>
            <w:tcBorders>
              <w:top w:val="single" w:sz="6" w:space="0" w:color="auto"/>
              <w:left w:val="single" w:sz="6" w:space="0" w:color="auto"/>
              <w:bottom w:val="single" w:sz="6" w:space="0" w:color="auto"/>
              <w:right w:val="single" w:sz="6" w:space="0" w:color="auto"/>
            </w:tcBorders>
          </w:tcPr>
          <w:p w14:paraId="44668504"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UPUTI</w:t>
            </w:r>
          </w:p>
        </w:tc>
        <w:tc>
          <w:tcPr>
            <w:tcW w:w="709" w:type="dxa"/>
            <w:tcBorders>
              <w:top w:val="single" w:sz="6" w:space="0" w:color="auto"/>
              <w:left w:val="single" w:sz="6" w:space="0" w:color="auto"/>
              <w:bottom w:val="single" w:sz="6" w:space="0" w:color="auto"/>
              <w:right w:val="single" w:sz="6" w:space="0" w:color="auto"/>
            </w:tcBorders>
          </w:tcPr>
          <w:p w14:paraId="2C09D18E"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TPBTI</w:t>
            </w:r>
          </w:p>
        </w:tc>
        <w:tc>
          <w:tcPr>
            <w:tcW w:w="709" w:type="dxa"/>
            <w:tcBorders>
              <w:top w:val="single" w:sz="6" w:space="0" w:color="auto"/>
              <w:left w:val="single" w:sz="6" w:space="0" w:color="auto"/>
              <w:bottom w:val="single" w:sz="6" w:space="0" w:color="auto"/>
              <w:right w:val="single" w:sz="6" w:space="0" w:color="auto"/>
            </w:tcBorders>
          </w:tcPr>
          <w:p w14:paraId="0FB90C08"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UPDTI</w:t>
            </w:r>
          </w:p>
        </w:tc>
        <w:tc>
          <w:tcPr>
            <w:tcW w:w="709" w:type="dxa"/>
            <w:tcBorders>
              <w:top w:val="single" w:sz="6" w:space="0" w:color="auto"/>
              <w:left w:val="single" w:sz="6" w:space="0" w:color="auto"/>
              <w:bottom w:val="single" w:sz="6" w:space="0" w:color="auto"/>
              <w:right w:val="single" w:sz="6" w:space="0" w:color="auto"/>
            </w:tcBorders>
          </w:tcPr>
          <w:p w14:paraId="490F4168"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GAI</w:t>
            </w:r>
          </w:p>
        </w:tc>
        <w:tc>
          <w:tcPr>
            <w:tcW w:w="709" w:type="dxa"/>
            <w:tcBorders>
              <w:top w:val="single" w:sz="6" w:space="0" w:color="auto"/>
              <w:left w:val="single" w:sz="6" w:space="0" w:color="auto"/>
              <w:bottom w:val="single" w:sz="6" w:space="0" w:color="auto"/>
              <w:right w:val="single" w:sz="6" w:space="0" w:color="auto"/>
            </w:tcBorders>
          </w:tcPr>
          <w:p w14:paraId="694D1CF4"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0</w:t>
            </w:r>
          </w:p>
          <w:p w14:paraId="4E5CA53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Spare</w:t>
            </w:r>
          </w:p>
        </w:tc>
        <w:tc>
          <w:tcPr>
            <w:tcW w:w="1416" w:type="dxa"/>
          </w:tcPr>
          <w:p w14:paraId="533C04E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o12+3</w:t>
            </w:r>
          </w:p>
        </w:tc>
      </w:tr>
      <w:tr w:rsidR="005E389F" w:rsidRPr="005E389F" w14:paraId="4A7D060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A6FBF3" w14:textId="77777777" w:rsidR="005E389F" w:rsidRPr="005E389F" w:rsidRDefault="005E389F" w:rsidP="005E389F">
            <w:pPr>
              <w:keepNext/>
              <w:keepLines/>
              <w:spacing w:after="0"/>
              <w:jc w:val="center"/>
              <w:rPr>
                <w:rFonts w:ascii="Arial" w:eastAsia="DengXian" w:hAnsi="Arial"/>
                <w:sz w:val="18"/>
              </w:rPr>
            </w:pPr>
          </w:p>
          <w:p w14:paraId="091C61D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IPv4 address</w:t>
            </w:r>
          </w:p>
        </w:tc>
        <w:tc>
          <w:tcPr>
            <w:tcW w:w="1416" w:type="dxa"/>
          </w:tcPr>
          <w:p w14:paraId="20E115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(o12+4)*</w:t>
            </w:r>
          </w:p>
          <w:p w14:paraId="760088AF" w14:textId="77777777" w:rsidR="005E389F" w:rsidRPr="005E389F" w:rsidRDefault="005E389F" w:rsidP="005E389F">
            <w:pPr>
              <w:keepNext/>
              <w:keepLines/>
              <w:spacing w:after="0"/>
              <w:rPr>
                <w:rFonts w:ascii="Arial" w:eastAsia="DengXian" w:hAnsi="Arial"/>
                <w:sz w:val="18"/>
              </w:rPr>
            </w:pPr>
          </w:p>
          <w:p w14:paraId="0D888C5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(o12+7)*</w:t>
            </w:r>
          </w:p>
        </w:tc>
      </w:tr>
      <w:tr w:rsidR="005E389F" w:rsidRPr="005E389F" w14:paraId="23EE5D5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5D1043" w14:textId="77777777" w:rsidR="005E389F" w:rsidRPr="005E389F" w:rsidRDefault="005E389F" w:rsidP="005E389F">
            <w:pPr>
              <w:keepNext/>
              <w:keepLines/>
              <w:spacing w:after="0"/>
              <w:jc w:val="center"/>
              <w:rPr>
                <w:rFonts w:ascii="Arial" w:eastAsia="DengXian" w:hAnsi="Arial"/>
                <w:sz w:val="18"/>
              </w:rPr>
            </w:pPr>
          </w:p>
          <w:p w14:paraId="4245AC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IPv6 address</w:t>
            </w:r>
          </w:p>
        </w:tc>
        <w:tc>
          <w:tcPr>
            <w:tcW w:w="1416" w:type="dxa"/>
          </w:tcPr>
          <w:p w14:paraId="05F327D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w:t>
            </w:r>
          </w:p>
          <w:p w14:paraId="5C4BF65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69371B69" w14:textId="77777777" w:rsidR="005E389F" w:rsidRPr="005E389F" w:rsidRDefault="005E389F" w:rsidP="005E389F">
            <w:pPr>
              <w:keepNext/>
              <w:keepLines/>
              <w:spacing w:after="0"/>
              <w:rPr>
                <w:rFonts w:ascii="Arial" w:eastAsia="DengXian" w:hAnsi="Arial"/>
                <w:sz w:val="18"/>
              </w:rPr>
            </w:pPr>
          </w:p>
          <w:p w14:paraId="02236BE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(o31+15)*</w:t>
            </w:r>
          </w:p>
        </w:tc>
      </w:tr>
      <w:tr w:rsidR="005E389F" w:rsidRPr="005E389F" w14:paraId="5722B89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7EF0AE" w14:textId="77777777" w:rsidR="005E389F" w:rsidRPr="005E389F" w:rsidRDefault="005E389F" w:rsidP="005E389F">
            <w:pPr>
              <w:keepNext/>
              <w:keepLines/>
              <w:spacing w:after="0"/>
              <w:jc w:val="center"/>
              <w:rPr>
                <w:rFonts w:ascii="Arial" w:eastAsia="DengXian" w:hAnsi="Arial"/>
                <w:sz w:val="18"/>
              </w:rPr>
            </w:pPr>
          </w:p>
          <w:p w14:paraId="42E3FE2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FQDN</w:t>
            </w:r>
          </w:p>
        </w:tc>
        <w:tc>
          <w:tcPr>
            <w:tcW w:w="1416" w:type="dxa"/>
          </w:tcPr>
          <w:p w14:paraId="3F9B02A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o32*</w:t>
            </w:r>
          </w:p>
          <w:p w14:paraId="38C28A2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1A39E151" w14:textId="77777777" w:rsidR="005E389F" w:rsidRPr="005E389F" w:rsidRDefault="005E389F" w:rsidP="005E389F">
            <w:pPr>
              <w:keepNext/>
              <w:keepLines/>
              <w:spacing w:after="0"/>
              <w:rPr>
                <w:rFonts w:ascii="Arial" w:eastAsia="DengXian" w:hAnsi="Arial"/>
                <w:sz w:val="18"/>
              </w:rPr>
            </w:pPr>
          </w:p>
          <w:p w14:paraId="3985A54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o15*</w:t>
            </w:r>
          </w:p>
        </w:tc>
      </w:tr>
      <w:tr w:rsidR="005E389F" w:rsidRPr="005E389F" w14:paraId="24E3D10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A102EE0" w14:textId="77777777" w:rsidR="005E389F" w:rsidRPr="005E389F" w:rsidRDefault="005E389F" w:rsidP="005E389F">
            <w:pPr>
              <w:keepNext/>
              <w:keepLines/>
              <w:spacing w:after="0"/>
              <w:jc w:val="center"/>
              <w:rPr>
                <w:rFonts w:ascii="Arial" w:eastAsia="DengXian" w:hAnsi="Arial"/>
                <w:sz w:val="18"/>
              </w:rPr>
            </w:pPr>
          </w:p>
          <w:p w14:paraId="09E3462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UDP port for uplink transport</w:t>
            </w:r>
          </w:p>
        </w:tc>
        <w:tc>
          <w:tcPr>
            <w:tcW w:w="1416" w:type="dxa"/>
          </w:tcPr>
          <w:p w14:paraId="6F072CE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o33*</w:t>
            </w:r>
          </w:p>
          <w:p w14:paraId="0152282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47DB4DCA" w14:textId="77777777" w:rsidR="005E389F" w:rsidRPr="005E389F" w:rsidRDefault="005E389F" w:rsidP="005E389F">
            <w:pPr>
              <w:keepNext/>
              <w:keepLines/>
              <w:spacing w:after="0"/>
              <w:rPr>
                <w:rFonts w:ascii="Arial" w:eastAsia="DengXian" w:hAnsi="Arial"/>
                <w:sz w:val="18"/>
              </w:rPr>
            </w:pPr>
          </w:p>
          <w:p w14:paraId="43440E4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(o33+1)*</w:t>
            </w:r>
          </w:p>
        </w:tc>
      </w:tr>
      <w:tr w:rsidR="005E389F" w:rsidRPr="005E389F" w14:paraId="13C9C20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D76F62" w14:textId="77777777" w:rsidR="005E389F" w:rsidRPr="005E389F" w:rsidRDefault="005E389F" w:rsidP="005E389F">
            <w:pPr>
              <w:keepNext/>
              <w:keepLines/>
              <w:spacing w:after="0"/>
              <w:jc w:val="center"/>
              <w:rPr>
                <w:rFonts w:ascii="Arial" w:eastAsia="DengXian" w:hAnsi="Arial"/>
                <w:sz w:val="18"/>
              </w:rPr>
            </w:pPr>
          </w:p>
          <w:p w14:paraId="2DD8DB0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TCP port for bidirectional transport</w:t>
            </w:r>
          </w:p>
        </w:tc>
        <w:tc>
          <w:tcPr>
            <w:tcW w:w="1416" w:type="dxa"/>
          </w:tcPr>
          <w:p w14:paraId="73570F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o34*</w:t>
            </w:r>
          </w:p>
          <w:p w14:paraId="6DEE32A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661ADE1A" w14:textId="77777777" w:rsidR="005E389F" w:rsidRPr="005E389F" w:rsidRDefault="005E389F" w:rsidP="005E389F">
            <w:pPr>
              <w:keepNext/>
              <w:keepLines/>
              <w:spacing w:after="0"/>
              <w:rPr>
                <w:rFonts w:ascii="Arial" w:eastAsia="DengXian" w:hAnsi="Arial"/>
                <w:sz w:val="18"/>
              </w:rPr>
            </w:pPr>
          </w:p>
          <w:p w14:paraId="2FC781C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(o34+1)*</w:t>
            </w:r>
          </w:p>
        </w:tc>
      </w:tr>
      <w:tr w:rsidR="005E389F" w:rsidRPr="005E389F" w14:paraId="6F2D2A82"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E2626A5" w14:textId="77777777" w:rsidR="005E389F" w:rsidRPr="005E389F" w:rsidRDefault="005E389F" w:rsidP="005E389F">
            <w:pPr>
              <w:keepNext/>
              <w:keepLines/>
              <w:spacing w:after="0"/>
              <w:jc w:val="center"/>
              <w:rPr>
                <w:rFonts w:ascii="Arial" w:eastAsia="DengXian" w:hAnsi="Arial"/>
                <w:sz w:val="18"/>
              </w:rPr>
            </w:pPr>
          </w:p>
          <w:p w14:paraId="58A54B1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UDP port for downlink transport</w:t>
            </w:r>
          </w:p>
        </w:tc>
        <w:tc>
          <w:tcPr>
            <w:tcW w:w="1416" w:type="dxa"/>
          </w:tcPr>
          <w:p w14:paraId="583E0E8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o35*</w:t>
            </w:r>
          </w:p>
          <w:p w14:paraId="5FBFA60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56517711" w14:textId="77777777" w:rsidR="005E389F" w:rsidRPr="005E389F" w:rsidRDefault="005E389F" w:rsidP="005E389F">
            <w:pPr>
              <w:keepNext/>
              <w:keepLines/>
              <w:spacing w:after="0"/>
              <w:rPr>
                <w:rFonts w:ascii="Arial" w:eastAsia="DengXian" w:hAnsi="Arial"/>
                <w:sz w:val="18"/>
              </w:rPr>
            </w:pPr>
          </w:p>
          <w:p w14:paraId="0E51B2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(o35+1)*</w:t>
            </w:r>
          </w:p>
        </w:tc>
      </w:tr>
      <w:tr w:rsidR="005E389F" w:rsidRPr="005E389F" w14:paraId="21867D7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C4A5FA" w14:textId="77777777" w:rsidR="005E389F" w:rsidRPr="005E389F" w:rsidRDefault="005E389F" w:rsidP="005E389F">
            <w:pPr>
              <w:keepNext/>
              <w:keepLines/>
              <w:spacing w:after="0"/>
              <w:jc w:val="center"/>
              <w:rPr>
                <w:rFonts w:ascii="Arial" w:eastAsia="DengXian" w:hAnsi="Arial"/>
                <w:sz w:val="18"/>
              </w:rPr>
            </w:pPr>
          </w:p>
          <w:p w14:paraId="3D203F4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Geographical area</w:t>
            </w:r>
          </w:p>
        </w:tc>
        <w:tc>
          <w:tcPr>
            <w:tcW w:w="1416" w:type="dxa"/>
          </w:tcPr>
          <w:p w14:paraId="1927C63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w:t>
            </w:r>
          </w:p>
          <w:p w14:paraId="25EBA31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5BDB8569" w14:textId="77777777" w:rsidR="005E389F" w:rsidRPr="005E389F" w:rsidRDefault="005E389F" w:rsidP="005E389F">
            <w:pPr>
              <w:keepNext/>
              <w:keepLines/>
              <w:spacing w:after="0"/>
              <w:rPr>
                <w:rFonts w:ascii="Arial" w:eastAsia="DengXian" w:hAnsi="Arial"/>
                <w:sz w:val="18"/>
              </w:rPr>
            </w:pPr>
          </w:p>
          <w:p w14:paraId="0F99FCD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o13*</w:t>
            </w:r>
          </w:p>
        </w:tc>
      </w:tr>
    </w:tbl>
    <w:p w14:paraId="556319BB"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64642CFB" w14:textId="6934EF84"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.2.8: A2X AS address</w:t>
      </w:r>
    </w:p>
    <w:p w14:paraId="721E83F4" w14:textId="2ED59311"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.2.8: A2X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8C51F98" w14:textId="77777777" w:rsidTr="004954EA">
        <w:trPr>
          <w:cantSplit/>
          <w:jc w:val="center"/>
        </w:trPr>
        <w:tc>
          <w:tcPr>
            <w:tcW w:w="7094" w:type="dxa"/>
          </w:tcPr>
          <w:p w14:paraId="17B921A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lastRenderedPageBreak/>
              <w:t>IPv4 Address Indicator (I4AI)</w:t>
            </w:r>
          </w:p>
          <w:p w14:paraId="344BC5E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I4AI</w:t>
            </w:r>
            <w:r w:rsidRPr="005E389F">
              <w:rPr>
                <w:rFonts w:ascii="Arial" w:eastAsia="DengXian" w:hAnsi="Arial"/>
                <w:sz w:val="18"/>
              </w:rPr>
              <w:t xml:space="preserve"> bit indicates presence of the IPv4 address field.</w:t>
            </w:r>
          </w:p>
          <w:p w14:paraId="59F2F88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5935C1FD"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7E5FEA6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IPv4 address field is absent</w:t>
            </w:r>
          </w:p>
          <w:p w14:paraId="40B0C6B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IPv4 address field is present</w:t>
            </w:r>
          </w:p>
        </w:tc>
      </w:tr>
      <w:tr w:rsidR="005E389F" w:rsidRPr="005E389F" w14:paraId="1D5AFBF1" w14:textId="77777777" w:rsidTr="004954EA">
        <w:trPr>
          <w:cantSplit/>
          <w:jc w:val="center"/>
        </w:trPr>
        <w:tc>
          <w:tcPr>
            <w:tcW w:w="7094" w:type="dxa"/>
          </w:tcPr>
          <w:p w14:paraId="1D59E961" w14:textId="77777777" w:rsidR="005E389F" w:rsidRPr="005E389F" w:rsidRDefault="005E389F" w:rsidP="005E389F">
            <w:pPr>
              <w:keepNext/>
              <w:keepLines/>
              <w:spacing w:after="0"/>
              <w:rPr>
                <w:rFonts w:ascii="Arial" w:eastAsia="DengXian" w:hAnsi="Arial"/>
                <w:noProof/>
                <w:sz w:val="18"/>
              </w:rPr>
            </w:pPr>
            <w:bookmarkStart w:id="777" w:name="MCCQCTEMPBM_00000271"/>
          </w:p>
        </w:tc>
      </w:tr>
      <w:bookmarkEnd w:id="777"/>
      <w:tr w:rsidR="005E389F" w:rsidRPr="005E389F" w14:paraId="17FA9582" w14:textId="77777777" w:rsidTr="004954EA">
        <w:trPr>
          <w:cantSplit/>
          <w:jc w:val="center"/>
        </w:trPr>
        <w:tc>
          <w:tcPr>
            <w:tcW w:w="7094" w:type="dxa"/>
          </w:tcPr>
          <w:p w14:paraId="46800DE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IPv6 Address Indicator (I6AI)</w:t>
            </w:r>
          </w:p>
          <w:p w14:paraId="39A1A6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I6AI</w:t>
            </w:r>
            <w:r w:rsidRPr="005E389F">
              <w:rPr>
                <w:rFonts w:ascii="Arial" w:eastAsia="DengXian" w:hAnsi="Arial"/>
                <w:sz w:val="18"/>
              </w:rPr>
              <w:t xml:space="preserve"> bit indicates presence of the IPv6 address field.</w:t>
            </w:r>
          </w:p>
          <w:p w14:paraId="097543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729DA93F"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7</w:t>
            </w:r>
          </w:p>
          <w:p w14:paraId="2572C8A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IPv6 address field is absent</w:t>
            </w:r>
          </w:p>
          <w:p w14:paraId="3F8979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IPv6 address field is present</w:t>
            </w:r>
          </w:p>
        </w:tc>
      </w:tr>
      <w:tr w:rsidR="005E389F" w:rsidRPr="005E389F" w14:paraId="3B21C16D" w14:textId="77777777" w:rsidTr="004954EA">
        <w:trPr>
          <w:cantSplit/>
          <w:jc w:val="center"/>
        </w:trPr>
        <w:tc>
          <w:tcPr>
            <w:tcW w:w="7094" w:type="dxa"/>
          </w:tcPr>
          <w:p w14:paraId="03464DC2" w14:textId="77777777" w:rsidR="005E389F" w:rsidRPr="005E389F" w:rsidRDefault="005E389F" w:rsidP="005E389F">
            <w:pPr>
              <w:keepNext/>
              <w:keepLines/>
              <w:spacing w:after="0"/>
              <w:rPr>
                <w:rFonts w:ascii="Arial" w:eastAsia="DengXian" w:hAnsi="Arial"/>
                <w:noProof/>
                <w:sz w:val="18"/>
              </w:rPr>
            </w:pPr>
            <w:bookmarkStart w:id="778" w:name="MCCQCTEMPBM_00000272"/>
          </w:p>
        </w:tc>
      </w:tr>
      <w:bookmarkEnd w:id="778"/>
      <w:tr w:rsidR="005E389F" w:rsidRPr="005E389F" w14:paraId="2B49AA3D" w14:textId="77777777" w:rsidTr="004954EA">
        <w:trPr>
          <w:cantSplit/>
          <w:jc w:val="center"/>
        </w:trPr>
        <w:tc>
          <w:tcPr>
            <w:tcW w:w="7094" w:type="dxa"/>
          </w:tcPr>
          <w:p w14:paraId="1906440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FQDN Indicator (FI)</w:t>
            </w:r>
          </w:p>
          <w:p w14:paraId="206D5BD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FI</w:t>
            </w:r>
            <w:r w:rsidRPr="005E389F">
              <w:rPr>
                <w:rFonts w:ascii="Arial" w:eastAsia="DengXian" w:hAnsi="Arial"/>
                <w:sz w:val="18"/>
              </w:rPr>
              <w:t xml:space="preserve"> bit indicates presence of the FQDN field.</w:t>
            </w:r>
          </w:p>
          <w:p w14:paraId="1E69655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C621F83"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6</w:t>
            </w:r>
          </w:p>
          <w:p w14:paraId="6B5FBB0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FQDN field is absent</w:t>
            </w:r>
          </w:p>
          <w:p w14:paraId="5297F97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FQDN field is present</w:t>
            </w:r>
          </w:p>
        </w:tc>
      </w:tr>
      <w:tr w:rsidR="005E389F" w:rsidRPr="005E389F" w14:paraId="67DD96C9" w14:textId="77777777" w:rsidTr="004954EA">
        <w:trPr>
          <w:cantSplit/>
          <w:jc w:val="center"/>
        </w:trPr>
        <w:tc>
          <w:tcPr>
            <w:tcW w:w="7094" w:type="dxa"/>
          </w:tcPr>
          <w:p w14:paraId="4414AA7F" w14:textId="77777777" w:rsidR="005E389F" w:rsidRPr="005E389F" w:rsidRDefault="005E389F" w:rsidP="005E389F">
            <w:pPr>
              <w:keepNext/>
              <w:keepLines/>
              <w:spacing w:after="0"/>
              <w:rPr>
                <w:rFonts w:ascii="Arial" w:eastAsia="DengXian" w:hAnsi="Arial"/>
                <w:noProof/>
                <w:sz w:val="18"/>
              </w:rPr>
            </w:pPr>
            <w:bookmarkStart w:id="779" w:name="MCCQCTEMPBM_00000273"/>
          </w:p>
        </w:tc>
      </w:tr>
      <w:bookmarkEnd w:id="779"/>
      <w:tr w:rsidR="005E389F" w:rsidRPr="005E389F" w14:paraId="30F7A444" w14:textId="77777777" w:rsidTr="004954EA">
        <w:trPr>
          <w:cantSplit/>
          <w:jc w:val="center"/>
        </w:trPr>
        <w:tc>
          <w:tcPr>
            <w:tcW w:w="7094" w:type="dxa"/>
          </w:tcPr>
          <w:p w14:paraId="3AEE964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UDP Port for Uplink Transport Indicator (</w:t>
            </w:r>
            <w:r w:rsidRPr="005E389F">
              <w:rPr>
                <w:rFonts w:ascii="Arial" w:eastAsia="DengXian" w:hAnsi="Arial"/>
                <w:noProof/>
                <w:sz w:val="18"/>
                <w:lang w:val="en-US"/>
              </w:rPr>
              <w:t>UPUTI</w:t>
            </w:r>
            <w:r w:rsidRPr="005E389F">
              <w:rPr>
                <w:rFonts w:ascii="Arial" w:eastAsia="DengXian" w:hAnsi="Arial"/>
                <w:sz w:val="18"/>
              </w:rPr>
              <w:t>)</w:t>
            </w:r>
          </w:p>
          <w:p w14:paraId="6E07116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UPUI</w:t>
            </w:r>
            <w:r w:rsidRPr="005E389F">
              <w:rPr>
                <w:rFonts w:ascii="Arial" w:eastAsia="DengXian" w:hAnsi="Arial"/>
                <w:sz w:val="18"/>
              </w:rPr>
              <w:t xml:space="preserve"> bit indicates presence of the UDP port for uplink transport field.</w:t>
            </w:r>
          </w:p>
          <w:p w14:paraId="20339BC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76ECB2DA"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5</w:t>
            </w:r>
          </w:p>
          <w:p w14:paraId="71965BE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UDP port for uplink transport field is absent</w:t>
            </w:r>
          </w:p>
          <w:p w14:paraId="305110A0"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UDP port for uplink transport field is present</w:t>
            </w:r>
          </w:p>
        </w:tc>
      </w:tr>
      <w:tr w:rsidR="005E389F" w:rsidRPr="005E389F" w14:paraId="7DB44C5E" w14:textId="77777777" w:rsidTr="004954EA">
        <w:trPr>
          <w:cantSplit/>
          <w:jc w:val="center"/>
        </w:trPr>
        <w:tc>
          <w:tcPr>
            <w:tcW w:w="7094" w:type="dxa"/>
          </w:tcPr>
          <w:p w14:paraId="27658BE3" w14:textId="77777777" w:rsidR="005E389F" w:rsidRPr="005E389F" w:rsidRDefault="005E389F" w:rsidP="005E389F">
            <w:pPr>
              <w:keepNext/>
              <w:keepLines/>
              <w:spacing w:after="0"/>
              <w:rPr>
                <w:rFonts w:ascii="Arial" w:eastAsia="DengXian" w:hAnsi="Arial"/>
                <w:noProof/>
                <w:sz w:val="18"/>
              </w:rPr>
            </w:pPr>
            <w:bookmarkStart w:id="780" w:name="MCCQCTEMPBM_00000274"/>
          </w:p>
        </w:tc>
      </w:tr>
      <w:bookmarkEnd w:id="780"/>
      <w:tr w:rsidR="005E389F" w:rsidRPr="005E389F" w14:paraId="3A48DE97" w14:textId="77777777" w:rsidTr="004954EA">
        <w:trPr>
          <w:cantSplit/>
          <w:jc w:val="center"/>
        </w:trPr>
        <w:tc>
          <w:tcPr>
            <w:tcW w:w="7094" w:type="dxa"/>
          </w:tcPr>
          <w:p w14:paraId="08E2A83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TCP Port for Bidirectional Transport Indicator (TPBT</w:t>
            </w:r>
            <w:r w:rsidRPr="005E389F">
              <w:rPr>
                <w:rFonts w:ascii="Arial" w:eastAsia="DengXian" w:hAnsi="Arial"/>
                <w:noProof/>
                <w:sz w:val="18"/>
                <w:lang w:val="en-US"/>
              </w:rPr>
              <w:t>I</w:t>
            </w:r>
            <w:r w:rsidRPr="005E389F">
              <w:rPr>
                <w:rFonts w:ascii="Arial" w:eastAsia="DengXian" w:hAnsi="Arial"/>
                <w:sz w:val="18"/>
              </w:rPr>
              <w:t>)</w:t>
            </w:r>
          </w:p>
          <w:p w14:paraId="7A5CE9D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TPBT</w:t>
            </w:r>
            <w:r w:rsidRPr="005E389F">
              <w:rPr>
                <w:rFonts w:ascii="Arial" w:eastAsia="DengXian" w:hAnsi="Arial"/>
                <w:noProof/>
                <w:sz w:val="18"/>
                <w:lang w:val="en-US"/>
              </w:rPr>
              <w:t>I</w:t>
            </w:r>
            <w:r w:rsidRPr="005E389F">
              <w:rPr>
                <w:rFonts w:ascii="Arial" w:eastAsia="DengXian" w:hAnsi="Arial"/>
                <w:sz w:val="18"/>
              </w:rPr>
              <w:t xml:space="preserve"> bit indicates presence of the TCP port for bidirectional transport field.</w:t>
            </w:r>
          </w:p>
          <w:p w14:paraId="598330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18E0BC23"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4</w:t>
            </w:r>
          </w:p>
          <w:p w14:paraId="009E4D1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TCP port for bidirectional transport field is absent</w:t>
            </w:r>
          </w:p>
          <w:p w14:paraId="5400B5BC"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TCP port for bidirectional transport field is present</w:t>
            </w:r>
          </w:p>
        </w:tc>
      </w:tr>
      <w:tr w:rsidR="005E389F" w:rsidRPr="005E389F" w14:paraId="6BEA0258" w14:textId="77777777" w:rsidTr="004954EA">
        <w:trPr>
          <w:cantSplit/>
          <w:jc w:val="center"/>
        </w:trPr>
        <w:tc>
          <w:tcPr>
            <w:tcW w:w="7094" w:type="dxa"/>
          </w:tcPr>
          <w:p w14:paraId="18901E60" w14:textId="77777777" w:rsidR="005E389F" w:rsidRPr="005E389F" w:rsidRDefault="005E389F" w:rsidP="005E389F">
            <w:pPr>
              <w:keepNext/>
              <w:keepLines/>
              <w:spacing w:after="0"/>
              <w:rPr>
                <w:rFonts w:ascii="Arial" w:eastAsia="DengXian" w:hAnsi="Arial"/>
                <w:noProof/>
                <w:sz w:val="18"/>
              </w:rPr>
            </w:pPr>
            <w:bookmarkStart w:id="781" w:name="MCCQCTEMPBM_00000275"/>
          </w:p>
        </w:tc>
      </w:tr>
      <w:bookmarkEnd w:id="781"/>
      <w:tr w:rsidR="005E389F" w:rsidRPr="005E389F" w14:paraId="73FD8035" w14:textId="77777777" w:rsidTr="004954EA">
        <w:trPr>
          <w:cantSplit/>
          <w:jc w:val="center"/>
        </w:trPr>
        <w:tc>
          <w:tcPr>
            <w:tcW w:w="7094" w:type="dxa"/>
          </w:tcPr>
          <w:p w14:paraId="0B68D00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UDP Port for Downlink Transport Indicator (</w:t>
            </w:r>
            <w:r w:rsidRPr="005E389F">
              <w:rPr>
                <w:rFonts w:ascii="Arial" w:eastAsia="DengXian" w:hAnsi="Arial"/>
                <w:noProof/>
                <w:sz w:val="18"/>
                <w:lang w:val="en-US"/>
              </w:rPr>
              <w:t>UPUTI</w:t>
            </w:r>
            <w:r w:rsidRPr="005E389F">
              <w:rPr>
                <w:rFonts w:ascii="Arial" w:eastAsia="DengXian" w:hAnsi="Arial"/>
                <w:sz w:val="18"/>
              </w:rPr>
              <w:t>)</w:t>
            </w:r>
          </w:p>
          <w:p w14:paraId="4F0138F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UPUTI </w:t>
            </w:r>
            <w:r w:rsidRPr="005E389F">
              <w:rPr>
                <w:rFonts w:ascii="Arial" w:eastAsia="DengXian" w:hAnsi="Arial"/>
                <w:sz w:val="18"/>
              </w:rPr>
              <w:t>bit indicates presence of the UDP port for downlink transport field.</w:t>
            </w:r>
          </w:p>
          <w:p w14:paraId="7CF249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75F3AB79"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3</w:t>
            </w:r>
          </w:p>
          <w:p w14:paraId="2006355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UDP port for downlink transport field is absent</w:t>
            </w:r>
          </w:p>
          <w:p w14:paraId="2938681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UDP port for downlink transport field is present</w:t>
            </w:r>
          </w:p>
        </w:tc>
      </w:tr>
      <w:tr w:rsidR="005E389F" w:rsidRPr="005E389F" w14:paraId="474E6426" w14:textId="77777777" w:rsidTr="004954EA">
        <w:trPr>
          <w:cantSplit/>
          <w:jc w:val="center"/>
        </w:trPr>
        <w:tc>
          <w:tcPr>
            <w:tcW w:w="7094" w:type="dxa"/>
          </w:tcPr>
          <w:p w14:paraId="5F2C7341" w14:textId="77777777" w:rsidR="005E389F" w:rsidRPr="005E389F" w:rsidRDefault="005E389F" w:rsidP="005E389F">
            <w:pPr>
              <w:keepNext/>
              <w:keepLines/>
              <w:spacing w:after="0"/>
              <w:rPr>
                <w:rFonts w:ascii="Arial" w:eastAsia="DengXian" w:hAnsi="Arial"/>
                <w:noProof/>
                <w:sz w:val="18"/>
              </w:rPr>
            </w:pPr>
            <w:bookmarkStart w:id="782" w:name="MCCQCTEMPBM_00000276"/>
          </w:p>
        </w:tc>
      </w:tr>
      <w:bookmarkEnd w:id="782"/>
      <w:tr w:rsidR="005E389F" w:rsidRPr="005E389F" w14:paraId="792B0F13" w14:textId="77777777" w:rsidTr="004954EA">
        <w:trPr>
          <w:cantSplit/>
          <w:jc w:val="center"/>
        </w:trPr>
        <w:tc>
          <w:tcPr>
            <w:tcW w:w="7094" w:type="dxa"/>
          </w:tcPr>
          <w:p w14:paraId="2564CFFC"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Geographical Area Indicator (</w:t>
            </w:r>
            <w:r w:rsidRPr="005E389F">
              <w:rPr>
                <w:rFonts w:ascii="Arial" w:eastAsia="DengXian" w:hAnsi="Arial"/>
                <w:noProof/>
                <w:sz w:val="18"/>
                <w:lang w:val="en-US"/>
              </w:rPr>
              <w:t>GAI)</w:t>
            </w:r>
          </w:p>
          <w:p w14:paraId="278BC9A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GAI </w:t>
            </w:r>
            <w:r w:rsidRPr="005E389F">
              <w:rPr>
                <w:rFonts w:ascii="Arial" w:eastAsia="DengXian" w:hAnsi="Arial"/>
                <w:sz w:val="18"/>
              </w:rPr>
              <w:t>bit indicates presence of the geographical area field.</w:t>
            </w:r>
          </w:p>
          <w:p w14:paraId="38C38347"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Bit</w:t>
            </w:r>
          </w:p>
          <w:p w14:paraId="3F900772"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2</w:t>
            </w:r>
          </w:p>
          <w:p w14:paraId="137A73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geographical area field is absent</w:t>
            </w:r>
          </w:p>
          <w:p w14:paraId="5BA58D50" w14:textId="77777777" w:rsidR="005E389F" w:rsidRPr="005E389F" w:rsidRDefault="005E389F" w:rsidP="005E389F">
            <w:pPr>
              <w:keepNext/>
              <w:keepLines/>
              <w:spacing w:after="0"/>
              <w:rPr>
                <w:rFonts w:ascii="Arial" w:eastAsia="DengXian" w:hAnsi="Arial"/>
                <w:noProof/>
                <w:sz w:val="18"/>
              </w:rPr>
            </w:pPr>
            <w:r w:rsidRPr="005E389F">
              <w:rPr>
                <w:rFonts w:ascii="Arial" w:eastAsia="DengXian" w:hAnsi="Arial"/>
                <w:sz w:val="18"/>
              </w:rPr>
              <w:t>1</w:t>
            </w:r>
            <w:r w:rsidRPr="005E389F">
              <w:rPr>
                <w:rFonts w:ascii="Arial" w:eastAsia="DengXian" w:hAnsi="Arial"/>
                <w:sz w:val="18"/>
              </w:rPr>
              <w:tab/>
              <w:t>geographical area field is present</w:t>
            </w:r>
          </w:p>
        </w:tc>
      </w:tr>
      <w:tr w:rsidR="005E389F" w:rsidRPr="005E389F" w14:paraId="66B40785" w14:textId="77777777" w:rsidTr="004954EA">
        <w:trPr>
          <w:cantSplit/>
          <w:jc w:val="center"/>
        </w:trPr>
        <w:tc>
          <w:tcPr>
            <w:tcW w:w="7094" w:type="dxa"/>
          </w:tcPr>
          <w:p w14:paraId="03EE4404" w14:textId="77777777" w:rsidR="005E389F" w:rsidRPr="005E389F" w:rsidRDefault="005E389F" w:rsidP="005E389F">
            <w:pPr>
              <w:keepNext/>
              <w:keepLines/>
              <w:spacing w:after="0"/>
              <w:rPr>
                <w:rFonts w:ascii="Arial" w:eastAsia="DengXian" w:hAnsi="Arial"/>
                <w:sz w:val="18"/>
              </w:rPr>
            </w:pPr>
            <w:bookmarkStart w:id="783" w:name="MCCQCTEMPBM_00000277"/>
          </w:p>
        </w:tc>
      </w:tr>
      <w:bookmarkEnd w:id="783"/>
      <w:tr w:rsidR="005E389F" w:rsidRPr="005E389F" w14:paraId="06D0C219" w14:textId="77777777" w:rsidTr="004954EA">
        <w:trPr>
          <w:cantSplit/>
          <w:jc w:val="center"/>
        </w:trPr>
        <w:tc>
          <w:tcPr>
            <w:tcW w:w="7094" w:type="dxa"/>
          </w:tcPr>
          <w:p w14:paraId="239170C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IPv4 address (NOTE 2)</w:t>
            </w:r>
          </w:p>
          <w:p w14:paraId="1D9F641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IPv4 address field contains an IPv4 address of an A2X application server.</w:t>
            </w:r>
          </w:p>
        </w:tc>
      </w:tr>
      <w:tr w:rsidR="005E389F" w:rsidRPr="005E389F" w14:paraId="159A991C" w14:textId="77777777" w:rsidTr="004954EA">
        <w:trPr>
          <w:cantSplit/>
          <w:jc w:val="center"/>
        </w:trPr>
        <w:tc>
          <w:tcPr>
            <w:tcW w:w="7094" w:type="dxa"/>
          </w:tcPr>
          <w:p w14:paraId="11B2DB7A" w14:textId="77777777" w:rsidR="005E389F" w:rsidRPr="005E389F" w:rsidRDefault="005E389F" w:rsidP="005E389F">
            <w:pPr>
              <w:keepNext/>
              <w:keepLines/>
              <w:spacing w:after="0"/>
              <w:rPr>
                <w:rFonts w:ascii="Arial" w:eastAsia="DengXian" w:hAnsi="Arial"/>
                <w:sz w:val="18"/>
              </w:rPr>
            </w:pPr>
            <w:bookmarkStart w:id="784" w:name="MCCQCTEMPBM_00000278"/>
          </w:p>
        </w:tc>
      </w:tr>
      <w:bookmarkEnd w:id="784"/>
      <w:tr w:rsidR="005E389F" w:rsidRPr="005E389F" w14:paraId="6AB52850" w14:textId="77777777" w:rsidTr="004954EA">
        <w:trPr>
          <w:cantSplit/>
          <w:jc w:val="center"/>
        </w:trPr>
        <w:tc>
          <w:tcPr>
            <w:tcW w:w="7094" w:type="dxa"/>
          </w:tcPr>
          <w:p w14:paraId="66F08D1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IPv6 address (NOTE 2)</w:t>
            </w:r>
          </w:p>
          <w:p w14:paraId="3561242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IPv6 address field contains an IPv6 address of an A2X application server.</w:t>
            </w:r>
          </w:p>
        </w:tc>
      </w:tr>
      <w:tr w:rsidR="005E389F" w:rsidRPr="005E389F" w14:paraId="02502F00" w14:textId="77777777" w:rsidTr="004954EA">
        <w:trPr>
          <w:cantSplit/>
          <w:jc w:val="center"/>
        </w:trPr>
        <w:tc>
          <w:tcPr>
            <w:tcW w:w="7094" w:type="dxa"/>
          </w:tcPr>
          <w:p w14:paraId="42D862B9" w14:textId="77777777" w:rsidR="005E389F" w:rsidRPr="005E389F" w:rsidRDefault="005E389F" w:rsidP="005E389F">
            <w:pPr>
              <w:keepNext/>
              <w:keepLines/>
              <w:spacing w:after="0"/>
              <w:rPr>
                <w:rFonts w:ascii="Arial" w:eastAsia="DengXian" w:hAnsi="Arial"/>
                <w:sz w:val="18"/>
              </w:rPr>
            </w:pPr>
            <w:bookmarkStart w:id="785" w:name="MCCQCTEMPBM_00000279"/>
          </w:p>
        </w:tc>
      </w:tr>
      <w:bookmarkEnd w:id="785"/>
      <w:tr w:rsidR="005E389F" w:rsidRPr="005E389F" w14:paraId="0B93B91D" w14:textId="77777777" w:rsidTr="004954EA">
        <w:trPr>
          <w:cantSplit/>
          <w:jc w:val="center"/>
        </w:trPr>
        <w:tc>
          <w:tcPr>
            <w:tcW w:w="7094" w:type="dxa"/>
          </w:tcPr>
          <w:p w14:paraId="5927B3A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FQDN (NOTE 2)</w:t>
            </w:r>
          </w:p>
          <w:p w14:paraId="6324887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FQDN field contains an FQDN of an A2X application server. The first octet of the FQDN field indicates length of the FQDN and the remaining octets of the FQDN field contain the FQDN.</w:t>
            </w:r>
          </w:p>
        </w:tc>
      </w:tr>
      <w:tr w:rsidR="005E389F" w:rsidRPr="005E389F" w14:paraId="25A6411E" w14:textId="77777777" w:rsidTr="004954EA">
        <w:trPr>
          <w:cantSplit/>
          <w:jc w:val="center"/>
        </w:trPr>
        <w:tc>
          <w:tcPr>
            <w:tcW w:w="7094" w:type="dxa"/>
          </w:tcPr>
          <w:p w14:paraId="3D314163" w14:textId="77777777" w:rsidR="005E389F" w:rsidRPr="005E389F" w:rsidRDefault="005E389F" w:rsidP="005E389F">
            <w:pPr>
              <w:keepNext/>
              <w:keepLines/>
              <w:spacing w:after="0"/>
              <w:rPr>
                <w:rFonts w:ascii="Arial" w:eastAsia="DengXian" w:hAnsi="Arial"/>
                <w:sz w:val="18"/>
              </w:rPr>
            </w:pPr>
            <w:bookmarkStart w:id="786" w:name="MCCQCTEMPBM_00000280"/>
          </w:p>
        </w:tc>
      </w:tr>
      <w:bookmarkEnd w:id="786"/>
      <w:tr w:rsidR="005E389F" w:rsidRPr="005E389F" w14:paraId="71B6CC10" w14:textId="77777777" w:rsidTr="004954EA">
        <w:trPr>
          <w:cantSplit/>
          <w:jc w:val="center"/>
        </w:trPr>
        <w:tc>
          <w:tcPr>
            <w:tcW w:w="7094" w:type="dxa"/>
          </w:tcPr>
          <w:p w14:paraId="761CE0A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UDP port for uplink transport (NOTE 1)</w:t>
            </w:r>
          </w:p>
          <w:p w14:paraId="4CE469A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UDP port for uplink transport field indicates binary coded UDP port to be used for uplink transport.</w:t>
            </w:r>
          </w:p>
        </w:tc>
      </w:tr>
      <w:tr w:rsidR="005E389F" w:rsidRPr="005E389F" w14:paraId="2AB1FC34" w14:textId="77777777" w:rsidTr="004954EA">
        <w:trPr>
          <w:cantSplit/>
          <w:jc w:val="center"/>
        </w:trPr>
        <w:tc>
          <w:tcPr>
            <w:tcW w:w="7094" w:type="dxa"/>
          </w:tcPr>
          <w:p w14:paraId="0CBF8730" w14:textId="77777777" w:rsidR="005E389F" w:rsidRPr="005E389F" w:rsidRDefault="005E389F" w:rsidP="005E389F">
            <w:pPr>
              <w:keepNext/>
              <w:keepLines/>
              <w:spacing w:after="0"/>
              <w:rPr>
                <w:rFonts w:ascii="Arial" w:eastAsia="DengXian" w:hAnsi="Arial"/>
                <w:sz w:val="18"/>
              </w:rPr>
            </w:pPr>
            <w:bookmarkStart w:id="787" w:name="MCCQCTEMPBM_00000281"/>
          </w:p>
        </w:tc>
      </w:tr>
      <w:bookmarkEnd w:id="787"/>
      <w:tr w:rsidR="005E389F" w:rsidRPr="005E389F" w14:paraId="01D71C6E" w14:textId="77777777" w:rsidTr="004954EA">
        <w:trPr>
          <w:cantSplit/>
          <w:jc w:val="center"/>
        </w:trPr>
        <w:tc>
          <w:tcPr>
            <w:tcW w:w="7094" w:type="dxa"/>
          </w:tcPr>
          <w:p w14:paraId="0925207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TCP port for bidirectional transport (NOTE 1)</w:t>
            </w:r>
          </w:p>
          <w:p w14:paraId="705B83A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TCP port for bidirectional transport field indicates binary coded TCP port to be used for bidirectional transport.</w:t>
            </w:r>
          </w:p>
        </w:tc>
      </w:tr>
      <w:tr w:rsidR="005E389F" w:rsidRPr="005E389F" w14:paraId="6CD5C54B" w14:textId="77777777" w:rsidTr="004954EA">
        <w:trPr>
          <w:cantSplit/>
          <w:jc w:val="center"/>
        </w:trPr>
        <w:tc>
          <w:tcPr>
            <w:tcW w:w="7094" w:type="dxa"/>
          </w:tcPr>
          <w:p w14:paraId="346A4B41" w14:textId="77777777" w:rsidR="005E389F" w:rsidRPr="005E389F" w:rsidRDefault="005E389F" w:rsidP="005E389F">
            <w:pPr>
              <w:keepNext/>
              <w:keepLines/>
              <w:spacing w:after="0"/>
              <w:rPr>
                <w:rFonts w:ascii="Arial" w:eastAsia="DengXian" w:hAnsi="Arial"/>
                <w:sz w:val="18"/>
              </w:rPr>
            </w:pPr>
            <w:bookmarkStart w:id="788" w:name="MCCQCTEMPBM_00000282"/>
          </w:p>
        </w:tc>
      </w:tr>
      <w:bookmarkEnd w:id="788"/>
      <w:tr w:rsidR="005E389F" w:rsidRPr="005E389F" w14:paraId="02AE49DF" w14:textId="77777777" w:rsidTr="004954EA">
        <w:trPr>
          <w:cantSplit/>
          <w:jc w:val="center"/>
        </w:trPr>
        <w:tc>
          <w:tcPr>
            <w:tcW w:w="7094" w:type="dxa"/>
          </w:tcPr>
          <w:p w14:paraId="5FFEC66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lastRenderedPageBreak/>
              <w:t>UDP port for downlink transport (NOTE 1)</w:t>
            </w:r>
          </w:p>
          <w:p w14:paraId="4C0F514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UDP port for downlink transport field indicates binary coded UDP port to be used for downlink transport.</w:t>
            </w:r>
          </w:p>
        </w:tc>
      </w:tr>
      <w:tr w:rsidR="005E389F" w:rsidRPr="005E389F" w14:paraId="0F111B1C" w14:textId="77777777" w:rsidTr="004954EA">
        <w:trPr>
          <w:cantSplit/>
          <w:jc w:val="center"/>
        </w:trPr>
        <w:tc>
          <w:tcPr>
            <w:tcW w:w="7094" w:type="dxa"/>
          </w:tcPr>
          <w:p w14:paraId="73549626" w14:textId="77777777" w:rsidR="005E389F" w:rsidRPr="005E389F" w:rsidRDefault="005E389F" w:rsidP="005E389F">
            <w:pPr>
              <w:keepNext/>
              <w:keepLines/>
              <w:spacing w:after="0"/>
              <w:rPr>
                <w:rFonts w:ascii="Arial" w:eastAsia="DengXian" w:hAnsi="Arial"/>
                <w:sz w:val="18"/>
              </w:rPr>
            </w:pPr>
            <w:bookmarkStart w:id="789" w:name="MCCQCTEMPBM_00000283"/>
          </w:p>
        </w:tc>
      </w:tr>
      <w:bookmarkEnd w:id="789"/>
      <w:tr w:rsidR="005E389F" w:rsidRPr="005E389F" w14:paraId="4D36B964" w14:textId="77777777" w:rsidTr="004954EA">
        <w:trPr>
          <w:cantSplit/>
          <w:jc w:val="center"/>
        </w:trPr>
        <w:tc>
          <w:tcPr>
            <w:tcW w:w="7094" w:type="dxa"/>
          </w:tcPr>
          <w:p w14:paraId="1E49A99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Geographical area</w:t>
            </w:r>
          </w:p>
          <w:p w14:paraId="0AFAA91F" w14:textId="220C73E1"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Geographical area field is coded according to figure </w:t>
            </w:r>
            <w:r>
              <w:rPr>
                <w:rFonts w:ascii="Arial" w:eastAsia="DengXian" w:hAnsi="Arial"/>
                <w:sz w:val="18"/>
              </w:rPr>
              <w:t>5.7</w:t>
            </w:r>
            <w:r w:rsidRPr="005E389F">
              <w:rPr>
                <w:rFonts w:ascii="Arial" w:eastAsia="DengXian" w:hAnsi="Arial"/>
                <w:sz w:val="18"/>
              </w:rPr>
              <w:t>.2.15 and table </w:t>
            </w:r>
            <w:r>
              <w:rPr>
                <w:rFonts w:ascii="Arial" w:eastAsia="DengXian" w:hAnsi="Arial"/>
                <w:sz w:val="18"/>
              </w:rPr>
              <w:t>5.7</w:t>
            </w:r>
            <w:r w:rsidRPr="005E389F">
              <w:rPr>
                <w:rFonts w:ascii="Arial" w:eastAsia="DengXian" w:hAnsi="Arial"/>
                <w:sz w:val="18"/>
              </w:rPr>
              <w:t>.2.15, and contains a list of points of a polygon.</w:t>
            </w:r>
          </w:p>
        </w:tc>
      </w:tr>
      <w:tr w:rsidR="005E389F" w:rsidRPr="005E389F" w14:paraId="24F3119D" w14:textId="77777777" w:rsidTr="004954EA">
        <w:trPr>
          <w:cantSplit/>
          <w:jc w:val="center"/>
        </w:trPr>
        <w:tc>
          <w:tcPr>
            <w:tcW w:w="7094" w:type="dxa"/>
          </w:tcPr>
          <w:p w14:paraId="477314D5" w14:textId="77777777" w:rsidR="005E389F" w:rsidRPr="005E389F" w:rsidRDefault="005E389F" w:rsidP="005E389F">
            <w:pPr>
              <w:keepNext/>
              <w:keepLines/>
              <w:spacing w:after="0"/>
              <w:rPr>
                <w:rFonts w:ascii="Arial" w:eastAsia="DengXian" w:hAnsi="Arial"/>
                <w:sz w:val="18"/>
              </w:rPr>
            </w:pPr>
            <w:bookmarkStart w:id="790" w:name="MCCQCTEMPBM_00000284"/>
          </w:p>
        </w:tc>
      </w:tr>
      <w:bookmarkEnd w:id="790"/>
      <w:tr w:rsidR="005E389F" w:rsidRPr="005E389F" w14:paraId="7E0B7598" w14:textId="77777777" w:rsidTr="004954EA">
        <w:trPr>
          <w:cantSplit/>
          <w:jc w:val="center"/>
        </w:trPr>
        <w:tc>
          <w:tcPr>
            <w:tcW w:w="7094" w:type="dxa"/>
          </w:tcPr>
          <w:p w14:paraId="1BF76C89" w14:textId="3268643E"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If the length of </w:t>
            </w:r>
            <w:r w:rsidRPr="005E389F">
              <w:rPr>
                <w:rFonts w:ascii="Arial" w:eastAsia="DengXian" w:hAnsi="Arial"/>
                <w:sz w:val="18"/>
              </w:rPr>
              <w:t xml:space="preserve">A2X AS address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.2.8</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AS address contents</w:t>
            </w:r>
            <w:r w:rsidRPr="005E389F">
              <w:rPr>
                <w:rFonts w:ascii="Arial" w:eastAsia="DengXian" w:hAnsi="Arial"/>
                <w:sz w:val="18"/>
                <w:lang w:val="en-US"/>
              </w:rPr>
              <w:t>.</w:t>
            </w:r>
          </w:p>
        </w:tc>
      </w:tr>
      <w:tr w:rsidR="005E389F" w:rsidRPr="005E389F" w14:paraId="7CD296BE" w14:textId="77777777" w:rsidTr="004954EA">
        <w:trPr>
          <w:cantSplit/>
          <w:jc w:val="center"/>
        </w:trPr>
        <w:tc>
          <w:tcPr>
            <w:tcW w:w="7094" w:type="dxa"/>
            <w:tcBorders>
              <w:bottom w:val="single" w:sz="4" w:space="0" w:color="auto"/>
            </w:tcBorders>
          </w:tcPr>
          <w:p w14:paraId="18AB4068" w14:textId="77777777" w:rsidR="005E389F" w:rsidRPr="005E389F" w:rsidRDefault="005E389F" w:rsidP="005E389F">
            <w:pPr>
              <w:keepNext/>
              <w:keepLines/>
              <w:spacing w:after="0"/>
              <w:rPr>
                <w:rFonts w:ascii="Arial" w:eastAsia="DengXian" w:hAnsi="Arial"/>
                <w:sz w:val="18"/>
              </w:rPr>
            </w:pPr>
            <w:bookmarkStart w:id="791" w:name="MCCQCTEMPBM_00000285"/>
          </w:p>
        </w:tc>
      </w:tr>
      <w:bookmarkEnd w:id="791"/>
      <w:tr w:rsidR="005E389F" w:rsidRPr="005E389F" w14:paraId="0238802B" w14:textId="77777777" w:rsidTr="004954EA">
        <w:trPr>
          <w:cantSplit/>
          <w:jc w:val="center"/>
        </w:trPr>
        <w:tc>
          <w:tcPr>
            <w:tcW w:w="7094" w:type="dxa"/>
            <w:tcBorders>
              <w:top w:val="single" w:sz="4" w:space="0" w:color="auto"/>
              <w:bottom w:val="nil"/>
            </w:tcBorders>
          </w:tcPr>
          <w:p w14:paraId="35EDE35F" w14:textId="77777777" w:rsidR="005E389F" w:rsidRPr="005E389F" w:rsidRDefault="005E389F" w:rsidP="005E389F">
            <w:pPr>
              <w:keepNext/>
              <w:keepLines/>
              <w:spacing w:after="0"/>
              <w:ind w:left="851" w:hanging="851"/>
              <w:rPr>
                <w:rFonts w:ascii="Arial" w:eastAsia="DengXian" w:hAnsi="Arial"/>
                <w:sz w:val="18"/>
              </w:rPr>
            </w:pPr>
            <w:r w:rsidRPr="005E389F">
              <w:rPr>
                <w:rFonts w:ascii="Arial" w:eastAsia="DengXian" w:hAnsi="Arial"/>
                <w:sz w:val="18"/>
              </w:rPr>
              <w:t>NOTE 1:</w:t>
            </w:r>
            <w:r w:rsidRPr="005E389F">
              <w:rPr>
                <w:rFonts w:ascii="Arial" w:eastAsia="DengXian" w:hAnsi="Arial"/>
                <w:sz w:val="18"/>
              </w:rPr>
              <w:tab/>
              <w:t>The UDP port for uplink transport field, the TCP port for bidirectional transport field, and the UDP port for downlink transport field are absent when the A2X AS address is present in the A2X service identifier unrelated info.</w:t>
            </w:r>
          </w:p>
        </w:tc>
      </w:tr>
      <w:tr w:rsidR="005E389F" w:rsidRPr="005E389F" w14:paraId="3C542DC9" w14:textId="77777777" w:rsidTr="004954EA">
        <w:trPr>
          <w:cantSplit/>
          <w:jc w:val="center"/>
        </w:trPr>
        <w:tc>
          <w:tcPr>
            <w:tcW w:w="7094" w:type="dxa"/>
            <w:tcBorders>
              <w:top w:val="nil"/>
              <w:bottom w:val="single" w:sz="4" w:space="0" w:color="auto"/>
            </w:tcBorders>
          </w:tcPr>
          <w:p w14:paraId="4C999E21" w14:textId="77777777" w:rsidR="005E389F" w:rsidRPr="005E389F" w:rsidRDefault="005E389F" w:rsidP="005E389F">
            <w:pPr>
              <w:keepNext/>
              <w:keepLines/>
              <w:spacing w:after="0"/>
              <w:ind w:left="851" w:hanging="851"/>
              <w:rPr>
                <w:rFonts w:ascii="Arial" w:eastAsia="DengXian" w:hAnsi="Arial"/>
                <w:sz w:val="18"/>
              </w:rPr>
            </w:pPr>
            <w:r w:rsidRPr="005E389F">
              <w:rPr>
                <w:rFonts w:ascii="Arial" w:eastAsia="DengXian" w:hAnsi="Arial"/>
                <w:sz w:val="18"/>
              </w:rPr>
              <w:t>NOTE 2:</w:t>
            </w:r>
            <w:r w:rsidRPr="005E389F">
              <w:rPr>
                <w:rFonts w:ascii="Arial" w:eastAsia="DengXian" w:hAnsi="Arial"/>
                <w:sz w:val="18"/>
              </w:rPr>
              <w:tab/>
              <w:t>One of the IPv4 address field, the IPv6 address field or the FQDN field is present.</w:t>
            </w:r>
          </w:p>
        </w:tc>
      </w:tr>
    </w:tbl>
    <w:p w14:paraId="45FC6090" w14:textId="77777777" w:rsidR="00D97E78" w:rsidRDefault="00D97E78" w:rsidP="00D97E78">
      <w:pPr>
        <w:rPr>
          <w:ins w:id="792" w:author="24.578_CR0003R1_(Rel-18)_UAS_Ph2" w:date="2024-07-10T14:31:00Z"/>
        </w:rPr>
      </w:pPr>
      <w:bookmarkStart w:id="793" w:name="_Hlk171514248"/>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D97E78" w:rsidRPr="00986958" w14:paraId="09314C67" w14:textId="77777777" w:rsidTr="00C23250">
        <w:trPr>
          <w:cantSplit/>
          <w:jc w:val="center"/>
          <w:ins w:id="794" w:author="24.578_CR0003R1_(Rel-18)_UAS_Ph2" w:date="2024-07-10T14:31:00Z"/>
        </w:trPr>
        <w:tc>
          <w:tcPr>
            <w:tcW w:w="708" w:type="dxa"/>
          </w:tcPr>
          <w:p w14:paraId="7E115CE9" w14:textId="77777777" w:rsidR="00D97E78" w:rsidRPr="00986958" w:rsidRDefault="00D97E78" w:rsidP="00C23250">
            <w:pPr>
              <w:pStyle w:val="TAC"/>
              <w:rPr>
                <w:ins w:id="795" w:author="24.578_CR0003R1_(Rel-18)_UAS_Ph2" w:date="2024-07-10T14:31:00Z"/>
              </w:rPr>
            </w:pPr>
            <w:ins w:id="796" w:author="24.578_CR0003R1_(Rel-18)_UAS_Ph2" w:date="2024-07-10T14:31:00Z">
              <w:r w:rsidRPr="00986958">
                <w:t>8</w:t>
              </w:r>
            </w:ins>
          </w:p>
        </w:tc>
        <w:tc>
          <w:tcPr>
            <w:tcW w:w="709" w:type="dxa"/>
          </w:tcPr>
          <w:p w14:paraId="7B26465C" w14:textId="77777777" w:rsidR="00D97E78" w:rsidRPr="00986958" w:rsidRDefault="00D97E78" w:rsidP="00C23250">
            <w:pPr>
              <w:pStyle w:val="TAC"/>
              <w:rPr>
                <w:ins w:id="797" w:author="24.578_CR0003R1_(Rel-18)_UAS_Ph2" w:date="2024-07-10T14:31:00Z"/>
              </w:rPr>
            </w:pPr>
            <w:ins w:id="798" w:author="24.578_CR0003R1_(Rel-18)_UAS_Ph2" w:date="2024-07-10T14:31:00Z">
              <w:r w:rsidRPr="00986958">
                <w:t>7</w:t>
              </w:r>
            </w:ins>
          </w:p>
        </w:tc>
        <w:tc>
          <w:tcPr>
            <w:tcW w:w="709" w:type="dxa"/>
          </w:tcPr>
          <w:p w14:paraId="06663109" w14:textId="77777777" w:rsidR="00D97E78" w:rsidRPr="00986958" w:rsidRDefault="00D97E78" w:rsidP="00C23250">
            <w:pPr>
              <w:pStyle w:val="TAC"/>
              <w:rPr>
                <w:ins w:id="799" w:author="24.578_CR0003R1_(Rel-18)_UAS_Ph2" w:date="2024-07-10T14:31:00Z"/>
              </w:rPr>
            </w:pPr>
            <w:ins w:id="800" w:author="24.578_CR0003R1_(Rel-18)_UAS_Ph2" w:date="2024-07-10T14:31:00Z">
              <w:r w:rsidRPr="00986958">
                <w:t>6</w:t>
              </w:r>
            </w:ins>
          </w:p>
        </w:tc>
        <w:tc>
          <w:tcPr>
            <w:tcW w:w="709" w:type="dxa"/>
          </w:tcPr>
          <w:p w14:paraId="1973D241" w14:textId="77777777" w:rsidR="00D97E78" w:rsidRPr="00986958" w:rsidRDefault="00D97E78" w:rsidP="00C23250">
            <w:pPr>
              <w:pStyle w:val="TAC"/>
              <w:rPr>
                <w:ins w:id="801" w:author="24.578_CR0003R1_(Rel-18)_UAS_Ph2" w:date="2024-07-10T14:31:00Z"/>
              </w:rPr>
            </w:pPr>
            <w:ins w:id="802" w:author="24.578_CR0003R1_(Rel-18)_UAS_Ph2" w:date="2024-07-10T14:31:00Z">
              <w:r w:rsidRPr="00986958">
                <w:t>5</w:t>
              </w:r>
            </w:ins>
          </w:p>
        </w:tc>
        <w:tc>
          <w:tcPr>
            <w:tcW w:w="709" w:type="dxa"/>
          </w:tcPr>
          <w:p w14:paraId="0B55D2FF" w14:textId="77777777" w:rsidR="00D97E78" w:rsidRPr="00986958" w:rsidRDefault="00D97E78" w:rsidP="00C23250">
            <w:pPr>
              <w:pStyle w:val="TAC"/>
              <w:rPr>
                <w:ins w:id="803" w:author="24.578_CR0003R1_(Rel-18)_UAS_Ph2" w:date="2024-07-10T14:31:00Z"/>
              </w:rPr>
            </w:pPr>
            <w:ins w:id="804" w:author="24.578_CR0003R1_(Rel-18)_UAS_Ph2" w:date="2024-07-10T14:31:00Z">
              <w:r w:rsidRPr="00986958">
                <w:t>4</w:t>
              </w:r>
            </w:ins>
          </w:p>
        </w:tc>
        <w:tc>
          <w:tcPr>
            <w:tcW w:w="709" w:type="dxa"/>
          </w:tcPr>
          <w:p w14:paraId="768C29C5" w14:textId="77777777" w:rsidR="00D97E78" w:rsidRPr="00986958" w:rsidRDefault="00D97E78" w:rsidP="00C23250">
            <w:pPr>
              <w:pStyle w:val="TAC"/>
              <w:rPr>
                <w:ins w:id="805" w:author="24.578_CR0003R1_(Rel-18)_UAS_Ph2" w:date="2024-07-10T14:31:00Z"/>
              </w:rPr>
            </w:pPr>
            <w:ins w:id="806" w:author="24.578_CR0003R1_(Rel-18)_UAS_Ph2" w:date="2024-07-10T14:31:00Z">
              <w:r w:rsidRPr="00986958">
                <w:t>3</w:t>
              </w:r>
            </w:ins>
          </w:p>
        </w:tc>
        <w:tc>
          <w:tcPr>
            <w:tcW w:w="709" w:type="dxa"/>
          </w:tcPr>
          <w:p w14:paraId="7A2B600D" w14:textId="77777777" w:rsidR="00D97E78" w:rsidRPr="00986958" w:rsidRDefault="00D97E78" w:rsidP="00C23250">
            <w:pPr>
              <w:pStyle w:val="TAC"/>
              <w:rPr>
                <w:ins w:id="807" w:author="24.578_CR0003R1_(Rel-18)_UAS_Ph2" w:date="2024-07-10T14:31:00Z"/>
              </w:rPr>
            </w:pPr>
            <w:ins w:id="808" w:author="24.578_CR0003R1_(Rel-18)_UAS_Ph2" w:date="2024-07-10T14:31:00Z">
              <w:r w:rsidRPr="00986958">
                <w:t>2</w:t>
              </w:r>
            </w:ins>
          </w:p>
        </w:tc>
        <w:tc>
          <w:tcPr>
            <w:tcW w:w="709" w:type="dxa"/>
          </w:tcPr>
          <w:p w14:paraId="6D10CBBB" w14:textId="77777777" w:rsidR="00D97E78" w:rsidRPr="00986958" w:rsidRDefault="00D97E78" w:rsidP="00C23250">
            <w:pPr>
              <w:pStyle w:val="TAC"/>
              <w:rPr>
                <w:ins w:id="809" w:author="24.578_CR0003R1_(Rel-18)_UAS_Ph2" w:date="2024-07-10T14:31:00Z"/>
              </w:rPr>
            </w:pPr>
            <w:ins w:id="810" w:author="24.578_CR0003R1_(Rel-18)_UAS_Ph2" w:date="2024-07-10T14:31:00Z">
              <w:r w:rsidRPr="00986958">
                <w:t>1</w:t>
              </w:r>
            </w:ins>
          </w:p>
        </w:tc>
        <w:tc>
          <w:tcPr>
            <w:tcW w:w="1416" w:type="dxa"/>
          </w:tcPr>
          <w:p w14:paraId="3864AC43" w14:textId="77777777" w:rsidR="00D97E78" w:rsidRPr="00986958" w:rsidRDefault="00D97E78" w:rsidP="00C23250">
            <w:pPr>
              <w:pStyle w:val="TAL"/>
              <w:rPr>
                <w:ins w:id="811" w:author="24.578_CR0003R1_(Rel-18)_UAS_Ph2" w:date="2024-07-10T14:31:00Z"/>
              </w:rPr>
            </w:pPr>
          </w:p>
        </w:tc>
      </w:tr>
      <w:tr w:rsidR="00D97E78" w:rsidRPr="00986958" w14:paraId="624AA3F6" w14:textId="77777777" w:rsidTr="00C23250">
        <w:trPr>
          <w:jc w:val="center"/>
          <w:ins w:id="812"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434CB886" w14:textId="77777777" w:rsidR="00D97E78" w:rsidRPr="00986958" w:rsidRDefault="00D97E78" w:rsidP="00C23250">
            <w:pPr>
              <w:pStyle w:val="TAC"/>
              <w:rPr>
                <w:ins w:id="813" w:author="24.578_CR0003R1_(Rel-18)_UAS_Ph2" w:date="2024-07-10T14:31:00Z"/>
                <w:noProof/>
                <w:lang w:val="en-US"/>
              </w:rPr>
            </w:pPr>
          </w:p>
          <w:p w14:paraId="714FD3DA" w14:textId="77777777" w:rsidR="00D97E78" w:rsidRPr="00986958" w:rsidRDefault="00D97E78" w:rsidP="00C23250">
            <w:pPr>
              <w:pStyle w:val="TAC"/>
              <w:rPr>
                <w:ins w:id="814" w:author="24.578_CR0003R1_(Rel-18)_UAS_Ph2" w:date="2024-07-10T14:31:00Z"/>
              </w:rPr>
            </w:pPr>
            <w:ins w:id="815" w:author="24.578_CR0003R1_(Rel-18)_UAS_Ph2" w:date="2024-07-10T14:31:00Z">
              <w:r w:rsidRPr="00986958">
                <w:rPr>
                  <w:noProof/>
                  <w:lang w:val="en-US"/>
                </w:rPr>
                <w:t xml:space="preserve">Length of </w:t>
              </w:r>
              <w:r>
                <w:rPr>
                  <w:lang w:val="en-US"/>
                </w:rPr>
                <w:t>A</w:t>
              </w:r>
              <w:r w:rsidRPr="003F6A2A">
                <w:rPr>
                  <w:lang w:val="en-US"/>
                </w:rPr>
                <w:t>2X MBS configurations</w:t>
              </w:r>
              <w:r>
                <w:rPr>
                  <w:lang w:val="en-US"/>
                </w:rPr>
                <w:t xml:space="preserve"> </w:t>
              </w:r>
              <w:r w:rsidRPr="00986958">
                <w:rPr>
                  <w:noProof/>
                  <w:lang w:val="en-US"/>
                </w:rPr>
                <w:t>contents</w:t>
              </w:r>
            </w:ins>
          </w:p>
        </w:tc>
        <w:tc>
          <w:tcPr>
            <w:tcW w:w="1416" w:type="dxa"/>
          </w:tcPr>
          <w:p w14:paraId="1E7F56F8" w14:textId="77777777" w:rsidR="00D97E78" w:rsidRPr="00986958" w:rsidRDefault="00D97E78" w:rsidP="00C23250">
            <w:pPr>
              <w:pStyle w:val="TAL"/>
              <w:rPr>
                <w:ins w:id="816" w:author="24.578_CR0003R1_(Rel-18)_UAS_Ph2" w:date="2024-07-10T14:31:00Z"/>
              </w:rPr>
            </w:pPr>
            <w:ins w:id="817" w:author="24.578_CR0003R1_(Rel-18)_UAS_Ph2" w:date="2024-07-10T14:31:00Z">
              <w:r w:rsidRPr="00986958">
                <w:t xml:space="preserve">octet </w:t>
              </w:r>
              <w:r w:rsidRPr="00811050">
                <w:t>o</w:t>
              </w:r>
              <w:r>
                <w:t>111</w:t>
              </w:r>
              <w:r w:rsidRPr="00811050">
                <w:t>+1</w:t>
              </w:r>
            </w:ins>
          </w:p>
          <w:p w14:paraId="16383CD7" w14:textId="77777777" w:rsidR="00D97E78" w:rsidRPr="00986958" w:rsidRDefault="00D97E78" w:rsidP="00C23250">
            <w:pPr>
              <w:pStyle w:val="TAL"/>
              <w:rPr>
                <w:ins w:id="818" w:author="24.578_CR0003R1_(Rel-18)_UAS_Ph2" w:date="2024-07-10T14:31:00Z"/>
              </w:rPr>
            </w:pPr>
          </w:p>
          <w:p w14:paraId="0682C84B" w14:textId="77777777" w:rsidR="00D97E78" w:rsidRPr="00986958" w:rsidRDefault="00D97E78" w:rsidP="00C23250">
            <w:pPr>
              <w:pStyle w:val="TAL"/>
              <w:rPr>
                <w:ins w:id="819" w:author="24.578_CR0003R1_(Rel-18)_UAS_Ph2" w:date="2024-07-10T14:31:00Z"/>
              </w:rPr>
            </w:pPr>
            <w:ins w:id="820" w:author="24.578_CR0003R1_(Rel-18)_UAS_Ph2" w:date="2024-07-10T14:31:00Z">
              <w:r w:rsidRPr="00986958">
                <w:t xml:space="preserve">octet </w:t>
              </w:r>
              <w:r w:rsidRPr="00811050">
                <w:t>o</w:t>
              </w:r>
              <w:r>
                <w:t>111</w:t>
              </w:r>
              <w:r w:rsidRPr="00811050">
                <w:t>+</w:t>
              </w:r>
              <w:r>
                <w:t>2</w:t>
              </w:r>
            </w:ins>
          </w:p>
        </w:tc>
      </w:tr>
      <w:tr w:rsidR="00D97E78" w:rsidRPr="00986958" w14:paraId="4377D97B" w14:textId="77777777" w:rsidTr="00C23250">
        <w:trPr>
          <w:trHeight w:val="444"/>
          <w:jc w:val="center"/>
          <w:ins w:id="821"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480EF7A" w14:textId="77777777" w:rsidR="00D97E78" w:rsidRPr="00986958" w:rsidRDefault="00D97E78" w:rsidP="00C23250">
            <w:pPr>
              <w:pStyle w:val="TAC"/>
              <w:rPr>
                <w:ins w:id="822" w:author="24.578_CR0003R1_(Rel-18)_UAS_Ph2" w:date="2024-07-10T14:31:00Z"/>
              </w:rPr>
            </w:pPr>
          </w:p>
          <w:p w14:paraId="417016BA" w14:textId="77777777" w:rsidR="00D97E78" w:rsidRPr="00986958" w:rsidRDefault="00D97E78" w:rsidP="00C23250">
            <w:pPr>
              <w:pStyle w:val="TAC"/>
              <w:rPr>
                <w:ins w:id="823" w:author="24.578_CR0003R1_(Rel-18)_UAS_Ph2" w:date="2024-07-10T14:31:00Z"/>
              </w:rPr>
            </w:pPr>
            <w:ins w:id="824" w:author="24.578_CR0003R1_(Rel-18)_UAS_Ph2" w:date="2024-07-10T14:31:00Z">
              <w:r>
                <w:rPr>
                  <w:lang w:val="en-US"/>
                </w:rPr>
                <w:t>A</w:t>
              </w:r>
              <w:r w:rsidRPr="003F6A2A">
                <w:rPr>
                  <w:lang w:val="en-US"/>
                </w:rPr>
                <w:t>2X MBS configuration</w:t>
              </w:r>
              <w:r>
                <w:rPr>
                  <w:lang w:val="en-US"/>
                </w:rPr>
                <w:t xml:space="preserve"> </w:t>
              </w:r>
              <w:r w:rsidRPr="00986958">
                <w:rPr>
                  <w:noProof/>
                  <w:lang w:val="en-US"/>
                </w:rPr>
                <w:t>1</w:t>
              </w:r>
            </w:ins>
          </w:p>
        </w:tc>
        <w:tc>
          <w:tcPr>
            <w:tcW w:w="1416" w:type="dxa"/>
            <w:tcBorders>
              <w:top w:val="nil"/>
              <w:left w:val="single" w:sz="6" w:space="0" w:color="auto"/>
              <w:bottom w:val="nil"/>
              <w:right w:val="nil"/>
            </w:tcBorders>
          </w:tcPr>
          <w:p w14:paraId="0424BDA2" w14:textId="77777777" w:rsidR="00D97E78" w:rsidRPr="00986958" w:rsidRDefault="00D97E78" w:rsidP="00C23250">
            <w:pPr>
              <w:pStyle w:val="TAL"/>
              <w:rPr>
                <w:ins w:id="825" w:author="24.578_CR0003R1_(Rel-18)_UAS_Ph2" w:date="2024-07-10T14:31:00Z"/>
              </w:rPr>
            </w:pPr>
            <w:ins w:id="826" w:author="24.578_CR0003R1_(Rel-18)_UAS_Ph2" w:date="2024-07-10T14:31:00Z">
              <w:r w:rsidRPr="00986958">
                <w:t>octet o</w:t>
              </w:r>
              <w:r>
                <w:t>111</w:t>
              </w:r>
              <w:r w:rsidRPr="00986958">
                <w:t>+</w:t>
              </w:r>
              <w:r>
                <w:t>3</w:t>
              </w:r>
            </w:ins>
          </w:p>
          <w:p w14:paraId="108B9E16" w14:textId="77777777" w:rsidR="00D97E78" w:rsidRPr="00986958" w:rsidRDefault="00D97E78" w:rsidP="00C23250">
            <w:pPr>
              <w:pStyle w:val="TAL"/>
              <w:rPr>
                <w:ins w:id="827" w:author="24.578_CR0003R1_(Rel-18)_UAS_Ph2" w:date="2024-07-10T14:31:00Z"/>
              </w:rPr>
            </w:pPr>
          </w:p>
          <w:p w14:paraId="573C683D" w14:textId="77777777" w:rsidR="00D97E78" w:rsidRPr="00986958" w:rsidRDefault="00D97E78" w:rsidP="00C23250">
            <w:pPr>
              <w:pStyle w:val="TAL"/>
              <w:rPr>
                <w:ins w:id="828" w:author="24.578_CR0003R1_(Rel-18)_UAS_Ph2" w:date="2024-07-10T14:31:00Z"/>
              </w:rPr>
            </w:pPr>
            <w:ins w:id="829" w:author="24.578_CR0003R1_(Rel-18)_UAS_Ph2" w:date="2024-07-10T14:31:00Z">
              <w:r w:rsidRPr="00986958">
                <w:t>octet o</w:t>
              </w:r>
              <w:r>
                <w:t>115</w:t>
              </w:r>
            </w:ins>
          </w:p>
        </w:tc>
      </w:tr>
      <w:tr w:rsidR="00D97E78" w:rsidRPr="00986958" w14:paraId="72788667" w14:textId="77777777" w:rsidTr="00C23250">
        <w:trPr>
          <w:trHeight w:val="444"/>
          <w:jc w:val="center"/>
          <w:ins w:id="830"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7DF1E0C" w14:textId="77777777" w:rsidR="00D97E78" w:rsidRPr="00986958" w:rsidRDefault="00D97E78" w:rsidP="00C23250">
            <w:pPr>
              <w:pStyle w:val="TAC"/>
              <w:rPr>
                <w:ins w:id="831" w:author="24.578_CR0003R1_(Rel-18)_UAS_Ph2" w:date="2024-07-10T14:31:00Z"/>
              </w:rPr>
            </w:pPr>
          </w:p>
          <w:p w14:paraId="75908E71" w14:textId="77777777" w:rsidR="00D97E78" w:rsidRPr="00986958" w:rsidRDefault="00D97E78" w:rsidP="00C23250">
            <w:pPr>
              <w:pStyle w:val="TAC"/>
              <w:rPr>
                <w:ins w:id="832" w:author="24.578_CR0003R1_(Rel-18)_UAS_Ph2" w:date="2024-07-10T14:31:00Z"/>
              </w:rPr>
            </w:pPr>
            <w:ins w:id="833" w:author="24.578_CR0003R1_(Rel-18)_UAS_Ph2" w:date="2024-07-10T14:31:00Z">
              <w:r>
                <w:rPr>
                  <w:lang w:val="en-US"/>
                </w:rPr>
                <w:t>A</w:t>
              </w:r>
              <w:r w:rsidRPr="003F6A2A">
                <w:rPr>
                  <w:lang w:val="en-US"/>
                </w:rPr>
                <w:t>2X MBS configuration</w:t>
              </w:r>
              <w:r>
                <w:rPr>
                  <w:lang w:val="en-US"/>
                </w:rPr>
                <w:t xml:space="preserve"> </w:t>
              </w:r>
              <w:r w:rsidRPr="00986958">
                <w:rPr>
                  <w:noProof/>
                  <w:lang w:val="en-US"/>
                </w:rPr>
                <w:t>2</w:t>
              </w:r>
            </w:ins>
          </w:p>
        </w:tc>
        <w:tc>
          <w:tcPr>
            <w:tcW w:w="1416" w:type="dxa"/>
            <w:tcBorders>
              <w:top w:val="nil"/>
              <w:left w:val="single" w:sz="6" w:space="0" w:color="auto"/>
              <w:bottom w:val="nil"/>
              <w:right w:val="nil"/>
            </w:tcBorders>
          </w:tcPr>
          <w:p w14:paraId="45B58E52" w14:textId="77777777" w:rsidR="00D97E78" w:rsidRPr="00986958" w:rsidRDefault="00D97E78" w:rsidP="00C23250">
            <w:pPr>
              <w:pStyle w:val="TAL"/>
              <w:rPr>
                <w:ins w:id="834" w:author="24.578_CR0003R1_(Rel-18)_UAS_Ph2" w:date="2024-07-10T14:31:00Z"/>
              </w:rPr>
            </w:pPr>
            <w:ins w:id="835" w:author="24.578_CR0003R1_(Rel-18)_UAS_Ph2" w:date="2024-07-10T14:31:00Z">
              <w:r w:rsidRPr="00986958">
                <w:t>octet (o</w:t>
              </w:r>
              <w:r>
                <w:t>115+1</w:t>
              </w:r>
              <w:r w:rsidRPr="00986958">
                <w:t>)*</w:t>
              </w:r>
            </w:ins>
          </w:p>
          <w:p w14:paraId="6121B0A3" w14:textId="77777777" w:rsidR="00D97E78" w:rsidRPr="00986958" w:rsidRDefault="00D97E78" w:rsidP="00C23250">
            <w:pPr>
              <w:pStyle w:val="TAL"/>
              <w:rPr>
                <w:ins w:id="836" w:author="24.578_CR0003R1_(Rel-18)_UAS_Ph2" w:date="2024-07-10T14:31:00Z"/>
              </w:rPr>
            </w:pPr>
          </w:p>
          <w:p w14:paraId="648236AD" w14:textId="77777777" w:rsidR="00D97E78" w:rsidRPr="00986958" w:rsidRDefault="00D97E78" w:rsidP="00C23250">
            <w:pPr>
              <w:pStyle w:val="TAL"/>
              <w:rPr>
                <w:ins w:id="837" w:author="24.578_CR0003R1_(Rel-18)_UAS_Ph2" w:date="2024-07-10T14:31:00Z"/>
              </w:rPr>
            </w:pPr>
            <w:ins w:id="838" w:author="24.578_CR0003R1_(Rel-18)_UAS_Ph2" w:date="2024-07-10T14:31:00Z">
              <w:r w:rsidRPr="00986958">
                <w:t>octet (o</w:t>
              </w:r>
              <w:r>
                <w:t>116</w:t>
              </w:r>
              <w:r w:rsidRPr="00986958">
                <w:t>)*</w:t>
              </w:r>
            </w:ins>
          </w:p>
        </w:tc>
      </w:tr>
      <w:tr w:rsidR="00D97E78" w:rsidRPr="00986958" w14:paraId="71DA76B8" w14:textId="77777777" w:rsidTr="00C23250">
        <w:trPr>
          <w:trHeight w:val="444"/>
          <w:jc w:val="center"/>
          <w:ins w:id="839"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14C90B6A" w14:textId="77777777" w:rsidR="00D97E78" w:rsidRPr="00986958" w:rsidRDefault="00D97E78" w:rsidP="00C23250">
            <w:pPr>
              <w:pStyle w:val="TAC"/>
              <w:rPr>
                <w:ins w:id="840" w:author="24.578_CR0003R1_(Rel-18)_UAS_Ph2" w:date="2024-07-10T14:31:00Z"/>
              </w:rPr>
            </w:pPr>
          </w:p>
          <w:p w14:paraId="7FC7ADDB" w14:textId="77777777" w:rsidR="00D97E78" w:rsidRPr="00986958" w:rsidRDefault="00D97E78" w:rsidP="00C23250">
            <w:pPr>
              <w:pStyle w:val="TAC"/>
              <w:rPr>
                <w:ins w:id="841" w:author="24.578_CR0003R1_(Rel-18)_UAS_Ph2" w:date="2024-07-10T14:31:00Z"/>
              </w:rPr>
            </w:pPr>
            <w:ins w:id="842" w:author="24.578_CR0003R1_(Rel-18)_UAS_Ph2" w:date="2024-07-10T14:31:00Z">
              <w:r w:rsidRPr="00986958">
                <w:t>...</w:t>
              </w:r>
            </w:ins>
          </w:p>
        </w:tc>
        <w:tc>
          <w:tcPr>
            <w:tcW w:w="1416" w:type="dxa"/>
            <w:tcBorders>
              <w:top w:val="nil"/>
              <w:left w:val="single" w:sz="6" w:space="0" w:color="auto"/>
              <w:bottom w:val="nil"/>
              <w:right w:val="nil"/>
            </w:tcBorders>
          </w:tcPr>
          <w:p w14:paraId="2A65AE49" w14:textId="77777777" w:rsidR="00D97E78" w:rsidRPr="00986958" w:rsidRDefault="00D97E78" w:rsidP="00C23250">
            <w:pPr>
              <w:pStyle w:val="TAL"/>
              <w:rPr>
                <w:ins w:id="843" w:author="24.578_CR0003R1_(Rel-18)_UAS_Ph2" w:date="2024-07-10T14:31:00Z"/>
              </w:rPr>
            </w:pPr>
            <w:ins w:id="844" w:author="24.578_CR0003R1_(Rel-18)_UAS_Ph2" w:date="2024-07-10T14:31:00Z">
              <w:r w:rsidRPr="00986958">
                <w:t>octet (o</w:t>
              </w:r>
              <w:r>
                <w:t>116+1</w:t>
              </w:r>
              <w:r w:rsidRPr="00986958">
                <w:t>)*</w:t>
              </w:r>
            </w:ins>
          </w:p>
          <w:p w14:paraId="19DBE696" w14:textId="77777777" w:rsidR="00D97E78" w:rsidRPr="00986958" w:rsidRDefault="00D97E78" w:rsidP="00C23250">
            <w:pPr>
              <w:pStyle w:val="TAL"/>
              <w:rPr>
                <w:ins w:id="845" w:author="24.578_CR0003R1_(Rel-18)_UAS_Ph2" w:date="2024-07-10T14:31:00Z"/>
              </w:rPr>
            </w:pPr>
          </w:p>
          <w:p w14:paraId="2429C795" w14:textId="77777777" w:rsidR="00D97E78" w:rsidRPr="00986958" w:rsidRDefault="00D97E78" w:rsidP="00C23250">
            <w:pPr>
              <w:pStyle w:val="TAL"/>
              <w:rPr>
                <w:ins w:id="846" w:author="24.578_CR0003R1_(Rel-18)_UAS_Ph2" w:date="2024-07-10T14:31:00Z"/>
              </w:rPr>
            </w:pPr>
            <w:ins w:id="847" w:author="24.578_CR0003R1_(Rel-18)_UAS_Ph2" w:date="2024-07-10T14:31:00Z">
              <w:r w:rsidRPr="00986958">
                <w:t>octet (o</w:t>
              </w:r>
              <w:r>
                <w:t>117</w:t>
              </w:r>
              <w:r w:rsidRPr="00986958">
                <w:t>)*</w:t>
              </w:r>
            </w:ins>
          </w:p>
        </w:tc>
      </w:tr>
      <w:tr w:rsidR="00D97E78" w:rsidRPr="00986958" w14:paraId="58DBD3D4" w14:textId="77777777" w:rsidTr="00C23250">
        <w:trPr>
          <w:trHeight w:val="444"/>
          <w:jc w:val="center"/>
          <w:ins w:id="848"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50957A5" w14:textId="77777777" w:rsidR="00D97E78" w:rsidRPr="00986958" w:rsidRDefault="00D97E78" w:rsidP="00C23250">
            <w:pPr>
              <w:pStyle w:val="TAC"/>
              <w:rPr>
                <w:ins w:id="849" w:author="24.578_CR0003R1_(Rel-18)_UAS_Ph2" w:date="2024-07-10T14:31:00Z"/>
              </w:rPr>
            </w:pPr>
          </w:p>
          <w:p w14:paraId="327436E0" w14:textId="77777777" w:rsidR="00D97E78" w:rsidRPr="00986958" w:rsidRDefault="00D97E78" w:rsidP="00C23250">
            <w:pPr>
              <w:pStyle w:val="TAC"/>
              <w:rPr>
                <w:ins w:id="850" w:author="24.578_CR0003R1_(Rel-18)_UAS_Ph2" w:date="2024-07-10T14:31:00Z"/>
              </w:rPr>
            </w:pPr>
            <w:ins w:id="851" w:author="24.578_CR0003R1_(Rel-18)_UAS_Ph2" w:date="2024-07-10T14:31:00Z">
              <w:r>
                <w:rPr>
                  <w:lang w:val="en-US"/>
                </w:rPr>
                <w:t>A</w:t>
              </w:r>
              <w:r w:rsidRPr="003F6A2A">
                <w:rPr>
                  <w:lang w:val="en-US"/>
                </w:rPr>
                <w:t>2X MBS configuration</w:t>
              </w:r>
              <w:r>
                <w:rPr>
                  <w:lang w:val="en-US"/>
                </w:rPr>
                <w:t xml:space="preserve"> </w:t>
              </w:r>
              <w:r w:rsidRPr="00986958">
                <w:rPr>
                  <w:noProof/>
                  <w:lang w:val="en-US"/>
                </w:rPr>
                <w:t>n</w:t>
              </w:r>
            </w:ins>
          </w:p>
        </w:tc>
        <w:tc>
          <w:tcPr>
            <w:tcW w:w="1416" w:type="dxa"/>
            <w:tcBorders>
              <w:top w:val="nil"/>
              <w:left w:val="single" w:sz="6" w:space="0" w:color="auto"/>
              <w:bottom w:val="nil"/>
              <w:right w:val="nil"/>
            </w:tcBorders>
          </w:tcPr>
          <w:p w14:paraId="2F69F25D" w14:textId="77777777" w:rsidR="00D97E78" w:rsidRPr="00986958" w:rsidRDefault="00D97E78" w:rsidP="00C23250">
            <w:pPr>
              <w:pStyle w:val="TAL"/>
              <w:rPr>
                <w:ins w:id="852" w:author="24.578_CR0003R1_(Rel-18)_UAS_Ph2" w:date="2024-07-10T14:31:00Z"/>
              </w:rPr>
            </w:pPr>
            <w:ins w:id="853" w:author="24.578_CR0003R1_(Rel-18)_UAS_Ph2" w:date="2024-07-10T14:31:00Z">
              <w:r w:rsidRPr="00986958">
                <w:t>octet (</w:t>
              </w:r>
              <w:r>
                <w:t>o117+1</w:t>
              </w:r>
              <w:r w:rsidRPr="00986958">
                <w:t>)*</w:t>
              </w:r>
            </w:ins>
          </w:p>
          <w:p w14:paraId="0E839C1A" w14:textId="77777777" w:rsidR="00D97E78" w:rsidRPr="00986958" w:rsidRDefault="00D97E78" w:rsidP="00C23250">
            <w:pPr>
              <w:pStyle w:val="TAL"/>
              <w:rPr>
                <w:ins w:id="854" w:author="24.578_CR0003R1_(Rel-18)_UAS_Ph2" w:date="2024-07-10T14:31:00Z"/>
              </w:rPr>
            </w:pPr>
          </w:p>
          <w:p w14:paraId="6A083B67" w14:textId="77777777" w:rsidR="00D97E78" w:rsidRPr="00986958" w:rsidRDefault="00D97E78" w:rsidP="00C23250">
            <w:pPr>
              <w:pStyle w:val="TAL"/>
              <w:rPr>
                <w:ins w:id="855" w:author="24.578_CR0003R1_(Rel-18)_UAS_Ph2" w:date="2024-07-10T14:31:00Z"/>
              </w:rPr>
            </w:pPr>
            <w:ins w:id="856" w:author="24.578_CR0003R1_(Rel-18)_UAS_Ph2" w:date="2024-07-10T14:31:00Z">
              <w:r w:rsidRPr="00986958">
                <w:t>octet o</w:t>
              </w:r>
              <w:r>
                <w:t>6</w:t>
              </w:r>
              <w:r w:rsidRPr="00986958">
                <w:t>*</w:t>
              </w:r>
            </w:ins>
          </w:p>
        </w:tc>
      </w:tr>
    </w:tbl>
    <w:p w14:paraId="045A5E0F" w14:textId="77777777" w:rsidR="00D97E78" w:rsidRPr="00986958" w:rsidRDefault="00D97E78" w:rsidP="00D97E78">
      <w:pPr>
        <w:pStyle w:val="TF"/>
        <w:rPr>
          <w:ins w:id="857" w:author="24.578_CR0003R1_(Rel-18)_UAS_Ph2" w:date="2024-07-10T14:31:00Z"/>
        </w:rPr>
      </w:pPr>
      <w:ins w:id="858" w:author="24.578_CR0003R1_(Rel-18)_UAS_Ph2" w:date="2024-07-10T14:31:00Z">
        <w:r w:rsidRPr="00986958">
          <w:t>Figure 5</w:t>
        </w:r>
        <w:r w:rsidRPr="00986958">
          <w:rPr>
            <w:rFonts w:hint="eastAsia"/>
          </w:rPr>
          <w:t>.</w:t>
        </w:r>
        <w:r>
          <w:t>.7.2.8A</w:t>
        </w:r>
        <w:r w:rsidRPr="00986958">
          <w:t xml:space="preserve">: </w:t>
        </w:r>
        <w:r>
          <w:rPr>
            <w:lang w:val="en-US"/>
          </w:rPr>
          <w:t>A</w:t>
        </w:r>
        <w:r w:rsidRPr="003F6A2A">
          <w:rPr>
            <w:lang w:val="en-US"/>
          </w:rPr>
          <w:t>2X MBS configurations</w:t>
        </w:r>
      </w:ins>
    </w:p>
    <w:p w14:paraId="19D72A76" w14:textId="77777777" w:rsidR="00D97E78" w:rsidRPr="00986958" w:rsidRDefault="00D97E78" w:rsidP="00D97E78">
      <w:pPr>
        <w:pStyle w:val="TH"/>
        <w:rPr>
          <w:ins w:id="859" w:author="24.578_CR0003R1_(Rel-18)_UAS_Ph2" w:date="2024-07-10T14:31:00Z"/>
        </w:rPr>
      </w:pPr>
      <w:ins w:id="860" w:author="24.578_CR0003R1_(Rel-18)_UAS_Ph2" w:date="2024-07-10T14:31:00Z">
        <w:r w:rsidRPr="00986958">
          <w:t>Table 5</w:t>
        </w:r>
        <w:r w:rsidRPr="00986958">
          <w:rPr>
            <w:rFonts w:hint="eastAsia"/>
          </w:rPr>
          <w:t>.</w:t>
        </w:r>
        <w:r>
          <w:t>7.2.8A</w:t>
        </w:r>
        <w:r w:rsidRPr="00986958">
          <w:t xml:space="preserve">: </w:t>
        </w:r>
        <w:r>
          <w:rPr>
            <w:lang w:val="en-US"/>
          </w:rPr>
          <w:t>A</w:t>
        </w:r>
        <w:r w:rsidRPr="0026228A">
          <w:rPr>
            <w:lang w:val="en-US"/>
          </w:rPr>
          <w:t>2X MBS configurations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0DF22FC1" w14:textId="77777777" w:rsidTr="00C23250">
        <w:trPr>
          <w:cantSplit/>
          <w:jc w:val="center"/>
          <w:ins w:id="861" w:author="24.578_CR0003R1_(Rel-18)_UAS_Ph2" w:date="2024-07-10T14:31:00Z"/>
        </w:trPr>
        <w:tc>
          <w:tcPr>
            <w:tcW w:w="7094" w:type="dxa"/>
          </w:tcPr>
          <w:p w14:paraId="6E84AF81" w14:textId="77777777" w:rsidR="00D97E78" w:rsidRPr="00986958" w:rsidRDefault="00D97E78" w:rsidP="00C23250">
            <w:pPr>
              <w:pStyle w:val="TAL"/>
              <w:rPr>
                <w:ins w:id="862" w:author="24.578_CR0003R1_(Rel-18)_UAS_Ph2" w:date="2024-07-10T14:31:00Z"/>
                <w:noProof/>
              </w:rPr>
            </w:pPr>
            <w:ins w:id="863" w:author="24.578_CR0003R1_(Rel-18)_UAS_Ph2" w:date="2024-07-10T14:31:00Z">
              <w:r>
                <w:rPr>
                  <w:lang w:val="en-US"/>
                </w:rPr>
                <w:t>A</w:t>
              </w:r>
              <w:r w:rsidRPr="007C7852">
                <w:rPr>
                  <w:lang w:val="en-US"/>
                </w:rPr>
                <w:t>2X MBS configuration</w:t>
              </w:r>
            </w:ins>
          </w:p>
          <w:p w14:paraId="734DE25E" w14:textId="77777777" w:rsidR="00D97E78" w:rsidRPr="00986958" w:rsidRDefault="00D97E78" w:rsidP="00C23250">
            <w:pPr>
              <w:pStyle w:val="TAL"/>
              <w:rPr>
                <w:ins w:id="864" w:author="24.578_CR0003R1_(Rel-18)_UAS_Ph2" w:date="2024-07-10T14:31:00Z"/>
              </w:rPr>
            </w:pPr>
            <w:ins w:id="865" w:author="24.578_CR0003R1_(Rel-18)_UAS_Ph2" w:date="2024-07-10T14:31:00Z">
              <w:r w:rsidRPr="00986958">
                <w:rPr>
                  <w:noProof/>
                  <w:lang w:val="en-US"/>
                </w:rPr>
                <w:t xml:space="preserve">The </w:t>
              </w:r>
              <w:r>
                <w:rPr>
                  <w:lang w:val="en-US"/>
                </w:rPr>
                <w:t>A</w:t>
              </w:r>
              <w:r w:rsidRPr="007C7852">
                <w:rPr>
                  <w:lang w:val="en-US"/>
                </w:rPr>
                <w:t xml:space="preserve">2X MBS configuration </w:t>
              </w:r>
              <w:r w:rsidRPr="00986958">
                <w:t>field is coded according to figure </w:t>
              </w:r>
              <w:r w:rsidRPr="001B7D89">
                <w:t>5</w:t>
              </w:r>
              <w:r w:rsidRPr="001B7D89">
                <w:rPr>
                  <w:rFonts w:hint="eastAsia"/>
                </w:rPr>
                <w:t>.</w:t>
              </w:r>
              <w:r>
                <w:t>7.2.</w:t>
              </w:r>
              <w:r w:rsidRPr="001B7D89">
                <w:t>8</w:t>
              </w:r>
              <w:r>
                <w:t>B</w:t>
              </w:r>
              <w:r w:rsidRPr="00986958">
                <w:t xml:space="preserve"> and table </w:t>
              </w:r>
              <w:r w:rsidRPr="001B7D89">
                <w:t>5</w:t>
              </w:r>
              <w:r w:rsidRPr="001B7D89">
                <w:rPr>
                  <w:rFonts w:hint="eastAsia"/>
                </w:rPr>
                <w:t>.</w:t>
              </w:r>
              <w:r>
                <w:t>7.2</w:t>
              </w:r>
              <w:r w:rsidRPr="001B7D89">
                <w:t>.8</w:t>
              </w:r>
              <w:r>
                <w:t>B</w:t>
              </w:r>
              <w:r w:rsidRPr="00986958">
                <w:t>.</w:t>
              </w:r>
            </w:ins>
          </w:p>
        </w:tc>
      </w:tr>
      <w:tr w:rsidR="00D97E78" w:rsidRPr="00986958" w14:paraId="79A48648" w14:textId="77777777" w:rsidTr="00C23250">
        <w:trPr>
          <w:cantSplit/>
          <w:jc w:val="center"/>
          <w:ins w:id="866" w:author="24.578_CR0003R1_(Rel-18)_UAS_Ph2" w:date="2024-07-10T14:31:00Z"/>
        </w:trPr>
        <w:tc>
          <w:tcPr>
            <w:tcW w:w="7094" w:type="dxa"/>
          </w:tcPr>
          <w:p w14:paraId="1F1EBF7B" w14:textId="77777777" w:rsidR="00D97E78" w:rsidRPr="00986958" w:rsidRDefault="00D97E78" w:rsidP="00C23250">
            <w:pPr>
              <w:pStyle w:val="TAL"/>
              <w:rPr>
                <w:ins w:id="867" w:author="24.578_CR0003R1_(Rel-18)_UAS_Ph2" w:date="2024-07-10T14:31:00Z"/>
                <w:noProof/>
              </w:rPr>
            </w:pPr>
          </w:p>
        </w:tc>
      </w:tr>
    </w:tbl>
    <w:p w14:paraId="37C065A1" w14:textId="77777777" w:rsidR="00D97E78" w:rsidRPr="00986958" w:rsidRDefault="00D97E78" w:rsidP="00D97E78">
      <w:pPr>
        <w:rPr>
          <w:ins w:id="868"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D97E78" w:rsidRPr="00986958" w14:paraId="09CBB4E2" w14:textId="77777777" w:rsidTr="00C23250">
        <w:trPr>
          <w:gridAfter w:val="1"/>
          <w:wAfter w:w="70" w:type="dxa"/>
          <w:cantSplit/>
          <w:jc w:val="center"/>
          <w:ins w:id="869" w:author="24.578_CR0003R1_(Rel-18)_UAS_Ph2" w:date="2024-07-10T14:31:00Z"/>
        </w:trPr>
        <w:tc>
          <w:tcPr>
            <w:tcW w:w="708" w:type="dxa"/>
          </w:tcPr>
          <w:p w14:paraId="6B07937F" w14:textId="77777777" w:rsidR="00D97E78" w:rsidRPr="00986958" w:rsidRDefault="00D97E78" w:rsidP="00C23250">
            <w:pPr>
              <w:pStyle w:val="TAC"/>
              <w:rPr>
                <w:ins w:id="870" w:author="24.578_CR0003R1_(Rel-18)_UAS_Ph2" w:date="2024-07-10T14:31:00Z"/>
              </w:rPr>
            </w:pPr>
            <w:ins w:id="871" w:author="24.578_CR0003R1_(Rel-18)_UAS_Ph2" w:date="2024-07-10T14:31:00Z">
              <w:r w:rsidRPr="00986958">
                <w:lastRenderedPageBreak/>
                <w:t>8</w:t>
              </w:r>
            </w:ins>
          </w:p>
        </w:tc>
        <w:tc>
          <w:tcPr>
            <w:tcW w:w="709" w:type="dxa"/>
          </w:tcPr>
          <w:p w14:paraId="1CB27051" w14:textId="77777777" w:rsidR="00D97E78" w:rsidRPr="00986958" w:rsidRDefault="00D97E78" w:rsidP="00C23250">
            <w:pPr>
              <w:pStyle w:val="TAC"/>
              <w:rPr>
                <w:ins w:id="872" w:author="24.578_CR0003R1_(Rel-18)_UAS_Ph2" w:date="2024-07-10T14:31:00Z"/>
              </w:rPr>
            </w:pPr>
            <w:ins w:id="873" w:author="24.578_CR0003R1_(Rel-18)_UAS_Ph2" w:date="2024-07-10T14:31:00Z">
              <w:r w:rsidRPr="00986958">
                <w:t>7</w:t>
              </w:r>
            </w:ins>
          </w:p>
        </w:tc>
        <w:tc>
          <w:tcPr>
            <w:tcW w:w="709" w:type="dxa"/>
          </w:tcPr>
          <w:p w14:paraId="048B8C9A" w14:textId="77777777" w:rsidR="00D97E78" w:rsidRPr="00986958" w:rsidRDefault="00D97E78" w:rsidP="00C23250">
            <w:pPr>
              <w:pStyle w:val="TAC"/>
              <w:rPr>
                <w:ins w:id="874" w:author="24.578_CR0003R1_(Rel-18)_UAS_Ph2" w:date="2024-07-10T14:31:00Z"/>
              </w:rPr>
            </w:pPr>
            <w:ins w:id="875" w:author="24.578_CR0003R1_(Rel-18)_UAS_Ph2" w:date="2024-07-10T14:31:00Z">
              <w:r w:rsidRPr="00986958">
                <w:t>6</w:t>
              </w:r>
            </w:ins>
          </w:p>
        </w:tc>
        <w:tc>
          <w:tcPr>
            <w:tcW w:w="709" w:type="dxa"/>
          </w:tcPr>
          <w:p w14:paraId="789D93C2" w14:textId="77777777" w:rsidR="00D97E78" w:rsidRPr="00986958" w:rsidRDefault="00D97E78" w:rsidP="00C23250">
            <w:pPr>
              <w:pStyle w:val="TAC"/>
              <w:rPr>
                <w:ins w:id="876" w:author="24.578_CR0003R1_(Rel-18)_UAS_Ph2" w:date="2024-07-10T14:31:00Z"/>
              </w:rPr>
            </w:pPr>
            <w:ins w:id="877" w:author="24.578_CR0003R1_(Rel-18)_UAS_Ph2" w:date="2024-07-10T14:31:00Z">
              <w:r w:rsidRPr="00986958">
                <w:t>5</w:t>
              </w:r>
            </w:ins>
          </w:p>
        </w:tc>
        <w:tc>
          <w:tcPr>
            <w:tcW w:w="709" w:type="dxa"/>
          </w:tcPr>
          <w:p w14:paraId="503A72EF" w14:textId="77777777" w:rsidR="00D97E78" w:rsidRPr="00986958" w:rsidRDefault="00D97E78" w:rsidP="00C23250">
            <w:pPr>
              <w:pStyle w:val="TAC"/>
              <w:rPr>
                <w:ins w:id="878" w:author="24.578_CR0003R1_(Rel-18)_UAS_Ph2" w:date="2024-07-10T14:31:00Z"/>
              </w:rPr>
            </w:pPr>
            <w:ins w:id="879" w:author="24.578_CR0003R1_(Rel-18)_UAS_Ph2" w:date="2024-07-10T14:31:00Z">
              <w:r w:rsidRPr="00986958">
                <w:t>4</w:t>
              </w:r>
            </w:ins>
          </w:p>
        </w:tc>
        <w:tc>
          <w:tcPr>
            <w:tcW w:w="709" w:type="dxa"/>
          </w:tcPr>
          <w:p w14:paraId="6D582598" w14:textId="77777777" w:rsidR="00D97E78" w:rsidRPr="00986958" w:rsidRDefault="00D97E78" w:rsidP="00C23250">
            <w:pPr>
              <w:pStyle w:val="TAC"/>
              <w:rPr>
                <w:ins w:id="880" w:author="24.578_CR0003R1_(Rel-18)_UAS_Ph2" w:date="2024-07-10T14:31:00Z"/>
              </w:rPr>
            </w:pPr>
            <w:ins w:id="881" w:author="24.578_CR0003R1_(Rel-18)_UAS_Ph2" w:date="2024-07-10T14:31:00Z">
              <w:r w:rsidRPr="00986958">
                <w:t>3</w:t>
              </w:r>
            </w:ins>
          </w:p>
        </w:tc>
        <w:tc>
          <w:tcPr>
            <w:tcW w:w="709" w:type="dxa"/>
          </w:tcPr>
          <w:p w14:paraId="69A73233" w14:textId="77777777" w:rsidR="00D97E78" w:rsidRPr="00986958" w:rsidRDefault="00D97E78" w:rsidP="00C23250">
            <w:pPr>
              <w:pStyle w:val="TAC"/>
              <w:rPr>
                <w:ins w:id="882" w:author="24.578_CR0003R1_(Rel-18)_UAS_Ph2" w:date="2024-07-10T14:31:00Z"/>
              </w:rPr>
            </w:pPr>
            <w:ins w:id="883" w:author="24.578_CR0003R1_(Rel-18)_UAS_Ph2" w:date="2024-07-10T14:31:00Z">
              <w:r w:rsidRPr="00986958">
                <w:t>2</w:t>
              </w:r>
            </w:ins>
          </w:p>
        </w:tc>
        <w:tc>
          <w:tcPr>
            <w:tcW w:w="710" w:type="dxa"/>
          </w:tcPr>
          <w:p w14:paraId="4E3DC3A4" w14:textId="77777777" w:rsidR="00D97E78" w:rsidRPr="00986958" w:rsidRDefault="00D97E78" w:rsidP="00C23250">
            <w:pPr>
              <w:pStyle w:val="TAC"/>
              <w:rPr>
                <w:ins w:id="884" w:author="24.578_CR0003R1_(Rel-18)_UAS_Ph2" w:date="2024-07-10T14:31:00Z"/>
              </w:rPr>
            </w:pPr>
            <w:ins w:id="885" w:author="24.578_CR0003R1_(Rel-18)_UAS_Ph2" w:date="2024-07-10T14:31:00Z">
              <w:r w:rsidRPr="00986958">
                <w:t>1</w:t>
              </w:r>
            </w:ins>
          </w:p>
        </w:tc>
        <w:tc>
          <w:tcPr>
            <w:tcW w:w="1346" w:type="dxa"/>
          </w:tcPr>
          <w:p w14:paraId="328740BF" w14:textId="77777777" w:rsidR="00D97E78" w:rsidRPr="00986958" w:rsidRDefault="00D97E78" w:rsidP="00C23250">
            <w:pPr>
              <w:pStyle w:val="TAL"/>
              <w:rPr>
                <w:ins w:id="886" w:author="24.578_CR0003R1_(Rel-18)_UAS_Ph2" w:date="2024-07-10T14:31:00Z"/>
              </w:rPr>
            </w:pPr>
          </w:p>
        </w:tc>
      </w:tr>
      <w:tr w:rsidR="00D97E78" w:rsidRPr="00986958" w14:paraId="37A5B5F4" w14:textId="77777777" w:rsidTr="00C23250">
        <w:trPr>
          <w:gridAfter w:val="1"/>
          <w:wAfter w:w="70" w:type="dxa"/>
          <w:jc w:val="center"/>
          <w:ins w:id="887"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66E6FF3E" w14:textId="77777777" w:rsidR="00D97E78" w:rsidRPr="00986958" w:rsidRDefault="00D97E78" w:rsidP="00C23250">
            <w:pPr>
              <w:pStyle w:val="TAC"/>
              <w:rPr>
                <w:ins w:id="888" w:author="24.578_CR0003R1_(Rel-18)_UAS_Ph2" w:date="2024-07-10T14:31:00Z"/>
                <w:noProof/>
                <w:lang w:val="en-US"/>
              </w:rPr>
            </w:pPr>
          </w:p>
          <w:p w14:paraId="46DACFC1" w14:textId="77777777" w:rsidR="00D97E78" w:rsidRPr="00986958" w:rsidRDefault="00D97E78" w:rsidP="00C23250">
            <w:pPr>
              <w:pStyle w:val="TAC"/>
              <w:rPr>
                <w:ins w:id="889" w:author="24.578_CR0003R1_(Rel-18)_UAS_Ph2" w:date="2024-07-10T14:31:00Z"/>
              </w:rPr>
            </w:pPr>
            <w:ins w:id="890" w:author="24.578_CR0003R1_(Rel-18)_UAS_Ph2" w:date="2024-07-10T14:31:00Z">
              <w:r w:rsidRPr="00986958">
                <w:rPr>
                  <w:noProof/>
                  <w:lang w:val="en-US"/>
                </w:rPr>
                <w:t xml:space="preserve">Length of </w:t>
              </w:r>
              <w:r>
                <w:rPr>
                  <w:lang w:val="en-US"/>
                </w:rPr>
                <w:t>A</w:t>
              </w:r>
              <w:r w:rsidRPr="000F5A45">
                <w:rPr>
                  <w:lang w:val="en-US"/>
                </w:rPr>
                <w:t>2X MBS configuration</w:t>
              </w:r>
              <w:r>
                <w:rPr>
                  <w:lang w:val="en-US"/>
                </w:rPr>
                <w:t xml:space="preserve"> </w:t>
              </w:r>
              <w:r w:rsidRPr="00986958">
                <w:rPr>
                  <w:noProof/>
                  <w:lang w:val="en-US"/>
                </w:rPr>
                <w:t>contents</w:t>
              </w:r>
            </w:ins>
          </w:p>
        </w:tc>
        <w:tc>
          <w:tcPr>
            <w:tcW w:w="1346" w:type="dxa"/>
          </w:tcPr>
          <w:p w14:paraId="5360FDF9" w14:textId="77777777" w:rsidR="00D97E78" w:rsidRPr="00986958" w:rsidRDefault="00D97E78" w:rsidP="00C23250">
            <w:pPr>
              <w:pStyle w:val="TAL"/>
              <w:rPr>
                <w:ins w:id="891" w:author="24.578_CR0003R1_(Rel-18)_UAS_Ph2" w:date="2024-07-10T14:31:00Z"/>
              </w:rPr>
            </w:pPr>
            <w:ins w:id="892" w:author="24.578_CR0003R1_(Rel-18)_UAS_Ph2" w:date="2024-07-10T14:31:00Z">
              <w:r w:rsidRPr="00986958">
                <w:t>octet o</w:t>
              </w:r>
              <w:r>
                <w:t>111+3</w:t>
              </w:r>
            </w:ins>
          </w:p>
          <w:p w14:paraId="4AFC11A6" w14:textId="77777777" w:rsidR="00D97E78" w:rsidRPr="00986958" w:rsidRDefault="00D97E78" w:rsidP="00C23250">
            <w:pPr>
              <w:pStyle w:val="TAL"/>
              <w:rPr>
                <w:ins w:id="893" w:author="24.578_CR0003R1_(Rel-18)_UAS_Ph2" w:date="2024-07-10T14:31:00Z"/>
              </w:rPr>
            </w:pPr>
          </w:p>
          <w:p w14:paraId="433DDF20" w14:textId="77777777" w:rsidR="00D97E78" w:rsidRPr="00986958" w:rsidRDefault="00D97E78" w:rsidP="00C23250">
            <w:pPr>
              <w:pStyle w:val="TAL"/>
              <w:rPr>
                <w:ins w:id="894" w:author="24.578_CR0003R1_(Rel-18)_UAS_Ph2" w:date="2024-07-10T14:31:00Z"/>
              </w:rPr>
            </w:pPr>
            <w:ins w:id="895" w:author="24.578_CR0003R1_(Rel-18)_UAS_Ph2" w:date="2024-07-10T14:31:00Z">
              <w:r w:rsidRPr="00986958">
                <w:t>octet o</w:t>
              </w:r>
              <w:r>
                <w:t>111</w:t>
              </w:r>
              <w:r w:rsidRPr="00986958">
                <w:t>+</w:t>
              </w:r>
              <w:r>
                <w:t>4</w:t>
              </w:r>
            </w:ins>
          </w:p>
        </w:tc>
      </w:tr>
      <w:tr w:rsidR="00D97E78" w:rsidRPr="006A6A55" w14:paraId="7D05C482" w14:textId="77777777" w:rsidTr="00C23250">
        <w:trPr>
          <w:jc w:val="center"/>
          <w:ins w:id="896" w:author="24.578_CR0003R1_(Rel-18)_UAS_Ph2" w:date="2024-07-10T14:31:00Z"/>
        </w:trPr>
        <w:tc>
          <w:tcPr>
            <w:tcW w:w="708" w:type="dxa"/>
            <w:tcBorders>
              <w:top w:val="single" w:sz="6" w:space="0" w:color="auto"/>
              <w:left w:val="single" w:sz="6" w:space="0" w:color="auto"/>
              <w:bottom w:val="single" w:sz="6" w:space="0" w:color="auto"/>
              <w:right w:val="single" w:sz="6" w:space="0" w:color="auto"/>
            </w:tcBorders>
          </w:tcPr>
          <w:p w14:paraId="6B42179F" w14:textId="77777777" w:rsidR="00D97E78" w:rsidRPr="006A6A55" w:rsidRDefault="00D97E78" w:rsidP="00C23250">
            <w:pPr>
              <w:pStyle w:val="TAC"/>
              <w:rPr>
                <w:ins w:id="897" w:author="24.578_CR0003R1_(Rel-18)_UAS_Ph2" w:date="2024-07-10T14:31:00Z"/>
                <w:noProof/>
              </w:rPr>
            </w:pPr>
            <w:ins w:id="898" w:author="24.578_CR0003R1_(Rel-18)_UAS_Ph2" w:date="2024-07-10T14:31:00Z">
              <w:r w:rsidRPr="006A6A55">
                <w:rPr>
                  <w:noProof/>
                </w:rPr>
                <w:t>0</w:t>
              </w:r>
            </w:ins>
          </w:p>
          <w:p w14:paraId="619121A0" w14:textId="77777777" w:rsidR="00D97E78" w:rsidRPr="006A6A55" w:rsidRDefault="00D97E78" w:rsidP="00C23250">
            <w:pPr>
              <w:pStyle w:val="TAC"/>
              <w:rPr>
                <w:ins w:id="899" w:author="24.578_CR0003R1_(Rel-18)_UAS_Ph2" w:date="2024-07-10T14:31:00Z"/>
                <w:noProof/>
                <w:lang w:val="en-US"/>
              </w:rPr>
            </w:pPr>
            <w:ins w:id="900" w:author="24.578_CR0003R1_(Rel-18)_UAS_Ph2" w:date="2024-07-10T14:31:00Z">
              <w:r w:rsidRPr="006A6A55">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17C3E280" w14:textId="77777777" w:rsidR="00D97E78" w:rsidRPr="006A6A55" w:rsidRDefault="00D97E78" w:rsidP="00C23250">
            <w:pPr>
              <w:pStyle w:val="TAC"/>
              <w:rPr>
                <w:ins w:id="901" w:author="24.578_CR0003R1_(Rel-18)_UAS_Ph2" w:date="2024-07-10T14:31:00Z"/>
                <w:noProof/>
                <w:lang w:val="en-US"/>
              </w:rPr>
            </w:pPr>
            <w:ins w:id="902" w:author="24.578_CR0003R1_(Rel-18)_UAS_Ph2" w:date="2024-07-10T14:31:00Z">
              <w:r>
                <w:rPr>
                  <w:noProof/>
                </w:rPr>
                <w:t>NIDI</w:t>
              </w:r>
            </w:ins>
          </w:p>
        </w:tc>
        <w:tc>
          <w:tcPr>
            <w:tcW w:w="709" w:type="dxa"/>
            <w:tcBorders>
              <w:top w:val="single" w:sz="6" w:space="0" w:color="auto"/>
              <w:left w:val="single" w:sz="6" w:space="0" w:color="auto"/>
              <w:bottom w:val="single" w:sz="6" w:space="0" w:color="auto"/>
              <w:right w:val="single" w:sz="6" w:space="0" w:color="auto"/>
            </w:tcBorders>
          </w:tcPr>
          <w:p w14:paraId="50D50724" w14:textId="77777777" w:rsidR="00D97E78" w:rsidRPr="006A6A55" w:rsidRDefault="00D97E78" w:rsidP="00C23250">
            <w:pPr>
              <w:pStyle w:val="TAC"/>
              <w:rPr>
                <w:ins w:id="903" w:author="24.578_CR0003R1_(Rel-18)_UAS_Ph2" w:date="2024-07-10T14:31:00Z"/>
                <w:noProof/>
                <w:lang w:val="en-US"/>
              </w:rPr>
            </w:pPr>
            <w:ins w:id="904" w:author="24.578_CR0003R1_(Rel-18)_UAS_Ph2" w:date="2024-07-10T14:31:00Z">
              <w:r w:rsidRPr="00052932">
                <w:rPr>
                  <w:noProof/>
                </w:rPr>
                <w:t>FSAI</w:t>
              </w:r>
            </w:ins>
          </w:p>
        </w:tc>
        <w:tc>
          <w:tcPr>
            <w:tcW w:w="709" w:type="dxa"/>
            <w:tcBorders>
              <w:top w:val="single" w:sz="6" w:space="0" w:color="auto"/>
              <w:left w:val="single" w:sz="6" w:space="0" w:color="auto"/>
              <w:bottom w:val="single" w:sz="6" w:space="0" w:color="auto"/>
              <w:right w:val="single" w:sz="6" w:space="0" w:color="auto"/>
            </w:tcBorders>
          </w:tcPr>
          <w:p w14:paraId="177FC43A" w14:textId="77777777" w:rsidR="00D97E78" w:rsidRPr="006A6A55" w:rsidRDefault="00D97E78" w:rsidP="00C23250">
            <w:pPr>
              <w:pStyle w:val="TAC"/>
              <w:rPr>
                <w:ins w:id="905" w:author="24.578_CR0003R1_(Rel-18)_UAS_Ph2" w:date="2024-07-10T14:31:00Z"/>
                <w:noProof/>
                <w:lang w:val="en-US"/>
              </w:rPr>
            </w:pPr>
            <w:ins w:id="906" w:author="24.578_CR0003R1_(Rel-18)_UAS_Ph2" w:date="2024-07-10T14:31:00Z">
              <w:r w:rsidRPr="00052932">
                <w:rPr>
                  <w:noProof/>
                </w:rPr>
                <w:t>FII</w:t>
              </w:r>
            </w:ins>
          </w:p>
        </w:tc>
        <w:tc>
          <w:tcPr>
            <w:tcW w:w="2127" w:type="dxa"/>
            <w:gridSpan w:val="3"/>
            <w:tcBorders>
              <w:top w:val="single" w:sz="6" w:space="0" w:color="auto"/>
              <w:left w:val="single" w:sz="6" w:space="0" w:color="auto"/>
              <w:bottom w:val="single" w:sz="6" w:space="0" w:color="auto"/>
              <w:right w:val="single" w:sz="4" w:space="0" w:color="auto"/>
            </w:tcBorders>
          </w:tcPr>
          <w:p w14:paraId="1B9797E0" w14:textId="77777777" w:rsidR="00D97E78" w:rsidRPr="006A6A55" w:rsidRDefault="00D97E78" w:rsidP="00C23250">
            <w:pPr>
              <w:pStyle w:val="TAC"/>
              <w:rPr>
                <w:ins w:id="907" w:author="24.578_CR0003R1_(Rel-18)_UAS_Ph2" w:date="2024-07-10T14:31:00Z"/>
                <w:noProof/>
                <w:lang w:val="en-US"/>
              </w:rPr>
            </w:pPr>
            <w:ins w:id="908" w:author="24.578_CR0003R1_(Rel-18)_UAS_Ph2" w:date="2024-07-10T14:31:00Z">
              <w:r w:rsidRPr="00387700">
                <w:rPr>
                  <w:noProof/>
                </w:rPr>
                <w:t>MSAI</w:t>
              </w:r>
            </w:ins>
          </w:p>
        </w:tc>
        <w:tc>
          <w:tcPr>
            <w:tcW w:w="710" w:type="dxa"/>
            <w:tcBorders>
              <w:top w:val="single" w:sz="6" w:space="0" w:color="auto"/>
              <w:left w:val="single" w:sz="4" w:space="0" w:color="auto"/>
              <w:bottom w:val="single" w:sz="6" w:space="0" w:color="auto"/>
              <w:right w:val="single" w:sz="6" w:space="0" w:color="auto"/>
            </w:tcBorders>
          </w:tcPr>
          <w:p w14:paraId="21AA25B3" w14:textId="77777777" w:rsidR="00D97E78" w:rsidRPr="006A6A55" w:rsidRDefault="00D97E78" w:rsidP="00C23250">
            <w:pPr>
              <w:pStyle w:val="TAC"/>
              <w:rPr>
                <w:ins w:id="909" w:author="24.578_CR0003R1_(Rel-18)_UAS_Ph2" w:date="2024-07-10T14:31:00Z"/>
                <w:noProof/>
                <w:lang w:val="en-US"/>
              </w:rPr>
            </w:pPr>
            <w:ins w:id="910" w:author="24.578_CR0003R1_(Rel-18)_UAS_Ph2" w:date="2024-07-10T14:31:00Z">
              <w:r w:rsidRPr="006A6A55">
                <w:rPr>
                  <w:noProof/>
                </w:rPr>
                <w:t>MST</w:t>
              </w:r>
            </w:ins>
          </w:p>
        </w:tc>
        <w:tc>
          <w:tcPr>
            <w:tcW w:w="1416" w:type="dxa"/>
            <w:gridSpan w:val="2"/>
          </w:tcPr>
          <w:p w14:paraId="1774F5C8" w14:textId="77777777" w:rsidR="00D97E78" w:rsidRPr="006A6A55" w:rsidRDefault="00D97E78" w:rsidP="00C23250">
            <w:pPr>
              <w:pStyle w:val="TAC"/>
              <w:jc w:val="left"/>
              <w:rPr>
                <w:ins w:id="911" w:author="24.578_CR0003R1_(Rel-18)_UAS_Ph2" w:date="2024-07-10T14:31:00Z"/>
                <w:noProof/>
              </w:rPr>
            </w:pPr>
            <w:ins w:id="912" w:author="24.578_CR0003R1_(Rel-18)_UAS_Ph2" w:date="2024-07-10T14:31:00Z">
              <w:r w:rsidRPr="006A6A55">
                <w:rPr>
                  <w:noProof/>
                </w:rPr>
                <w:t>octet o11</w:t>
              </w:r>
              <w:r>
                <w:rPr>
                  <w:noProof/>
                </w:rPr>
                <w:t>1</w:t>
              </w:r>
              <w:r w:rsidRPr="006A6A55">
                <w:rPr>
                  <w:noProof/>
                </w:rPr>
                <w:t>+</w:t>
              </w:r>
              <w:r>
                <w:rPr>
                  <w:noProof/>
                </w:rPr>
                <w:t>5</w:t>
              </w:r>
            </w:ins>
          </w:p>
        </w:tc>
      </w:tr>
      <w:tr w:rsidR="00D97E78" w:rsidRPr="00986958" w14:paraId="73CF4346" w14:textId="77777777" w:rsidTr="00C23250">
        <w:trPr>
          <w:gridAfter w:val="1"/>
          <w:wAfter w:w="70" w:type="dxa"/>
          <w:trHeight w:val="444"/>
          <w:jc w:val="center"/>
          <w:ins w:id="913"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61509AAC" w14:textId="77777777" w:rsidR="00D97E78" w:rsidRPr="00986958" w:rsidRDefault="00D97E78" w:rsidP="00C23250">
            <w:pPr>
              <w:pStyle w:val="TAC"/>
              <w:rPr>
                <w:ins w:id="914" w:author="24.578_CR0003R1_(Rel-18)_UAS_Ph2" w:date="2024-07-10T14:31:00Z"/>
              </w:rPr>
            </w:pPr>
          </w:p>
          <w:p w14:paraId="6C4AA49B" w14:textId="77777777" w:rsidR="00D97E78" w:rsidRPr="00986958" w:rsidRDefault="00D97E78" w:rsidP="00C23250">
            <w:pPr>
              <w:pStyle w:val="TAC"/>
              <w:rPr>
                <w:ins w:id="915" w:author="24.578_CR0003R1_(Rel-18)_UAS_Ph2" w:date="2024-07-10T14:31:00Z"/>
              </w:rPr>
            </w:pPr>
            <w:ins w:id="916" w:author="24.578_CR0003R1_(Rel-18)_UAS_Ph2" w:date="2024-07-10T14:31:00Z">
              <w:r>
                <w:t>TMGI</w:t>
              </w:r>
            </w:ins>
          </w:p>
        </w:tc>
        <w:tc>
          <w:tcPr>
            <w:tcW w:w="1346" w:type="dxa"/>
            <w:tcBorders>
              <w:top w:val="nil"/>
              <w:left w:val="single" w:sz="6" w:space="0" w:color="auto"/>
              <w:bottom w:val="nil"/>
              <w:right w:val="nil"/>
            </w:tcBorders>
          </w:tcPr>
          <w:p w14:paraId="0699AC46" w14:textId="77777777" w:rsidR="00D97E78" w:rsidRPr="00986958" w:rsidRDefault="00D97E78" w:rsidP="00C23250">
            <w:pPr>
              <w:pStyle w:val="TAL"/>
              <w:rPr>
                <w:ins w:id="917" w:author="24.578_CR0003R1_(Rel-18)_UAS_Ph2" w:date="2024-07-10T14:31:00Z"/>
              </w:rPr>
            </w:pPr>
            <w:ins w:id="918" w:author="24.578_CR0003R1_(Rel-18)_UAS_Ph2" w:date="2024-07-10T14:31:00Z">
              <w:r w:rsidRPr="00986958">
                <w:t>octet o</w:t>
              </w:r>
              <w:r>
                <w:t>111</w:t>
              </w:r>
              <w:r w:rsidRPr="00986958">
                <w:t>+</w:t>
              </w:r>
              <w:r>
                <w:t>6</w:t>
              </w:r>
            </w:ins>
          </w:p>
          <w:p w14:paraId="5072A483" w14:textId="77777777" w:rsidR="00D97E78" w:rsidRPr="00986958" w:rsidRDefault="00D97E78" w:rsidP="00C23250">
            <w:pPr>
              <w:pStyle w:val="TAL"/>
              <w:rPr>
                <w:ins w:id="919" w:author="24.578_CR0003R1_(Rel-18)_UAS_Ph2" w:date="2024-07-10T14:31:00Z"/>
              </w:rPr>
            </w:pPr>
          </w:p>
          <w:p w14:paraId="591E2070" w14:textId="77777777" w:rsidR="00D97E78" w:rsidRPr="00986958" w:rsidRDefault="00D97E78" w:rsidP="00C23250">
            <w:pPr>
              <w:pStyle w:val="TAL"/>
              <w:rPr>
                <w:ins w:id="920" w:author="24.578_CR0003R1_(Rel-18)_UAS_Ph2" w:date="2024-07-10T14:31:00Z"/>
              </w:rPr>
            </w:pPr>
            <w:ins w:id="921" w:author="24.578_CR0003R1_(Rel-18)_UAS_Ph2" w:date="2024-07-10T14:31:00Z">
              <w:r w:rsidRPr="00986958">
                <w:t>octet o</w:t>
              </w:r>
              <w:r>
                <w:t>111+11</w:t>
              </w:r>
            </w:ins>
          </w:p>
        </w:tc>
      </w:tr>
      <w:tr w:rsidR="00D97E78" w:rsidRPr="00986958" w14:paraId="575D092D" w14:textId="77777777" w:rsidTr="00C23250">
        <w:trPr>
          <w:gridAfter w:val="1"/>
          <w:wAfter w:w="70" w:type="dxa"/>
          <w:trHeight w:val="444"/>
          <w:jc w:val="center"/>
          <w:ins w:id="922"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7154C56B" w14:textId="77777777" w:rsidR="00D97E78" w:rsidRPr="00986958" w:rsidRDefault="00D97E78" w:rsidP="00C23250">
            <w:pPr>
              <w:pStyle w:val="TAC"/>
              <w:rPr>
                <w:ins w:id="923" w:author="24.578_CR0003R1_(Rel-18)_UAS_Ph2" w:date="2024-07-10T14:31:00Z"/>
              </w:rPr>
            </w:pPr>
          </w:p>
          <w:p w14:paraId="5C2696C6" w14:textId="77777777" w:rsidR="00D97E78" w:rsidRPr="00986958" w:rsidRDefault="00D97E78" w:rsidP="00C23250">
            <w:pPr>
              <w:pStyle w:val="TAC"/>
              <w:rPr>
                <w:ins w:id="924" w:author="24.578_CR0003R1_(Rel-18)_UAS_Ph2" w:date="2024-07-10T14:31:00Z"/>
              </w:rPr>
            </w:pPr>
            <w:ins w:id="925" w:author="24.578_CR0003R1_(Rel-18)_UAS_Ph2" w:date="2024-07-10T14:31:00Z">
              <w:r>
                <w:t>MBS service</w:t>
              </w:r>
              <w:r w:rsidRPr="00B51141">
                <w:t xml:space="preserve"> area</w:t>
              </w:r>
            </w:ins>
          </w:p>
        </w:tc>
        <w:tc>
          <w:tcPr>
            <w:tcW w:w="1346" w:type="dxa"/>
            <w:tcBorders>
              <w:top w:val="nil"/>
              <w:left w:val="single" w:sz="6" w:space="0" w:color="auto"/>
              <w:bottom w:val="nil"/>
              <w:right w:val="nil"/>
            </w:tcBorders>
          </w:tcPr>
          <w:p w14:paraId="4F732257" w14:textId="77777777" w:rsidR="00D97E78" w:rsidRPr="00986958" w:rsidRDefault="00D97E78" w:rsidP="00C23250">
            <w:pPr>
              <w:pStyle w:val="TAL"/>
              <w:rPr>
                <w:ins w:id="926" w:author="24.578_CR0003R1_(Rel-18)_UAS_Ph2" w:date="2024-07-10T14:31:00Z"/>
              </w:rPr>
            </w:pPr>
            <w:ins w:id="927" w:author="24.578_CR0003R1_(Rel-18)_UAS_Ph2" w:date="2024-07-10T14:31:00Z">
              <w:r w:rsidRPr="00986958">
                <w:t xml:space="preserve">octet </w:t>
              </w:r>
              <w:r>
                <w:t>(</w:t>
              </w:r>
              <w:r w:rsidRPr="00986958">
                <w:t>o</w:t>
              </w:r>
              <w:r>
                <w:t>111</w:t>
              </w:r>
              <w:r w:rsidRPr="00986958">
                <w:t>+1</w:t>
              </w:r>
              <w:r>
                <w:t>8)*</w:t>
              </w:r>
            </w:ins>
          </w:p>
          <w:p w14:paraId="0EF9397A" w14:textId="77777777" w:rsidR="00D97E78" w:rsidRPr="00986958" w:rsidRDefault="00D97E78" w:rsidP="00C23250">
            <w:pPr>
              <w:pStyle w:val="TAL"/>
              <w:rPr>
                <w:ins w:id="928" w:author="24.578_CR0003R1_(Rel-18)_UAS_Ph2" w:date="2024-07-10T14:31:00Z"/>
              </w:rPr>
            </w:pPr>
          </w:p>
          <w:p w14:paraId="0A1EB6F2" w14:textId="77777777" w:rsidR="00D97E78" w:rsidRPr="00986958" w:rsidRDefault="00D97E78" w:rsidP="00C23250">
            <w:pPr>
              <w:pStyle w:val="TAL"/>
              <w:rPr>
                <w:ins w:id="929" w:author="24.578_CR0003R1_(Rel-18)_UAS_Ph2" w:date="2024-07-10T14:31:00Z"/>
              </w:rPr>
            </w:pPr>
            <w:ins w:id="930" w:author="24.578_CR0003R1_(Rel-18)_UAS_Ph2" w:date="2024-07-10T14:31:00Z">
              <w:r w:rsidRPr="00986958">
                <w:t>octet o</w:t>
              </w:r>
              <w:r>
                <w:t>119*</w:t>
              </w:r>
            </w:ins>
          </w:p>
        </w:tc>
      </w:tr>
      <w:tr w:rsidR="00D97E78" w:rsidRPr="00986958" w14:paraId="440905E9" w14:textId="77777777" w:rsidTr="00C23250">
        <w:trPr>
          <w:gridAfter w:val="1"/>
          <w:wAfter w:w="70" w:type="dxa"/>
          <w:trHeight w:val="444"/>
          <w:jc w:val="center"/>
          <w:ins w:id="931"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2735E415" w14:textId="77777777" w:rsidR="00D97E78" w:rsidRPr="00986958" w:rsidRDefault="00D97E78" w:rsidP="00C23250">
            <w:pPr>
              <w:pStyle w:val="TAC"/>
              <w:rPr>
                <w:ins w:id="932" w:author="24.578_CR0003R1_(Rel-18)_UAS_Ph2" w:date="2024-07-10T14:31:00Z"/>
              </w:rPr>
            </w:pPr>
          </w:p>
          <w:p w14:paraId="597BC036" w14:textId="77777777" w:rsidR="00D97E78" w:rsidRPr="00986958" w:rsidRDefault="00D97E78" w:rsidP="00C23250">
            <w:pPr>
              <w:pStyle w:val="TAC"/>
              <w:rPr>
                <w:ins w:id="933" w:author="24.578_CR0003R1_(Rel-18)_UAS_Ph2" w:date="2024-07-10T14:31:00Z"/>
              </w:rPr>
            </w:pPr>
            <w:ins w:id="934" w:author="24.578_CR0003R1_(Rel-18)_UAS_Ph2" w:date="2024-07-10T14:31:00Z">
              <w:r>
                <w:t>Frequency information</w:t>
              </w:r>
            </w:ins>
          </w:p>
        </w:tc>
        <w:tc>
          <w:tcPr>
            <w:tcW w:w="1346" w:type="dxa"/>
            <w:tcBorders>
              <w:top w:val="nil"/>
              <w:left w:val="single" w:sz="6" w:space="0" w:color="auto"/>
              <w:bottom w:val="nil"/>
              <w:right w:val="nil"/>
            </w:tcBorders>
          </w:tcPr>
          <w:p w14:paraId="7B89B580" w14:textId="77777777" w:rsidR="00D97E78" w:rsidRPr="00986958" w:rsidRDefault="00D97E78" w:rsidP="00C23250">
            <w:pPr>
              <w:pStyle w:val="TAL"/>
              <w:rPr>
                <w:ins w:id="935" w:author="24.578_CR0003R1_(Rel-18)_UAS_Ph2" w:date="2024-07-10T14:31:00Z"/>
              </w:rPr>
            </w:pPr>
            <w:ins w:id="936" w:author="24.578_CR0003R1_(Rel-18)_UAS_Ph2" w:date="2024-07-10T14:31:00Z">
              <w:r w:rsidRPr="00986958">
                <w:t xml:space="preserve">octet </w:t>
              </w:r>
              <w:r>
                <w:t>(</w:t>
              </w:r>
              <w:r w:rsidRPr="00986958">
                <w:t>o</w:t>
              </w:r>
              <w:r>
                <w:t>119</w:t>
              </w:r>
              <w:r w:rsidRPr="00986958">
                <w:t>+1</w:t>
              </w:r>
              <w:r>
                <w:t>)*</w:t>
              </w:r>
            </w:ins>
          </w:p>
          <w:p w14:paraId="6D04E031" w14:textId="77777777" w:rsidR="00D97E78" w:rsidRPr="00986958" w:rsidRDefault="00D97E78" w:rsidP="00C23250">
            <w:pPr>
              <w:pStyle w:val="TAL"/>
              <w:rPr>
                <w:ins w:id="937" w:author="24.578_CR0003R1_(Rel-18)_UAS_Ph2" w:date="2024-07-10T14:31:00Z"/>
              </w:rPr>
            </w:pPr>
          </w:p>
          <w:p w14:paraId="6F1998D5" w14:textId="77777777" w:rsidR="00D97E78" w:rsidRPr="00986958" w:rsidRDefault="00D97E78" w:rsidP="00C23250">
            <w:pPr>
              <w:pStyle w:val="TAL"/>
              <w:rPr>
                <w:ins w:id="938" w:author="24.578_CR0003R1_(Rel-18)_UAS_Ph2" w:date="2024-07-10T14:31:00Z"/>
              </w:rPr>
            </w:pPr>
            <w:ins w:id="939" w:author="24.578_CR0003R1_(Rel-18)_UAS_Ph2" w:date="2024-07-10T14:31:00Z">
              <w:r w:rsidRPr="00986958">
                <w:t>octet o</w:t>
              </w:r>
              <w:r>
                <w:t>128*</w:t>
              </w:r>
            </w:ins>
          </w:p>
        </w:tc>
      </w:tr>
      <w:tr w:rsidR="00D97E78" w:rsidRPr="007B71CF" w14:paraId="5A569789" w14:textId="77777777" w:rsidTr="00C23250">
        <w:trPr>
          <w:gridAfter w:val="1"/>
          <w:wAfter w:w="70" w:type="dxa"/>
          <w:trHeight w:val="444"/>
          <w:jc w:val="center"/>
          <w:ins w:id="940"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29349017" w14:textId="77777777" w:rsidR="00D97E78" w:rsidRPr="007B71CF" w:rsidRDefault="00D97E78" w:rsidP="00C23250">
            <w:pPr>
              <w:pStyle w:val="TAC"/>
              <w:rPr>
                <w:ins w:id="941" w:author="24.578_CR0003R1_(Rel-18)_UAS_Ph2" w:date="2024-07-10T14:31:00Z"/>
              </w:rPr>
            </w:pPr>
          </w:p>
          <w:p w14:paraId="60889107" w14:textId="77777777" w:rsidR="00D97E78" w:rsidRPr="007B71CF" w:rsidRDefault="00D97E78" w:rsidP="00C23250">
            <w:pPr>
              <w:pStyle w:val="TAC"/>
              <w:rPr>
                <w:ins w:id="942" w:author="24.578_CR0003R1_(Rel-18)_UAS_Ph2" w:date="2024-07-10T14:31:00Z"/>
              </w:rPr>
            </w:pPr>
            <w:ins w:id="943" w:author="24.578_CR0003R1_(Rel-18)_UAS_Ph2" w:date="2024-07-10T14:31:00Z">
              <w:r>
                <w:t>FSA</w:t>
              </w:r>
              <w:r w:rsidRPr="008470B4">
                <w:t xml:space="preserve"> ID</w:t>
              </w:r>
              <w:r>
                <w:t xml:space="preserve">s </w:t>
              </w:r>
              <w:r w:rsidRPr="007B71CF">
                <w:t>information</w:t>
              </w:r>
            </w:ins>
          </w:p>
        </w:tc>
        <w:tc>
          <w:tcPr>
            <w:tcW w:w="1346" w:type="dxa"/>
            <w:tcBorders>
              <w:top w:val="nil"/>
              <w:left w:val="single" w:sz="6" w:space="0" w:color="auto"/>
              <w:bottom w:val="nil"/>
              <w:right w:val="nil"/>
            </w:tcBorders>
          </w:tcPr>
          <w:p w14:paraId="7230AF1A" w14:textId="77777777" w:rsidR="00D97E78" w:rsidRPr="007B71CF" w:rsidRDefault="00D97E78" w:rsidP="00C23250">
            <w:pPr>
              <w:pStyle w:val="TAC"/>
              <w:jc w:val="left"/>
              <w:rPr>
                <w:ins w:id="944" w:author="24.578_CR0003R1_(Rel-18)_UAS_Ph2" w:date="2024-07-10T14:31:00Z"/>
              </w:rPr>
            </w:pPr>
            <w:ins w:id="945" w:author="24.578_CR0003R1_(Rel-18)_UAS_Ph2" w:date="2024-07-10T14:31:00Z">
              <w:r w:rsidRPr="007B71CF">
                <w:t xml:space="preserve">octet </w:t>
              </w:r>
              <w:r>
                <w:t>(</w:t>
              </w:r>
              <w:r w:rsidRPr="007B71CF">
                <w:t>o1</w:t>
              </w:r>
              <w:r>
                <w:t>28</w:t>
              </w:r>
              <w:r w:rsidRPr="007B71CF">
                <w:t>+1</w:t>
              </w:r>
              <w:r>
                <w:t>)*</w:t>
              </w:r>
            </w:ins>
          </w:p>
          <w:p w14:paraId="50BA786C" w14:textId="77777777" w:rsidR="00D97E78" w:rsidRPr="007B71CF" w:rsidRDefault="00D97E78" w:rsidP="00C23250">
            <w:pPr>
              <w:pStyle w:val="TAC"/>
              <w:rPr>
                <w:ins w:id="946" w:author="24.578_CR0003R1_(Rel-18)_UAS_Ph2" w:date="2024-07-10T14:31:00Z"/>
              </w:rPr>
            </w:pPr>
          </w:p>
          <w:p w14:paraId="1CAAAA5E" w14:textId="77777777" w:rsidR="00D97E78" w:rsidRPr="007B71CF" w:rsidRDefault="00D97E78" w:rsidP="00C23250">
            <w:pPr>
              <w:pStyle w:val="TAC"/>
              <w:jc w:val="left"/>
              <w:rPr>
                <w:ins w:id="947" w:author="24.578_CR0003R1_(Rel-18)_UAS_Ph2" w:date="2024-07-10T14:31:00Z"/>
              </w:rPr>
            </w:pPr>
            <w:ins w:id="948" w:author="24.578_CR0003R1_(Rel-18)_UAS_Ph2" w:date="2024-07-10T14:31:00Z">
              <w:r w:rsidRPr="007B71CF">
                <w:t>octet o12</w:t>
              </w:r>
              <w:r>
                <w:t>9*</w:t>
              </w:r>
            </w:ins>
          </w:p>
        </w:tc>
      </w:tr>
      <w:tr w:rsidR="00D97E78" w:rsidRPr="00986958" w14:paraId="3A026D52" w14:textId="77777777" w:rsidTr="00C23250">
        <w:trPr>
          <w:gridAfter w:val="1"/>
          <w:wAfter w:w="70" w:type="dxa"/>
          <w:trHeight w:val="444"/>
          <w:jc w:val="center"/>
          <w:ins w:id="949"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4700563C" w14:textId="77777777" w:rsidR="00D97E78" w:rsidRPr="00986958" w:rsidRDefault="00D97E78" w:rsidP="00C23250">
            <w:pPr>
              <w:pStyle w:val="TAC"/>
              <w:rPr>
                <w:ins w:id="950" w:author="24.578_CR0003R1_(Rel-18)_UAS_Ph2" w:date="2024-07-10T14:31:00Z"/>
              </w:rPr>
            </w:pPr>
          </w:p>
          <w:p w14:paraId="72F9121D" w14:textId="77777777" w:rsidR="00D97E78" w:rsidRPr="00986958" w:rsidRDefault="00D97E78" w:rsidP="00C23250">
            <w:pPr>
              <w:pStyle w:val="TAC"/>
              <w:rPr>
                <w:ins w:id="951" w:author="24.578_CR0003R1_(Rel-18)_UAS_Ph2" w:date="2024-07-10T14:31:00Z"/>
              </w:rPr>
            </w:pPr>
            <w:ins w:id="952" w:author="24.578_CR0003R1_(Rel-18)_UAS_Ph2" w:date="2024-07-10T14:31:00Z">
              <w:r>
                <w:rPr>
                  <w:noProof/>
                </w:rPr>
                <w:t xml:space="preserve">A2X MBS configuration </w:t>
              </w:r>
              <w:r>
                <w:t>SDP body information</w:t>
              </w:r>
            </w:ins>
          </w:p>
        </w:tc>
        <w:tc>
          <w:tcPr>
            <w:tcW w:w="1346" w:type="dxa"/>
            <w:tcBorders>
              <w:top w:val="nil"/>
              <w:left w:val="single" w:sz="6" w:space="0" w:color="auto"/>
              <w:bottom w:val="nil"/>
              <w:right w:val="nil"/>
            </w:tcBorders>
          </w:tcPr>
          <w:p w14:paraId="5838C5F7" w14:textId="77777777" w:rsidR="00D97E78" w:rsidRPr="00986958" w:rsidRDefault="00D97E78" w:rsidP="00C23250">
            <w:pPr>
              <w:pStyle w:val="TAL"/>
              <w:rPr>
                <w:ins w:id="953" w:author="24.578_CR0003R1_(Rel-18)_UAS_Ph2" w:date="2024-07-10T14:31:00Z"/>
              </w:rPr>
            </w:pPr>
            <w:ins w:id="954" w:author="24.578_CR0003R1_(Rel-18)_UAS_Ph2" w:date="2024-07-10T14:31:00Z">
              <w:r w:rsidRPr="00986958">
                <w:t>octet o</w:t>
              </w:r>
              <w:r>
                <w:t>129</w:t>
              </w:r>
              <w:r w:rsidRPr="00986958">
                <w:t>+1</w:t>
              </w:r>
            </w:ins>
          </w:p>
          <w:p w14:paraId="150F7012" w14:textId="77777777" w:rsidR="00D97E78" w:rsidRPr="00986958" w:rsidRDefault="00D97E78" w:rsidP="00C23250">
            <w:pPr>
              <w:pStyle w:val="TAL"/>
              <w:rPr>
                <w:ins w:id="955" w:author="24.578_CR0003R1_(Rel-18)_UAS_Ph2" w:date="2024-07-10T14:31:00Z"/>
              </w:rPr>
            </w:pPr>
          </w:p>
          <w:p w14:paraId="0C4B2621" w14:textId="77777777" w:rsidR="00D97E78" w:rsidRPr="00986958" w:rsidRDefault="00D97E78" w:rsidP="00C23250">
            <w:pPr>
              <w:pStyle w:val="TAL"/>
              <w:rPr>
                <w:ins w:id="956" w:author="24.578_CR0003R1_(Rel-18)_UAS_Ph2" w:date="2024-07-10T14:31:00Z"/>
              </w:rPr>
            </w:pPr>
            <w:ins w:id="957" w:author="24.578_CR0003R1_(Rel-18)_UAS_Ph2" w:date="2024-07-10T14:31:00Z">
              <w:r w:rsidRPr="00986958">
                <w:t>octet o</w:t>
              </w:r>
              <w:r>
                <w:t>115</w:t>
              </w:r>
            </w:ins>
          </w:p>
        </w:tc>
      </w:tr>
    </w:tbl>
    <w:p w14:paraId="0A28B883" w14:textId="77777777" w:rsidR="00D97E78" w:rsidRDefault="00D97E78" w:rsidP="00D97E78">
      <w:pPr>
        <w:pStyle w:val="TF"/>
        <w:rPr>
          <w:ins w:id="958" w:author="24.578_CR0003R1_(Rel-18)_UAS_Ph2" w:date="2024-07-10T14:31:00Z"/>
          <w:lang w:val="en-US"/>
        </w:rPr>
      </w:pPr>
      <w:ins w:id="959" w:author="24.578_CR0003R1_(Rel-18)_UAS_Ph2" w:date="2024-07-10T14:31:00Z">
        <w:r w:rsidRPr="00986958">
          <w:t>Figure </w:t>
        </w:r>
        <w:r w:rsidRPr="001B7D89">
          <w:t>5</w:t>
        </w:r>
        <w:r w:rsidRPr="001B7D89">
          <w:rPr>
            <w:rFonts w:hint="eastAsia"/>
          </w:rPr>
          <w:t>.</w:t>
        </w:r>
        <w:r>
          <w:t>7.2.8B</w:t>
        </w:r>
        <w:r w:rsidRPr="00986958">
          <w:t xml:space="preserve">: </w:t>
        </w:r>
        <w:r>
          <w:rPr>
            <w:lang w:val="en-US"/>
          </w:rPr>
          <w:t>A</w:t>
        </w:r>
        <w:r w:rsidRPr="000F260C">
          <w:rPr>
            <w:lang w:val="en-US"/>
          </w:rPr>
          <w:t>2X MBS configuration</w:t>
        </w:r>
      </w:ins>
    </w:p>
    <w:p w14:paraId="573B2546" w14:textId="77777777" w:rsidR="00D97E78" w:rsidRPr="00986958" w:rsidRDefault="00D97E78" w:rsidP="00D97E78">
      <w:pPr>
        <w:pStyle w:val="TF"/>
        <w:jc w:val="left"/>
        <w:rPr>
          <w:ins w:id="960" w:author="24.578_CR0003R1_(Rel-18)_UAS_Ph2" w:date="2024-07-10T14:31:00Z"/>
        </w:rPr>
      </w:pPr>
    </w:p>
    <w:p w14:paraId="1311C44D" w14:textId="77777777" w:rsidR="00D97E78" w:rsidRPr="00986958" w:rsidRDefault="00D97E78" w:rsidP="00D97E78">
      <w:pPr>
        <w:pStyle w:val="TH"/>
        <w:rPr>
          <w:ins w:id="961" w:author="24.578_CR0003R1_(Rel-18)_UAS_Ph2" w:date="2024-07-10T14:31:00Z"/>
        </w:rPr>
      </w:pPr>
      <w:ins w:id="962" w:author="24.578_CR0003R1_(Rel-18)_UAS_Ph2" w:date="2024-07-10T14:31:00Z">
        <w:r w:rsidRPr="00986958">
          <w:lastRenderedPageBreak/>
          <w:t>Table </w:t>
        </w:r>
        <w:r w:rsidRPr="001B7D89">
          <w:t>5</w:t>
        </w:r>
        <w:r w:rsidRPr="001B7D89">
          <w:rPr>
            <w:rFonts w:hint="eastAsia"/>
          </w:rPr>
          <w:t>.</w:t>
        </w:r>
        <w:r>
          <w:t>7.2.8B</w:t>
        </w:r>
        <w:r w:rsidRPr="00986958">
          <w:t xml:space="preserve">: </w:t>
        </w:r>
        <w:r>
          <w:rPr>
            <w:lang w:val="en-US"/>
          </w:rPr>
          <w:t>A</w:t>
        </w:r>
        <w:r w:rsidRPr="00905320">
          <w:rPr>
            <w:lang w:val="en-US"/>
          </w:rPr>
          <w:t>2X MBS configuration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D97E78" w:rsidRPr="00986958" w14:paraId="5F8CCFD8" w14:textId="77777777" w:rsidTr="00C23250">
        <w:trPr>
          <w:cantSplit/>
          <w:jc w:val="center"/>
          <w:ins w:id="963" w:author="24.578_CR0003R1_(Rel-18)_UAS_Ph2" w:date="2024-07-10T14:31:00Z"/>
        </w:trPr>
        <w:tc>
          <w:tcPr>
            <w:tcW w:w="7094" w:type="dxa"/>
            <w:gridSpan w:val="5"/>
          </w:tcPr>
          <w:p w14:paraId="2BA47798" w14:textId="77777777" w:rsidR="00D97E78" w:rsidRPr="00986958" w:rsidRDefault="00D97E78" w:rsidP="00C23250">
            <w:pPr>
              <w:pStyle w:val="TAL"/>
              <w:rPr>
                <w:ins w:id="964" w:author="24.578_CR0003R1_(Rel-18)_UAS_Ph2" w:date="2024-07-10T14:31:00Z"/>
                <w:noProof/>
              </w:rPr>
            </w:pPr>
            <w:ins w:id="965" w:author="24.578_CR0003R1_(Rel-18)_UAS_Ph2" w:date="2024-07-10T14:31:00Z">
              <w:r>
                <w:rPr>
                  <w:noProof/>
                </w:rPr>
                <w:t>MBS service type (MST)</w:t>
              </w:r>
            </w:ins>
          </w:p>
        </w:tc>
      </w:tr>
      <w:tr w:rsidR="00D97E78" w:rsidRPr="00986958" w14:paraId="1D3FFB7A" w14:textId="77777777" w:rsidTr="00C23250">
        <w:trPr>
          <w:cantSplit/>
          <w:jc w:val="center"/>
          <w:ins w:id="966" w:author="24.578_CR0003R1_(Rel-18)_UAS_Ph2" w:date="2024-07-10T14:31:00Z"/>
        </w:trPr>
        <w:tc>
          <w:tcPr>
            <w:tcW w:w="7094" w:type="dxa"/>
            <w:gridSpan w:val="5"/>
          </w:tcPr>
          <w:p w14:paraId="380E7234" w14:textId="77777777" w:rsidR="00D97E78" w:rsidRPr="00905320" w:rsidRDefault="00D97E78" w:rsidP="00C23250">
            <w:pPr>
              <w:pStyle w:val="TAL"/>
              <w:rPr>
                <w:ins w:id="967" w:author="24.578_CR0003R1_(Rel-18)_UAS_Ph2" w:date="2024-07-10T14:31:00Z"/>
              </w:rPr>
            </w:pPr>
            <w:ins w:id="968" w:author="24.578_CR0003R1_(Rel-18)_UAS_Ph2" w:date="2024-07-10T14:31:00Z">
              <w:r w:rsidRPr="007A5F65">
                <w:t xml:space="preserve">The </w:t>
              </w:r>
              <w:r>
                <w:t>MST</w:t>
              </w:r>
              <w:r w:rsidRPr="007A5F65">
                <w:t xml:space="preserve"> indicates the </w:t>
              </w:r>
              <w:r>
                <w:t>type of the MBS service</w:t>
              </w:r>
            </w:ins>
          </w:p>
        </w:tc>
      </w:tr>
      <w:tr w:rsidR="00D97E78" w:rsidRPr="00986958" w14:paraId="07D4DECD" w14:textId="77777777" w:rsidTr="00C23250">
        <w:trPr>
          <w:cantSplit/>
          <w:jc w:val="center"/>
          <w:ins w:id="969" w:author="24.578_CR0003R1_(Rel-18)_UAS_Ph2" w:date="2024-07-10T14:31:00Z"/>
        </w:trPr>
        <w:tc>
          <w:tcPr>
            <w:tcW w:w="7094" w:type="dxa"/>
            <w:gridSpan w:val="5"/>
          </w:tcPr>
          <w:p w14:paraId="3A9F2ED8" w14:textId="77777777" w:rsidR="00D97E78" w:rsidRDefault="00D97E78" w:rsidP="00C23250">
            <w:pPr>
              <w:pStyle w:val="TAL"/>
              <w:rPr>
                <w:ins w:id="970" w:author="24.578_CR0003R1_(Rel-18)_UAS_Ph2" w:date="2024-07-10T14:31:00Z"/>
              </w:rPr>
            </w:pPr>
            <w:ins w:id="971" w:author="24.578_CR0003R1_(Rel-18)_UAS_Ph2" w:date="2024-07-10T14:31:00Z">
              <w:r>
                <w:t>Bit</w:t>
              </w:r>
            </w:ins>
          </w:p>
        </w:tc>
      </w:tr>
      <w:tr w:rsidR="00D97E78" w:rsidRPr="00986958" w14:paraId="5CF55C88" w14:textId="77777777" w:rsidTr="00C23250">
        <w:trPr>
          <w:cantSplit/>
          <w:jc w:val="center"/>
          <w:ins w:id="972" w:author="24.578_CR0003R1_(Rel-18)_UAS_Ph2" w:date="2024-07-10T14:31:00Z"/>
        </w:trPr>
        <w:tc>
          <w:tcPr>
            <w:tcW w:w="7094" w:type="dxa"/>
            <w:gridSpan w:val="5"/>
            <w:tcBorders>
              <w:bottom w:val="nil"/>
            </w:tcBorders>
          </w:tcPr>
          <w:p w14:paraId="0C741925" w14:textId="77777777" w:rsidR="00D97E78" w:rsidRPr="007A5F65" w:rsidRDefault="00D97E78" w:rsidP="00C23250">
            <w:pPr>
              <w:pStyle w:val="TAL"/>
              <w:rPr>
                <w:ins w:id="973" w:author="24.578_CR0003R1_(Rel-18)_UAS_Ph2" w:date="2024-07-10T14:31:00Z"/>
                <w:b/>
                <w:bCs/>
              </w:rPr>
            </w:pPr>
            <w:ins w:id="974" w:author="24.578_CR0003R1_(Rel-18)_UAS_Ph2" w:date="2024-07-10T14:31:00Z">
              <w:r w:rsidRPr="007A5F65">
                <w:rPr>
                  <w:b/>
                  <w:bCs/>
                </w:rPr>
                <w:t>1</w:t>
              </w:r>
            </w:ins>
          </w:p>
        </w:tc>
      </w:tr>
      <w:tr w:rsidR="00D97E78" w:rsidRPr="00986958" w14:paraId="7A807E81" w14:textId="77777777" w:rsidTr="00C23250">
        <w:trPr>
          <w:cantSplit/>
          <w:jc w:val="center"/>
          <w:ins w:id="975" w:author="24.578_CR0003R1_(Rel-18)_UAS_Ph2" w:date="2024-07-10T14:31:00Z"/>
        </w:trPr>
        <w:tc>
          <w:tcPr>
            <w:tcW w:w="324" w:type="dxa"/>
            <w:gridSpan w:val="2"/>
            <w:tcBorders>
              <w:top w:val="nil"/>
              <w:left w:val="single" w:sz="4" w:space="0" w:color="auto"/>
              <w:bottom w:val="nil"/>
              <w:right w:val="nil"/>
            </w:tcBorders>
          </w:tcPr>
          <w:p w14:paraId="4BEBC12C" w14:textId="77777777" w:rsidR="00D97E78" w:rsidRDefault="00D97E78" w:rsidP="00C23250">
            <w:pPr>
              <w:pStyle w:val="TAL"/>
              <w:rPr>
                <w:ins w:id="976" w:author="24.578_CR0003R1_(Rel-18)_UAS_Ph2" w:date="2024-07-10T14:31:00Z"/>
              </w:rPr>
            </w:pPr>
            <w:ins w:id="977" w:author="24.578_CR0003R1_(Rel-18)_UAS_Ph2" w:date="2024-07-10T14:31:00Z">
              <w:r>
                <w:t>0</w:t>
              </w:r>
            </w:ins>
          </w:p>
        </w:tc>
        <w:tc>
          <w:tcPr>
            <w:tcW w:w="6770" w:type="dxa"/>
            <w:gridSpan w:val="3"/>
            <w:tcBorders>
              <w:top w:val="nil"/>
              <w:left w:val="nil"/>
              <w:bottom w:val="nil"/>
              <w:right w:val="single" w:sz="4" w:space="0" w:color="auto"/>
            </w:tcBorders>
          </w:tcPr>
          <w:p w14:paraId="2E5E80D0" w14:textId="77777777" w:rsidR="00D97E78" w:rsidRDefault="00D97E78" w:rsidP="00C23250">
            <w:pPr>
              <w:pStyle w:val="TAL"/>
              <w:rPr>
                <w:ins w:id="978" w:author="24.578_CR0003R1_(Rel-18)_UAS_Ph2" w:date="2024-07-10T14:31:00Z"/>
              </w:rPr>
            </w:pPr>
            <w:ins w:id="979" w:author="24.578_CR0003R1_(Rel-18)_UAS_Ph2" w:date="2024-07-10T14:31:00Z">
              <w:r>
                <w:t>Broadcast MBS service</w:t>
              </w:r>
            </w:ins>
          </w:p>
        </w:tc>
      </w:tr>
      <w:tr w:rsidR="00D97E78" w:rsidRPr="00986958" w14:paraId="3B663BB3" w14:textId="77777777" w:rsidTr="00C23250">
        <w:trPr>
          <w:cantSplit/>
          <w:jc w:val="center"/>
          <w:ins w:id="980" w:author="24.578_CR0003R1_(Rel-18)_UAS_Ph2" w:date="2024-07-10T14:31:00Z"/>
        </w:trPr>
        <w:tc>
          <w:tcPr>
            <w:tcW w:w="324" w:type="dxa"/>
            <w:gridSpan w:val="2"/>
            <w:tcBorders>
              <w:top w:val="nil"/>
              <w:left w:val="single" w:sz="4" w:space="0" w:color="auto"/>
              <w:bottom w:val="nil"/>
              <w:right w:val="nil"/>
            </w:tcBorders>
          </w:tcPr>
          <w:p w14:paraId="2E821DFD" w14:textId="77777777" w:rsidR="00D97E78" w:rsidRDefault="00D97E78" w:rsidP="00C23250">
            <w:pPr>
              <w:pStyle w:val="TAL"/>
              <w:rPr>
                <w:ins w:id="981" w:author="24.578_CR0003R1_(Rel-18)_UAS_Ph2" w:date="2024-07-10T14:31:00Z"/>
              </w:rPr>
            </w:pPr>
            <w:ins w:id="982" w:author="24.578_CR0003R1_(Rel-18)_UAS_Ph2" w:date="2024-07-10T14:31:00Z">
              <w:r>
                <w:t>1</w:t>
              </w:r>
            </w:ins>
          </w:p>
        </w:tc>
        <w:tc>
          <w:tcPr>
            <w:tcW w:w="6770" w:type="dxa"/>
            <w:gridSpan w:val="3"/>
            <w:tcBorders>
              <w:top w:val="nil"/>
              <w:left w:val="nil"/>
              <w:bottom w:val="nil"/>
              <w:right w:val="single" w:sz="4" w:space="0" w:color="auto"/>
            </w:tcBorders>
          </w:tcPr>
          <w:p w14:paraId="50C547F4" w14:textId="77777777" w:rsidR="00D97E78" w:rsidRDefault="00D97E78" w:rsidP="00C23250">
            <w:pPr>
              <w:pStyle w:val="TAL"/>
              <w:rPr>
                <w:ins w:id="983" w:author="24.578_CR0003R1_(Rel-18)_UAS_Ph2" w:date="2024-07-10T14:31:00Z"/>
              </w:rPr>
            </w:pPr>
            <w:ins w:id="984" w:author="24.578_CR0003R1_(Rel-18)_UAS_Ph2" w:date="2024-07-10T14:31:00Z">
              <w:r>
                <w:t>Multicast MBS service</w:t>
              </w:r>
            </w:ins>
          </w:p>
        </w:tc>
      </w:tr>
      <w:tr w:rsidR="00D97E78" w:rsidRPr="00986958" w14:paraId="7D29AE5F" w14:textId="77777777" w:rsidTr="00C23250">
        <w:trPr>
          <w:cantSplit/>
          <w:jc w:val="center"/>
          <w:ins w:id="985" w:author="24.578_CR0003R1_(Rel-18)_UAS_Ph2" w:date="2024-07-10T14:31:00Z"/>
        </w:trPr>
        <w:tc>
          <w:tcPr>
            <w:tcW w:w="7094" w:type="dxa"/>
            <w:gridSpan w:val="5"/>
            <w:tcBorders>
              <w:top w:val="nil"/>
            </w:tcBorders>
          </w:tcPr>
          <w:p w14:paraId="5C0D169F" w14:textId="77777777" w:rsidR="00D97E78" w:rsidRDefault="00D97E78" w:rsidP="00C23250">
            <w:pPr>
              <w:pStyle w:val="TAL"/>
              <w:rPr>
                <w:ins w:id="986" w:author="24.578_CR0003R1_(Rel-18)_UAS_Ph2" w:date="2024-07-10T14:31:00Z"/>
              </w:rPr>
            </w:pPr>
          </w:p>
        </w:tc>
      </w:tr>
      <w:tr w:rsidR="00D97E78" w:rsidRPr="00E744E9" w14:paraId="595048D1" w14:textId="77777777" w:rsidTr="00C23250">
        <w:trPr>
          <w:cantSplit/>
          <w:jc w:val="center"/>
          <w:ins w:id="987" w:author="24.578_CR0003R1_(Rel-18)_UAS_Ph2" w:date="2024-07-10T14:31:00Z"/>
        </w:trPr>
        <w:tc>
          <w:tcPr>
            <w:tcW w:w="7094" w:type="dxa"/>
            <w:gridSpan w:val="5"/>
          </w:tcPr>
          <w:p w14:paraId="43135FD5" w14:textId="77777777" w:rsidR="00D97E78" w:rsidRPr="00E744E9" w:rsidRDefault="00D97E78" w:rsidP="00C23250">
            <w:pPr>
              <w:pStyle w:val="TAL"/>
              <w:rPr>
                <w:ins w:id="988" w:author="24.578_CR0003R1_(Rel-18)_UAS_Ph2" w:date="2024-07-10T14:31:00Z"/>
              </w:rPr>
            </w:pPr>
            <w:ins w:id="989" w:author="24.578_CR0003R1_(Rel-18)_UAS_Ph2" w:date="2024-07-10T14:31:00Z">
              <w:r w:rsidRPr="00E744E9">
                <w:t xml:space="preserve">MBS service area </w:t>
              </w:r>
              <w:r w:rsidRPr="00BB74D0">
                <w:t xml:space="preserve">indicator </w:t>
              </w:r>
              <w:r w:rsidRPr="00E744E9">
                <w:t>(MSAI)</w:t>
              </w:r>
            </w:ins>
          </w:p>
        </w:tc>
      </w:tr>
      <w:tr w:rsidR="00D97E78" w:rsidRPr="00E744E9" w14:paraId="2729E7F8" w14:textId="77777777" w:rsidTr="00C23250">
        <w:trPr>
          <w:cantSplit/>
          <w:jc w:val="center"/>
          <w:ins w:id="990" w:author="24.578_CR0003R1_(Rel-18)_UAS_Ph2" w:date="2024-07-10T14:31:00Z"/>
        </w:trPr>
        <w:tc>
          <w:tcPr>
            <w:tcW w:w="7094" w:type="dxa"/>
            <w:gridSpan w:val="5"/>
          </w:tcPr>
          <w:p w14:paraId="78065CFA" w14:textId="77777777" w:rsidR="00D97E78" w:rsidRPr="00E744E9" w:rsidRDefault="00D97E78" w:rsidP="00C23250">
            <w:pPr>
              <w:pStyle w:val="TAL"/>
              <w:rPr>
                <w:ins w:id="991" w:author="24.578_CR0003R1_(Rel-18)_UAS_Ph2" w:date="2024-07-10T14:31:00Z"/>
              </w:rPr>
            </w:pPr>
            <w:ins w:id="992" w:author="24.578_CR0003R1_(Rel-18)_UAS_Ph2" w:date="2024-07-10T14:31:00Z">
              <w:r w:rsidRPr="00E744E9">
                <w:t>The MSAI indicates the format of the MBS service area</w:t>
              </w:r>
            </w:ins>
          </w:p>
        </w:tc>
      </w:tr>
      <w:tr w:rsidR="00D97E78" w:rsidRPr="00E744E9" w14:paraId="6FF7673D" w14:textId="77777777" w:rsidTr="00C23250">
        <w:trPr>
          <w:cantSplit/>
          <w:jc w:val="center"/>
          <w:ins w:id="993" w:author="24.578_CR0003R1_(Rel-18)_UAS_Ph2" w:date="2024-07-10T14:31:00Z"/>
        </w:trPr>
        <w:tc>
          <w:tcPr>
            <w:tcW w:w="7094" w:type="dxa"/>
            <w:gridSpan w:val="5"/>
            <w:tcBorders>
              <w:bottom w:val="nil"/>
            </w:tcBorders>
          </w:tcPr>
          <w:p w14:paraId="0DB4E665" w14:textId="77777777" w:rsidR="00D97E78" w:rsidRPr="00E744E9" w:rsidRDefault="00D97E78" w:rsidP="00C23250">
            <w:pPr>
              <w:pStyle w:val="TAL"/>
              <w:rPr>
                <w:ins w:id="994" w:author="24.578_CR0003R1_(Rel-18)_UAS_Ph2" w:date="2024-07-10T14:31:00Z"/>
              </w:rPr>
            </w:pPr>
            <w:ins w:id="995" w:author="24.578_CR0003R1_(Rel-18)_UAS_Ph2" w:date="2024-07-10T14:31:00Z">
              <w:r w:rsidRPr="00E744E9">
                <w:t>Bit</w:t>
              </w:r>
            </w:ins>
          </w:p>
        </w:tc>
      </w:tr>
      <w:tr w:rsidR="00D97E78" w:rsidRPr="00E744E9" w14:paraId="5093885E" w14:textId="77777777" w:rsidTr="00C23250">
        <w:trPr>
          <w:cantSplit/>
          <w:jc w:val="center"/>
          <w:ins w:id="996" w:author="24.578_CR0003R1_(Rel-18)_UAS_Ph2" w:date="2024-07-10T14:31:00Z"/>
        </w:trPr>
        <w:tc>
          <w:tcPr>
            <w:tcW w:w="276" w:type="dxa"/>
            <w:tcBorders>
              <w:top w:val="nil"/>
              <w:left w:val="single" w:sz="4" w:space="0" w:color="auto"/>
              <w:bottom w:val="nil"/>
              <w:right w:val="nil"/>
            </w:tcBorders>
          </w:tcPr>
          <w:p w14:paraId="014071FF" w14:textId="77777777" w:rsidR="00D97E78" w:rsidRPr="00E744E9" w:rsidRDefault="00D97E78" w:rsidP="00C23250">
            <w:pPr>
              <w:pStyle w:val="TAL"/>
              <w:rPr>
                <w:ins w:id="997" w:author="24.578_CR0003R1_(Rel-18)_UAS_Ph2" w:date="2024-07-10T14:31:00Z"/>
                <w:b/>
                <w:bCs/>
              </w:rPr>
            </w:pPr>
            <w:ins w:id="998" w:author="24.578_CR0003R1_(Rel-18)_UAS_Ph2" w:date="2024-07-10T14:31:00Z">
              <w:r>
                <w:rPr>
                  <w:b/>
                  <w:bCs/>
                </w:rPr>
                <w:t>4</w:t>
              </w:r>
            </w:ins>
          </w:p>
        </w:tc>
        <w:tc>
          <w:tcPr>
            <w:tcW w:w="300" w:type="dxa"/>
            <w:gridSpan w:val="2"/>
            <w:tcBorders>
              <w:top w:val="nil"/>
              <w:left w:val="nil"/>
              <w:bottom w:val="nil"/>
              <w:right w:val="nil"/>
            </w:tcBorders>
          </w:tcPr>
          <w:p w14:paraId="2061E73B" w14:textId="77777777" w:rsidR="00D97E78" w:rsidRPr="00E744E9" w:rsidRDefault="00D97E78" w:rsidP="00C23250">
            <w:pPr>
              <w:pStyle w:val="TAL"/>
              <w:rPr>
                <w:ins w:id="999" w:author="24.578_CR0003R1_(Rel-18)_UAS_Ph2" w:date="2024-07-10T14:31:00Z"/>
                <w:b/>
                <w:bCs/>
              </w:rPr>
            </w:pPr>
            <w:ins w:id="1000" w:author="24.578_CR0003R1_(Rel-18)_UAS_Ph2" w:date="2024-07-10T14:31:00Z">
              <w:r>
                <w:rPr>
                  <w:b/>
                  <w:bCs/>
                </w:rPr>
                <w:t>3</w:t>
              </w:r>
            </w:ins>
          </w:p>
        </w:tc>
        <w:tc>
          <w:tcPr>
            <w:tcW w:w="264" w:type="dxa"/>
            <w:tcBorders>
              <w:top w:val="nil"/>
              <w:left w:val="nil"/>
              <w:bottom w:val="nil"/>
              <w:right w:val="nil"/>
            </w:tcBorders>
          </w:tcPr>
          <w:p w14:paraId="66F080A0" w14:textId="77777777" w:rsidR="00D97E78" w:rsidRPr="00936761" w:rsidRDefault="00D97E78" w:rsidP="00C23250">
            <w:pPr>
              <w:pStyle w:val="TAL"/>
              <w:rPr>
                <w:ins w:id="1001" w:author="24.578_CR0003R1_(Rel-18)_UAS_Ph2" w:date="2024-07-10T14:31:00Z"/>
                <w:b/>
                <w:bCs/>
              </w:rPr>
            </w:pPr>
            <w:ins w:id="1002" w:author="24.578_CR0003R1_(Rel-18)_UAS_Ph2" w:date="2024-07-10T14:31:00Z">
              <w:r w:rsidRPr="00936761">
                <w:rPr>
                  <w:b/>
                  <w:bCs/>
                </w:rPr>
                <w:t>2</w:t>
              </w:r>
            </w:ins>
          </w:p>
        </w:tc>
        <w:tc>
          <w:tcPr>
            <w:tcW w:w="6254" w:type="dxa"/>
            <w:tcBorders>
              <w:top w:val="nil"/>
              <w:left w:val="nil"/>
              <w:bottom w:val="nil"/>
              <w:right w:val="single" w:sz="4" w:space="0" w:color="auto"/>
            </w:tcBorders>
          </w:tcPr>
          <w:p w14:paraId="33835653" w14:textId="77777777" w:rsidR="00D97E78" w:rsidRPr="00E744E9" w:rsidRDefault="00D97E78" w:rsidP="00C23250">
            <w:pPr>
              <w:pStyle w:val="TAL"/>
              <w:rPr>
                <w:ins w:id="1003" w:author="24.578_CR0003R1_(Rel-18)_UAS_Ph2" w:date="2024-07-10T14:31:00Z"/>
              </w:rPr>
            </w:pPr>
          </w:p>
        </w:tc>
      </w:tr>
      <w:tr w:rsidR="00D97E78" w:rsidRPr="00E744E9" w14:paraId="2472B1B0" w14:textId="77777777" w:rsidTr="00C23250">
        <w:trPr>
          <w:cantSplit/>
          <w:jc w:val="center"/>
          <w:ins w:id="1004" w:author="24.578_CR0003R1_(Rel-18)_UAS_Ph2" w:date="2024-07-10T14:31:00Z"/>
        </w:trPr>
        <w:tc>
          <w:tcPr>
            <w:tcW w:w="276" w:type="dxa"/>
            <w:tcBorders>
              <w:top w:val="nil"/>
              <w:left w:val="single" w:sz="4" w:space="0" w:color="auto"/>
              <w:bottom w:val="nil"/>
              <w:right w:val="nil"/>
            </w:tcBorders>
          </w:tcPr>
          <w:p w14:paraId="46E34C4C" w14:textId="77777777" w:rsidR="00D97E78" w:rsidRPr="00E744E9" w:rsidRDefault="00D97E78" w:rsidP="00C23250">
            <w:pPr>
              <w:pStyle w:val="TAL"/>
              <w:rPr>
                <w:ins w:id="1005" w:author="24.578_CR0003R1_(Rel-18)_UAS_Ph2" w:date="2024-07-10T14:31:00Z"/>
              </w:rPr>
            </w:pPr>
            <w:ins w:id="1006" w:author="24.578_CR0003R1_(Rel-18)_UAS_Ph2" w:date="2024-07-10T14:31:00Z">
              <w:r w:rsidRPr="00E744E9">
                <w:t>0</w:t>
              </w:r>
            </w:ins>
          </w:p>
        </w:tc>
        <w:tc>
          <w:tcPr>
            <w:tcW w:w="300" w:type="dxa"/>
            <w:gridSpan w:val="2"/>
            <w:tcBorders>
              <w:top w:val="nil"/>
              <w:left w:val="nil"/>
              <w:bottom w:val="nil"/>
              <w:right w:val="nil"/>
            </w:tcBorders>
          </w:tcPr>
          <w:p w14:paraId="18F2EAC2" w14:textId="77777777" w:rsidR="00D97E78" w:rsidRPr="00E744E9" w:rsidRDefault="00D97E78" w:rsidP="00C23250">
            <w:pPr>
              <w:pStyle w:val="TAL"/>
              <w:rPr>
                <w:ins w:id="1007" w:author="24.578_CR0003R1_(Rel-18)_UAS_Ph2" w:date="2024-07-10T14:31:00Z"/>
              </w:rPr>
            </w:pPr>
            <w:ins w:id="1008" w:author="24.578_CR0003R1_(Rel-18)_UAS_Ph2" w:date="2024-07-10T14:31:00Z">
              <w:r w:rsidRPr="00E744E9">
                <w:t>0</w:t>
              </w:r>
            </w:ins>
          </w:p>
        </w:tc>
        <w:tc>
          <w:tcPr>
            <w:tcW w:w="264" w:type="dxa"/>
            <w:tcBorders>
              <w:top w:val="nil"/>
              <w:left w:val="nil"/>
              <w:bottom w:val="nil"/>
              <w:right w:val="nil"/>
            </w:tcBorders>
          </w:tcPr>
          <w:p w14:paraId="3A24E493" w14:textId="77777777" w:rsidR="00D97E78" w:rsidRPr="00E744E9" w:rsidRDefault="00D97E78" w:rsidP="00C23250">
            <w:pPr>
              <w:pStyle w:val="TAL"/>
              <w:rPr>
                <w:ins w:id="1009" w:author="24.578_CR0003R1_(Rel-18)_UAS_Ph2" w:date="2024-07-10T14:31:00Z"/>
              </w:rPr>
            </w:pPr>
            <w:ins w:id="1010" w:author="24.578_CR0003R1_(Rel-18)_UAS_Ph2" w:date="2024-07-10T14:31:00Z">
              <w:r>
                <w:t>0</w:t>
              </w:r>
            </w:ins>
          </w:p>
        </w:tc>
        <w:tc>
          <w:tcPr>
            <w:tcW w:w="6254" w:type="dxa"/>
            <w:tcBorders>
              <w:top w:val="nil"/>
              <w:left w:val="nil"/>
              <w:bottom w:val="nil"/>
              <w:right w:val="single" w:sz="4" w:space="0" w:color="auto"/>
            </w:tcBorders>
          </w:tcPr>
          <w:p w14:paraId="3461BBE9" w14:textId="77777777" w:rsidR="00D97E78" w:rsidRPr="00E744E9" w:rsidRDefault="00D97E78" w:rsidP="00C23250">
            <w:pPr>
              <w:pStyle w:val="TAL"/>
              <w:rPr>
                <w:ins w:id="1011" w:author="24.578_CR0003R1_(Rel-18)_UAS_Ph2" w:date="2024-07-10T14:31:00Z"/>
              </w:rPr>
            </w:pPr>
            <w:ins w:id="1012" w:author="24.578_CR0003R1_(Rel-18)_UAS_Ph2" w:date="2024-07-10T14:31:00Z">
              <w:r w:rsidRPr="00E744E9">
                <w:t>MBS service area not included</w:t>
              </w:r>
            </w:ins>
          </w:p>
        </w:tc>
      </w:tr>
      <w:tr w:rsidR="00D97E78" w:rsidRPr="00E744E9" w14:paraId="080CE90D" w14:textId="77777777" w:rsidTr="00C23250">
        <w:trPr>
          <w:cantSplit/>
          <w:jc w:val="center"/>
          <w:ins w:id="1013" w:author="24.578_CR0003R1_(Rel-18)_UAS_Ph2" w:date="2024-07-10T14:31:00Z"/>
        </w:trPr>
        <w:tc>
          <w:tcPr>
            <w:tcW w:w="276" w:type="dxa"/>
            <w:tcBorders>
              <w:top w:val="nil"/>
              <w:left w:val="single" w:sz="4" w:space="0" w:color="auto"/>
              <w:bottom w:val="nil"/>
              <w:right w:val="nil"/>
            </w:tcBorders>
          </w:tcPr>
          <w:p w14:paraId="5F1770D2" w14:textId="77777777" w:rsidR="00D97E78" w:rsidRPr="00E744E9" w:rsidRDefault="00D97E78" w:rsidP="00C23250">
            <w:pPr>
              <w:pStyle w:val="TAL"/>
              <w:rPr>
                <w:ins w:id="1014" w:author="24.578_CR0003R1_(Rel-18)_UAS_Ph2" w:date="2024-07-10T14:31:00Z"/>
              </w:rPr>
            </w:pPr>
            <w:ins w:id="1015" w:author="24.578_CR0003R1_(Rel-18)_UAS_Ph2" w:date="2024-07-10T14:31:00Z">
              <w:r w:rsidRPr="00E744E9">
                <w:t>0</w:t>
              </w:r>
            </w:ins>
          </w:p>
        </w:tc>
        <w:tc>
          <w:tcPr>
            <w:tcW w:w="300" w:type="dxa"/>
            <w:gridSpan w:val="2"/>
            <w:tcBorders>
              <w:top w:val="nil"/>
              <w:left w:val="nil"/>
              <w:bottom w:val="nil"/>
              <w:right w:val="nil"/>
            </w:tcBorders>
          </w:tcPr>
          <w:p w14:paraId="215017DC" w14:textId="77777777" w:rsidR="00D97E78" w:rsidRPr="00E744E9" w:rsidRDefault="00D97E78" w:rsidP="00C23250">
            <w:pPr>
              <w:pStyle w:val="TAL"/>
              <w:rPr>
                <w:ins w:id="1016" w:author="24.578_CR0003R1_(Rel-18)_UAS_Ph2" w:date="2024-07-10T14:31:00Z"/>
              </w:rPr>
            </w:pPr>
            <w:ins w:id="1017" w:author="24.578_CR0003R1_(Rel-18)_UAS_Ph2" w:date="2024-07-10T14:31:00Z">
              <w:r>
                <w:t>0</w:t>
              </w:r>
            </w:ins>
          </w:p>
        </w:tc>
        <w:tc>
          <w:tcPr>
            <w:tcW w:w="264" w:type="dxa"/>
            <w:tcBorders>
              <w:top w:val="nil"/>
              <w:left w:val="nil"/>
              <w:bottom w:val="nil"/>
              <w:right w:val="nil"/>
            </w:tcBorders>
          </w:tcPr>
          <w:p w14:paraId="18B01829" w14:textId="77777777" w:rsidR="00D97E78" w:rsidRPr="00E744E9" w:rsidRDefault="00D97E78" w:rsidP="00C23250">
            <w:pPr>
              <w:pStyle w:val="TAL"/>
              <w:rPr>
                <w:ins w:id="1018" w:author="24.578_CR0003R1_(Rel-18)_UAS_Ph2" w:date="2024-07-10T14:31:00Z"/>
              </w:rPr>
            </w:pPr>
            <w:ins w:id="1019" w:author="24.578_CR0003R1_(Rel-18)_UAS_Ph2" w:date="2024-07-10T14:31:00Z">
              <w:r>
                <w:t>1</w:t>
              </w:r>
            </w:ins>
          </w:p>
        </w:tc>
        <w:tc>
          <w:tcPr>
            <w:tcW w:w="6254" w:type="dxa"/>
            <w:tcBorders>
              <w:top w:val="nil"/>
              <w:left w:val="nil"/>
              <w:bottom w:val="nil"/>
              <w:right w:val="single" w:sz="4" w:space="0" w:color="auto"/>
            </w:tcBorders>
          </w:tcPr>
          <w:p w14:paraId="369B8A14" w14:textId="77777777" w:rsidR="00D97E78" w:rsidRPr="00E744E9" w:rsidRDefault="00D97E78" w:rsidP="00C23250">
            <w:pPr>
              <w:pStyle w:val="TAL"/>
              <w:rPr>
                <w:ins w:id="1020" w:author="24.578_CR0003R1_(Rel-18)_UAS_Ph2" w:date="2024-07-10T14:31:00Z"/>
              </w:rPr>
            </w:pPr>
            <w:ins w:id="1021" w:author="24.578_CR0003R1_(Rel-18)_UAS_Ph2" w:date="2024-07-10T14:31:00Z">
              <w:r w:rsidRPr="00E744E9">
                <w:t>MBS service area included as MBS TAI list</w:t>
              </w:r>
            </w:ins>
          </w:p>
        </w:tc>
      </w:tr>
      <w:tr w:rsidR="00D97E78" w:rsidRPr="00E744E9" w14:paraId="38DD448D" w14:textId="77777777" w:rsidTr="00C23250">
        <w:trPr>
          <w:cantSplit/>
          <w:jc w:val="center"/>
          <w:ins w:id="1022" w:author="24.578_CR0003R1_(Rel-18)_UAS_Ph2" w:date="2024-07-10T14:31:00Z"/>
        </w:trPr>
        <w:tc>
          <w:tcPr>
            <w:tcW w:w="276" w:type="dxa"/>
            <w:tcBorders>
              <w:top w:val="nil"/>
              <w:left w:val="single" w:sz="4" w:space="0" w:color="auto"/>
              <w:bottom w:val="nil"/>
              <w:right w:val="nil"/>
            </w:tcBorders>
          </w:tcPr>
          <w:p w14:paraId="72554BA5" w14:textId="77777777" w:rsidR="00D97E78" w:rsidRPr="00E744E9" w:rsidRDefault="00D97E78" w:rsidP="00C23250">
            <w:pPr>
              <w:pStyle w:val="TAL"/>
              <w:rPr>
                <w:ins w:id="1023" w:author="24.578_CR0003R1_(Rel-18)_UAS_Ph2" w:date="2024-07-10T14:31:00Z"/>
              </w:rPr>
            </w:pPr>
            <w:ins w:id="1024" w:author="24.578_CR0003R1_(Rel-18)_UAS_Ph2" w:date="2024-07-10T14:31:00Z">
              <w:r>
                <w:t>0</w:t>
              </w:r>
            </w:ins>
          </w:p>
        </w:tc>
        <w:tc>
          <w:tcPr>
            <w:tcW w:w="300" w:type="dxa"/>
            <w:gridSpan w:val="2"/>
            <w:tcBorders>
              <w:top w:val="nil"/>
              <w:left w:val="nil"/>
              <w:bottom w:val="nil"/>
              <w:right w:val="nil"/>
            </w:tcBorders>
          </w:tcPr>
          <w:p w14:paraId="4D43F46C" w14:textId="77777777" w:rsidR="00D97E78" w:rsidRPr="00E744E9" w:rsidRDefault="00D97E78" w:rsidP="00C23250">
            <w:pPr>
              <w:pStyle w:val="TAL"/>
              <w:rPr>
                <w:ins w:id="1025" w:author="24.578_CR0003R1_(Rel-18)_UAS_Ph2" w:date="2024-07-10T14:31:00Z"/>
              </w:rPr>
            </w:pPr>
            <w:ins w:id="1026" w:author="24.578_CR0003R1_(Rel-18)_UAS_Ph2" w:date="2024-07-10T14:31:00Z">
              <w:r>
                <w:t>1</w:t>
              </w:r>
            </w:ins>
          </w:p>
        </w:tc>
        <w:tc>
          <w:tcPr>
            <w:tcW w:w="264" w:type="dxa"/>
            <w:tcBorders>
              <w:top w:val="nil"/>
              <w:left w:val="nil"/>
              <w:bottom w:val="nil"/>
              <w:right w:val="nil"/>
            </w:tcBorders>
          </w:tcPr>
          <w:p w14:paraId="4304BA43" w14:textId="77777777" w:rsidR="00D97E78" w:rsidRPr="00E744E9" w:rsidRDefault="00D97E78" w:rsidP="00C23250">
            <w:pPr>
              <w:pStyle w:val="TAL"/>
              <w:rPr>
                <w:ins w:id="1027" w:author="24.578_CR0003R1_(Rel-18)_UAS_Ph2" w:date="2024-07-10T14:31:00Z"/>
              </w:rPr>
            </w:pPr>
            <w:ins w:id="1028" w:author="24.578_CR0003R1_(Rel-18)_UAS_Ph2" w:date="2024-07-10T14:31:00Z">
              <w:r>
                <w:t>0</w:t>
              </w:r>
            </w:ins>
          </w:p>
        </w:tc>
        <w:tc>
          <w:tcPr>
            <w:tcW w:w="6254" w:type="dxa"/>
            <w:tcBorders>
              <w:top w:val="nil"/>
              <w:left w:val="nil"/>
              <w:bottom w:val="nil"/>
              <w:right w:val="single" w:sz="4" w:space="0" w:color="auto"/>
            </w:tcBorders>
          </w:tcPr>
          <w:p w14:paraId="276A6CD1" w14:textId="77777777" w:rsidR="00D97E78" w:rsidRPr="00E744E9" w:rsidRDefault="00D97E78" w:rsidP="00C23250">
            <w:pPr>
              <w:pStyle w:val="TAL"/>
              <w:rPr>
                <w:ins w:id="1029" w:author="24.578_CR0003R1_(Rel-18)_UAS_Ph2" w:date="2024-07-10T14:31:00Z"/>
              </w:rPr>
            </w:pPr>
            <w:ins w:id="1030" w:author="24.578_CR0003R1_(Rel-18)_UAS_Ph2" w:date="2024-07-10T14:31:00Z">
              <w:r w:rsidRPr="00E744E9">
                <w:t>MBS service area included as NR CGI list</w:t>
              </w:r>
            </w:ins>
          </w:p>
        </w:tc>
      </w:tr>
      <w:tr w:rsidR="00D97E78" w:rsidRPr="00E744E9" w14:paraId="7A021F6D" w14:textId="77777777" w:rsidTr="00C23250">
        <w:trPr>
          <w:cantSplit/>
          <w:jc w:val="center"/>
          <w:ins w:id="1031" w:author="24.578_CR0003R1_(Rel-18)_UAS_Ph2" w:date="2024-07-10T14:31:00Z"/>
        </w:trPr>
        <w:tc>
          <w:tcPr>
            <w:tcW w:w="276" w:type="dxa"/>
            <w:tcBorders>
              <w:top w:val="nil"/>
              <w:left w:val="single" w:sz="4" w:space="0" w:color="auto"/>
              <w:bottom w:val="nil"/>
              <w:right w:val="nil"/>
            </w:tcBorders>
          </w:tcPr>
          <w:p w14:paraId="1B9B98A9" w14:textId="77777777" w:rsidR="00D97E78" w:rsidRPr="00E744E9" w:rsidRDefault="00D97E78" w:rsidP="00C23250">
            <w:pPr>
              <w:pStyle w:val="TAL"/>
              <w:rPr>
                <w:ins w:id="1032" w:author="24.578_CR0003R1_(Rel-18)_UAS_Ph2" w:date="2024-07-10T14:31:00Z"/>
              </w:rPr>
            </w:pPr>
            <w:ins w:id="1033" w:author="24.578_CR0003R1_(Rel-18)_UAS_Ph2" w:date="2024-07-10T14:31:00Z">
              <w:r>
                <w:t>0</w:t>
              </w:r>
            </w:ins>
          </w:p>
        </w:tc>
        <w:tc>
          <w:tcPr>
            <w:tcW w:w="300" w:type="dxa"/>
            <w:gridSpan w:val="2"/>
            <w:tcBorders>
              <w:top w:val="nil"/>
              <w:left w:val="nil"/>
              <w:bottom w:val="nil"/>
              <w:right w:val="nil"/>
            </w:tcBorders>
          </w:tcPr>
          <w:p w14:paraId="3B3C5127" w14:textId="77777777" w:rsidR="00D97E78" w:rsidRPr="00E744E9" w:rsidRDefault="00D97E78" w:rsidP="00C23250">
            <w:pPr>
              <w:pStyle w:val="TAL"/>
              <w:rPr>
                <w:ins w:id="1034" w:author="24.578_CR0003R1_(Rel-18)_UAS_Ph2" w:date="2024-07-10T14:31:00Z"/>
              </w:rPr>
            </w:pPr>
            <w:ins w:id="1035" w:author="24.578_CR0003R1_(Rel-18)_UAS_Ph2" w:date="2024-07-10T14:31:00Z">
              <w:r w:rsidRPr="00E744E9">
                <w:t>1</w:t>
              </w:r>
            </w:ins>
          </w:p>
        </w:tc>
        <w:tc>
          <w:tcPr>
            <w:tcW w:w="264" w:type="dxa"/>
            <w:tcBorders>
              <w:top w:val="nil"/>
              <w:left w:val="nil"/>
              <w:bottom w:val="nil"/>
              <w:right w:val="nil"/>
            </w:tcBorders>
          </w:tcPr>
          <w:p w14:paraId="14022322" w14:textId="77777777" w:rsidR="00D97E78" w:rsidRPr="00E744E9" w:rsidRDefault="00D97E78" w:rsidP="00C23250">
            <w:pPr>
              <w:pStyle w:val="TAL"/>
              <w:rPr>
                <w:ins w:id="1036" w:author="24.578_CR0003R1_(Rel-18)_UAS_Ph2" w:date="2024-07-10T14:31:00Z"/>
              </w:rPr>
            </w:pPr>
            <w:ins w:id="1037" w:author="24.578_CR0003R1_(Rel-18)_UAS_Ph2" w:date="2024-07-10T14:31:00Z">
              <w:r>
                <w:t>1</w:t>
              </w:r>
            </w:ins>
          </w:p>
        </w:tc>
        <w:tc>
          <w:tcPr>
            <w:tcW w:w="6254" w:type="dxa"/>
            <w:tcBorders>
              <w:top w:val="nil"/>
              <w:left w:val="nil"/>
              <w:bottom w:val="nil"/>
              <w:right w:val="single" w:sz="4" w:space="0" w:color="auto"/>
            </w:tcBorders>
          </w:tcPr>
          <w:p w14:paraId="310A7A49" w14:textId="77777777" w:rsidR="00D97E78" w:rsidRPr="00E744E9" w:rsidRDefault="00D97E78" w:rsidP="00C23250">
            <w:pPr>
              <w:pStyle w:val="TAL"/>
              <w:rPr>
                <w:ins w:id="1038" w:author="24.578_CR0003R1_(Rel-18)_UAS_Ph2" w:date="2024-07-10T14:31:00Z"/>
              </w:rPr>
            </w:pPr>
            <w:ins w:id="1039" w:author="24.578_CR0003R1_(Rel-18)_UAS_Ph2" w:date="2024-07-10T14:31:00Z">
              <w:r w:rsidRPr="00E744E9">
                <w:t>MBS service area included as MBS TAI list and NR CGI list</w:t>
              </w:r>
            </w:ins>
          </w:p>
        </w:tc>
      </w:tr>
      <w:tr w:rsidR="00D97E78" w:rsidRPr="00E744E9" w14:paraId="1C58CD8C" w14:textId="77777777" w:rsidTr="00C23250">
        <w:trPr>
          <w:cantSplit/>
          <w:jc w:val="center"/>
          <w:ins w:id="1040" w:author="24.578_CR0003R1_(Rel-18)_UAS_Ph2" w:date="2024-07-10T14:31:00Z"/>
        </w:trPr>
        <w:tc>
          <w:tcPr>
            <w:tcW w:w="276" w:type="dxa"/>
            <w:tcBorders>
              <w:top w:val="nil"/>
              <w:left w:val="single" w:sz="4" w:space="0" w:color="auto"/>
              <w:bottom w:val="nil"/>
              <w:right w:val="nil"/>
            </w:tcBorders>
          </w:tcPr>
          <w:p w14:paraId="3E7CA1CB" w14:textId="77777777" w:rsidR="00D97E78" w:rsidRDefault="00D97E78" w:rsidP="00C23250">
            <w:pPr>
              <w:pStyle w:val="TAL"/>
              <w:rPr>
                <w:ins w:id="1041" w:author="24.578_CR0003R1_(Rel-18)_UAS_Ph2" w:date="2024-07-10T14:31:00Z"/>
              </w:rPr>
            </w:pPr>
            <w:ins w:id="1042" w:author="24.578_CR0003R1_(Rel-18)_UAS_Ph2" w:date="2024-07-10T14:31:00Z">
              <w:r>
                <w:t>1</w:t>
              </w:r>
            </w:ins>
          </w:p>
        </w:tc>
        <w:tc>
          <w:tcPr>
            <w:tcW w:w="300" w:type="dxa"/>
            <w:gridSpan w:val="2"/>
            <w:tcBorders>
              <w:top w:val="nil"/>
              <w:left w:val="nil"/>
              <w:bottom w:val="nil"/>
              <w:right w:val="nil"/>
            </w:tcBorders>
          </w:tcPr>
          <w:p w14:paraId="4E57B2B3" w14:textId="77777777" w:rsidR="00D97E78" w:rsidRPr="00E744E9" w:rsidRDefault="00D97E78" w:rsidP="00C23250">
            <w:pPr>
              <w:pStyle w:val="TAL"/>
              <w:rPr>
                <w:ins w:id="1043" w:author="24.578_CR0003R1_(Rel-18)_UAS_Ph2" w:date="2024-07-10T14:31:00Z"/>
              </w:rPr>
            </w:pPr>
            <w:ins w:id="1044" w:author="24.578_CR0003R1_(Rel-18)_UAS_Ph2" w:date="2024-07-10T14:31:00Z">
              <w:r>
                <w:t>0</w:t>
              </w:r>
            </w:ins>
          </w:p>
        </w:tc>
        <w:tc>
          <w:tcPr>
            <w:tcW w:w="264" w:type="dxa"/>
            <w:tcBorders>
              <w:top w:val="nil"/>
              <w:left w:val="nil"/>
              <w:bottom w:val="nil"/>
              <w:right w:val="nil"/>
            </w:tcBorders>
          </w:tcPr>
          <w:p w14:paraId="156F6196" w14:textId="77777777" w:rsidR="00D97E78" w:rsidRDefault="00D97E78" w:rsidP="00C23250">
            <w:pPr>
              <w:pStyle w:val="TAL"/>
              <w:rPr>
                <w:ins w:id="1045" w:author="24.578_CR0003R1_(Rel-18)_UAS_Ph2" w:date="2024-07-10T14:31:00Z"/>
              </w:rPr>
            </w:pPr>
            <w:ins w:id="1046" w:author="24.578_CR0003R1_(Rel-18)_UAS_Ph2" w:date="2024-07-10T14:31:00Z">
              <w:r>
                <w:t>0</w:t>
              </w:r>
            </w:ins>
          </w:p>
        </w:tc>
        <w:tc>
          <w:tcPr>
            <w:tcW w:w="6254" w:type="dxa"/>
            <w:tcBorders>
              <w:top w:val="nil"/>
              <w:left w:val="nil"/>
              <w:bottom w:val="nil"/>
              <w:right w:val="single" w:sz="4" w:space="0" w:color="auto"/>
            </w:tcBorders>
          </w:tcPr>
          <w:p w14:paraId="6CFF61D3" w14:textId="77777777" w:rsidR="00D97E78" w:rsidRPr="00E744E9" w:rsidRDefault="00D97E78" w:rsidP="00C23250">
            <w:pPr>
              <w:pStyle w:val="TAL"/>
              <w:rPr>
                <w:ins w:id="1047" w:author="24.578_CR0003R1_(Rel-18)_UAS_Ph2" w:date="2024-07-10T14:31:00Z"/>
              </w:rPr>
            </w:pPr>
            <w:ins w:id="1048" w:author="24.578_CR0003R1_(Rel-18)_UAS_Ph2" w:date="2024-07-10T14:31:00Z">
              <w:r w:rsidRPr="00FD6A02">
                <w:t xml:space="preserve">MBS service area included as </w:t>
              </w:r>
              <w:r>
                <w:t>g</w:t>
              </w:r>
              <w:r w:rsidRPr="00FD6A02">
                <w:t>eographical area</w:t>
              </w:r>
            </w:ins>
          </w:p>
        </w:tc>
      </w:tr>
      <w:tr w:rsidR="00D97E78" w:rsidRPr="00E744E9" w14:paraId="3AC5D9B5" w14:textId="77777777" w:rsidTr="00C23250">
        <w:trPr>
          <w:cantSplit/>
          <w:jc w:val="center"/>
          <w:ins w:id="1049" w:author="24.578_CR0003R1_(Rel-18)_UAS_Ph2" w:date="2024-07-10T14:31:00Z"/>
        </w:trPr>
        <w:tc>
          <w:tcPr>
            <w:tcW w:w="7094" w:type="dxa"/>
            <w:gridSpan w:val="5"/>
            <w:tcBorders>
              <w:top w:val="nil"/>
            </w:tcBorders>
          </w:tcPr>
          <w:p w14:paraId="15D22AEF" w14:textId="77777777" w:rsidR="00D97E78" w:rsidRPr="00E744E9" w:rsidRDefault="00D97E78" w:rsidP="00C23250">
            <w:pPr>
              <w:pStyle w:val="TAL"/>
              <w:rPr>
                <w:ins w:id="1050" w:author="24.578_CR0003R1_(Rel-18)_UAS_Ph2" w:date="2024-07-10T14:31:00Z"/>
              </w:rPr>
            </w:pPr>
            <w:ins w:id="1051" w:author="24.578_CR0003R1_(Rel-18)_UAS_Ph2" w:date="2024-07-10T14:31:00Z">
              <w:r w:rsidRPr="00801A11">
                <w:t xml:space="preserve">All other values are </w:t>
              </w:r>
              <w:r>
                <w:t>reserved</w:t>
              </w:r>
              <w:r w:rsidRPr="00801A11">
                <w:t>.</w:t>
              </w:r>
            </w:ins>
          </w:p>
        </w:tc>
      </w:tr>
      <w:tr w:rsidR="00D97E78" w:rsidRPr="00E744E9" w14:paraId="04343A04" w14:textId="77777777" w:rsidTr="00C23250">
        <w:trPr>
          <w:cantSplit/>
          <w:jc w:val="center"/>
          <w:ins w:id="1052" w:author="24.578_CR0003R1_(Rel-18)_UAS_Ph2" w:date="2024-07-10T14:31:00Z"/>
        </w:trPr>
        <w:tc>
          <w:tcPr>
            <w:tcW w:w="7094" w:type="dxa"/>
            <w:gridSpan w:val="5"/>
            <w:tcBorders>
              <w:top w:val="nil"/>
            </w:tcBorders>
          </w:tcPr>
          <w:p w14:paraId="533DC826" w14:textId="77777777" w:rsidR="00D97E78" w:rsidRPr="00E744E9" w:rsidRDefault="00D97E78" w:rsidP="00C23250">
            <w:pPr>
              <w:pStyle w:val="TAL"/>
              <w:rPr>
                <w:ins w:id="1053" w:author="24.578_CR0003R1_(Rel-18)_UAS_Ph2" w:date="2024-07-10T14:31:00Z"/>
              </w:rPr>
            </w:pPr>
          </w:p>
        </w:tc>
      </w:tr>
      <w:tr w:rsidR="00D97E78" w:rsidRPr="006436C7" w14:paraId="0B6E1322" w14:textId="77777777" w:rsidTr="00C23250">
        <w:trPr>
          <w:cantSplit/>
          <w:jc w:val="center"/>
          <w:ins w:id="1054" w:author="24.578_CR0003R1_(Rel-18)_UAS_Ph2" w:date="2024-07-10T14:31:00Z"/>
        </w:trPr>
        <w:tc>
          <w:tcPr>
            <w:tcW w:w="7094" w:type="dxa"/>
            <w:gridSpan w:val="5"/>
          </w:tcPr>
          <w:p w14:paraId="62A2679E" w14:textId="77777777" w:rsidR="00D97E78" w:rsidRPr="006436C7" w:rsidRDefault="00D97E78" w:rsidP="00C23250">
            <w:pPr>
              <w:pStyle w:val="TAL"/>
              <w:rPr>
                <w:ins w:id="1055" w:author="24.578_CR0003R1_(Rel-18)_UAS_Ph2" w:date="2024-07-10T14:31:00Z"/>
              </w:rPr>
            </w:pPr>
            <w:ins w:id="1056" w:author="24.578_CR0003R1_(Rel-18)_UAS_Ph2" w:date="2024-07-10T14:31:00Z">
              <w:r>
                <w:t>Frequency information</w:t>
              </w:r>
              <w:r w:rsidRPr="006436C7">
                <w:t xml:space="preserve"> indicator (FII)</w:t>
              </w:r>
            </w:ins>
          </w:p>
        </w:tc>
      </w:tr>
      <w:tr w:rsidR="00D97E78" w:rsidRPr="00986958" w14:paraId="02415DC6" w14:textId="77777777" w:rsidTr="00C23250">
        <w:trPr>
          <w:cantSplit/>
          <w:jc w:val="center"/>
          <w:ins w:id="1057" w:author="24.578_CR0003R1_(Rel-18)_UAS_Ph2" w:date="2024-07-10T14:31:00Z"/>
        </w:trPr>
        <w:tc>
          <w:tcPr>
            <w:tcW w:w="7094" w:type="dxa"/>
            <w:gridSpan w:val="5"/>
            <w:tcBorders>
              <w:top w:val="nil"/>
            </w:tcBorders>
          </w:tcPr>
          <w:p w14:paraId="18E0C710" w14:textId="77777777" w:rsidR="00D97E78" w:rsidRDefault="00D97E78" w:rsidP="00C23250">
            <w:pPr>
              <w:pStyle w:val="TAL"/>
              <w:rPr>
                <w:ins w:id="1058" w:author="24.578_CR0003R1_(Rel-18)_UAS_Ph2" w:date="2024-07-10T14:31:00Z"/>
              </w:rPr>
            </w:pPr>
            <w:ins w:id="1059" w:author="24.578_CR0003R1_(Rel-18)_UAS_Ph2" w:date="2024-07-10T14:31:00Z">
              <w:r w:rsidRPr="006436C7">
                <w:rPr>
                  <w:lang w:val="en-US"/>
                </w:rPr>
                <w:t xml:space="preserve">The </w:t>
              </w:r>
              <w:r w:rsidRPr="006436C7">
                <w:t>FII bit indicates presence of the frequency information field</w:t>
              </w:r>
            </w:ins>
          </w:p>
        </w:tc>
      </w:tr>
      <w:tr w:rsidR="00D97E78" w:rsidRPr="006436C7" w14:paraId="2D7EF07E" w14:textId="77777777" w:rsidTr="00C23250">
        <w:trPr>
          <w:cantSplit/>
          <w:jc w:val="center"/>
          <w:ins w:id="1060" w:author="24.578_CR0003R1_(Rel-18)_UAS_Ph2" w:date="2024-07-10T14:31:00Z"/>
        </w:trPr>
        <w:tc>
          <w:tcPr>
            <w:tcW w:w="7094" w:type="dxa"/>
            <w:gridSpan w:val="5"/>
          </w:tcPr>
          <w:p w14:paraId="20B727CF" w14:textId="77777777" w:rsidR="00D97E78" w:rsidRPr="006436C7" w:rsidRDefault="00D97E78" w:rsidP="00C23250">
            <w:pPr>
              <w:pStyle w:val="TAL"/>
              <w:rPr>
                <w:ins w:id="1061" w:author="24.578_CR0003R1_(Rel-18)_UAS_Ph2" w:date="2024-07-10T14:31:00Z"/>
              </w:rPr>
            </w:pPr>
            <w:ins w:id="1062" w:author="24.578_CR0003R1_(Rel-18)_UAS_Ph2" w:date="2024-07-10T14:31:00Z">
              <w:r w:rsidRPr="006436C7">
                <w:t>Bit</w:t>
              </w:r>
            </w:ins>
          </w:p>
        </w:tc>
      </w:tr>
      <w:tr w:rsidR="00D97E78" w:rsidRPr="006436C7" w14:paraId="281A3C4F" w14:textId="77777777" w:rsidTr="00C23250">
        <w:trPr>
          <w:cantSplit/>
          <w:jc w:val="center"/>
          <w:ins w:id="1063" w:author="24.578_CR0003R1_(Rel-18)_UAS_Ph2" w:date="2024-07-10T14:31:00Z"/>
        </w:trPr>
        <w:tc>
          <w:tcPr>
            <w:tcW w:w="7094" w:type="dxa"/>
            <w:gridSpan w:val="5"/>
            <w:tcBorders>
              <w:bottom w:val="nil"/>
            </w:tcBorders>
          </w:tcPr>
          <w:p w14:paraId="79DCD668" w14:textId="77777777" w:rsidR="00D97E78" w:rsidRPr="006436C7" w:rsidRDefault="00D97E78" w:rsidP="00C23250">
            <w:pPr>
              <w:pStyle w:val="TAL"/>
              <w:rPr>
                <w:ins w:id="1064" w:author="24.578_CR0003R1_(Rel-18)_UAS_Ph2" w:date="2024-07-10T14:31:00Z"/>
                <w:b/>
                <w:bCs/>
              </w:rPr>
            </w:pPr>
            <w:ins w:id="1065" w:author="24.578_CR0003R1_(Rel-18)_UAS_Ph2" w:date="2024-07-10T14:31:00Z">
              <w:r>
                <w:rPr>
                  <w:b/>
                  <w:bCs/>
                </w:rPr>
                <w:t>5</w:t>
              </w:r>
            </w:ins>
          </w:p>
        </w:tc>
      </w:tr>
      <w:tr w:rsidR="00D97E78" w:rsidRPr="006436C7" w14:paraId="15152957" w14:textId="77777777" w:rsidTr="00C23250">
        <w:trPr>
          <w:cantSplit/>
          <w:jc w:val="center"/>
          <w:ins w:id="1066" w:author="24.578_CR0003R1_(Rel-18)_UAS_Ph2" w:date="2024-07-10T14:31:00Z"/>
        </w:trPr>
        <w:tc>
          <w:tcPr>
            <w:tcW w:w="324" w:type="dxa"/>
            <w:gridSpan w:val="2"/>
            <w:tcBorders>
              <w:top w:val="nil"/>
              <w:left w:val="single" w:sz="4" w:space="0" w:color="auto"/>
              <w:bottom w:val="nil"/>
              <w:right w:val="nil"/>
            </w:tcBorders>
          </w:tcPr>
          <w:p w14:paraId="1188652A" w14:textId="77777777" w:rsidR="00D97E78" w:rsidRPr="006436C7" w:rsidRDefault="00D97E78" w:rsidP="00C23250">
            <w:pPr>
              <w:pStyle w:val="TAL"/>
              <w:rPr>
                <w:ins w:id="1067" w:author="24.578_CR0003R1_(Rel-18)_UAS_Ph2" w:date="2024-07-10T14:31:00Z"/>
              </w:rPr>
            </w:pPr>
            <w:ins w:id="1068" w:author="24.578_CR0003R1_(Rel-18)_UAS_Ph2" w:date="2024-07-10T14:31:00Z">
              <w:r w:rsidRPr="006436C7">
                <w:t>0</w:t>
              </w:r>
            </w:ins>
          </w:p>
        </w:tc>
        <w:tc>
          <w:tcPr>
            <w:tcW w:w="6770" w:type="dxa"/>
            <w:gridSpan w:val="3"/>
            <w:tcBorders>
              <w:top w:val="nil"/>
              <w:left w:val="nil"/>
              <w:bottom w:val="nil"/>
              <w:right w:val="single" w:sz="4" w:space="0" w:color="auto"/>
            </w:tcBorders>
          </w:tcPr>
          <w:p w14:paraId="389DB428" w14:textId="77777777" w:rsidR="00D97E78" w:rsidRPr="006436C7" w:rsidRDefault="00D97E78" w:rsidP="00C23250">
            <w:pPr>
              <w:pStyle w:val="TAL"/>
              <w:rPr>
                <w:ins w:id="1069" w:author="24.578_CR0003R1_(Rel-18)_UAS_Ph2" w:date="2024-07-10T14:31:00Z"/>
              </w:rPr>
            </w:pPr>
            <w:ins w:id="1070" w:author="24.578_CR0003R1_(Rel-18)_UAS_Ph2" w:date="2024-07-10T14:31:00Z">
              <w:r>
                <w:t>F</w:t>
              </w:r>
              <w:r w:rsidRPr="006436C7">
                <w:t>requency information field</w:t>
              </w:r>
              <w:r>
                <w:t xml:space="preserve"> is absent</w:t>
              </w:r>
            </w:ins>
          </w:p>
        </w:tc>
      </w:tr>
      <w:tr w:rsidR="00D97E78" w:rsidRPr="006436C7" w14:paraId="47570DF4" w14:textId="77777777" w:rsidTr="00C23250">
        <w:trPr>
          <w:cantSplit/>
          <w:jc w:val="center"/>
          <w:ins w:id="1071" w:author="24.578_CR0003R1_(Rel-18)_UAS_Ph2" w:date="2024-07-10T14:31:00Z"/>
        </w:trPr>
        <w:tc>
          <w:tcPr>
            <w:tcW w:w="324" w:type="dxa"/>
            <w:gridSpan w:val="2"/>
            <w:tcBorders>
              <w:top w:val="nil"/>
              <w:left w:val="single" w:sz="4" w:space="0" w:color="auto"/>
              <w:bottom w:val="nil"/>
              <w:right w:val="nil"/>
            </w:tcBorders>
          </w:tcPr>
          <w:p w14:paraId="67DFBB08" w14:textId="77777777" w:rsidR="00D97E78" w:rsidRPr="006436C7" w:rsidRDefault="00D97E78" w:rsidP="00C23250">
            <w:pPr>
              <w:pStyle w:val="TAL"/>
              <w:rPr>
                <w:ins w:id="1072" w:author="24.578_CR0003R1_(Rel-18)_UAS_Ph2" w:date="2024-07-10T14:31:00Z"/>
              </w:rPr>
            </w:pPr>
            <w:ins w:id="1073" w:author="24.578_CR0003R1_(Rel-18)_UAS_Ph2" w:date="2024-07-10T14:31:00Z">
              <w:r w:rsidRPr="006436C7">
                <w:t>1</w:t>
              </w:r>
            </w:ins>
          </w:p>
        </w:tc>
        <w:tc>
          <w:tcPr>
            <w:tcW w:w="6770" w:type="dxa"/>
            <w:gridSpan w:val="3"/>
            <w:tcBorders>
              <w:top w:val="nil"/>
              <w:left w:val="nil"/>
              <w:bottom w:val="nil"/>
              <w:right w:val="single" w:sz="4" w:space="0" w:color="auto"/>
            </w:tcBorders>
          </w:tcPr>
          <w:p w14:paraId="0D17063D" w14:textId="77777777" w:rsidR="00D97E78" w:rsidRPr="006436C7" w:rsidRDefault="00D97E78" w:rsidP="00C23250">
            <w:pPr>
              <w:pStyle w:val="TAL"/>
              <w:rPr>
                <w:ins w:id="1074" w:author="24.578_CR0003R1_(Rel-18)_UAS_Ph2" w:date="2024-07-10T14:31:00Z"/>
              </w:rPr>
            </w:pPr>
            <w:ins w:id="1075" w:author="24.578_CR0003R1_(Rel-18)_UAS_Ph2" w:date="2024-07-10T14:31:00Z">
              <w:r w:rsidRPr="006436C7">
                <w:t xml:space="preserve">Frequency information field is </w:t>
              </w:r>
              <w:r>
                <w:t>present</w:t>
              </w:r>
            </w:ins>
          </w:p>
        </w:tc>
      </w:tr>
      <w:tr w:rsidR="00D97E78" w:rsidRPr="006436C7" w14:paraId="4C763AB8" w14:textId="77777777" w:rsidTr="00C23250">
        <w:trPr>
          <w:cantSplit/>
          <w:jc w:val="center"/>
          <w:ins w:id="1076" w:author="24.578_CR0003R1_(Rel-18)_UAS_Ph2" w:date="2024-07-10T14:31:00Z"/>
        </w:trPr>
        <w:tc>
          <w:tcPr>
            <w:tcW w:w="7094" w:type="dxa"/>
            <w:gridSpan w:val="5"/>
            <w:tcBorders>
              <w:top w:val="nil"/>
            </w:tcBorders>
          </w:tcPr>
          <w:p w14:paraId="71BF2187" w14:textId="77777777" w:rsidR="00D97E78" w:rsidRPr="006436C7" w:rsidRDefault="00D97E78" w:rsidP="00C23250">
            <w:pPr>
              <w:pStyle w:val="TAL"/>
              <w:rPr>
                <w:ins w:id="1077" w:author="24.578_CR0003R1_(Rel-18)_UAS_Ph2" w:date="2024-07-10T14:31:00Z"/>
              </w:rPr>
            </w:pPr>
          </w:p>
        </w:tc>
      </w:tr>
      <w:tr w:rsidR="00D97E78" w:rsidRPr="00EF5B66" w14:paraId="0F41DFBC" w14:textId="77777777" w:rsidTr="00C23250">
        <w:trPr>
          <w:cantSplit/>
          <w:jc w:val="center"/>
          <w:ins w:id="1078" w:author="24.578_CR0003R1_(Rel-18)_UAS_Ph2" w:date="2024-07-10T14:31:00Z"/>
        </w:trPr>
        <w:tc>
          <w:tcPr>
            <w:tcW w:w="7094" w:type="dxa"/>
            <w:gridSpan w:val="5"/>
          </w:tcPr>
          <w:p w14:paraId="6EB7764A" w14:textId="77777777" w:rsidR="00D97E78" w:rsidRPr="00EF5B66" w:rsidRDefault="00D97E78" w:rsidP="00C23250">
            <w:pPr>
              <w:pStyle w:val="TAL"/>
              <w:rPr>
                <w:ins w:id="1079" w:author="24.578_CR0003R1_(Rel-18)_UAS_Ph2" w:date="2024-07-10T14:31:00Z"/>
              </w:rPr>
            </w:pPr>
            <w:ins w:id="1080" w:author="24.578_CR0003R1_(Rel-18)_UAS_Ph2" w:date="2024-07-10T14:31:00Z">
              <w:r w:rsidRPr="00EF5B66">
                <w:t>FSA IDs information</w:t>
              </w:r>
              <w:r>
                <w:t xml:space="preserve"> indicator </w:t>
              </w:r>
              <w:r w:rsidRPr="00EF5B66">
                <w:t>(FSAI)</w:t>
              </w:r>
            </w:ins>
          </w:p>
        </w:tc>
      </w:tr>
      <w:tr w:rsidR="00D97E78" w:rsidRPr="00EF5B66" w14:paraId="079B160E" w14:textId="77777777" w:rsidTr="00C23250">
        <w:trPr>
          <w:cantSplit/>
          <w:jc w:val="center"/>
          <w:ins w:id="1081" w:author="24.578_CR0003R1_(Rel-18)_UAS_Ph2" w:date="2024-07-10T14:31:00Z"/>
        </w:trPr>
        <w:tc>
          <w:tcPr>
            <w:tcW w:w="7094" w:type="dxa"/>
            <w:gridSpan w:val="5"/>
            <w:tcBorders>
              <w:top w:val="nil"/>
            </w:tcBorders>
          </w:tcPr>
          <w:p w14:paraId="6D30E3AB" w14:textId="77777777" w:rsidR="00D97E78" w:rsidRPr="00EF5B66" w:rsidRDefault="00D97E78" w:rsidP="00C23250">
            <w:pPr>
              <w:pStyle w:val="TAL"/>
              <w:rPr>
                <w:ins w:id="1082" w:author="24.578_CR0003R1_(Rel-18)_UAS_Ph2" w:date="2024-07-10T14:31:00Z"/>
              </w:rPr>
            </w:pPr>
            <w:ins w:id="1083" w:author="24.578_CR0003R1_(Rel-18)_UAS_Ph2" w:date="2024-07-10T14:31:00Z">
              <w:r w:rsidRPr="00EF5B66">
                <w:rPr>
                  <w:lang w:val="en-US"/>
                </w:rPr>
                <w:t xml:space="preserve">The </w:t>
              </w:r>
              <w:r>
                <w:t>FSAI</w:t>
              </w:r>
              <w:r w:rsidRPr="00EF5B66">
                <w:t xml:space="preserve"> bit indicates presence of the FSA IDs information field</w:t>
              </w:r>
            </w:ins>
          </w:p>
        </w:tc>
      </w:tr>
      <w:tr w:rsidR="00D97E78" w:rsidRPr="00EF5B66" w14:paraId="0217DBA5" w14:textId="77777777" w:rsidTr="00C23250">
        <w:trPr>
          <w:cantSplit/>
          <w:jc w:val="center"/>
          <w:ins w:id="1084" w:author="24.578_CR0003R1_(Rel-18)_UAS_Ph2" w:date="2024-07-10T14:31:00Z"/>
        </w:trPr>
        <w:tc>
          <w:tcPr>
            <w:tcW w:w="7094" w:type="dxa"/>
            <w:gridSpan w:val="5"/>
          </w:tcPr>
          <w:p w14:paraId="63A9BF2C" w14:textId="77777777" w:rsidR="00D97E78" w:rsidRPr="00EF5B66" w:rsidRDefault="00D97E78" w:rsidP="00C23250">
            <w:pPr>
              <w:pStyle w:val="TAL"/>
              <w:rPr>
                <w:ins w:id="1085" w:author="24.578_CR0003R1_(Rel-18)_UAS_Ph2" w:date="2024-07-10T14:31:00Z"/>
              </w:rPr>
            </w:pPr>
            <w:ins w:id="1086" w:author="24.578_CR0003R1_(Rel-18)_UAS_Ph2" w:date="2024-07-10T14:31:00Z">
              <w:r w:rsidRPr="00EF5B66">
                <w:t>Bit</w:t>
              </w:r>
            </w:ins>
          </w:p>
        </w:tc>
      </w:tr>
      <w:tr w:rsidR="00D97E78" w:rsidRPr="00EF5B66" w14:paraId="2E1F1199" w14:textId="77777777" w:rsidTr="00C23250">
        <w:trPr>
          <w:cantSplit/>
          <w:jc w:val="center"/>
          <w:ins w:id="1087" w:author="24.578_CR0003R1_(Rel-18)_UAS_Ph2" w:date="2024-07-10T14:31:00Z"/>
        </w:trPr>
        <w:tc>
          <w:tcPr>
            <w:tcW w:w="7094" w:type="dxa"/>
            <w:gridSpan w:val="5"/>
            <w:tcBorders>
              <w:bottom w:val="nil"/>
            </w:tcBorders>
          </w:tcPr>
          <w:p w14:paraId="6852088E" w14:textId="77777777" w:rsidR="00D97E78" w:rsidRPr="00EF5B66" w:rsidRDefault="00D97E78" w:rsidP="00C23250">
            <w:pPr>
              <w:pStyle w:val="TAL"/>
              <w:rPr>
                <w:ins w:id="1088" w:author="24.578_CR0003R1_(Rel-18)_UAS_Ph2" w:date="2024-07-10T14:31:00Z"/>
                <w:b/>
                <w:bCs/>
              </w:rPr>
            </w:pPr>
            <w:ins w:id="1089" w:author="24.578_CR0003R1_(Rel-18)_UAS_Ph2" w:date="2024-07-10T14:31:00Z">
              <w:r>
                <w:rPr>
                  <w:b/>
                  <w:bCs/>
                </w:rPr>
                <w:t>6</w:t>
              </w:r>
            </w:ins>
          </w:p>
        </w:tc>
      </w:tr>
      <w:tr w:rsidR="00D97E78" w:rsidRPr="00EF5B66" w14:paraId="02EBB558" w14:textId="77777777" w:rsidTr="00C23250">
        <w:trPr>
          <w:cantSplit/>
          <w:jc w:val="center"/>
          <w:ins w:id="1090" w:author="24.578_CR0003R1_(Rel-18)_UAS_Ph2" w:date="2024-07-10T14:31:00Z"/>
        </w:trPr>
        <w:tc>
          <w:tcPr>
            <w:tcW w:w="324" w:type="dxa"/>
            <w:gridSpan w:val="2"/>
            <w:tcBorders>
              <w:top w:val="nil"/>
              <w:left w:val="single" w:sz="4" w:space="0" w:color="auto"/>
              <w:bottom w:val="nil"/>
              <w:right w:val="nil"/>
            </w:tcBorders>
          </w:tcPr>
          <w:p w14:paraId="78F2D52C" w14:textId="77777777" w:rsidR="00D97E78" w:rsidRPr="00EF5B66" w:rsidRDefault="00D97E78" w:rsidP="00C23250">
            <w:pPr>
              <w:pStyle w:val="TAL"/>
              <w:rPr>
                <w:ins w:id="1091" w:author="24.578_CR0003R1_(Rel-18)_UAS_Ph2" w:date="2024-07-10T14:31:00Z"/>
              </w:rPr>
            </w:pPr>
            <w:ins w:id="1092" w:author="24.578_CR0003R1_(Rel-18)_UAS_Ph2" w:date="2024-07-10T14:31:00Z">
              <w:r w:rsidRPr="00EF5B66">
                <w:t>0</w:t>
              </w:r>
            </w:ins>
          </w:p>
        </w:tc>
        <w:tc>
          <w:tcPr>
            <w:tcW w:w="6770" w:type="dxa"/>
            <w:gridSpan w:val="3"/>
            <w:tcBorders>
              <w:top w:val="nil"/>
              <w:left w:val="nil"/>
              <w:bottom w:val="nil"/>
              <w:right w:val="single" w:sz="4" w:space="0" w:color="auto"/>
            </w:tcBorders>
          </w:tcPr>
          <w:p w14:paraId="16E8FAD7" w14:textId="77777777" w:rsidR="00D97E78" w:rsidRPr="00EF5B66" w:rsidRDefault="00D97E78" w:rsidP="00C23250">
            <w:pPr>
              <w:pStyle w:val="TAL"/>
              <w:rPr>
                <w:ins w:id="1093" w:author="24.578_CR0003R1_(Rel-18)_UAS_Ph2" w:date="2024-07-10T14:31:00Z"/>
              </w:rPr>
            </w:pPr>
            <w:ins w:id="1094" w:author="24.578_CR0003R1_(Rel-18)_UAS_Ph2" w:date="2024-07-10T14:31:00Z">
              <w:r w:rsidRPr="00EF5B66">
                <w:t>FSA IDs information field is absent</w:t>
              </w:r>
            </w:ins>
          </w:p>
        </w:tc>
      </w:tr>
      <w:tr w:rsidR="00D97E78" w:rsidRPr="00EF5B66" w14:paraId="63E8F835" w14:textId="77777777" w:rsidTr="00C23250">
        <w:trPr>
          <w:cantSplit/>
          <w:jc w:val="center"/>
          <w:ins w:id="1095" w:author="24.578_CR0003R1_(Rel-18)_UAS_Ph2" w:date="2024-07-10T14:31:00Z"/>
        </w:trPr>
        <w:tc>
          <w:tcPr>
            <w:tcW w:w="324" w:type="dxa"/>
            <w:gridSpan w:val="2"/>
            <w:tcBorders>
              <w:top w:val="nil"/>
              <w:left w:val="single" w:sz="4" w:space="0" w:color="auto"/>
              <w:bottom w:val="nil"/>
              <w:right w:val="nil"/>
            </w:tcBorders>
          </w:tcPr>
          <w:p w14:paraId="27989D07" w14:textId="77777777" w:rsidR="00D97E78" w:rsidRPr="00EF5B66" w:rsidRDefault="00D97E78" w:rsidP="00C23250">
            <w:pPr>
              <w:pStyle w:val="TAL"/>
              <w:rPr>
                <w:ins w:id="1096" w:author="24.578_CR0003R1_(Rel-18)_UAS_Ph2" w:date="2024-07-10T14:31:00Z"/>
              </w:rPr>
            </w:pPr>
            <w:ins w:id="1097" w:author="24.578_CR0003R1_(Rel-18)_UAS_Ph2" w:date="2024-07-10T14:31:00Z">
              <w:r w:rsidRPr="00EF5B66">
                <w:t>1</w:t>
              </w:r>
            </w:ins>
          </w:p>
        </w:tc>
        <w:tc>
          <w:tcPr>
            <w:tcW w:w="6770" w:type="dxa"/>
            <w:gridSpan w:val="3"/>
            <w:tcBorders>
              <w:top w:val="nil"/>
              <w:left w:val="nil"/>
              <w:bottom w:val="nil"/>
              <w:right w:val="single" w:sz="4" w:space="0" w:color="auto"/>
            </w:tcBorders>
          </w:tcPr>
          <w:p w14:paraId="24CCE7E5" w14:textId="77777777" w:rsidR="00D97E78" w:rsidRPr="00EF5B66" w:rsidRDefault="00D97E78" w:rsidP="00C23250">
            <w:pPr>
              <w:pStyle w:val="TAL"/>
              <w:rPr>
                <w:ins w:id="1098" w:author="24.578_CR0003R1_(Rel-18)_UAS_Ph2" w:date="2024-07-10T14:31:00Z"/>
              </w:rPr>
            </w:pPr>
            <w:ins w:id="1099" w:author="24.578_CR0003R1_(Rel-18)_UAS_Ph2" w:date="2024-07-10T14:31:00Z">
              <w:r w:rsidRPr="00EF5B66">
                <w:t>FSA IDs information field is present</w:t>
              </w:r>
            </w:ins>
          </w:p>
        </w:tc>
      </w:tr>
      <w:tr w:rsidR="00D97E78" w:rsidRPr="00986958" w14:paraId="039A20AD" w14:textId="77777777" w:rsidTr="00C23250">
        <w:trPr>
          <w:cantSplit/>
          <w:jc w:val="center"/>
          <w:ins w:id="1100" w:author="24.578_CR0003R1_(Rel-18)_UAS_Ph2" w:date="2024-07-10T14:31:00Z"/>
        </w:trPr>
        <w:tc>
          <w:tcPr>
            <w:tcW w:w="7094" w:type="dxa"/>
            <w:gridSpan w:val="5"/>
            <w:tcBorders>
              <w:top w:val="nil"/>
            </w:tcBorders>
          </w:tcPr>
          <w:p w14:paraId="7B86F60C" w14:textId="77777777" w:rsidR="00D97E78" w:rsidRDefault="00D97E78" w:rsidP="00C23250">
            <w:pPr>
              <w:pStyle w:val="TAL"/>
              <w:rPr>
                <w:ins w:id="1101" w:author="24.578_CR0003R1_(Rel-18)_UAS_Ph2" w:date="2024-07-10T14:31:00Z"/>
              </w:rPr>
            </w:pPr>
          </w:p>
        </w:tc>
      </w:tr>
      <w:tr w:rsidR="00D97E78" w:rsidRPr="00986958" w14:paraId="30708E3E" w14:textId="77777777" w:rsidTr="00C23250">
        <w:trPr>
          <w:cantSplit/>
          <w:jc w:val="center"/>
          <w:ins w:id="1102" w:author="24.578_CR0003R1_(Rel-18)_UAS_Ph2" w:date="2024-07-10T14:31:00Z"/>
        </w:trPr>
        <w:tc>
          <w:tcPr>
            <w:tcW w:w="7094" w:type="dxa"/>
            <w:gridSpan w:val="5"/>
          </w:tcPr>
          <w:p w14:paraId="4AE43921" w14:textId="77777777" w:rsidR="00D97E78" w:rsidRDefault="00D97E78" w:rsidP="00C23250">
            <w:pPr>
              <w:pStyle w:val="TAL"/>
              <w:rPr>
                <w:ins w:id="1103" w:author="24.578_CR0003R1_(Rel-18)_UAS_Ph2" w:date="2024-07-10T14:31:00Z"/>
              </w:rPr>
            </w:pPr>
            <w:ins w:id="1104" w:author="24.578_CR0003R1_(Rel-18)_UAS_Ph2" w:date="2024-07-10T14:31:00Z">
              <w:r>
                <w:t>TMGI</w:t>
              </w:r>
            </w:ins>
          </w:p>
        </w:tc>
      </w:tr>
      <w:tr w:rsidR="00D97E78" w:rsidRPr="00986958" w14:paraId="4AAE41C1" w14:textId="77777777" w:rsidTr="00C23250">
        <w:trPr>
          <w:cantSplit/>
          <w:jc w:val="center"/>
          <w:ins w:id="1105" w:author="24.578_CR0003R1_(Rel-18)_UAS_Ph2" w:date="2024-07-10T14:31:00Z"/>
        </w:trPr>
        <w:tc>
          <w:tcPr>
            <w:tcW w:w="7094" w:type="dxa"/>
            <w:gridSpan w:val="5"/>
          </w:tcPr>
          <w:p w14:paraId="690D9F89" w14:textId="77777777" w:rsidR="00D97E78" w:rsidRDefault="00D97E78" w:rsidP="00C23250">
            <w:pPr>
              <w:pStyle w:val="TAL"/>
              <w:rPr>
                <w:ins w:id="1106" w:author="24.578_CR0003R1_(Rel-18)_UAS_Ph2" w:date="2024-07-10T14:31:00Z"/>
              </w:rPr>
            </w:pPr>
            <w:ins w:id="1107" w:author="24.578_CR0003R1_(Rel-18)_UAS_Ph2" w:date="2024-07-10T14:31:00Z">
              <w:r w:rsidRPr="00FC30BE">
                <w:t>The TMGI field contains the TMGI of the MBS service and is coded as the TMGI field defined</w:t>
              </w:r>
              <w:r>
                <w:t xml:space="preserve"> in</w:t>
              </w:r>
              <w:r w:rsidRPr="00FC30BE">
                <w:t xml:space="preserve"> </w:t>
              </w:r>
              <w:r w:rsidRPr="00FA3625">
                <w:t xml:space="preserve">clause 10.5.6.13 </w:t>
              </w:r>
              <w:r>
                <w:t>of</w:t>
              </w:r>
              <w:r w:rsidRPr="00FA3625">
                <w:t xml:space="preserve"> 3GPP TS 24.008 [</w:t>
              </w:r>
              <w:r>
                <w:t>ts24008</w:t>
              </w:r>
              <w:r w:rsidRPr="00FA3625">
                <w:t>] starting from octet</w:t>
              </w:r>
              <w:r>
                <w:t> 3</w:t>
              </w:r>
              <w:r w:rsidRPr="00FC30BE">
                <w:t>.</w:t>
              </w:r>
            </w:ins>
          </w:p>
        </w:tc>
      </w:tr>
      <w:tr w:rsidR="00D97E78" w:rsidRPr="00986958" w14:paraId="76F95ED3" w14:textId="77777777" w:rsidTr="00C23250">
        <w:trPr>
          <w:cantSplit/>
          <w:jc w:val="center"/>
          <w:ins w:id="1108" w:author="24.578_CR0003R1_(Rel-18)_UAS_Ph2" w:date="2024-07-10T14:31:00Z"/>
        </w:trPr>
        <w:tc>
          <w:tcPr>
            <w:tcW w:w="7094" w:type="dxa"/>
            <w:gridSpan w:val="5"/>
          </w:tcPr>
          <w:p w14:paraId="1A1D740A" w14:textId="77777777" w:rsidR="00D97E78" w:rsidRPr="00905320" w:rsidRDefault="00D97E78" w:rsidP="00C23250">
            <w:pPr>
              <w:pStyle w:val="TAL"/>
              <w:rPr>
                <w:ins w:id="1109" w:author="24.578_CR0003R1_(Rel-18)_UAS_Ph2" w:date="2024-07-10T14:31:00Z"/>
              </w:rPr>
            </w:pPr>
          </w:p>
        </w:tc>
      </w:tr>
      <w:tr w:rsidR="00D97E78" w:rsidRPr="00986958" w14:paraId="3D2238AC" w14:textId="77777777" w:rsidTr="00C23250">
        <w:trPr>
          <w:cantSplit/>
          <w:jc w:val="center"/>
          <w:ins w:id="1110" w:author="24.578_CR0003R1_(Rel-18)_UAS_Ph2" w:date="2024-07-10T14:31:00Z"/>
        </w:trPr>
        <w:tc>
          <w:tcPr>
            <w:tcW w:w="7094" w:type="dxa"/>
            <w:gridSpan w:val="5"/>
          </w:tcPr>
          <w:p w14:paraId="57B7B186" w14:textId="77777777" w:rsidR="00D97E78" w:rsidRPr="00905320" w:rsidRDefault="00D97E78" w:rsidP="00C23250">
            <w:pPr>
              <w:pStyle w:val="TAL"/>
              <w:rPr>
                <w:ins w:id="1111" w:author="24.578_CR0003R1_(Rel-18)_UAS_Ph2" w:date="2024-07-10T14:31:00Z"/>
              </w:rPr>
            </w:pPr>
            <w:ins w:id="1112" w:author="24.578_CR0003R1_(Rel-18)_UAS_Ph2" w:date="2024-07-10T14:31:00Z">
              <w:r>
                <w:t>MBS s</w:t>
              </w:r>
              <w:r w:rsidRPr="00D35482">
                <w:t>ervice area</w:t>
              </w:r>
            </w:ins>
          </w:p>
        </w:tc>
      </w:tr>
      <w:tr w:rsidR="00D97E78" w:rsidRPr="00986958" w14:paraId="3E6DC174" w14:textId="77777777" w:rsidTr="00C23250">
        <w:trPr>
          <w:cantSplit/>
          <w:jc w:val="center"/>
          <w:ins w:id="1113" w:author="24.578_CR0003R1_(Rel-18)_UAS_Ph2" w:date="2024-07-10T14:31:00Z"/>
        </w:trPr>
        <w:tc>
          <w:tcPr>
            <w:tcW w:w="7094" w:type="dxa"/>
            <w:gridSpan w:val="5"/>
          </w:tcPr>
          <w:p w14:paraId="64E4F3E7" w14:textId="77777777" w:rsidR="00D97E78" w:rsidRPr="00ED5516" w:rsidRDefault="00D97E78" w:rsidP="00C23250">
            <w:pPr>
              <w:pStyle w:val="TAL"/>
              <w:rPr>
                <w:ins w:id="1114" w:author="24.578_CR0003R1_(Rel-18)_UAS_Ph2" w:date="2024-07-10T14:31:00Z"/>
              </w:rPr>
            </w:pPr>
            <w:ins w:id="1115" w:author="24.578_CR0003R1_(Rel-18)_UAS_Ph2" w:date="2024-07-10T14:31:00Z">
              <w:r w:rsidRPr="006243CB">
                <w:t xml:space="preserve">The MBS service area field contains </w:t>
              </w:r>
              <w:r>
                <w:t xml:space="preserve">the information </w:t>
              </w:r>
              <w:r w:rsidRPr="006243CB">
                <w:t>that identifies the service area of the MBS service</w:t>
              </w:r>
              <w:r>
                <w:t xml:space="preserve">. When the </w:t>
              </w:r>
              <w:r w:rsidRPr="006243CB">
                <w:t>MSAI</w:t>
              </w:r>
              <w:r>
                <w:t xml:space="preserve"> field is set to "</w:t>
              </w:r>
              <w:r w:rsidRPr="006243CB">
                <w:t>MBS service area included as MBS TAI list</w:t>
              </w:r>
              <w:r>
                <w:t>", "</w:t>
              </w:r>
              <w:r w:rsidRPr="006243CB">
                <w:t>MBS service area included as NR CGI list</w:t>
              </w:r>
              <w:r>
                <w:t>" or "</w:t>
              </w:r>
              <w:r w:rsidRPr="006243CB">
                <w:t>MBS service area included as MBS TAI list and NR CGI list</w:t>
              </w:r>
              <w:r>
                <w:t xml:space="preserve">", the </w:t>
              </w:r>
              <w:r w:rsidRPr="006243CB">
                <w:t>MBS service area field is coded as the MBS service area field defined in 3GPP TS 24.501 [4].</w:t>
              </w:r>
              <w:r>
                <w:t xml:space="preserve"> When the </w:t>
              </w:r>
              <w:r w:rsidRPr="006243CB">
                <w:t>MSAI</w:t>
              </w:r>
              <w:r>
                <w:t xml:space="preserve"> field</w:t>
              </w:r>
              <w:r w:rsidRPr="006243CB">
                <w:t xml:space="preserve"> is set</w:t>
              </w:r>
              <w:r>
                <w:t xml:space="preserve"> to</w:t>
              </w:r>
              <w:r w:rsidRPr="006243CB">
                <w:t xml:space="preserve"> </w:t>
              </w:r>
              <w:r>
                <w:t>"</w:t>
              </w:r>
              <w:r w:rsidRPr="006243CB">
                <w:t>MBS service area included as geographical area</w:t>
              </w:r>
              <w:r>
                <w:t xml:space="preserve">", the </w:t>
              </w:r>
              <w:r w:rsidRPr="006243CB">
                <w:t xml:space="preserve">MBS service area field is coded as the </w:t>
              </w:r>
              <w:r>
                <w:t>g</w:t>
              </w:r>
              <w:r w:rsidRPr="00E75178">
                <w:t>eographical area</w:t>
              </w:r>
              <w:r>
                <w:t xml:space="preserve"> field </w:t>
              </w:r>
              <w:r w:rsidRPr="00C25A2F">
                <w:t>according to figure 5</w:t>
              </w:r>
              <w:r w:rsidRPr="00C25A2F">
                <w:rPr>
                  <w:rFonts w:hint="eastAsia"/>
                </w:rPr>
                <w:t>.</w:t>
              </w:r>
              <w:r>
                <w:t>7.2</w:t>
              </w:r>
              <w:r w:rsidRPr="00C25A2F">
                <w:t>.15 and table 5</w:t>
              </w:r>
              <w:r w:rsidRPr="00C25A2F">
                <w:rPr>
                  <w:rFonts w:hint="eastAsia"/>
                </w:rPr>
                <w:t>.</w:t>
              </w:r>
              <w:r>
                <w:t>7.2</w:t>
              </w:r>
              <w:r w:rsidRPr="00C25A2F">
                <w:t>.15</w:t>
              </w:r>
              <w:r>
                <w:t>.</w:t>
              </w:r>
            </w:ins>
          </w:p>
        </w:tc>
      </w:tr>
      <w:tr w:rsidR="00D97E78" w:rsidRPr="00986958" w14:paraId="7E797141" w14:textId="77777777" w:rsidTr="00C23250">
        <w:trPr>
          <w:cantSplit/>
          <w:jc w:val="center"/>
          <w:ins w:id="1116" w:author="24.578_CR0003R1_(Rel-18)_UAS_Ph2" w:date="2024-07-10T14:31:00Z"/>
        </w:trPr>
        <w:tc>
          <w:tcPr>
            <w:tcW w:w="7094" w:type="dxa"/>
            <w:gridSpan w:val="5"/>
          </w:tcPr>
          <w:p w14:paraId="13A3657F" w14:textId="77777777" w:rsidR="00D97E78" w:rsidRPr="00905320" w:rsidRDefault="00D97E78" w:rsidP="00C23250">
            <w:pPr>
              <w:pStyle w:val="TAL"/>
              <w:rPr>
                <w:ins w:id="1117" w:author="24.578_CR0003R1_(Rel-18)_UAS_Ph2" w:date="2024-07-10T14:31:00Z"/>
              </w:rPr>
            </w:pPr>
          </w:p>
        </w:tc>
      </w:tr>
      <w:tr w:rsidR="00D97E78" w:rsidRPr="00986958" w14:paraId="178B625E" w14:textId="77777777" w:rsidTr="00C23250">
        <w:trPr>
          <w:cantSplit/>
          <w:jc w:val="center"/>
          <w:ins w:id="1118" w:author="24.578_CR0003R1_(Rel-18)_UAS_Ph2" w:date="2024-07-10T14:31:00Z"/>
        </w:trPr>
        <w:tc>
          <w:tcPr>
            <w:tcW w:w="7094" w:type="dxa"/>
            <w:gridSpan w:val="5"/>
          </w:tcPr>
          <w:p w14:paraId="13FACCB1" w14:textId="77777777" w:rsidR="00D97E78" w:rsidRPr="00905320" w:rsidRDefault="00D97E78" w:rsidP="00C23250">
            <w:pPr>
              <w:pStyle w:val="TAL"/>
              <w:rPr>
                <w:ins w:id="1119" w:author="24.578_CR0003R1_(Rel-18)_UAS_Ph2" w:date="2024-07-10T14:31:00Z"/>
              </w:rPr>
            </w:pPr>
            <w:ins w:id="1120" w:author="24.578_CR0003R1_(Rel-18)_UAS_Ph2" w:date="2024-07-10T14:31:00Z">
              <w:r w:rsidRPr="004070D0">
                <w:t>Frequency information</w:t>
              </w:r>
            </w:ins>
          </w:p>
        </w:tc>
      </w:tr>
      <w:tr w:rsidR="00D97E78" w:rsidRPr="00986958" w14:paraId="713D4EC0" w14:textId="77777777" w:rsidTr="00C23250">
        <w:trPr>
          <w:cantSplit/>
          <w:jc w:val="center"/>
          <w:ins w:id="1121" w:author="24.578_CR0003R1_(Rel-18)_UAS_Ph2" w:date="2024-07-10T14:31:00Z"/>
        </w:trPr>
        <w:tc>
          <w:tcPr>
            <w:tcW w:w="7094" w:type="dxa"/>
            <w:gridSpan w:val="5"/>
          </w:tcPr>
          <w:p w14:paraId="59496F3D" w14:textId="77777777" w:rsidR="00D97E78" w:rsidRPr="00905320" w:rsidRDefault="00D97E78" w:rsidP="00C23250">
            <w:pPr>
              <w:pStyle w:val="TAL"/>
              <w:rPr>
                <w:ins w:id="1122" w:author="24.578_CR0003R1_(Rel-18)_UAS_Ph2" w:date="2024-07-10T14:31:00Z"/>
              </w:rPr>
            </w:pPr>
            <w:ins w:id="1123" w:author="24.578_CR0003R1_(Rel-18)_UAS_Ph2" w:date="2024-07-10T14:31:00Z">
              <w:r w:rsidRPr="00D35482">
                <w:t xml:space="preserve">The </w:t>
              </w:r>
              <w:r>
                <w:t>frequency</w:t>
              </w:r>
              <w:r w:rsidRPr="00D35482">
                <w:t xml:space="preserve"> information field contains the information of</w:t>
              </w:r>
              <w:r>
                <w:t xml:space="preserve"> the</w:t>
              </w:r>
              <w:r w:rsidRPr="00D35482">
                <w:t xml:space="preserve"> </w:t>
              </w:r>
              <w:r>
                <w:t>MBS frequency</w:t>
              </w:r>
              <w:r w:rsidRPr="00D35482">
                <w:t xml:space="preserve"> and is coded according to figure 5</w:t>
              </w:r>
              <w:r w:rsidRPr="00D35482">
                <w:rPr>
                  <w:rFonts w:hint="eastAsia"/>
                </w:rPr>
                <w:t>.</w:t>
              </w:r>
              <w:r>
                <w:t>7.2</w:t>
              </w:r>
              <w:r w:rsidRPr="00D35482">
                <w:t>.8</w:t>
              </w:r>
              <w:r>
                <w:t>C</w:t>
              </w:r>
              <w:r w:rsidRPr="00D35482">
                <w:t xml:space="preserve"> and table 5</w:t>
              </w:r>
              <w:r w:rsidRPr="00D35482">
                <w:rPr>
                  <w:rFonts w:hint="eastAsia"/>
                </w:rPr>
                <w:t>.</w:t>
              </w:r>
              <w:r>
                <w:t>7.2</w:t>
              </w:r>
              <w:r w:rsidRPr="00D35482">
                <w:t>.8</w:t>
              </w:r>
              <w:r>
                <w:t>C.</w:t>
              </w:r>
            </w:ins>
          </w:p>
        </w:tc>
      </w:tr>
      <w:tr w:rsidR="00D97E78" w:rsidRPr="00986958" w14:paraId="0685BD28" w14:textId="77777777" w:rsidTr="00C23250">
        <w:trPr>
          <w:cantSplit/>
          <w:jc w:val="center"/>
          <w:ins w:id="1124" w:author="24.578_CR0003R1_(Rel-18)_UAS_Ph2" w:date="2024-07-10T14:31:00Z"/>
        </w:trPr>
        <w:tc>
          <w:tcPr>
            <w:tcW w:w="7094" w:type="dxa"/>
            <w:gridSpan w:val="5"/>
          </w:tcPr>
          <w:p w14:paraId="5803028D" w14:textId="77777777" w:rsidR="00D97E78" w:rsidRPr="00905320" w:rsidRDefault="00D97E78" w:rsidP="00C23250">
            <w:pPr>
              <w:pStyle w:val="TAL"/>
              <w:rPr>
                <w:ins w:id="1125" w:author="24.578_CR0003R1_(Rel-18)_UAS_Ph2" w:date="2024-07-10T14:31:00Z"/>
              </w:rPr>
            </w:pPr>
          </w:p>
        </w:tc>
      </w:tr>
      <w:tr w:rsidR="00D97E78" w:rsidRPr="00986958" w14:paraId="182132A1" w14:textId="77777777" w:rsidTr="00C23250">
        <w:trPr>
          <w:cantSplit/>
          <w:jc w:val="center"/>
          <w:ins w:id="1126" w:author="24.578_CR0003R1_(Rel-18)_UAS_Ph2" w:date="2024-07-10T14:31:00Z"/>
        </w:trPr>
        <w:tc>
          <w:tcPr>
            <w:tcW w:w="7094" w:type="dxa"/>
            <w:gridSpan w:val="5"/>
          </w:tcPr>
          <w:p w14:paraId="53B66A84" w14:textId="77777777" w:rsidR="00D97E78" w:rsidRPr="00905320" w:rsidRDefault="00D97E78" w:rsidP="00C23250">
            <w:pPr>
              <w:pStyle w:val="TAL"/>
              <w:rPr>
                <w:ins w:id="1127" w:author="24.578_CR0003R1_(Rel-18)_UAS_Ph2" w:date="2024-07-10T14:31:00Z"/>
              </w:rPr>
            </w:pPr>
            <w:ins w:id="1128" w:author="24.578_CR0003R1_(Rel-18)_UAS_Ph2" w:date="2024-07-10T14:31:00Z">
              <w:r>
                <w:t>FSA</w:t>
              </w:r>
              <w:r w:rsidRPr="008470B4">
                <w:t xml:space="preserve"> ID</w:t>
              </w:r>
              <w:r>
                <w:t>s</w:t>
              </w:r>
              <w:r w:rsidRPr="008470B4">
                <w:t xml:space="preserve"> </w:t>
              </w:r>
              <w:r w:rsidRPr="007B71CF">
                <w:t>information</w:t>
              </w:r>
            </w:ins>
          </w:p>
        </w:tc>
      </w:tr>
      <w:tr w:rsidR="00D97E78" w:rsidRPr="00986958" w14:paraId="35316C9D" w14:textId="77777777" w:rsidTr="00C23250">
        <w:trPr>
          <w:cantSplit/>
          <w:jc w:val="center"/>
          <w:ins w:id="1129" w:author="24.578_CR0003R1_(Rel-18)_UAS_Ph2" w:date="2024-07-10T14:31:00Z"/>
        </w:trPr>
        <w:tc>
          <w:tcPr>
            <w:tcW w:w="7094" w:type="dxa"/>
            <w:gridSpan w:val="5"/>
          </w:tcPr>
          <w:p w14:paraId="4CA01AD0" w14:textId="77777777" w:rsidR="00D97E78" w:rsidRPr="00905320" w:rsidRDefault="00D97E78" w:rsidP="00C23250">
            <w:pPr>
              <w:pStyle w:val="TAL"/>
              <w:rPr>
                <w:ins w:id="1130" w:author="24.578_CR0003R1_(Rel-18)_UAS_Ph2" w:date="2024-07-10T14:31:00Z"/>
              </w:rPr>
            </w:pPr>
            <w:ins w:id="1131" w:author="24.578_CR0003R1_(Rel-18)_UAS_Ph2" w:date="2024-07-10T14:31:00Z">
              <w:r w:rsidRPr="008470B4">
                <w:t xml:space="preserve">The </w:t>
              </w:r>
              <w:r>
                <w:t>FSA</w:t>
              </w:r>
              <w:r w:rsidRPr="008470B4">
                <w:t xml:space="preserve"> ID</w:t>
              </w:r>
              <w:r>
                <w:t>s</w:t>
              </w:r>
              <w:r w:rsidRPr="008470B4">
                <w:t xml:space="preserve"> information field contains the </w:t>
              </w:r>
              <w:r>
                <w:t>list of</w:t>
              </w:r>
              <w:r w:rsidRPr="008470B4">
                <w:t xml:space="preserve"> the MBS </w:t>
              </w:r>
              <w:r>
                <w:t>f</w:t>
              </w:r>
              <w:r w:rsidRPr="008470B4">
                <w:t xml:space="preserve">requency </w:t>
              </w:r>
              <w:r>
                <w:t>s</w:t>
              </w:r>
              <w:r w:rsidRPr="008470B4">
                <w:t xml:space="preserve">election </w:t>
              </w:r>
              <w:r>
                <w:t>a</w:t>
              </w:r>
              <w:r w:rsidRPr="008470B4">
                <w:t>rea ID</w:t>
              </w:r>
              <w:r>
                <w:t xml:space="preserve">s (MBS FSA IDs) </w:t>
              </w:r>
              <w:r w:rsidRPr="008470B4">
                <w:t>and is coded according to figure 5</w:t>
              </w:r>
              <w:r w:rsidRPr="008470B4">
                <w:rPr>
                  <w:rFonts w:hint="eastAsia"/>
                </w:rPr>
                <w:t>.</w:t>
              </w:r>
              <w:r>
                <w:t>7.2</w:t>
              </w:r>
              <w:r w:rsidRPr="008470B4">
                <w:t>.8</w:t>
              </w:r>
              <w:r>
                <w:t>D</w:t>
              </w:r>
              <w:r w:rsidRPr="008470B4">
                <w:t xml:space="preserve"> and table 5</w:t>
              </w:r>
              <w:r w:rsidRPr="008470B4">
                <w:rPr>
                  <w:rFonts w:hint="eastAsia"/>
                </w:rPr>
                <w:t>.</w:t>
              </w:r>
              <w:r>
                <w:t>7.2</w:t>
              </w:r>
              <w:r w:rsidRPr="008470B4">
                <w:t>.8</w:t>
              </w:r>
              <w:r>
                <w:t>D.</w:t>
              </w:r>
            </w:ins>
          </w:p>
        </w:tc>
      </w:tr>
      <w:tr w:rsidR="00D97E78" w:rsidRPr="00986958" w14:paraId="300FC77E" w14:textId="77777777" w:rsidTr="00C23250">
        <w:trPr>
          <w:cantSplit/>
          <w:jc w:val="center"/>
          <w:ins w:id="1132" w:author="24.578_CR0003R1_(Rel-18)_UAS_Ph2" w:date="2024-07-10T14:31:00Z"/>
        </w:trPr>
        <w:tc>
          <w:tcPr>
            <w:tcW w:w="7094" w:type="dxa"/>
            <w:gridSpan w:val="5"/>
          </w:tcPr>
          <w:p w14:paraId="44208EB6" w14:textId="77777777" w:rsidR="00D97E78" w:rsidRPr="00905320" w:rsidRDefault="00D97E78" w:rsidP="00C23250">
            <w:pPr>
              <w:pStyle w:val="TAL"/>
              <w:rPr>
                <w:ins w:id="1133" w:author="24.578_CR0003R1_(Rel-18)_UAS_Ph2" w:date="2024-07-10T14:31:00Z"/>
              </w:rPr>
            </w:pPr>
          </w:p>
        </w:tc>
      </w:tr>
      <w:tr w:rsidR="00D97E78" w:rsidRPr="00986958" w14:paraId="02A815A8" w14:textId="77777777" w:rsidTr="00C23250">
        <w:trPr>
          <w:cantSplit/>
          <w:jc w:val="center"/>
          <w:ins w:id="1134" w:author="24.578_CR0003R1_(Rel-18)_UAS_Ph2" w:date="2024-07-10T14:31:00Z"/>
        </w:trPr>
        <w:tc>
          <w:tcPr>
            <w:tcW w:w="7094" w:type="dxa"/>
            <w:gridSpan w:val="5"/>
          </w:tcPr>
          <w:p w14:paraId="6864EB69" w14:textId="77777777" w:rsidR="00D97E78" w:rsidRPr="00905320" w:rsidRDefault="00D97E78" w:rsidP="00C23250">
            <w:pPr>
              <w:pStyle w:val="TAL"/>
              <w:rPr>
                <w:ins w:id="1135" w:author="24.578_CR0003R1_(Rel-18)_UAS_Ph2" w:date="2024-07-10T14:31:00Z"/>
              </w:rPr>
            </w:pPr>
            <w:ins w:id="1136" w:author="24.578_CR0003R1_(Rel-18)_UAS_Ph2" w:date="2024-07-10T14:31:00Z">
              <w:r>
                <w:rPr>
                  <w:noProof/>
                </w:rPr>
                <w:t xml:space="preserve">A2X MBS configuration </w:t>
              </w:r>
              <w:r w:rsidRPr="004070D0">
                <w:t>SDP body information</w:t>
              </w:r>
            </w:ins>
          </w:p>
        </w:tc>
      </w:tr>
      <w:tr w:rsidR="00D97E78" w:rsidRPr="00986958" w14:paraId="6F824B10" w14:textId="77777777" w:rsidTr="00C23250">
        <w:trPr>
          <w:cantSplit/>
          <w:jc w:val="center"/>
          <w:ins w:id="1137" w:author="24.578_CR0003R1_(Rel-18)_UAS_Ph2" w:date="2024-07-10T14:31:00Z"/>
        </w:trPr>
        <w:tc>
          <w:tcPr>
            <w:tcW w:w="7094" w:type="dxa"/>
            <w:gridSpan w:val="5"/>
          </w:tcPr>
          <w:p w14:paraId="055380D6" w14:textId="77777777" w:rsidR="00D97E78" w:rsidRPr="004070D0" w:rsidRDefault="00D97E78" w:rsidP="00C23250">
            <w:pPr>
              <w:pStyle w:val="TAL"/>
              <w:rPr>
                <w:ins w:id="1138" w:author="24.578_CR0003R1_(Rel-18)_UAS_Ph2" w:date="2024-07-10T14:31:00Z"/>
              </w:rPr>
            </w:pPr>
            <w:ins w:id="1139" w:author="24.578_CR0003R1_(Rel-18)_UAS_Ph2" w:date="2024-07-10T14:31:00Z">
              <w:r>
                <w:t xml:space="preserve">The </w:t>
              </w:r>
              <w:r>
                <w:rPr>
                  <w:noProof/>
                </w:rPr>
                <w:t xml:space="preserve">A2X MBS configuration </w:t>
              </w:r>
              <w:r w:rsidRPr="00DD1E30">
                <w:t>SDP body information</w:t>
              </w:r>
              <w:r>
                <w:t xml:space="preserve"> field contains the information of the A</w:t>
              </w:r>
              <w:r w:rsidRPr="00DD1E30">
                <w:t>2X MBS configuration SDP</w:t>
              </w:r>
              <w:r>
                <w:t xml:space="preserve"> and </w:t>
              </w:r>
              <w:r w:rsidRPr="005031B5">
                <w:t>is coded according to figure 5</w:t>
              </w:r>
              <w:r w:rsidRPr="005031B5">
                <w:rPr>
                  <w:rFonts w:hint="eastAsia"/>
                </w:rPr>
                <w:t>.</w:t>
              </w:r>
              <w:r>
                <w:t>7.2</w:t>
              </w:r>
              <w:r w:rsidRPr="005031B5">
                <w:t>.8</w:t>
              </w:r>
              <w:r>
                <w:t xml:space="preserve">E </w:t>
              </w:r>
              <w:r w:rsidRPr="005031B5">
                <w:t>and table 5</w:t>
              </w:r>
              <w:r>
                <w:t>7.2</w:t>
              </w:r>
              <w:r w:rsidRPr="005031B5">
                <w:t>.8</w:t>
              </w:r>
              <w:r>
                <w:t>E.</w:t>
              </w:r>
            </w:ins>
          </w:p>
        </w:tc>
      </w:tr>
      <w:tr w:rsidR="00D97E78" w:rsidRPr="00986958" w14:paraId="69E59DAC" w14:textId="77777777" w:rsidTr="00C23250">
        <w:trPr>
          <w:cantSplit/>
          <w:jc w:val="center"/>
          <w:ins w:id="1140" w:author="24.578_CR0003R1_(Rel-18)_UAS_Ph2" w:date="2024-07-10T14:31:00Z"/>
        </w:trPr>
        <w:tc>
          <w:tcPr>
            <w:tcW w:w="7094" w:type="dxa"/>
            <w:gridSpan w:val="5"/>
          </w:tcPr>
          <w:p w14:paraId="748693EB" w14:textId="77777777" w:rsidR="00D97E78" w:rsidRPr="00986958" w:rsidRDefault="00D97E78" w:rsidP="00C23250">
            <w:pPr>
              <w:pStyle w:val="TAL"/>
              <w:rPr>
                <w:ins w:id="1141" w:author="24.578_CR0003R1_(Rel-18)_UAS_Ph2" w:date="2024-07-10T14:31:00Z"/>
                <w:noProof/>
              </w:rPr>
            </w:pPr>
          </w:p>
        </w:tc>
      </w:tr>
    </w:tbl>
    <w:p w14:paraId="28DEC0B4" w14:textId="77777777" w:rsidR="00D97E78" w:rsidRPr="00986958" w:rsidRDefault="00D97E78" w:rsidP="00D97E78">
      <w:pPr>
        <w:rPr>
          <w:ins w:id="1142"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1F8D00CC" w14:textId="77777777" w:rsidTr="00C23250">
        <w:trPr>
          <w:cantSplit/>
          <w:jc w:val="center"/>
          <w:ins w:id="1143" w:author="24.578_CR0003R1_(Rel-18)_UAS_Ph2" w:date="2024-07-10T14:31:00Z"/>
        </w:trPr>
        <w:tc>
          <w:tcPr>
            <w:tcW w:w="708" w:type="dxa"/>
          </w:tcPr>
          <w:p w14:paraId="04937E7A" w14:textId="77777777" w:rsidR="00D97E78" w:rsidRPr="00986958" w:rsidRDefault="00D97E78" w:rsidP="00C23250">
            <w:pPr>
              <w:pStyle w:val="TAC"/>
              <w:rPr>
                <w:ins w:id="1144" w:author="24.578_CR0003R1_(Rel-18)_UAS_Ph2" w:date="2024-07-10T14:31:00Z"/>
              </w:rPr>
            </w:pPr>
            <w:ins w:id="1145" w:author="24.578_CR0003R1_(Rel-18)_UAS_Ph2" w:date="2024-07-10T14:31:00Z">
              <w:r w:rsidRPr="00986958">
                <w:lastRenderedPageBreak/>
                <w:t>8</w:t>
              </w:r>
            </w:ins>
          </w:p>
        </w:tc>
        <w:tc>
          <w:tcPr>
            <w:tcW w:w="709" w:type="dxa"/>
          </w:tcPr>
          <w:p w14:paraId="2967D3EE" w14:textId="77777777" w:rsidR="00D97E78" w:rsidRPr="00986958" w:rsidRDefault="00D97E78" w:rsidP="00C23250">
            <w:pPr>
              <w:pStyle w:val="TAC"/>
              <w:rPr>
                <w:ins w:id="1146" w:author="24.578_CR0003R1_(Rel-18)_UAS_Ph2" w:date="2024-07-10T14:31:00Z"/>
              </w:rPr>
            </w:pPr>
            <w:ins w:id="1147" w:author="24.578_CR0003R1_(Rel-18)_UAS_Ph2" w:date="2024-07-10T14:31:00Z">
              <w:r w:rsidRPr="00986958">
                <w:t>7</w:t>
              </w:r>
            </w:ins>
          </w:p>
        </w:tc>
        <w:tc>
          <w:tcPr>
            <w:tcW w:w="709" w:type="dxa"/>
          </w:tcPr>
          <w:p w14:paraId="0F3A217D" w14:textId="77777777" w:rsidR="00D97E78" w:rsidRPr="00986958" w:rsidRDefault="00D97E78" w:rsidP="00C23250">
            <w:pPr>
              <w:pStyle w:val="TAC"/>
              <w:rPr>
                <w:ins w:id="1148" w:author="24.578_CR0003R1_(Rel-18)_UAS_Ph2" w:date="2024-07-10T14:31:00Z"/>
              </w:rPr>
            </w:pPr>
            <w:ins w:id="1149" w:author="24.578_CR0003R1_(Rel-18)_UAS_Ph2" w:date="2024-07-10T14:31:00Z">
              <w:r w:rsidRPr="00986958">
                <w:t>6</w:t>
              </w:r>
            </w:ins>
          </w:p>
        </w:tc>
        <w:tc>
          <w:tcPr>
            <w:tcW w:w="709" w:type="dxa"/>
          </w:tcPr>
          <w:p w14:paraId="44236B96" w14:textId="77777777" w:rsidR="00D97E78" w:rsidRPr="00986958" w:rsidRDefault="00D97E78" w:rsidP="00C23250">
            <w:pPr>
              <w:pStyle w:val="TAC"/>
              <w:rPr>
                <w:ins w:id="1150" w:author="24.578_CR0003R1_(Rel-18)_UAS_Ph2" w:date="2024-07-10T14:31:00Z"/>
              </w:rPr>
            </w:pPr>
            <w:ins w:id="1151" w:author="24.578_CR0003R1_(Rel-18)_UAS_Ph2" w:date="2024-07-10T14:31:00Z">
              <w:r w:rsidRPr="00986958">
                <w:t>5</w:t>
              </w:r>
            </w:ins>
          </w:p>
        </w:tc>
        <w:tc>
          <w:tcPr>
            <w:tcW w:w="709" w:type="dxa"/>
          </w:tcPr>
          <w:p w14:paraId="1DE335A8" w14:textId="77777777" w:rsidR="00D97E78" w:rsidRPr="00986958" w:rsidRDefault="00D97E78" w:rsidP="00C23250">
            <w:pPr>
              <w:pStyle w:val="TAC"/>
              <w:rPr>
                <w:ins w:id="1152" w:author="24.578_CR0003R1_(Rel-18)_UAS_Ph2" w:date="2024-07-10T14:31:00Z"/>
              </w:rPr>
            </w:pPr>
            <w:ins w:id="1153" w:author="24.578_CR0003R1_(Rel-18)_UAS_Ph2" w:date="2024-07-10T14:31:00Z">
              <w:r w:rsidRPr="00986958">
                <w:t>4</w:t>
              </w:r>
            </w:ins>
          </w:p>
        </w:tc>
        <w:tc>
          <w:tcPr>
            <w:tcW w:w="709" w:type="dxa"/>
          </w:tcPr>
          <w:p w14:paraId="308E318B" w14:textId="77777777" w:rsidR="00D97E78" w:rsidRPr="00986958" w:rsidRDefault="00D97E78" w:rsidP="00C23250">
            <w:pPr>
              <w:pStyle w:val="TAC"/>
              <w:rPr>
                <w:ins w:id="1154" w:author="24.578_CR0003R1_(Rel-18)_UAS_Ph2" w:date="2024-07-10T14:31:00Z"/>
              </w:rPr>
            </w:pPr>
            <w:ins w:id="1155" w:author="24.578_CR0003R1_(Rel-18)_UAS_Ph2" w:date="2024-07-10T14:31:00Z">
              <w:r w:rsidRPr="00986958">
                <w:t>3</w:t>
              </w:r>
            </w:ins>
          </w:p>
        </w:tc>
        <w:tc>
          <w:tcPr>
            <w:tcW w:w="709" w:type="dxa"/>
          </w:tcPr>
          <w:p w14:paraId="5A0F6E39" w14:textId="77777777" w:rsidR="00D97E78" w:rsidRPr="00986958" w:rsidRDefault="00D97E78" w:rsidP="00C23250">
            <w:pPr>
              <w:pStyle w:val="TAC"/>
              <w:rPr>
                <w:ins w:id="1156" w:author="24.578_CR0003R1_(Rel-18)_UAS_Ph2" w:date="2024-07-10T14:31:00Z"/>
              </w:rPr>
            </w:pPr>
            <w:ins w:id="1157" w:author="24.578_CR0003R1_(Rel-18)_UAS_Ph2" w:date="2024-07-10T14:31:00Z">
              <w:r w:rsidRPr="00986958">
                <w:t>2</w:t>
              </w:r>
            </w:ins>
          </w:p>
        </w:tc>
        <w:tc>
          <w:tcPr>
            <w:tcW w:w="709" w:type="dxa"/>
          </w:tcPr>
          <w:p w14:paraId="1D045A8C" w14:textId="77777777" w:rsidR="00D97E78" w:rsidRPr="00986958" w:rsidRDefault="00D97E78" w:rsidP="00C23250">
            <w:pPr>
              <w:pStyle w:val="TAC"/>
              <w:rPr>
                <w:ins w:id="1158" w:author="24.578_CR0003R1_(Rel-18)_UAS_Ph2" w:date="2024-07-10T14:31:00Z"/>
              </w:rPr>
            </w:pPr>
            <w:ins w:id="1159" w:author="24.578_CR0003R1_(Rel-18)_UAS_Ph2" w:date="2024-07-10T14:31:00Z">
              <w:r w:rsidRPr="00986958">
                <w:t>1</w:t>
              </w:r>
            </w:ins>
          </w:p>
        </w:tc>
        <w:tc>
          <w:tcPr>
            <w:tcW w:w="1346" w:type="dxa"/>
          </w:tcPr>
          <w:p w14:paraId="4B127E88" w14:textId="77777777" w:rsidR="00D97E78" w:rsidRPr="00986958" w:rsidRDefault="00D97E78" w:rsidP="00C23250">
            <w:pPr>
              <w:pStyle w:val="TAL"/>
              <w:rPr>
                <w:ins w:id="1160" w:author="24.578_CR0003R1_(Rel-18)_UAS_Ph2" w:date="2024-07-10T14:31:00Z"/>
              </w:rPr>
            </w:pPr>
          </w:p>
        </w:tc>
      </w:tr>
      <w:tr w:rsidR="00D97E78" w:rsidRPr="00986958" w14:paraId="4C2626AC" w14:textId="77777777" w:rsidTr="00C23250">
        <w:trPr>
          <w:jc w:val="center"/>
          <w:ins w:id="1161"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7F646055" w14:textId="77777777" w:rsidR="00D97E78" w:rsidRPr="00986958" w:rsidRDefault="00D97E78" w:rsidP="00C23250">
            <w:pPr>
              <w:pStyle w:val="TAC"/>
              <w:rPr>
                <w:ins w:id="1162" w:author="24.578_CR0003R1_(Rel-18)_UAS_Ph2" w:date="2024-07-10T14:31:00Z"/>
                <w:noProof/>
                <w:lang w:val="en-US"/>
              </w:rPr>
            </w:pPr>
          </w:p>
          <w:p w14:paraId="48D08EFF" w14:textId="77777777" w:rsidR="00D97E78" w:rsidRPr="00986958" w:rsidRDefault="00D97E78" w:rsidP="00C23250">
            <w:pPr>
              <w:pStyle w:val="TAC"/>
              <w:rPr>
                <w:ins w:id="1163" w:author="24.578_CR0003R1_(Rel-18)_UAS_Ph2" w:date="2024-07-10T14:31:00Z"/>
              </w:rPr>
            </w:pPr>
            <w:ins w:id="1164" w:author="24.578_CR0003R1_(Rel-18)_UAS_Ph2" w:date="2024-07-10T14:31:00Z">
              <w:r w:rsidRPr="00986958">
                <w:rPr>
                  <w:noProof/>
                  <w:lang w:val="en-US"/>
                </w:rPr>
                <w:t xml:space="preserve">Length of </w:t>
              </w:r>
              <w:r>
                <w:t>f</w:t>
              </w:r>
              <w:r w:rsidRPr="00DD713F">
                <w:t>requency information</w:t>
              </w:r>
              <w:r>
                <w:t xml:space="preserve"> </w:t>
              </w:r>
              <w:r w:rsidRPr="00986958">
                <w:rPr>
                  <w:noProof/>
                  <w:lang w:val="en-US"/>
                </w:rPr>
                <w:t>contents</w:t>
              </w:r>
            </w:ins>
          </w:p>
        </w:tc>
        <w:tc>
          <w:tcPr>
            <w:tcW w:w="1346" w:type="dxa"/>
          </w:tcPr>
          <w:p w14:paraId="040A98B1" w14:textId="77777777" w:rsidR="00D97E78" w:rsidRPr="00986958" w:rsidRDefault="00D97E78" w:rsidP="00C23250">
            <w:pPr>
              <w:pStyle w:val="TAL"/>
              <w:rPr>
                <w:ins w:id="1165" w:author="24.578_CR0003R1_(Rel-18)_UAS_Ph2" w:date="2024-07-10T14:31:00Z"/>
              </w:rPr>
            </w:pPr>
            <w:ins w:id="1166" w:author="24.578_CR0003R1_(Rel-18)_UAS_Ph2" w:date="2024-07-10T14:31:00Z">
              <w:r w:rsidRPr="00986958">
                <w:t xml:space="preserve">octet </w:t>
              </w:r>
              <w:r w:rsidRPr="002E513D">
                <w:t>o</w:t>
              </w:r>
              <w:r>
                <w:t>119</w:t>
              </w:r>
              <w:r w:rsidRPr="002E513D">
                <w:t>+1</w:t>
              </w:r>
            </w:ins>
          </w:p>
          <w:p w14:paraId="25907FCA" w14:textId="77777777" w:rsidR="00D97E78" w:rsidRPr="00986958" w:rsidRDefault="00D97E78" w:rsidP="00C23250">
            <w:pPr>
              <w:pStyle w:val="TAL"/>
              <w:rPr>
                <w:ins w:id="1167" w:author="24.578_CR0003R1_(Rel-18)_UAS_Ph2" w:date="2024-07-10T14:31:00Z"/>
              </w:rPr>
            </w:pPr>
          </w:p>
          <w:p w14:paraId="338338C8" w14:textId="77777777" w:rsidR="00D97E78" w:rsidRPr="00986958" w:rsidRDefault="00D97E78" w:rsidP="00C23250">
            <w:pPr>
              <w:pStyle w:val="TAL"/>
              <w:rPr>
                <w:ins w:id="1168" w:author="24.578_CR0003R1_(Rel-18)_UAS_Ph2" w:date="2024-07-10T14:31:00Z"/>
              </w:rPr>
            </w:pPr>
            <w:ins w:id="1169" w:author="24.578_CR0003R1_(Rel-18)_UAS_Ph2" w:date="2024-07-10T14:31:00Z">
              <w:r w:rsidRPr="00986958">
                <w:t>octet o</w:t>
              </w:r>
              <w:r>
                <w:t>119</w:t>
              </w:r>
              <w:r w:rsidRPr="00986958">
                <w:t>+</w:t>
              </w:r>
              <w:r>
                <w:t>2</w:t>
              </w:r>
            </w:ins>
          </w:p>
        </w:tc>
      </w:tr>
      <w:tr w:rsidR="00D97E78" w:rsidRPr="00986958" w14:paraId="678B76EA" w14:textId="77777777" w:rsidTr="00C23250">
        <w:trPr>
          <w:trHeight w:val="444"/>
          <w:jc w:val="center"/>
          <w:ins w:id="1170"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EA68267" w14:textId="77777777" w:rsidR="00D97E78" w:rsidRPr="00986958" w:rsidRDefault="00D97E78" w:rsidP="00C23250">
            <w:pPr>
              <w:pStyle w:val="TAC"/>
              <w:rPr>
                <w:ins w:id="1171" w:author="24.578_CR0003R1_(Rel-18)_UAS_Ph2" w:date="2024-07-10T14:31:00Z"/>
              </w:rPr>
            </w:pPr>
          </w:p>
          <w:p w14:paraId="04E5952B" w14:textId="77777777" w:rsidR="00D97E78" w:rsidRPr="00986958" w:rsidRDefault="00D97E78" w:rsidP="00C23250">
            <w:pPr>
              <w:pStyle w:val="TAC"/>
              <w:rPr>
                <w:ins w:id="1172" w:author="24.578_CR0003R1_(Rel-18)_UAS_Ph2" w:date="2024-07-10T14:31:00Z"/>
              </w:rPr>
            </w:pPr>
            <w:ins w:id="1173" w:author="24.578_CR0003R1_(Rel-18)_UAS_Ph2" w:date="2024-07-10T14:31:00Z">
              <w:r>
                <w:t>MBS f</w:t>
              </w:r>
              <w:r w:rsidRPr="00DD713F">
                <w:t>requency</w:t>
              </w:r>
            </w:ins>
          </w:p>
        </w:tc>
        <w:tc>
          <w:tcPr>
            <w:tcW w:w="1346" w:type="dxa"/>
            <w:tcBorders>
              <w:top w:val="nil"/>
              <w:left w:val="single" w:sz="6" w:space="0" w:color="auto"/>
              <w:bottom w:val="nil"/>
              <w:right w:val="nil"/>
            </w:tcBorders>
          </w:tcPr>
          <w:p w14:paraId="76984DE3" w14:textId="77777777" w:rsidR="00D97E78" w:rsidRPr="00986958" w:rsidRDefault="00D97E78" w:rsidP="00C23250">
            <w:pPr>
              <w:pStyle w:val="TAL"/>
              <w:rPr>
                <w:ins w:id="1174" w:author="24.578_CR0003R1_(Rel-18)_UAS_Ph2" w:date="2024-07-10T14:31:00Z"/>
              </w:rPr>
            </w:pPr>
            <w:ins w:id="1175" w:author="24.578_CR0003R1_(Rel-18)_UAS_Ph2" w:date="2024-07-10T14:31:00Z">
              <w:r w:rsidRPr="00986958">
                <w:t>octet o</w:t>
              </w:r>
              <w:r>
                <w:t>119</w:t>
              </w:r>
              <w:r w:rsidRPr="00986958">
                <w:t>+</w:t>
              </w:r>
              <w:r>
                <w:t>3</w:t>
              </w:r>
            </w:ins>
          </w:p>
          <w:p w14:paraId="4BF0F14E" w14:textId="77777777" w:rsidR="00D97E78" w:rsidRPr="00986958" w:rsidRDefault="00D97E78" w:rsidP="00C23250">
            <w:pPr>
              <w:pStyle w:val="TAL"/>
              <w:rPr>
                <w:ins w:id="1176" w:author="24.578_CR0003R1_(Rel-18)_UAS_Ph2" w:date="2024-07-10T14:31:00Z"/>
              </w:rPr>
            </w:pPr>
          </w:p>
          <w:p w14:paraId="75661047" w14:textId="77777777" w:rsidR="00D97E78" w:rsidRPr="00986958" w:rsidRDefault="00D97E78" w:rsidP="00C23250">
            <w:pPr>
              <w:pStyle w:val="TAL"/>
              <w:rPr>
                <w:ins w:id="1177" w:author="24.578_CR0003R1_(Rel-18)_UAS_Ph2" w:date="2024-07-10T14:31:00Z"/>
              </w:rPr>
            </w:pPr>
            <w:ins w:id="1178" w:author="24.578_CR0003R1_(Rel-18)_UAS_Ph2" w:date="2024-07-10T14:31:00Z">
              <w:r w:rsidRPr="00986958">
                <w:t>octet o</w:t>
              </w:r>
              <w:r>
                <w:t>128</w:t>
              </w:r>
            </w:ins>
          </w:p>
        </w:tc>
      </w:tr>
    </w:tbl>
    <w:p w14:paraId="6C5DEA6A" w14:textId="77777777" w:rsidR="00D97E78" w:rsidRPr="00986958" w:rsidRDefault="00D97E78" w:rsidP="00D97E78">
      <w:pPr>
        <w:pStyle w:val="TF"/>
        <w:rPr>
          <w:ins w:id="1179" w:author="24.578_CR0003R1_(Rel-18)_UAS_Ph2" w:date="2024-07-10T14:31:00Z"/>
        </w:rPr>
      </w:pPr>
      <w:ins w:id="1180" w:author="24.578_CR0003R1_(Rel-18)_UAS_Ph2" w:date="2024-07-10T14:31:00Z">
        <w:r w:rsidRPr="00986958">
          <w:t>Figure </w:t>
        </w:r>
        <w:r w:rsidRPr="001B7D89">
          <w:t>5</w:t>
        </w:r>
        <w:r w:rsidRPr="001B7D89">
          <w:rPr>
            <w:rFonts w:hint="eastAsia"/>
          </w:rPr>
          <w:t>.</w:t>
        </w:r>
        <w:r>
          <w:t>7.2.8C</w:t>
        </w:r>
        <w:r w:rsidRPr="00986958">
          <w:t xml:space="preserve">: </w:t>
        </w:r>
        <w:r w:rsidRPr="00DD713F">
          <w:t>Frequency information</w:t>
        </w:r>
      </w:ins>
    </w:p>
    <w:p w14:paraId="69F6C490" w14:textId="77777777" w:rsidR="00D97E78" w:rsidRPr="00986958" w:rsidRDefault="00D97E78" w:rsidP="00D97E78">
      <w:pPr>
        <w:pStyle w:val="TH"/>
        <w:rPr>
          <w:ins w:id="1181" w:author="24.578_CR0003R1_(Rel-18)_UAS_Ph2" w:date="2024-07-10T14:31:00Z"/>
        </w:rPr>
      </w:pPr>
      <w:ins w:id="1182" w:author="24.578_CR0003R1_(Rel-18)_UAS_Ph2" w:date="2024-07-10T14:31:00Z">
        <w:r w:rsidRPr="00986958">
          <w:t>Table </w:t>
        </w:r>
        <w:r w:rsidRPr="001B7D89">
          <w:t>5</w:t>
        </w:r>
        <w:r w:rsidRPr="001B7D89">
          <w:rPr>
            <w:rFonts w:hint="eastAsia"/>
          </w:rPr>
          <w:t>.</w:t>
        </w:r>
        <w:r>
          <w:t>7.2.8C</w:t>
        </w:r>
        <w:r w:rsidRPr="00986958">
          <w:t xml:space="preserve">: </w:t>
        </w:r>
        <w:r w:rsidRPr="00DD713F">
          <w:t>Frequency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3558CA6C" w14:textId="77777777" w:rsidTr="00C23250">
        <w:trPr>
          <w:cantSplit/>
          <w:jc w:val="center"/>
          <w:ins w:id="1183" w:author="24.578_CR0003R1_(Rel-18)_UAS_Ph2" w:date="2024-07-10T14:31:00Z"/>
        </w:trPr>
        <w:tc>
          <w:tcPr>
            <w:tcW w:w="7094" w:type="dxa"/>
          </w:tcPr>
          <w:p w14:paraId="3ADFC36C" w14:textId="77777777" w:rsidR="00D97E78" w:rsidRPr="00986958" w:rsidRDefault="00D97E78" w:rsidP="00C23250">
            <w:pPr>
              <w:pStyle w:val="TAL"/>
              <w:rPr>
                <w:ins w:id="1184" w:author="24.578_CR0003R1_(Rel-18)_UAS_Ph2" w:date="2024-07-10T14:31:00Z"/>
                <w:noProof/>
              </w:rPr>
            </w:pPr>
            <w:ins w:id="1185" w:author="24.578_CR0003R1_(Rel-18)_UAS_Ph2" w:date="2024-07-10T14:31:00Z">
              <w:r>
                <w:t>MBS frequency</w:t>
              </w:r>
            </w:ins>
          </w:p>
        </w:tc>
      </w:tr>
      <w:tr w:rsidR="00D97E78" w:rsidRPr="00986958" w14:paraId="65B9F863" w14:textId="77777777" w:rsidTr="00C23250">
        <w:trPr>
          <w:cantSplit/>
          <w:jc w:val="center"/>
          <w:ins w:id="1186" w:author="24.578_CR0003R1_(Rel-18)_UAS_Ph2" w:date="2024-07-10T14:31:00Z"/>
        </w:trPr>
        <w:tc>
          <w:tcPr>
            <w:tcW w:w="7094" w:type="dxa"/>
          </w:tcPr>
          <w:p w14:paraId="2A5A4FF3" w14:textId="77777777" w:rsidR="00D97E78" w:rsidRPr="00905320" w:rsidRDefault="00D97E78" w:rsidP="00C23250">
            <w:pPr>
              <w:pStyle w:val="TAL"/>
              <w:rPr>
                <w:ins w:id="1187" w:author="24.578_CR0003R1_(Rel-18)_UAS_Ph2" w:date="2024-07-10T14:31:00Z"/>
              </w:rPr>
            </w:pPr>
            <w:ins w:id="1188" w:author="24.578_CR0003R1_(Rel-18)_UAS_Ph2" w:date="2024-07-10T14:31:00Z">
              <w:r>
                <w:t xml:space="preserve">The </w:t>
              </w:r>
              <w:r>
                <w:rPr>
                  <w:lang w:val="en-US"/>
                </w:rPr>
                <w:t>MBS</w:t>
              </w:r>
              <w:r w:rsidRPr="004A618C">
                <w:rPr>
                  <w:lang w:val="en-US"/>
                </w:rPr>
                <w:t xml:space="preserve"> frequency is coded according to the NR-ARFCN value defined in</w:t>
              </w:r>
              <w:r w:rsidRPr="004A618C">
                <w:rPr>
                  <w:rFonts w:hint="eastAsia"/>
                </w:rPr>
                <w:t xml:space="preserve"> 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-1 </w:t>
              </w:r>
              <w:r w:rsidRPr="004A618C">
                <w:rPr>
                  <w:rFonts w:hint="eastAsia"/>
                </w:rPr>
                <w:t>[14]</w:t>
              </w:r>
              <w:r w:rsidRPr="004A618C">
                <w:t xml:space="preserve"> and </w:t>
              </w:r>
              <w:r w:rsidRPr="004A618C">
                <w:rPr>
                  <w:rFonts w:hint="eastAsia"/>
                </w:rPr>
                <w:t>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-2 </w:t>
              </w:r>
              <w:r w:rsidRPr="004A618C">
                <w:rPr>
                  <w:rFonts w:hint="eastAsia"/>
                </w:rPr>
                <w:t>[</w:t>
              </w:r>
              <w:r w:rsidRPr="004A618C">
                <w:t>15</w:t>
              </w:r>
              <w:r w:rsidRPr="004A618C">
                <w:rPr>
                  <w:rFonts w:hint="eastAsia"/>
                </w:rPr>
                <w:t>]</w:t>
              </w:r>
              <w:r w:rsidRPr="00446B9A">
                <w:t>.</w:t>
              </w:r>
            </w:ins>
          </w:p>
        </w:tc>
      </w:tr>
      <w:tr w:rsidR="00D97E78" w:rsidRPr="00986958" w14:paraId="4857C192" w14:textId="77777777" w:rsidTr="00C23250">
        <w:trPr>
          <w:cantSplit/>
          <w:jc w:val="center"/>
          <w:ins w:id="1189" w:author="24.578_CR0003R1_(Rel-18)_UAS_Ph2" w:date="2024-07-10T14:31:00Z"/>
        </w:trPr>
        <w:tc>
          <w:tcPr>
            <w:tcW w:w="7094" w:type="dxa"/>
          </w:tcPr>
          <w:p w14:paraId="2A7AE960" w14:textId="77777777" w:rsidR="00D97E78" w:rsidRPr="00986958" w:rsidRDefault="00D97E78" w:rsidP="00C23250">
            <w:pPr>
              <w:pStyle w:val="TAL"/>
              <w:rPr>
                <w:ins w:id="1190" w:author="24.578_CR0003R1_(Rel-18)_UAS_Ph2" w:date="2024-07-10T14:31:00Z"/>
                <w:noProof/>
              </w:rPr>
            </w:pPr>
          </w:p>
        </w:tc>
      </w:tr>
    </w:tbl>
    <w:p w14:paraId="69A9D2A2" w14:textId="77777777" w:rsidR="00D97E78" w:rsidRPr="00986958" w:rsidRDefault="00D97E78" w:rsidP="00D97E78">
      <w:pPr>
        <w:rPr>
          <w:ins w:id="1191"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3E7C91F1" w14:textId="77777777" w:rsidTr="00C23250">
        <w:trPr>
          <w:cantSplit/>
          <w:jc w:val="center"/>
          <w:ins w:id="1192" w:author="24.578_CR0003R1_(Rel-18)_UAS_Ph2" w:date="2024-07-10T14:31:00Z"/>
        </w:trPr>
        <w:tc>
          <w:tcPr>
            <w:tcW w:w="708" w:type="dxa"/>
          </w:tcPr>
          <w:p w14:paraId="33026D77" w14:textId="77777777" w:rsidR="00D97E78" w:rsidRPr="00986958" w:rsidRDefault="00D97E78" w:rsidP="00C23250">
            <w:pPr>
              <w:pStyle w:val="TAC"/>
              <w:rPr>
                <w:ins w:id="1193" w:author="24.578_CR0003R1_(Rel-18)_UAS_Ph2" w:date="2024-07-10T14:31:00Z"/>
              </w:rPr>
            </w:pPr>
            <w:ins w:id="1194" w:author="24.578_CR0003R1_(Rel-18)_UAS_Ph2" w:date="2024-07-10T14:31:00Z">
              <w:r w:rsidRPr="00986958">
                <w:t>8</w:t>
              </w:r>
            </w:ins>
          </w:p>
        </w:tc>
        <w:tc>
          <w:tcPr>
            <w:tcW w:w="709" w:type="dxa"/>
          </w:tcPr>
          <w:p w14:paraId="7F2E352F" w14:textId="77777777" w:rsidR="00D97E78" w:rsidRPr="00986958" w:rsidRDefault="00D97E78" w:rsidP="00C23250">
            <w:pPr>
              <w:pStyle w:val="TAC"/>
              <w:rPr>
                <w:ins w:id="1195" w:author="24.578_CR0003R1_(Rel-18)_UAS_Ph2" w:date="2024-07-10T14:31:00Z"/>
              </w:rPr>
            </w:pPr>
            <w:ins w:id="1196" w:author="24.578_CR0003R1_(Rel-18)_UAS_Ph2" w:date="2024-07-10T14:31:00Z">
              <w:r w:rsidRPr="00986958">
                <w:t>7</w:t>
              </w:r>
            </w:ins>
          </w:p>
        </w:tc>
        <w:tc>
          <w:tcPr>
            <w:tcW w:w="709" w:type="dxa"/>
          </w:tcPr>
          <w:p w14:paraId="2ABB4CCD" w14:textId="77777777" w:rsidR="00D97E78" w:rsidRPr="00986958" w:rsidRDefault="00D97E78" w:rsidP="00C23250">
            <w:pPr>
              <w:pStyle w:val="TAC"/>
              <w:rPr>
                <w:ins w:id="1197" w:author="24.578_CR0003R1_(Rel-18)_UAS_Ph2" w:date="2024-07-10T14:31:00Z"/>
              </w:rPr>
            </w:pPr>
            <w:ins w:id="1198" w:author="24.578_CR0003R1_(Rel-18)_UAS_Ph2" w:date="2024-07-10T14:31:00Z">
              <w:r w:rsidRPr="00986958">
                <w:t>6</w:t>
              </w:r>
            </w:ins>
          </w:p>
        </w:tc>
        <w:tc>
          <w:tcPr>
            <w:tcW w:w="709" w:type="dxa"/>
          </w:tcPr>
          <w:p w14:paraId="6E7E30B5" w14:textId="77777777" w:rsidR="00D97E78" w:rsidRPr="00986958" w:rsidRDefault="00D97E78" w:rsidP="00C23250">
            <w:pPr>
              <w:pStyle w:val="TAC"/>
              <w:rPr>
                <w:ins w:id="1199" w:author="24.578_CR0003R1_(Rel-18)_UAS_Ph2" w:date="2024-07-10T14:31:00Z"/>
              </w:rPr>
            </w:pPr>
            <w:ins w:id="1200" w:author="24.578_CR0003R1_(Rel-18)_UAS_Ph2" w:date="2024-07-10T14:31:00Z">
              <w:r w:rsidRPr="00986958">
                <w:t>5</w:t>
              </w:r>
            </w:ins>
          </w:p>
        </w:tc>
        <w:tc>
          <w:tcPr>
            <w:tcW w:w="709" w:type="dxa"/>
          </w:tcPr>
          <w:p w14:paraId="7A1F8098" w14:textId="77777777" w:rsidR="00D97E78" w:rsidRPr="00986958" w:rsidRDefault="00D97E78" w:rsidP="00C23250">
            <w:pPr>
              <w:pStyle w:val="TAC"/>
              <w:rPr>
                <w:ins w:id="1201" w:author="24.578_CR0003R1_(Rel-18)_UAS_Ph2" w:date="2024-07-10T14:31:00Z"/>
              </w:rPr>
            </w:pPr>
            <w:ins w:id="1202" w:author="24.578_CR0003R1_(Rel-18)_UAS_Ph2" w:date="2024-07-10T14:31:00Z">
              <w:r w:rsidRPr="00986958">
                <w:t>4</w:t>
              </w:r>
            </w:ins>
          </w:p>
        </w:tc>
        <w:tc>
          <w:tcPr>
            <w:tcW w:w="709" w:type="dxa"/>
          </w:tcPr>
          <w:p w14:paraId="25953657" w14:textId="77777777" w:rsidR="00D97E78" w:rsidRPr="00986958" w:rsidRDefault="00D97E78" w:rsidP="00C23250">
            <w:pPr>
              <w:pStyle w:val="TAC"/>
              <w:rPr>
                <w:ins w:id="1203" w:author="24.578_CR0003R1_(Rel-18)_UAS_Ph2" w:date="2024-07-10T14:31:00Z"/>
              </w:rPr>
            </w:pPr>
            <w:ins w:id="1204" w:author="24.578_CR0003R1_(Rel-18)_UAS_Ph2" w:date="2024-07-10T14:31:00Z">
              <w:r w:rsidRPr="00986958">
                <w:t>3</w:t>
              </w:r>
            </w:ins>
          </w:p>
        </w:tc>
        <w:tc>
          <w:tcPr>
            <w:tcW w:w="709" w:type="dxa"/>
          </w:tcPr>
          <w:p w14:paraId="68526977" w14:textId="77777777" w:rsidR="00D97E78" w:rsidRPr="00986958" w:rsidRDefault="00D97E78" w:rsidP="00C23250">
            <w:pPr>
              <w:pStyle w:val="TAC"/>
              <w:rPr>
                <w:ins w:id="1205" w:author="24.578_CR0003R1_(Rel-18)_UAS_Ph2" w:date="2024-07-10T14:31:00Z"/>
              </w:rPr>
            </w:pPr>
            <w:ins w:id="1206" w:author="24.578_CR0003R1_(Rel-18)_UAS_Ph2" w:date="2024-07-10T14:31:00Z">
              <w:r w:rsidRPr="00986958">
                <w:t>2</w:t>
              </w:r>
            </w:ins>
          </w:p>
        </w:tc>
        <w:tc>
          <w:tcPr>
            <w:tcW w:w="709" w:type="dxa"/>
          </w:tcPr>
          <w:p w14:paraId="3CA4ED79" w14:textId="77777777" w:rsidR="00D97E78" w:rsidRPr="00986958" w:rsidRDefault="00D97E78" w:rsidP="00C23250">
            <w:pPr>
              <w:pStyle w:val="TAC"/>
              <w:rPr>
                <w:ins w:id="1207" w:author="24.578_CR0003R1_(Rel-18)_UAS_Ph2" w:date="2024-07-10T14:31:00Z"/>
              </w:rPr>
            </w:pPr>
            <w:ins w:id="1208" w:author="24.578_CR0003R1_(Rel-18)_UAS_Ph2" w:date="2024-07-10T14:31:00Z">
              <w:r w:rsidRPr="00986958">
                <w:t>1</w:t>
              </w:r>
            </w:ins>
          </w:p>
        </w:tc>
        <w:tc>
          <w:tcPr>
            <w:tcW w:w="1346" w:type="dxa"/>
          </w:tcPr>
          <w:p w14:paraId="1E36FC5F" w14:textId="77777777" w:rsidR="00D97E78" w:rsidRPr="00986958" w:rsidRDefault="00D97E78" w:rsidP="00C23250">
            <w:pPr>
              <w:pStyle w:val="TAL"/>
              <w:rPr>
                <w:ins w:id="1209" w:author="24.578_CR0003R1_(Rel-18)_UAS_Ph2" w:date="2024-07-10T14:31:00Z"/>
              </w:rPr>
            </w:pPr>
          </w:p>
        </w:tc>
      </w:tr>
      <w:tr w:rsidR="00D97E78" w:rsidRPr="00986958" w14:paraId="3E300B1A" w14:textId="77777777" w:rsidTr="00C23250">
        <w:trPr>
          <w:jc w:val="center"/>
          <w:ins w:id="1210"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4BF7A4B0" w14:textId="77777777" w:rsidR="00D97E78" w:rsidRPr="00986958" w:rsidRDefault="00D97E78" w:rsidP="00C23250">
            <w:pPr>
              <w:pStyle w:val="TAC"/>
              <w:rPr>
                <w:ins w:id="1211" w:author="24.578_CR0003R1_(Rel-18)_UAS_Ph2" w:date="2024-07-10T14:31:00Z"/>
                <w:noProof/>
                <w:lang w:val="en-US"/>
              </w:rPr>
            </w:pPr>
          </w:p>
          <w:p w14:paraId="7675E17B" w14:textId="77777777" w:rsidR="00D97E78" w:rsidRPr="00986958" w:rsidRDefault="00D97E78" w:rsidP="00C23250">
            <w:pPr>
              <w:pStyle w:val="TAC"/>
              <w:rPr>
                <w:ins w:id="1212" w:author="24.578_CR0003R1_(Rel-18)_UAS_Ph2" w:date="2024-07-10T14:31:00Z"/>
              </w:rPr>
            </w:pPr>
            <w:ins w:id="1213" w:author="24.578_CR0003R1_(Rel-18)_UAS_Ph2" w:date="2024-07-10T14:31:00Z">
              <w:r w:rsidRPr="00986958">
                <w:rPr>
                  <w:noProof/>
                  <w:lang w:val="en-US"/>
                </w:rPr>
                <w:t xml:space="preserve">Length of </w:t>
              </w:r>
              <w:r>
                <w:rPr>
                  <w:noProof/>
                  <w:lang w:val="en-US"/>
                </w:rPr>
                <w:t>FSA</w:t>
              </w:r>
              <w:r w:rsidRPr="00DF0F8A">
                <w:t xml:space="preserve"> ID</w:t>
              </w:r>
              <w:r>
                <w:t>s</w:t>
              </w:r>
              <w:r w:rsidRPr="00DF0F8A">
                <w:t xml:space="preserve"> </w:t>
              </w:r>
              <w:r w:rsidRPr="007B71CF">
                <w:t>information</w:t>
              </w:r>
              <w:r>
                <w:t xml:space="preserve"> </w:t>
              </w:r>
              <w:r w:rsidRPr="00986958">
                <w:rPr>
                  <w:noProof/>
                  <w:lang w:val="en-US"/>
                </w:rPr>
                <w:t>contents</w:t>
              </w:r>
            </w:ins>
          </w:p>
        </w:tc>
        <w:tc>
          <w:tcPr>
            <w:tcW w:w="1346" w:type="dxa"/>
          </w:tcPr>
          <w:p w14:paraId="23581AF4" w14:textId="77777777" w:rsidR="00D97E78" w:rsidRPr="00986958" w:rsidRDefault="00D97E78" w:rsidP="00C23250">
            <w:pPr>
              <w:pStyle w:val="TAL"/>
              <w:rPr>
                <w:ins w:id="1214" w:author="24.578_CR0003R1_(Rel-18)_UAS_Ph2" w:date="2024-07-10T14:31:00Z"/>
              </w:rPr>
            </w:pPr>
            <w:ins w:id="1215" w:author="24.578_CR0003R1_(Rel-18)_UAS_Ph2" w:date="2024-07-10T14:31:00Z">
              <w:r w:rsidRPr="00986958">
                <w:t xml:space="preserve">octet </w:t>
              </w:r>
              <w:r w:rsidRPr="002E513D">
                <w:t>o</w:t>
              </w:r>
              <w:r>
                <w:t>128</w:t>
              </w:r>
              <w:r w:rsidRPr="002E513D">
                <w:t>+1</w:t>
              </w:r>
            </w:ins>
          </w:p>
          <w:p w14:paraId="060ED271" w14:textId="77777777" w:rsidR="00D97E78" w:rsidRPr="00986958" w:rsidRDefault="00D97E78" w:rsidP="00C23250">
            <w:pPr>
              <w:pStyle w:val="TAL"/>
              <w:rPr>
                <w:ins w:id="1216" w:author="24.578_CR0003R1_(Rel-18)_UAS_Ph2" w:date="2024-07-10T14:31:00Z"/>
              </w:rPr>
            </w:pPr>
          </w:p>
          <w:p w14:paraId="01ABFDB0" w14:textId="77777777" w:rsidR="00D97E78" w:rsidRPr="00986958" w:rsidRDefault="00D97E78" w:rsidP="00C23250">
            <w:pPr>
              <w:pStyle w:val="TAL"/>
              <w:rPr>
                <w:ins w:id="1217" w:author="24.578_CR0003R1_(Rel-18)_UAS_Ph2" w:date="2024-07-10T14:31:00Z"/>
              </w:rPr>
            </w:pPr>
            <w:ins w:id="1218" w:author="24.578_CR0003R1_(Rel-18)_UAS_Ph2" w:date="2024-07-10T14:31:00Z">
              <w:r w:rsidRPr="00986958">
                <w:t>octet o</w:t>
              </w:r>
              <w:r>
                <w:t>128</w:t>
              </w:r>
              <w:r w:rsidRPr="00986958">
                <w:t>+</w:t>
              </w:r>
              <w:r>
                <w:t>2</w:t>
              </w:r>
            </w:ins>
          </w:p>
        </w:tc>
      </w:tr>
      <w:tr w:rsidR="00D97E78" w:rsidRPr="00B37EF7" w14:paraId="05703328" w14:textId="77777777" w:rsidTr="00C23250">
        <w:trPr>
          <w:trHeight w:val="444"/>
          <w:jc w:val="center"/>
          <w:ins w:id="1219"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5426A6D5" w14:textId="77777777" w:rsidR="00D97E78" w:rsidRPr="00B37EF7" w:rsidRDefault="00D97E78" w:rsidP="00C23250">
            <w:pPr>
              <w:pStyle w:val="TAC"/>
              <w:rPr>
                <w:ins w:id="1220" w:author="24.578_CR0003R1_(Rel-18)_UAS_Ph2" w:date="2024-07-10T14:31:00Z"/>
              </w:rPr>
            </w:pPr>
          </w:p>
          <w:p w14:paraId="69DB27AC" w14:textId="77777777" w:rsidR="00D97E78" w:rsidRPr="00B37EF7" w:rsidRDefault="00D97E78" w:rsidP="00C23250">
            <w:pPr>
              <w:pStyle w:val="TAC"/>
              <w:rPr>
                <w:ins w:id="1221" w:author="24.578_CR0003R1_(Rel-18)_UAS_Ph2" w:date="2024-07-10T14:31:00Z"/>
              </w:rPr>
            </w:pPr>
            <w:ins w:id="1222" w:author="24.578_CR0003R1_(Rel-18)_UAS_Ph2" w:date="2024-07-10T14:31:00Z">
              <w:r w:rsidRPr="00B37EF7">
                <w:rPr>
                  <w:lang w:val="en-US"/>
                </w:rPr>
                <w:t>MBS FSA</w:t>
              </w:r>
              <w:r w:rsidRPr="00B37EF7">
                <w:t xml:space="preserve"> ID</w:t>
              </w:r>
              <w:r>
                <w:t xml:space="preserve"> 1</w:t>
              </w:r>
            </w:ins>
          </w:p>
        </w:tc>
        <w:tc>
          <w:tcPr>
            <w:tcW w:w="1346" w:type="dxa"/>
            <w:tcBorders>
              <w:top w:val="nil"/>
              <w:left w:val="single" w:sz="6" w:space="0" w:color="auto"/>
              <w:bottom w:val="nil"/>
              <w:right w:val="nil"/>
            </w:tcBorders>
          </w:tcPr>
          <w:p w14:paraId="178DD9B6" w14:textId="77777777" w:rsidR="00D97E78" w:rsidRPr="00B37EF7" w:rsidRDefault="00D97E78" w:rsidP="00C23250">
            <w:pPr>
              <w:pStyle w:val="TAC"/>
              <w:jc w:val="left"/>
              <w:rPr>
                <w:ins w:id="1223" w:author="24.578_CR0003R1_(Rel-18)_UAS_Ph2" w:date="2024-07-10T14:31:00Z"/>
              </w:rPr>
            </w:pPr>
            <w:ins w:id="1224" w:author="24.578_CR0003R1_(Rel-18)_UAS_Ph2" w:date="2024-07-10T14:31:00Z">
              <w:r w:rsidRPr="00B37EF7">
                <w:t>octet o128+3</w:t>
              </w:r>
            </w:ins>
          </w:p>
          <w:p w14:paraId="37E5E7FF" w14:textId="77777777" w:rsidR="00D97E78" w:rsidRPr="00B37EF7" w:rsidRDefault="00D97E78" w:rsidP="00C23250">
            <w:pPr>
              <w:pStyle w:val="TAC"/>
              <w:rPr>
                <w:ins w:id="1225" w:author="24.578_CR0003R1_(Rel-18)_UAS_Ph2" w:date="2024-07-10T14:31:00Z"/>
              </w:rPr>
            </w:pPr>
          </w:p>
          <w:p w14:paraId="0A01E30E" w14:textId="77777777" w:rsidR="00D97E78" w:rsidRPr="00B37EF7" w:rsidRDefault="00D97E78" w:rsidP="00C23250">
            <w:pPr>
              <w:pStyle w:val="TAC"/>
              <w:jc w:val="left"/>
              <w:rPr>
                <w:ins w:id="1226" w:author="24.578_CR0003R1_(Rel-18)_UAS_Ph2" w:date="2024-07-10T14:31:00Z"/>
              </w:rPr>
            </w:pPr>
            <w:ins w:id="1227" w:author="24.578_CR0003R1_(Rel-18)_UAS_Ph2" w:date="2024-07-10T14:31:00Z">
              <w:r w:rsidRPr="00B37EF7">
                <w:t>octet o</w:t>
              </w:r>
              <w:r>
                <w:t>128+5</w:t>
              </w:r>
            </w:ins>
          </w:p>
        </w:tc>
      </w:tr>
      <w:tr w:rsidR="00D97E78" w:rsidRPr="00B37EF7" w14:paraId="79BE3F7B" w14:textId="77777777" w:rsidTr="00C23250">
        <w:trPr>
          <w:trHeight w:val="444"/>
          <w:jc w:val="center"/>
          <w:ins w:id="1228"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3C67394F" w14:textId="77777777" w:rsidR="00D97E78" w:rsidRPr="00B37EF7" w:rsidRDefault="00D97E78" w:rsidP="00C23250">
            <w:pPr>
              <w:pStyle w:val="TAC"/>
              <w:rPr>
                <w:ins w:id="1229" w:author="24.578_CR0003R1_(Rel-18)_UAS_Ph2" w:date="2024-07-10T14:31:00Z"/>
              </w:rPr>
            </w:pPr>
          </w:p>
          <w:p w14:paraId="5F0E52E1" w14:textId="77777777" w:rsidR="00D97E78" w:rsidRPr="00B37EF7" w:rsidRDefault="00D97E78" w:rsidP="00C23250">
            <w:pPr>
              <w:pStyle w:val="TAC"/>
              <w:rPr>
                <w:ins w:id="1230" w:author="24.578_CR0003R1_(Rel-18)_UAS_Ph2" w:date="2024-07-10T14:31:00Z"/>
              </w:rPr>
            </w:pPr>
            <w:ins w:id="1231" w:author="24.578_CR0003R1_(Rel-18)_UAS_Ph2" w:date="2024-07-10T14:31:00Z">
              <w:r w:rsidRPr="00B37EF7">
                <w:rPr>
                  <w:lang w:val="en-US"/>
                </w:rPr>
                <w:t>MBS FSA</w:t>
              </w:r>
              <w:r w:rsidRPr="00B37EF7">
                <w:t xml:space="preserve"> ID</w:t>
              </w:r>
              <w:r>
                <w:t xml:space="preserve"> 2</w:t>
              </w:r>
            </w:ins>
          </w:p>
        </w:tc>
        <w:tc>
          <w:tcPr>
            <w:tcW w:w="1346" w:type="dxa"/>
            <w:tcBorders>
              <w:top w:val="nil"/>
              <w:left w:val="single" w:sz="6" w:space="0" w:color="auto"/>
              <w:bottom w:val="nil"/>
              <w:right w:val="nil"/>
            </w:tcBorders>
          </w:tcPr>
          <w:p w14:paraId="438E7102" w14:textId="77777777" w:rsidR="00D97E78" w:rsidRPr="00B37EF7" w:rsidRDefault="00D97E78" w:rsidP="00C23250">
            <w:pPr>
              <w:pStyle w:val="TAC"/>
              <w:jc w:val="left"/>
              <w:rPr>
                <w:ins w:id="1232" w:author="24.578_CR0003R1_(Rel-18)_UAS_Ph2" w:date="2024-07-10T14:31:00Z"/>
              </w:rPr>
            </w:pPr>
            <w:ins w:id="1233" w:author="24.578_CR0003R1_(Rel-18)_UAS_Ph2" w:date="2024-07-10T14:31:00Z">
              <w:r w:rsidRPr="00B37EF7">
                <w:t xml:space="preserve">octet </w:t>
              </w:r>
              <w:r>
                <w:t>(</w:t>
              </w:r>
              <w:r w:rsidRPr="00B37EF7">
                <w:t>o1</w:t>
              </w:r>
              <w:r>
                <w:t>28</w:t>
              </w:r>
              <w:r w:rsidRPr="00B37EF7">
                <w:t>+</w:t>
              </w:r>
              <w:r>
                <w:t>6)*</w:t>
              </w:r>
            </w:ins>
          </w:p>
          <w:p w14:paraId="4A922973" w14:textId="77777777" w:rsidR="00D97E78" w:rsidRPr="00B37EF7" w:rsidRDefault="00D97E78" w:rsidP="00C23250">
            <w:pPr>
              <w:pStyle w:val="TAC"/>
              <w:rPr>
                <w:ins w:id="1234" w:author="24.578_CR0003R1_(Rel-18)_UAS_Ph2" w:date="2024-07-10T14:31:00Z"/>
              </w:rPr>
            </w:pPr>
          </w:p>
          <w:p w14:paraId="644D04CE" w14:textId="77777777" w:rsidR="00D97E78" w:rsidRPr="00B37EF7" w:rsidRDefault="00D97E78" w:rsidP="00C23250">
            <w:pPr>
              <w:pStyle w:val="TAC"/>
              <w:jc w:val="left"/>
              <w:rPr>
                <w:ins w:id="1235" w:author="24.578_CR0003R1_(Rel-18)_UAS_Ph2" w:date="2024-07-10T14:31:00Z"/>
              </w:rPr>
            </w:pPr>
            <w:ins w:id="1236" w:author="24.578_CR0003R1_(Rel-18)_UAS_Ph2" w:date="2024-07-10T14:31:00Z">
              <w:r w:rsidRPr="00B37EF7">
                <w:t xml:space="preserve">octet </w:t>
              </w:r>
              <w:r>
                <w:t>(</w:t>
              </w:r>
              <w:r w:rsidRPr="00B37EF7">
                <w:t>o1</w:t>
              </w:r>
              <w:r>
                <w:t>28+8)*</w:t>
              </w:r>
            </w:ins>
          </w:p>
        </w:tc>
      </w:tr>
      <w:tr w:rsidR="00D97E78" w:rsidRPr="00B37EF7" w14:paraId="598F1326" w14:textId="77777777" w:rsidTr="00C23250">
        <w:trPr>
          <w:trHeight w:val="444"/>
          <w:jc w:val="center"/>
          <w:ins w:id="1237"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12963A10" w14:textId="77777777" w:rsidR="00D97E78" w:rsidRPr="00B37EF7" w:rsidRDefault="00D97E78" w:rsidP="00C23250">
            <w:pPr>
              <w:pStyle w:val="TAC"/>
              <w:rPr>
                <w:ins w:id="1238" w:author="24.578_CR0003R1_(Rel-18)_UAS_Ph2" w:date="2024-07-10T14:31:00Z"/>
              </w:rPr>
            </w:pPr>
          </w:p>
          <w:p w14:paraId="283E2C57" w14:textId="77777777" w:rsidR="00D97E78" w:rsidRPr="00B37EF7" w:rsidRDefault="00D97E78" w:rsidP="00C23250">
            <w:pPr>
              <w:pStyle w:val="TAC"/>
              <w:rPr>
                <w:ins w:id="1239" w:author="24.578_CR0003R1_(Rel-18)_UAS_Ph2" w:date="2024-07-10T14:31:00Z"/>
              </w:rPr>
            </w:pPr>
            <w:ins w:id="1240" w:author="24.578_CR0003R1_(Rel-18)_UAS_Ph2" w:date="2024-07-10T14:31:00Z">
              <w:r>
                <w:rPr>
                  <w:lang w:val="en-US"/>
                </w:rPr>
                <w:t>…</w:t>
              </w:r>
            </w:ins>
          </w:p>
        </w:tc>
        <w:tc>
          <w:tcPr>
            <w:tcW w:w="1346" w:type="dxa"/>
            <w:tcBorders>
              <w:top w:val="nil"/>
              <w:left w:val="single" w:sz="6" w:space="0" w:color="auto"/>
              <w:bottom w:val="nil"/>
              <w:right w:val="nil"/>
            </w:tcBorders>
          </w:tcPr>
          <w:p w14:paraId="7437C5BE" w14:textId="77777777" w:rsidR="00D97E78" w:rsidRPr="00B37EF7" w:rsidRDefault="00D97E78" w:rsidP="00C23250">
            <w:pPr>
              <w:pStyle w:val="TAC"/>
              <w:jc w:val="left"/>
              <w:rPr>
                <w:ins w:id="1241" w:author="24.578_CR0003R1_(Rel-18)_UAS_Ph2" w:date="2024-07-10T14:31:00Z"/>
              </w:rPr>
            </w:pPr>
            <w:ins w:id="1242" w:author="24.578_CR0003R1_(Rel-18)_UAS_Ph2" w:date="2024-07-10T14:31:00Z">
              <w:r w:rsidRPr="00B37EF7">
                <w:t xml:space="preserve">octet </w:t>
              </w:r>
              <w:r>
                <w:t>(</w:t>
              </w:r>
              <w:r w:rsidRPr="00B37EF7">
                <w:t>o1</w:t>
              </w:r>
              <w:r>
                <w:t>28</w:t>
              </w:r>
              <w:r w:rsidRPr="00B37EF7">
                <w:t>+</w:t>
              </w:r>
              <w:r>
                <w:t>9)*</w:t>
              </w:r>
            </w:ins>
          </w:p>
          <w:p w14:paraId="1AA9F673" w14:textId="77777777" w:rsidR="00D97E78" w:rsidRPr="00B37EF7" w:rsidRDefault="00D97E78" w:rsidP="00C23250">
            <w:pPr>
              <w:pStyle w:val="TAC"/>
              <w:rPr>
                <w:ins w:id="1243" w:author="24.578_CR0003R1_(Rel-18)_UAS_Ph2" w:date="2024-07-10T14:31:00Z"/>
              </w:rPr>
            </w:pPr>
          </w:p>
          <w:p w14:paraId="056046F7" w14:textId="77777777" w:rsidR="00D97E78" w:rsidRPr="00B37EF7" w:rsidRDefault="00D97E78" w:rsidP="00C23250">
            <w:pPr>
              <w:pStyle w:val="TAC"/>
              <w:jc w:val="left"/>
              <w:rPr>
                <w:ins w:id="1244" w:author="24.578_CR0003R1_(Rel-18)_UAS_Ph2" w:date="2024-07-10T14:31:00Z"/>
              </w:rPr>
            </w:pPr>
            <w:ins w:id="1245" w:author="24.578_CR0003R1_(Rel-18)_UAS_Ph2" w:date="2024-07-10T14:31:00Z">
              <w:r w:rsidRPr="00B37EF7">
                <w:t xml:space="preserve">octet </w:t>
              </w:r>
              <w:r>
                <w:t>(</w:t>
              </w:r>
              <w:r w:rsidRPr="00B37EF7">
                <w:t>o1</w:t>
              </w:r>
              <w:r>
                <w:t>33)*</w:t>
              </w:r>
            </w:ins>
          </w:p>
        </w:tc>
      </w:tr>
      <w:tr w:rsidR="00D97E78" w:rsidRPr="00986958" w14:paraId="6B0E94F0" w14:textId="77777777" w:rsidTr="00C23250">
        <w:trPr>
          <w:trHeight w:val="444"/>
          <w:jc w:val="center"/>
          <w:ins w:id="1246"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0DE7317" w14:textId="77777777" w:rsidR="00D97E78" w:rsidRPr="00986958" w:rsidRDefault="00D97E78" w:rsidP="00C23250">
            <w:pPr>
              <w:pStyle w:val="TAC"/>
              <w:rPr>
                <w:ins w:id="1247" w:author="24.578_CR0003R1_(Rel-18)_UAS_Ph2" w:date="2024-07-10T14:31:00Z"/>
              </w:rPr>
            </w:pPr>
          </w:p>
          <w:p w14:paraId="50F234D6" w14:textId="77777777" w:rsidR="00D97E78" w:rsidRPr="00986958" w:rsidRDefault="00D97E78" w:rsidP="00C23250">
            <w:pPr>
              <w:pStyle w:val="TAC"/>
              <w:rPr>
                <w:ins w:id="1248" w:author="24.578_CR0003R1_(Rel-18)_UAS_Ph2" w:date="2024-07-10T14:31:00Z"/>
              </w:rPr>
            </w:pPr>
            <w:ins w:id="1249" w:author="24.578_CR0003R1_(Rel-18)_UAS_Ph2" w:date="2024-07-10T14:31:00Z">
              <w:r>
                <w:rPr>
                  <w:lang w:val="en-US"/>
                </w:rPr>
                <w:t>MBS FSA</w:t>
              </w:r>
              <w:r w:rsidRPr="00DF0F8A">
                <w:t xml:space="preserve"> ID</w:t>
              </w:r>
              <w:r>
                <w:t xml:space="preserve"> n</w:t>
              </w:r>
            </w:ins>
          </w:p>
        </w:tc>
        <w:tc>
          <w:tcPr>
            <w:tcW w:w="1346" w:type="dxa"/>
            <w:tcBorders>
              <w:top w:val="nil"/>
              <w:left w:val="single" w:sz="6" w:space="0" w:color="auto"/>
              <w:bottom w:val="nil"/>
              <w:right w:val="nil"/>
            </w:tcBorders>
          </w:tcPr>
          <w:p w14:paraId="76E1DCC4" w14:textId="77777777" w:rsidR="00D97E78" w:rsidRPr="00986958" w:rsidRDefault="00D97E78" w:rsidP="00C23250">
            <w:pPr>
              <w:pStyle w:val="TAL"/>
              <w:rPr>
                <w:ins w:id="1250" w:author="24.578_CR0003R1_(Rel-18)_UAS_Ph2" w:date="2024-07-10T14:31:00Z"/>
              </w:rPr>
            </w:pPr>
            <w:ins w:id="1251" w:author="24.578_CR0003R1_(Rel-18)_UAS_Ph2" w:date="2024-07-10T14:31:00Z">
              <w:r w:rsidRPr="00986958">
                <w:t xml:space="preserve">octet </w:t>
              </w:r>
              <w:r>
                <w:t>(</w:t>
              </w:r>
              <w:r w:rsidRPr="00986958">
                <w:t>o</w:t>
              </w:r>
              <w:r>
                <w:t>133</w:t>
              </w:r>
              <w:r w:rsidRPr="00986958">
                <w:t>+</w:t>
              </w:r>
              <w:r>
                <w:t>1)*</w:t>
              </w:r>
            </w:ins>
          </w:p>
          <w:p w14:paraId="51DF420A" w14:textId="77777777" w:rsidR="00D97E78" w:rsidRPr="00986958" w:rsidRDefault="00D97E78" w:rsidP="00C23250">
            <w:pPr>
              <w:pStyle w:val="TAL"/>
              <w:rPr>
                <w:ins w:id="1252" w:author="24.578_CR0003R1_(Rel-18)_UAS_Ph2" w:date="2024-07-10T14:31:00Z"/>
              </w:rPr>
            </w:pPr>
          </w:p>
          <w:p w14:paraId="7CF556C4" w14:textId="77777777" w:rsidR="00D97E78" w:rsidRPr="00986958" w:rsidRDefault="00D97E78" w:rsidP="00C23250">
            <w:pPr>
              <w:pStyle w:val="TAL"/>
              <w:rPr>
                <w:ins w:id="1253" w:author="24.578_CR0003R1_(Rel-18)_UAS_Ph2" w:date="2024-07-10T14:31:00Z"/>
              </w:rPr>
            </w:pPr>
            <w:ins w:id="1254" w:author="24.578_CR0003R1_(Rel-18)_UAS_Ph2" w:date="2024-07-10T14:31:00Z">
              <w:r>
                <w:t xml:space="preserve">octet (o133+3)* = </w:t>
              </w:r>
              <w:r w:rsidRPr="00986958">
                <w:t>octet o</w:t>
              </w:r>
              <w:r>
                <w:t>129*</w:t>
              </w:r>
            </w:ins>
          </w:p>
        </w:tc>
      </w:tr>
    </w:tbl>
    <w:p w14:paraId="29749F38" w14:textId="77777777" w:rsidR="00D97E78" w:rsidRPr="00986958" w:rsidRDefault="00D97E78" w:rsidP="00D97E78">
      <w:pPr>
        <w:pStyle w:val="TF"/>
        <w:rPr>
          <w:ins w:id="1255" w:author="24.578_CR0003R1_(Rel-18)_UAS_Ph2" w:date="2024-07-10T14:31:00Z"/>
        </w:rPr>
      </w:pPr>
      <w:ins w:id="1256" w:author="24.578_CR0003R1_(Rel-18)_UAS_Ph2" w:date="2024-07-10T14:31:00Z">
        <w:r w:rsidRPr="00986958">
          <w:t>Figure </w:t>
        </w:r>
        <w:r w:rsidRPr="001B7D89">
          <w:t>5</w:t>
        </w:r>
        <w:r w:rsidRPr="001B7D89">
          <w:rPr>
            <w:rFonts w:hint="eastAsia"/>
          </w:rPr>
          <w:t>.</w:t>
        </w:r>
        <w:r>
          <w:t>7.2.8D</w:t>
        </w:r>
        <w:r w:rsidRPr="00986958">
          <w:t xml:space="preserve">: </w:t>
        </w:r>
        <w:r>
          <w:t>FSA</w:t>
        </w:r>
        <w:r w:rsidRPr="008A4F98">
          <w:t xml:space="preserve"> ID</w:t>
        </w:r>
        <w:r>
          <w:t>s</w:t>
        </w:r>
        <w:r w:rsidRPr="008A4F98">
          <w:t xml:space="preserve"> </w:t>
        </w:r>
        <w:r w:rsidRPr="007B71CF">
          <w:t>information</w:t>
        </w:r>
      </w:ins>
    </w:p>
    <w:p w14:paraId="7A0CEDB3" w14:textId="77777777" w:rsidR="00D97E78" w:rsidRPr="00986958" w:rsidRDefault="00D97E78" w:rsidP="00D97E78">
      <w:pPr>
        <w:pStyle w:val="TH"/>
        <w:rPr>
          <w:ins w:id="1257" w:author="24.578_CR0003R1_(Rel-18)_UAS_Ph2" w:date="2024-07-10T14:31:00Z"/>
        </w:rPr>
      </w:pPr>
      <w:ins w:id="1258" w:author="24.578_CR0003R1_(Rel-18)_UAS_Ph2" w:date="2024-07-10T14:31:00Z">
        <w:r w:rsidRPr="00986958">
          <w:t>Table </w:t>
        </w:r>
        <w:r w:rsidRPr="001B7D89">
          <w:t>5</w:t>
        </w:r>
        <w:r w:rsidRPr="001B7D89">
          <w:rPr>
            <w:rFonts w:hint="eastAsia"/>
          </w:rPr>
          <w:t>.</w:t>
        </w:r>
        <w:r>
          <w:t>7.2.8D</w:t>
        </w:r>
        <w:r w:rsidRPr="00986958">
          <w:t xml:space="preserve">: </w:t>
        </w:r>
        <w:r>
          <w:t xml:space="preserve">FSA </w:t>
        </w:r>
        <w:r w:rsidRPr="008A4F98">
          <w:t>ID</w:t>
        </w:r>
        <w:r>
          <w:t>s</w:t>
        </w:r>
        <w:r w:rsidRPr="008A4F98">
          <w:t xml:space="preserve"> </w:t>
        </w:r>
        <w:r w:rsidRPr="007B71CF">
          <w:t>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1177A25B" w14:textId="77777777" w:rsidTr="00C23250">
        <w:trPr>
          <w:cantSplit/>
          <w:jc w:val="center"/>
          <w:ins w:id="1259" w:author="24.578_CR0003R1_(Rel-18)_UAS_Ph2" w:date="2024-07-10T14:31:00Z"/>
        </w:trPr>
        <w:tc>
          <w:tcPr>
            <w:tcW w:w="7094" w:type="dxa"/>
          </w:tcPr>
          <w:p w14:paraId="5D07DB5F" w14:textId="77777777" w:rsidR="00D97E78" w:rsidRPr="00986958" w:rsidRDefault="00D97E78" w:rsidP="00C23250">
            <w:pPr>
              <w:pStyle w:val="TAL"/>
              <w:rPr>
                <w:ins w:id="1260" w:author="24.578_CR0003R1_(Rel-18)_UAS_Ph2" w:date="2024-07-10T14:31:00Z"/>
                <w:noProof/>
              </w:rPr>
            </w:pPr>
            <w:ins w:id="1261" w:author="24.578_CR0003R1_(Rel-18)_UAS_Ph2" w:date="2024-07-10T14:31:00Z">
              <w:r>
                <w:t>MBS FSA ID</w:t>
              </w:r>
            </w:ins>
          </w:p>
        </w:tc>
      </w:tr>
      <w:tr w:rsidR="00D97E78" w:rsidRPr="00986958" w14:paraId="46FE46E9" w14:textId="77777777" w:rsidTr="00C23250">
        <w:trPr>
          <w:cantSplit/>
          <w:jc w:val="center"/>
          <w:ins w:id="1262" w:author="24.578_CR0003R1_(Rel-18)_UAS_Ph2" w:date="2024-07-10T14:31:00Z"/>
        </w:trPr>
        <w:tc>
          <w:tcPr>
            <w:tcW w:w="7094" w:type="dxa"/>
          </w:tcPr>
          <w:p w14:paraId="359C448B" w14:textId="77777777" w:rsidR="00D97E78" w:rsidRPr="00905320" w:rsidRDefault="00D97E78" w:rsidP="00C23250">
            <w:pPr>
              <w:pStyle w:val="TAL"/>
              <w:rPr>
                <w:ins w:id="1263" w:author="24.578_CR0003R1_(Rel-18)_UAS_Ph2" w:date="2024-07-10T14:31:00Z"/>
              </w:rPr>
            </w:pPr>
            <w:ins w:id="1264" w:author="24.578_CR0003R1_(Rel-18)_UAS_Ph2" w:date="2024-07-10T14:31:00Z">
              <w:r w:rsidRPr="002530F7">
                <w:t>The MBS FSA ID field contains the value of the MBS frequency selection area ID (MBS FSA ID) and is coded as defined in 3GPP TS 23.003 [17]</w:t>
              </w:r>
              <w:r>
                <w:t>.</w:t>
              </w:r>
            </w:ins>
          </w:p>
        </w:tc>
      </w:tr>
      <w:tr w:rsidR="00D97E78" w:rsidRPr="00986958" w14:paraId="45A7DC6A" w14:textId="77777777" w:rsidTr="00C23250">
        <w:trPr>
          <w:cantSplit/>
          <w:jc w:val="center"/>
          <w:ins w:id="1265" w:author="24.578_CR0003R1_(Rel-18)_UAS_Ph2" w:date="2024-07-10T14:31:00Z"/>
        </w:trPr>
        <w:tc>
          <w:tcPr>
            <w:tcW w:w="7094" w:type="dxa"/>
          </w:tcPr>
          <w:p w14:paraId="23F33E40" w14:textId="77777777" w:rsidR="00D97E78" w:rsidRPr="00986958" w:rsidRDefault="00D97E78" w:rsidP="00C23250">
            <w:pPr>
              <w:pStyle w:val="TAL"/>
              <w:rPr>
                <w:ins w:id="1266" w:author="24.578_CR0003R1_(Rel-18)_UAS_Ph2" w:date="2024-07-10T14:31:00Z"/>
                <w:noProof/>
              </w:rPr>
            </w:pPr>
          </w:p>
        </w:tc>
      </w:tr>
    </w:tbl>
    <w:p w14:paraId="53BFAD11" w14:textId="77777777" w:rsidR="00D97E78" w:rsidRPr="00986958" w:rsidRDefault="00D97E78" w:rsidP="00D97E78">
      <w:pPr>
        <w:rPr>
          <w:ins w:id="1267"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73EBDFF1" w14:textId="77777777" w:rsidTr="00C23250">
        <w:trPr>
          <w:cantSplit/>
          <w:jc w:val="center"/>
          <w:ins w:id="1268" w:author="24.578_CR0003R1_(Rel-18)_UAS_Ph2" w:date="2024-07-10T14:31:00Z"/>
        </w:trPr>
        <w:tc>
          <w:tcPr>
            <w:tcW w:w="708" w:type="dxa"/>
          </w:tcPr>
          <w:p w14:paraId="7B5F47DA" w14:textId="77777777" w:rsidR="00D97E78" w:rsidRPr="00986958" w:rsidRDefault="00D97E78" w:rsidP="00C23250">
            <w:pPr>
              <w:pStyle w:val="TAC"/>
              <w:rPr>
                <w:ins w:id="1269" w:author="24.578_CR0003R1_(Rel-18)_UAS_Ph2" w:date="2024-07-10T14:31:00Z"/>
              </w:rPr>
            </w:pPr>
            <w:ins w:id="1270" w:author="24.578_CR0003R1_(Rel-18)_UAS_Ph2" w:date="2024-07-10T14:31:00Z">
              <w:r w:rsidRPr="00986958">
                <w:t>8</w:t>
              </w:r>
            </w:ins>
          </w:p>
        </w:tc>
        <w:tc>
          <w:tcPr>
            <w:tcW w:w="709" w:type="dxa"/>
          </w:tcPr>
          <w:p w14:paraId="11547EDE" w14:textId="77777777" w:rsidR="00D97E78" w:rsidRPr="00986958" w:rsidRDefault="00D97E78" w:rsidP="00C23250">
            <w:pPr>
              <w:pStyle w:val="TAC"/>
              <w:rPr>
                <w:ins w:id="1271" w:author="24.578_CR0003R1_(Rel-18)_UAS_Ph2" w:date="2024-07-10T14:31:00Z"/>
              </w:rPr>
            </w:pPr>
            <w:ins w:id="1272" w:author="24.578_CR0003R1_(Rel-18)_UAS_Ph2" w:date="2024-07-10T14:31:00Z">
              <w:r w:rsidRPr="00986958">
                <w:t>7</w:t>
              </w:r>
            </w:ins>
          </w:p>
        </w:tc>
        <w:tc>
          <w:tcPr>
            <w:tcW w:w="709" w:type="dxa"/>
          </w:tcPr>
          <w:p w14:paraId="7193CA1C" w14:textId="77777777" w:rsidR="00D97E78" w:rsidRPr="00986958" w:rsidRDefault="00D97E78" w:rsidP="00C23250">
            <w:pPr>
              <w:pStyle w:val="TAC"/>
              <w:rPr>
                <w:ins w:id="1273" w:author="24.578_CR0003R1_(Rel-18)_UAS_Ph2" w:date="2024-07-10T14:31:00Z"/>
              </w:rPr>
            </w:pPr>
            <w:ins w:id="1274" w:author="24.578_CR0003R1_(Rel-18)_UAS_Ph2" w:date="2024-07-10T14:31:00Z">
              <w:r w:rsidRPr="00986958">
                <w:t>6</w:t>
              </w:r>
            </w:ins>
          </w:p>
        </w:tc>
        <w:tc>
          <w:tcPr>
            <w:tcW w:w="709" w:type="dxa"/>
          </w:tcPr>
          <w:p w14:paraId="4DBD8E9B" w14:textId="77777777" w:rsidR="00D97E78" w:rsidRPr="00986958" w:rsidRDefault="00D97E78" w:rsidP="00C23250">
            <w:pPr>
              <w:pStyle w:val="TAC"/>
              <w:rPr>
                <w:ins w:id="1275" w:author="24.578_CR0003R1_(Rel-18)_UAS_Ph2" w:date="2024-07-10T14:31:00Z"/>
              </w:rPr>
            </w:pPr>
            <w:ins w:id="1276" w:author="24.578_CR0003R1_(Rel-18)_UAS_Ph2" w:date="2024-07-10T14:31:00Z">
              <w:r w:rsidRPr="00986958">
                <w:t>5</w:t>
              </w:r>
            </w:ins>
          </w:p>
        </w:tc>
        <w:tc>
          <w:tcPr>
            <w:tcW w:w="709" w:type="dxa"/>
          </w:tcPr>
          <w:p w14:paraId="7C14A2A7" w14:textId="77777777" w:rsidR="00D97E78" w:rsidRPr="00986958" w:rsidRDefault="00D97E78" w:rsidP="00C23250">
            <w:pPr>
              <w:pStyle w:val="TAC"/>
              <w:rPr>
                <w:ins w:id="1277" w:author="24.578_CR0003R1_(Rel-18)_UAS_Ph2" w:date="2024-07-10T14:31:00Z"/>
              </w:rPr>
            </w:pPr>
            <w:ins w:id="1278" w:author="24.578_CR0003R1_(Rel-18)_UAS_Ph2" w:date="2024-07-10T14:31:00Z">
              <w:r w:rsidRPr="00986958">
                <w:t>4</w:t>
              </w:r>
            </w:ins>
          </w:p>
        </w:tc>
        <w:tc>
          <w:tcPr>
            <w:tcW w:w="709" w:type="dxa"/>
          </w:tcPr>
          <w:p w14:paraId="3EB0D269" w14:textId="77777777" w:rsidR="00D97E78" w:rsidRPr="00986958" w:rsidRDefault="00D97E78" w:rsidP="00C23250">
            <w:pPr>
              <w:pStyle w:val="TAC"/>
              <w:rPr>
                <w:ins w:id="1279" w:author="24.578_CR0003R1_(Rel-18)_UAS_Ph2" w:date="2024-07-10T14:31:00Z"/>
              </w:rPr>
            </w:pPr>
            <w:ins w:id="1280" w:author="24.578_CR0003R1_(Rel-18)_UAS_Ph2" w:date="2024-07-10T14:31:00Z">
              <w:r w:rsidRPr="00986958">
                <w:t>3</w:t>
              </w:r>
            </w:ins>
          </w:p>
        </w:tc>
        <w:tc>
          <w:tcPr>
            <w:tcW w:w="709" w:type="dxa"/>
          </w:tcPr>
          <w:p w14:paraId="2084D5CC" w14:textId="77777777" w:rsidR="00D97E78" w:rsidRPr="00986958" w:rsidRDefault="00D97E78" w:rsidP="00C23250">
            <w:pPr>
              <w:pStyle w:val="TAC"/>
              <w:rPr>
                <w:ins w:id="1281" w:author="24.578_CR0003R1_(Rel-18)_UAS_Ph2" w:date="2024-07-10T14:31:00Z"/>
              </w:rPr>
            </w:pPr>
            <w:ins w:id="1282" w:author="24.578_CR0003R1_(Rel-18)_UAS_Ph2" w:date="2024-07-10T14:31:00Z">
              <w:r w:rsidRPr="00986958">
                <w:t>2</w:t>
              </w:r>
            </w:ins>
          </w:p>
        </w:tc>
        <w:tc>
          <w:tcPr>
            <w:tcW w:w="709" w:type="dxa"/>
          </w:tcPr>
          <w:p w14:paraId="230AA9CF" w14:textId="77777777" w:rsidR="00D97E78" w:rsidRPr="00986958" w:rsidRDefault="00D97E78" w:rsidP="00C23250">
            <w:pPr>
              <w:pStyle w:val="TAC"/>
              <w:rPr>
                <w:ins w:id="1283" w:author="24.578_CR0003R1_(Rel-18)_UAS_Ph2" w:date="2024-07-10T14:31:00Z"/>
              </w:rPr>
            </w:pPr>
            <w:ins w:id="1284" w:author="24.578_CR0003R1_(Rel-18)_UAS_Ph2" w:date="2024-07-10T14:31:00Z">
              <w:r w:rsidRPr="00986958">
                <w:t>1</w:t>
              </w:r>
            </w:ins>
          </w:p>
        </w:tc>
        <w:tc>
          <w:tcPr>
            <w:tcW w:w="1346" w:type="dxa"/>
          </w:tcPr>
          <w:p w14:paraId="6B21349A" w14:textId="77777777" w:rsidR="00D97E78" w:rsidRPr="00986958" w:rsidRDefault="00D97E78" w:rsidP="00C23250">
            <w:pPr>
              <w:pStyle w:val="TAL"/>
              <w:rPr>
                <w:ins w:id="1285" w:author="24.578_CR0003R1_(Rel-18)_UAS_Ph2" w:date="2024-07-10T14:31:00Z"/>
              </w:rPr>
            </w:pPr>
          </w:p>
        </w:tc>
      </w:tr>
      <w:tr w:rsidR="00D97E78" w:rsidRPr="00986958" w14:paraId="26AD8970" w14:textId="77777777" w:rsidTr="00C23250">
        <w:trPr>
          <w:jc w:val="center"/>
          <w:ins w:id="1286"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3AFB2540" w14:textId="77777777" w:rsidR="00D97E78" w:rsidRPr="00986958" w:rsidRDefault="00D97E78" w:rsidP="00C23250">
            <w:pPr>
              <w:pStyle w:val="TAC"/>
              <w:rPr>
                <w:ins w:id="1287" w:author="24.578_CR0003R1_(Rel-18)_UAS_Ph2" w:date="2024-07-10T14:31:00Z"/>
                <w:noProof/>
                <w:lang w:val="en-US"/>
              </w:rPr>
            </w:pPr>
          </w:p>
          <w:p w14:paraId="4FD0D61A" w14:textId="77777777" w:rsidR="00D97E78" w:rsidRPr="00986958" w:rsidRDefault="00D97E78" w:rsidP="00C23250">
            <w:pPr>
              <w:pStyle w:val="TAC"/>
              <w:rPr>
                <w:ins w:id="1288" w:author="24.578_CR0003R1_(Rel-18)_UAS_Ph2" w:date="2024-07-10T14:31:00Z"/>
              </w:rPr>
            </w:pPr>
            <w:ins w:id="1289" w:author="24.578_CR0003R1_(Rel-18)_UAS_Ph2" w:date="2024-07-10T14:31:00Z">
              <w:r w:rsidRPr="00986958">
                <w:rPr>
                  <w:noProof/>
                  <w:lang w:val="en-US"/>
                </w:rPr>
                <w:t xml:space="preserve">Length of </w:t>
              </w:r>
              <w:r>
                <w:rPr>
                  <w:noProof/>
                </w:rPr>
                <w:t xml:space="preserve">A2X MBS configuration </w:t>
              </w:r>
              <w:r w:rsidRPr="00DD713F">
                <w:t>SDP body information</w:t>
              </w:r>
              <w:r>
                <w:t xml:space="preserve"> </w:t>
              </w:r>
              <w:r w:rsidRPr="00986958">
                <w:rPr>
                  <w:noProof/>
                  <w:lang w:val="en-US"/>
                </w:rPr>
                <w:t>contents</w:t>
              </w:r>
            </w:ins>
          </w:p>
        </w:tc>
        <w:tc>
          <w:tcPr>
            <w:tcW w:w="1346" w:type="dxa"/>
          </w:tcPr>
          <w:p w14:paraId="19B272B9" w14:textId="77777777" w:rsidR="00D97E78" w:rsidRPr="00986958" w:rsidRDefault="00D97E78" w:rsidP="00C23250">
            <w:pPr>
              <w:pStyle w:val="TAL"/>
              <w:rPr>
                <w:ins w:id="1290" w:author="24.578_CR0003R1_(Rel-18)_UAS_Ph2" w:date="2024-07-10T14:31:00Z"/>
              </w:rPr>
            </w:pPr>
            <w:ins w:id="1291" w:author="24.578_CR0003R1_(Rel-18)_UAS_Ph2" w:date="2024-07-10T14:31:00Z">
              <w:r w:rsidRPr="00986958">
                <w:t xml:space="preserve">octet </w:t>
              </w:r>
              <w:r w:rsidRPr="002E513D">
                <w:t>o</w:t>
              </w:r>
              <w:r>
                <w:t>129</w:t>
              </w:r>
              <w:r w:rsidRPr="002E513D">
                <w:t>+1</w:t>
              </w:r>
            </w:ins>
          </w:p>
          <w:p w14:paraId="6DE7DD6D" w14:textId="77777777" w:rsidR="00D97E78" w:rsidRPr="00986958" w:rsidRDefault="00D97E78" w:rsidP="00C23250">
            <w:pPr>
              <w:pStyle w:val="TAL"/>
              <w:rPr>
                <w:ins w:id="1292" w:author="24.578_CR0003R1_(Rel-18)_UAS_Ph2" w:date="2024-07-10T14:31:00Z"/>
              </w:rPr>
            </w:pPr>
          </w:p>
          <w:p w14:paraId="73267D9B" w14:textId="77777777" w:rsidR="00D97E78" w:rsidRPr="00986958" w:rsidRDefault="00D97E78" w:rsidP="00C23250">
            <w:pPr>
              <w:pStyle w:val="TAL"/>
              <w:rPr>
                <w:ins w:id="1293" w:author="24.578_CR0003R1_(Rel-18)_UAS_Ph2" w:date="2024-07-10T14:31:00Z"/>
              </w:rPr>
            </w:pPr>
            <w:ins w:id="1294" w:author="24.578_CR0003R1_(Rel-18)_UAS_Ph2" w:date="2024-07-10T14:31:00Z">
              <w:r w:rsidRPr="00986958">
                <w:t>octet o</w:t>
              </w:r>
              <w:r>
                <w:t>129</w:t>
              </w:r>
              <w:r w:rsidRPr="00986958">
                <w:t>+</w:t>
              </w:r>
              <w:r>
                <w:t>2</w:t>
              </w:r>
            </w:ins>
          </w:p>
        </w:tc>
      </w:tr>
      <w:tr w:rsidR="00D97E78" w:rsidRPr="00986958" w14:paraId="56E27D31" w14:textId="77777777" w:rsidTr="00C23250">
        <w:trPr>
          <w:trHeight w:val="444"/>
          <w:jc w:val="center"/>
          <w:ins w:id="1295"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A7E5757" w14:textId="77777777" w:rsidR="00D97E78" w:rsidRPr="00986958" w:rsidRDefault="00D97E78" w:rsidP="00C23250">
            <w:pPr>
              <w:pStyle w:val="TAC"/>
              <w:rPr>
                <w:ins w:id="1296" w:author="24.578_CR0003R1_(Rel-18)_UAS_Ph2" w:date="2024-07-10T14:31:00Z"/>
              </w:rPr>
            </w:pPr>
          </w:p>
          <w:p w14:paraId="0BE993A7" w14:textId="77777777" w:rsidR="00D97E78" w:rsidRPr="00986958" w:rsidRDefault="00D97E78" w:rsidP="00C23250">
            <w:pPr>
              <w:pStyle w:val="TAC"/>
              <w:rPr>
                <w:ins w:id="1297" w:author="24.578_CR0003R1_(Rel-18)_UAS_Ph2" w:date="2024-07-10T14:31:00Z"/>
              </w:rPr>
            </w:pPr>
            <w:ins w:id="1298" w:author="24.578_CR0003R1_(Rel-18)_UAS_Ph2" w:date="2024-07-10T14:31:00Z">
              <w:r>
                <w:rPr>
                  <w:noProof/>
                </w:rPr>
                <w:t xml:space="preserve">A2X MBS configuration </w:t>
              </w:r>
              <w:r w:rsidRPr="00DD713F">
                <w:t>SDP body</w:t>
              </w:r>
            </w:ins>
          </w:p>
        </w:tc>
        <w:tc>
          <w:tcPr>
            <w:tcW w:w="1346" w:type="dxa"/>
            <w:tcBorders>
              <w:top w:val="nil"/>
              <w:left w:val="single" w:sz="6" w:space="0" w:color="auto"/>
              <w:bottom w:val="nil"/>
              <w:right w:val="nil"/>
            </w:tcBorders>
          </w:tcPr>
          <w:p w14:paraId="1AD2287D" w14:textId="77777777" w:rsidR="00D97E78" w:rsidRPr="00986958" w:rsidRDefault="00D97E78" w:rsidP="00C23250">
            <w:pPr>
              <w:pStyle w:val="TAL"/>
              <w:rPr>
                <w:ins w:id="1299" w:author="24.578_CR0003R1_(Rel-18)_UAS_Ph2" w:date="2024-07-10T14:31:00Z"/>
              </w:rPr>
            </w:pPr>
            <w:ins w:id="1300" w:author="24.578_CR0003R1_(Rel-18)_UAS_Ph2" w:date="2024-07-10T14:31:00Z">
              <w:r w:rsidRPr="00986958">
                <w:t>octet o</w:t>
              </w:r>
              <w:r>
                <w:t>129</w:t>
              </w:r>
              <w:r w:rsidRPr="00986958">
                <w:t>+</w:t>
              </w:r>
              <w:r>
                <w:t>3</w:t>
              </w:r>
            </w:ins>
          </w:p>
          <w:p w14:paraId="0B680D71" w14:textId="77777777" w:rsidR="00D97E78" w:rsidRPr="00986958" w:rsidRDefault="00D97E78" w:rsidP="00C23250">
            <w:pPr>
              <w:pStyle w:val="TAL"/>
              <w:rPr>
                <w:ins w:id="1301" w:author="24.578_CR0003R1_(Rel-18)_UAS_Ph2" w:date="2024-07-10T14:31:00Z"/>
              </w:rPr>
            </w:pPr>
          </w:p>
          <w:p w14:paraId="31D86D36" w14:textId="77777777" w:rsidR="00D97E78" w:rsidRPr="00986958" w:rsidRDefault="00D97E78" w:rsidP="00C23250">
            <w:pPr>
              <w:pStyle w:val="TAL"/>
              <w:rPr>
                <w:ins w:id="1302" w:author="24.578_CR0003R1_(Rel-18)_UAS_Ph2" w:date="2024-07-10T14:31:00Z"/>
              </w:rPr>
            </w:pPr>
            <w:ins w:id="1303" w:author="24.578_CR0003R1_(Rel-18)_UAS_Ph2" w:date="2024-07-10T14:31:00Z">
              <w:r w:rsidRPr="00986958">
                <w:t>octet o</w:t>
              </w:r>
              <w:r>
                <w:t>115</w:t>
              </w:r>
            </w:ins>
          </w:p>
        </w:tc>
      </w:tr>
    </w:tbl>
    <w:p w14:paraId="49E9B311" w14:textId="77777777" w:rsidR="00D97E78" w:rsidRPr="00986958" w:rsidRDefault="00D97E78" w:rsidP="00D97E78">
      <w:pPr>
        <w:pStyle w:val="TF"/>
        <w:rPr>
          <w:ins w:id="1304" w:author="24.578_CR0003R1_(Rel-18)_UAS_Ph2" w:date="2024-07-10T14:31:00Z"/>
        </w:rPr>
      </w:pPr>
      <w:ins w:id="1305" w:author="24.578_CR0003R1_(Rel-18)_UAS_Ph2" w:date="2024-07-10T14:31:00Z">
        <w:r w:rsidRPr="00986958">
          <w:t>Figure </w:t>
        </w:r>
        <w:r w:rsidRPr="001B7D89">
          <w:t>5</w:t>
        </w:r>
        <w:r w:rsidRPr="001B7D89">
          <w:rPr>
            <w:rFonts w:hint="eastAsia"/>
          </w:rPr>
          <w:t>.</w:t>
        </w:r>
        <w:r>
          <w:t>7.2.8E</w:t>
        </w:r>
        <w:r w:rsidRPr="00986958">
          <w:t xml:space="preserve">: </w:t>
        </w:r>
        <w:r>
          <w:rPr>
            <w:noProof/>
          </w:rPr>
          <w:t xml:space="preserve">A2X MBS configuration </w:t>
        </w:r>
        <w:r w:rsidRPr="00DD713F">
          <w:t>SDP body information</w:t>
        </w:r>
      </w:ins>
    </w:p>
    <w:p w14:paraId="25876D17" w14:textId="77777777" w:rsidR="00D97E78" w:rsidRPr="00986958" w:rsidRDefault="00D97E78" w:rsidP="00D97E78">
      <w:pPr>
        <w:pStyle w:val="TH"/>
        <w:rPr>
          <w:ins w:id="1306" w:author="24.578_CR0003R1_(Rel-18)_UAS_Ph2" w:date="2024-07-10T14:31:00Z"/>
        </w:rPr>
      </w:pPr>
      <w:ins w:id="1307" w:author="24.578_CR0003R1_(Rel-18)_UAS_Ph2" w:date="2024-07-10T14:31:00Z">
        <w:r w:rsidRPr="00986958">
          <w:t>Table </w:t>
        </w:r>
        <w:r w:rsidRPr="001B7D89">
          <w:t>5</w:t>
        </w:r>
        <w:r w:rsidRPr="001B7D89">
          <w:rPr>
            <w:rFonts w:hint="eastAsia"/>
          </w:rPr>
          <w:t>.</w:t>
        </w:r>
        <w:r>
          <w:t>7.2.8E</w:t>
        </w:r>
        <w:r w:rsidRPr="00986958">
          <w:t xml:space="preserve">: </w:t>
        </w:r>
        <w:r>
          <w:rPr>
            <w:noProof/>
          </w:rPr>
          <w:t xml:space="preserve">A2X MBS configuration </w:t>
        </w:r>
        <w:r w:rsidRPr="00DD713F">
          <w:t>SDP body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20E782E8" w14:textId="77777777" w:rsidTr="00C23250">
        <w:trPr>
          <w:cantSplit/>
          <w:jc w:val="center"/>
          <w:ins w:id="1308" w:author="24.578_CR0003R1_(Rel-18)_UAS_Ph2" w:date="2024-07-10T14:31:00Z"/>
        </w:trPr>
        <w:tc>
          <w:tcPr>
            <w:tcW w:w="7094" w:type="dxa"/>
          </w:tcPr>
          <w:p w14:paraId="5770E3FF" w14:textId="77777777" w:rsidR="00D97E78" w:rsidRPr="00986958" w:rsidRDefault="00D97E78" w:rsidP="00C23250">
            <w:pPr>
              <w:pStyle w:val="TAL"/>
              <w:rPr>
                <w:ins w:id="1309" w:author="24.578_CR0003R1_(Rel-18)_UAS_Ph2" w:date="2024-07-10T14:31:00Z"/>
                <w:noProof/>
              </w:rPr>
            </w:pPr>
            <w:ins w:id="1310" w:author="24.578_CR0003R1_(Rel-18)_UAS_Ph2" w:date="2024-07-10T14:31:00Z">
              <w:r>
                <w:rPr>
                  <w:noProof/>
                </w:rPr>
                <w:t xml:space="preserve">A2X MBS configuration </w:t>
              </w:r>
              <w:r w:rsidRPr="005031B5">
                <w:t>SDP body</w:t>
              </w:r>
            </w:ins>
          </w:p>
        </w:tc>
      </w:tr>
      <w:tr w:rsidR="00D97E78" w:rsidRPr="00986958" w14:paraId="49E1C255" w14:textId="77777777" w:rsidTr="00C23250">
        <w:trPr>
          <w:cantSplit/>
          <w:jc w:val="center"/>
          <w:ins w:id="1311" w:author="24.578_CR0003R1_(Rel-18)_UAS_Ph2" w:date="2024-07-10T14:31:00Z"/>
        </w:trPr>
        <w:tc>
          <w:tcPr>
            <w:tcW w:w="7094" w:type="dxa"/>
          </w:tcPr>
          <w:p w14:paraId="6C95CCE1" w14:textId="77777777" w:rsidR="00D97E78" w:rsidRPr="00905320" w:rsidRDefault="00D97E78" w:rsidP="00C23250">
            <w:pPr>
              <w:pStyle w:val="TAL"/>
              <w:rPr>
                <w:ins w:id="1312" w:author="24.578_CR0003R1_(Rel-18)_UAS_Ph2" w:date="2024-07-10T14:31:00Z"/>
              </w:rPr>
            </w:pPr>
            <w:ins w:id="1313" w:author="24.578_CR0003R1_(Rel-18)_UAS_Ph2" w:date="2024-07-10T14:31:00Z">
              <w:r>
                <w:t xml:space="preserve">The </w:t>
              </w:r>
              <w:r>
                <w:rPr>
                  <w:noProof/>
                </w:rPr>
                <w:t xml:space="preserve">A2X MBS configuration </w:t>
              </w:r>
              <w:r w:rsidRPr="005031B5">
                <w:t xml:space="preserve">SDP body field contains the encoding of the </w:t>
              </w:r>
              <w:r>
                <w:t>A</w:t>
              </w:r>
              <w:r w:rsidRPr="005031B5">
                <w:t>2X MBS configuration SDP as defined in 3GPP TS 24.5</w:t>
              </w:r>
              <w:r>
                <w:t>7</w:t>
              </w:r>
              <w:r w:rsidRPr="005031B5">
                <w:t>7 [3]</w:t>
              </w:r>
              <w:r>
                <w:t>.</w:t>
              </w:r>
            </w:ins>
          </w:p>
        </w:tc>
      </w:tr>
      <w:tr w:rsidR="00D97E78" w:rsidRPr="00986958" w14:paraId="2CC8ADCB" w14:textId="77777777" w:rsidTr="00C23250">
        <w:trPr>
          <w:cantSplit/>
          <w:jc w:val="center"/>
          <w:ins w:id="1314" w:author="24.578_CR0003R1_(Rel-18)_UAS_Ph2" w:date="2024-07-10T14:31:00Z"/>
        </w:trPr>
        <w:tc>
          <w:tcPr>
            <w:tcW w:w="7094" w:type="dxa"/>
          </w:tcPr>
          <w:p w14:paraId="74E9149C" w14:textId="77777777" w:rsidR="00D97E78" w:rsidRPr="00986958" w:rsidRDefault="00D97E78" w:rsidP="00C23250">
            <w:pPr>
              <w:pStyle w:val="TAL"/>
              <w:rPr>
                <w:ins w:id="1315" w:author="24.578_CR0003R1_(Rel-18)_UAS_Ph2" w:date="2024-07-10T14:31:00Z"/>
                <w:noProof/>
              </w:rPr>
            </w:pPr>
          </w:p>
        </w:tc>
      </w:tr>
      <w:bookmarkEnd w:id="793"/>
    </w:tbl>
    <w:p w14:paraId="51B4F4A9" w14:textId="77777777" w:rsidR="00D97E78" w:rsidRPr="005E389F" w:rsidRDefault="00D97E78"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6BB7F0D1" w14:textId="77777777" w:rsidTr="004954EA">
        <w:trPr>
          <w:cantSplit/>
          <w:jc w:val="center"/>
        </w:trPr>
        <w:tc>
          <w:tcPr>
            <w:tcW w:w="708" w:type="dxa"/>
          </w:tcPr>
          <w:p w14:paraId="6E7D52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58D3E63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434092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6B50CF7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163443C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E18F5A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E9498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35A3A86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62803681" w14:textId="77777777" w:rsidR="005E389F" w:rsidRPr="005E389F" w:rsidRDefault="005E389F" w:rsidP="005E389F">
            <w:pPr>
              <w:keepNext/>
              <w:keepLines/>
              <w:spacing w:after="0"/>
              <w:rPr>
                <w:rFonts w:ascii="Arial" w:eastAsia="DengXian" w:hAnsi="Arial"/>
                <w:sz w:val="18"/>
              </w:rPr>
            </w:pPr>
          </w:p>
        </w:tc>
      </w:tr>
      <w:tr w:rsidR="005E389F" w:rsidRPr="005E389F" w14:paraId="6A3AE40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9E68BB" w14:textId="77777777" w:rsidR="005E389F" w:rsidRPr="005E389F" w:rsidRDefault="005E389F" w:rsidP="005E389F">
            <w:pPr>
              <w:keepNext/>
              <w:keepLines/>
              <w:spacing w:after="0"/>
              <w:jc w:val="center"/>
              <w:rPr>
                <w:rFonts w:ascii="Arial" w:eastAsia="DengXian" w:hAnsi="Arial"/>
                <w:noProof/>
                <w:sz w:val="18"/>
                <w:lang w:val="en-US"/>
              </w:rPr>
            </w:pPr>
          </w:p>
          <w:p w14:paraId="7A24898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service identifier related info contents</w:t>
            </w:r>
          </w:p>
        </w:tc>
        <w:tc>
          <w:tcPr>
            <w:tcW w:w="1346" w:type="dxa"/>
          </w:tcPr>
          <w:p w14:paraId="66BBDCD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w:t>
            </w:r>
          </w:p>
          <w:p w14:paraId="501459A8" w14:textId="77777777" w:rsidR="005E389F" w:rsidRPr="005E389F" w:rsidRDefault="005E389F" w:rsidP="005E389F">
            <w:pPr>
              <w:keepNext/>
              <w:keepLines/>
              <w:spacing w:after="0"/>
              <w:rPr>
                <w:rFonts w:ascii="Arial" w:eastAsia="DengXian" w:hAnsi="Arial"/>
                <w:sz w:val="18"/>
              </w:rPr>
            </w:pPr>
          </w:p>
          <w:p w14:paraId="37C0604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o30+1</w:t>
            </w:r>
          </w:p>
        </w:tc>
      </w:tr>
      <w:tr w:rsidR="005E389F" w:rsidRPr="005E389F" w14:paraId="61D1E861"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704BB983"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ASII</w:t>
            </w:r>
          </w:p>
        </w:tc>
        <w:tc>
          <w:tcPr>
            <w:tcW w:w="709" w:type="dxa"/>
            <w:tcBorders>
              <w:top w:val="single" w:sz="6" w:space="0" w:color="auto"/>
              <w:left w:val="single" w:sz="6" w:space="0" w:color="auto"/>
              <w:bottom w:val="single" w:sz="6" w:space="0" w:color="auto"/>
              <w:right w:val="single" w:sz="6" w:space="0" w:color="auto"/>
            </w:tcBorders>
          </w:tcPr>
          <w:p w14:paraId="2418BAEC"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DAAAII</w:t>
            </w:r>
          </w:p>
        </w:tc>
        <w:tc>
          <w:tcPr>
            <w:tcW w:w="709" w:type="dxa"/>
            <w:tcBorders>
              <w:top w:val="single" w:sz="6" w:space="0" w:color="auto"/>
              <w:left w:val="single" w:sz="6" w:space="0" w:color="auto"/>
              <w:bottom w:val="single" w:sz="6" w:space="0" w:color="auto"/>
              <w:right w:val="single" w:sz="6" w:space="0" w:color="auto"/>
            </w:tcBorders>
          </w:tcPr>
          <w:p w14:paraId="63C7AB9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E0F11C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232AE4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3F7AB271"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11C60F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8C16569"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E5C3A0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32AB998"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91EC5A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C914B72"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D081B9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B17857C"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1346" w:type="dxa"/>
          </w:tcPr>
          <w:p w14:paraId="5068DC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o30+2</w:t>
            </w:r>
          </w:p>
        </w:tc>
      </w:tr>
      <w:tr w:rsidR="005E389F" w:rsidRPr="005E389F" w14:paraId="1C54A00A"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CCBDE2" w14:textId="77777777" w:rsidR="005E389F" w:rsidRPr="005E389F" w:rsidRDefault="005E389F" w:rsidP="005E389F">
            <w:pPr>
              <w:keepNext/>
              <w:keepLines/>
              <w:spacing w:after="0"/>
              <w:jc w:val="center"/>
              <w:rPr>
                <w:rFonts w:ascii="Arial" w:eastAsia="DengXian" w:hAnsi="Arial"/>
                <w:sz w:val="18"/>
              </w:rPr>
            </w:pPr>
          </w:p>
          <w:p w14:paraId="659D6F7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infos</w:t>
            </w:r>
          </w:p>
        </w:tc>
        <w:tc>
          <w:tcPr>
            <w:tcW w:w="1346" w:type="dxa"/>
          </w:tcPr>
          <w:p w14:paraId="63CA76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(o30+3)*</w:t>
            </w:r>
          </w:p>
          <w:p w14:paraId="6922D5E2" w14:textId="77777777" w:rsidR="005E389F" w:rsidRPr="005E389F" w:rsidRDefault="005E389F" w:rsidP="005E389F">
            <w:pPr>
              <w:keepNext/>
              <w:keepLines/>
              <w:spacing w:after="0"/>
              <w:rPr>
                <w:rFonts w:ascii="Arial" w:eastAsia="DengXian" w:hAnsi="Arial"/>
                <w:sz w:val="18"/>
              </w:rPr>
            </w:pPr>
          </w:p>
          <w:p w14:paraId="78742F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o18*</w:t>
            </w:r>
          </w:p>
        </w:tc>
      </w:tr>
      <w:tr w:rsidR="005E389F" w:rsidRPr="005E389F" w14:paraId="4FEE68D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58C640A" w14:textId="77777777" w:rsidR="005E389F" w:rsidRPr="005E389F" w:rsidRDefault="005E389F" w:rsidP="005E389F">
            <w:pPr>
              <w:keepNext/>
              <w:keepLines/>
              <w:spacing w:after="0"/>
              <w:jc w:val="center"/>
              <w:rPr>
                <w:rFonts w:ascii="Arial" w:eastAsia="DengXian" w:hAnsi="Arial"/>
                <w:sz w:val="18"/>
              </w:rPr>
            </w:pPr>
          </w:p>
          <w:p w14:paraId="25E6CD9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 infos</w:t>
            </w:r>
          </w:p>
        </w:tc>
        <w:tc>
          <w:tcPr>
            <w:tcW w:w="1346" w:type="dxa"/>
          </w:tcPr>
          <w:p w14:paraId="226AF52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w:t>
            </w:r>
          </w:p>
          <w:p w14:paraId="7C4B88F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78D28DF2" w14:textId="77777777" w:rsidR="005E389F" w:rsidRPr="005E389F" w:rsidRDefault="005E389F" w:rsidP="005E389F">
            <w:pPr>
              <w:keepNext/>
              <w:keepLines/>
              <w:spacing w:after="0"/>
              <w:rPr>
                <w:rFonts w:ascii="Arial" w:eastAsia="DengXian" w:hAnsi="Arial"/>
                <w:sz w:val="18"/>
              </w:rPr>
            </w:pPr>
          </w:p>
          <w:p w14:paraId="409C86D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w:t>
            </w:r>
          </w:p>
        </w:tc>
      </w:tr>
    </w:tbl>
    <w:p w14:paraId="7DBC416F"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0D10A323" w14:textId="7AA0F2F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.2.9: A2X service identifier related info</w:t>
      </w:r>
    </w:p>
    <w:p w14:paraId="524F36E7" w14:textId="0B951E63"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.2.9: A2X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25259A8F" w14:textId="77777777" w:rsidTr="004954EA">
        <w:trPr>
          <w:cantSplit/>
          <w:jc w:val="center"/>
        </w:trPr>
        <w:tc>
          <w:tcPr>
            <w:tcW w:w="7094" w:type="dxa"/>
          </w:tcPr>
          <w:p w14:paraId="43FA16CE"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A2X service infos</w:t>
            </w:r>
            <w:r w:rsidRPr="005E389F">
              <w:rPr>
                <w:rFonts w:ascii="Arial" w:eastAsia="DengXian" w:hAnsi="Arial"/>
                <w:noProof/>
                <w:sz w:val="18"/>
                <w:lang w:val="en-US"/>
              </w:rPr>
              <w:t xml:space="preserve"> indicator</w:t>
            </w:r>
            <w:r w:rsidRPr="005E389F">
              <w:rPr>
                <w:rFonts w:ascii="Arial" w:eastAsia="DengXian" w:hAnsi="Arial"/>
                <w:sz w:val="18"/>
              </w:rPr>
              <w:t xml:space="preserve"> (ASII)</w:t>
            </w:r>
          </w:p>
          <w:p w14:paraId="6C49C35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VSII bit indicates presence of the A2X service infos field.</w:t>
            </w:r>
          </w:p>
          <w:p w14:paraId="64D7A6A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0219B4E"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644FC71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infos field is absent</w:t>
            </w:r>
          </w:p>
          <w:p w14:paraId="6396A42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infos field is present</w:t>
            </w:r>
          </w:p>
        </w:tc>
      </w:tr>
      <w:tr w:rsidR="005E389F" w:rsidRPr="005E389F" w14:paraId="5C9AF782" w14:textId="77777777" w:rsidTr="004954EA">
        <w:trPr>
          <w:cantSplit/>
          <w:jc w:val="center"/>
        </w:trPr>
        <w:tc>
          <w:tcPr>
            <w:tcW w:w="7094" w:type="dxa"/>
          </w:tcPr>
          <w:p w14:paraId="2EA7209D" w14:textId="77777777" w:rsidR="005E389F" w:rsidRPr="005E389F" w:rsidRDefault="005E389F" w:rsidP="005E389F">
            <w:pPr>
              <w:keepNext/>
              <w:keepLines/>
              <w:spacing w:after="0"/>
              <w:rPr>
                <w:rFonts w:ascii="Arial" w:eastAsia="DengXian" w:hAnsi="Arial"/>
                <w:sz w:val="18"/>
              </w:rPr>
            </w:pPr>
            <w:bookmarkStart w:id="1316" w:name="MCCQCTEMPBM_00000286"/>
          </w:p>
        </w:tc>
      </w:tr>
      <w:bookmarkEnd w:id="1316"/>
      <w:tr w:rsidR="005E389F" w:rsidRPr="005E389F" w14:paraId="7144F064" w14:textId="77777777" w:rsidTr="004954EA">
        <w:trPr>
          <w:cantSplit/>
          <w:jc w:val="center"/>
        </w:trPr>
        <w:tc>
          <w:tcPr>
            <w:tcW w:w="7094" w:type="dxa"/>
          </w:tcPr>
          <w:p w14:paraId="4016133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Default A2X AS address infos indicator (DAAAII)</w:t>
            </w:r>
          </w:p>
          <w:p w14:paraId="29EBE86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AVSII bit indicates presence of the default A2X AS address infos field.</w:t>
            </w:r>
          </w:p>
          <w:p w14:paraId="5A4016A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67B0FC72"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7</w:t>
            </w:r>
          </w:p>
          <w:p w14:paraId="0BD1991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Default A2X AS address infos field is absent</w:t>
            </w:r>
          </w:p>
          <w:p w14:paraId="02EA4AD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Default A2X AS address infos field is present</w:t>
            </w:r>
          </w:p>
        </w:tc>
      </w:tr>
      <w:tr w:rsidR="005E389F" w:rsidRPr="005E389F" w14:paraId="7DA001B3" w14:textId="77777777" w:rsidTr="004954EA">
        <w:trPr>
          <w:cantSplit/>
          <w:jc w:val="center"/>
        </w:trPr>
        <w:tc>
          <w:tcPr>
            <w:tcW w:w="7094" w:type="dxa"/>
          </w:tcPr>
          <w:p w14:paraId="7CC71C92" w14:textId="77777777" w:rsidR="005E389F" w:rsidRPr="005E389F" w:rsidRDefault="005E389F" w:rsidP="005E389F">
            <w:pPr>
              <w:keepNext/>
              <w:keepLines/>
              <w:spacing w:after="0"/>
              <w:rPr>
                <w:rFonts w:ascii="Arial" w:eastAsia="DengXian" w:hAnsi="Arial"/>
                <w:sz w:val="18"/>
              </w:rPr>
            </w:pPr>
            <w:bookmarkStart w:id="1317" w:name="MCCQCTEMPBM_00000287"/>
          </w:p>
        </w:tc>
      </w:tr>
      <w:bookmarkEnd w:id="1317"/>
      <w:tr w:rsidR="005E389F" w:rsidRPr="005E389F" w14:paraId="1920F86D" w14:textId="77777777" w:rsidTr="004954EA">
        <w:trPr>
          <w:cantSplit/>
          <w:jc w:val="center"/>
        </w:trPr>
        <w:tc>
          <w:tcPr>
            <w:tcW w:w="7094" w:type="dxa"/>
          </w:tcPr>
          <w:p w14:paraId="7E6E292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infos</w:t>
            </w:r>
          </w:p>
          <w:p w14:paraId="632EE556" w14:textId="0F0F40AD"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service infos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.2.10 and table </w:t>
            </w:r>
            <w:r>
              <w:rPr>
                <w:rFonts w:ascii="Arial" w:eastAsia="DengXian" w:hAnsi="Arial"/>
                <w:sz w:val="18"/>
              </w:rPr>
              <w:t>5.7</w:t>
            </w:r>
            <w:r w:rsidRPr="005E389F">
              <w:rPr>
                <w:rFonts w:ascii="Arial" w:eastAsia="DengXian" w:hAnsi="Arial"/>
                <w:sz w:val="18"/>
              </w:rPr>
              <w:t xml:space="preserve">.2.10 </w:t>
            </w:r>
            <w:r w:rsidRPr="005E389F">
              <w:rPr>
                <w:rFonts w:ascii="Arial" w:eastAsia="DengXian" w:hAnsi="Arial"/>
                <w:noProof/>
                <w:sz w:val="18"/>
                <w:lang w:val="en-US"/>
              </w:rPr>
              <w:t xml:space="preserve">and indicates a list of A2X service identifier to </w:t>
            </w:r>
            <w:r w:rsidRPr="005E389F">
              <w:rPr>
                <w:rFonts w:ascii="Arial" w:eastAsia="DengXian" w:hAnsi="Arial"/>
                <w:sz w:val="18"/>
                <w:lang w:eastAsia="zh-CN"/>
              </w:rPr>
              <w:t xml:space="preserve">A2X application server address </w:t>
            </w:r>
            <w:r w:rsidRPr="005E389F">
              <w:rPr>
                <w:rFonts w:ascii="Arial" w:eastAsia="DengXian" w:hAnsi="Arial"/>
                <w:noProof/>
                <w:sz w:val="18"/>
                <w:lang w:val="en-US"/>
              </w:rPr>
              <w:t>mapping rules</w:t>
            </w:r>
            <w:r w:rsidRPr="005E389F">
              <w:rPr>
                <w:rFonts w:ascii="Arial" w:eastAsia="DengXian" w:hAnsi="Arial"/>
                <w:sz w:val="18"/>
              </w:rPr>
              <w:t>.</w:t>
            </w:r>
          </w:p>
        </w:tc>
      </w:tr>
      <w:tr w:rsidR="005E389F" w:rsidRPr="005E389F" w14:paraId="5D151146" w14:textId="77777777" w:rsidTr="004954EA">
        <w:trPr>
          <w:cantSplit/>
          <w:jc w:val="center"/>
        </w:trPr>
        <w:tc>
          <w:tcPr>
            <w:tcW w:w="7094" w:type="dxa"/>
          </w:tcPr>
          <w:p w14:paraId="20E71B75" w14:textId="77777777" w:rsidR="005E389F" w:rsidRPr="005E389F" w:rsidRDefault="005E389F" w:rsidP="005E389F">
            <w:pPr>
              <w:keepNext/>
              <w:keepLines/>
              <w:spacing w:after="0"/>
              <w:rPr>
                <w:rFonts w:ascii="Arial" w:eastAsia="DengXian" w:hAnsi="Arial"/>
                <w:noProof/>
                <w:sz w:val="18"/>
              </w:rPr>
            </w:pPr>
            <w:bookmarkStart w:id="1318" w:name="MCCQCTEMPBM_00000288"/>
          </w:p>
        </w:tc>
      </w:tr>
      <w:bookmarkEnd w:id="1318"/>
      <w:tr w:rsidR="005E389F" w:rsidRPr="005E389F" w14:paraId="7E15DB88" w14:textId="77777777" w:rsidTr="004954EA">
        <w:trPr>
          <w:cantSplit/>
          <w:jc w:val="center"/>
        </w:trPr>
        <w:tc>
          <w:tcPr>
            <w:tcW w:w="7094" w:type="dxa"/>
          </w:tcPr>
          <w:p w14:paraId="0C4485F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Default A2X AS address infos</w:t>
            </w:r>
          </w:p>
          <w:p w14:paraId="3BD539C4" w14:textId="740A7540"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default A2X AS address infos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.2.13 and table </w:t>
            </w:r>
            <w:r>
              <w:rPr>
                <w:rFonts w:ascii="Arial" w:eastAsia="DengXian" w:hAnsi="Arial"/>
                <w:sz w:val="18"/>
              </w:rPr>
              <w:t>5.7</w:t>
            </w:r>
            <w:r w:rsidRPr="005E389F">
              <w:rPr>
                <w:rFonts w:ascii="Arial" w:eastAsia="DengXian" w:hAnsi="Arial"/>
                <w:sz w:val="18"/>
              </w:rPr>
              <w:t xml:space="preserve">.2.13 </w:t>
            </w:r>
            <w:r w:rsidRPr="005E389F">
              <w:rPr>
                <w:rFonts w:ascii="Arial" w:eastAsia="DengXian" w:hAnsi="Arial"/>
                <w:noProof/>
                <w:sz w:val="18"/>
                <w:lang w:val="en-US"/>
              </w:rPr>
              <w:t xml:space="preserve">and indicates default </w:t>
            </w:r>
            <w:r w:rsidRPr="005E389F">
              <w:rPr>
                <w:rFonts w:ascii="Arial" w:eastAsia="DengXian" w:hAnsi="Arial"/>
                <w:sz w:val="18"/>
                <w:lang w:val="en-US" w:eastAsia="ko-KR"/>
              </w:rPr>
              <w:t>A2X application server addresses for the unicast A2X communication over Uu</w:t>
            </w:r>
            <w:r w:rsidRPr="005E389F">
              <w:rPr>
                <w:rFonts w:ascii="Arial" w:eastAsia="DengXian" w:hAnsi="Arial"/>
                <w:sz w:val="18"/>
              </w:rPr>
              <w:t>.</w:t>
            </w:r>
          </w:p>
        </w:tc>
      </w:tr>
      <w:tr w:rsidR="005E389F" w:rsidRPr="005E389F" w14:paraId="710F6797" w14:textId="77777777" w:rsidTr="004954EA">
        <w:trPr>
          <w:cantSplit/>
          <w:jc w:val="center"/>
        </w:trPr>
        <w:tc>
          <w:tcPr>
            <w:tcW w:w="7094" w:type="dxa"/>
          </w:tcPr>
          <w:p w14:paraId="2793ED9D" w14:textId="77777777" w:rsidR="005E389F" w:rsidRPr="005E389F" w:rsidRDefault="005E389F" w:rsidP="005E389F">
            <w:pPr>
              <w:keepNext/>
              <w:keepLines/>
              <w:spacing w:after="0"/>
              <w:rPr>
                <w:rFonts w:ascii="Arial" w:eastAsia="DengXian" w:hAnsi="Arial"/>
                <w:noProof/>
                <w:sz w:val="18"/>
              </w:rPr>
            </w:pPr>
            <w:bookmarkStart w:id="1319" w:name="MCCQCTEMPBM_00000289"/>
          </w:p>
        </w:tc>
      </w:tr>
      <w:bookmarkEnd w:id="1319"/>
      <w:tr w:rsidR="005E389F" w:rsidRPr="005E389F" w14:paraId="719AEB50" w14:textId="77777777" w:rsidTr="004954EA">
        <w:trPr>
          <w:cantSplit/>
          <w:jc w:val="center"/>
        </w:trPr>
        <w:tc>
          <w:tcPr>
            <w:tcW w:w="7094" w:type="dxa"/>
          </w:tcPr>
          <w:p w14:paraId="7705F799" w14:textId="7BC4AFF3" w:rsidR="005E389F" w:rsidRPr="005E389F" w:rsidRDefault="005E389F" w:rsidP="005E389F">
            <w:pPr>
              <w:keepNext/>
              <w:keepLines/>
              <w:spacing w:after="0"/>
              <w:rPr>
                <w:rFonts w:ascii="Arial" w:eastAsia="DengXian" w:hAnsi="Arial"/>
                <w:sz w:val="18"/>
                <w:lang w:val="en-US"/>
              </w:rPr>
            </w:pPr>
            <w:r w:rsidRPr="005E389F">
              <w:rPr>
                <w:rFonts w:ascii="Arial" w:eastAsia="DengXian" w:hAnsi="Arial"/>
                <w:sz w:val="18"/>
                <w:lang w:val="en-US"/>
              </w:rPr>
              <w:t xml:space="preserve">If the length of </w:t>
            </w:r>
            <w:r w:rsidRPr="005E389F">
              <w:rPr>
                <w:rFonts w:ascii="Arial" w:eastAsia="DengXian" w:hAnsi="Arial"/>
                <w:sz w:val="18"/>
              </w:rPr>
              <w:t xml:space="preserve">A2X service identifier related info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.2.9</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service identifier related info contents</w:t>
            </w:r>
            <w:r w:rsidRPr="005E389F">
              <w:rPr>
                <w:rFonts w:ascii="Arial" w:eastAsia="DengXian" w:hAnsi="Arial"/>
                <w:sz w:val="18"/>
                <w:lang w:val="en-US"/>
              </w:rPr>
              <w:t>.</w:t>
            </w:r>
          </w:p>
          <w:p w14:paraId="3AF8B094" w14:textId="77777777" w:rsidR="005E389F" w:rsidRPr="005E389F" w:rsidRDefault="005E389F" w:rsidP="005E389F">
            <w:pPr>
              <w:keepNext/>
              <w:keepLines/>
              <w:spacing w:after="0"/>
              <w:rPr>
                <w:rFonts w:ascii="Arial" w:eastAsia="DengXian" w:hAnsi="Arial"/>
                <w:noProof/>
                <w:sz w:val="18"/>
              </w:rPr>
            </w:pPr>
          </w:p>
        </w:tc>
      </w:tr>
    </w:tbl>
    <w:p w14:paraId="348628FC" w14:textId="77777777" w:rsidR="00D97E78" w:rsidRPr="005E389F" w:rsidRDefault="00D97E78"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7153EEAB" w14:textId="77777777" w:rsidTr="004954EA">
        <w:trPr>
          <w:cantSplit/>
          <w:jc w:val="center"/>
        </w:trPr>
        <w:tc>
          <w:tcPr>
            <w:tcW w:w="708" w:type="dxa"/>
          </w:tcPr>
          <w:p w14:paraId="0FD78E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5B88881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1FDAAC8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318C74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08A0BBC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1951108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5F48E5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2069F3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7317C0FF" w14:textId="77777777" w:rsidR="005E389F" w:rsidRPr="005E389F" w:rsidRDefault="005E389F" w:rsidP="005E389F">
            <w:pPr>
              <w:keepNext/>
              <w:keepLines/>
              <w:spacing w:after="0"/>
              <w:rPr>
                <w:rFonts w:ascii="Arial" w:eastAsia="DengXian" w:hAnsi="Arial"/>
                <w:sz w:val="18"/>
              </w:rPr>
            </w:pPr>
          </w:p>
        </w:tc>
      </w:tr>
      <w:tr w:rsidR="005E389F" w:rsidRPr="005E389F" w14:paraId="36DF5F9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F81606" w14:textId="77777777" w:rsidR="005E389F" w:rsidRPr="005E389F" w:rsidRDefault="005E389F" w:rsidP="005E389F">
            <w:pPr>
              <w:keepNext/>
              <w:keepLines/>
              <w:spacing w:after="0"/>
              <w:jc w:val="center"/>
              <w:rPr>
                <w:rFonts w:ascii="Arial" w:eastAsia="DengXian" w:hAnsi="Arial"/>
                <w:noProof/>
                <w:sz w:val="18"/>
                <w:lang w:val="en-US"/>
              </w:rPr>
            </w:pPr>
          </w:p>
          <w:p w14:paraId="3771C06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 xml:space="preserve">A2X service infos </w:t>
            </w:r>
            <w:r w:rsidRPr="005E389F">
              <w:rPr>
                <w:rFonts w:ascii="Arial" w:eastAsia="DengXian" w:hAnsi="Arial"/>
                <w:noProof/>
                <w:sz w:val="18"/>
                <w:lang w:val="en-US"/>
              </w:rPr>
              <w:t>contents</w:t>
            </w:r>
          </w:p>
        </w:tc>
        <w:tc>
          <w:tcPr>
            <w:tcW w:w="1346" w:type="dxa"/>
          </w:tcPr>
          <w:p w14:paraId="21EF935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o30+3</w:t>
            </w:r>
          </w:p>
          <w:p w14:paraId="7EF4AC4C" w14:textId="77777777" w:rsidR="005E389F" w:rsidRPr="005E389F" w:rsidRDefault="005E389F" w:rsidP="005E389F">
            <w:pPr>
              <w:keepNext/>
              <w:keepLines/>
              <w:spacing w:after="0"/>
              <w:rPr>
                <w:rFonts w:ascii="Arial" w:eastAsia="DengXian" w:hAnsi="Arial"/>
                <w:sz w:val="18"/>
              </w:rPr>
            </w:pPr>
          </w:p>
          <w:p w14:paraId="0B82E03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o30+4</w:t>
            </w:r>
          </w:p>
        </w:tc>
      </w:tr>
      <w:tr w:rsidR="005E389F" w:rsidRPr="005E389F" w14:paraId="5E0C1A3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62E8A4" w14:textId="77777777" w:rsidR="005E389F" w:rsidRPr="005E389F" w:rsidRDefault="005E389F" w:rsidP="005E389F">
            <w:pPr>
              <w:keepNext/>
              <w:keepLines/>
              <w:spacing w:after="0"/>
              <w:jc w:val="center"/>
              <w:rPr>
                <w:rFonts w:ascii="Arial" w:eastAsia="DengXian" w:hAnsi="Arial"/>
                <w:sz w:val="18"/>
              </w:rPr>
            </w:pPr>
          </w:p>
          <w:p w14:paraId="1783AB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w:t>
            </w:r>
            <w:r w:rsidRPr="005E389F">
              <w:rPr>
                <w:rFonts w:ascii="Arial" w:eastAsia="DengXian" w:hAnsi="Arial"/>
                <w:noProof/>
                <w:sz w:val="18"/>
                <w:lang w:val="en-US"/>
              </w:rPr>
              <w:t xml:space="preserve"> 1</w:t>
            </w:r>
          </w:p>
        </w:tc>
        <w:tc>
          <w:tcPr>
            <w:tcW w:w="1346" w:type="dxa"/>
            <w:tcBorders>
              <w:top w:val="nil"/>
              <w:left w:val="single" w:sz="6" w:space="0" w:color="auto"/>
              <w:bottom w:val="nil"/>
              <w:right w:val="nil"/>
            </w:tcBorders>
          </w:tcPr>
          <w:p w14:paraId="315DEC5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o30+5</w:t>
            </w:r>
          </w:p>
          <w:p w14:paraId="7B413719" w14:textId="77777777" w:rsidR="005E389F" w:rsidRPr="005E389F" w:rsidRDefault="005E389F" w:rsidP="005E389F">
            <w:pPr>
              <w:keepNext/>
              <w:keepLines/>
              <w:spacing w:after="0"/>
              <w:rPr>
                <w:rFonts w:ascii="Arial" w:eastAsia="DengXian" w:hAnsi="Arial"/>
                <w:sz w:val="18"/>
              </w:rPr>
            </w:pPr>
          </w:p>
          <w:p w14:paraId="0FEBA45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w:t>
            </w:r>
          </w:p>
        </w:tc>
      </w:tr>
      <w:tr w:rsidR="005E389F" w:rsidRPr="005E389F" w14:paraId="497B923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5742F8" w14:textId="77777777" w:rsidR="005E389F" w:rsidRPr="005E389F" w:rsidRDefault="005E389F" w:rsidP="005E389F">
            <w:pPr>
              <w:keepNext/>
              <w:keepLines/>
              <w:spacing w:after="0"/>
              <w:jc w:val="center"/>
              <w:rPr>
                <w:rFonts w:ascii="Arial" w:eastAsia="DengXian" w:hAnsi="Arial"/>
                <w:sz w:val="18"/>
              </w:rPr>
            </w:pPr>
          </w:p>
          <w:p w14:paraId="5BB0EF6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2DDCE49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w:t>
            </w:r>
          </w:p>
          <w:p w14:paraId="0E3A21BE" w14:textId="77777777" w:rsidR="005E389F" w:rsidRPr="005E389F" w:rsidRDefault="005E389F" w:rsidP="005E389F">
            <w:pPr>
              <w:keepNext/>
              <w:keepLines/>
              <w:spacing w:after="0"/>
              <w:rPr>
                <w:rFonts w:ascii="Arial" w:eastAsia="DengXian" w:hAnsi="Arial"/>
                <w:sz w:val="18"/>
              </w:rPr>
            </w:pPr>
          </w:p>
          <w:p w14:paraId="672D21E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tc>
      </w:tr>
      <w:tr w:rsidR="005E389F" w:rsidRPr="005E389F" w14:paraId="6343DBA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A5DB6B" w14:textId="77777777" w:rsidR="005E389F" w:rsidRPr="005E389F" w:rsidRDefault="005E389F" w:rsidP="005E389F">
            <w:pPr>
              <w:keepNext/>
              <w:keepLines/>
              <w:spacing w:after="0"/>
              <w:jc w:val="center"/>
              <w:rPr>
                <w:rFonts w:ascii="Arial" w:eastAsia="DengXian" w:hAnsi="Arial"/>
                <w:sz w:val="18"/>
              </w:rPr>
            </w:pPr>
          </w:p>
          <w:p w14:paraId="09DF66A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5A70B7E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(o21+1)*</w:t>
            </w:r>
          </w:p>
          <w:p w14:paraId="314CFAF5" w14:textId="77777777" w:rsidR="005E389F" w:rsidRPr="005E389F" w:rsidRDefault="005E389F" w:rsidP="005E389F">
            <w:pPr>
              <w:keepNext/>
              <w:keepLines/>
              <w:spacing w:after="0"/>
              <w:rPr>
                <w:rFonts w:ascii="Arial" w:eastAsia="DengXian" w:hAnsi="Arial"/>
                <w:sz w:val="18"/>
              </w:rPr>
            </w:pPr>
          </w:p>
          <w:p w14:paraId="714446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o22*</w:t>
            </w:r>
          </w:p>
        </w:tc>
      </w:tr>
      <w:tr w:rsidR="005E389F" w:rsidRPr="005E389F" w14:paraId="3EFF7E7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4F346B" w14:textId="77777777" w:rsidR="005E389F" w:rsidRPr="005E389F" w:rsidRDefault="005E389F" w:rsidP="005E389F">
            <w:pPr>
              <w:keepNext/>
              <w:keepLines/>
              <w:spacing w:after="0"/>
              <w:jc w:val="center"/>
              <w:rPr>
                <w:rFonts w:ascii="Arial" w:eastAsia="DengXian" w:hAnsi="Arial"/>
                <w:sz w:val="18"/>
              </w:rPr>
            </w:pPr>
          </w:p>
          <w:p w14:paraId="229ACC0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27921C9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(o22+1)*</w:t>
            </w:r>
          </w:p>
          <w:p w14:paraId="2B604E03" w14:textId="77777777" w:rsidR="005E389F" w:rsidRPr="005E389F" w:rsidRDefault="005E389F" w:rsidP="005E389F">
            <w:pPr>
              <w:keepNext/>
              <w:keepLines/>
              <w:spacing w:after="0"/>
              <w:rPr>
                <w:rFonts w:ascii="Arial" w:eastAsia="DengXian" w:hAnsi="Arial"/>
                <w:sz w:val="18"/>
              </w:rPr>
            </w:pPr>
          </w:p>
          <w:p w14:paraId="289D8B8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o18*</w:t>
            </w:r>
          </w:p>
        </w:tc>
      </w:tr>
    </w:tbl>
    <w:p w14:paraId="6AA421DA" w14:textId="439EEA39"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.2.10: A2X service infos</w:t>
      </w:r>
    </w:p>
    <w:p w14:paraId="35B39AFD" w14:textId="428C6ABE"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.2.10: A2X service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03F5214D" w14:textId="77777777" w:rsidTr="004954EA">
        <w:trPr>
          <w:cantSplit/>
          <w:jc w:val="center"/>
        </w:trPr>
        <w:tc>
          <w:tcPr>
            <w:tcW w:w="7094" w:type="dxa"/>
          </w:tcPr>
          <w:p w14:paraId="464D99E0" w14:textId="77777777" w:rsidR="005E389F" w:rsidRPr="005E389F" w:rsidRDefault="005E389F" w:rsidP="005E389F">
            <w:pPr>
              <w:keepNext/>
              <w:keepLines/>
              <w:spacing w:after="0"/>
              <w:rPr>
                <w:rFonts w:ascii="Arial" w:eastAsia="DengXian" w:hAnsi="Arial"/>
                <w:noProof/>
                <w:sz w:val="18"/>
              </w:rPr>
            </w:pPr>
            <w:r w:rsidRPr="005E389F">
              <w:rPr>
                <w:rFonts w:ascii="Arial" w:eastAsia="DengXian" w:hAnsi="Arial"/>
                <w:sz w:val="18"/>
              </w:rPr>
              <w:t>A2X service info</w:t>
            </w:r>
          </w:p>
          <w:p w14:paraId="2A150888" w14:textId="1BA196AD"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A2X service info</w:t>
            </w:r>
            <w:r w:rsidRPr="005E389F">
              <w:rPr>
                <w:rFonts w:ascii="Arial" w:eastAsia="DengXian" w:hAnsi="Arial"/>
                <w:noProof/>
                <w:sz w:val="18"/>
                <w:lang w:val="en-US"/>
              </w:rPr>
              <w:t xml:space="preserve"> </w:t>
            </w:r>
            <w:r w:rsidRPr="005E389F">
              <w:rPr>
                <w:rFonts w:ascii="Arial" w:eastAsia="DengXian" w:hAnsi="Arial"/>
                <w:sz w:val="18"/>
              </w:rPr>
              <w:t>field is coded according to figure </w:t>
            </w:r>
            <w:r>
              <w:rPr>
                <w:rFonts w:ascii="Arial" w:eastAsia="DengXian" w:hAnsi="Arial"/>
                <w:sz w:val="18"/>
              </w:rPr>
              <w:t>5.7</w:t>
            </w:r>
            <w:r w:rsidRPr="005E389F">
              <w:rPr>
                <w:rFonts w:ascii="Arial" w:eastAsia="DengXian" w:hAnsi="Arial"/>
                <w:sz w:val="18"/>
              </w:rPr>
              <w:t>.2.11 and table </w:t>
            </w:r>
            <w:r>
              <w:rPr>
                <w:rFonts w:ascii="Arial" w:eastAsia="DengXian" w:hAnsi="Arial"/>
                <w:sz w:val="18"/>
              </w:rPr>
              <w:t>5.7</w:t>
            </w:r>
            <w:r w:rsidRPr="005E389F">
              <w:rPr>
                <w:rFonts w:ascii="Arial" w:eastAsia="DengXian" w:hAnsi="Arial"/>
                <w:sz w:val="18"/>
              </w:rPr>
              <w:t>.2.11.</w:t>
            </w:r>
          </w:p>
        </w:tc>
      </w:tr>
      <w:tr w:rsidR="005E389F" w:rsidRPr="005E389F" w14:paraId="402CFB2F" w14:textId="77777777" w:rsidTr="004954EA">
        <w:trPr>
          <w:cantSplit/>
          <w:jc w:val="center"/>
        </w:trPr>
        <w:tc>
          <w:tcPr>
            <w:tcW w:w="7094" w:type="dxa"/>
          </w:tcPr>
          <w:p w14:paraId="6E0B3CEB" w14:textId="77777777" w:rsidR="005E389F" w:rsidRPr="005E389F" w:rsidRDefault="005E389F" w:rsidP="005E389F">
            <w:pPr>
              <w:keepNext/>
              <w:keepLines/>
              <w:spacing w:after="0"/>
              <w:rPr>
                <w:rFonts w:ascii="Arial" w:eastAsia="DengXian" w:hAnsi="Arial"/>
                <w:noProof/>
                <w:sz w:val="18"/>
              </w:rPr>
            </w:pPr>
            <w:bookmarkStart w:id="1320" w:name="MCCQCTEMPBM_00000290"/>
          </w:p>
        </w:tc>
      </w:tr>
      <w:bookmarkEnd w:id="1320"/>
    </w:tbl>
    <w:p w14:paraId="18ACFEA3"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60581EC5" w14:textId="77777777" w:rsidTr="004954EA">
        <w:trPr>
          <w:cantSplit/>
          <w:jc w:val="center"/>
        </w:trPr>
        <w:tc>
          <w:tcPr>
            <w:tcW w:w="708" w:type="dxa"/>
          </w:tcPr>
          <w:p w14:paraId="3FB16E6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14E578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4252759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075C9F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71D103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7A74EE6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2E9EF4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38C7FB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100D1129" w14:textId="77777777" w:rsidR="005E389F" w:rsidRPr="005E389F" w:rsidRDefault="005E389F" w:rsidP="005E389F">
            <w:pPr>
              <w:keepNext/>
              <w:keepLines/>
              <w:spacing w:after="0"/>
              <w:rPr>
                <w:rFonts w:ascii="Arial" w:eastAsia="DengXian" w:hAnsi="Arial"/>
                <w:sz w:val="18"/>
              </w:rPr>
            </w:pPr>
          </w:p>
        </w:tc>
      </w:tr>
      <w:tr w:rsidR="005E389F" w:rsidRPr="005E389F" w14:paraId="139E32E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A15358" w14:textId="77777777" w:rsidR="005E389F" w:rsidRPr="005E389F" w:rsidRDefault="005E389F" w:rsidP="005E389F">
            <w:pPr>
              <w:keepNext/>
              <w:keepLines/>
              <w:spacing w:after="0"/>
              <w:jc w:val="center"/>
              <w:rPr>
                <w:rFonts w:ascii="Arial" w:eastAsia="DengXian" w:hAnsi="Arial"/>
                <w:noProof/>
                <w:sz w:val="18"/>
                <w:lang w:val="en-US"/>
              </w:rPr>
            </w:pPr>
          </w:p>
          <w:p w14:paraId="5B0720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service info contents</w:t>
            </w:r>
          </w:p>
        </w:tc>
        <w:tc>
          <w:tcPr>
            <w:tcW w:w="1416" w:type="dxa"/>
          </w:tcPr>
          <w:p w14:paraId="3B72C33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w:t>
            </w:r>
          </w:p>
          <w:p w14:paraId="3CB71C59" w14:textId="77777777" w:rsidR="005E389F" w:rsidRPr="005E389F" w:rsidRDefault="005E389F" w:rsidP="005E389F">
            <w:pPr>
              <w:keepNext/>
              <w:keepLines/>
              <w:spacing w:after="0"/>
              <w:rPr>
                <w:rFonts w:ascii="Arial" w:eastAsia="DengXian" w:hAnsi="Arial"/>
                <w:sz w:val="18"/>
              </w:rPr>
            </w:pPr>
          </w:p>
          <w:p w14:paraId="57C74B3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o20+2</w:t>
            </w:r>
          </w:p>
        </w:tc>
      </w:tr>
      <w:tr w:rsidR="005E389F" w:rsidRPr="005E389F" w14:paraId="5F2C1248"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12EC22" w14:textId="77777777" w:rsidR="005E389F" w:rsidRPr="005E389F" w:rsidRDefault="005E389F" w:rsidP="005E389F">
            <w:pPr>
              <w:keepNext/>
              <w:keepLines/>
              <w:spacing w:after="0"/>
              <w:jc w:val="center"/>
              <w:rPr>
                <w:rFonts w:ascii="Arial" w:eastAsia="DengXian" w:hAnsi="Arial"/>
                <w:sz w:val="18"/>
              </w:rPr>
            </w:pPr>
          </w:p>
          <w:p w14:paraId="6BF99AA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identifiers</w:t>
            </w:r>
          </w:p>
        </w:tc>
        <w:tc>
          <w:tcPr>
            <w:tcW w:w="1416" w:type="dxa"/>
          </w:tcPr>
          <w:p w14:paraId="61AE213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o20+3</w:t>
            </w:r>
          </w:p>
          <w:p w14:paraId="703D88F5" w14:textId="77777777" w:rsidR="005E389F" w:rsidRPr="005E389F" w:rsidRDefault="005E389F" w:rsidP="005E389F">
            <w:pPr>
              <w:keepNext/>
              <w:keepLines/>
              <w:spacing w:after="0"/>
              <w:rPr>
                <w:rFonts w:ascii="Arial" w:eastAsia="DengXian" w:hAnsi="Arial"/>
                <w:sz w:val="18"/>
              </w:rPr>
            </w:pPr>
          </w:p>
          <w:p w14:paraId="03BC058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w:t>
            </w:r>
          </w:p>
        </w:tc>
      </w:tr>
      <w:tr w:rsidR="005E389F" w:rsidRPr="005E389F" w14:paraId="3FBD7C28"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38C64DF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AAAI</w:t>
            </w:r>
          </w:p>
        </w:tc>
        <w:tc>
          <w:tcPr>
            <w:tcW w:w="709" w:type="dxa"/>
            <w:tcBorders>
              <w:top w:val="single" w:sz="6" w:space="0" w:color="auto"/>
              <w:left w:val="single" w:sz="6" w:space="0" w:color="auto"/>
              <w:bottom w:val="single" w:sz="6" w:space="0" w:color="auto"/>
              <w:right w:val="single" w:sz="6" w:space="0" w:color="auto"/>
            </w:tcBorders>
          </w:tcPr>
          <w:p w14:paraId="2AAACA1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5178C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2372202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C48AF8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B82470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FEAA22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75B226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3E44D09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104247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6F919F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D650B7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876AB8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BA024B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9ACD71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416" w:type="dxa"/>
          </w:tcPr>
          <w:p w14:paraId="56C58FE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o23+1</w:t>
            </w:r>
          </w:p>
          <w:p w14:paraId="742EBAB4" w14:textId="77777777" w:rsidR="005E389F" w:rsidRPr="005E389F" w:rsidRDefault="005E389F" w:rsidP="005E389F">
            <w:pPr>
              <w:keepNext/>
              <w:keepLines/>
              <w:spacing w:after="0"/>
              <w:rPr>
                <w:rFonts w:ascii="Arial" w:eastAsia="DengXian" w:hAnsi="Arial"/>
                <w:sz w:val="18"/>
              </w:rPr>
            </w:pPr>
          </w:p>
        </w:tc>
      </w:tr>
      <w:tr w:rsidR="005E389F" w:rsidRPr="005E389F" w14:paraId="4A6CCD2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350F29B" w14:textId="77777777" w:rsidR="005E389F" w:rsidRPr="005E389F" w:rsidRDefault="005E389F" w:rsidP="005E389F">
            <w:pPr>
              <w:keepNext/>
              <w:keepLines/>
              <w:spacing w:after="0"/>
              <w:jc w:val="center"/>
              <w:rPr>
                <w:rFonts w:ascii="Arial" w:eastAsia="DengXian" w:hAnsi="Arial"/>
                <w:sz w:val="18"/>
              </w:rPr>
            </w:pPr>
          </w:p>
          <w:p w14:paraId="3378099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addresses</w:t>
            </w:r>
          </w:p>
        </w:tc>
        <w:tc>
          <w:tcPr>
            <w:tcW w:w="1416" w:type="dxa"/>
          </w:tcPr>
          <w:p w14:paraId="1F1595B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(o23+2)*</w:t>
            </w:r>
          </w:p>
          <w:p w14:paraId="1A1C6FFC" w14:textId="77777777" w:rsidR="005E389F" w:rsidRPr="005E389F" w:rsidRDefault="005E389F" w:rsidP="005E389F">
            <w:pPr>
              <w:keepNext/>
              <w:keepLines/>
              <w:spacing w:after="0"/>
              <w:rPr>
                <w:rFonts w:ascii="Arial" w:eastAsia="DengXian" w:hAnsi="Arial"/>
                <w:sz w:val="18"/>
              </w:rPr>
            </w:pPr>
          </w:p>
          <w:p w14:paraId="5000D15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tc>
      </w:tr>
    </w:tbl>
    <w:p w14:paraId="4B0822DF" w14:textId="0220D49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.2.11: A2X service info</w:t>
      </w:r>
    </w:p>
    <w:p w14:paraId="122E9197" w14:textId="40879E96"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.2.11: A2X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7B1B31F7" w14:textId="77777777" w:rsidTr="004954EA">
        <w:trPr>
          <w:cantSplit/>
          <w:jc w:val="center"/>
        </w:trPr>
        <w:tc>
          <w:tcPr>
            <w:tcW w:w="7094" w:type="dxa"/>
          </w:tcPr>
          <w:p w14:paraId="1F9419C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identifiers</w:t>
            </w:r>
          </w:p>
          <w:p w14:paraId="0FAD0165" w14:textId="5EA858A9"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service identifiers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.2.12 and table </w:t>
            </w:r>
            <w:r>
              <w:rPr>
                <w:rFonts w:ascii="Arial" w:eastAsia="DengXian" w:hAnsi="Arial"/>
                <w:sz w:val="18"/>
              </w:rPr>
              <w:t>5.7</w:t>
            </w:r>
            <w:r w:rsidRPr="005E389F">
              <w:rPr>
                <w:rFonts w:ascii="Arial" w:eastAsia="DengXian" w:hAnsi="Arial"/>
                <w:sz w:val="18"/>
              </w:rPr>
              <w:t xml:space="preserve">.2.12 </w:t>
            </w:r>
            <w:r w:rsidRPr="005E389F">
              <w:rPr>
                <w:rFonts w:ascii="Arial" w:eastAsia="DengXian" w:hAnsi="Arial"/>
                <w:noProof/>
                <w:sz w:val="18"/>
                <w:lang w:val="en-US"/>
              </w:rPr>
              <w:t>and indicates a list of A2X service identifier</w:t>
            </w:r>
            <w:r w:rsidRPr="005E389F">
              <w:rPr>
                <w:rFonts w:ascii="Arial" w:eastAsia="DengXian" w:hAnsi="Arial"/>
                <w:sz w:val="18"/>
              </w:rPr>
              <w:t>.</w:t>
            </w:r>
          </w:p>
        </w:tc>
      </w:tr>
      <w:tr w:rsidR="005E389F" w:rsidRPr="005E389F" w14:paraId="32A4DA89" w14:textId="77777777" w:rsidTr="004954EA">
        <w:trPr>
          <w:cantSplit/>
          <w:jc w:val="center"/>
        </w:trPr>
        <w:tc>
          <w:tcPr>
            <w:tcW w:w="7094" w:type="dxa"/>
          </w:tcPr>
          <w:p w14:paraId="5D58CC5C" w14:textId="77777777" w:rsidR="005E389F" w:rsidRPr="005E389F" w:rsidRDefault="005E389F" w:rsidP="005E389F">
            <w:pPr>
              <w:keepNext/>
              <w:keepLines/>
              <w:spacing w:after="0"/>
              <w:rPr>
                <w:rFonts w:ascii="Arial" w:eastAsia="DengXian" w:hAnsi="Arial"/>
                <w:sz w:val="18"/>
              </w:rPr>
            </w:pPr>
            <w:bookmarkStart w:id="1321" w:name="MCCQCTEMPBM_00000291"/>
          </w:p>
        </w:tc>
      </w:tr>
      <w:bookmarkEnd w:id="1321"/>
      <w:tr w:rsidR="005E389F" w:rsidRPr="005E389F" w14:paraId="779D6A4F" w14:textId="77777777" w:rsidTr="004954EA">
        <w:trPr>
          <w:cantSplit/>
          <w:jc w:val="center"/>
        </w:trPr>
        <w:tc>
          <w:tcPr>
            <w:tcW w:w="7094" w:type="dxa"/>
          </w:tcPr>
          <w:p w14:paraId="79608FE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 indicator (AAAI)</w:t>
            </w:r>
          </w:p>
          <w:p w14:paraId="087EBFA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AVSII bit indicates presence of the A2X AS addresses field.</w:t>
            </w:r>
          </w:p>
          <w:p w14:paraId="018C59C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005D8396"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1E8DC5D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AS addresses field is absent</w:t>
            </w:r>
          </w:p>
          <w:p w14:paraId="3FECB9B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AS addresses field is present</w:t>
            </w:r>
          </w:p>
        </w:tc>
      </w:tr>
      <w:tr w:rsidR="005E389F" w:rsidRPr="005E389F" w14:paraId="58440526" w14:textId="77777777" w:rsidTr="004954EA">
        <w:trPr>
          <w:cantSplit/>
          <w:jc w:val="center"/>
        </w:trPr>
        <w:tc>
          <w:tcPr>
            <w:tcW w:w="7094" w:type="dxa"/>
          </w:tcPr>
          <w:p w14:paraId="6D0447D1" w14:textId="77777777" w:rsidR="005E389F" w:rsidRPr="005E389F" w:rsidRDefault="005E389F" w:rsidP="005E389F">
            <w:pPr>
              <w:keepNext/>
              <w:keepLines/>
              <w:spacing w:after="0"/>
              <w:rPr>
                <w:rFonts w:ascii="Arial" w:eastAsia="DengXian" w:hAnsi="Arial"/>
                <w:noProof/>
                <w:sz w:val="18"/>
              </w:rPr>
            </w:pPr>
            <w:bookmarkStart w:id="1322" w:name="MCCQCTEMPBM_00000292"/>
          </w:p>
        </w:tc>
      </w:tr>
      <w:bookmarkEnd w:id="1322"/>
      <w:tr w:rsidR="005E389F" w:rsidRPr="005E389F" w14:paraId="2358BE41" w14:textId="77777777" w:rsidTr="004954EA">
        <w:trPr>
          <w:cantSplit/>
          <w:jc w:val="center"/>
        </w:trPr>
        <w:tc>
          <w:tcPr>
            <w:tcW w:w="7094" w:type="dxa"/>
          </w:tcPr>
          <w:p w14:paraId="4486761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w:t>
            </w:r>
          </w:p>
          <w:p w14:paraId="756E4BA4" w14:textId="49B98F34" w:rsidR="005E389F" w:rsidRPr="005E389F" w:rsidRDefault="005E389F" w:rsidP="005E389F">
            <w:pPr>
              <w:keepNext/>
              <w:keepLines/>
              <w:spacing w:after="0"/>
              <w:rPr>
                <w:rFonts w:ascii="Arial" w:eastAsia="DengXian" w:hAnsi="Arial"/>
                <w:noProof/>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AS addresses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.2.7 and table </w:t>
            </w:r>
            <w:r>
              <w:rPr>
                <w:rFonts w:ascii="Arial" w:eastAsia="DengXian" w:hAnsi="Arial"/>
                <w:sz w:val="18"/>
              </w:rPr>
              <w:t>5.7</w:t>
            </w:r>
            <w:r w:rsidRPr="005E389F">
              <w:rPr>
                <w:rFonts w:ascii="Arial" w:eastAsia="DengXian" w:hAnsi="Arial"/>
                <w:sz w:val="18"/>
              </w:rPr>
              <w:t xml:space="preserve">.2.7 </w:t>
            </w:r>
            <w:r w:rsidRPr="005E389F">
              <w:rPr>
                <w:rFonts w:ascii="Arial" w:eastAsia="DengXian" w:hAnsi="Arial"/>
                <w:noProof/>
                <w:sz w:val="18"/>
                <w:lang w:val="en-US"/>
              </w:rPr>
              <w:t xml:space="preserve">and indicates </w:t>
            </w:r>
            <w:r w:rsidRPr="005E389F">
              <w:rPr>
                <w:rFonts w:ascii="Arial" w:eastAsia="DengXian" w:hAnsi="Arial"/>
                <w:sz w:val="18"/>
              </w:rPr>
              <w:t>A2X application server addresses</w:t>
            </w:r>
            <w:r w:rsidRPr="005E389F">
              <w:rPr>
                <w:rFonts w:ascii="Arial" w:eastAsia="DengXian" w:hAnsi="Arial"/>
                <w:sz w:val="18"/>
                <w:lang w:val="en-US" w:eastAsia="ko-KR"/>
              </w:rPr>
              <w:t xml:space="preserve"> for A2X services identified by the A2X service identifiers indicated in the A2X service identifiers field</w:t>
            </w:r>
            <w:r w:rsidRPr="005E389F">
              <w:rPr>
                <w:rFonts w:ascii="Arial" w:eastAsia="DengXian" w:hAnsi="Arial"/>
                <w:sz w:val="18"/>
              </w:rPr>
              <w:t>.</w:t>
            </w:r>
          </w:p>
        </w:tc>
      </w:tr>
      <w:tr w:rsidR="005E389F" w:rsidRPr="005E389F" w14:paraId="4E0D3DBC" w14:textId="77777777" w:rsidTr="004954EA">
        <w:trPr>
          <w:cantSplit/>
          <w:jc w:val="center"/>
        </w:trPr>
        <w:tc>
          <w:tcPr>
            <w:tcW w:w="7094" w:type="dxa"/>
          </w:tcPr>
          <w:p w14:paraId="1E8777D7" w14:textId="77777777" w:rsidR="005E389F" w:rsidRPr="005E389F" w:rsidRDefault="005E389F" w:rsidP="005E389F">
            <w:pPr>
              <w:keepNext/>
              <w:keepLines/>
              <w:spacing w:after="0"/>
              <w:rPr>
                <w:rFonts w:ascii="Arial" w:eastAsia="DengXian" w:hAnsi="Arial"/>
                <w:noProof/>
                <w:sz w:val="18"/>
              </w:rPr>
            </w:pPr>
            <w:bookmarkStart w:id="1323" w:name="MCCQCTEMPBM_00000293"/>
          </w:p>
        </w:tc>
      </w:tr>
      <w:bookmarkEnd w:id="1323"/>
      <w:tr w:rsidR="005E389F" w:rsidRPr="005E389F" w14:paraId="20CCA914" w14:textId="77777777" w:rsidTr="004954EA">
        <w:trPr>
          <w:cantSplit/>
          <w:jc w:val="center"/>
        </w:trPr>
        <w:tc>
          <w:tcPr>
            <w:tcW w:w="7094" w:type="dxa"/>
          </w:tcPr>
          <w:p w14:paraId="6D062BD6" w14:textId="24D78F74" w:rsidR="005E389F" w:rsidRPr="005E389F" w:rsidRDefault="005E389F" w:rsidP="005E389F">
            <w:pPr>
              <w:keepNext/>
              <w:keepLines/>
              <w:spacing w:after="0"/>
              <w:rPr>
                <w:rFonts w:ascii="Arial" w:eastAsia="DengXian" w:hAnsi="Arial"/>
                <w:sz w:val="18"/>
                <w:lang w:val="en-US"/>
              </w:rPr>
            </w:pPr>
            <w:r w:rsidRPr="005E389F">
              <w:rPr>
                <w:rFonts w:ascii="Arial" w:eastAsia="DengXian" w:hAnsi="Arial"/>
                <w:sz w:val="18"/>
                <w:lang w:val="en-US"/>
              </w:rPr>
              <w:t xml:space="preserve">If the length of </w:t>
            </w:r>
            <w:r w:rsidRPr="005E389F">
              <w:rPr>
                <w:rFonts w:ascii="Arial" w:eastAsia="DengXian" w:hAnsi="Arial"/>
                <w:sz w:val="18"/>
              </w:rPr>
              <w:t xml:space="preserve">A2X service info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.2.11</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service info contents</w:t>
            </w:r>
            <w:r w:rsidRPr="005E389F">
              <w:rPr>
                <w:rFonts w:ascii="Arial" w:eastAsia="DengXian" w:hAnsi="Arial"/>
                <w:sz w:val="18"/>
                <w:lang w:val="en-US"/>
              </w:rPr>
              <w:t>.</w:t>
            </w:r>
          </w:p>
        </w:tc>
      </w:tr>
      <w:tr w:rsidR="005E389F" w:rsidRPr="005E389F" w14:paraId="38E0761B" w14:textId="77777777" w:rsidTr="004954EA">
        <w:trPr>
          <w:cantSplit/>
          <w:jc w:val="center"/>
        </w:trPr>
        <w:tc>
          <w:tcPr>
            <w:tcW w:w="7094" w:type="dxa"/>
          </w:tcPr>
          <w:p w14:paraId="667F3350" w14:textId="77777777" w:rsidR="005E389F" w:rsidRPr="005E389F" w:rsidRDefault="005E389F" w:rsidP="005E389F">
            <w:pPr>
              <w:keepNext/>
              <w:keepLines/>
              <w:spacing w:after="0"/>
              <w:rPr>
                <w:rFonts w:ascii="Arial" w:eastAsia="DengXian" w:hAnsi="Arial"/>
                <w:noProof/>
                <w:sz w:val="18"/>
              </w:rPr>
            </w:pPr>
            <w:bookmarkStart w:id="1324" w:name="MCCQCTEMPBM_00000294"/>
          </w:p>
        </w:tc>
      </w:tr>
      <w:bookmarkEnd w:id="1324"/>
    </w:tbl>
    <w:p w14:paraId="161FAED2"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592E7437" w14:textId="77777777" w:rsidTr="004954EA">
        <w:trPr>
          <w:cantSplit/>
          <w:jc w:val="center"/>
        </w:trPr>
        <w:tc>
          <w:tcPr>
            <w:tcW w:w="708" w:type="dxa"/>
          </w:tcPr>
          <w:p w14:paraId="58826CE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1E99BA9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0A98A57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1D10F2A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E3955B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899588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DE5AB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4EED54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01BD6092" w14:textId="77777777" w:rsidR="005E389F" w:rsidRPr="005E389F" w:rsidRDefault="005E389F" w:rsidP="005E389F">
            <w:pPr>
              <w:keepNext/>
              <w:keepLines/>
              <w:spacing w:after="0"/>
              <w:rPr>
                <w:rFonts w:ascii="Arial" w:eastAsia="DengXian" w:hAnsi="Arial"/>
                <w:sz w:val="18"/>
              </w:rPr>
            </w:pPr>
          </w:p>
        </w:tc>
      </w:tr>
      <w:tr w:rsidR="005E389F" w:rsidRPr="005E389F" w14:paraId="4D7158D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62D3E25" w14:textId="77777777" w:rsidR="005E389F" w:rsidRPr="005E389F" w:rsidRDefault="005E389F" w:rsidP="005E389F">
            <w:pPr>
              <w:keepNext/>
              <w:keepLines/>
              <w:spacing w:after="0"/>
              <w:jc w:val="center"/>
              <w:rPr>
                <w:rFonts w:ascii="Arial" w:eastAsia="DengXian" w:hAnsi="Arial"/>
                <w:noProof/>
                <w:sz w:val="18"/>
                <w:lang w:val="en-US"/>
              </w:rPr>
            </w:pPr>
          </w:p>
          <w:p w14:paraId="70B5EBF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 xml:space="preserve">A2X service identifiers </w:t>
            </w:r>
            <w:r w:rsidRPr="005E389F">
              <w:rPr>
                <w:rFonts w:ascii="Arial" w:eastAsia="DengXian" w:hAnsi="Arial"/>
                <w:noProof/>
                <w:sz w:val="18"/>
                <w:lang w:val="en-US"/>
              </w:rPr>
              <w:t>contents</w:t>
            </w:r>
          </w:p>
        </w:tc>
        <w:tc>
          <w:tcPr>
            <w:tcW w:w="1416" w:type="dxa"/>
          </w:tcPr>
          <w:p w14:paraId="0E29D9A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o20+3</w:t>
            </w:r>
          </w:p>
          <w:p w14:paraId="7690297E" w14:textId="77777777" w:rsidR="005E389F" w:rsidRPr="005E389F" w:rsidRDefault="005E389F" w:rsidP="005E389F">
            <w:pPr>
              <w:keepNext/>
              <w:keepLines/>
              <w:spacing w:after="0"/>
              <w:rPr>
                <w:rFonts w:ascii="Arial" w:eastAsia="DengXian" w:hAnsi="Arial"/>
                <w:sz w:val="18"/>
              </w:rPr>
            </w:pPr>
          </w:p>
          <w:p w14:paraId="1394C5B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o20+4</w:t>
            </w:r>
          </w:p>
        </w:tc>
      </w:tr>
      <w:tr w:rsidR="005E389F" w:rsidRPr="005E389F" w14:paraId="5FAAAA8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6A10C4" w14:textId="77777777" w:rsidR="005E389F" w:rsidRPr="005E389F" w:rsidRDefault="005E389F" w:rsidP="005E389F">
            <w:pPr>
              <w:keepNext/>
              <w:keepLines/>
              <w:spacing w:after="0"/>
              <w:jc w:val="center"/>
              <w:rPr>
                <w:rFonts w:ascii="Arial" w:eastAsia="DengXian" w:hAnsi="Arial"/>
                <w:sz w:val="18"/>
              </w:rPr>
            </w:pPr>
          </w:p>
          <w:p w14:paraId="5011EED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w:t>
            </w:r>
            <w:r w:rsidRPr="005E389F">
              <w:rPr>
                <w:rFonts w:ascii="Arial" w:eastAsia="DengXian" w:hAnsi="Arial"/>
                <w:noProof/>
                <w:sz w:val="18"/>
                <w:lang w:val="en-US"/>
              </w:rPr>
              <w:t xml:space="preserve"> 1</w:t>
            </w:r>
          </w:p>
        </w:tc>
        <w:tc>
          <w:tcPr>
            <w:tcW w:w="1416" w:type="dxa"/>
            <w:tcBorders>
              <w:top w:val="nil"/>
              <w:left w:val="single" w:sz="6" w:space="0" w:color="auto"/>
              <w:bottom w:val="nil"/>
              <w:right w:val="nil"/>
            </w:tcBorders>
          </w:tcPr>
          <w:p w14:paraId="5B03A9E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o20+5</w:t>
            </w:r>
          </w:p>
          <w:p w14:paraId="369AFFC8" w14:textId="77777777" w:rsidR="005E389F" w:rsidRPr="005E389F" w:rsidRDefault="005E389F" w:rsidP="005E389F">
            <w:pPr>
              <w:keepNext/>
              <w:keepLines/>
              <w:spacing w:after="0"/>
              <w:rPr>
                <w:rFonts w:ascii="Arial" w:eastAsia="DengXian" w:hAnsi="Arial"/>
                <w:sz w:val="18"/>
              </w:rPr>
            </w:pPr>
          </w:p>
          <w:p w14:paraId="735359D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o20+8</w:t>
            </w:r>
          </w:p>
        </w:tc>
      </w:tr>
      <w:tr w:rsidR="005E389F" w:rsidRPr="005E389F" w14:paraId="3E59041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5CEF03" w14:textId="77777777" w:rsidR="005E389F" w:rsidRPr="005E389F" w:rsidRDefault="005E389F" w:rsidP="005E389F">
            <w:pPr>
              <w:keepNext/>
              <w:keepLines/>
              <w:spacing w:after="0"/>
              <w:jc w:val="center"/>
              <w:rPr>
                <w:rFonts w:ascii="Arial" w:eastAsia="DengXian" w:hAnsi="Arial"/>
                <w:sz w:val="18"/>
              </w:rPr>
            </w:pPr>
          </w:p>
          <w:p w14:paraId="554A042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w:t>
            </w:r>
            <w:r w:rsidRPr="005E389F">
              <w:rPr>
                <w:rFonts w:ascii="Arial" w:eastAsia="DengXian" w:hAnsi="Arial"/>
                <w:noProof/>
                <w:sz w:val="18"/>
                <w:lang w:val="en-US"/>
              </w:rPr>
              <w:t xml:space="preserve"> 2</w:t>
            </w:r>
          </w:p>
        </w:tc>
        <w:tc>
          <w:tcPr>
            <w:tcW w:w="1416" w:type="dxa"/>
            <w:tcBorders>
              <w:top w:val="nil"/>
              <w:left w:val="single" w:sz="6" w:space="0" w:color="auto"/>
              <w:bottom w:val="nil"/>
              <w:right w:val="nil"/>
            </w:tcBorders>
          </w:tcPr>
          <w:p w14:paraId="138D4F1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(o20+9)*</w:t>
            </w:r>
          </w:p>
          <w:p w14:paraId="2F20DF4E" w14:textId="77777777" w:rsidR="005E389F" w:rsidRPr="005E389F" w:rsidRDefault="005E389F" w:rsidP="005E389F">
            <w:pPr>
              <w:keepNext/>
              <w:keepLines/>
              <w:spacing w:after="0"/>
              <w:rPr>
                <w:rFonts w:ascii="Arial" w:eastAsia="DengXian" w:hAnsi="Arial"/>
                <w:sz w:val="18"/>
              </w:rPr>
            </w:pPr>
          </w:p>
          <w:p w14:paraId="1B23900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(o20+12)*</w:t>
            </w:r>
          </w:p>
        </w:tc>
      </w:tr>
      <w:tr w:rsidR="005E389F" w:rsidRPr="005E389F" w14:paraId="02D7F09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FF560C" w14:textId="77777777" w:rsidR="005E389F" w:rsidRPr="005E389F" w:rsidRDefault="005E389F" w:rsidP="005E389F">
            <w:pPr>
              <w:keepNext/>
              <w:keepLines/>
              <w:spacing w:after="0"/>
              <w:jc w:val="center"/>
              <w:rPr>
                <w:rFonts w:ascii="Arial" w:eastAsia="DengXian" w:hAnsi="Arial"/>
                <w:sz w:val="18"/>
              </w:rPr>
            </w:pPr>
          </w:p>
          <w:p w14:paraId="19950D3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416" w:type="dxa"/>
            <w:tcBorders>
              <w:top w:val="nil"/>
              <w:left w:val="single" w:sz="6" w:space="0" w:color="auto"/>
              <w:bottom w:val="nil"/>
              <w:right w:val="nil"/>
            </w:tcBorders>
          </w:tcPr>
          <w:p w14:paraId="0627A39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(o20+13)*</w:t>
            </w:r>
          </w:p>
          <w:p w14:paraId="39BC61DA" w14:textId="77777777" w:rsidR="005E389F" w:rsidRPr="005E389F" w:rsidRDefault="005E389F" w:rsidP="005E389F">
            <w:pPr>
              <w:keepNext/>
              <w:keepLines/>
              <w:spacing w:after="0"/>
              <w:rPr>
                <w:rFonts w:ascii="Arial" w:eastAsia="DengXian" w:hAnsi="Arial"/>
                <w:sz w:val="18"/>
              </w:rPr>
            </w:pPr>
          </w:p>
          <w:p w14:paraId="0B02BB4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(o20+n*4)*</w:t>
            </w:r>
          </w:p>
        </w:tc>
      </w:tr>
      <w:tr w:rsidR="005E389F" w:rsidRPr="005E389F" w14:paraId="218C595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3550C8" w14:textId="77777777" w:rsidR="005E389F" w:rsidRPr="005E389F" w:rsidRDefault="005E389F" w:rsidP="005E389F">
            <w:pPr>
              <w:keepNext/>
              <w:keepLines/>
              <w:spacing w:after="0"/>
              <w:jc w:val="center"/>
              <w:rPr>
                <w:rFonts w:ascii="Arial" w:eastAsia="DengXian" w:hAnsi="Arial"/>
                <w:sz w:val="18"/>
              </w:rPr>
            </w:pPr>
          </w:p>
          <w:p w14:paraId="6568DB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w:t>
            </w:r>
            <w:r w:rsidRPr="005E389F">
              <w:rPr>
                <w:rFonts w:ascii="Arial" w:eastAsia="DengXian" w:hAnsi="Arial"/>
                <w:noProof/>
                <w:sz w:val="18"/>
                <w:lang w:val="en-US"/>
              </w:rPr>
              <w:t xml:space="preserve"> n</w:t>
            </w:r>
          </w:p>
        </w:tc>
        <w:tc>
          <w:tcPr>
            <w:tcW w:w="1416" w:type="dxa"/>
            <w:tcBorders>
              <w:top w:val="nil"/>
              <w:left w:val="single" w:sz="6" w:space="0" w:color="auto"/>
              <w:bottom w:val="nil"/>
              <w:right w:val="nil"/>
            </w:tcBorders>
          </w:tcPr>
          <w:p w14:paraId="02BAB6D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(o20+1+n*4)*</w:t>
            </w:r>
          </w:p>
          <w:p w14:paraId="5005260E" w14:textId="77777777" w:rsidR="005E389F" w:rsidRPr="005E389F" w:rsidRDefault="005E389F" w:rsidP="005E389F">
            <w:pPr>
              <w:keepNext/>
              <w:keepLines/>
              <w:spacing w:after="0"/>
              <w:rPr>
                <w:rFonts w:ascii="Arial" w:eastAsia="DengXian" w:hAnsi="Arial"/>
                <w:sz w:val="18"/>
              </w:rPr>
            </w:pPr>
          </w:p>
          <w:p w14:paraId="7091B9A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w:t>
            </w:r>
          </w:p>
        </w:tc>
      </w:tr>
    </w:tbl>
    <w:p w14:paraId="204B58DC" w14:textId="4CD8FE2B"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.2.12: A2X service identifiers</w:t>
      </w:r>
    </w:p>
    <w:p w14:paraId="059CC100" w14:textId="3B9BA1F2"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.2.12: A2X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DB5DCAF" w14:textId="77777777" w:rsidTr="004954EA">
        <w:trPr>
          <w:cantSplit/>
          <w:jc w:val="center"/>
        </w:trPr>
        <w:tc>
          <w:tcPr>
            <w:tcW w:w="7094" w:type="dxa"/>
          </w:tcPr>
          <w:p w14:paraId="69A4BE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w:t>
            </w:r>
          </w:p>
          <w:p w14:paraId="703288C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The A2X service identifier </w:t>
            </w:r>
            <w:r w:rsidRPr="005E389F">
              <w:rPr>
                <w:rFonts w:ascii="Arial" w:eastAsia="DengXian" w:hAnsi="Arial"/>
                <w:sz w:val="18"/>
              </w:rPr>
              <w:t xml:space="preserve">field contains a binary coded </w:t>
            </w:r>
            <w:r w:rsidRPr="005E389F">
              <w:rPr>
                <w:rFonts w:ascii="Arial" w:eastAsia="DengXian" w:hAnsi="Arial"/>
                <w:sz w:val="18"/>
                <w:lang w:val="en-US"/>
              </w:rPr>
              <w:t>A2X service identifier</w:t>
            </w:r>
            <w:r w:rsidRPr="005E389F">
              <w:rPr>
                <w:rFonts w:ascii="Arial" w:eastAsia="DengXian" w:hAnsi="Arial"/>
                <w:sz w:val="18"/>
              </w:rPr>
              <w:t>.</w:t>
            </w:r>
          </w:p>
        </w:tc>
      </w:tr>
      <w:tr w:rsidR="005E389F" w:rsidRPr="005E389F" w14:paraId="427E3E59" w14:textId="77777777" w:rsidTr="004954EA">
        <w:trPr>
          <w:cantSplit/>
          <w:jc w:val="center"/>
        </w:trPr>
        <w:tc>
          <w:tcPr>
            <w:tcW w:w="7094" w:type="dxa"/>
          </w:tcPr>
          <w:p w14:paraId="24E00DCD" w14:textId="77777777" w:rsidR="005E389F" w:rsidRPr="005E389F" w:rsidRDefault="005E389F" w:rsidP="005E389F">
            <w:pPr>
              <w:keepNext/>
              <w:keepLines/>
              <w:spacing w:after="0"/>
              <w:rPr>
                <w:rFonts w:ascii="Arial" w:eastAsia="DengXian" w:hAnsi="Arial"/>
                <w:noProof/>
                <w:sz w:val="18"/>
              </w:rPr>
            </w:pPr>
            <w:bookmarkStart w:id="1325" w:name="MCCQCTEMPBM_00000295"/>
          </w:p>
        </w:tc>
      </w:tr>
      <w:bookmarkEnd w:id="1325"/>
    </w:tbl>
    <w:p w14:paraId="002AC41D"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2C5390AB" w14:textId="77777777" w:rsidTr="004954EA">
        <w:trPr>
          <w:cantSplit/>
          <w:jc w:val="center"/>
        </w:trPr>
        <w:tc>
          <w:tcPr>
            <w:tcW w:w="708" w:type="dxa"/>
          </w:tcPr>
          <w:p w14:paraId="03B22F9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65D9011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10B7E8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4102947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1B07017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76CED57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7E1184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16CCC4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15E5CF6F" w14:textId="77777777" w:rsidR="005E389F" w:rsidRPr="005E389F" w:rsidRDefault="005E389F" w:rsidP="005E389F">
            <w:pPr>
              <w:keepNext/>
              <w:keepLines/>
              <w:spacing w:after="0"/>
              <w:rPr>
                <w:rFonts w:ascii="Arial" w:eastAsia="DengXian" w:hAnsi="Arial"/>
                <w:sz w:val="18"/>
              </w:rPr>
            </w:pPr>
          </w:p>
        </w:tc>
      </w:tr>
      <w:tr w:rsidR="005E389F" w:rsidRPr="005E389F" w14:paraId="4925C47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1C491" w14:textId="77777777" w:rsidR="005E389F" w:rsidRPr="005E389F" w:rsidRDefault="005E389F" w:rsidP="005E389F">
            <w:pPr>
              <w:keepNext/>
              <w:keepLines/>
              <w:spacing w:after="0"/>
              <w:jc w:val="center"/>
              <w:rPr>
                <w:rFonts w:ascii="Arial" w:eastAsia="DengXian" w:hAnsi="Arial"/>
                <w:noProof/>
                <w:sz w:val="18"/>
                <w:lang w:val="en-US"/>
              </w:rPr>
            </w:pPr>
          </w:p>
          <w:p w14:paraId="1C3EBD5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Default A2X AS address infos</w:t>
            </w:r>
            <w:r w:rsidRPr="005E389F">
              <w:rPr>
                <w:rFonts w:ascii="Arial" w:eastAsia="DengXian" w:hAnsi="Arial"/>
                <w:noProof/>
                <w:sz w:val="18"/>
                <w:lang w:val="en-US"/>
              </w:rPr>
              <w:t xml:space="preserve"> contents</w:t>
            </w:r>
          </w:p>
        </w:tc>
        <w:tc>
          <w:tcPr>
            <w:tcW w:w="1346" w:type="dxa"/>
          </w:tcPr>
          <w:p w14:paraId="2DF2F4E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w:t>
            </w:r>
          </w:p>
          <w:p w14:paraId="5CA9CECE" w14:textId="77777777" w:rsidR="005E389F" w:rsidRPr="005E389F" w:rsidRDefault="005E389F" w:rsidP="005E389F">
            <w:pPr>
              <w:keepNext/>
              <w:keepLines/>
              <w:spacing w:after="0"/>
              <w:rPr>
                <w:rFonts w:ascii="Arial" w:eastAsia="DengXian" w:hAnsi="Arial"/>
                <w:sz w:val="18"/>
              </w:rPr>
            </w:pPr>
          </w:p>
          <w:p w14:paraId="796F97F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o37+1</w:t>
            </w:r>
          </w:p>
        </w:tc>
      </w:tr>
      <w:tr w:rsidR="005E389F" w:rsidRPr="005E389F" w14:paraId="35028CE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F964C" w14:textId="77777777" w:rsidR="005E389F" w:rsidRPr="005E389F" w:rsidRDefault="005E389F" w:rsidP="005E389F">
            <w:pPr>
              <w:keepNext/>
              <w:keepLines/>
              <w:spacing w:after="0"/>
              <w:jc w:val="center"/>
              <w:rPr>
                <w:rFonts w:ascii="Arial" w:eastAsia="DengXian" w:hAnsi="Arial"/>
                <w:sz w:val="18"/>
              </w:rPr>
            </w:pPr>
          </w:p>
          <w:p w14:paraId="2A65C5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w:t>
            </w:r>
            <w:r w:rsidRPr="005E389F">
              <w:rPr>
                <w:rFonts w:ascii="Arial" w:eastAsia="DengXian" w:hAnsi="Arial"/>
                <w:noProof/>
                <w:sz w:val="18"/>
                <w:lang w:val="en-US"/>
              </w:rPr>
              <w:t xml:space="preserve"> info 1</w:t>
            </w:r>
          </w:p>
        </w:tc>
        <w:tc>
          <w:tcPr>
            <w:tcW w:w="1346" w:type="dxa"/>
            <w:tcBorders>
              <w:top w:val="nil"/>
              <w:left w:val="single" w:sz="6" w:space="0" w:color="auto"/>
              <w:bottom w:val="nil"/>
              <w:right w:val="nil"/>
            </w:tcBorders>
          </w:tcPr>
          <w:p w14:paraId="1D648A7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o37+2</w:t>
            </w:r>
          </w:p>
          <w:p w14:paraId="35211FF8" w14:textId="77777777" w:rsidR="005E389F" w:rsidRPr="005E389F" w:rsidRDefault="005E389F" w:rsidP="005E389F">
            <w:pPr>
              <w:keepNext/>
              <w:keepLines/>
              <w:spacing w:after="0"/>
              <w:rPr>
                <w:rFonts w:ascii="Arial" w:eastAsia="DengXian" w:hAnsi="Arial"/>
                <w:sz w:val="18"/>
              </w:rPr>
            </w:pPr>
          </w:p>
          <w:p w14:paraId="52D4490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w:t>
            </w:r>
          </w:p>
        </w:tc>
      </w:tr>
      <w:tr w:rsidR="005E389F" w:rsidRPr="005E389F" w14:paraId="1B74A9D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E34677" w14:textId="77777777" w:rsidR="005E389F" w:rsidRPr="005E389F" w:rsidRDefault="005E389F" w:rsidP="005E389F">
            <w:pPr>
              <w:keepNext/>
              <w:keepLines/>
              <w:spacing w:after="0"/>
              <w:jc w:val="center"/>
              <w:rPr>
                <w:rFonts w:ascii="Arial" w:eastAsia="DengXian" w:hAnsi="Arial"/>
                <w:sz w:val="18"/>
              </w:rPr>
            </w:pPr>
          </w:p>
          <w:p w14:paraId="53131BF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w:t>
            </w:r>
            <w:r w:rsidRPr="005E389F">
              <w:rPr>
                <w:rFonts w:ascii="Arial" w:eastAsia="DengXian" w:hAnsi="Arial"/>
                <w:noProof/>
                <w:sz w:val="18"/>
                <w:lang w:val="en-US"/>
              </w:rPr>
              <w:t xml:space="preserve"> info 2</w:t>
            </w:r>
          </w:p>
        </w:tc>
        <w:tc>
          <w:tcPr>
            <w:tcW w:w="1346" w:type="dxa"/>
            <w:tcBorders>
              <w:top w:val="nil"/>
              <w:left w:val="single" w:sz="6" w:space="0" w:color="auto"/>
              <w:bottom w:val="nil"/>
              <w:right w:val="nil"/>
            </w:tcBorders>
          </w:tcPr>
          <w:p w14:paraId="1F23EF2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(o24+1)*</w:t>
            </w:r>
          </w:p>
          <w:p w14:paraId="409A75A6" w14:textId="77777777" w:rsidR="005E389F" w:rsidRPr="005E389F" w:rsidRDefault="005E389F" w:rsidP="005E389F">
            <w:pPr>
              <w:keepNext/>
              <w:keepLines/>
              <w:spacing w:after="0"/>
              <w:rPr>
                <w:rFonts w:ascii="Arial" w:eastAsia="DengXian" w:hAnsi="Arial"/>
                <w:sz w:val="18"/>
              </w:rPr>
            </w:pPr>
          </w:p>
          <w:p w14:paraId="00A029E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o25*</w:t>
            </w:r>
          </w:p>
        </w:tc>
      </w:tr>
      <w:tr w:rsidR="005E389F" w:rsidRPr="005E389F" w14:paraId="208B112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A52B12" w14:textId="77777777" w:rsidR="005E389F" w:rsidRPr="005E389F" w:rsidRDefault="005E389F" w:rsidP="005E389F">
            <w:pPr>
              <w:keepNext/>
              <w:keepLines/>
              <w:spacing w:after="0"/>
              <w:jc w:val="center"/>
              <w:rPr>
                <w:rFonts w:ascii="Arial" w:eastAsia="DengXian" w:hAnsi="Arial"/>
                <w:sz w:val="18"/>
              </w:rPr>
            </w:pPr>
          </w:p>
          <w:p w14:paraId="0C72483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1748382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(o25+1)*</w:t>
            </w:r>
          </w:p>
          <w:p w14:paraId="489ED40F" w14:textId="77777777" w:rsidR="005E389F" w:rsidRPr="005E389F" w:rsidRDefault="005E389F" w:rsidP="005E389F">
            <w:pPr>
              <w:keepNext/>
              <w:keepLines/>
              <w:spacing w:after="0"/>
              <w:rPr>
                <w:rFonts w:ascii="Arial" w:eastAsia="DengXian" w:hAnsi="Arial"/>
                <w:sz w:val="18"/>
              </w:rPr>
            </w:pPr>
          </w:p>
          <w:p w14:paraId="103A1D8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o26*</w:t>
            </w:r>
          </w:p>
        </w:tc>
      </w:tr>
      <w:tr w:rsidR="005E389F" w:rsidRPr="005E389F" w14:paraId="7DED713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E6BA7" w14:textId="77777777" w:rsidR="005E389F" w:rsidRPr="005E389F" w:rsidRDefault="005E389F" w:rsidP="005E389F">
            <w:pPr>
              <w:keepNext/>
              <w:keepLines/>
              <w:spacing w:after="0"/>
              <w:jc w:val="center"/>
              <w:rPr>
                <w:rFonts w:ascii="Arial" w:eastAsia="DengXian" w:hAnsi="Arial"/>
                <w:sz w:val="18"/>
              </w:rPr>
            </w:pPr>
          </w:p>
          <w:p w14:paraId="34148E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w:t>
            </w:r>
            <w:r w:rsidRPr="005E389F">
              <w:rPr>
                <w:rFonts w:ascii="Arial" w:eastAsia="DengXian" w:hAnsi="Arial"/>
                <w:noProof/>
                <w:sz w:val="18"/>
                <w:lang w:val="en-US"/>
              </w:rPr>
              <w:t xml:space="preserve"> info n</w:t>
            </w:r>
          </w:p>
        </w:tc>
        <w:tc>
          <w:tcPr>
            <w:tcW w:w="1346" w:type="dxa"/>
            <w:tcBorders>
              <w:top w:val="nil"/>
              <w:left w:val="single" w:sz="6" w:space="0" w:color="auto"/>
              <w:bottom w:val="nil"/>
              <w:right w:val="nil"/>
            </w:tcBorders>
          </w:tcPr>
          <w:p w14:paraId="13B1843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(o26+1)*</w:t>
            </w:r>
          </w:p>
          <w:p w14:paraId="1C2A333C" w14:textId="77777777" w:rsidR="005E389F" w:rsidRPr="005E389F" w:rsidRDefault="005E389F" w:rsidP="005E389F">
            <w:pPr>
              <w:keepNext/>
              <w:keepLines/>
              <w:spacing w:after="0"/>
              <w:rPr>
                <w:rFonts w:ascii="Arial" w:eastAsia="DengXian" w:hAnsi="Arial"/>
                <w:sz w:val="18"/>
              </w:rPr>
            </w:pPr>
          </w:p>
          <w:p w14:paraId="19FC44F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w:t>
            </w:r>
          </w:p>
        </w:tc>
      </w:tr>
    </w:tbl>
    <w:p w14:paraId="191E515C" w14:textId="0DD59F37"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.2.13: Default A2X AS address infos</w:t>
      </w:r>
    </w:p>
    <w:p w14:paraId="3B23F763" w14:textId="5749C6AA"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.2.13: Default A2X AS address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6ED6E1AA" w14:textId="77777777" w:rsidTr="004954EA">
        <w:trPr>
          <w:cantSplit/>
          <w:jc w:val="center"/>
        </w:trPr>
        <w:tc>
          <w:tcPr>
            <w:tcW w:w="7094" w:type="dxa"/>
          </w:tcPr>
          <w:p w14:paraId="6DD656F2"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Default A2X AS address</w:t>
            </w:r>
            <w:r w:rsidRPr="005E389F">
              <w:rPr>
                <w:rFonts w:ascii="Arial" w:eastAsia="DengXian" w:hAnsi="Arial"/>
                <w:noProof/>
                <w:sz w:val="18"/>
                <w:lang w:val="en-US"/>
              </w:rPr>
              <w:t xml:space="preserve"> info</w:t>
            </w:r>
          </w:p>
          <w:p w14:paraId="52D274C7" w14:textId="620F212B"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d</w:t>
            </w:r>
            <w:r w:rsidRPr="005E389F">
              <w:rPr>
                <w:rFonts w:ascii="Arial" w:eastAsia="DengXian" w:hAnsi="Arial"/>
                <w:sz w:val="18"/>
              </w:rPr>
              <w:t>efault A2X AS address</w:t>
            </w:r>
            <w:r w:rsidRPr="005E389F">
              <w:rPr>
                <w:rFonts w:ascii="Arial" w:eastAsia="DengXian" w:hAnsi="Arial"/>
                <w:noProof/>
                <w:sz w:val="18"/>
                <w:lang w:val="en-US"/>
              </w:rPr>
              <w:t xml:space="preserve"> info </w:t>
            </w:r>
            <w:r w:rsidRPr="005E389F">
              <w:rPr>
                <w:rFonts w:ascii="Arial" w:eastAsia="DengXian" w:hAnsi="Arial"/>
                <w:sz w:val="18"/>
              </w:rPr>
              <w:t>field is coded according to figure </w:t>
            </w:r>
            <w:r>
              <w:rPr>
                <w:rFonts w:ascii="Arial" w:eastAsia="DengXian" w:hAnsi="Arial"/>
                <w:sz w:val="18"/>
              </w:rPr>
              <w:t>5.7</w:t>
            </w:r>
            <w:r w:rsidRPr="005E389F">
              <w:rPr>
                <w:rFonts w:ascii="Arial" w:eastAsia="DengXian" w:hAnsi="Arial"/>
                <w:sz w:val="18"/>
              </w:rPr>
              <w:t>.2.14 and table </w:t>
            </w:r>
            <w:r>
              <w:rPr>
                <w:rFonts w:ascii="Arial" w:eastAsia="DengXian" w:hAnsi="Arial"/>
                <w:sz w:val="18"/>
              </w:rPr>
              <w:t>5.7</w:t>
            </w:r>
            <w:r w:rsidRPr="005E389F">
              <w:rPr>
                <w:rFonts w:ascii="Arial" w:eastAsia="DengXian" w:hAnsi="Arial"/>
                <w:sz w:val="18"/>
              </w:rPr>
              <w:t>.2.14.</w:t>
            </w:r>
          </w:p>
        </w:tc>
      </w:tr>
      <w:tr w:rsidR="005E389F" w:rsidRPr="005E389F" w14:paraId="33E1DBFC" w14:textId="77777777" w:rsidTr="004954EA">
        <w:trPr>
          <w:cantSplit/>
          <w:jc w:val="center"/>
        </w:trPr>
        <w:tc>
          <w:tcPr>
            <w:tcW w:w="7094" w:type="dxa"/>
          </w:tcPr>
          <w:p w14:paraId="449C1BC3" w14:textId="77777777" w:rsidR="005E389F" w:rsidRPr="005E389F" w:rsidRDefault="005E389F" w:rsidP="005E389F">
            <w:pPr>
              <w:keepNext/>
              <w:keepLines/>
              <w:spacing w:after="0"/>
              <w:rPr>
                <w:rFonts w:ascii="Arial" w:eastAsia="DengXian" w:hAnsi="Arial"/>
                <w:noProof/>
                <w:sz w:val="18"/>
              </w:rPr>
            </w:pPr>
            <w:bookmarkStart w:id="1326" w:name="MCCQCTEMPBM_00000296"/>
          </w:p>
        </w:tc>
      </w:tr>
      <w:bookmarkEnd w:id="1326"/>
    </w:tbl>
    <w:p w14:paraId="7AC12BB5"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2F7539DF" w14:textId="77777777" w:rsidTr="004954EA">
        <w:trPr>
          <w:cantSplit/>
          <w:jc w:val="center"/>
        </w:trPr>
        <w:tc>
          <w:tcPr>
            <w:tcW w:w="708" w:type="dxa"/>
          </w:tcPr>
          <w:p w14:paraId="5FB6C4C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01A8C4A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428D7F9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4964381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4C8C22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44CDB01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21E9D6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2D2D1A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0CC2FD1F" w14:textId="77777777" w:rsidR="005E389F" w:rsidRPr="005E389F" w:rsidRDefault="005E389F" w:rsidP="005E389F">
            <w:pPr>
              <w:keepNext/>
              <w:keepLines/>
              <w:spacing w:after="0"/>
              <w:rPr>
                <w:rFonts w:ascii="Arial" w:eastAsia="DengXian" w:hAnsi="Arial"/>
                <w:sz w:val="18"/>
              </w:rPr>
            </w:pPr>
          </w:p>
        </w:tc>
      </w:tr>
      <w:tr w:rsidR="005E389F" w:rsidRPr="005E389F" w14:paraId="5B5E337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39EEE9" w14:textId="77777777" w:rsidR="005E389F" w:rsidRPr="005E389F" w:rsidRDefault="005E389F" w:rsidP="005E389F">
            <w:pPr>
              <w:keepNext/>
              <w:keepLines/>
              <w:spacing w:after="0"/>
              <w:jc w:val="center"/>
              <w:rPr>
                <w:rFonts w:ascii="Arial" w:eastAsia="DengXian" w:hAnsi="Arial"/>
                <w:noProof/>
                <w:sz w:val="18"/>
                <w:lang w:val="en-US"/>
              </w:rPr>
            </w:pPr>
          </w:p>
          <w:p w14:paraId="2C8F44C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default A2X AS address</w:t>
            </w:r>
            <w:r w:rsidRPr="005E389F">
              <w:rPr>
                <w:rFonts w:ascii="Arial" w:eastAsia="DengXian" w:hAnsi="Arial"/>
                <w:noProof/>
                <w:sz w:val="18"/>
                <w:lang w:val="en-US"/>
              </w:rPr>
              <w:t xml:space="preserve"> info</w:t>
            </w:r>
            <w:r w:rsidRPr="005E389F">
              <w:rPr>
                <w:rFonts w:ascii="Arial" w:eastAsia="DengXian" w:hAnsi="Arial"/>
                <w:sz w:val="18"/>
              </w:rPr>
              <w:t xml:space="preserve"> contents</w:t>
            </w:r>
          </w:p>
        </w:tc>
        <w:tc>
          <w:tcPr>
            <w:tcW w:w="1416" w:type="dxa"/>
          </w:tcPr>
          <w:p w14:paraId="0F4D470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o24+1</w:t>
            </w:r>
          </w:p>
          <w:p w14:paraId="22A9AF42" w14:textId="77777777" w:rsidR="005E389F" w:rsidRPr="005E389F" w:rsidRDefault="005E389F" w:rsidP="005E389F">
            <w:pPr>
              <w:keepNext/>
              <w:keepLines/>
              <w:spacing w:after="0"/>
              <w:rPr>
                <w:rFonts w:ascii="Arial" w:eastAsia="DengXian" w:hAnsi="Arial"/>
                <w:sz w:val="18"/>
              </w:rPr>
            </w:pPr>
          </w:p>
          <w:p w14:paraId="62B52BC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o24+2</w:t>
            </w:r>
          </w:p>
        </w:tc>
      </w:tr>
      <w:tr w:rsidR="005E389F" w:rsidRPr="005E389F" w14:paraId="3634E08A"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47E9F7F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TD</w:t>
            </w:r>
          </w:p>
        </w:tc>
        <w:tc>
          <w:tcPr>
            <w:tcW w:w="709" w:type="dxa"/>
            <w:tcBorders>
              <w:top w:val="single" w:sz="6" w:space="0" w:color="auto"/>
              <w:left w:val="single" w:sz="6" w:space="0" w:color="auto"/>
              <w:bottom w:val="single" w:sz="6" w:space="0" w:color="auto"/>
              <w:right w:val="single" w:sz="6" w:space="0" w:color="auto"/>
            </w:tcBorders>
          </w:tcPr>
          <w:p w14:paraId="75DB538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A1FC80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04A26C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7BED0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E49E74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43B39D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F26777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1C12CC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AE08CF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38CA71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5F1FEB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FC637A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252EFB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2C23F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416" w:type="dxa"/>
          </w:tcPr>
          <w:p w14:paraId="10FF88E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o24+3</w:t>
            </w:r>
          </w:p>
        </w:tc>
      </w:tr>
      <w:tr w:rsidR="005E389F" w:rsidRPr="005E389F" w14:paraId="177BD14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596CBF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message family</w:t>
            </w:r>
          </w:p>
        </w:tc>
        <w:tc>
          <w:tcPr>
            <w:tcW w:w="1416" w:type="dxa"/>
          </w:tcPr>
          <w:p w14:paraId="251AFD8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(o24+4)*</w:t>
            </w:r>
          </w:p>
        </w:tc>
      </w:tr>
      <w:tr w:rsidR="005E389F" w:rsidRPr="005E389F" w14:paraId="22DFB77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4181FA2" w14:textId="77777777" w:rsidR="005E389F" w:rsidRPr="005E389F" w:rsidRDefault="005E389F" w:rsidP="005E389F">
            <w:pPr>
              <w:keepNext/>
              <w:keepLines/>
              <w:spacing w:after="0"/>
              <w:jc w:val="center"/>
              <w:rPr>
                <w:rFonts w:ascii="Arial" w:eastAsia="DengXian" w:hAnsi="Arial"/>
                <w:sz w:val="18"/>
              </w:rPr>
            </w:pPr>
          </w:p>
          <w:p w14:paraId="2C823BF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addresses</w:t>
            </w:r>
          </w:p>
        </w:tc>
        <w:tc>
          <w:tcPr>
            <w:tcW w:w="1416" w:type="dxa"/>
          </w:tcPr>
          <w:p w14:paraId="1B43D38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o39</w:t>
            </w:r>
          </w:p>
          <w:p w14:paraId="141645C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35806A98" w14:textId="77777777" w:rsidR="005E389F" w:rsidRPr="005E389F" w:rsidRDefault="005E389F" w:rsidP="005E389F">
            <w:pPr>
              <w:keepNext/>
              <w:keepLines/>
              <w:spacing w:after="0"/>
              <w:rPr>
                <w:rFonts w:ascii="Arial" w:eastAsia="DengXian" w:hAnsi="Arial"/>
                <w:sz w:val="18"/>
              </w:rPr>
            </w:pPr>
          </w:p>
          <w:p w14:paraId="1A8607A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o25</w:t>
            </w:r>
          </w:p>
        </w:tc>
      </w:tr>
    </w:tbl>
    <w:p w14:paraId="0871F8AF"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0E4D85E1" w14:textId="6625DCF2" w:rsidR="005E389F" w:rsidRPr="005E389F" w:rsidRDefault="005E389F" w:rsidP="00A3265E">
      <w:pPr>
        <w:pStyle w:val="TF"/>
        <w:rPr>
          <w:rFonts w:eastAsia="DengXian"/>
          <w:noProof/>
          <w:lang w:val="en-US"/>
        </w:rPr>
      </w:pPr>
      <w:r w:rsidRPr="005E389F">
        <w:rPr>
          <w:rFonts w:eastAsia="DengXian"/>
        </w:rPr>
        <w:t>Figure </w:t>
      </w:r>
      <w:r>
        <w:rPr>
          <w:rFonts w:eastAsia="DengXian"/>
        </w:rPr>
        <w:t>5.7</w:t>
      </w:r>
      <w:r w:rsidRPr="005E389F">
        <w:rPr>
          <w:rFonts w:eastAsia="DengXian"/>
        </w:rPr>
        <w:t>.2.14: Default A2X AS address</w:t>
      </w:r>
      <w:r w:rsidRPr="005E389F">
        <w:rPr>
          <w:rFonts w:eastAsia="DengXian"/>
          <w:noProof/>
          <w:lang w:val="en-US"/>
        </w:rPr>
        <w:t xml:space="preserve"> info</w:t>
      </w:r>
    </w:p>
    <w:p w14:paraId="4F15BFF6" w14:textId="559A0E19"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.2.14: Default A2X AS address</w:t>
      </w:r>
      <w:r w:rsidRPr="005E389F">
        <w:rPr>
          <w:rFonts w:eastAsia="DengXian"/>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BC86CE7" w14:textId="77777777" w:rsidTr="004954EA">
        <w:trPr>
          <w:cantSplit/>
          <w:jc w:val="center"/>
        </w:trPr>
        <w:tc>
          <w:tcPr>
            <w:tcW w:w="7094" w:type="dxa"/>
          </w:tcPr>
          <w:p w14:paraId="10721530"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Type of Data (</w:t>
            </w:r>
            <w:r w:rsidRPr="005E389F">
              <w:rPr>
                <w:rFonts w:ascii="Arial" w:eastAsia="DengXian" w:hAnsi="Arial"/>
                <w:noProof/>
                <w:sz w:val="18"/>
                <w:lang w:val="en-US"/>
              </w:rPr>
              <w:t>TD)</w:t>
            </w:r>
          </w:p>
          <w:p w14:paraId="03A39D98"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The type of data bit indicates type of data.</w:t>
            </w:r>
          </w:p>
          <w:p w14:paraId="36E18AD0"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Bit</w:t>
            </w:r>
          </w:p>
          <w:p w14:paraId="0597290E"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130EA93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non-IP</w:t>
            </w:r>
          </w:p>
          <w:p w14:paraId="347FA15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IP</w:t>
            </w:r>
          </w:p>
          <w:p w14:paraId="1F5D5D1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If the type of data bit is set to "non-IP", then the A2X message family field is present otherwise the A2X message family field is absent.</w:t>
            </w:r>
          </w:p>
        </w:tc>
      </w:tr>
      <w:tr w:rsidR="005E389F" w:rsidRPr="005E389F" w14:paraId="27E514B4" w14:textId="77777777" w:rsidTr="004954EA">
        <w:trPr>
          <w:cantSplit/>
          <w:jc w:val="center"/>
        </w:trPr>
        <w:tc>
          <w:tcPr>
            <w:tcW w:w="7094" w:type="dxa"/>
          </w:tcPr>
          <w:p w14:paraId="3306D34E" w14:textId="77777777" w:rsidR="005E389F" w:rsidRPr="005E389F" w:rsidRDefault="005E389F" w:rsidP="005E389F">
            <w:pPr>
              <w:keepNext/>
              <w:keepLines/>
              <w:spacing w:after="0"/>
              <w:rPr>
                <w:rFonts w:ascii="Arial" w:eastAsia="DengXian" w:hAnsi="Arial"/>
                <w:noProof/>
                <w:sz w:val="18"/>
              </w:rPr>
            </w:pPr>
            <w:bookmarkStart w:id="1327" w:name="MCCQCTEMPBM_00000297"/>
          </w:p>
        </w:tc>
      </w:tr>
      <w:bookmarkEnd w:id="1327"/>
      <w:tr w:rsidR="005E389F" w:rsidRPr="005E389F" w14:paraId="7EC00AD0" w14:textId="77777777" w:rsidTr="004954EA">
        <w:trPr>
          <w:cantSplit/>
          <w:jc w:val="center"/>
        </w:trPr>
        <w:tc>
          <w:tcPr>
            <w:tcW w:w="7094" w:type="dxa"/>
          </w:tcPr>
          <w:p w14:paraId="1A580E2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message family (NOTE)</w:t>
            </w:r>
          </w:p>
          <w:p w14:paraId="3F2433C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Bits</w:t>
            </w:r>
          </w:p>
          <w:p w14:paraId="6AE24C6D"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8 7 6 5 4 3 2 1</w:t>
            </w:r>
          </w:p>
          <w:p w14:paraId="069ADF39"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0 0 0 0 0 0 0 0</w:t>
            </w:r>
            <w:r w:rsidRPr="005E389F">
              <w:rPr>
                <w:rFonts w:ascii="Arial" w:eastAsia="DengXian" w:hAnsi="Arial"/>
                <w:noProof/>
                <w:sz w:val="18"/>
                <w:lang w:val="en-US"/>
              </w:rPr>
              <w:tab/>
              <w:t>Reserved</w:t>
            </w:r>
          </w:p>
          <w:p w14:paraId="7E72374A"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All other values are spare.</w:t>
            </w:r>
          </w:p>
        </w:tc>
      </w:tr>
      <w:tr w:rsidR="005E389F" w:rsidRPr="005E389F" w14:paraId="4BBE9E92" w14:textId="77777777" w:rsidTr="004954EA">
        <w:trPr>
          <w:cantSplit/>
          <w:jc w:val="center"/>
        </w:trPr>
        <w:tc>
          <w:tcPr>
            <w:tcW w:w="7094" w:type="dxa"/>
          </w:tcPr>
          <w:p w14:paraId="286BD45C" w14:textId="77777777" w:rsidR="005E389F" w:rsidRPr="005E389F" w:rsidRDefault="005E389F" w:rsidP="005E389F">
            <w:pPr>
              <w:keepNext/>
              <w:keepLines/>
              <w:spacing w:after="0"/>
              <w:rPr>
                <w:rFonts w:ascii="Arial" w:eastAsia="DengXian" w:hAnsi="Arial"/>
                <w:noProof/>
                <w:sz w:val="18"/>
              </w:rPr>
            </w:pPr>
            <w:bookmarkStart w:id="1328" w:name="MCCQCTEMPBM_00000298"/>
          </w:p>
        </w:tc>
      </w:tr>
      <w:bookmarkEnd w:id="1328"/>
      <w:tr w:rsidR="005E389F" w:rsidRPr="005E389F" w14:paraId="7D481A76" w14:textId="77777777" w:rsidTr="004954EA">
        <w:trPr>
          <w:cantSplit/>
          <w:jc w:val="center"/>
        </w:trPr>
        <w:tc>
          <w:tcPr>
            <w:tcW w:w="7094" w:type="dxa"/>
          </w:tcPr>
          <w:p w14:paraId="6AD6160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w:t>
            </w:r>
          </w:p>
          <w:p w14:paraId="32175C2A" w14:textId="044ACF3B"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AS addresses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.2.7 and table </w:t>
            </w:r>
            <w:r>
              <w:rPr>
                <w:rFonts w:ascii="Arial" w:eastAsia="DengXian" w:hAnsi="Arial"/>
                <w:sz w:val="18"/>
              </w:rPr>
              <w:t>5.7</w:t>
            </w:r>
            <w:r w:rsidRPr="005E389F">
              <w:rPr>
                <w:rFonts w:ascii="Arial" w:eastAsia="DengXian" w:hAnsi="Arial"/>
                <w:sz w:val="18"/>
              </w:rPr>
              <w:t xml:space="preserve">.2.7 </w:t>
            </w:r>
            <w:r w:rsidRPr="005E389F">
              <w:rPr>
                <w:rFonts w:ascii="Arial" w:eastAsia="DengXian" w:hAnsi="Arial"/>
                <w:noProof/>
                <w:sz w:val="18"/>
                <w:lang w:val="en-US"/>
              </w:rPr>
              <w:t xml:space="preserve">and indicates </w:t>
            </w:r>
            <w:r w:rsidRPr="005E389F">
              <w:rPr>
                <w:rFonts w:ascii="Arial" w:eastAsia="DengXian" w:hAnsi="Arial"/>
                <w:sz w:val="18"/>
              </w:rPr>
              <w:t>A2X application server addresses</w:t>
            </w:r>
            <w:r w:rsidRPr="005E389F">
              <w:rPr>
                <w:rFonts w:ascii="Arial" w:eastAsia="DengXian" w:hAnsi="Arial"/>
                <w:sz w:val="18"/>
                <w:lang w:val="en-US" w:eastAsia="ko-KR"/>
              </w:rPr>
              <w:t xml:space="preserve"> for type of data identified by the TD bit and the </w:t>
            </w:r>
            <w:r w:rsidRPr="005E389F">
              <w:rPr>
                <w:rFonts w:ascii="Arial" w:eastAsia="DengXian" w:hAnsi="Arial"/>
                <w:sz w:val="18"/>
              </w:rPr>
              <w:t>A2X message family (if the type of data is non-IP).</w:t>
            </w:r>
          </w:p>
          <w:p w14:paraId="45378076" w14:textId="77777777" w:rsidR="005E389F" w:rsidRPr="005E389F" w:rsidRDefault="005E389F" w:rsidP="005E389F">
            <w:pPr>
              <w:keepNext/>
              <w:keepLines/>
              <w:spacing w:after="0"/>
              <w:rPr>
                <w:rFonts w:ascii="Arial" w:eastAsia="DengXian" w:hAnsi="Arial"/>
                <w:sz w:val="18"/>
              </w:rPr>
            </w:pPr>
          </w:p>
        </w:tc>
      </w:tr>
      <w:tr w:rsidR="005E389F" w:rsidRPr="005E389F" w14:paraId="463AEF10" w14:textId="77777777" w:rsidTr="004954EA">
        <w:trPr>
          <w:cantSplit/>
          <w:jc w:val="center"/>
        </w:trPr>
        <w:tc>
          <w:tcPr>
            <w:tcW w:w="7094" w:type="dxa"/>
          </w:tcPr>
          <w:p w14:paraId="522C1AC6" w14:textId="44FCC33B" w:rsidR="005E389F" w:rsidRPr="005E389F" w:rsidRDefault="005E389F" w:rsidP="005E389F">
            <w:pPr>
              <w:keepNext/>
              <w:keepLines/>
              <w:spacing w:after="0"/>
              <w:rPr>
                <w:rFonts w:ascii="Arial" w:eastAsia="DengXian" w:hAnsi="Arial"/>
                <w:sz w:val="18"/>
                <w:lang w:val="en-US"/>
              </w:rPr>
            </w:pPr>
            <w:r w:rsidRPr="005E389F">
              <w:rPr>
                <w:rFonts w:ascii="Arial" w:eastAsia="DengXian" w:hAnsi="Arial"/>
                <w:sz w:val="18"/>
                <w:lang w:val="en-US"/>
              </w:rPr>
              <w:t xml:space="preserve">If the length of </w:t>
            </w:r>
            <w:r w:rsidRPr="005E389F">
              <w:rPr>
                <w:rFonts w:ascii="Arial" w:eastAsia="DengXian" w:hAnsi="Arial"/>
                <w:sz w:val="18"/>
              </w:rPr>
              <w:t>default A2X AS address</w:t>
            </w:r>
            <w:r w:rsidRPr="005E389F">
              <w:rPr>
                <w:rFonts w:ascii="Arial" w:eastAsia="DengXian" w:hAnsi="Arial"/>
                <w:noProof/>
                <w:sz w:val="18"/>
                <w:lang w:val="en-US"/>
              </w:rPr>
              <w:t xml:space="preserve"> info</w:t>
            </w:r>
            <w:r w:rsidRPr="005E389F">
              <w:rPr>
                <w:rFonts w:ascii="Arial" w:eastAsia="DengXian" w:hAnsi="Arial"/>
                <w:sz w:val="18"/>
              </w:rPr>
              <w:t xml:space="preserve">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.2.14</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default A2X AS address</w:t>
            </w:r>
            <w:r w:rsidRPr="005E389F">
              <w:rPr>
                <w:rFonts w:ascii="Arial" w:eastAsia="DengXian" w:hAnsi="Arial"/>
                <w:noProof/>
                <w:sz w:val="18"/>
                <w:lang w:val="en-US"/>
              </w:rPr>
              <w:t xml:space="preserve"> info</w:t>
            </w:r>
            <w:r w:rsidRPr="005E389F">
              <w:rPr>
                <w:rFonts w:ascii="Arial" w:eastAsia="DengXian" w:hAnsi="Arial"/>
                <w:sz w:val="18"/>
              </w:rPr>
              <w:t xml:space="preserve"> contents</w:t>
            </w:r>
            <w:r w:rsidRPr="005E389F">
              <w:rPr>
                <w:rFonts w:ascii="Arial" w:eastAsia="DengXian" w:hAnsi="Arial"/>
                <w:sz w:val="18"/>
                <w:lang w:val="en-US"/>
              </w:rPr>
              <w:t>.</w:t>
            </w:r>
          </w:p>
          <w:p w14:paraId="010C0C27" w14:textId="77777777" w:rsidR="005E389F" w:rsidRPr="005E389F" w:rsidRDefault="005E389F" w:rsidP="005E389F">
            <w:pPr>
              <w:keepNext/>
              <w:keepLines/>
              <w:spacing w:after="0"/>
              <w:rPr>
                <w:rFonts w:ascii="Arial" w:eastAsia="DengXian" w:hAnsi="Arial"/>
                <w:sz w:val="18"/>
              </w:rPr>
            </w:pPr>
          </w:p>
        </w:tc>
      </w:tr>
      <w:tr w:rsidR="005E389F" w:rsidRPr="005E389F" w14:paraId="296F3D11" w14:textId="77777777" w:rsidTr="004954EA">
        <w:trPr>
          <w:cantSplit/>
          <w:jc w:val="center"/>
        </w:trPr>
        <w:tc>
          <w:tcPr>
            <w:tcW w:w="7094" w:type="dxa"/>
          </w:tcPr>
          <w:p w14:paraId="5DF209CF" w14:textId="77777777" w:rsidR="005E389F" w:rsidRPr="005E389F" w:rsidRDefault="005E389F" w:rsidP="005E389F">
            <w:pPr>
              <w:keepNext/>
              <w:keepLines/>
              <w:spacing w:after="0"/>
              <w:ind w:left="851" w:hanging="851"/>
              <w:rPr>
                <w:rFonts w:ascii="Arial" w:eastAsia="DengXian" w:hAnsi="Arial"/>
                <w:noProof/>
                <w:sz w:val="18"/>
                <w:lang w:eastAsia="zh-CN"/>
              </w:rPr>
            </w:pPr>
            <w:bookmarkStart w:id="1329" w:name="MCCQCTEMPBM_00000299"/>
            <w:r w:rsidRPr="005E389F">
              <w:rPr>
                <w:rFonts w:ascii="Arial" w:eastAsia="DengXian" w:hAnsi="Arial" w:hint="eastAsia"/>
                <w:noProof/>
                <w:sz w:val="18"/>
                <w:lang w:eastAsia="zh-CN"/>
              </w:rPr>
              <w:t>N</w:t>
            </w:r>
            <w:r w:rsidRPr="005E389F">
              <w:rPr>
                <w:rFonts w:ascii="Arial" w:eastAsia="DengXian" w:hAnsi="Arial"/>
                <w:noProof/>
                <w:sz w:val="18"/>
                <w:lang w:eastAsia="zh-CN"/>
              </w:rPr>
              <w:t>OTE:</w:t>
            </w:r>
            <w:r w:rsidRPr="005E389F">
              <w:rPr>
                <w:rFonts w:ascii="Arial" w:eastAsia="DengXian" w:hAnsi="Arial"/>
                <w:noProof/>
                <w:sz w:val="18"/>
                <w:lang w:eastAsia="zh-CN"/>
              </w:rPr>
              <w:tab/>
              <w:t>In this release of the specification, no specific standard application for A2X message family is available.</w:t>
            </w:r>
          </w:p>
        </w:tc>
      </w:tr>
      <w:bookmarkEnd w:id="1329"/>
    </w:tbl>
    <w:p w14:paraId="2B867A1D"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79137EEA" w14:textId="77777777" w:rsidTr="004954EA">
        <w:trPr>
          <w:cantSplit/>
          <w:jc w:val="center"/>
        </w:trPr>
        <w:tc>
          <w:tcPr>
            <w:tcW w:w="708" w:type="dxa"/>
          </w:tcPr>
          <w:p w14:paraId="610762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734F638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47A9BE1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55EEF51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B3D40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07E73E7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D52FF6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041C7BB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53C2F3E5" w14:textId="77777777" w:rsidR="005E389F" w:rsidRPr="005E389F" w:rsidRDefault="005E389F" w:rsidP="005E389F">
            <w:pPr>
              <w:keepNext/>
              <w:keepLines/>
              <w:spacing w:after="0"/>
              <w:rPr>
                <w:rFonts w:ascii="Arial" w:eastAsia="DengXian" w:hAnsi="Arial"/>
                <w:sz w:val="18"/>
              </w:rPr>
            </w:pPr>
          </w:p>
        </w:tc>
      </w:tr>
      <w:tr w:rsidR="005E389F" w:rsidRPr="005E389F" w14:paraId="2C0C844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8D855" w14:textId="77777777" w:rsidR="005E389F" w:rsidRPr="005E389F" w:rsidRDefault="005E389F" w:rsidP="005E389F">
            <w:pPr>
              <w:keepNext/>
              <w:keepLines/>
              <w:spacing w:after="0"/>
              <w:jc w:val="center"/>
              <w:rPr>
                <w:rFonts w:ascii="Arial" w:eastAsia="DengXian" w:hAnsi="Arial"/>
                <w:noProof/>
                <w:sz w:val="18"/>
                <w:lang w:val="en-US"/>
              </w:rPr>
            </w:pPr>
          </w:p>
          <w:p w14:paraId="1490228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Geographical area</w:t>
            </w:r>
            <w:r w:rsidRPr="005E389F">
              <w:rPr>
                <w:rFonts w:ascii="Arial" w:eastAsia="DengXian" w:hAnsi="Arial"/>
                <w:noProof/>
                <w:sz w:val="18"/>
                <w:lang w:val="en-US"/>
              </w:rPr>
              <w:t xml:space="preserve"> contents</w:t>
            </w:r>
          </w:p>
        </w:tc>
        <w:tc>
          <w:tcPr>
            <w:tcW w:w="1346" w:type="dxa"/>
          </w:tcPr>
          <w:p w14:paraId="788858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w:t>
            </w:r>
          </w:p>
          <w:p w14:paraId="21B6065A" w14:textId="77777777" w:rsidR="005E389F" w:rsidRPr="005E389F" w:rsidRDefault="005E389F" w:rsidP="005E389F">
            <w:pPr>
              <w:keepNext/>
              <w:keepLines/>
              <w:spacing w:after="0"/>
              <w:rPr>
                <w:rFonts w:ascii="Arial" w:eastAsia="DengXian" w:hAnsi="Arial"/>
                <w:sz w:val="18"/>
              </w:rPr>
            </w:pPr>
          </w:p>
          <w:p w14:paraId="5F1E64C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w:t>
            </w:r>
          </w:p>
        </w:tc>
      </w:tr>
      <w:tr w:rsidR="005E389F" w:rsidRPr="005E389F" w14:paraId="75E0EC3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3B5FCC" w14:textId="77777777" w:rsidR="005E389F" w:rsidRPr="005E389F" w:rsidRDefault="005E389F" w:rsidP="005E389F">
            <w:pPr>
              <w:keepNext/>
              <w:keepLines/>
              <w:spacing w:after="0"/>
              <w:jc w:val="center"/>
              <w:rPr>
                <w:rFonts w:ascii="Arial" w:eastAsia="DengXian" w:hAnsi="Arial"/>
                <w:sz w:val="18"/>
              </w:rPr>
            </w:pPr>
          </w:p>
          <w:p w14:paraId="3BD7044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Coordinate</w:t>
            </w:r>
            <w:r w:rsidRPr="005E389F">
              <w:rPr>
                <w:rFonts w:ascii="Arial" w:eastAsia="DengXian" w:hAnsi="Arial"/>
                <w:noProof/>
                <w:sz w:val="18"/>
                <w:lang w:val="en-US"/>
              </w:rPr>
              <w:t xml:space="preserve"> 1</w:t>
            </w:r>
          </w:p>
        </w:tc>
        <w:tc>
          <w:tcPr>
            <w:tcW w:w="1346" w:type="dxa"/>
            <w:tcBorders>
              <w:top w:val="nil"/>
              <w:left w:val="single" w:sz="6" w:space="0" w:color="auto"/>
              <w:bottom w:val="nil"/>
              <w:right w:val="nil"/>
            </w:tcBorders>
          </w:tcPr>
          <w:p w14:paraId="42CCED1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o36+2</w:t>
            </w:r>
          </w:p>
          <w:p w14:paraId="4AB07381" w14:textId="77777777" w:rsidR="005E389F" w:rsidRPr="005E389F" w:rsidRDefault="005E389F" w:rsidP="005E389F">
            <w:pPr>
              <w:keepNext/>
              <w:keepLines/>
              <w:spacing w:after="0"/>
              <w:rPr>
                <w:rFonts w:ascii="Arial" w:eastAsia="DengXian" w:hAnsi="Arial"/>
                <w:sz w:val="18"/>
              </w:rPr>
            </w:pPr>
          </w:p>
          <w:p w14:paraId="6E4C08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o36+7</w:t>
            </w:r>
          </w:p>
        </w:tc>
      </w:tr>
      <w:tr w:rsidR="005E389F" w:rsidRPr="005E389F" w14:paraId="093BB78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0D41C4E" w14:textId="77777777" w:rsidR="005E389F" w:rsidRPr="005E389F" w:rsidRDefault="005E389F" w:rsidP="005E389F">
            <w:pPr>
              <w:keepNext/>
              <w:keepLines/>
              <w:spacing w:after="0"/>
              <w:jc w:val="center"/>
              <w:rPr>
                <w:rFonts w:ascii="Arial" w:eastAsia="DengXian" w:hAnsi="Arial"/>
                <w:sz w:val="18"/>
              </w:rPr>
            </w:pPr>
          </w:p>
          <w:p w14:paraId="744EBA1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Coordinate</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0B4527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(o36+8)*</w:t>
            </w:r>
          </w:p>
          <w:p w14:paraId="770151AB" w14:textId="77777777" w:rsidR="005E389F" w:rsidRPr="005E389F" w:rsidRDefault="005E389F" w:rsidP="005E389F">
            <w:pPr>
              <w:keepNext/>
              <w:keepLines/>
              <w:spacing w:after="0"/>
              <w:rPr>
                <w:rFonts w:ascii="Arial" w:eastAsia="DengXian" w:hAnsi="Arial"/>
                <w:sz w:val="18"/>
              </w:rPr>
            </w:pPr>
          </w:p>
          <w:p w14:paraId="08A6FCC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(o36+13)*</w:t>
            </w:r>
          </w:p>
        </w:tc>
      </w:tr>
      <w:tr w:rsidR="005E389F" w:rsidRPr="005E389F" w14:paraId="3AE21A8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FD9FF2" w14:textId="77777777" w:rsidR="005E389F" w:rsidRPr="005E389F" w:rsidRDefault="005E389F" w:rsidP="005E389F">
            <w:pPr>
              <w:keepNext/>
              <w:keepLines/>
              <w:spacing w:after="0"/>
              <w:jc w:val="center"/>
              <w:rPr>
                <w:rFonts w:ascii="Arial" w:eastAsia="DengXian" w:hAnsi="Arial"/>
                <w:sz w:val="18"/>
              </w:rPr>
            </w:pPr>
          </w:p>
          <w:p w14:paraId="66EDED3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50B148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(o36+14)*</w:t>
            </w:r>
          </w:p>
          <w:p w14:paraId="3C302B42" w14:textId="77777777" w:rsidR="005E389F" w:rsidRPr="005E389F" w:rsidRDefault="005E389F" w:rsidP="005E389F">
            <w:pPr>
              <w:keepNext/>
              <w:keepLines/>
              <w:spacing w:after="0"/>
              <w:rPr>
                <w:rFonts w:ascii="Arial" w:eastAsia="DengXian" w:hAnsi="Arial"/>
                <w:sz w:val="18"/>
              </w:rPr>
            </w:pPr>
          </w:p>
          <w:p w14:paraId="1EF8690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(o36-5+6*n)*</w:t>
            </w:r>
          </w:p>
        </w:tc>
      </w:tr>
      <w:tr w:rsidR="005E389F" w:rsidRPr="005E389F" w14:paraId="356F640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202627" w14:textId="77777777" w:rsidR="005E389F" w:rsidRPr="005E389F" w:rsidRDefault="005E389F" w:rsidP="005E389F">
            <w:pPr>
              <w:keepNext/>
              <w:keepLines/>
              <w:spacing w:after="0"/>
              <w:jc w:val="center"/>
              <w:rPr>
                <w:rFonts w:ascii="Arial" w:eastAsia="DengXian" w:hAnsi="Arial"/>
                <w:sz w:val="18"/>
              </w:rPr>
            </w:pPr>
          </w:p>
          <w:p w14:paraId="5F6464B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Coordinate</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29794D7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(o36-4+6*n)*</w:t>
            </w:r>
          </w:p>
          <w:p w14:paraId="2D9DF83F" w14:textId="77777777" w:rsidR="005E389F" w:rsidRPr="005E389F" w:rsidRDefault="005E389F" w:rsidP="005E389F">
            <w:pPr>
              <w:keepNext/>
              <w:keepLines/>
              <w:spacing w:after="0"/>
              <w:rPr>
                <w:rFonts w:ascii="Arial" w:eastAsia="DengXian" w:hAnsi="Arial"/>
                <w:sz w:val="18"/>
              </w:rPr>
            </w:pPr>
          </w:p>
          <w:p w14:paraId="204941D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(o36+1+6*n) * = octet o13*</w:t>
            </w:r>
          </w:p>
        </w:tc>
      </w:tr>
    </w:tbl>
    <w:p w14:paraId="0D5CCCEA" w14:textId="034FD433"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.2.15: Geographical area</w:t>
      </w:r>
    </w:p>
    <w:p w14:paraId="3C2DF038" w14:textId="288C4FF1"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6541489A" w14:textId="77777777" w:rsidTr="004954EA">
        <w:trPr>
          <w:cantSplit/>
          <w:jc w:val="center"/>
        </w:trPr>
        <w:tc>
          <w:tcPr>
            <w:tcW w:w="7094" w:type="dxa"/>
          </w:tcPr>
          <w:p w14:paraId="49656B8F" w14:textId="77777777" w:rsidR="005E389F" w:rsidRPr="005E389F" w:rsidRDefault="005E389F" w:rsidP="005E389F">
            <w:pPr>
              <w:keepNext/>
              <w:keepLines/>
              <w:spacing w:after="0"/>
              <w:rPr>
                <w:rFonts w:ascii="Arial" w:eastAsia="DengXian" w:hAnsi="Arial"/>
                <w:noProof/>
                <w:sz w:val="18"/>
              </w:rPr>
            </w:pPr>
            <w:r w:rsidRPr="005E389F">
              <w:rPr>
                <w:rFonts w:ascii="Arial" w:eastAsia="DengXian" w:hAnsi="Arial"/>
                <w:sz w:val="18"/>
              </w:rPr>
              <w:t>Coordinate</w:t>
            </w:r>
          </w:p>
          <w:p w14:paraId="52DC3746" w14:textId="1D251369"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coordinate</w:t>
            </w:r>
            <w:r w:rsidRPr="005E389F">
              <w:rPr>
                <w:rFonts w:ascii="Arial" w:eastAsia="DengXian" w:hAnsi="Arial"/>
                <w:noProof/>
                <w:sz w:val="18"/>
                <w:lang w:val="en-US"/>
              </w:rPr>
              <w:t xml:space="preserve"> </w:t>
            </w:r>
            <w:r w:rsidRPr="005E389F">
              <w:rPr>
                <w:rFonts w:ascii="Arial" w:eastAsia="DengXian" w:hAnsi="Arial"/>
                <w:sz w:val="18"/>
              </w:rPr>
              <w:t>field is coded according to figure </w:t>
            </w:r>
            <w:r>
              <w:rPr>
                <w:rFonts w:ascii="Arial" w:eastAsia="DengXian" w:hAnsi="Arial"/>
                <w:sz w:val="18"/>
              </w:rPr>
              <w:t>5.7</w:t>
            </w:r>
            <w:r w:rsidRPr="005E389F">
              <w:rPr>
                <w:rFonts w:ascii="Arial" w:eastAsia="DengXian" w:hAnsi="Arial"/>
                <w:sz w:val="18"/>
              </w:rPr>
              <w:t>.2.16 and table </w:t>
            </w:r>
            <w:r>
              <w:rPr>
                <w:rFonts w:ascii="Arial" w:eastAsia="DengXian" w:hAnsi="Arial"/>
                <w:sz w:val="18"/>
              </w:rPr>
              <w:t>5.7</w:t>
            </w:r>
            <w:r w:rsidRPr="005E389F">
              <w:rPr>
                <w:rFonts w:ascii="Arial" w:eastAsia="DengXian" w:hAnsi="Arial"/>
                <w:sz w:val="18"/>
              </w:rPr>
              <w:t>.2.16.</w:t>
            </w:r>
          </w:p>
        </w:tc>
      </w:tr>
      <w:tr w:rsidR="005E389F" w:rsidRPr="005E389F" w14:paraId="38DABA28" w14:textId="77777777" w:rsidTr="004954EA">
        <w:trPr>
          <w:cantSplit/>
          <w:jc w:val="center"/>
        </w:trPr>
        <w:tc>
          <w:tcPr>
            <w:tcW w:w="7094" w:type="dxa"/>
          </w:tcPr>
          <w:p w14:paraId="148B236D" w14:textId="77777777" w:rsidR="005E389F" w:rsidRPr="005E389F" w:rsidRDefault="005E389F" w:rsidP="005E389F">
            <w:pPr>
              <w:keepNext/>
              <w:keepLines/>
              <w:spacing w:after="0"/>
              <w:rPr>
                <w:rFonts w:ascii="Arial" w:eastAsia="DengXian" w:hAnsi="Arial"/>
                <w:noProof/>
                <w:sz w:val="18"/>
                <w:lang w:val="en-US"/>
              </w:rPr>
            </w:pPr>
            <w:bookmarkStart w:id="1330" w:name="MCCQCTEMPBM_00000300"/>
          </w:p>
        </w:tc>
      </w:tr>
      <w:bookmarkEnd w:id="1330"/>
    </w:tbl>
    <w:p w14:paraId="3A2454CB"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3E2EF708" w14:textId="77777777" w:rsidTr="004954EA">
        <w:trPr>
          <w:cantSplit/>
          <w:jc w:val="center"/>
        </w:trPr>
        <w:tc>
          <w:tcPr>
            <w:tcW w:w="708" w:type="dxa"/>
          </w:tcPr>
          <w:p w14:paraId="1ED5B56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079E13F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6704D0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D4914F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67B6EDE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FD16F0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09DAE5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4C364C6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5A1DA425" w14:textId="77777777" w:rsidR="005E389F" w:rsidRPr="005E389F" w:rsidRDefault="005E389F" w:rsidP="005E389F">
            <w:pPr>
              <w:keepNext/>
              <w:keepLines/>
              <w:spacing w:after="0"/>
              <w:rPr>
                <w:rFonts w:ascii="Arial" w:eastAsia="DengXian" w:hAnsi="Arial"/>
                <w:sz w:val="18"/>
              </w:rPr>
            </w:pPr>
          </w:p>
        </w:tc>
      </w:tr>
      <w:tr w:rsidR="005E389F" w:rsidRPr="005E389F" w14:paraId="5EED5BA4"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AC7D4B6" w14:textId="77777777" w:rsidR="005E389F" w:rsidRPr="005E389F" w:rsidRDefault="005E389F" w:rsidP="005E389F">
            <w:pPr>
              <w:keepNext/>
              <w:keepLines/>
              <w:spacing w:after="0"/>
              <w:jc w:val="center"/>
              <w:rPr>
                <w:rFonts w:ascii="Arial" w:eastAsia="DengXian" w:hAnsi="Arial"/>
                <w:noProof/>
                <w:sz w:val="18"/>
                <w:lang w:val="en-US"/>
              </w:rPr>
            </w:pPr>
          </w:p>
          <w:p w14:paraId="4F3805A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Latitude</w:t>
            </w:r>
          </w:p>
        </w:tc>
        <w:tc>
          <w:tcPr>
            <w:tcW w:w="1346" w:type="dxa"/>
          </w:tcPr>
          <w:p w14:paraId="333EF3E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o36+8</w:t>
            </w:r>
          </w:p>
          <w:p w14:paraId="11208D6A" w14:textId="77777777" w:rsidR="005E389F" w:rsidRPr="005E389F" w:rsidRDefault="005E389F" w:rsidP="005E389F">
            <w:pPr>
              <w:keepNext/>
              <w:keepLines/>
              <w:spacing w:after="0"/>
              <w:rPr>
                <w:rFonts w:ascii="Arial" w:eastAsia="DengXian" w:hAnsi="Arial"/>
                <w:sz w:val="18"/>
              </w:rPr>
            </w:pPr>
          </w:p>
          <w:p w14:paraId="28DDC57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o36+10</w:t>
            </w:r>
          </w:p>
        </w:tc>
      </w:tr>
      <w:tr w:rsidR="005E389F" w:rsidRPr="005E389F" w14:paraId="443E02B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E1949E" w14:textId="77777777" w:rsidR="005E389F" w:rsidRPr="005E389F" w:rsidRDefault="005E389F" w:rsidP="005E389F">
            <w:pPr>
              <w:keepNext/>
              <w:keepLines/>
              <w:spacing w:after="0"/>
              <w:jc w:val="center"/>
              <w:rPr>
                <w:rFonts w:ascii="Arial" w:eastAsia="DengXian" w:hAnsi="Arial"/>
                <w:sz w:val="18"/>
              </w:rPr>
            </w:pPr>
          </w:p>
          <w:p w14:paraId="330F5CC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Longitude</w:t>
            </w:r>
          </w:p>
        </w:tc>
        <w:tc>
          <w:tcPr>
            <w:tcW w:w="1346" w:type="dxa"/>
            <w:tcBorders>
              <w:top w:val="nil"/>
              <w:left w:val="single" w:sz="6" w:space="0" w:color="auto"/>
              <w:bottom w:val="nil"/>
              <w:right w:val="nil"/>
            </w:tcBorders>
          </w:tcPr>
          <w:p w14:paraId="6F66D69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o36+11</w:t>
            </w:r>
          </w:p>
          <w:p w14:paraId="5742732F" w14:textId="77777777" w:rsidR="005E389F" w:rsidRPr="005E389F" w:rsidRDefault="005E389F" w:rsidP="005E389F">
            <w:pPr>
              <w:keepNext/>
              <w:keepLines/>
              <w:spacing w:after="0"/>
              <w:rPr>
                <w:rFonts w:ascii="Arial" w:eastAsia="DengXian" w:hAnsi="Arial"/>
                <w:sz w:val="18"/>
              </w:rPr>
            </w:pPr>
          </w:p>
          <w:p w14:paraId="2B49AB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o36+13</w:t>
            </w:r>
          </w:p>
        </w:tc>
      </w:tr>
    </w:tbl>
    <w:p w14:paraId="19FAFA7A" w14:textId="532FD355"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.2.16: Coordinate area</w:t>
      </w:r>
    </w:p>
    <w:p w14:paraId="4C67E58C" w14:textId="6CCB4356"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.2.16: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19EF0DD" w14:textId="77777777" w:rsidTr="004954EA">
        <w:trPr>
          <w:cantSplit/>
          <w:jc w:val="center"/>
        </w:trPr>
        <w:tc>
          <w:tcPr>
            <w:tcW w:w="7094" w:type="dxa"/>
          </w:tcPr>
          <w:p w14:paraId="48DE13C9"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Latitude</w:t>
            </w:r>
          </w:p>
          <w:p w14:paraId="0AA9DD6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latitude </w:t>
            </w:r>
            <w:r w:rsidRPr="005E389F">
              <w:rPr>
                <w:rFonts w:ascii="Arial" w:eastAsia="DengXian" w:hAnsi="Arial"/>
                <w:sz w:val="18"/>
              </w:rPr>
              <w:t>field is coded according to clause 6.1 of 3GPP TS 23.032 [7].</w:t>
            </w:r>
          </w:p>
        </w:tc>
      </w:tr>
      <w:tr w:rsidR="005E389F" w:rsidRPr="005E389F" w14:paraId="27E02435" w14:textId="77777777" w:rsidTr="004954EA">
        <w:trPr>
          <w:cantSplit/>
          <w:jc w:val="center"/>
        </w:trPr>
        <w:tc>
          <w:tcPr>
            <w:tcW w:w="7094" w:type="dxa"/>
          </w:tcPr>
          <w:p w14:paraId="398B1638" w14:textId="77777777" w:rsidR="005E389F" w:rsidRPr="005E389F" w:rsidRDefault="005E389F" w:rsidP="005E389F">
            <w:pPr>
              <w:keepNext/>
              <w:keepLines/>
              <w:spacing w:after="0"/>
              <w:rPr>
                <w:rFonts w:ascii="Arial" w:eastAsia="DengXian" w:hAnsi="Arial"/>
                <w:noProof/>
                <w:sz w:val="18"/>
              </w:rPr>
            </w:pPr>
            <w:bookmarkStart w:id="1331" w:name="MCCQCTEMPBM_00000301"/>
          </w:p>
        </w:tc>
      </w:tr>
      <w:bookmarkEnd w:id="1331"/>
      <w:tr w:rsidR="005E389F" w:rsidRPr="005E389F" w14:paraId="7BEBDFA1" w14:textId="77777777" w:rsidTr="004954EA">
        <w:trPr>
          <w:cantSplit/>
          <w:jc w:val="center"/>
        </w:trPr>
        <w:tc>
          <w:tcPr>
            <w:tcW w:w="7094" w:type="dxa"/>
          </w:tcPr>
          <w:p w14:paraId="5CD9D22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Longitude</w:t>
            </w:r>
          </w:p>
          <w:p w14:paraId="2B5F23C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 xml:space="preserve">The </w:t>
            </w:r>
            <w:r w:rsidRPr="005E389F">
              <w:rPr>
                <w:rFonts w:ascii="Arial" w:eastAsia="DengXian" w:hAnsi="Arial"/>
                <w:sz w:val="18"/>
              </w:rPr>
              <w:t>longitude field is coded according to clause 6.1 of 3GPP TS 23.032 [7].</w:t>
            </w:r>
          </w:p>
        </w:tc>
      </w:tr>
      <w:tr w:rsidR="005E389F" w:rsidRPr="005E389F" w14:paraId="4B448E88" w14:textId="77777777" w:rsidTr="004954EA">
        <w:trPr>
          <w:cantSplit/>
          <w:jc w:val="center"/>
        </w:trPr>
        <w:tc>
          <w:tcPr>
            <w:tcW w:w="7094" w:type="dxa"/>
          </w:tcPr>
          <w:p w14:paraId="22EF23FE" w14:textId="77777777" w:rsidR="005E389F" w:rsidRPr="005E389F" w:rsidRDefault="005E389F" w:rsidP="005E389F">
            <w:pPr>
              <w:keepNext/>
              <w:keepLines/>
              <w:spacing w:after="0"/>
              <w:rPr>
                <w:rFonts w:ascii="Arial" w:eastAsia="DengXian" w:hAnsi="Arial"/>
                <w:noProof/>
                <w:sz w:val="18"/>
              </w:rPr>
            </w:pPr>
            <w:bookmarkStart w:id="1332" w:name="MCCQCTEMPBM_00000302"/>
          </w:p>
        </w:tc>
      </w:tr>
      <w:bookmarkEnd w:id="1332"/>
    </w:tbl>
    <w:p w14:paraId="201CC748"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4BCEACDC" w14:textId="77777777" w:rsidTr="004954EA">
        <w:trPr>
          <w:cantSplit/>
          <w:jc w:val="center"/>
        </w:trPr>
        <w:tc>
          <w:tcPr>
            <w:tcW w:w="708" w:type="dxa"/>
          </w:tcPr>
          <w:p w14:paraId="0B15E0C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615C56E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E7DDE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DDB980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5C652DC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3099D2D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183AF1C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85B21F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4B31AD35" w14:textId="77777777" w:rsidR="005E389F" w:rsidRPr="005E389F" w:rsidRDefault="005E389F" w:rsidP="005E389F">
            <w:pPr>
              <w:keepNext/>
              <w:keepLines/>
              <w:spacing w:after="0"/>
              <w:rPr>
                <w:rFonts w:ascii="Arial" w:eastAsia="DengXian" w:hAnsi="Arial"/>
                <w:sz w:val="18"/>
              </w:rPr>
            </w:pPr>
          </w:p>
        </w:tc>
      </w:tr>
      <w:tr w:rsidR="005E389F" w:rsidRPr="005E389F" w14:paraId="194860B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CA4F42" w14:textId="77777777" w:rsidR="005E389F" w:rsidRPr="005E389F" w:rsidRDefault="005E389F" w:rsidP="005E389F">
            <w:pPr>
              <w:keepNext/>
              <w:keepLines/>
              <w:spacing w:after="0"/>
              <w:jc w:val="center"/>
              <w:rPr>
                <w:rFonts w:ascii="Arial" w:eastAsia="DengXian" w:hAnsi="Arial"/>
                <w:noProof/>
                <w:sz w:val="18"/>
                <w:lang w:val="en-US"/>
              </w:rPr>
            </w:pPr>
          </w:p>
          <w:p w14:paraId="364F80E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Length of A2X service identifier to PDU session parameters mapping rules contents</w:t>
            </w:r>
          </w:p>
        </w:tc>
        <w:tc>
          <w:tcPr>
            <w:tcW w:w="1416" w:type="dxa"/>
          </w:tcPr>
          <w:p w14:paraId="2311D7C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r w:rsidRPr="005E389F">
              <w:rPr>
                <w:rFonts w:ascii="Arial" w:eastAsia="DengXian" w:hAnsi="Arial"/>
                <w:sz w:val="18"/>
                <w:lang w:val="sv-SE"/>
              </w:rPr>
              <w:t>9</w:t>
            </w:r>
          </w:p>
          <w:p w14:paraId="7E905C76" w14:textId="77777777" w:rsidR="005E389F" w:rsidRPr="005E389F" w:rsidRDefault="005E389F" w:rsidP="005E389F">
            <w:pPr>
              <w:keepNext/>
              <w:keepLines/>
              <w:spacing w:after="0"/>
              <w:rPr>
                <w:rFonts w:ascii="Arial" w:eastAsia="DengXian" w:hAnsi="Arial"/>
                <w:sz w:val="18"/>
              </w:rPr>
            </w:pPr>
          </w:p>
          <w:p w14:paraId="0338134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r w:rsidRPr="005E389F">
              <w:rPr>
                <w:rFonts w:ascii="Arial" w:eastAsia="DengXian" w:hAnsi="Arial"/>
                <w:sz w:val="18"/>
                <w:lang w:val="sv-SE"/>
              </w:rPr>
              <w:t>10</w:t>
            </w:r>
          </w:p>
        </w:tc>
      </w:tr>
      <w:tr w:rsidR="005E389F" w:rsidRPr="005E389F" w14:paraId="36C4243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B3F341" w14:textId="77777777" w:rsidR="005E389F" w:rsidRPr="005E389F" w:rsidRDefault="005E389F" w:rsidP="005E389F">
            <w:pPr>
              <w:keepNext/>
              <w:keepLines/>
              <w:spacing w:after="0"/>
              <w:jc w:val="center"/>
              <w:rPr>
                <w:rFonts w:ascii="Arial" w:eastAsia="DengXian" w:hAnsi="Arial"/>
                <w:sz w:val="18"/>
              </w:rPr>
            </w:pPr>
          </w:p>
          <w:p w14:paraId="7A87BEC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 1</w:t>
            </w:r>
          </w:p>
        </w:tc>
        <w:tc>
          <w:tcPr>
            <w:tcW w:w="1416" w:type="dxa"/>
            <w:tcBorders>
              <w:top w:val="nil"/>
              <w:left w:val="single" w:sz="6" w:space="0" w:color="auto"/>
              <w:bottom w:val="nil"/>
              <w:right w:val="nil"/>
            </w:tcBorders>
          </w:tcPr>
          <w:p w14:paraId="44ADF08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r w:rsidRPr="005E389F">
              <w:rPr>
                <w:rFonts w:ascii="Arial" w:eastAsia="DengXian" w:hAnsi="Arial"/>
                <w:sz w:val="18"/>
                <w:lang w:val="sv-SE"/>
              </w:rPr>
              <w:t>11</w:t>
            </w:r>
          </w:p>
          <w:p w14:paraId="5FF0E246" w14:textId="77777777" w:rsidR="005E389F" w:rsidRPr="005E389F" w:rsidRDefault="005E389F" w:rsidP="005E389F">
            <w:pPr>
              <w:keepNext/>
              <w:keepLines/>
              <w:spacing w:after="0"/>
              <w:rPr>
                <w:rFonts w:ascii="Arial" w:eastAsia="DengXian" w:hAnsi="Arial"/>
                <w:sz w:val="18"/>
              </w:rPr>
            </w:pPr>
          </w:p>
          <w:p w14:paraId="37258DF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w:t>
            </w:r>
          </w:p>
        </w:tc>
      </w:tr>
      <w:tr w:rsidR="005E389F" w:rsidRPr="005E389F" w14:paraId="69EA789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ADD92D" w14:textId="77777777" w:rsidR="005E389F" w:rsidRPr="005E389F" w:rsidRDefault="005E389F" w:rsidP="005E389F">
            <w:pPr>
              <w:keepNext/>
              <w:keepLines/>
              <w:spacing w:after="0"/>
              <w:jc w:val="center"/>
              <w:rPr>
                <w:rFonts w:ascii="Arial" w:eastAsia="DengXian" w:hAnsi="Arial"/>
                <w:sz w:val="18"/>
              </w:rPr>
            </w:pPr>
          </w:p>
          <w:p w14:paraId="3171579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 2</w:t>
            </w:r>
          </w:p>
        </w:tc>
        <w:tc>
          <w:tcPr>
            <w:tcW w:w="1416" w:type="dxa"/>
            <w:tcBorders>
              <w:top w:val="nil"/>
              <w:left w:val="single" w:sz="6" w:space="0" w:color="auto"/>
              <w:bottom w:val="nil"/>
              <w:right w:val="nil"/>
            </w:tcBorders>
          </w:tcPr>
          <w:p w14:paraId="643AC15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p w14:paraId="3D18970D" w14:textId="77777777" w:rsidR="005E389F" w:rsidRPr="005E389F" w:rsidRDefault="005E389F" w:rsidP="005E389F">
            <w:pPr>
              <w:keepNext/>
              <w:keepLines/>
              <w:spacing w:after="0"/>
              <w:rPr>
                <w:rFonts w:ascii="Arial" w:eastAsia="DengXian" w:hAnsi="Arial"/>
                <w:sz w:val="18"/>
              </w:rPr>
            </w:pPr>
          </w:p>
          <w:p w14:paraId="7367A32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w:t>
            </w:r>
          </w:p>
        </w:tc>
      </w:tr>
      <w:tr w:rsidR="005E389F" w:rsidRPr="005E389F" w14:paraId="21EFC4A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220576" w14:textId="77777777" w:rsidR="005E389F" w:rsidRPr="005E389F" w:rsidRDefault="005E389F" w:rsidP="005E389F">
            <w:pPr>
              <w:keepNext/>
              <w:keepLines/>
              <w:spacing w:after="0"/>
              <w:jc w:val="center"/>
              <w:rPr>
                <w:rFonts w:ascii="Arial" w:eastAsia="DengXian" w:hAnsi="Arial"/>
                <w:sz w:val="18"/>
              </w:rPr>
            </w:pPr>
          </w:p>
          <w:p w14:paraId="2B38655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416" w:type="dxa"/>
            <w:tcBorders>
              <w:top w:val="nil"/>
              <w:left w:val="single" w:sz="6" w:space="0" w:color="auto"/>
              <w:bottom w:val="nil"/>
              <w:right w:val="nil"/>
            </w:tcBorders>
          </w:tcPr>
          <w:p w14:paraId="2D93D26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w:t>
            </w:r>
          </w:p>
          <w:p w14:paraId="1AFABA0B" w14:textId="77777777" w:rsidR="005E389F" w:rsidRPr="005E389F" w:rsidRDefault="005E389F" w:rsidP="005E389F">
            <w:pPr>
              <w:keepNext/>
              <w:keepLines/>
              <w:spacing w:after="0"/>
              <w:rPr>
                <w:rFonts w:ascii="Arial" w:eastAsia="DengXian" w:hAnsi="Arial"/>
                <w:sz w:val="18"/>
              </w:rPr>
            </w:pPr>
          </w:p>
          <w:p w14:paraId="1FBFF39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o4*</w:t>
            </w:r>
          </w:p>
        </w:tc>
      </w:tr>
      <w:tr w:rsidR="005E389F" w:rsidRPr="005E389F" w14:paraId="7675C90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587013" w14:textId="77777777" w:rsidR="005E389F" w:rsidRPr="005E389F" w:rsidRDefault="005E389F" w:rsidP="005E389F">
            <w:pPr>
              <w:keepNext/>
              <w:keepLines/>
              <w:spacing w:after="0"/>
              <w:jc w:val="center"/>
              <w:rPr>
                <w:rFonts w:ascii="Arial" w:eastAsia="DengXian" w:hAnsi="Arial"/>
                <w:sz w:val="18"/>
              </w:rPr>
            </w:pPr>
          </w:p>
          <w:p w14:paraId="09D032D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 n</w:t>
            </w:r>
          </w:p>
        </w:tc>
        <w:tc>
          <w:tcPr>
            <w:tcW w:w="1416" w:type="dxa"/>
            <w:tcBorders>
              <w:top w:val="nil"/>
              <w:left w:val="single" w:sz="6" w:space="0" w:color="auto"/>
              <w:bottom w:val="nil"/>
              <w:right w:val="nil"/>
            </w:tcBorders>
          </w:tcPr>
          <w:p w14:paraId="133C175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(o4+1)*</w:t>
            </w:r>
          </w:p>
          <w:p w14:paraId="035809EC" w14:textId="77777777" w:rsidR="005E389F" w:rsidRPr="005E389F" w:rsidRDefault="005E389F" w:rsidP="005E389F">
            <w:pPr>
              <w:keepNext/>
              <w:keepLines/>
              <w:spacing w:after="0"/>
              <w:rPr>
                <w:rFonts w:ascii="Arial" w:eastAsia="DengXian" w:hAnsi="Arial"/>
                <w:sz w:val="18"/>
              </w:rPr>
            </w:pPr>
          </w:p>
          <w:p w14:paraId="638167B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w:t>
            </w:r>
          </w:p>
        </w:tc>
      </w:tr>
    </w:tbl>
    <w:p w14:paraId="1FADE5B1" w14:textId="18A5F1A4" w:rsidR="005E389F" w:rsidRPr="005E389F" w:rsidRDefault="005E389F" w:rsidP="00A3265E">
      <w:pPr>
        <w:pStyle w:val="TF"/>
        <w:rPr>
          <w:rFonts w:eastAsia="DengXian"/>
          <w:noProof/>
          <w:lang w:val="en-US"/>
        </w:rPr>
      </w:pPr>
      <w:r w:rsidRPr="005E389F">
        <w:rPr>
          <w:rFonts w:eastAsia="DengXian"/>
        </w:rPr>
        <w:t>Figure </w:t>
      </w:r>
      <w:r>
        <w:rPr>
          <w:rFonts w:eastAsia="DengXian"/>
        </w:rPr>
        <w:t>5.7</w:t>
      </w:r>
      <w:r w:rsidRPr="005E389F">
        <w:rPr>
          <w:rFonts w:eastAsia="DengXian"/>
        </w:rPr>
        <w:t xml:space="preserve">.2.17: </w:t>
      </w:r>
      <w:r w:rsidRPr="005E389F">
        <w:rPr>
          <w:rFonts w:eastAsia="DengXian"/>
          <w:noProof/>
          <w:lang w:val="en-US"/>
        </w:rPr>
        <w:t>A2X service identifier to PDU session parameters mapping rules</w:t>
      </w:r>
    </w:p>
    <w:p w14:paraId="6D516A2D" w14:textId="3133E823"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 xml:space="preserve">.2.17: </w:t>
      </w:r>
      <w:r w:rsidRPr="005E389F">
        <w:rPr>
          <w:rFonts w:eastAsia="DengXian"/>
          <w:noProof/>
          <w:lang w:val="en-US"/>
        </w:rPr>
        <w:t>A2X service identifier to 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4FD8079B" w14:textId="77777777" w:rsidTr="004954EA">
        <w:trPr>
          <w:cantSplit/>
          <w:jc w:val="center"/>
        </w:trPr>
        <w:tc>
          <w:tcPr>
            <w:tcW w:w="7094" w:type="dxa"/>
          </w:tcPr>
          <w:p w14:paraId="676326FF"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A2X service identifier to PDU session parameters mapping rule</w:t>
            </w:r>
          </w:p>
          <w:p w14:paraId="61DBFF25" w14:textId="293D3C91"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 xml:space="preserve">The A2X service identifier to PDU session parameters mapping rule field </w:t>
            </w:r>
            <w:r w:rsidRPr="005E389F">
              <w:rPr>
                <w:rFonts w:ascii="Arial" w:eastAsia="DengXian" w:hAnsi="Arial"/>
                <w:noProof/>
                <w:sz w:val="18"/>
                <w:lang w:val="en-US"/>
              </w:rPr>
              <w:t xml:space="preserve">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.2.18 and table </w:t>
            </w:r>
            <w:r>
              <w:rPr>
                <w:rFonts w:ascii="Arial" w:eastAsia="DengXian" w:hAnsi="Arial"/>
                <w:sz w:val="18"/>
              </w:rPr>
              <w:t>5.7</w:t>
            </w:r>
            <w:r w:rsidRPr="005E389F">
              <w:rPr>
                <w:rFonts w:ascii="Arial" w:eastAsia="DengXian" w:hAnsi="Arial"/>
                <w:sz w:val="18"/>
              </w:rPr>
              <w:t>.2.18.</w:t>
            </w:r>
          </w:p>
        </w:tc>
      </w:tr>
      <w:tr w:rsidR="005E389F" w:rsidRPr="005E389F" w14:paraId="39CE7C64" w14:textId="77777777" w:rsidTr="004954EA">
        <w:trPr>
          <w:cantSplit/>
          <w:jc w:val="center"/>
        </w:trPr>
        <w:tc>
          <w:tcPr>
            <w:tcW w:w="7094" w:type="dxa"/>
          </w:tcPr>
          <w:p w14:paraId="2DA8A4FE" w14:textId="77777777" w:rsidR="005E389F" w:rsidRPr="005E389F" w:rsidRDefault="005E389F" w:rsidP="005E389F">
            <w:pPr>
              <w:keepNext/>
              <w:keepLines/>
              <w:spacing w:after="0"/>
              <w:rPr>
                <w:rFonts w:ascii="Arial" w:eastAsia="DengXian" w:hAnsi="Arial"/>
                <w:sz w:val="18"/>
              </w:rPr>
            </w:pPr>
            <w:bookmarkStart w:id="1333" w:name="MCCQCTEMPBM_00000303"/>
          </w:p>
        </w:tc>
      </w:tr>
      <w:bookmarkEnd w:id="1333"/>
    </w:tbl>
    <w:p w14:paraId="4186D32F"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5E389F" w:rsidRPr="005E389F" w14:paraId="492F3FC2" w14:textId="77777777" w:rsidTr="004954EA">
        <w:trPr>
          <w:jc w:val="center"/>
        </w:trPr>
        <w:tc>
          <w:tcPr>
            <w:tcW w:w="5671" w:type="dxa"/>
            <w:tcBorders>
              <w:top w:val="single" w:sz="6" w:space="0" w:color="auto"/>
              <w:left w:val="single" w:sz="6" w:space="0" w:color="auto"/>
              <w:bottom w:val="single" w:sz="6" w:space="0" w:color="auto"/>
              <w:right w:val="single" w:sz="6" w:space="0" w:color="auto"/>
            </w:tcBorders>
          </w:tcPr>
          <w:p w14:paraId="6C607728" w14:textId="77777777" w:rsidR="005E389F" w:rsidRPr="005E389F" w:rsidRDefault="005E389F" w:rsidP="005E389F">
            <w:pPr>
              <w:keepNext/>
              <w:keepLines/>
              <w:spacing w:after="0"/>
              <w:jc w:val="center"/>
              <w:rPr>
                <w:rFonts w:ascii="Arial" w:eastAsia="DengXian" w:hAnsi="Arial"/>
                <w:noProof/>
                <w:sz w:val="18"/>
                <w:lang w:val="en-US"/>
              </w:rPr>
            </w:pPr>
          </w:p>
          <w:p w14:paraId="4BC8258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Length of A2X service identifier to PDU session parameters mapping rule contents</w:t>
            </w:r>
          </w:p>
        </w:tc>
        <w:tc>
          <w:tcPr>
            <w:tcW w:w="1416" w:type="dxa"/>
          </w:tcPr>
          <w:p w14:paraId="585395F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p w14:paraId="19ACDEE1" w14:textId="77777777" w:rsidR="005E389F" w:rsidRPr="005E389F" w:rsidRDefault="005E389F" w:rsidP="005E389F">
            <w:pPr>
              <w:keepNext/>
              <w:keepLines/>
              <w:spacing w:after="0"/>
              <w:rPr>
                <w:rFonts w:ascii="Arial" w:eastAsia="DengXian" w:hAnsi="Arial"/>
                <w:sz w:val="18"/>
              </w:rPr>
            </w:pPr>
          </w:p>
          <w:p w14:paraId="17EF0F6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o2+2</w:t>
            </w:r>
          </w:p>
        </w:tc>
      </w:tr>
      <w:tr w:rsidR="005E389F" w:rsidRPr="005E389F" w14:paraId="77E459D6" w14:textId="77777777" w:rsidTr="004954EA">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4ADBEAF" w14:textId="77777777" w:rsidR="005E389F" w:rsidRPr="005E389F" w:rsidRDefault="005E389F" w:rsidP="005E389F">
            <w:pPr>
              <w:keepNext/>
              <w:keepLines/>
              <w:spacing w:after="0"/>
              <w:jc w:val="center"/>
              <w:rPr>
                <w:rFonts w:ascii="Arial" w:eastAsia="DengXian" w:hAnsi="Arial"/>
                <w:sz w:val="18"/>
              </w:rPr>
            </w:pPr>
          </w:p>
          <w:p w14:paraId="087904D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25BA4CB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w:t>
            </w:r>
          </w:p>
          <w:p w14:paraId="771F032A" w14:textId="77777777" w:rsidR="005E389F" w:rsidRPr="005E389F" w:rsidRDefault="005E389F" w:rsidP="005E389F">
            <w:pPr>
              <w:keepNext/>
              <w:keepLines/>
              <w:spacing w:after="0"/>
              <w:rPr>
                <w:rFonts w:ascii="Arial" w:eastAsia="DengXian" w:hAnsi="Arial"/>
                <w:sz w:val="18"/>
              </w:rPr>
            </w:pPr>
          </w:p>
          <w:p w14:paraId="7BC962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w:t>
            </w:r>
          </w:p>
        </w:tc>
      </w:tr>
      <w:tr w:rsidR="005E389F" w:rsidRPr="005E389F" w14:paraId="58835368" w14:textId="77777777" w:rsidTr="004954EA">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0E5754D1" w14:textId="77777777" w:rsidR="005E389F" w:rsidRPr="005E389F" w:rsidRDefault="005E389F" w:rsidP="005E389F">
            <w:pPr>
              <w:keepNext/>
              <w:keepLines/>
              <w:spacing w:after="0"/>
              <w:jc w:val="center"/>
              <w:rPr>
                <w:rFonts w:ascii="Arial" w:eastAsia="DengXian" w:hAnsi="Arial"/>
                <w:sz w:val="18"/>
              </w:rPr>
            </w:pPr>
          </w:p>
          <w:p w14:paraId="475D82F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route selection descriptor list</w:t>
            </w:r>
          </w:p>
          <w:p w14:paraId="6975D136" w14:textId="77777777" w:rsidR="005E389F" w:rsidRPr="005E389F" w:rsidRDefault="005E389F" w:rsidP="005E389F">
            <w:pPr>
              <w:keepNext/>
              <w:keepLines/>
              <w:spacing w:after="0"/>
              <w:jc w:val="center"/>
              <w:rPr>
                <w:rFonts w:ascii="Arial" w:eastAsia="DengXian" w:hAnsi="Arial"/>
                <w:sz w:val="18"/>
              </w:rPr>
            </w:pPr>
          </w:p>
        </w:tc>
        <w:tc>
          <w:tcPr>
            <w:tcW w:w="1416" w:type="dxa"/>
            <w:tcBorders>
              <w:top w:val="nil"/>
              <w:left w:val="single" w:sz="6" w:space="0" w:color="auto"/>
              <w:bottom w:val="nil"/>
              <w:right w:val="nil"/>
            </w:tcBorders>
          </w:tcPr>
          <w:p w14:paraId="67E7E7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o28+1</w:t>
            </w:r>
          </w:p>
          <w:p w14:paraId="469B712D" w14:textId="77777777" w:rsidR="005E389F" w:rsidRPr="005E389F" w:rsidRDefault="005E389F" w:rsidP="005E389F">
            <w:pPr>
              <w:keepNext/>
              <w:keepLines/>
              <w:spacing w:after="0"/>
              <w:rPr>
                <w:rFonts w:ascii="Arial" w:eastAsia="DengXian" w:hAnsi="Arial"/>
                <w:sz w:val="18"/>
              </w:rPr>
            </w:pPr>
          </w:p>
          <w:p w14:paraId="5451930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o28+2</w:t>
            </w:r>
          </w:p>
        </w:tc>
      </w:tr>
      <w:tr w:rsidR="005E389F" w:rsidRPr="005E389F" w14:paraId="49CB12F4" w14:textId="77777777" w:rsidTr="004954EA">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1239605" w14:textId="77777777" w:rsidR="005E389F" w:rsidRPr="005E389F" w:rsidRDefault="005E389F" w:rsidP="005E389F">
            <w:pPr>
              <w:keepNext/>
              <w:keepLines/>
              <w:spacing w:after="0"/>
              <w:jc w:val="center"/>
              <w:rPr>
                <w:rFonts w:ascii="Arial" w:eastAsia="DengXian" w:hAnsi="Arial"/>
                <w:sz w:val="18"/>
              </w:rPr>
            </w:pPr>
          </w:p>
          <w:p w14:paraId="0D3F247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list</w:t>
            </w:r>
          </w:p>
        </w:tc>
        <w:tc>
          <w:tcPr>
            <w:tcW w:w="1416" w:type="dxa"/>
            <w:tcBorders>
              <w:top w:val="nil"/>
              <w:left w:val="single" w:sz="6" w:space="0" w:color="auto"/>
              <w:bottom w:val="nil"/>
              <w:right w:val="nil"/>
            </w:tcBorders>
          </w:tcPr>
          <w:p w14:paraId="4A66E39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(o28+3)*</w:t>
            </w:r>
          </w:p>
          <w:p w14:paraId="6835E315" w14:textId="77777777" w:rsidR="005E389F" w:rsidRPr="005E389F" w:rsidRDefault="005E389F" w:rsidP="005E389F">
            <w:pPr>
              <w:keepNext/>
              <w:keepLines/>
              <w:spacing w:after="0"/>
              <w:rPr>
                <w:rFonts w:ascii="Arial" w:eastAsia="DengXian" w:hAnsi="Arial"/>
                <w:sz w:val="18"/>
              </w:rPr>
            </w:pPr>
          </w:p>
          <w:p w14:paraId="7655848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w:t>
            </w:r>
          </w:p>
        </w:tc>
      </w:tr>
    </w:tbl>
    <w:p w14:paraId="0EA2ECB1" w14:textId="432D4728" w:rsidR="005E389F" w:rsidRPr="005E389F" w:rsidRDefault="005E389F" w:rsidP="00A3265E">
      <w:pPr>
        <w:pStyle w:val="TF"/>
        <w:rPr>
          <w:rFonts w:eastAsia="DengXian"/>
          <w:noProof/>
          <w:lang w:val="en-US"/>
        </w:rPr>
      </w:pPr>
      <w:r w:rsidRPr="005E389F">
        <w:rPr>
          <w:rFonts w:eastAsia="DengXian"/>
        </w:rPr>
        <w:t>Figure </w:t>
      </w:r>
      <w:r>
        <w:rPr>
          <w:rFonts w:eastAsia="DengXian"/>
        </w:rPr>
        <w:t>5.7</w:t>
      </w:r>
      <w:r w:rsidRPr="005E389F">
        <w:rPr>
          <w:rFonts w:eastAsia="DengXian"/>
        </w:rPr>
        <w:t xml:space="preserve">.2.18: </w:t>
      </w:r>
      <w:r w:rsidRPr="005E389F">
        <w:rPr>
          <w:rFonts w:eastAsia="DengXian"/>
          <w:noProof/>
          <w:lang w:val="en-US"/>
        </w:rPr>
        <w:t>A2X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67"/>
      </w:tblGrid>
      <w:tr w:rsidR="005E389F" w:rsidRPr="005E389F" w14:paraId="34B629A6" w14:textId="77777777" w:rsidTr="004954EA">
        <w:trPr>
          <w:cantSplit/>
          <w:jc w:val="center"/>
        </w:trPr>
        <w:tc>
          <w:tcPr>
            <w:tcW w:w="708" w:type="dxa"/>
          </w:tcPr>
          <w:p w14:paraId="1B5EF1C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246F4BD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CBC84E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4743E5B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12D1709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07D9C83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8E1F07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ED3F2C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267" w:type="dxa"/>
          </w:tcPr>
          <w:p w14:paraId="4416AB4B" w14:textId="77777777" w:rsidR="005E389F" w:rsidRPr="005E389F" w:rsidRDefault="005E389F" w:rsidP="005E389F">
            <w:pPr>
              <w:keepNext/>
              <w:keepLines/>
              <w:spacing w:after="0"/>
              <w:rPr>
                <w:rFonts w:ascii="Arial" w:eastAsia="DengXian" w:hAnsi="Arial"/>
                <w:sz w:val="18"/>
              </w:rPr>
            </w:pPr>
          </w:p>
        </w:tc>
      </w:tr>
      <w:tr w:rsidR="005E389F" w:rsidRPr="005E389F" w14:paraId="2F8996C1"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689122" w14:textId="77777777" w:rsidR="005E389F" w:rsidRPr="005E389F" w:rsidRDefault="005E389F" w:rsidP="005E389F">
            <w:pPr>
              <w:keepNext/>
              <w:keepLines/>
              <w:spacing w:after="0"/>
              <w:jc w:val="center"/>
              <w:rPr>
                <w:rFonts w:ascii="Arial" w:eastAsia="DengXian" w:hAnsi="Arial"/>
                <w:sz w:val="18"/>
              </w:rPr>
            </w:pPr>
          </w:p>
          <w:p w14:paraId="059498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1</w:t>
            </w:r>
          </w:p>
        </w:tc>
        <w:tc>
          <w:tcPr>
            <w:tcW w:w="1267" w:type="dxa"/>
          </w:tcPr>
          <w:p w14:paraId="30A3785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o28+3</w:t>
            </w:r>
          </w:p>
          <w:p w14:paraId="0A4DA969" w14:textId="77777777" w:rsidR="005E389F" w:rsidRPr="005E389F" w:rsidRDefault="005E389F" w:rsidP="005E389F">
            <w:pPr>
              <w:keepNext/>
              <w:keepLines/>
              <w:spacing w:after="0"/>
              <w:rPr>
                <w:rFonts w:ascii="Arial" w:eastAsia="DengXian" w:hAnsi="Arial"/>
                <w:sz w:val="18"/>
              </w:rPr>
            </w:pPr>
          </w:p>
          <w:p w14:paraId="6068CCE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tc>
      </w:tr>
      <w:tr w:rsidR="005E389F" w:rsidRPr="005E389F" w14:paraId="2F581C5F" w14:textId="77777777" w:rsidTr="004954E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C6945FA" w14:textId="77777777" w:rsidR="005E389F" w:rsidRPr="005E389F" w:rsidRDefault="005E389F" w:rsidP="005E389F">
            <w:pPr>
              <w:keepNext/>
              <w:keepLines/>
              <w:spacing w:after="0"/>
              <w:jc w:val="center"/>
              <w:rPr>
                <w:rFonts w:ascii="Arial" w:eastAsia="DengXian" w:hAnsi="Arial"/>
                <w:sz w:val="18"/>
              </w:rPr>
            </w:pPr>
          </w:p>
          <w:p w14:paraId="7DAE55D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2</w:t>
            </w:r>
          </w:p>
        </w:tc>
        <w:tc>
          <w:tcPr>
            <w:tcW w:w="1267" w:type="dxa"/>
            <w:tcBorders>
              <w:top w:val="nil"/>
              <w:left w:val="single" w:sz="6" w:space="0" w:color="auto"/>
              <w:bottom w:val="nil"/>
              <w:right w:val="nil"/>
            </w:tcBorders>
          </w:tcPr>
          <w:p w14:paraId="241F368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(o29+1)*</w:t>
            </w:r>
          </w:p>
          <w:p w14:paraId="5C7AA4D7" w14:textId="77777777" w:rsidR="005E389F" w:rsidRPr="005E389F" w:rsidRDefault="005E389F" w:rsidP="005E389F">
            <w:pPr>
              <w:keepNext/>
              <w:keepLines/>
              <w:spacing w:after="0"/>
              <w:rPr>
                <w:rFonts w:ascii="Arial" w:eastAsia="DengXian" w:hAnsi="Arial"/>
                <w:sz w:val="18"/>
              </w:rPr>
            </w:pPr>
          </w:p>
          <w:p w14:paraId="6812ABD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w:t>
            </w:r>
          </w:p>
        </w:tc>
      </w:tr>
      <w:tr w:rsidR="005E389F" w:rsidRPr="005E389F" w14:paraId="0983D530" w14:textId="77777777" w:rsidTr="004954E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2452F3E" w14:textId="77777777" w:rsidR="005E389F" w:rsidRPr="005E389F" w:rsidRDefault="005E389F" w:rsidP="005E389F">
            <w:pPr>
              <w:keepNext/>
              <w:keepLines/>
              <w:spacing w:after="0"/>
              <w:jc w:val="center"/>
              <w:rPr>
                <w:rFonts w:ascii="Arial" w:eastAsia="DengXian" w:hAnsi="Arial"/>
                <w:sz w:val="18"/>
              </w:rPr>
            </w:pPr>
          </w:p>
          <w:p w14:paraId="1332495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267" w:type="dxa"/>
            <w:tcBorders>
              <w:top w:val="nil"/>
              <w:left w:val="single" w:sz="6" w:space="0" w:color="auto"/>
              <w:bottom w:val="nil"/>
              <w:right w:val="nil"/>
            </w:tcBorders>
          </w:tcPr>
          <w:p w14:paraId="0B349D6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(o30+1)*</w:t>
            </w:r>
          </w:p>
          <w:p w14:paraId="7C87F3A6" w14:textId="77777777" w:rsidR="005E389F" w:rsidRPr="005E389F" w:rsidRDefault="005E389F" w:rsidP="005E389F">
            <w:pPr>
              <w:keepNext/>
              <w:keepLines/>
              <w:spacing w:after="0"/>
              <w:rPr>
                <w:rFonts w:ascii="Arial" w:eastAsia="DengXian" w:hAnsi="Arial"/>
                <w:sz w:val="18"/>
              </w:rPr>
            </w:pPr>
          </w:p>
          <w:p w14:paraId="069B291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w:t>
            </w:r>
          </w:p>
        </w:tc>
      </w:tr>
      <w:tr w:rsidR="005E389F" w:rsidRPr="005E389F" w14:paraId="0124B876" w14:textId="77777777" w:rsidTr="004954E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963BA6" w14:textId="77777777" w:rsidR="005E389F" w:rsidRPr="005E389F" w:rsidRDefault="005E389F" w:rsidP="005E389F">
            <w:pPr>
              <w:keepNext/>
              <w:keepLines/>
              <w:spacing w:after="0"/>
              <w:jc w:val="center"/>
              <w:rPr>
                <w:rFonts w:ascii="Arial" w:eastAsia="DengXian" w:hAnsi="Arial"/>
                <w:sz w:val="18"/>
              </w:rPr>
            </w:pPr>
          </w:p>
          <w:p w14:paraId="1B7B25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m</w:t>
            </w:r>
          </w:p>
        </w:tc>
        <w:tc>
          <w:tcPr>
            <w:tcW w:w="1267" w:type="dxa"/>
            <w:tcBorders>
              <w:top w:val="nil"/>
              <w:left w:val="single" w:sz="6" w:space="0" w:color="auto"/>
              <w:bottom w:val="nil"/>
              <w:right w:val="nil"/>
            </w:tcBorders>
          </w:tcPr>
          <w:p w14:paraId="5E56889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(o30+1)*</w:t>
            </w:r>
          </w:p>
          <w:p w14:paraId="38C27D64" w14:textId="77777777" w:rsidR="005E389F" w:rsidRPr="005E389F" w:rsidRDefault="005E389F" w:rsidP="005E389F">
            <w:pPr>
              <w:keepNext/>
              <w:keepLines/>
              <w:spacing w:after="0"/>
              <w:rPr>
                <w:rFonts w:ascii="Arial" w:eastAsia="DengXian" w:hAnsi="Arial"/>
                <w:sz w:val="18"/>
              </w:rPr>
            </w:pPr>
          </w:p>
          <w:p w14:paraId="1851473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w:t>
            </w:r>
          </w:p>
        </w:tc>
      </w:tr>
    </w:tbl>
    <w:p w14:paraId="78C526EF" w14:textId="3B0FABC3"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.2.19: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E389F" w:rsidRPr="005E389F" w14:paraId="3F75D701" w14:textId="77777777" w:rsidTr="004954EA">
        <w:trPr>
          <w:cantSplit/>
          <w:jc w:val="center"/>
        </w:trPr>
        <w:tc>
          <w:tcPr>
            <w:tcW w:w="708" w:type="dxa"/>
          </w:tcPr>
          <w:p w14:paraId="3E73952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732D3DE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9AC86C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5ABA910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25A772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2399390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82DAE0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B7A901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134" w:type="dxa"/>
          </w:tcPr>
          <w:p w14:paraId="47F5E598" w14:textId="77777777" w:rsidR="005E389F" w:rsidRPr="005E389F" w:rsidRDefault="005E389F" w:rsidP="005E389F">
            <w:pPr>
              <w:keepNext/>
              <w:keepLines/>
              <w:spacing w:after="0"/>
              <w:rPr>
                <w:rFonts w:ascii="Arial" w:eastAsia="DengXian" w:hAnsi="Arial"/>
                <w:sz w:val="18"/>
              </w:rPr>
            </w:pPr>
          </w:p>
        </w:tc>
      </w:tr>
      <w:tr w:rsidR="005E389F" w:rsidRPr="005E389F" w14:paraId="32F79E90"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C61296" w14:textId="77777777" w:rsidR="005E389F" w:rsidRPr="005E389F" w:rsidRDefault="005E389F" w:rsidP="005E389F">
            <w:pPr>
              <w:keepNext/>
              <w:keepLines/>
              <w:spacing w:after="0"/>
              <w:jc w:val="center"/>
              <w:rPr>
                <w:rFonts w:ascii="Arial" w:eastAsia="DengXian" w:hAnsi="Arial"/>
                <w:sz w:val="18"/>
              </w:rPr>
            </w:pPr>
          </w:p>
          <w:p w14:paraId="17C3DA7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route selection descriptor</w:t>
            </w:r>
          </w:p>
          <w:p w14:paraId="4F9FBB46" w14:textId="77777777" w:rsidR="005E389F" w:rsidRPr="005E389F" w:rsidRDefault="005E389F" w:rsidP="005E389F">
            <w:pPr>
              <w:keepNext/>
              <w:keepLines/>
              <w:spacing w:after="0"/>
              <w:jc w:val="center"/>
              <w:rPr>
                <w:rFonts w:ascii="Arial" w:eastAsia="DengXian" w:hAnsi="Arial"/>
                <w:sz w:val="18"/>
              </w:rPr>
            </w:pPr>
          </w:p>
        </w:tc>
        <w:tc>
          <w:tcPr>
            <w:tcW w:w="1134" w:type="dxa"/>
          </w:tcPr>
          <w:p w14:paraId="3DE05C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o28+3</w:t>
            </w:r>
          </w:p>
          <w:p w14:paraId="6341B0B7" w14:textId="77777777" w:rsidR="005E389F" w:rsidRPr="005E389F" w:rsidRDefault="005E389F" w:rsidP="005E389F">
            <w:pPr>
              <w:keepNext/>
              <w:keepLines/>
              <w:spacing w:after="0"/>
              <w:rPr>
                <w:rFonts w:ascii="Arial" w:eastAsia="DengXian" w:hAnsi="Arial"/>
                <w:sz w:val="18"/>
              </w:rPr>
            </w:pPr>
          </w:p>
          <w:p w14:paraId="6A2545E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o28+4</w:t>
            </w:r>
          </w:p>
        </w:tc>
      </w:tr>
      <w:tr w:rsidR="005E389F" w:rsidRPr="005E389F" w14:paraId="477FA26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8AC68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Precedence value of route selection descriptor</w:t>
            </w:r>
          </w:p>
        </w:tc>
        <w:tc>
          <w:tcPr>
            <w:tcW w:w="1134" w:type="dxa"/>
          </w:tcPr>
          <w:p w14:paraId="46EE856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o28+5</w:t>
            </w:r>
          </w:p>
        </w:tc>
      </w:tr>
      <w:tr w:rsidR="005E389F" w:rsidRPr="005E389F" w14:paraId="2B88B532"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85D376" w14:textId="77777777" w:rsidR="005E389F" w:rsidRPr="005E389F" w:rsidRDefault="005E389F" w:rsidP="005E389F">
            <w:pPr>
              <w:keepNext/>
              <w:keepLines/>
              <w:spacing w:after="0"/>
              <w:jc w:val="center"/>
              <w:rPr>
                <w:rFonts w:ascii="Arial" w:eastAsia="DengXian" w:hAnsi="Arial"/>
                <w:sz w:val="18"/>
              </w:rPr>
            </w:pPr>
          </w:p>
          <w:p w14:paraId="570E166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route selection descriptor contents</w:t>
            </w:r>
          </w:p>
          <w:p w14:paraId="527D7023" w14:textId="77777777" w:rsidR="005E389F" w:rsidRPr="005E389F" w:rsidRDefault="005E389F" w:rsidP="005E389F">
            <w:pPr>
              <w:keepNext/>
              <w:keepLines/>
              <w:spacing w:after="0"/>
              <w:jc w:val="center"/>
              <w:rPr>
                <w:rFonts w:ascii="Arial" w:eastAsia="DengXian" w:hAnsi="Arial"/>
                <w:sz w:val="18"/>
              </w:rPr>
            </w:pPr>
          </w:p>
        </w:tc>
        <w:tc>
          <w:tcPr>
            <w:tcW w:w="1134" w:type="dxa"/>
          </w:tcPr>
          <w:p w14:paraId="3143D3F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o28+6</w:t>
            </w:r>
          </w:p>
          <w:p w14:paraId="1226AD9A" w14:textId="77777777" w:rsidR="005E389F" w:rsidRPr="005E389F" w:rsidRDefault="005E389F" w:rsidP="005E389F">
            <w:pPr>
              <w:keepNext/>
              <w:keepLines/>
              <w:spacing w:after="0"/>
              <w:rPr>
                <w:rFonts w:ascii="Arial" w:eastAsia="DengXian" w:hAnsi="Arial"/>
                <w:sz w:val="18"/>
              </w:rPr>
            </w:pPr>
          </w:p>
          <w:p w14:paraId="70DEB9B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o28+7</w:t>
            </w:r>
          </w:p>
        </w:tc>
      </w:tr>
      <w:tr w:rsidR="005E389F" w:rsidRPr="005E389F" w14:paraId="6C66FA4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9C0CB7" w14:textId="77777777" w:rsidR="005E389F" w:rsidRPr="005E389F" w:rsidRDefault="005E389F" w:rsidP="005E389F">
            <w:pPr>
              <w:keepNext/>
              <w:keepLines/>
              <w:spacing w:after="0"/>
              <w:jc w:val="center"/>
              <w:rPr>
                <w:rFonts w:ascii="Arial" w:eastAsia="DengXian" w:hAnsi="Arial"/>
                <w:sz w:val="18"/>
              </w:rPr>
            </w:pPr>
          </w:p>
          <w:p w14:paraId="1BA0A23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contents</w:t>
            </w:r>
          </w:p>
        </w:tc>
        <w:tc>
          <w:tcPr>
            <w:tcW w:w="1134" w:type="dxa"/>
          </w:tcPr>
          <w:p w14:paraId="7C7D159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o28+8</w:t>
            </w:r>
          </w:p>
          <w:p w14:paraId="65B21F5D" w14:textId="77777777" w:rsidR="005E389F" w:rsidRPr="005E389F" w:rsidRDefault="005E389F" w:rsidP="005E389F">
            <w:pPr>
              <w:keepNext/>
              <w:keepLines/>
              <w:spacing w:after="0"/>
              <w:rPr>
                <w:rFonts w:ascii="Arial" w:eastAsia="DengXian" w:hAnsi="Arial"/>
                <w:sz w:val="18"/>
              </w:rPr>
            </w:pPr>
          </w:p>
          <w:p w14:paraId="7D6A26F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tc>
      </w:tr>
    </w:tbl>
    <w:p w14:paraId="459C3029" w14:textId="633D36B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.2.20: Route selection descriptor</w:t>
      </w:r>
    </w:p>
    <w:p w14:paraId="13F081EB" w14:textId="3E684938"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 xml:space="preserve">.2.18: </w:t>
      </w:r>
      <w:r w:rsidRPr="005E389F">
        <w:rPr>
          <w:rFonts w:eastAsia="DengXian"/>
          <w:noProof/>
          <w:lang w:val="en-US"/>
        </w:rPr>
        <w:t>A2X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71A6792D" w14:textId="77777777" w:rsidTr="004954EA">
        <w:trPr>
          <w:cantSplit/>
          <w:jc w:val="center"/>
        </w:trPr>
        <w:tc>
          <w:tcPr>
            <w:tcW w:w="7094" w:type="dxa"/>
          </w:tcPr>
          <w:p w14:paraId="0CB4D2D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identifiers</w:t>
            </w:r>
          </w:p>
          <w:p w14:paraId="100A2E7F" w14:textId="0C922196"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 xml:space="preserve">The </w:t>
            </w:r>
            <w:r w:rsidRPr="005E389F">
              <w:rPr>
                <w:rFonts w:ascii="Arial" w:eastAsia="DengXian" w:hAnsi="Arial"/>
                <w:sz w:val="18"/>
              </w:rPr>
              <w:t xml:space="preserve">A2X service identifiers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.2.12 and table </w:t>
            </w:r>
            <w:r>
              <w:rPr>
                <w:rFonts w:ascii="Arial" w:eastAsia="DengXian" w:hAnsi="Arial"/>
                <w:sz w:val="18"/>
              </w:rPr>
              <w:t>5.7</w:t>
            </w:r>
            <w:r w:rsidRPr="005E389F">
              <w:rPr>
                <w:rFonts w:ascii="Arial" w:eastAsia="DengXian" w:hAnsi="Arial"/>
                <w:sz w:val="18"/>
              </w:rPr>
              <w:t xml:space="preserve">.2.12 </w:t>
            </w:r>
            <w:r w:rsidRPr="005E389F">
              <w:rPr>
                <w:rFonts w:ascii="Arial" w:eastAsia="DengXian" w:hAnsi="Arial"/>
                <w:noProof/>
                <w:sz w:val="18"/>
                <w:lang w:val="en-US"/>
              </w:rPr>
              <w:t>and indicates a list of A2X service identifier</w:t>
            </w:r>
            <w:r w:rsidRPr="005E389F">
              <w:rPr>
                <w:rFonts w:ascii="Arial" w:eastAsia="DengXian" w:hAnsi="Arial"/>
                <w:sz w:val="18"/>
              </w:rPr>
              <w:t>.</w:t>
            </w:r>
          </w:p>
        </w:tc>
      </w:tr>
      <w:tr w:rsidR="005E389F" w:rsidRPr="005E389F" w14:paraId="4A4F712D" w14:textId="77777777" w:rsidTr="004954EA">
        <w:trPr>
          <w:cantSplit/>
          <w:jc w:val="center"/>
        </w:trPr>
        <w:tc>
          <w:tcPr>
            <w:tcW w:w="7094" w:type="dxa"/>
          </w:tcPr>
          <w:p w14:paraId="1A83B8A6" w14:textId="77777777" w:rsidR="005E389F" w:rsidRPr="005E389F" w:rsidRDefault="005E389F" w:rsidP="005E389F">
            <w:pPr>
              <w:keepNext/>
              <w:keepLines/>
              <w:spacing w:after="0"/>
              <w:rPr>
                <w:rFonts w:ascii="Arial" w:eastAsia="DengXian" w:hAnsi="Arial"/>
                <w:sz w:val="18"/>
              </w:rPr>
            </w:pPr>
            <w:bookmarkStart w:id="1334" w:name="MCCQCTEMPBM_00000304"/>
          </w:p>
        </w:tc>
      </w:tr>
      <w:bookmarkEnd w:id="1334"/>
      <w:tr w:rsidR="005E389F" w:rsidRPr="005E389F" w14:paraId="39C5578C" w14:textId="77777777" w:rsidTr="004954EA">
        <w:trPr>
          <w:cantSplit/>
          <w:jc w:val="center"/>
        </w:trPr>
        <w:tc>
          <w:tcPr>
            <w:tcW w:w="7094" w:type="dxa"/>
          </w:tcPr>
          <w:p w14:paraId="64B5A00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Route selection descriptor contents (octets o28+8 to o29)</w:t>
            </w:r>
          </w:p>
          <w:p w14:paraId="26C89D0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93D251A" w14:textId="77777777" w:rsidR="005E389F" w:rsidRPr="005E389F" w:rsidRDefault="005E389F" w:rsidP="005E389F">
            <w:pPr>
              <w:keepNext/>
              <w:keepLines/>
              <w:spacing w:after="0"/>
              <w:rPr>
                <w:rFonts w:ascii="Arial" w:eastAsia="DengXian" w:hAnsi="Arial"/>
                <w:sz w:val="18"/>
              </w:rPr>
            </w:pPr>
          </w:p>
        </w:tc>
      </w:tr>
      <w:tr w:rsidR="005E389F" w:rsidRPr="005E389F" w14:paraId="3AF1EEE0" w14:textId="77777777" w:rsidTr="004954EA">
        <w:trPr>
          <w:cantSplit/>
          <w:jc w:val="center"/>
        </w:trPr>
        <w:tc>
          <w:tcPr>
            <w:tcW w:w="7094" w:type="dxa"/>
          </w:tcPr>
          <w:p w14:paraId="62BC6E7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Route selection descriptor component type identifier</w:t>
            </w:r>
          </w:p>
          <w:p w14:paraId="71E7F9C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Bits</w:t>
            </w:r>
            <w:r w:rsidRPr="005E389F">
              <w:rPr>
                <w:rFonts w:ascii="Arial" w:eastAsia="DengXian" w:hAnsi="Arial"/>
                <w:sz w:val="18"/>
              </w:rPr>
              <w:br/>
              <w:t>8 7 6 5 4 3 2 1</w:t>
            </w:r>
          </w:p>
          <w:p w14:paraId="6B65C92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0 0 0 0 0 0 0 1</w:t>
            </w:r>
            <w:r w:rsidRPr="005E389F">
              <w:rPr>
                <w:rFonts w:ascii="Arial" w:eastAsia="DengXian" w:hAnsi="Arial"/>
                <w:sz w:val="18"/>
              </w:rPr>
              <w:tab/>
              <w:t>SSC mode type</w:t>
            </w:r>
            <w:r w:rsidRPr="005E389F">
              <w:rPr>
                <w:rFonts w:ascii="Arial" w:eastAsia="DengXian" w:hAnsi="Arial"/>
                <w:sz w:val="18"/>
              </w:rPr>
              <w:br/>
              <w:t>0 0 0 0 0 0 1 0</w:t>
            </w:r>
            <w:r w:rsidRPr="005E389F">
              <w:rPr>
                <w:rFonts w:ascii="Arial" w:eastAsia="DengXian" w:hAnsi="Arial"/>
                <w:sz w:val="18"/>
              </w:rPr>
              <w:tab/>
              <w:t>S-NSSAI type</w:t>
            </w:r>
            <w:r w:rsidRPr="005E389F">
              <w:rPr>
                <w:rFonts w:ascii="Arial" w:eastAsia="DengXian" w:hAnsi="Arial"/>
                <w:sz w:val="18"/>
              </w:rPr>
              <w:br/>
              <w:t>0 0 0 0 0 1 0 0</w:t>
            </w:r>
            <w:r w:rsidRPr="005E389F">
              <w:rPr>
                <w:rFonts w:ascii="Arial" w:eastAsia="DengXian" w:hAnsi="Arial"/>
                <w:sz w:val="18"/>
              </w:rPr>
              <w:tab/>
              <w:t>DNN type</w:t>
            </w:r>
            <w:r w:rsidRPr="005E389F">
              <w:rPr>
                <w:rFonts w:ascii="Arial" w:eastAsia="DengXian" w:hAnsi="Arial"/>
                <w:sz w:val="18"/>
              </w:rPr>
              <w:br/>
              <w:t>0 0 0 0 1 0 0 0</w:t>
            </w:r>
            <w:r w:rsidRPr="005E389F">
              <w:rPr>
                <w:rFonts w:ascii="Arial" w:eastAsia="DengXian" w:hAnsi="Arial"/>
                <w:sz w:val="18"/>
              </w:rPr>
              <w:tab/>
              <w:t>PDU session type type</w:t>
            </w:r>
            <w:r w:rsidRPr="005E389F">
              <w:rPr>
                <w:rFonts w:ascii="Arial" w:eastAsia="DengXian" w:hAnsi="Arial"/>
                <w:sz w:val="18"/>
              </w:rPr>
              <w:br/>
              <w:t>0 0 0 1 0 0 0 0</w:t>
            </w:r>
            <w:r w:rsidRPr="005E389F">
              <w:rPr>
                <w:rFonts w:ascii="Arial" w:eastAsia="DengXian" w:hAnsi="Arial"/>
                <w:sz w:val="18"/>
              </w:rPr>
              <w:tab/>
              <w:t>Transport layer protocol type</w:t>
            </w:r>
            <w:r w:rsidRPr="005E389F">
              <w:rPr>
                <w:rFonts w:ascii="Arial" w:eastAsia="DengXian" w:hAnsi="Arial"/>
                <w:sz w:val="18"/>
                <w:lang w:eastAsia="ko-KR"/>
              </w:rPr>
              <w:t xml:space="preserve"> </w:t>
            </w:r>
            <w:r w:rsidRPr="005E389F">
              <w:rPr>
                <w:rFonts w:ascii="Arial" w:eastAsia="DengXian" w:hAnsi="Arial"/>
                <w:sz w:val="18"/>
                <w:lang w:eastAsia="ko-KR"/>
              </w:rPr>
              <w:br/>
            </w:r>
            <w:r w:rsidRPr="005E389F">
              <w:rPr>
                <w:rFonts w:ascii="Arial" w:eastAsia="DengXian" w:hAnsi="Arial"/>
                <w:sz w:val="18"/>
              </w:rPr>
              <w:t>All other values are spare. If received, they shall be ignored.</w:t>
            </w:r>
          </w:p>
          <w:p w14:paraId="3AE33EED" w14:textId="77777777" w:rsidR="005E389F" w:rsidRPr="005E389F" w:rsidRDefault="005E389F" w:rsidP="005E389F">
            <w:pPr>
              <w:keepNext/>
              <w:keepLines/>
              <w:spacing w:after="0"/>
              <w:rPr>
                <w:rFonts w:ascii="Arial" w:eastAsia="DengXian" w:hAnsi="Arial"/>
                <w:sz w:val="18"/>
              </w:rPr>
            </w:pPr>
          </w:p>
        </w:tc>
      </w:tr>
      <w:tr w:rsidR="005E389F" w:rsidRPr="005E389F" w14:paraId="774FECF7" w14:textId="77777777" w:rsidTr="004954EA">
        <w:trPr>
          <w:cantSplit/>
          <w:jc w:val="center"/>
        </w:trPr>
        <w:tc>
          <w:tcPr>
            <w:tcW w:w="7094" w:type="dxa"/>
          </w:tcPr>
          <w:p w14:paraId="6E65ECF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For "SSC mode type", the route selection descriptor component value field shall be encoded as a one octet SSC mode field. The bits 8 through 4 of the octet shall be spare, and the bits 3 through 1 shall be encoded as the value part of the SSC mode information element defined in clause 9.11.4.16 of 3GPP TS 24.501 [4]. The "SSC mode type" route selection descriptor component shall not appear more than once in the route selection descriptor.</w:t>
            </w:r>
          </w:p>
          <w:p w14:paraId="57411859" w14:textId="77777777" w:rsidR="005E389F" w:rsidRPr="005E389F" w:rsidRDefault="005E389F" w:rsidP="005E389F">
            <w:pPr>
              <w:keepNext/>
              <w:keepLines/>
              <w:spacing w:after="0"/>
              <w:rPr>
                <w:rFonts w:ascii="Arial" w:eastAsia="DengXian" w:hAnsi="Arial"/>
                <w:sz w:val="18"/>
              </w:rPr>
            </w:pPr>
          </w:p>
        </w:tc>
      </w:tr>
      <w:tr w:rsidR="005E389F" w:rsidRPr="005E389F" w14:paraId="577CF12D" w14:textId="77777777" w:rsidTr="004954EA">
        <w:trPr>
          <w:cantSplit/>
          <w:jc w:val="center"/>
        </w:trPr>
        <w:tc>
          <w:tcPr>
            <w:tcW w:w="7094" w:type="dxa"/>
          </w:tcPr>
          <w:p w14:paraId="5042A961" w14:textId="77777777" w:rsidR="005E389F" w:rsidRPr="005E389F" w:rsidRDefault="005E389F" w:rsidP="005E389F">
            <w:pPr>
              <w:keepNext/>
              <w:keepLines/>
              <w:spacing w:after="0"/>
              <w:rPr>
                <w:rFonts w:ascii="Arial" w:eastAsia="DengXian" w:hAnsi="Arial"/>
                <w:sz w:val="18"/>
                <w:lang w:val="en-US" w:eastAsia="ko-KR"/>
              </w:rPr>
            </w:pPr>
            <w:r w:rsidRPr="005E389F">
              <w:rPr>
                <w:rFonts w:ascii="Arial" w:eastAsia="DengXian" w:hAnsi="Arial" w:hint="eastAsia"/>
                <w:sz w:val="18"/>
                <w:lang w:eastAsia="ko-KR"/>
              </w:rPr>
              <w:t xml:space="preserve">For </w:t>
            </w:r>
            <w:r w:rsidRPr="005E389F">
              <w:rPr>
                <w:rFonts w:ascii="Arial" w:eastAsia="DengXian" w:hAnsi="Arial"/>
                <w:sz w:val="18"/>
                <w:lang w:eastAsia="ko-KR"/>
              </w:rPr>
              <w:t>"S-NSSAI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sidRPr="005E389F">
              <w:rPr>
                <w:rFonts w:ascii="Arial" w:eastAsia="DengXian" w:hAnsi="Arial"/>
                <w:sz w:val="18"/>
                <w:lang w:val="en-US" w:eastAsia="ko-KR"/>
              </w:rPr>
              <w:t xml:space="preserve"> of 3GPP TS 24.501 [4].</w:t>
            </w:r>
          </w:p>
          <w:p w14:paraId="2868CC93" w14:textId="77777777" w:rsidR="005E389F" w:rsidRPr="005E389F" w:rsidRDefault="005E389F" w:rsidP="005E389F">
            <w:pPr>
              <w:keepNext/>
              <w:keepLines/>
              <w:spacing w:after="0"/>
              <w:rPr>
                <w:rFonts w:ascii="Arial" w:eastAsia="DengXian" w:hAnsi="Arial"/>
                <w:sz w:val="18"/>
              </w:rPr>
            </w:pPr>
          </w:p>
        </w:tc>
      </w:tr>
      <w:tr w:rsidR="005E389F" w:rsidRPr="005E389F" w14:paraId="40922D2A" w14:textId="77777777" w:rsidTr="004954EA">
        <w:trPr>
          <w:cantSplit/>
          <w:jc w:val="center"/>
        </w:trPr>
        <w:tc>
          <w:tcPr>
            <w:tcW w:w="7094" w:type="dxa"/>
          </w:tcPr>
          <w:p w14:paraId="6F3D3A04" w14:textId="52D338FC" w:rsidR="005E389F" w:rsidRPr="005E389F" w:rsidRDefault="005E389F" w:rsidP="005E389F">
            <w:pPr>
              <w:keepNext/>
              <w:keepLines/>
              <w:spacing w:after="0"/>
              <w:rPr>
                <w:rFonts w:ascii="Arial" w:eastAsia="DengXian" w:hAnsi="Arial"/>
                <w:sz w:val="18"/>
                <w:lang w:val="en-US" w:eastAsia="ko-KR"/>
              </w:rPr>
            </w:pPr>
            <w:r w:rsidRPr="005E389F">
              <w:rPr>
                <w:rFonts w:ascii="Arial" w:eastAsia="DengXian" w:hAnsi="Arial" w:hint="eastAsia"/>
                <w:sz w:val="18"/>
                <w:lang w:eastAsia="ko-KR"/>
              </w:rPr>
              <w:t xml:space="preserve">For </w:t>
            </w:r>
            <w:r w:rsidRPr="005E389F">
              <w:rPr>
                <w:rFonts w:ascii="Arial" w:eastAsia="DengXian" w:hAnsi="Arial"/>
                <w:sz w:val="18"/>
                <w:lang w:eastAsia="ko-KR"/>
              </w:rPr>
              <w:t xml:space="preserve">"DNN type", the route selection descriptor component value field shall be encoded as a sequence of a one octet DNN length field and a DNN value field of a variable size. </w:t>
            </w:r>
            <w:r w:rsidRPr="005E389F">
              <w:rPr>
                <w:rFonts w:ascii="Arial" w:eastAsia="DengXian" w:hAnsi="Arial"/>
                <w:sz w:val="18"/>
              </w:rPr>
              <w:t>The DNN value contains an APN as defined in 3GPP TS 23.003 [</w:t>
            </w:r>
            <w:r w:rsidR="00BF6CBE">
              <w:rPr>
                <w:rFonts w:ascii="Arial" w:eastAsia="DengXian" w:hAnsi="Arial"/>
                <w:sz w:val="18"/>
              </w:rPr>
              <w:t>10</w:t>
            </w:r>
            <w:r w:rsidRPr="005E389F">
              <w:rPr>
                <w:rFonts w:ascii="Arial" w:eastAsia="DengXian" w:hAnsi="Arial"/>
                <w:sz w:val="18"/>
              </w:rPr>
              <w:t>].</w:t>
            </w:r>
          </w:p>
          <w:p w14:paraId="1AE79029" w14:textId="77777777" w:rsidR="005E389F" w:rsidRPr="005E389F" w:rsidRDefault="005E389F" w:rsidP="005E389F">
            <w:pPr>
              <w:keepNext/>
              <w:keepLines/>
              <w:spacing w:after="0"/>
              <w:rPr>
                <w:rFonts w:ascii="Arial" w:eastAsia="DengXian" w:hAnsi="Arial"/>
                <w:sz w:val="18"/>
              </w:rPr>
            </w:pPr>
          </w:p>
        </w:tc>
      </w:tr>
      <w:tr w:rsidR="005E389F" w:rsidRPr="005E389F" w14:paraId="55F34A6F" w14:textId="77777777" w:rsidTr="004954EA">
        <w:trPr>
          <w:cantSplit/>
          <w:jc w:val="center"/>
        </w:trPr>
        <w:tc>
          <w:tcPr>
            <w:tcW w:w="7094" w:type="dxa"/>
          </w:tcPr>
          <w:p w14:paraId="42DB8D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eastAsia="ko-KR"/>
              </w:rPr>
              <w:t>For "PDU session type type", the route selection descriptor component value field shall be encoded as a one</w:t>
            </w:r>
            <w:r w:rsidRPr="005E389F">
              <w:rPr>
                <w:rFonts w:ascii="Arial" w:eastAsia="DengXian" w:hAnsi="Arial"/>
                <w:sz w:val="18"/>
              </w:rPr>
              <w:t xml:space="preserve"> octet PDU session type field. The bits 8 through 4 of the octet shall be spare, and the bits 3 through 1 shall be encoded as the value part of the PDU session type information element defined in clause 9.11.4.11 of 3GPP TS 24.501 [4]. The "PDU session type type" route selection descriptor component shall not appear more than once in the route selection descriptor.</w:t>
            </w:r>
          </w:p>
          <w:p w14:paraId="7BDFDB76" w14:textId="77777777" w:rsidR="005E389F" w:rsidRPr="005E389F" w:rsidRDefault="005E389F" w:rsidP="005E389F">
            <w:pPr>
              <w:keepNext/>
              <w:keepLines/>
              <w:spacing w:after="0"/>
              <w:rPr>
                <w:rFonts w:ascii="Arial" w:eastAsia="DengXian" w:hAnsi="Arial"/>
                <w:sz w:val="18"/>
              </w:rPr>
            </w:pPr>
          </w:p>
        </w:tc>
      </w:tr>
      <w:tr w:rsidR="005E389F" w:rsidRPr="005E389F" w14:paraId="1ADB6573" w14:textId="77777777" w:rsidTr="004954EA">
        <w:trPr>
          <w:cantSplit/>
          <w:jc w:val="center"/>
        </w:trPr>
        <w:tc>
          <w:tcPr>
            <w:tcW w:w="7094" w:type="dxa"/>
          </w:tcPr>
          <w:p w14:paraId="717B54DF"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For "Transport layer protocol type", the route selection descriptor component value field shall be encoded as:</w:t>
            </w:r>
          </w:p>
          <w:p w14:paraId="2373D2F8" w14:textId="77777777" w:rsidR="005E389F" w:rsidRPr="005E389F" w:rsidRDefault="005E389F" w:rsidP="005E389F">
            <w:pPr>
              <w:keepNext/>
              <w:keepLines/>
              <w:spacing w:after="0"/>
              <w:rPr>
                <w:rFonts w:ascii="Arial" w:eastAsia="DengXian" w:hAnsi="Arial"/>
                <w:noProof/>
                <w:sz w:val="18"/>
                <w:lang w:val="en-US" w:eastAsia="zh-CN"/>
              </w:rPr>
            </w:pPr>
            <w:r w:rsidRPr="005E389F">
              <w:rPr>
                <w:rFonts w:ascii="Arial" w:eastAsia="DengXian" w:hAnsi="Arial" w:hint="eastAsia"/>
                <w:noProof/>
                <w:sz w:val="18"/>
                <w:lang w:val="en-US" w:eastAsia="zh-CN"/>
              </w:rPr>
              <w:t>B</w:t>
            </w:r>
            <w:r w:rsidRPr="005E389F">
              <w:rPr>
                <w:rFonts w:ascii="Arial" w:eastAsia="DengXian" w:hAnsi="Arial"/>
                <w:noProof/>
                <w:sz w:val="18"/>
                <w:lang w:val="en-US" w:eastAsia="zh-CN"/>
              </w:rPr>
              <w:t>its</w:t>
            </w:r>
          </w:p>
          <w:p w14:paraId="2D71338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8 7 6 5 4 3 2 1</w:t>
            </w:r>
          </w:p>
          <w:p w14:paraId="6AD3C90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0 0 0 0 0 0 0 1</w:t>
            </w:r>
            <w:r w:rsidRPr="005E389F">
              <w:rPr>
                <w:rFonts w:ascii="Arial" w:eastAsia="DengXian" w:hAnsi="Arial"/>
                <w:sz w:val="18"/>
              </w:rPr>
              <w:tab/>
            </w:r>
            <w:r w:rsidRPr="005E389F">
              <w:rPr>
                <w:rFonts w:ascii="Arial" w:eastAsia="DengXian" w:hAnsi="Arial"/>
                <w:noProof/>
                <w:sz w:val="18"/>
                <w:lang w:val="en-US"/>
              </w:rPr>
              <w:t>UDP</w:t>
            </w:r>
          </w:p>
          <w:p w14:paraId="59D39703"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0 0 0 0 0 0 1 0</w:t>
            </w:r>
            <w:r w:rsidRPr="005E389F">
              <w:rPr>
                <w:rFonts w:ascii="Arial" w:eastAsia="DengXian" w:hAnsi="Arial"/>
                <w:sz w:val="18"/>
              </w:rPr>
              <w:tab/>
            </w:r>
            <w:r w:rsidRPr="005E389F">
              <w:rPr>
                <w:rFonts w:ascii="Arial" w:eastAsia="DengXian" w:hAnsi="Arial"/>
                <w:noProof/>
                <w:sz w:val="18"/>
                <w:lang w:val="en-US"/>
              </w:rPr>
              <w:t>TCP</w:t>
            </w:r>
          </w:p>
          <w:p w14:paraId="255531F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All other values are spared.</w:t>
            </w:r>
          </w:p>
          <w:p w14:paraId="506AD5CD" w14:textId="77777777" w:rsidR="005E389F" w:rsidRPr="005E389F" w:rsidRDefault="005E389F" w:rsidP="005E389F">
            <w:pPr>
              <w:keepNext/>
              <w:keepLines/>
              <w:spacing w:after="0"/>
              <w:rPr>
                <w:rFonts w:ascii="Arial" w:eastAsia="DengXian" w:hAnsi="Arial"/>
                <w:noProof/>
                <w:sz w:val="18"/>
                <w:lang w:val="en-US"/>
              </w:rPr>
            </w:pPr>
          </w:p>
          <w:p w14:paraId="2D990A17" w14:textId="77777777" w:rsidR="005E389F" w:rsidRPr="005E389F" w:rsidRDefault="005E389F" w:rsidP="005E389F">
            <w:pPr>
              <w:keepNext/>
              <w:keepLines/>
              <w:spacing w:after="0"/>
              <w:rPr>
                <w:rFonts w:ascii="Arial" w:eastAsia="DengXian" w:hAnsi="Arial"/>
                <w:sz w:val="18"/>
                <w:lang w:eastAsia="ko-KR"/>
              </w:rPr>
            </w:pPr>
            <w:r w:rsidRPr="005E389F">
              <w:rPr>
                <w:rFonts w:ascii="Arial" w:eastAsia="DengXian" w:hAnsi="Arial"/>
                <w:sz w:val="18"/>
              </w:rPr>
              <w:t>The "</w:t>
            </w:r>
            <w:r w:rsidRPr="005E389F">
              <w:rPr>
                <w:rFonts w:ascii="Arial" w:eastAsia="DengXian" w:hAnsi="Arial"/>
                <w:noProof/>
                <w:sz w:val="18"/>
                <w:lang w:val="en-US"/>
              </w:rPr>
              <w:t>Transport layer protocol type</w:t>
            </w:r>
            <w:r w:rsidRPr="005E389F">
              <w:rPr>
                <w:rFonts w:ascii="Arial" w:eastAsia="DengXian" w:hAnsi="Arial"/>
                <w:sz w:val="18"/>
              </w:rPr>
              <w:t xml:space="preserve">" route selection descriptor component appears only when the </w:t>
            </w:r>
            <w:r w:rsidRPr="005E389F">
              <w:rPr>
                <w:rFonts w:ascii="Arial" w:eastAsia="DengXian" w:hAnsi="Arial"/>
                <w:sz w:val="18"/>
                <w:lang w:eastAsia="ko-KR"/>
              </w:rPr>
              <w:t xml:space="preserve">"PDU session type type" appears and the PDU session type value is set to </w:t>
            </w:r>
            <w:r w:rsidRPr="005E389F">
              <w:rPr>
                <w:rFonts w:ascii="Arial" w:eastAsia="DengXian" w:hAnsi="Arial"/>
                <w:noProof/>
                <w:sz w:val="18"/>
                <w:lang w:val="en-US"/>
              </w:rPr>
              <w:t>"IPv4", "IPv6" or "IPv4v6".</w:t>
            </w:r>
            <w:r w:rsidRPr="005E389F">
              <w:rPr>
                <w:rFonts w:ascii="Arial" w:eastAsia="DengXian" w:hAnsi="Arial"/>
                <w:sz w:val="18"/>
                <w:lang w:eastAsia="ko-KR"/>
              </w:rPr>
              <w:t xml:space="preserve"> It </w:t>
            </w:r>
            <w:r w:rsidRPr="005E389F">
              <w:rPr>
                <w:rFonts w:ascii="Arial" w:eastAsia="DengXian" w:hAnsi="Arial"/>
                <w:sz w:val="18"/>
              </w:rPr>
              <w:t>shall not appear more than once in the route selection descriptor.</w:t>
            </w:r>
          </w:p>
          <w:p w14:paraId="6324EE6B" w14:textId="77777777" w:rsidR="005E389F" w:rsidRPr="005E389F" w:rsidRDefault="005E389F" w:rsidP="005E389F">
            <w:pPr>
              <w:keepNext/>
              <w:keepLines/>
              <w:spacing w:after="0"/>
              <w:rPr>
                <w:rFonts w:ascii="Arial" w:eastAsia="DengXian" w:hAnsi="Arial"/>
                <w:sz w:val="18"/>
                <w:lang w:eastAsia="ko-KR"/>
              </w:rPr>
            </w:pPr>
          </w:p>
        </w:tc>
      </w:tr>
      <w:tr w:rsidR="005E389F" w:rsidRPr="005E389F" w14:paraId="5517E32F" w14:textId="77777777" w:rsidTr="004954EA">
        <w:trPr>
          <w:cantSplit/>
          <w:jc w:val="center"/>
        </w:trPr>
        <w:tc>
          <w:tcPr>
            <w:tcW w:w="7094" w:type="dxa"/>
          </w:tcPr>
          <w:p w14:paraId="6DCFB9CD" w14:textId="3A643487"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If the length of </w:t>
            </w:r>
            <w:r w:rsidRPr="005E389F">
              <w:rPr>
                <w:rFonts w:ascii="Arial" w:eastAsia="DengXian" w:hAnsi="Arial"/>
                <w:noProof/>
                <w:sz w:val="18"/>
                <w:lang w:val="en-US"/>
              </w:rPr>
              <w:t>A2X service identifier to PDU session parameters mapping rule contents</w:t>
            </w:r>
            <w:r w:rsidRPr="005E389F">
              <w:rPr>
                <w:rFonts w:ascii="Arial" w:eastAsia="DengXian" w:hAnsi="Arial"/>
                <w:sz w:val="18"/>
              </w:rPr>
              <w:t xml:space="preserve">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.2.18</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noProof/>
                <w:sz w:val="18"/>
                <w:lang w:val="en-US"/>
              </w:rPr>
              <w:t>A2X service identifier to PDU session parameters mapping rule contents</w:t>
            </w:r>
            <w:r w:rsidRPr="005E389F">
              <w:rPr>
                <w:rFonts w:ascii="Arial" w:eastAsia="DengXian" w:hAnsi="Arial"/>
                <w:sz w:val="18"/>
                <w:lang w:val="en-US"/>
              </w:rPr>
              <w:t>.</w:t>
            </w:r>
          </w:p>
        </w:tc>
      </w:tr>
      <w:tr w:rsidR="005E389F" w:rsidRPr="005E389F" w14:paraId="36AAD9E2" w14:textId="77777777" w:rsidTr="004954EA">
        <w:trPr>
          <w:cantSplit/>
          <w:jc w:val="center"/>
        </w:trPr>
        <w:tc>
          <w:tcPr>
            <w:tcW w:w="7094" w:type="dxa"/>
          </w:tcPr>
          <w:p w14:paraId="107369B4" w14:textId="77777777" w:rsidR="005E389F" w:rsidRPr="005E389F" w:rsidRDefault="005E389F" w:rsidP="005E389F">
            <w:pPr>
              <w:keepNext/>
              <w:keepLines/>
              <w:spacing w:after="0"/>
              <w:rPr>
                <w:rFonts w:ascii="Arial" w:eastAsia="DengXian" w:hAnsi="Arial"/>
                <w:sz w:val="18"/>
                <w:lang w:val="en-US"/>
              </w:rPr>
            </w:pPr>
            <w:bookmarkStart w:id="1335" w:name="MCCQCTEMPBM_00000305"/>
          </w:p>
        </w:tc>
      </w:tr>
      <w:bookmarkEnd w:id="1335"/>
    </w:tbl>
    <w:p w14:paraId="5375957B" w14:textId="77777777" w:rsidR="005E389F" w:rsidRDefault="005E389F" w:rsidP="005E389F">
      <w:pPr>
        <w:rPr>
          <w:ins w:id="1336" w:author="24.578_CR0001R1_(Rel-18)_UAS_Ph2" w:date="2024-07-10T14:20:00Z"/>
          <w:rFonts w:eastAsia="DengXian"/>
          <w:lang w:val="en-US"/>
        </w:rPr>
      </w:pPr>
    </w:p>
    <w:p w14:paraId="6D5B94B4" w14:textId="34C25A9C" w:rsidR="00E72652" w:rsidRDefault="00E72652" w:rsidP="00E72652">
      <w:pPr>
        <w:pStyle w:val="Heading2"/>
        <w:rPr>
          <w:ins w:id="1337" w:author="24.578_CR0001R1_(Rel-18)_UAS_Ph2" w:date="2024-07-10T14:20:00Z"/>
        </w:rPr>
      </w:pPr>
      <w:ins w:id="1338" w:author="24.578_CR0001R1_(Rel-18)_UAS_Ph2" w:date="2024-07-10T14:20:00Z">
        <w:r>
          <w:lastRenderedPageBreak/>
          <w:t>5.8</w:t>
        </w:r>
        <w:r>
          <w:tab/>
          <w:t xml:space="preserve">Encoding of UE policies for </w:t>
        </w:r>
        <w:r w:rsidRPr="004E7B37">
          <w:t>ground based detect and avoid for an area (GBDAAA)</w:t>
        </w:r>
      </w:ins>
    </w:p>
    <w:p w14:paraId="6D649E92" w14:textId="7A861916" w:rsidR="00E72652" w:rsidRPr="0035253C" w:rsidRDefault="00E72652" w:rsidP="00E72652">
      <w:pPr>
        <w:pStyle w:val="Heading3"/>
        <w:rPr>
          <w:ins w:id="1339" w:author="24.578_CR0001R1_(Rel-18)_UAS_Ph2" w:date="2024-07-10T14:20:00Z"/>
          <w:rFonts w:eastAsia="DengXian"/>
        </w:rPr>
      </w:pPr>
      <w:ins w:id="1340" w:author="24.578_CR0001R1_(Rel-18)_UAS_Ph2" w:date="2024-07-10T14:20:00Z">
        <w:r w:rsidRPr="0035253C">
          <w:rPr>
            <w:rFonts w:eastAsia="DengXian"/>
          </w:rPr>
          <w:t>5</w:t>
        </w:r>
        <w:r w:rsidRPr="0035253C">
          <w:rPr>
            <w:rFonts w:eastAsia="DengXian" w:hint="eastAsia"/>
          </w:rPr>
          <w:t>.</w:t>
        </w:r>
        <w:r>
          <w:rPr>
            <w:rFonts w:eastAsia="DengXian"/>
          </w:rPr>
          <w:t>8</w:t>
        </w:r>
        <w:r w:rsidRPr="0035253C">
          <w:rPr>
            <w:rFonts w:eastAsia="DengXian"/>
          </w:rPr>
          <w:t>.1</w:t>
        </w:r>
        <w:r w:rsidRPr="0035253C">
          <w:rPr>
            <w:rFonts w:eastAsia="DengXian" w:hint="eastAsia"/>
          </w:rPr>
          <w:tab/>
        </w:r>
        <w:r w:rsidRPr="0035253C">
          <w:rPr>
            <w:rFonts w:eastAsia="DengXian"/>
          </w:rPr>
          <w:t>General</w:t>
        </w:r>
      </w:ins>
    </w:p>
    <w:p w14:paraId="5910E9D3" w14:textId="48243782" w:rsidR="00E72652" w:rsidRPr="005E389F" w:rsidRDefault="00E72652" w:rsidP="00E72652">
      <w:pPr>
        <w:rPr>
          <w:rFonts w:eastAsia="DengXian"/>
          <w:lang w:val="en-US"/>
        </w:rPr>
      </w:pPr>
      <w:ins w:id="1341" w:author="24.578_CR0001R1_(Rel-18)_UAS_Ph2" w:date="2024-07-10T14:20:00Z">
        <w:r>
          <w:t>NOTE:</w:t>
        </w:r>
        <w:r>
          <w:tab/>
          <w:t>In this release of the specification, no specific UE policies for ground based detect and avoid for an area (GBDAAA) are defined.</w:t>
        </w:r>
      </w:ins>
    </w:p>
    <w:p w14:paraId="5CA5E6C2" w14:textId="7FD952B0" w:rsidR="00080512" w:rsidRPr="004D3578" w:rsidRDefault="00080512" w:rsidP="00E2211A">
      <w:pPr>
        <w:pStyle w:val="Heading1"/>
      </w:pPr>
      <w:bookmarkStart w:id="1342" w:name="_Toc151110324"/>
      <w:r w:rsidRPr="004D3578">
        <w:t xml:space="preserve">Annex </w:t>
      </w:r>
      <w:r w:rsidR="00DD59FD">
        <w:t>A</w:t>
      </w:r>
      <w:r w:rsidRPr="004D3578">
        <w:t xml:space="preserve"> (informative):</w:t>
      </w:r>
      <w:r w:rsidRPr="004D3578">
        <w:br/>
        <w:t>Change history</w:t>
      </w:r>
      <w:bookmarkStart w:id="1343" w:name="historyclause"/>
      <w:bookmarkEnd w:id="1342"/>
      <w:bookmarkEnd w:id="1343"/>
    </w:p>
    <w:p w14:paraId="06FAD520"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4BBA73EF" w:rsidR="003C3971" w:rsidRPr="006B0D02" w:rsidRDefault="00E2211A" w:rsidP="00C72833">
            <w:pPr>
              <w:pStyle w:val="TAC"/>
              <w:rPr>
                <w:sz w:val="16"/>
                <w:szCs w:val="16"/>
              </w:rPr>
            </w:pPr>
            <w:r>
              <w:rPr>
                <w:sz w:val="16"/>
                <w:szCs w:val="16"/>
              </w:rPr>
              <w:t>2023-04</w:t>
            </w:r>
          </w:p>
        </w:tc>
        <w:tc>
          <w:tcPr>
            <w:tcW w:w="800" w:type="dxa"/>
            <w:shd w:val="solid" w:color="FFFFFF" w:fill="auto"/>
          </w:tcPr>
          <w:p w14:paraId="55C8CC01" w14:textId="5542B16D" w:rsidR="003C3971" w:rsidRPr="006B0D02" w:rsidRDefault="00E2211A" w:rsidP="00C72833">
            <w:pPr>
              <w:pStyle w:val="TAC"/>
              <w:rPr>
                <w:sz w:val="16"/>
                <w:szCs w:val="16"/>
              </w:rPr>
            </w:pPr>
            <w:r>
              <w:rPr>
                <w:sz w:val="16"/>
                <w:szCs w:val="16"/>
              </w:rPr>
              <w:t>CT1#141e</w:t>
            </w:r>
          </w:p>
        </w:tc>
        <w:tc>
          <w:tcPr>
            <w:tcW w:w="1094" w:type="dxa"/>
            <w:shd w:val="solid" w:color="FFFFFF" w:fill="auto"/>
          </w:tcPr>
          <w:p w14:paraId="134723C6" w14:textId="7403535C" w:rsidR="003C3971" w:rsidRPr="00F83A3B" w:rsidRDefault="00321DCB" w:rsidP="00C72833">
            <w:pPr>
              <w:pStyle w:val="TAC"/>
              <w:rPr>
                <w:sz w:val="16"/>
                <w:szCs w:val="16"/>
              </w:rPr>
            </w:pPr>
            <w:r w:rsidRPr="003A33C0">
              <w:rPr>
                <w:sz w:val="16"/>
                <w:szCs w:val="16"/>
              </w:rPr>
              <w:t>C1-232212</w:t>
            </w:r>
          </w:p>
        </w:tc>
        <w:tc>
          <w:tcPr>
            <w:tcW w:w="425" w:type="dxa"/>
            <w:shd w:val="solid" w:color="FFFFFF" w:fill="auto"/>
          </w:tcPr>
          <w:p w14:paraId="2B341B81" w14:textId="5216823E" w:rsidR="003C3971" w:rsidRPr="006B0D02" w:rsidRDefault="00321DCB" w:rsidP="00C72833">
            <w:pPr>
              <w:pStyle w:val="TAL"/>
              <w:rPr>
                <w:sz w:val="16"/>
                <w:szCs w:val="16"/>
              </w:rPr>
            </w:pPr>
            <w:r>
              <w:rPr>
                <w:sz w:val="16"/>
                <w:szCs w:val="16"/>
              </w:rPr>
              <w:t>-</w:t>
            </w:r>
          </w:p>
        </w:tc>
        <w:tc>
          <w:tcPr>
            <w:tcW w:w="425" w:type="dxa"/>
            <w:shd w:val="solid" w:color="FFFFFF" w:fill="auto"/>
          </w:tcPr>
          <w:p w14:paraId="090FDCAA" w14:textId="77B812A2" w:rsidR="003C3971" w:rsidRPr="006B0D02" w:rsidRDefault="00321DCB" w:rsidP="00C72833">
            <w:pPr>
              <w:pStyle w:val="TAR"/>
              <w:rPr>
                <w:sz w:val="16"/>
                <w:szCs w:val="16"/>
              </w:rPr>
            </w:pPr>
            <w:r>
              <w:rPr>
                <w:sz w:val="16"/>
                <w:szCs w:val="16"/>
              </w:rPr>
              <w:t>-</w:t>
            </w:r>
          </w:p>
        </w:tc>
        <w:tc>
          <w:tcPr>
            <w:tcW w:w="425" w:type="dxa"/>
            <w:shd w:val="solid" w:color="FFFFFF" w:fill="auto"/>
          </w:tcPr>
          <w:p w14:paraId="40910D18" w14:textId="7EA37483" w:rsidR="003C3971" w:rsidRPr="006B0D02" w:rsidRDefault="00321DCB" w:rsidP="00C72833">
            <w:pPr>
              <w:pStyle w:val="TAC"/>
              <w:rPr>
                <w:sz w:val="16"/>
                <w:szCs w:val="16"/>
              </w:rPr>
            </w:pPr>
            <w:r>
              <w:rPr>
                <w:sz w:val="16"/>
                <w:szCs w:val="16"/>
              </w:rPr>
              <w:t>-</w:t>
            </w:r>
          </w:p>
        </w:tc>
        <w:tc>
          <w:tcPr>
            <w:tcW w:w="4962" w:type="dxa"/>
            <w:shd w:val="solid" w:color="FFFFFF" w:fill="auto"/>
          </w:tcPr>
          <w:p w14:paraId="17B0396C" w14:textId="1702E51E" w:rsidR="003C3971" w:rsidRPr="006B0D02" w:rsidRDefault="00E2211A" w:rsidP="00C72833">
            <w:pPr>
              <w:pStyle w:val="TAL"/>
              <w:rPr>
                <w:sz w:val="16"/>
                <w:szCs w:val="16"/>
              </w:rPr>
            </w:pPr>
            <w:r>
              <w:rPr>
                <w:sz w:val="16"/>
                <w:szCs w:val="16"/>
              </w:rPr>
              <w:t>TS skeleton from Rapporteur</w:t>
            </w:r>
          </w:p>
        </w:tc>
        <w:tc>
          <w:tcPr>
            <w:tcW w:w="708" w:type="dxa"/>
            <w:shd w:val="solid" w:color="FFFFFF" w:fill="auto"/>
          </w:tcPr>
          <w:p w14:paraId="5E97A6B2" w14:textId="3BE97A12" w:rsidR="003C3971" w:rsidRPr="007D6048" w:rsidRDefault="00321DCB" w:rsidP="00C72833">
            <w:pPr>
              <w:pStyle w:val="TAC"/>
              <w:rPr>
                <w:sz w:val="16"/>
                <w:szCs w:val="16"/>
              </w:rPr>
            </w:pPr>
            <w:r>
              <w:rPr>
                <w:sz w:val="16"/>
                <w:szCs w:val="16"/>
              </w:rPr>
              <w:t>0.0.0</w:t>
            </w:r>
          </w:p>
        </w:tc>
      </w:tr>
      <w:tr w:rsidR="003A33C0" w:rsidRPr="006B0D02" w14:paraId="20AC2DCA" w14:textId="77777777" w:rsidTr="00C72833">
        <w:tc>
          <w:tcPr>
            <w:tcW w:w="800" w:type="dxa"/>
            <w:shd w:val="solid" w:color="FFFFFF" w:fill="auto"/>
          </w:tcPr>
          <w:p w14:paraId="16FA4560" w14:textId="06484898" w:rsidR="003A33C0" w:rsidRDefault="003A33C0" w:rsidP="00C72833">
            <w:pPr>
              <w:pStyle w:val="TAC"/>
              <w:rPr>
                <w:sz w:val="16"/>
                <w:szCs w:val="16"/>
              </w:rPr>
            </w:pPr>
            <w:r>
              <w:rPr>
                <w:sz w:val="16"/>
                <w:szCs w:val="16"/>
              </w:rPr>
              <w:t>2023-04</w:t>
            </w:r>
          </w:p>
        </w:tc>
        <w:tc>
          <w:tcPr>
            <w:tcW w:w="800" w:type="dxa"/>
            <w:shd w:val="solid" w:color="FFFFFF" w:fill="auto"/>
          </w:tcPr>
          <w:p w14:paraId="1A44275A" w14:textId="76E82C58" w:rsidR="003A33C0" w:rsidRDefault="003A33C0" w:rsidP="00C72833">
            <w:pPr>
              <w:pStyle w:val="TAC"/>
              <w:rPr>
                <w:sz w:val="16"/>
                <w:szCs w:val="16"/>
              </w:rPr>
            </w:pPr>
            <w:r>
              <w:rPr>
                <w:sz w:val="16"/>
                <w:szCs w:val="16"/>
              </w:rPr>
              <w:t>CT1#141e</w:t>
            </w:r>
          </w:p>
        </w:tc>
        <w:tc>
          <w:tcPr>
            <w:tcW w:w="1094" w:type="dxa"/>
            <w:shd w:val="solid" w:color="FFFFFF" w:fill="auto"/>
          </w:tcPr>
          <w:p w14:paraId="43A6795E" w14:textId="1DC27DE3" w:rsidR="003A33C0" w:rsidRPr="00F83A3B" w:rsidRDefault="003A33C0" w:rsidP="00C72833">
            <w:pPr>
              <w:pStyle w:val="TAC"/>
              <w:rPr>
                <w:sz w:val="16"/>
                <w:szCs w:val="16"/>
              </w:rPr>
            </w:pPr>
            <w:r w:rsidRPr="00F83A3B">
              <w:rPr>
                <w:sz w:val="16"/>
                <w:szCs w:val="16"/>
              </w:rPr>
              <w:t>C1-232777</w:t>
            </w:r>
          </w:p>
        </w:tc>
        <w:tc>
          <w:tcPr>
            <w:tcW w:w="425" w:type="dxa"/>
            <w:shd w:val="solid" w:color="FFFFFF" w:fill="auto"/>
          </w:tcPr>
          <w:p w14:paraId="648AE489" w14:textId="796F575E" w:rsidR="003A33C0" w:rsidRDefault="003A33C0" w:rsidP="00C72833">
            <w:pPr>
              <w:pStyle w:val="TAL"/>
              <w:rPr>
                <w:sz w:val="16"/>
                <w:szCs w:val="16"/>
              </w:rPr>
            </w:pPr>
            <w:r>
              <w:rPr>
                <w:sz w:val="16"/>
                <w:szCs w:val="16"/>
              </w:rPr>
              <w:t>-</w:t>
            </w:r>
          </w:p>
        </w:tc>
        <w:tc>
          <w:tcPr>
            <w:tcW w:w="425" w:type="dxa"/>
            <w:shd w:val="solid" w:color="FFFFFF" w:fill="auto"/>
          </w:tcPr>
          <w:p w14:paraId="3F6E505C" w14:textId="385A1561" w:rsidR="003A33C0" w:rsidRDefault="003A33C0" w:rsidP="00C72833">
            <w:pPr>
              <w:pStyle w:val="TAR"/>
              <w:rPr>
                <w:sz w:val="16"/>
                <w:szCs w:val="16"/>
              </w:rPr>
            </w:pPr>
            <w:r>
              <w:rPr>
                <w:sz w:val="16"/>
                <w:szCs w:val="16"/>
              </w:rPr>
              <w:t>-</w:t>
            </w:r>
          </w:p>
        </w:tc>
        <w:tc>
          <w:tcPr>
            <w:tcW w:w="425" w:type="dxa"/>
            <w:shd w:val="solid" w:color="FFFFFF" w:fill="auto"/>
          </w:tcPr>
          <w:p w14:paraId="060DA52E" w14:textId="6B478B89" w:rsidR="003A33C0" w:rsidRDefault="003A33C0" w:rsidP="00C72833">
            <w:pPr>
              <w:pStyle w:val="TAC"/>
              <w:rPr>
                <w:sz w:val="16"/>
                <w:szCs w:val="16"/>
              </w:rPr>
            </w:pPr>
            <w:r>
              <w:rPr>
                <w:sz w:val="16"/>
                <w:szCs w:val="16"/>
              </w:rPr>
              <w:t>-</w:t>
            </w:r>
          </w:p>
        </w:tc>
        <w:tc>
          <w:tcPr>
            <w:tcW w:w="4962" w:type="dxa"/>
            <w:shd w:val="solid" w:color="FFFFFF" w:fill="auto"/>
          </w:tcPr>
          <w:p w14:paraId="54867B53" w14:textId="61D55E7F" w:rsidR="003A33C0" w:rsidRDefault="003A33C0" w:rsidP="00C72833">
            <w:pPr>
              <w:pStyle w:val="TAL"/>
              <w:rPr>
                <w:sz w:val="16"/>
                <w:szCs w:val="16"/>
              </w:rPr>
            </w:pPr>
            <w:r w:rsidRPr="003A33C0">
              <w:rPr>
                <w:sz w:val="16"/>
                <w:szCs w:val="16"/>
              </w:rPr>
              <w:t>TS 24.578 scope, reference, and general section</w:t>
            </w:r>
          </w:p>
        </w:tc>
        <w:tc>
          <w:tcPr>
            <w:tcW w:w="708" w:type="dxa"/>
            <w:shd w:val="solid" w:color="FFFFFF" w:fill="auto"/>
          </w:tcPr>
          <w:p w14:paraId="46360009" w14:textId="4B1C4239" w:rsidR="003A33C0" w:rsidRDefault="003A33C0" w:rsidP="00C72833">
            <w:pPr>
              <w:pStyle w:val="TAC"/>
              <w:rPr>
                <w:sz w:val="16"/>
                <w:szCs w:val="16"/>
              </w:rPr>
            </w:pPr>
            <w:r>
              <w:rPr>
                <w:sz w:val="16"/>
                <w:szCs w:val="16"/>
              </w:rPr>
              <w:t>0.1.0</w:t>
            </w:r>
          </w:p>
        </w:tc>
      </w:tr>
      <w:tr w:rsidR="00676D4B" w:rsidRPr="006B0D02" w14:paraId="350F1063" w14:textId="77777777" w:rsidTr="00C72833">
        <w:tc>
          <w:tcPr>
            <w:tcW w:w="800" w:type="dxa"/>
            <w:shd w:val="solid" w:color="FFFFFF" w:fill="auto"/>
          </w:tcPr>
          <w:p w14:paraId="0900FFBA" w14:textId="28978DD5" w:rsidR="00676D4B" w:rsidRDefault="00676D4B" w:rsidP="00676D4B">
            <w:pPr>
              <w:pStyle w:val="TAC"/>
              <w:rPr>
                <w:sz w:val="16"/>
                <w:szCs w:val="16"/>
              </w:rPr>
            </w:pPr>
            <w:r>
              <w:rPr>
                <w:sz w:val="16"/>
                <w:szCs w:val="16"/>
              </w:rPr>
              <w:t>2023-05</w:t>
            </w:r>
          </w:p>
        </w:tc>
        <w:tc>
          <w:tcPr>
            <w:tcW w:w="800" w:type="dxa"/>
            <w:shd w:val="solid" w:color="FFFFFF" w:fill="auto"/>
          </w:tcPr>
          <w:p w14:paraId="065F2E42" w14:textId="602F4C44" w:rsidR="00676D4B" w:rsidRDefault="00676D4B" w:rsidP="00676D4B">
            <w:pPr>
              <w:pStyle w:val="TAC"/>
              <w:rPr>
                <w:sz w:val="16"/>
                <w:szCs w:val="16"/>
              </w:rPr>
            </w:pPr>
            <w:r>
              <w:rPr>
                <w:sz w:val="16"/>
                <w:szCs w:val="16"/>
              </w:rPr>
              <w:t>CT1#142</w:t>
            </w:r>
          </w:p>
        </w:tc>
        <w:tc>
          <w:tcPr>
            <w:tcW w:w="1094" w:type="dxa"/>
            <w:shd w:val="solid" w:color="FFFFFF" w:fill="auto"/>
          </w:tcPr>
          <w:p w14:paraId="0C7E497C" w14:textId="5A5576FE" w:rsidR="00676D4B" w:rsidRPr="00F83A3B" w:rsidRDefault="00676D4B" w:rsidP="00676D4B">
            <w:pPr>
              <w:pStyle w:val="TAC"/>
              <w:rPr>
                <w:sz w:val="16"/>
                <w:szCs w:val="16"/>
              </w:rPr>
            </w:pPr>
            <w:r>
              <w:rPr>
                <w:sz w:val="16"/>
                <w:szCs w:val="16"/>
              </w:rPr>
              <w:t>C1-233216</w:t>
            </w:r>
          </w:p>
        </w:tc>
        <w:tc>
          <w:tcPr>
            <w:tcW w:w="425" w:type="dxa"/>
            <w:shd w:val="solid" w:color="FFFFFF" w:fill="auto"/>
          </w:tcPr>
          <w:p w14:paraId="63D5D3AA" w14:textId="77777777" w:rsidR="00676D4B" w:rsidRDefault="00676D4B" w:rsidP="00676D4B">
            <w:pPr>
              <w:pStyle w:val="TAL"/>
              <w:rPr>
                <w:sz w:val="16"/>
                <w:szCs w:val="16"/>
              </w:rPr>
            </w:pPr>
          </w:p>
        </w:tc>
        <w:tc>
          <w:tcPr>
            <w:tcW w:w="425" w:type="dxa"/>
            <w:shd w:val="solid" w:color="FFFFFF" w:fill="auto"/>
          </w:tcPr>
          <w:p w14:paraId="1D2614C0" w14:textId="6EF52A14" w:rsidR="00676D4B" w:rsidRDefault="00676D4B" w:rsidP="00676D4B">
            <w:pPr>
              <w:pStyle w:val="TAR"/>
              <w:rPr>
                <w:sz w:val="16"/>
                <w:szCs w:val="16"/>
              </w:rPr>
            </w:pPr>
            <w:r>
              <w:rPr>
                <w:sz w:val="16"/>
                <w:szCs w:val="16"/>
              </w:rPr>
              <w:t>-</w:t>
            </w:r>
          </w:p>
        </w:tc>
        <w:tc>
          <w:tcPr>
            <w:tcW w:w="425" w:type="dxa"/>
            <w:shd w:val="solid" w:color="FFFFFF" w:fill="auto"/>
          </w:tcPr>
          <w:p w14:paraId="58F6C41E" w14:textId="4E5C3016" w:rsidR="00676D4B" w:rsidRDefault="00676D4B" w:rsidP="00676D4B">
            <w:pPr>
              <w:pStyle w:val="TAC"/>
              <w:rPr>
                <w:sz w:val="16"/>
                <w:szCs w:val="16"/>
              </w:rPr>
            </w:pPr>
            <w:r>
              <w:rPr>
                <w:sz w:val="16"/>
                <w:szCs w:val="16"/>
              </w:rPr>
              <w:t>-</w:t>
            </w:r>
          </w:p>
        </w:tc>
        <w:tc>
          <w:tcPr>
            <w:tcW w:w="4962" w:type="dxa"/>
            <w:shd w:val="solid" w:color="FFFFFF" w:fill="auto"/>
          </w:tcPr>
          <w:p w14:paraId="0DCE9FD9" w14:textId="517263F3" w:rsidR="00676D4B" w:rsidRPr="003A33C0" w:rsidRDefault="00676D4B" w:rsidP="00676D4B">
            <w:pPr>
              <w:pStyle w:val="TAL"/>
              <w:rPr>
                <w:sz w:val="16"/>
                <w:szCs w:val="16"/>
              </w:rPr>
            </w:pPr>
            <w:r w:rsidRPr="007512E3">
              <w:rPr>
                <w:sz w:val="16"/>
                <w:szCs w:val="16"/>
              </w:rPr>
              <w:t>Pseudo-CR on encoding of A2XP UE policy part</w:t>
            </w:r>
          </w:p>
        </w:tc>
        <w:tc>
          <w:tcPr>
            <w:tcW w:w="708" w:type="dxa"/>
            <w:shd w:val="solid" w:color="FFFFFF" w:fill="auto"/>
          </w:tcPr>
          <w:p w14:paraId="4AD6FF5B" w14:textId="32647555" w:rsidR="00676D4B" w:rsidRDefault="00676D4B" w:rsidP="00676D4B">
            <w:pPr>
              <w:pStyle w:val="TAC"/>
              <w:rPr>
                <w:sz w:val="16"/>
                <w:szCs w:val="16"/>
              </w:rPr>
            </w:pPr>
            <w:r>
              <w:rPr>
                <w:sz w:val="16"/>
                <w:szCs w:val="16"/>
              </w:rPr>
              <w:t>0.2.0</w:t>
            </w:r>
          </w:p>
        </w:tc>
      </w:tr>
      <w:tr w:rsidR="00676D4B" w:rsidRPr="006B0D02" w14:paraId="1C86CD41" w14:textId="77777777" w:rsidTr="00C72833">
        <w:tc>
          <w:tcPr>
            <w:tcW w:w="800" w:type="dxa"/>
            <w:shd w:val="solid" w:color="FFFFFF" w:fill="auto"/>
          </w:tcPr>
          <w:p w14:paraId="75DBA54D" w14:textId="7FE9ED69" w:rsidR="00676D4B" w:rsidRDefault="00676D4B" w:rsidP="00676D4B">
            <w:pPr>
              <w:pStyle w:val="TAC"/>
              <w:rPr>
                <w:sz w:val="16"/>
                <w:szCs w:val="16"/>
              </w:rPr>
            </w:pPr>
            <w:r>
              <w:rPr>
                <w:sz w:val="16"/>
                <w:szCs w:val="16"/>
              </w:rPr>
              <w:t>2023-05</w:t>
            </w:r>
          </w:p>
        </w:tc>
        <w:tc>
          <w:tcPr>
            <w:tcW w:w="800" w:type="dxa"/>
            <w:shd w:val="solid" w:color="FFFFFF" w:fill="auto"/>
          </w:tcPr>
          <w:p w14:paraId="06617C4E" w14:textId="30EDA924" w:rsidR="00676D4B" w:rsidRDefault="00676D4B" w:rsidP="00676D4B">
            <w:pPr>
              <w:pStyle w:val="TAC"/>
              <w:rPr>
                <w:sz w:val="16"/>
                <w:szCs w:val="16"/>
              </w:rPr>
            </w:pPr>
            <w:r>
              <w:rPr>
                <w:sz w:val="16"/>
                <w:szCs w:val="16"/>
              </w:rPr>
              <w:t>CT1#142</w:t>
            </w:r>
          </w:p>
        </w:tc>
        <w:tc>
          <w:tcPr>
            <w:tcW w:w="1094" w:type="dxa"/>
            <w:shd w:val="solid" w:color="FFFFFF" w:fill="auto"/>
          </w:tcPr>
          <w:p w14:paraId="64EA5D3A" w14:textId="5939267E" w:rsidR="00676D4B" w:rsidRDefault="00676D4B" w:rsidP="00676D4B">
            <w:pPr>
              <w:pStyle w:val="TAC"/>
              <w:rPr>
                <w:sz w:val="16"/>
                <w:szCs w:val="16"/>
              </w:rPr>
            </w:pPr>
            <w:r>
              <w:rPr>
                <w:sz w:val="16"/>
                <w:szCs w:val="16"/>
              </w:rPr>
              <w:t>C1-233941</w:t>
            </w:r>
          </w:p>
        </w:tc>
        <w:tc>
          <w:tcPr>
            <w:tcW w:w="425" w:type="dxa"/>
            <w:shd w:val="solid" w:color="FFFFFF" w:fill="auto"/>
          </w:tcPr>
          <w:p w14:paraId="0E07704F" w14:textId="77777777" w:rsidR="00676D4B" w:rsidRDefault="00676D4B" w:rsidP="00676D4B">
            <w:pPr>
              <w:pStyle w:val="TAL"/>
              <w:rPr>
                <w:sz w:val="16"/>
                <w:szCs w:val="16"/>
              </w:rPr>
            </w:pPr>
          </w:p>
        </w:tc>
        <w:tc>
          <w:tcPr>
            <w:tcW w:w="425" w:type="dxa"/>
            <w:shd w:val="solid" w:color="FFFFFF" w:fill="auto"/>
          </w:tcPr>
          <w:p w14:paraId="4E6C524D" w14:textId="24E3B349" w:rsidR="00676D4B" w:rsidRDefault="00676D4B" w:rsidP="00676D4B">
            <w:pPr>
              <w:pStyle w:val="TAR"/>
              <w:rPr>
                <w:sz w:val="16"/>
                <w:szCs w:val="16"/>
              </w:rPr>
            </w:pPr>
            <w:r>
              <w:rPr>
                <w:sz w:val="16"/>
                <w:szCs w:val="16"/>
              </w:rPr>
              <w:t>-</w:t>
            </w:r>
          </w:p>
        </w:tc>
        <w:tc>
          <w:tcPr>
            <w:tcW w:w="425" w:type="dxa"/>
            <w:shd w:val="solid" w:color="FFFFFF" w:fill="auto"/>
          </w:tcPr>
          <w:p w14:paraId="2C9E3861" w14:textId="4E61AFA4" w:rsidR="00676D4B" w:rsidRDefault="00676D4B" w:rsidP="00676D4B">
            <w:pPr>
              <w:pStyle w:val="TAC"/>
              <w:rPr>
                <w:sz w:val="16"/>
                <w:szCs w:val="16"/>
              </w:rPr>
            </w:pPr>
            <w:r>
              <w:rPr>
                <w:sz w:val="16"/>
                <w:szCs w:val="16"/>
              </w:rPr>
              <w:t>-</w:t>
            </w:r>
          </w:p>
        </w:tc>
        <w:tc>
          <w:tcPr>
            <w:tcW w:w="4962" w:type="dxa"/>
            <w:shd w:val="solid" w:color="FFFFFF" w:fill="auto"/>
          </w:tcPr>
          <w:p w14:paraId="4CE5A400" w14:textId="6B7D3E6F" w:rsidR="00676D4B" w:rsidRPr="007512E3" w:rsidRDefault="00676D4B" w:rsidP="00676D4B">
            <w:pPr>
              <w:pStyle w:val="TAL"/>
              <w:rPr>
                <w:sz w:val="16"/>
                <w:szCs w:val="16"/>
              </w:rPr>
            </w:pPr>
            <w:r w:rsidRPr="00676D4B">
              <w:rPr>
                <w:sz w:val="16"/>
                <w:szCs w:val="16"/>
              </w:rPr>
              <w:t>Pseudo-CR on encoding of UE policies for direct C2 communication over PC5</w:t>
            </w:r>
          </w:p>
        </w:tc>
        <w:tc>
          <w:tcPr>
            <w:tcW w:w="708" w:type="dxa"/>
            <w:shd w:val="solid" w:color="FFFFFF" w:fill="auto"/>
          </w:tcPr>
          <w:p w14:paraId="20D167C6" w14:textId="692DEC38" w:rsidR="00676D4B" w:rsidRDefault="00676D4B" w:rsidP="00676D4B">
            <w:pPr>
              <w:pStyle w:val="TAC"/>
              <w:rPr>
                <w:sz w:val="16"/>
                <w:szCs w:val="16"/>
              </w:rPr>
            </w:pPr>
            <w:r>
              <w:rPr>
                <w:sz w:val="16"/>
                <w:szCs w:val="16"/>
              </w:rPr>
              <w:t>0.2.0</w:t>
            </w:r>
          </w:p>
        </w:tc>
      </w:tr>
      <w:tr w:rsidR="000545A8" w:rsidRPr="006B0D02" w14:paraId="5D262023" w14:textId="77777777" w:rsidTr="00C72833">
        <w:tc>
          <w:tcPr>
            <w:tcW w:w="800" w:type="dxa"/>
            <w:shd w:val="solid" w:color="FFFFFF" w:fill="auto"/>
          </w:tcPr>
          <w:p w14:paraId="554D357D" w14:textId="1FCB6D7E" w:rsidR="000545A8" w:rsidRDefault="000545A8" w:rsidP="000545A8">
            <w:pPr>
              <w:pStyle w:val="TAC"/>
              <w:rPr>
                <w:sz w:val="16"/>
                <w:szCs w:val="16"/>
              </w:rPr>
            </w:pPr>
            <w:r>
              <w:rPr>
                <w:sz w:val="16"/>
                <w:szCs w:val="16"/>
              </w:rPr>
              <w:t>2023-05</w:t>
            </w:r>
          </w:p>
        </w:tc>
        <w:tc>
          <w:tcPr>
            <w:tcW w:w="800" w:type="dxa"/>
            <w:shd w:val="solid" w:color="FFFFFF" w:fill="auto"/>
          </w:tcPr>
          <w:p w14:paraId="0E09F0DA" w14:textId="5A34355E" w:rsidR="000545A8" w:rsidRDefault="000545A8" w:rsidP="000545A8">
            <w:pPr>
              <w:pStyle w:val="TAC"/>
              <w:rPr>
                <w:sz w:val="16"/>
                <w:szCs w:val="16"/>
              </w:rPr>
            </w:pPr>
            <w:r>
              <w:rPr>
                <w:sz w:val="16"/>
                <w:szCs w:val="16"/>
              </w:rPr>
              <w:t>CT1#142</w:t>
            </w:r>
          </w:p>
        </w:tc>
        <w:tc>
          <w:tcPr>
            <w:tcW w:w="1094" w:type="dxa"/>
            <w:shd w:val="solid" w:color="FFFFFF" w:fill="auto"/>
          </w:tcPr>
          <w:p w14:paraId="2E699903" w14:textId="0CF8635B" w:rsidR="000545A8" w:rsidRDefault="000545A8" w:rsidP="000545A8">
            <w:pPr>
              <w:pStyle w:val="TAC"/>
              <w:rPr>
                <w:sz w:val="16"/>
                <w:szCs w:val="16"/>
              </w:rPr>
            </w:pPr>
            <w:r>
              <w:rPr>
                <w:sz w:val="16"/>
                <w:szCs w:val="16"/>
              </w:rPr>
              <w:t>C1-234213</w:t>
            </w:r>
          </w:p>
        </w:tc>
        <w:tc>
          <w:tcPr>
            <w:tcW w:w="425" w:type="dxa"/>
            <w:shd w:val="solid" w:color="FFFFFF" w:fill="auto"/>
          </w:tcPr>
          <w:p w14:paraId="241FDC50" w14:textId="77777777" w:rsidR="000545A8" w:rsidRDefault="000545A8" w:rsidP="000545A8">
            <w:pPr>
              <w:pStyle w:val="TAL"/>
              <w:rPr>
                <w:sz w:val="16"/>
                <w:szCs w:val="16"/>
              </w:rPr>
            </w:pPr>
          </w:p>
        </w:tc>
        <w:tc>
          <w:tcPr>
            <w:tcW w:w="425" w:type="dxa"/>
            <w:shd w:val="solid" w:color="FFFFFF" w:fill="auto"/>
          </w:tcPr>
          <w:p w14:paraId="7553A2D4" w14:textId="22BBAE09" w:rsidR="000545A8" w:rsidRDefault="000545A8" w:rsidP="000545A8">
            <w:pPr>
              <w:pStyle w:val="TAR"/>
              <w:rPr>
                <w:sz w:val="16"/>
                <w:szCs w:val="16"/>
              </w:rPr>
            </w:pPr>
            <w:r>
              <w:rPr>
                <w:sz w:val="16"/>
                <w:szCs w:val="16"/>
              </w:rPr>
              <w:t>-</w:t>
            </w:r>
          </w:p>
        </w:tc>
        <w:tc>
          <w:tcPr>
            <w:tcW w:w="425" w:type="dxa"/>
            <w:shd w:val="solid" w:color="FFFFFF" w:fill="auto"/>
          </w:tcPr>
          <w:p w14:paraId="249AA0F1" w14:textId="73CC9400" w:rsidR="000545A8" w:rsidRDefault="000545A8" w:rsidP="000545A8">
            <w:pPr>
              <w:pStyle w:val="TAC"/>
              <w:rPr>
                <w:sz w:val="16"/>
                <w:szCs w:val="16"/>
              </w:rPr>
            </w:pPr>
            <w:r>
              <w:rPr>
                <w:sz w:val="16"/>
                <w:szCs w:val="16"/>
              </w:rPr>
              <w:t>-</w:t>
            </w:r>
          </w:p>
        </w:tc>
        <w:tc>
          <w:tcPr>
            <w:tcW w:w="4962" w:type="dxa"/>
            <w:shd w:val="solid" w:color="FFFFFF" w:fill="auto"/>
          </w:tcPr>
          <w:p w14:paraId="5B1D1631" w14:textId="3047AF64" w:rsidR="000545A8" w:rsidRPr="00676D4B" w:rsidRDefault="000545A8" w:rsidP="000545A8">
            <w:pPr>
              <w:pStyle w:val="TAL"/>
              <w:rPr>
                <w:sz w:val="16"/>
                <w:szCs w:val="16"/>
              </w:rPr>
            </w:pPr>
            <w:r w:rsidRPr="000545A8">
              <w:rPr>
                <w:sz w:val="16"/>
                <w:szCs w:val="16"/>
              </w:rPr>
              <w:t>Pseudo-CR on encoding of UE policies for A2X communication over PC5</w:t>
            </w:r>
          </w:p>
        </w:tc>
        <w:tc>
          <w:tcPr>
            <w:tcW w:w="708" w:type="dxa"/>
            <w:shd w:val="solid" w:color="FFFFFF" w:fill="auto"/>
          </w:tcPr>
          <w:p w14:paraId="05E92B13" w14:textId="03479558" w:rsidR="000545A8" w:rsidRDefault="000545A8" w:rsidP="000545A8">
            <w:pPr>
              <w:pStyle w:val="TAC"/>
              <w:rPr>
                <w:sz w:val="16"/>
                <w:szCs w:val="16"/>
              </w:rPr>
            </w:pPr>
            <w:r>
              <w:rPr>
                <w:sz w:val="16"/>
                <w:szCs w:val="16"/>
              </w:rPr>
              <w:t>0.2.0</w:t>
            </w:r>
          </w:p>
        </w:tc>
      </w:tr>
      <w:tr w:rsidR="000545A8" w:rsidRPr="006B0D02" w14:paraId="58EF12A3" w14:textId="77777777" w:rsidTr="002F4DF5">
        <w:tc>
          <w:tcPr>
            <w:tcW w:w="800" w:type="dxa"/>
            <w:tcBorders>
              <w:bottom w:val="single" w:sz="4" w:space="0" w:color="auto"/>
            </w:tcBorders>
            <w:shd w:val="solid" w:color="FFFFFF" w:fill="auto"/>
          </w:tcPr>
          <w:p w14:paraId="47D1F227" w14:textId="115AE906" w:rsidR="000545A8" w:rsidRDefault="000545A8" w:rsidP="00676D4B">
            <w:pPr>
              <w:pStyle w:val="TAC"/>
              <w:rPr>
                <w:sz w:val="16"/>
                <w:szCs w:val="16"/>
              </w:rPr>
            </w:pPr>
            <w:r>
              <w:rPr>
                <w:sz w:val="16"/>
                <w:szCs w:val="16"/>
              </w:rPr>
              <w:t>2023-05</w:t>
            </w:r>
          </w:p>
        </w:tc>
        <w:tc>
          <w:tcPr>
            <w:tcW w:w="800" w:type="dxa"/>
            <w:tcBorders>
              <w:bottom w:val="single" w:sz="4" w:space="0" w:color="auto"/>
            </w:tcBorders>
            <w:shd w:val="solid" w:color="FFFFFF" w:fill="auto"/>
          </w:tcPr>
          <w:p w14:paraId="5C439ACF" w14:textId="4186628C" w:rsidR="000545A8" w:rsidRDefault="000545A8" w:rsidP="00676D4B">
            <w:pPr>
              <w:pStyle w:val="TAC"/>
              <w:rPr>
                <w:sz w:val="16"/>
                <w:szCs w:val="16"/>
              </w:rPr>
            </w:pPr>
            <w:r>
              <w:rPr>
                <w:sz w:val="16"/>
                <w:szCs w:val="16"/>
              </w:rPr>
              <w:t>-</w:t>
            </w:r>
          </w:p>
        </w:tc>
        <w:tc>
          <w:tcPr>
            <w:tcW w:w="1094" w:type="dxa"/>
            <w:tcBorders>
              <w:bottom w:val="single" w:sz="4" w:space="0" w:color="auto"/>
            </w:tcBorders>
            <w:shd w:val="solid" w:color="FFFFFF" w:fill="auto"/>
          </w:tcPr>
          <w:p w14:paraId="2896CC78" w14:textId="5FF2419C" w:rsidR="000545A8" w:rsidRDefault="000545A8" w:rsidP="00676D4B">
            <w:pPr>
              <w:pStyle w:val="TAC"/>
              <w:rPr>
                <w:sz w:val="16"/>
                <w:szCs w:val="16"/>
              </w:rPr>
            </w:pPr>
            <w:r>
              <w:rPr>
                <w:sz w:val="16"/>
                <w:szCs w:val="16"/>
              </w:rPr>
              <w:t>-</w:t>
            </w:r>
          </w:p>
        </w:tc>
        <w:tc>
          <w:tcPr>
            <w:tcW w:w="425" w:type="dxa"/>
            <w:tcBorders>
              <w:bottom w:val="single" w:sz="4" w:space="0" w:color="auto"/>
            </w:tcBorders>
            <w:shd w:val="solid" w:color="FFFFFF" w:fill="auto"/>
          </w:tcPr>
          <w:p w14:paraId="3C2EE632" w14:textId="77777777" w:rsidR="000545A8" w:rsidRDefault="000545A8" w:rsidP="00676D4B">
            <w:pPr>
              <w:pStyle w:val="TAL"/>
              <w:rPr>
                <w:sz w:val="16"/>
                <w:szCs w:val="16"/>
              </w:rPr>
            </w:pPr>
          </w:p>
        </w:tc>
        <w:tc>
          <w:tcPr>
            <w:tcW w:w="425" w:type="dxa"/>
            <w:tcBorders>
              <w:bottom w:val="single" w:sz="4" w:space="0" w:color="auto"/>
            </w:tcBorders>
            <w:shd w:val="solid" w:color="FFFFFF" w:fill="auto"/>
          </w:tcPr>
          <w:p w14:paraId="6E41D464" w14:textId="564FF654" w:rsidR="000545A8" w:rsidRDefault="000545A8" w:rsidP="00676D4B">
            <w:pPr>
              <w:pStyle w:val="TAR"/>
              <w:rPr>
                <w:sz w:val="16"/>
                <w:szCs w:val="16"/>
              </w:rPr>
            </w:pPr>
            <w:r>
              <w:rPr>
                <w:sz w:val="16"/>
                <w:szCs w:val="16"/>
              </w:rPr>
              <w:t>-</w:t>
            </w:r>
          </w:p>
        </w:tc>
        <w:tc>
          <w:tcPr>
            <w:tcW w:w="425" w:type="dxa"/>
            <w:tcBorders>
              <w:bottom w:val="single" w:sz="4" w:space="0" w:color="auto"/>
            </w:tcBorders>
            <w:shd w:val="solid" w:color="FFFFFF" w:fill="auto"/>
          </w:tcPr>
          <w:p w14:paraId="6E7E046D" w14:textId="5AFFF9A7" w:rsidR="000545A8" w:rsidRDefault="000545A8" w:rsidP="00676D4B">
            <w:pPr>
              <w:pStyle w:val="TAC"/>
              <w:rPr>
                <w:sz w:val="16"/>
                <w:szCs w:val="16"/>
              </w:rPr>
            </w:pPr>
            <w:r>
              <w:rPr>
                <w:sz w:val="16"/>
                <w:szCs w:val="16"/>
              </w:rPr>
              <w:t>-</w:t>
            </w:r>
          </w:p>
        </w:tc>
        <w:tc>
          <w:tcPr>
            <w:tcW w:w="4962" w:type="dxa"/>
            <w:tcBorders>
              <w:bottom w:val="single" w:sz="4" w:space="0" w:color="auto"/>
            </w:tcBorders>
            <w:shd w:val="solid" w:color="FFFFFF" w:fill="auto"/>
          </w:tcPr>
          <w:p w14:paraId="737CAC6D" w14:textId="73EC6968" w:rsidR="000545A8" w:rsidRPr="000545A8" w:rsidRDefault="000545A8" w:rsidP="00676D4B">
            <w:pPr>
              <w:pStyle w:val="TAL"/>
              <w:rPr>
                <w:sz w:val="16"/>
                <w:szCs w:val="16"/>
              </w:rPr>
            </w:pPr>
            <w:r>
              <w:rPr>
                <w:sz w:val="16"/>
                <w:szCs w:val="16"/>
              </w:rPr>
              <w:t>Editorial correction</w:t>
            </w:r>
            <w:r w:rsidR="0083774A">
              <w:rPr>
                <w:sz w:val="16"/>
                <w:szCs w:val="16"/>
              </w:rPr>
              <w:t xml:space="preserve"> and reference num</w:t>
            </w:r>
            <w:r w:rsidR="008A7807">
              <w:rPr>
                <w:sz w:val="16"/>
                <w:szCs w:val="16"/>
              </w:rPr>
              <w:t>b</w:t>
            </w:r>
            <w:r w:rsidR="0083774A">
              <w:rPr>
                <w:sz w:val="16"/>
                <w:szCs w:val="16"/>
              </w:rPr>
              <w:t>ering</w:t>
            </w:r>
            <w:r>
              <w:rPr>
                <w:sz w:val="16"/>
                <w:szCs w:val="16"/>
              </w:rPr>
              <w:t xml:space="preserve"> by Rapporteur</w:t>
            </w:r>
          </w:p>
        </w:tc>
        <w:tc>
          <w:tcPr>
            <w:tcW w:w="708" w:type="dxa"/>
            <w:tcBorders>
              <w:bottom w:val="single" w:sz="4" w:space="0" w:color="auto"/>
            </w:tcBorders>
            <w:shd w:val="solid" w:color="FFFFFF" w:fill="auto"/>
          </w:tcPr>
          <w:p w14:paraId="10EFC1EB" w14:textId="134034D7" w:rsidR="000545A8" w:rsidRDefault="000545A8" w:rsidP="00676D4B">
            <w:pPr>
              <w:pStyle w:val="TAC"/>
              <w:rPr>
                <w:sz w:val="16"/>
                <w:szCs w:val="16"/>
              </w:rPr>
            </w:pPr>
            <w:r>
              <w:rPr>
                <w:sz w:val="16"/>
                <w:szCs w:val="16"/>
              </w:rPr>
              <w:t>0.2.0</w:t>
            </w:r>
          </w:p>
        </w:tc>
      </w:tr>
      <w:tr w:rsidR="002F4DF5" w:rsidRPr="006B0D02" w14:paraId="4EF60DC3" w14:textId="77777777" w:rsidTr="002F4DF5">
        <w:tc>
          <w:tcPr>
            <w:tcW w:w="800" w:type="dxa"/>
            <w:tcBorders>
              <w:top w:val="single" w:sz="4" w:space="0" w:color="auto"/>
            </w:tcBorders>
            <w:shd w:val="solid" w:color="FFFFFF" w:fill="auto"/>
          </w:tcPr>
          <w:p w14:paraId="2835B947" w14:textId="192EC3D6" w:rsidR="002F4DF5" w:rsidRDefault="002F4DF5" w:rsidP="00676D4B">
            <w:pPr>
              <w:pStyle w:val="TAC"/>
              <w:rPr>
                <w:sz w:val="16"/>
                <w:szCs w:val="16"/>
              </w:rPr>
            </w:pPr>
            <w:r>
              <w:rPr>
                <w:sz w:val="16"/>
                <w:szCs w:val="16"/>
              </w:rPr>
              <w:t>2023-08</w:t>
            </w:r>
          </w:p>
        </w:tc>
        <w:tc>
          <w:tcPr>
            <w:tcW w:w="800" w:type="dxa"/>
            <w:tcBorders>
              <w:top w:val="single" w:sz="4" w:space="0" w:color="auto"/>
            </w:tcBorders>
            <w:shd w:val="solid" w:color="FFFFFF" w:fill="auto"/>
          </w:tcPr>
          <w:p w14:paraId="30119842" w14:textId="79240139" w:rsidR="002F4DF5" w:rsidRDefault="002F4DF5" w:rsidP="00676D4B">
            <w:pPr>
              <w:pStyle w:val="TAC"/>
              <w:rPr>
                <w:sz w:val="16"/>
                <w:szCs w:val="16"/>
              </w:rPr>
            </w:pPr>
            <w:r>
              <w:rPr>
                <w:sz w:val="16"/>
                <w:szCs w:val="16"/>
              </w:rPr>
              <w:t>CT1#143</w:t>
            </w:r>
          </w:p>
        </w:tc>
        <w:tc>
          <w:tcPr>
            <w:tcW w:w="1094" w:type="dxa"/>
            <w:tcBorders>
              <w:top w:val="single" w:sz="4" w:space="0" w:color="auto"/>
            </w:tcBorders>
            <w:shd w:val="solid" w:color="FFFFFF" w:fill="auto"/>
          </w:tcPr>
          <w:p w14:paraId="2E0AF00C" w14:textId="53943FA3" w:rsidR="002F4DF5" w:rsidRDefault="002F4DF5" w:rsidP="00676D4B">
            <w:pPr>
              <w:pStyle w:val="TAC"/>
              <w:rPr>
                <w:sz w:val="16"/>
                <w:szCs w:val="16"/>
              </w:rPr>
            </w:pPr>
            <w:r>
              <w:rPr>
                <w:sz w:val="16"/>
                <w:szCs w:val="16"/>
              </w:rPr>
              <w:t>C1-235397</w:t>
            </w:r>
          </w:p>
        </w:tc>
        <w:tc>
          <w:tcPr>
            <w:tcW w:w="425" w:type="dxa"/>
            <w:tcBorders>
              <w:top w:val="single" w:sz="4" w:space="0" w:color="auto"/>
            </w:tcBorders>
            <w:shd w:val="solid" w:color="FFFFFF" w:fill="auto"/>
          </w:tcPr>
          <w:p w14:paraId="74A7CE8E" w14:textId="77777777" w:rsidR="002F4DF5" w:rsidRDefault="002F4DF5" w:rsidP="00676D4B">
            <w:pPr>
              <w:pStyle w:val="TAL"/>
              <w:rPr>
                <w:sz w:val="16"/>
                <w:szCs w:val="16"/>
              </w:rPr>
            </w:pPr>
          </w:p>
        </w:tc>
        <w:tc>
          <w:tcPr>
            <w:tcW w:w="425" w:type="dxa"/>
            <w:tcBorders>
              <w:top w:val="single" w:sz="4" w:space="0" w:color="auto"/>
            </w:tcBorders>
            <w:shd w:val="solid" w:color="FFFFFF" w:fill="auto"/>
          </w:tcPr>
          <w:p w14:paraId="64AC0163" w14:textId="324784EC" w:rsidR="002F4DF5" w:rsidRDefault="0035253C" w:rsidP="00676D4B">
            <w:pPr>
              <w:pStyle w:val="TAR"/>
              <w:rPr>
                <w:sz w:val="16"/>
                <w:szCs w:val="16"/>
              </w:rPr>
            </w:pPr>
            <w:r>
              <w:rPr>
                <w:sz w:val="16"/>
                <w:szCs w:val="16"/>
              </w:rPr>
              <w:t>-</w:t>
            </w:r>
          </w:p>
        </w:tc>
        <w:tc>
          <w:tcPr>
            <w:tcW w:w="425" w:type="dxa"/>
            <w:tcBorders>
              <w:top w:val="single" w:sz="4" w:space="0" w:color="auto"/>
            </w:tcBorders>
            <w:shd w:val="solid" w:color="FFFFFF" w:fill="auto"/>
          </w:tcPr>
          <w:p w14:paraId="35BE3112" w14:textId="01AAEADF" w:rsidR="002F4DF5" w:rsidRDefault="0035253C" w:rsidP="00676D4B">
            <w:pPr>
              <w:pStyle w:val="TAC"/>
              <w:rPr>
                <w:sz w:val="16"/>
                <w:szCs w:val="16"/>
              </w:rPr>
            </w:pPr>
            <w:r>
              <w:rPr>
                <w:sz w:val="16"/>
                <w:szCs w:val="16"/>
              </w:rPr>
              <w:t>-</w:t>
            </w:r>
          </w:p>
        </w:tc>
        <w:tc>
          <w:tcPr>
            <w:tcW w:w="4962" w:type="dxa"/>
            <w:tcBorders>
              <w:top w:val="single" w:sz="4" w:space="0" w:color="auto"/>
            </w:tcBorders>
            <w:shd w:val="solid" w:color="FFFFFF" w:fill="auto"/>
          </w:tcPr>
          <w:p w14:paraId="5C6D4DEA" w14:textId="7C2412B1" w:rsidR="002F4DF5" w:rsidRDefault="002F4DF5" w:rsidP="00676D4B">
            <w:pPr>
              <w:pStyle w:val="TAL"/>
              <w:rPr>
                <w:sz w:val="16"/>
                <w:szCs w:val="16"/>
              </w:rPr>
            </w:pPr>
            <w:r w:rsidRPr="002F4DF5">
              <w:rPr>
                <w:sz w:val="16"/>
                <w:szCs w:val="16"/>
              </w:rPr>
              <w:t>Pseudo-CR on encoding of altitude range per geographical area</w:t>
            </w:r>
          </w:p>
        </w:tc>
        <w:tc>
          <w:tcPr>
            <w:tcW w:w="708" w:type="dxa"/>
            <w:tcBorders>
              <w:top w:val="single" w:sz="4" w:space="0" w:color="auto"/>
            </w:tcBorders>
            <w:shd w:val="solid" w:color="FFFFFF" w:fill="auto"/>
          </w:tcPr>
          <w:p w14:paraId="6852E3B2" w14:textId="6FE6D288" w:rsidR="002F4DF5" w:rsidRDefault="002F4DF5" w:rsidP="00676D4B">
            <w:pPr>
              <w:pStyle w:val="TAC"/>
              <w:rPr>
                <w:sz w:val="16"/>
                <w:szCs w:val="16"/>
              </w:rPr>
            </w:pPr>
            <w:r>
              <w:rPr>
                <w:sz w:val="16"/>
                <w:szCs w:val="16"/>
              </w:rPr>
              <w:t>0.3.0</w:t>
            </w:r>
          </w:p>
        </w:tc>
      </w:tr>
      <w:tr w:rsidR="002F4DF5" w:rsidRPr="006B0D02" w14:paraId="13E5139B" w14:textId="77777777" w:rsidTr="00C72833">
        <w:tc>
          <w:tcPr>
            <w:tcW w:w="800" w:type="dxa"/>
            <w:shd w:val="solid" w:color="FFFFFF" w:fill="auto"/>
          </w:tcPr>
          <w:p w14:paraId="4560798A" w14:textId="26FC015A" w:rsidR="002F4DF5" w:rsidRDefault="002F4DF5" w:rsidP="00676D4B">
            <w:pPr>
              <w:pStyle w:val="TAC"/>
              <w:rPr>
                <w:sz w:val="16"/>
                <w:szCs w:val="16"/>
              </w:rPr>
            </w:pPr>
            <w:r>
              <w:rPr>
                <w:sz w:val="16"/>
                <w:szCs w:val="16"/>
              </w:rPr>
              <w:t>2023-08</w:t>
            </w:r>
          </w:p>
        </w:tc>
        <w:tc>
          <w:tcPr>
            <w:tcW w:w="800" w:type="dxa"/>
            <w:shd w:val="solid" w:color="FFFFFF" w:fill="auto"/>
          </w:tcPr>
          <w:p w14:paraId="21237E2C" w14:textId="57D1EBCF" w:rsidR="002F4DF5" w:rsidRDefault="002F4DF5" w:rsidP="00676D4B">
            <w:pPr>
              <w:pStyle w:val="TAC"/>
              <w:rPr>
                <w:sz w:val="16"/>
                <w:szCs w:val="16"/>
              </w:rPr>
            </w:pPr>
            <w:r>
              <w:rPr>
                <w:sz w:val="16"/>
                <w:szCs w:val="16"/>
              </w:rPr>
              <w:t>CT1#143</w:t>
            </w:r>
          </w:p>
        </w:tc>
        <w:tc>
          <w:tcPr>
            <w:tcW w:w="1094" w:type="dxa"/>
            <w:shd w:val="solid" w:color="FFFFFF" w:fill="auto"/>
          </w:tcPr>
          <w:p w14:paraId="69AC2C0F" w14:textId="6AC471D0" w:rsidR="002F4DF5" w:rsidRDefault="002F4DF5" w:rsidP="00676D4B">
            <w:pPr>
              <w:pStyle w:val="TAC"/>
              <w:rPr>
                <w:sz w:val="16"/>
                <w:szCs w:val="16"/>
              </w:rPr>
            </w:pPr>
            <w:r>
              <w:rPr>
                <w:sz w:val="16"/>
                <w:szCs w:val="16"/>
              </w:rPr>
              <w:t>C1-236088</w:t>
            </w:r>
          </w:p>
        </w:tc>
        <w:tc>
          <w:tcPr>
            <w:tcW w:w="425" w:type="dxa"/>
            <w:shd w:val="solid" w:color="FFFFFF" w:fill="auto"/>
          </w:tcPr>
          <w:p w14:paraId="0D231FA2" w14:textId="77777777" w:rsidR="002F4DF5" w:rsidRDefault="002F4DF5" w:rsidP="00676D4B">
            <w:pPr>
              <w:pStyle w:val="TAL"/>
              <w:rPr>
                <w:sz w:val="16"/>
                <w:szCs w:val="16"/>
              </w:rPr>
            </w:pPr>
          </w:p>
        </w:tc>
        <w:tc>
          <w:tcPr>
            <w:tcW w:w="425" w:type="dxa"/>
            <w:shd w:val="solid" w:color="FFFFFF" w:fill="auto"/>
          </w:tcPr>
          <w:p w14:paraId="178137B6" w14:textId="2B0A5968" w:rsidR="002F4DF5" w:rsidRDefault="0035253C" w:rsidP="00676D4B">
            <w:pPr>
              <w:pStyle w:val="TAR"/>
              <w:rPr>
                <w:sz w:val="16"/>
                <w:szCs w:val="16"/>
              </w:rPr>
            </w:pPr>
            <w:r>
              <w:rPr>
                <w:sz w:val="16"/>
                <w:szCs w:val="16"/>
              </w:rPr>
              <w:t>-</w:t>
            </w:r>
          </w:p>
        </w:tc>
        <w:tc>
          <w:tcPr>
            <w:tcW w:w="425" w:type="dxa"/>
            <w:shd w:val="solid" w:color="FFFFFF" w:fill="auto"/>
          </w:tcPr>
          <w:p w14:paraId="5342FAE3" w14:textId="4EDCE771" w:rsidR="002F4DF5" w:rsidRDefault="0035253C" w:rsidP="00676D4B">
            <w:pPr>
              <w:pStyle w:val="TAC"/>
              <w:rPr>
                <w:sz w:val="16"/>
                <w:szCs w:val="16"/>
              </w:rPr>
            </w:pPr>
            <w:r>
              <w:rPr>
                <w:sz w:val="16"/>
                <w:szCs w:val="16"/>
              </w:rPr>
              <w:t>-</w:t>
            </w:r>
          </w:p>
        </w:tc>
        <w:tc>
          <w:tcPr>
            <w:tcW w:w="4962" w:type="dxa"/>
            <w:shd w:val="solid" w:color="FFFFFF" w:fill="auto"/>
          </w:tcPr>
          <w:p w14:paraId="4B9FB207" w14:textId="7F5013A6" w:rsidR="002F4DF5" w:rsidRPr="002F4DF5" w:rsidRDefault="002F4DF5" w:rsidP="00676D4B">
            <w:pPr>
              <w:pStyle w:val="TAL"/>
              <w:rPr>
                <w:sz w:val="16"/>
                <w:szCs w:val="16"/>
              </w:rPr>
            </w:pPr>
            <w:r w:rsidRPr="002F4DF5">
              <w:rPr>
                <w:sz w:val="16"/>
                <w:szCs w:val="16"/>
              </w:rPr>
              <w:t>Pseudo-CR on DDAA policy encoding</w:t>
            </w:r>
          </w:p>
        </w:tc>
        <w:tc>
          <w:tcPr>
            <w:tcW w:w="708" w:type="dxa"/>
            <w:shd w:val="solid" w:color="FFFFFF" w:fill="auto"/>
          </w:tcPr>
          <w:p w14:paraId="487D8F08" w14:textId="5D4531A7" w:rsidR="002F4DF5" w:rsidRDefault="002F4DF5" w:rsidP="00676D4B">
            <w:pPr>
              <w:pStyle w:val="TAC"/>
              <w:rPr>
                <w:sz w:val="16"/>
                <w:szCs w:val="16"/>
              </w:rPr>
            </w:pPr>
            <w:r>
              <w:rPr>
                <w:sz w:val="16"/>
                <w:szCs w:val="16"/>
              </w:rPr>
              <w:t>0.3.0</w:t>
            </w:r>
          </w:p>
        </w:tc>
      </w:tr>
      <w:tr w:rsidR="0035253C" w:rsidRPr="006B0D02" w14:paraId="3DD22E00" w14:textId="77777777" w:rsidTr="00C72833">
        <w:tc>
          <w:tcPr>
            <w:tcW w:w="800" w:type="dxa"/>
            <w:shd w:val="solid" w:color="FFFFFF" w:fill="auto"/>
          </w:tcPr>
          <w:p w14:paraId="3B890A08" w14:textId="4E761032" w:rsidR="0035253C" w:rsidRDefault="0035253C" w:rsidP="00676D4B">
            <w:pPr>
              <w:pStyle w:val="TAC"/>
              <w:rPr>
                <w:sz w:val="16"/>
                <w:szCs w:val="16"/>
              </w:rPr>
            </w:pPr>
            <w:r>
              <w:rPr>
                <w:sz w:val="16"/>
                <w:szCs w:val="16"/>
              </w:rPr>
              <w:t>2023-08</w:t>
            </w:r>
          </w:p>
        </w:tc>
        <w:tc>
          <w:tcPr>
            <w:tcW w:w="800" w:type="dxa"/>
            <w:shd w:val="solid" w:color="FFFFFF" w:fill="auto"/>
          </w:tcPr>
          <w:p w14:paraId="1352BA96" w14:textId="03DF3471" w:rsidR="0035253C" w:rsidRDefault="0035253C" w:rsidP="00676D4B">
            <w:pPr>
              <w:pStyle w:val="TAC"/>
              <w:rPr>
                <w:sz w:val="16"/>
                <w:szCs w:val="16"/>
              </w:rPr>
            </w:pPr>
            <w:r>
              <w:rPr>
                <w:sz w:val="16"/>
                <w:szCs w:val="16"/>
              </w:rPr>
              <w:t>-</w:t>
            </w:r>
          </w:p>
        </w:tc>
        <w:tc>
          <w:tcPr>
            <w:tcW w:w="1094" w:type="dxa"/>
            <w:shd w:val="solid" w:color="FFFFFF" w:fill="auto"/>
          </w:tcPr>
          <w:p w14:paraId="67CCD29F" w14:textId="32D9D1B9" w:rsidR="0035253C" w:rsidRDefault="0035253C" w:rsidP="00676D4B">
            <w:pPr>
              <w:pStyle w:val="TAC"/>
              <w:rPr>
                <w:sz w:val="16"/>
                <w:szCs w:val="16"/>
              </w:rPr>
            </w:pPr>
            <w:r>
              <w:rPr>
                <w:sz w:val="16"/>
                <w:szCs w:val="16"/>
              </w:rPr>
              <w:t>-</w:t>
            </w:r>
          </w:p>
        </w:tc>
        <w:tc>
          <w:tcPr>
            <w:tcW w:w="425" w:type="dxa"/>
            <w:shd w:val="solid" w:color="FFFFFF" w:fill="auto"/>
          </w:tcPr>
          <w:p w14:paraId="37B91E90" w14:textId="77777777" w:rsidR="0035253C" w:rsidRDefault="0035253C" w:rsidP="00676D4B">
            <w:pPr>
              <w:pStyle w:val="TAL"/>
              <w:rPr>
                <w:sz w:val="16"/>
                <w:szCs w:val="16"/>
              </w:rPr>
            </w:pPr>
          </w:p>
        </w:tc>
        <w:tc>
          <w:tcPr>
            <w:tcW w:w="425" w:type="dxa"/>
            <w:shd w:val="solid" w:color="FFFFFF" w:fill="auto"/>
          </w:tcPr>
          <w:p w14:paraId="53D65D5E" w14:textId="15659AD2" w:rsidR="0035253C" w:rsidRDefault="0035253C" w:rsidP="00676D4B">
            <w:pPr>
              <w:pStyle w:val="TAR"/>
              <w:rPr>
                <w:sz w:val="16"/>
                <w:szCs w:val="16"/>
              </w:rPr>
            </w:pPr>
            <w:r>
              <w:rPr>
                <w:sz w:val="16"/>
                <w:szCs w:val="16"/>
              </w:rPr>
              <w:t>-</w:t>
            </w:r>
          </w:p>
        </w:tc>
        <w:tc>
          <w:tcPr>
            <w:tcW w:w="425" w:type="dxa"/>
            <w:shd w:val="solid" w:color="FFFFFF" w:fill="auto"/>
          </w:tcPr>
          <w:p w14:paraId="61C8BDEE" w14:textId="748F08BC" w:rsidR="0035253C" w:rsidRDefault="0035253C" w:rsidP="00676D4B">
            <w:pPr>
              <w:pStyle w:val="TAC"/>
              <w:rPr>
                <w:sz w:val="16"/>
                <w:szCs w:val="16"/>
              </w:rPr>
            </w:pPr>
            <w:r>
              <w:rPr>
                <w:sz w:val="16"/>
                <w:szCs w:val="16"/>
              </w:rPr>
              <w:t>-</w:t>
            </w:r>
          </w:p>
        </w:tc>
        <w:tc>
          <w:tcPr>
            <w:tcW w:w="4962" w:type="dxa"/>
            <w:shd w:val="solid" w:color="FFFFFF" w:fill="auto"/>
          </w:tcPr>
          <w:p w14:paraId="6D2B4B0B" w14:textId="19E4719B" w:rsidR="0035253C" w:rsidRPr="002F4DF5" w:rsidRDefault="0035253C" w:rsidP="00676D4B">
            <w:pPr>
              <w:pStyle w:val="TAL"/>
              <w:rPr>
                <w:sz w:val="16"/>
                <w:szCs w:val="16"/>
              </w:rPr>
            </w:pPr>
            <w:r>
              <w:rPr>
                <w:sz w:val="16"/>
                <w:szCs w:val="16"/>
              </w:rPr>
              <w:t xml:space="preserve">Correction of terminology by </w:t>
            </w:r>
            <w:r w:rsidR="006B1D1F">
              <w:rPr>
                <w:sz w:val="16"/>
                <w:szCs w:val="16"/>
              </w:rPr>
              <w:t>Rapporteur</w:t>
            </w:r>
          </w:p>
        </w:tc>
        <w:tc>
          <w:tcPr>
            <w:tcW w:w="708" w:type="dxa"/>
            <w:shd w:val="solid" w:color="FFFFFF" w:fill="auto"/>
          </w:tcPr>
          <w:p w14:paraId="30EAE14E" w14:textId="37F19500" w:rsidR="0035253C" w:rsidRDefault="0035253C" w:rsidP="00676D4B">
            <w:pPr>
              <w:pStyle w:val="TAC"/>
              <w:rPr>
                <w:sz w:val="16"/>
                <w:szCs w:val="16"/>
              </w:rPr>
            </w:pPr>
            <w:r>
              <w:rPr>
                <w:sz w:val="16"/>
                <w:szCs w:val="16"/>
              </w:rPr>
              <w:t>0.3.0</w:t>
            </w:r>
          </w:p>
        </w:tc>
      </w:tr>
      <w:tr w:rsidR="005E389F" w:rsidRPr="005E389F" w14:paraId="031DEC58" w14:textId="77777777" w:rsidTr="00C72833">
        <w:tc>
          <w:tcPr>
            <w:tcW w:w="800" w:type="dxa"/>
            <w:shd w:val="solid" w:color="FFFFFF" w:fill="auto"/>
          </w:tcPr>
          <w:p w14:paraId="4B7CD28E" w14:textId="0D15A78E" w:rsidR="005E389F" w:rsidRDefault="005E389F" w:rsidP="005E389F">
            <w:pPr>
              <w:pStyle w:val="TAC"/>
              <w:rPr>
                <w:sz w:val="16"/>
                <w:szCs w:val="16"/>
              </w:rPr>
            </w:pPr>
            <w:r>
              <w:rPr>
                <w:sz w:val="16"/>
                <w:szCs w:val="16"/>
              </w:rPr>
              <w:t>2023-10</w:t>
            </w:r>
          </w:p>
        </w:tc>
        <w:tc>
          <w:tcPr>
            <w:tcW w:w="800" w:type="dxa"/>
            <w:shd w:val="solid" w:color="FFFFFF" w:fill="auto"/>
          </w:tcPr>
          <w:p w14:paraId="0EA66FA0" w14:textId="5F8CFD82" w:rsidR="005E389F" w:rsidRDefault="005E389F" w:rsidP="005E389F">
            <w:pPr>
              <w:pStyle w:val="TAC"/>
              <w:rPr>
                <w:sz w:val="16"/>
                <w:szCs w:val="16"/>
              </w:rPr>
            </w:pPr>
            <w:r>
              <w:rPr>
                <w:sz w:val="16"/>
                <w:szCs w:val="16"/>
              </w:rPr>
              <w:t>CT1#144</w:t>
            </w:r>
          </w:p>
        </w:tc>
        <w:tc>
          <w:tcPr>
            <w:tcW w:w="1094" w:type="dxa"/>
            <w:shd w:val="solid" w:color="FFFFFF" w:fill="auto"/>
          </w:tcPr>
          <w:p w14:paraId="2214FF08" w14:textId="5E19CB1A" w:rsidR="005E389F" w:rsidRDefault="005E389F" w:rsidP="005E389F">
            <w:pPr>
              <w:pStyle w:val="TAC"/>
              <w:rPr>
                <w:sz w:val="16"/>
                <w:szCs w:val="16"/>
              </w:rPr>
            </w:pPr>
            <w:r w:rsidRPr="00A3265E">
              <w:rPr>
                <w:sz w:val="16"/>
                <w:szCs w:val="16"/>
              </w:rPr>
              <w:t>C1-238185</w:t>
            </w:r>
          </w:p>
        </w:tc>
        <w:tc>
          <w:tcPr>
            <w:tcW w:w="425" w:type="dxa"/>
            <w:shd w:val="solid" w:color="FFFFFF" w:fill="auto"/>
          </w:tcPr>
          <w:p w14:paraId="1A888856" w14:textId="77777777" w:rsidR="005E389F" w:rsidRDefault="005E389F" w:rsidP="00A3265E">
            <w:pPr>
              <w:pStyle w:val="TAC"/>
              <w:rPr>
                <w:sz w:val="16"/>
                <w:szCs w:val="16"/>
              </w:rPr>
            </w:pPr>
          </w:p>
        </w:tc>
        <w:tc>
          <w:tcPr>
            <w:tcW w:w="425" w:type="dxa"/>
            <w:shd w:val="solid" w:color="FFFFFF" w:fill="auto"/>
          </w:tcPr>
          <w:p w14:paraId="02E30817" w14:textId="3092D7F9" w:rsidR="005E389F" w:rsidRDefault="005E389F" w:rsidP="00A3265E">
            <w:pPr>
              <w:pStyle w:val="TAC"/>
              <w:rPr>
                <w:sz w:val="16"/>
                <w:szCs w:val="16"/>
              </w:rPr>
            </w:pPr>
            <w:r>
              <w:rPr>
                <w:sz w:val="16"/>
                <w:szCs w:val="16"/>
              </w:rPr>
              <w:t>-</w:t>
            </w:r>
          </w:p>
        </w:tc>
        <w:tc>
          <w:tcPr>
            <w:tcW w:w="425" w:type="dxa"/>
            <w:shd w:val="solid" w:color="FFFFFF" w:fill="auto"/>
          </w:tcPr>
          <w:p w14:paraId="5AB9FA59" w14:textId="0C742FB8" w:rsidR="005E389F" w:rsidRDefault="005E389F" w:rsidP="005E389F">
            <w:pPr>
              <w:pStyle w:val="TAC"/>
              <w:rPr>
                <w:sz w:val="16"/>
                <w:szCs w:val="16"/>
              </w:rPr>
            </w:pPr>
            <w:r>
              <w:rPr>
                <w:sz w:val="16"/>
                <w:szCs w:val="16"/>
              </w:rPr>
              <w:t>-</w:t>
            </w:r>
          </w:p>
        </w:tc>
        <w:tc>
          <w:tcPr>
            <w:tcW w:w="4962" w:type="dxa"/>
            <w:shd w:val="solid" w:color="FFFFFF" w:fill="auto"/>
          </w:tcPr>
          <w:p w14:paraId="2BC617AE" w14:textId="32D58B74" w:rsidR="005E389F" w:rsidRDefault="005E389F" w:rsidP="005E389F">
            <w:pPr>
              <w:pStyle w:val="TAL"/>
              <w:rPr>
                <w:sz w:val="16"/>
                <w:szCs w:val="16"/>
              </w:rPr>
            </w:pPr>
            <w:r w:rsidRPr="00A3265E">
              <w:rPr>
                <w:sz w:val="16"/>
                <w:szCs w:val="16"/>
              </w:rPr>
              <w:t>Pseudo-CR on general description for UE policies for A2X</w:t>
            </w:r>
          </w:p>
        </w:tc>
        <w:tc>
          <w:tcPr>
            <w:tcW w:w="708" w:type="dxa"/>
            <w:shd w:val="solid" w:color="FFFFFF" w:fill="auto"/>
          </w:tcPr>
          <w:p w14:paraId="6987358A" w14:textId="10EA9215" w:rsidR="005E389F" w:rsidRDefault="005E389F" w:rsidP="005E389F">
            <w:pPr>
              <w:pStyle w:val="TAC"/>
              <w:rPr>
                <w:sz w:val="16"/>
                <w:szCs w:val="16"/>
              </w:rPr>
            </w:pPr>
            <w:r>
              <w:rPr>
                <w:sz w:val="16"/>
                <w:szCs w:val="16"/>
              </w:rPr>
              <w:t>0.4.0</w:t>
            </w:r>
          </w:p>
        </w:tc>
      </w:tr>
      <w:tr w:rsidR="005E389F" w:rsidRPr="005E389F" w14:paraId="471EBF65" w14:textId="77777777" w:rsidTr="00C72833">
        <w:tc>
          <w:tcPr>
            <w:tcW w:w="800" w:type="dxa"/>
            <w:shd w:val="solid" w:color="FFFFFF" w:fill="auto"/>
          </w:tcPr>
          <w:p w14:paraId="468CFB07" w14:textId="66B7E305" w:rsidR="005E389F" w:rsidRDefault="005E389F" w:rsidP="005E389F">
            <w:pPr>
              <w:pStyle w:val="TAC"/>
              <w:rPr>
                <w:sz w:val="16"/>
                <w:szCs w:val="16"/>
              </w:rPr>
            </w:pPr>
            <w:r>
              <w:rPr>
                <w:sz w:val="16"/>
                <w:szCs w:val="16"/>
              </w:rPr>
              <w:t>2023-10</w:t>
            </w:r>
          </w:p>
        </w:tc>
        <w:tc>
          <w:tcPr>
            <w:tcW w:w="800" w:type="dxa"/>
            <w:shd w:val="solid" w:color="FFFFFF" w:fill="auto"/>
          </w:tcPr>
          <w:p w14:paraId="298720FF" w14:textId="378D287C" w:rsidR="005E389F" w:rsidRDefault="005E389F" w:rsidP="005E389F">
            <w:pPr>
              <w:pStyle w:val="TAC"/>
              <w:rPr>
                <w:sz w:val="16"/>
                <w:szCs w:val="16"/>
              </w:rPr>
            </w:pPr>
            <w:r>
              <w:rPr>
                <w:sz w:val="16"/>
                <w:szCs w:val="16"/>
              </w:rPr>
              <w:t>CT1#144</w:t>
            </w:r>
          </w:p>
        </w:tc>
        <w:tc>
          <w:tcPr>
            <w:tcW w:w="1094" w:type="dxa"/>
            <w:shd w:val="solid" w:color="FFFFFF" w:fill="auto"/>
          </w:tcPr>
          <w:p w14:paraId="4009AE3A" w14:textId="1E9189FA" w:rsidR="005E389F" w:rsidRDefault="005E389F" w:rsidP="005E389F">
            <w:pPr>
              <w:pStyle w:val="TAC"/>
              <w:rPr>
                <w:sz w:val="16"/>
                <w:szCs w:val="16"/>
              </w:rPr>
            </w:pPr>
            <w:r w:rsidRPr="00A3265E">
              <w:rPr>
                <w:sz w:val="16"/>
                <w:szCs w:val="16"/>
              </w:rPr>
              <w:t>C1-238187</w:t>
            </w:r>
          </w:p>
        </w:tc>
        <w:tc>
          <w:tcPr>
            <w:tcW w:w="425" w:type="dxa"/>
            <w:shd w:val="solid" w:color="FFFFFF" w:fill="auto"/>
          </w:tcPr>
          <w:p w14:paraId="4E6DCDDF" w14:textId="77777777" w:rsidR="005E389F" w:rsidRDefault="005E389F" w:rsidP="00A3265E">
            <w:pPr>
              <w:pStyle w:val="TAC"/>
              <w:rPr>
                <w:sz w:val="16"/>
                <w:szCs w:val="16"/>
              </w:rPr>
            </w:pPr>
          </w:p>
        </w:tc>
        <w:tc>
          <w:tcPr>
            <w:tcW w:w="425" w:type="dxa"/>
            <w:shd w:val="solid" w:color="FFFFFF" w:fill="auto"/>
          </w:tcPr>
          <w:p w14:paraId="657FC5F1" w14:textId="60576B87" w:rsidR="005E389F" w:rsidRDefault="005E389F" w:rsidP="00A3265E">
            <w:pPr>
              <w:pStyle w:val="TAC"/>
              <w:rPr>
                <w:sz w:val="16"/>
                <w:szCs w:val="16"/>
              </w:rPr>
            </w:pPr>
            <w:r>
              <w:rPr>
                <w:sz w:val="16"/>
                <w:szCs w:val="16"/>
              </w:rPr>
              <w:t>-</w:t>
            </w:r>
          </w:p>
        </w:tc>
        <w:tc>
          <w:tcPr>
            <w:tcW w:w="425" w:type="dxa"/>
            <w:shd w:val="solid" w:color="FFFFFF" w:fill="auto"/>
          </w:tcPr>
          <w:p w14:paraId="71D997E6" w14:textId="14C4F10A" w:rsidR="005E389F" w:rsidRDefault="005E389F" w:rsidP="005E389F">
            <w:pPr>
              <w:pStyle w:val="TAC"/>
              <w:rPr>
                <w:sz w:val="16"/>
                <w:szCs w:val="16"/>
              </w:rPr>
            </w:pPr>
            <w:r>
              <w:rPr>
                <w:sz w:val="16"/>
                <w:szCs w:val="16"/>
              </w:rPr>
              <w:t>-</w:t>
            </w:r>
          </w:p>
        </w:tc>
        <w:tc>
          <w:tcPr>
            <w:tcW w:w="4962" w:type="dxa"/>
            <w:shd w:val="solid" w:color="FFFFFF" w:fill="auto"/>
          </w:tcPr>
          <w:p w14:paraId="43A53B3B" w14:textId="4553B031" w:rsidR="005E389F" w:rsidRDefault="005E389F" w:rsidP="005E389F">
            <w:pPr>
              <w:pStyle w:val="TAL"/>
              <w:rPr>
                <w:sz w:val="16"/>
                <w:szCs w:val="16"/>
              </w:rPr>
            </w:pPr>
            <w:r w:rsidRPr="00A3265E">
              <w:rPr>
                <w:sz w:val="16"/>
                <w:szCs w:val="16"/>
              </w:rPr>
              <w:t>Encoding of UE policies for A2X communication over PC5</w:t>
            </w:r>
          </w:p>
        </w:tc>
        <w:tc>
          <w:tcPr>
            <w:tcW w:w="708" w:type="dxa"/>
            <w:shd w:val="solid" w:color="FFFFFF" w:fill="auto"/>
          </w:tcPr>
          <w:p w14:paraId="34DE16D5" w14:textId="648943F6" w:rsidR="005E389F" w:rsidRDefault="005E389F" w:rsidP="005E389F">
            <w:pPr>
              <w:pStyle w:val="TAC"/>
              <w:rPr>
                <w:sz w:val="16"/>
                <w:szCs w:val="16"/>
              </w:rPr>
            </w:pPr>
            <w:r>
              <w:rPr>
                <w:sz w:val="16"/>
                <w:szCs w:val="16"/>
              </w:rPr>
              <w:t>0.4.0</w:t>
            </w:r>
          </w:p>
        </w:tc>
      </w:tr>
      <w:tr w:rsidR="005E389F" w:rsidRPr="005E389F" w14:paraId="628BB709" w14:textId="77777777" w:rsidTr="00C72833">
        <w:tc>
          <w:tcPr>
            <w:tcW w:w="800" w:type="dxa"/>
            <w:shd w:val="solid" w:color="FFFFFF" w:fill="auto"/>
          </w:tcPr>
          <w:p w14:paraId="139995AD" w14:textId="2B0521C9" w:rsidR="005E389F" w:rsidRDefault="005E389F" w:rsidP="005E389F">
            <w:pPr>
              <w:pStyle w:val="TAC"/>
              <w:rPr>
                <w:sz w:val="16"/>
                <w:szCs w:val="16"/>
              </w:rPr>
            </w:pPr>
            <w:r>
              <w:rPr>
                <w:sz w:val="16"/>
                <w:szCs w:val="16"/>
              </w:rPr>
              <w:t>2023-10</w:t>
            </w:r>
          </w:p>
        </w:tc>
        <w:tc>
          <w:tcPr>
            <w:tcW w:w="800" w:type="dxa"/>
            <w:shd w:val="solid" w:color="FFFFFF" w:fill="auto"/>
          </w:tcPr>
          <w:p w14:paraId="060FCD64" w14:textId="7EEDDDCE" w:rsidR="005E389F" w:rsidRDefault="005E389F" w:rsidP="005E389F">
            <w:pPr>
              <w:pStyle w:val="TAC"/>
              <w:rPr>
                <w:sz w:val="16"/>
                <w:szCs w:val="16"/>
              </w:rPr>
            </w:pPr>
            <w:r>
              <w:rPr>
                <w:sz w:val="16"/>
                <w:szCs w:val="16"/>
              </w:rPr>
              <w:t>CT1#144</w:t>
            </w:r>
          </w:p>
        </w:tc>
        <w:tc>
          <w:tcPr>
            <w:tcW w:w="1094" w:type="dxa"/>
            <w:shd w:val="solid" w:color="FFFFFF" w:fill="auto"/>
          </w:tcPr>
          <w:p w14:paraId="27472A01" w14:textId="50670B05" w:rsidR="005E389F" w:rsidRDefault="005E389F" w:rsidP="005E389F">
            <w:pPr>
              <w:pStyle w:val="TAC"/>
              <w:rPr>
                <w:sz w:val="16"/>
                <w:szCs w:val="16"/>
              </w:rPr>
            </w:pPr>
            <w:r w:rsidRPr="00A3265E">
              <w:rPr>
                <w:sz w:val="16"/>
                <w:szCs w:val="16"/>
              </w:rPr>
              <w:t>C1-238188</w:t>
            </w:r>
          </w:p>
        </w:tc>
        <w:tc>
          <w:tcPr>
            <w:tcW w:w="425" w:type="dxa"/>
            <w:shd w:val="solid" w:color="FFFFFF" w:fill="auto"/>
          </w:tcPr>
          <w:p w14:paraId="70233670" w14:textId="77777777" w:rsidR="005E389F" w:rsidRDefault="005E389F" w:rsidP="00A3265E">
            <w:pPr>
              <w:pStyle w:val="TAC"/>
              <w:rPr>
                <w:sz w:val="16"/>
                <w:szCs w:val="16"/>
              </w:rPr>
            </w:pPr>
          </w:p>
        </w:tc>
        <w:tc>
          <w:tcPr>
            <w:tcW w:w="425" w:type="dxa"/>
            <w:shd w:val="solid" w:color="FFFFFF" w:fill="auto"/>
          </w:tcPr>
          <w:p w14:paraId="11EC4ADF" w14:textId="625FBBB0" w:rsidR="005E389F" w:rsidRDefault="005E389F" w:rsidP="00A3265E">
            <w:pPr>
              <w:pStyle w:val="TAC"/>
              <w:rPr>
                <w:sz w:val="16"/>
                <w:szCs w:val="16"/>
              </w:rPr>
            </w:pPr>
            <w:r>
              <w:rPr>
                <w:sz w:val="16"/>
                <w:szCs w:val="16"/>
              </w:rPr>
              <w:t>-</w:t>
            </w:r>
          </w:p>
        </w:tc>
        <w:tc>
          <w:tcPr>
            <w:tcW w:w="425" w:type="dxa"/>
            <w:shd w:val="solid" w:color="FFFFFF" w:fill="auto"/>
          </w:tcPr>
          <w:p w14:paraId="3100FAF2" w14:textId="0DB02B7A" w:rsidR="005E389F" w:rsidRDefault="005E389F" w:rsidP="005E389F">
            <w:pPr>
              <w:pStyle w:val="TAC"/>
              <w:rPr>
                <w:sz w:val="16"/>
                <w:szCs w:val="16"/>
              </w:rPr>
            </w:pPr>
            <w:r>
              <w:rPr>
                <w:sz w:val="16"/>
                <w:szCs w:val="16"/>
              </w:rPr>
              <w:t>-</w:t>
            </w:r>
          </w:p>
        </w:tc>
        <w:tc>
          <w:tcPr>
            <w:tcW w:w="4962" w:type="dxa"/>
            <w:shd w:val="solid" w:color="FFFFFF" w:fill="auto"/>
          </w:tcPr>
          <w:p w14:paraId="0DA7D6A8" w14:textId="369B137B" w:rsidR="005E389F" w:rsidRDefault="005E389F" w:rsidP="005E389F">
            <w:pPr>
              <w:pStyle w:val="TAL"/>
              <w:rPr>
                <w:sz w:val="16"/>
                <w:szCs w:val="16"/>
              </w:rPr>
            </w:pPr>
            <w:r w:rsidRPr="00A3265E">
              <w:rPr>
                <w:sz w:val="16"/>
                <w:szCs w:val="16"/>
              </w:rPr>
              <w:t>Encoding of UE policies for A2X communication over Uu</w:t>
            </w:r>
          </w:p>
        </w:tc>
        <w:tc>
          <w:tcPr>
            <w:tcW w:w="708" w:type="dxa"/>
            <w:shd w:val="solid" w:color="FFFFFF" w:fill="auto"/>
          </w:tcPr>
          <w:p w14:paraId="7AE29C1B" w14:textId="73A4B8E9" w:rsidR="005E389F" w:rsidRDefault="005E389F" w:rsidP="005E389F">
            <w:pPr>
              <w:pStyle w:val="TAC"/>
              <w:rPr>
                <w:sz w:val="16"/>
                <w:szCs w:val="16"/>
              </w:rPr>
            </w:pPr>
            <w:r>
              <w:rPr>
                <w:sz w:val="16"/>
                <w:szCs w:val="16"/>
              </w:rPr>
              <w:t>0.4.0</w:t>
            </w:r>
          </w:p>
        </w:tc>
      </w:tr>
      <w:tr w:rsidR="005E389F" w:rsidRPr="005E389F" w14:paraId="358A5F8F" w14:textId="77777777" w:rsidTr="00C72833">
        <w:tc>
          <w:tcPr>
            <w:tcW w:w="800" w:type="dxa"/>
            <w:shd w:val="solid" w:color="FFFFFF" w:fill="auto"/>
          </w:tcPr>
          <w:p w14:paraId="24F9BE98" w14:textId="30D8C342" w:rsidR="005E389F" w:rsidRDefault="005E389F" w:rsidP="005E389F">
            <w:pPr>
              <w:pStyle w:val="TAC"/>
              <w:rPr>
                <w:sz w:val="16"/>
                <w:szCs w:val="16"/>
              </w:rPr>
            </w:pPr>
            <w:r>
              <w:rPr>
                <w:sz w:val="16"/>
                <w:szCs w:val="16"/>
              </w:rPr>
              <w:t>2023-10</w:t>
            </w:r>
          </w:p>
        </w:tc>
        <w:tc>
          <w:tcPr>
            <w:tcW w:w="800" w:type="dxa"/>
            <w:shd w:val="solid" w:color="FFFFFF" w:fill="auto"/>
          </w:tcPr>
          <w:p w14:paraId="1C119D65" w14:textId="145D2C49" w:rsidR="005E389F" w:rsidRDefault="005E389F" w:rsidP="005E389F">
            <w:pPr>
              <w:pStyle w:val="TAC"/>
              <w:rPr>
                <w:sz w:val="16"/>
                <w:szCs w:val="16"/>
              </w:rPr>
            </w:pPr>
            <w:r>
              <w:rPr>
                <w:sz w:val="16"/>
                <w:szCs w:val="16"/>
              </w:rPr>
              <w:t>-</w:t>
            </w:r>
          </w:p>
        </w:tc>
        <w:tc>
          <w:tcPr>
            <w:tcW w:w="1094" w:type="dxa"/>
            <w:shd w:val="solid" w:color="FFFFFF" w:fill="auto"/>
          </w:tcPr>
          <w:p w14:paraId="6ACFECCD" w14:textId="3B0F6FD2" w:rsidR="005E389F" w:rsidRDefault="005E389F" w:rsidP="005E389F">
            <w:pPr>
              <w:pStyle w:val="TAC"/>
              <w:rPr>
                <w:sz w:val="16"/>
                <w:szCs w:val="16"/>
              </w:rPr>
            </w:pPr>
            <w:r>
              <w:rPr>
                <w:sz w:val="16"/>
                <w:szCs w:val="16"/>
              </w:rPr>
              <w:t>-</w:t>
            </w:r>
          </w:p>
        </w:tc>
        <w:tc>
          <w:tcPr>
            <w:tcW w:w="425" w:type="dxa"/>
            <w:shd w:val="solid" w:color="FFFFFF" w:fill="auto"/>
          </w:tcPr>
          <w:p w14:paraId="45BC6EC1" w14:textId="77777777" w:rsidR="005E389F" w:rsidRDefault="005E389F" w:rsidP="00A3265E">
            <w:pPr>
              <w:pStyle w:val="TAC"/>
              <w:rPr>
                <w:sz w:val="16"/>
                <w:szCs w:val="16"/>
              </w:rPr>
            </w:pPr>
          </w:p>
        </w:tc>
        <w:tc>
          <w:tcPr>
            <w:tcW w:w="425" w:type="dxa"/>
            <w:shd w:val="solid" w:color="FFFFFF" w:fill="auto"/>
          </w:tcPr>
          <w:p w14:paraId="68F1CCBC" w14:textId="3A80A74F" w:rsidR="005E389F" w:rsidRDefault="005E389F" w:rsidP="00A3265E">
            <w:pPr>
              <w:pStyle w:val="TAC"/>
              <w:rPr>
                <w:sz w:val="16"/>
                <w:szCs w:val="16"/>
              </w:rPr>
            </w:pPr>
            <w:r>
              <w:rPr>
                <w:sz w:val="16"/>
                <w:szCs w:val="16"/>
              </w:rPr>
              <w:t>-</w:t>
            </w:r>
          </w:p>
        </w:tc>
        <w:tc>
          <w:tcPr>
            <w:tcW w:w="425" w:type="dxa"/>
            <w:shd w:val="solid" w:color="FFFFFF" w:fill="auto"/>
          </w:tcPr>
          <w:p w14:paraId="1F483459" w14:textId="749F602E" w:rsidR="005E389F" w:rsidRDefault="005E389F" w:rsidP="005E389F">
            <w:pPr>
              <w:pStyle w:val="TAC"/>
              <w:rPr>
                <w:sz w:val="16"/>
                <w:szCs w:val="16"/>
              </w:rPr>
            </w:pPr>
            <w:r>
              <w:rPr>
                <w:sz w:val="16"/>
                <w:szCs w:val="16"/>
              </w:rPr>
              <w:t>-</w:t>
            </w:r>
          </w:p>
        </w:tc>
        <w:tc>
          <w:tcPr>
            <w:tcW w:w="4962" w:type="dxa"/>
            <w:shd w:val="solid" w:color="FFFFFF" w:fill="auto"/>
          </w:tcPr>
          <w:p w14:paraId="300CEAF6" w14:textId="629547E8" w:rsidR="005E389F" w:rsidRDefault="005E389F" w:rsidP="00A3265E">
            <w:pPr>
              <w:pStyle w:val="TAC"/>
              <w:jc w:val="left"/>
              <w:rPr>
                <w:sz w:val="16"/>
                <w:szCs w:val="16"/>
              </w:rPr>
            </w:pPr>
            <w:r>
              <w:rPr>
                <w:sz w:val="16"/>
                <w:szCs w:val="16"/>
              </w:rPr>
              <w:t xml:space="preserve">Numbering by </w:t>
            </w:r>
            <w:r w:rsidR="006B1D1F">
              <w:rPr>
                <w:sz w:val="16"/>
                <w:szCs w:val="16"/>
              </w:rPr>
              <w:t>Rapporteur</w:t>
            </w:r>
          </w:p>
        </w:tc>
        <w:tc>
          <w:tcPr>
            <w:tcW w:w="708" w:type="dxa"/>
            <w:shd w:val="solid" w:color="FFFFFF" w:fill="auto"/>
          </w:tcPr>
          <w:p w14:paraId="7A9EB4C8" w14:textId="2AF68E37" w:rsidR="005E389F" w:rsidRDefault="005E389F" w:rsidP="005E389F">
            <w:pPr>
              <w:pStyle w:val="TAC"/>
              <w:rPr>
                <w:sz w:val="16"/>
                <w:szCs w:val="16"/>
              </w:rPr>
            </w:pPr>
            <w:r>
              <w:rPr>
                <w:sz w:val="16"/>
                <w:szCs w:val="16"/>
              </w:rPr>
              <w:t>0.4.0</w:t>
            </w:r>
          </w:p>
        </w:tc>
      </w:tr>
      <w:tr w:rsidR="00AA1CFB" w:rsidRPr="005E389F" w14:paraId="5F5A7D16" w14:textId="77777777" w:rsidTr="00C72833">
        <w:tc>
          <w:tcPr>
            <w:tcW w:w="800" w:type="dxa"/>
            <w:shd w:val="solid" w:color="FFFFFF" w:fill="auto"/>
          </w:tcPr>
          <w:p w14:paraId="63259E94" w14:textId="5A60A627" w:rsidR="00AA1CFB" w:rsidRDefault="00AA1CFB" w:rsidP="005E389F">
            <w:pPr>
              <w:pStyle w:val="TAC"/>
              <w:rPr>
                <w:sz w:val="16"/>
                <w:szCs w:val="16"/>
              </w:rPr>
            </w:pPr>
            <w:r>
              <w:rPr>
                <w:sz w:val="16"/>
                <w:szCs w:val="16"/>
              </w:rPr>
              <w:t>2023-11</w:t>
            </w:r>
          </w:p>
        </w:tc>
        <w:tc>
          <w:tcPr>
            <w:tcW w:w="800" w:type="dxa"/>
            <w:shd w:val="solid" w:color="FFFFFF" w:fill="auto"/>
          </w:tcPr>
          <w:p w14:paraId="35418D3A" w14:textId="69A8EA0B" w:rsidR="00AA1CFB" w:rsidRDefault="00AA1CFB" w:rsidP="005E389F">
            <w:pPr>
              <w:pStyle w:val="TAC"/>
              <w:rPr>
                <w:sz w:val="16"/>
                <w:szCs w:val="16"/>
              </w:rPr>
            </w:pPr>
            <w:r>
              <w:rPr>
                <w:sz w:val="16"/>
                <w:szCs w:val="16"/>
              </w:rPr>
              <w:t>CT1#145</w:t>
            </w:r>
          </w:p>
        </w:tc>
        <w:tc>
          <w:tcPr>
            <w:tcW w:w="1094" w:type="dxa"/>
            <w:shd w:val="solid" w:color="FFFFFF" w:fill="auto"/>
          </w:tcPr>
          <w:p w14:paraId="2ED3C569" w14:textId="2D92E8A5" w:rsidR="00AA1CFB" w:rsidRDefault="00AA1CFB" w:rsidP="005E389F">
            <w:pPr>
              <w:pStyle w:val="TAC"/>
              <w:rPr>
                <w:sz w:val="16"/>
                <w:szCs w:val="16"/>
              </w:rPr>
            </w:pPr>
            <w:r w:rsidRPr="00AA1CFB">
              <w:rPr>
                <w:sz w:val="16"/>
                <w:szCs w:val="16"/>
              </w:rPr>
              <w:t>C1-239442</w:t>
            </w:r>
          </w:p>
        </w:tc>
        <w:tc>
          <w:tcPr>
            <w:tcW w:w="425" w:type="dxa"/>
            <w:shd w:val="solid" w:color="FFFFFF" w:fill="auto"/>
          </w:tcPr>
          <w:p w14:paraId="0D4910BC" w14:textId="6DB8FDC1" w:rsidR="00AA1CFB" w:rsidRDefault="00AA1CFB" w:rsidP="00A3265E">
            <w:pPr>
              <w:pStyle w:val="TAC"/>
              <w:rPr>
                <w:sz w:val="16"/>
                <w:szCs w:val="16"/>
              </w:rPr>
            </w:pPr>
            <w:r>
              <w:rPr>
                <w:sz w:val="16"/>
                <w:szCs w:val="16"/>
              </w:rPr>
              <w:t>-</w:t>
            </w:r>
          </w:p>
        </w:tc>
        <w:tc>
          <w:tcPr>
            <w:tcW w:w="425" w:type="dxa"/>
            <w:shd w:val="solid" w:color="FFFFFF" w:fill="auto"/>
          </w:tcPr>
          <w:p w14:paraId="4713A9A1" w14:textId="4F14D109" w:rsidR="00AA1CFB" w:rsidRDefault="00AA1CFB" w:rsidP="00A3265E">
            <w:pPr>
              <w:pStyle w:val="TAC"/>
              <w:rPr>
                <w:sz w:val="16"/>
                <w:szCs w:val="16"/>
              </w:rPr>
            </w:pPr>
            <w:r>
              <w:rPr>
                <w:sz w:val="16"/>
                <w:szCs w:val="16"/>
              </w:rPr>
              <w:t>-</w:t>
            </w:r>
          </w:p>
        </w:tc>
        <w:tc>
          <w:tcPr>
            <w:tcW w:w="425" w:type="dxa"/>
            <w:shd w:val="solid" w:color="FFFFFF" w:fill="auto"/>
          </w:tcPr>
          <w:p w14:paraId="585F5B35" w14:textId="07D0260C" w:rsidR="00AA1CFB" w:rsidRDefault="00AA1CFB" w:rsidP="005E389F">
            <w:pPr>
              <w:pStyle w:val="TAC"/>
              <w:rPr>
                <w:sz w:val="16"/>
                <w:szCs w:val="16"/>
              </w:rPr>
            </w:pPr>
            <w:r>
              <w:rPr>
                <w:sz w:val="16"/>
                <w:szCs w:val="16"/>
              </w:rPr>
              <w:t>-</w:t>
            </w:r>
          </w:p>
        </w:tc>
        <w:tc>
          <w:tcPr>
            <w:tcW w:w="4962" w:type="dxa"/>
            <w:shd w:val="solid" w:color="FFFFFF" w:fill="auto"/>
          </w:tcPr>
          <w:p w14:paraId="5D3AD24D" w14:textId="4726D685" w:rsidR="00AA1CFB" w:rsidRDefault="00AA1CFB" w:rsidP="00A3265E">
            <w:pPr>
              <w:pStyle w:val="TAC"/>
              <w:jc w:val="left"/>
              <w:rPr>
                <w:sz w:val="16"/>
                <w:szCs w:val="16"/>
              </w:rPr>
            </w:pPr>
            <w:r w:rsidRPr="00AA1CFB">
              <w:rPr>
                <w:sz w:val="16"/>
                <w:szCs w:val="16"/>
              </w:rPr>
              <w:t>Pseudo-CR on resolution of ENs</w:t>
            </w:r>
          </w:p>
        </w:tc>
        <w:tc>
          <w:tcPr>
            <w:tcW w:w="708" w:type="dxa"/>
            <w:shd w:val="solid" w:color="FFFFFF" w:fill="auto"/>
          </w:tcPr>
          <w:p w14:paraId="34A2A9D7" w14:textId="3F35D8D1" w:rsidR="00AA1CFB" w:rsidRDefault="00AA1CFB" w:rsidP="005E389F">
            <w:pPr>
              <w:pStyle w:val="TAC"/>
              <w:rPr>
                <w:sz w:val="16"/>
                <w:szCs w:val="16"/>
              </w:rPr>
            </w:pPr>
            <w:r>
              <w:rPr>
                <w:sz w:val="16"/>
                <w:szCs w:val="16"/>
              </w:rPr>
              <w:t>0.5.0</w:t>
            </w:r>
          </w:p>
        </w:tc>
      </w:tr>
      <w:tr w:rsidR="00AA1CFB" w:rsidRPr="005E389F" w14:paraId="243797D3" w14:textId="77777777" w:rsidTr="00C72833">
        <w:tc>
          <w:tcPr>
            <w:tcW w:w="800" w:type="dxa"/>
            <w:shd w:val="solid" w:color="FFFFFF" w:fill="auto"/>
          </w:tcPr>
          <w:p w14:paraId="2D7DA8FC" w14:textId="559159C4" w:rsidR="00AA1CFB" w:rsidRDefault="00AA1CFB" w:rsidP="00AA1CFB">
            <w:pPr>
              <w:pStyle w:val="TAC"/>
              <w:rPr>
                <w:sz w:val="16"/>
                <w:szCs w:val="16"/>
              </w:rPr>
            </w:pPr>
            <w:r>
              <w:rPr>
                <w:sz w:val="16"/>
                <w:szCs w:val="16"/>
              </w:rPr>
              <w:t>2023-11</w:t>
            </w:r>
          </w:p>
        </w:tc>
        <w:tc>
          <w:tcPr>
            <w:tcW w:w="800" w:type="dxa"/>
            <w:shd w:val="solid" w:color="FFFFFF" w:fill="auto"/>
          </w:tcPr>
          <w:p w14:paraId="48C885EA" w14:textId="442DA396" w:rsidR="00AA1CFB" w:rsidRDefault="00AA1CFB" w:rsidP="00AA1CFB">
            <w:pPr>
              <w:pStyle w:val="TAC"/>
              <w:rPr>
                <w:sz w:val="16"/>
                <w:szCs w:val="16"/>
              </w:rPr>
            </w:pPr>
            <w:r>
              <w:rPr>
                <w:sz w:val="16"/>
                <w:szCs w:val="16"/>
              </w:rPr>
              <w:t>CT1#145</w:t>
            </w:r>
          </w:p>
        </w:tc>
        <w:tc>
          <w:tcPr>
            <w:tcW w:w="1094" w:type="dxa"/>
            <w:shd w:val="solid" w:color="FFFFFF" w:fill="auto"/>
          </w:tcPr>
          <w:p w14:paraId="4FC64EF4" w14:textId="52C6A66A" w:rsidR="00AA1CFB" w:rsidRDefault="00AA1CFB" w:rsidP="00AA1CFB">
            <w:pPr>
              <w:pStyle w:val="TAC"/>
              <w:rPr>
                <w:sz w:val="16"/>
                <w:szCs w:val="16"/>
              </w:rPr>
            </w:pPr>
            <w:r w:rsidRPr="00AA1CFB">
              <w:rPr>
                <w:sz w:val="16"/>
                <w:szCs w:val="16"/>
              </w:rPr>
              <w:t>C1-239446</w:t>
            </w:r>
          </w:p>
        </w:tc>
        <w:tc>
          <w:tcPr>
            <w:tcW w:w="425" w:type="dxa"/>
            <w:shd w:val="solid" w:color="FFFFFF" w:fill="auto"/>
          </w:tcPr>
          <w:p w14:paraId="05CFC488" w14:textId="72B9EB5C" w:rsidR="00AA1CFB" w:rsidRDefault="00AA1CFB" w:rsidP="00AA1CFB">
            <w:pPr>
              <w:pStyle w:val="TAC"/>
              <w:rPr>
                <w:sz w:val="16"/>
                <w:szCs w:val="16"/>
              </w:rPr>
            </w:pPr>
            <w:r>
              <w:rPr>
                <w:sz w:val="16"/>
                <w:szCs w:val="16"/>
              </w:rPr>
              <w:t>-</w:t>
            </w:r>
          </w:p>
        </w:tc>
        <w:tc>
          <w:tcPr>
            <w:tcW w:w="425" w:type="dxa"/>
            <w:shd w:val="solid" w:color="FFFFFF" w:fill="auto"/>
          </w:tcPr>
          <w:p w14:paraId="0EB33960" w14:textId="187F137C" w:rsidR="00AA1CFB" w:rsidRDefault="00AA1CFB" w:rsidP="00AA1CFB">
            <w:pPr>
              <w:pStyle w:val="TAC"/>
              <w:rPr>
                <w:sz w:val="16"/>
                <w:szCs w:val="16"/>
              </w:rPr>
            </w:pPr>
            <w:r>
              <w:rPr>
                <w:sz w:val="16"/>
                <w:szCs w:val="16"/>
              </w:rPr>
              <w:t>-</w:t>
            </w:r>
          </w:p>
        </w:tc>
        <w:tc>
          <w:tcPr>
            <w:tcW w:w="425" w:type="dxa"/>
            <w:shd w:val="solid" w:color="FFFFFF" w:fill="auto"/>
          </w:tcPr>
          <w:p w14:paraId="0CACD28C" w14:textId="251EB1B9" w:rsidR="00AA1CFB" w:rsidRDefault="00AA1CFB" w:rsidP="00AA1CFB">
            <w:pPr>
              <w:pStyle w:val="TAC"/>
              <w:rPr>
                <w:sz w:val="16"/>
                <w:szCs w:val="16"/>
              </w:rPr>
            </w:pPr>
            <w:r>
              <w:rPr>
                <w:sz w:val="16"/>
                <w:szCs w:val="16"/>
              </w:rPr>
              <w:t>-</w:t>
            </w:r>
          </w:p>
        </w:tc>
        <w:tc>
          <w:tcPr>
            <w:tcW w:w="4962" w:type="dxa"/>
            <w:shd w:val="solid" w:color="FFFFFF" w:fill="auto"/>
          </w:tcPr>
          <w:p w14:paraId="5D1600F3" w14:textId="1036129F" w:rsidR="00AA1CFB" w:rsidRDefault="00AA1CFB" w:rsidP="00AA1CFB">
            <w:pPr>
              <w:pStyle w:val="TAC"/>
              <w:jc w:val="left"/>
              <w:rPr>
                <w:sz w:val="16"/>
                <w:szCs w:val="16"/>
              </w:rPr>
            </w:pPr>
            <w:r w:rsidRPr="00AA1CFB">
              <w:rPr>
                <w:sz w:val="16"/>
                <w:szCs w:val="16"/>
              </w:rPr>
              <w:t>UE policies for A2X communication over Uu</w:t>
            </w:r>
          </w:p>
        </w:tc>
        <w:tc>
          <w:tcPr>
            <w:tcW w:w="708" w:type="dxa"/>
            <w:shd w:val="solid" w:color="FFFFFF" w:fill="auto"/>
          </w:tcPr>
          <w:p w14:paraId="302F5E0B" w14:textId="5BF69ABA" w:rsidR="00AA1CFB" w:rsidRDefault="00AA1CFB" w:rsidP="00AA1CFB">
            <w:pPr>
              <w:pStyle w:val="TAC"/>
              <w:rPr>
                <w:sz w:val="16"/>
                <w:szCs w:val="16"/>
              </w:rPr>
            </w:pPr>
            <w:r>
              <w:rPr>
                <w:sz w:val="16"/>
                <w:szCs w:val="16"/>
              </w:rPr>
              <w:t>0.5.0</w:t>
            </w:r>
          </w:p>
        </w:tc>
      </w:tr>
      <w:tr w:rsidR="00AA1CFB" w:rsidRPr="005E389F" w14:paraId="4E77BB5C" w14:textId="77777777" w:rsidTr="00C72833">
        <w:tc>
          <w:tcPr>
            <w:tcW w:w="800" w:type="dxa"/>
            <w:shd w:val="solid" w:color="FFFFFF" w:fill="auto"/>
          </w:tcPr>
          <w:p w14:paraId="03C84C9A" w14:textId="1D4CDF8F" w:rsidR="00AA1CFB" w:rsidRDefault="00AA1CFB" w:rsidP="00AA1CFB">
            <w:pPr>
              <w:pStyle w:val="TAC"/>
              <w:rPr>
                <w:sz w:val="16"/>
                <w:szCs w:val="16"/>
              </w:rPr>
            </w:pPr>
            <w:r>
              <w:rPr>
                <w:sz w:val="16"/>
                <w:szCs w:val="16"/>
              </w:rPr>
              <w:t>2023-11</w:t>
            </w:r>
          </w:p>
        </w:tc>
        <w:tc>
          <w:tcPr>
            <w:tcW w:w="800" w:type="dxa"/>
            <w:shd w:val="solid" w:color="FFFFFF" w:fill="auto"/>
          </w:tcPr>
          <w:p w14:paraId="362F6658" w14:textId="646D64C4" w:rsidR="00AA1CFB" w:rsidRDefault="00AA1CFB" w:rsidP="00AA1CFB">
            <w:pPr>
              <w:pStyle w:val="TAC"/>
              <w:rPr>
                <w:sz w:val="16"/>
                <w:szCs w:val="16"/>
              </w:rPr>
            </w:pPr>
          </w:p>
        </w:tc>
        <w:tc>
          <w:tcPr>
            <w:tcW w:w="1094" w:type="dxa"/>
            <w:shd w:val="solid" w:color="FFFFFF" w:fill="auto"/>
          </w:tcPr>
          <w:p w14:paraId="537612DD" w14:textId="77777777" w:rsidR="00AA1CFB" w:rsidRDefault="00AA1CFB" w:rsidP="00AA1CFB">
            <w:pPr>
              <w:pStyle w:val="TAC"/>
              <w:rPr>
                <w:sz w:val="16"/>
                <w:szCs w:val="16"/>
              </w:rPr>
            </w:pPr>
          </w:p>
        </w:tc>
        <w:tc>
          <w:tcPr>
            <w:tcW w:w="425" w:type="dxa"/>
            <w:shd w:val="solid" w:color="FFFFFF" w:fill="auto"/>
          </w:tcPr>
          <w:p w14:paraId="73BE7A67" w14:textId="36846B0A" w:rsidR="00AA1CFB" w:rsidRDefault="00AA1CFB" w:rsidP="00AA1CFB">
            <w:pPr>
              <w:pStyle w:val="TAC"/>
              <w:rPr>
                <w:sz w:val="16"/>
                <w:szCs w:val="16"/>
              </w:rPr>
            </w:pPr>
            <w:r>
              <w:rPr>
                <w:sz w:val="16"/>
                <w:szCs w:val="16"/>
              </w:rPr>
              <w:t>-</w:t>
            </w:r>
          </w:p>
        </w:tc>
        <w:tc>
          <w:tcPr>
            <w:tcW w:w="425" w:type="dxa"/>
            <w:shd w:val="solid" w:color="FFFFFF" w:fill="auto"/>
          </w:tcPr>
          <w:p w14:paraId="6D6AC49D" w14:textId="56CEDC54" w:rsidR="00AA1CFB" w:rsidRDefault="00AA1CFB" w:rsidP="00AA1CFB">
            <w:pPr>
              <w:pStyle w:val="TAC"/>
              <w:rPr>
                <w:sz w:val="16"/>
                <w:szCs w:val="16"/>
              </w:rPr>
            </w:pPr>
            <w:r>
              <w:rPr>
                <w:sz w:val="16"/>
                <w:szCs w:val="16"/>
              </w:rPr>
              <w:t>-</w:t>
            </w:r>
          </w:p>
        </w:tc>
        <w:tc>
          <w:tcPr>
            <w:tcW w:w="425" w:type="dxa"/>
            <w:shd w:val="solid" w:color="FFFFFF" w:fill="auto"/>
          </w:tcPr>
          <w:p w14:paraId="3405BD56" w14:textId="7DD843CE" w:rsidR="00AA1CFB" w:rsidRDefault="00AA1CFB" w:rsidP="00AA1CFB">
            <w:pPr>
              <w:pStyle w:val="TAC"/>
              <w:rPr>
                <w:sz w:val="16"/>
                <w:szCs w:val="16"/>
              </w:rPr>
            </w:pPr>
            <w:r>
              <w:rPr>
                <w:sz w:val="16"/>
                <w:szCs w:val="16"/>
              </w:rPr>
              <w:t>-</w:t>
            </w:r>
          </w:p>
        </w:tc>
        <w:tc>
          <w:tcPr>
            <w:tcW w:w="4962" w:type="dxa"/>
            <w:shd w:val="solid" w:color="FFFFFF" w:fill="auto"/>
          </w:tcPr>
          <w:p w14:paraId="5B3D6149" w14:textId="7F068D03" w:rsidR="00AA1CFB" w:rsidRDefault="00AA1CFB" w:rsidP="00AA1CFB">
            <w:pPr>
              <w:pStyle w:val="TAC"/>
              <w:jc w:val="left"/>
              <w:rPr>
                <w:sz w:val="16"/>
                <w:szCs w:val="16"/>
              </w:rPr>
            </w:pPr>
            <w:r>
              <w:rPr>
                <w:sz w:val="16"/>
                <w:szCs w:val="16"/>
              </w:rPr>
              <w:t>Editorial corrections by Rapporteur</w:t>
            </w:r>
          </w:p>
        </w:tc>
        <w:tc>
          <w:tcPr>
            <w:tcW w:w="708" w:type="dxa"/>
            <w:shd w:val="solid" w:color="FFFFFF" w:fill="auto"/>
          </w:tcPr>
          <w:p w14:paraId="5CCA0D93" w14:textId="74E4FE38" w:rsidR="00AA1CFB" w:rsidRDefault="00AA1CFB" w:rsidP="00AA1CFB">
            <w:pPr>
              <w:pStyle w:val="TAC"/>
              <w:rPr>
                <w:sz w:val="16"/>
                <w:szCs w:val="16"/>
              </w:rPr>
            </w:pPr>
            <w:r>
              <w:rPr>
                <w:sz w:val="16"/>
                <w:szCs w:val="16"/>
              </w:rPr>
              <w:t>0.5.0</w:t>
            </w:r>
          </w:p>
        </w:tc>
      </w:tr>
      <w:tr w:rsidR="00AA1CFB" w:rsidRPr="005E389F" w14:paraId="0E70EF10" w14:textId="77777777" w:rsidTr="00C72833">
        <w:tc>
          <w:tcPr>
            <w:tcW w:w="800" w:type="dxa"/>
            <w:shd w:val="solid" w:color="FFFFFF" w:fill="auto"/>
          </w:tcPr>
          <w:p w14:paraId="625B9508" w14:textId="5B3AD678" w:rsidR="00AA1CFB" w:rsidRDefault="00BF6CBE" w:rsidP="005E389F">
            <w:pPr>
              <w:pStyle w:val="TAC"/>
              <w:rPr>
                <w:sz w:val="16"/>
                <w:szCs w:val="16"/>
              </w:rPr>
            </w:pPr>
            <w:r>
              <w:rPr>
                <w:sz w:val="16"/>
                <w:szCs w:val="16"/>
              </w:rPr>
              <w:t>2023-12</w:t>
            </w:r>
          </w:p>
        </w:tc>
        <w:tc>
          <w:tcPr>
            <w:tcW w:w="800" w:type="dxa"/>
            <w:shd w:val="solid" w:color="FFFFFF" w:fill="auto"/>
          </w:tcPr>
          <w:p w14:paraId="6E714139" w14:textId="77777777" w:rsidR="00AA1CFB" w:rsidRDefault="00AA1CFB" w:rsidP="005E389F">
            <w:pPr>
              <w:pStyle w:val="TAC"/>
              <w:rPr>
                <w:sz w:val="16"/>
                <w:szCs w:val="16"/>
              </w:rPr>
            </w:pPr>
          </w:p>
        </w:tc>
        <w:tc>
          <w:tcPr>
            <w:tcW w:w="1094" w:type="dxa"/>
            <w:shd w:val="solid" w:color="FFFFFF" w:fill="auto"/>
          </w:tcPr>
          <w:p w14:paraId="09E02870" w14:textId="77777777" w:rsidR="00AA1CFB" w:rsidRDefault="00AA1CFB" w:rsidP="005E389F">
            <w:pPr>
              <w:pStyle w:val="TAC"/>
              <w:rPr>
                <w:sz w:val="16"/>
                <w:szCs w:val="16"/>
              </w:rPr>
            </w:pPr>
          </w:p>
        </w:tc>
        <w:tc>
          <w:tcPr>
            <w:tcW w:w="425" w:type="dxa"/>
            <w:shd w:val="solid" w:color="FFFFFF" w:fill="auto"/>
          </w:tcPr>
          <w:p w14:paraId="777C068F" w14:textId="77777777" w:rsidR="00AA1CFB" w:rsidRDefault="00AA1CFB" w:rsidP="00A3265E">
            <w:pPr>
              <w:pStyle w:val="TAC"/>
              <w:rPr>
                <w:sz w:val="16"/>
                <w:szCs w:val="16"/>
              </w:rPr>
            </w:pPr>
          </w:p>
        </w:tc>
        <w:tc>
          <w:tcPr>
            <w:tcW w:w="425" w:type="dxa"/>
            <w:shd w:val="solid" w:color="FFFFFF" w:fill="auto"/>
          </w:tcPr>
          <w:p w14:paraId="6C148CCA" w14:textId="77777777" w:rsidR="00AA1CFB" w:rsidRDefault="00AA1CFB" w:rsidP="00A3265E">
            <w:pPr>
              <w:pStyle w:val="TAC"/>
              <w:rPr>
                <w:sz w:val="16"/>
                <w:szCs w:val="16"/>
              </w:rPr>
            </w:pPr>
          </w:p>
        </w:tc>
        <w:tc>
          <w:tcPr>
            <w:tcW w:w="425" w:type="dxa"/>
            <w:shd w:val="solid" w:color="FFFFFF" w:fill="auto"/>
          </w:tcPr>
          <w:p w14:paraId="6B6A1080" w14:textId="77777777" w:rsidR="00AA1CFB" w:rsidRDefault="00AA1CFB" w:rsidP="005E389F">
            <w:pPr>
              <w:pStyle w:val="TAC"/>
              <w:rPr>
                <w:sz w:val="16"/>
                <w:szCs w:val="16"/>
              </w:rPr>
            </w:pPr>
          </w:p>
        </w:tc>
        <w:tc>
          <w:tcPr>
            <w:tcW w:w="4962" w:type="dxa"/>
            <w:shd w:val="solid" w:color="FFFFFF" w:fill="auto"/>
          </w:tcPr>
          <w:p w14:paraId="5F07E6B9" w14:textId="61C8C731" w:rsidR="00AA1CFB" w:rsidRDefault="00BF6CBE" w:rsidP="00A3265E">
            <w:pPr>
              <w:pStyle w:val="TAC"/>
              <w:jc w:val="left"/>
              <w:rPr>
                <w:sz w:val="16"/>
                <w:szCs w:val="16"/>
              </w:rPr>
            </w:pPr>
            <w:r>
              <w:rPr>
                <w:sz w:val="16"/>
                <w:szCs w:val="16"/>
              </w:rPr>
              <w:t>Version 1.0.0 is created</w:t>
            </w:r>
          </w:p>
        </w:tc>
        <w:tc>
          <w:tcPr>
            <w:tcW w:w="708" w:type="dxa"/>
            <w:shd w:val="solid" w:color="FFFFFF" w:fill="auto"/>
          </w:tcPr>
          <w:p w14:paraId="4D2B3A85" w14:textId="731D51E2" w:rsidR="00AA1CFB" w:rsidRDefault="00BF6CBE" w:rsidP="005E389F">
            <w:pPr>
              <w:pStyle w:val="TAC"/>
              <w:rPr>
                <w:sz w:val="16"/>
                <w:szCs w:val="16"/>
              </w:rPr>
            </w:pPr>
            <w:r>
              <w:rPr>
                <w:sz w:val="16"/>
                <w:szCs w:val="16"/>
              </w:rPr>
              <w:t>1.0.0</w:t>
            </w:r>
          </w:p>
        </w:tc>
      </w:tr>
      <w:tr w:rsidR="00BF6CBE" w:rsidRPr="005E389F" w14:paraId="444F9E1F" w14:textId="77777777" w:rsidTr="00C72833">
        <w:tc>
          <w:tcPr>
            <w:tcW w:w="800" w:type="dxa"/>
            <w:shd w:val="solid" w:color="FFFFFF" w:fill="auto"/>
          </w:tcPr>
          <w:p w14:paraId="71763911" w14:textId="3FF3930E" w:rsidR="00BF6CBE" w:rsidRDefault="00BF6CBE" w:rsidP="005E389F">
            <w:pPr>
              <w:pStyle w:val="TAC"/>
              <w:rPr>
                <w:sz w:val="16"/>
                <w:szCs w:val="16"/>
              </w:rPr>
            </w:pPr>
            <w:r>
              <w:rPr>
                <w:sz w:val="16"/>
                <w:szCs w:val="16"/>
              </w:rPr>
              <w:t>2024-03</w:t>
            </w:r>
          </w:p>
        </w:tc>
        <w:tc>
          <w:tcPr>
            <w:tcW w:w="800" w:type="dxa"/>
            <w:shd w:val="solid" w:color="FFFFFF" w:fill="auto"/>
          </w:tcPr>
          <w:p w14:paraId="5F7824D4" w14:textId="77777777" w:rsidR="00BF6CBE" w:rsidRDefault="00BF6CBE" w:rsidP="005E389F">
            <w:pPr>
              <w:pStyle w:val="TAC"/>
              <w:rPr>
                <w:sz w:val="16"/>
                <w:szCs w:val="16"/>
              </w:rPr>
            </w:pPr>
          </w:p>
        </w:tc>
        <w:tc>
          <w:tcPr>
            <w:tcW w:w="1094" w:type="dxa"/>
            <w:shd w:val="solid" w:color="FFFFFF" w:fill="auto"/>
          </w:tcPr>
          <w:p w14:paraId="1F29C956" w14:textId="77777777" w:rsidR="00BF6CBE" w:rsidRDefault="00BF6CBE" w:rsidP="005E389F">
            <w:pPr>
              <w:pStyle w:val="TAC"/>
              <w:rPr>
                <w:sz w:val="16"/>
                <w:szCs w:val="16"/>
              </w:rPr>
            </w:pPr>
          </w:p>
        </w:tc>
        <w:tc>
          <w:tcPr>
            <w:tcW w:w="425" w:type="dxa"/>
            <w:shd w:val="solid" w:color="FFFFFF" w:fill="auto"/>
          </w:tcPr>
          <w:p w14:paraId="211DA66F" w14:textId="2C4B3458" w:rsidR="00BF6CBE" w:rsidRDefault="00BF6CBE" w:rsidP="00A3265E">
            <w:pPr>
              <w:pStyle w:val="TAC"/>
              <w:rPr>
                <w:sz w:val="16"/>
                <w:szCs w:val="16"/>
              </w:rPr>
            </w:pPr>
            <w:r>
              <w:rPr>
                <w:sz w:val="16"/>
                <w:szCs w:val="16"/>
              </w:rPr>
              <w:t>-</w:t>
            </w:r>
          </w:p>
        </w:tc>
        <w:tc>
          <w:tcPr>
            <w:tcW w:w="425" w:type="dxa"/>
            <w:shd w:val="solid" w:color="FFFFFF" w:fill="auto"/>
          </w:tcPr>
          <w:p w14:paraId="0986C107" w14:textId="4F76C7C7" w:rsidR="00BF6CBE" w:rsidRDefault="00BF6CBE" w:rsidP="00A3265E">
            <w:pPr>
              <w:pStyle w:val="TAC"/>
              <w:rPr>
                <w:sz w:val="16"/>
                <w:szCs w:val="16"/>
              </w:rPr>
            </w:pPr>
            <w:r>
              <w:rPr>
                <w:sz w:val="16"/>
                <w:szCs w:val="16"/>
              </w:rPr>
              <w:t>-</w:t>
            </w:r>
          </w:p>
        </w:tc>
        <w:tc>
          <w:tcPr>
            <w:tcW w:w="425" w:type="dxa"/>
            <w:shd w:val="solid" w:color="FFFFFF" w:fill="auto"/>
          </w:tcPr>
          <w:p w14:paraId="11A7CEB6" w14:textId="25346F0E" w:rsidR="00BF6CBE" w:rsidRDefault="00BF6CBE" w:rsidP="005E389F">
            <w:pPr>
              <w:pStyle w:val="TAC"/>
              <w:rPr>
                <w:sz w:val="16"/>
                <w:szCs w:val="16"/>
              </w:rPr>
            </w:pPr>
            <w:r>
              <w:rPr>
                <w:sz w:val="16"/>
                <w:szCs w:val="16"/>
              </w:rPr>
              <w:t>-</w:t>
            </w:r>
          </w:p>
        </w:tc>
        <w:tc>
          <w:tcPr>
            <w:tcW w:w="4962" w:type="dxa"/>
            <w:shd w:val="solid" w:color="FFFFFF" w:fill="auto"/>
          </w:tcPr>
          <w:p w14:paraId="6DB1D330" w14:textId="05D7E613" w:rsidR="00BF6CBE" w:rsidRDefault="00BF6CBE" w:rsidP="00A3265E">
            <w:pPr>
              <w:pStyle w:val="TAC"/>
              <w:jc w:val="left"/>
              <w:rPr>
                <w:sz w:val="16"/>
                <w:szCs w:val="16"/>
              </w:rPr>
            </w:pPr>
            <w:r>
              <w:rPr>
                <w:sz w:val="16"/>
                <w:szCs w:val="16"/>
              </w:rPr>
              <w:t>Editorial corrections by Rapporteur</w:t>
            </w:r>
          </w:p>
        </w:tc>
        <w:tc>
          <w:tcPr>
            <w:tcW w:w="708" w:type="dxa"/>
            <w:shd w:val="solid" w:color="FFFFFF" w:fill="auto"/>
          </w:tcPr>
          <w:p w14:paraId="59FFC5AF" w14:textId="1DB49C3B" w:rsidR="00BF6CBE" w:rsidRDefault="00BF6CBE" w:rsidP="005E389F">
            <w:pPr>
              <w:pStyle w:val="TAC"/>
              <w:rPr>
                <w:sz w:val="16"/>
                <w:szCs w:val="16"/>
              </w:rPr>
            </w:pPr>
            <w:r>
              <w:rPr>
                <w:sz w:val="16"/>
                <w:szCs w:val="16"/>
              </w:rPr>
              <w:t>2.0.0</w:t>
            </w:r>
          </w:p>
        </w:tc>
      </w:tr>
      <w:tr w:rsidR="00B04B11" w:rsidRPr="005E389F" w14:paraId="505C1424" w14:textId="77777777" w:rsidTr="00C72833">
        <w:tc>
          <w:tcPr>
            <w:tcW w:w="800" w:type="dxa"/>
            <w:shd w:val="solid" w:color="FFFFFF" w:fill="auto"/>
          </w:tcPr>
          <w:p w14:paraId="1AA4AF35" w14:textId="05309098" w:rsidR="00B04B11" w:rsidRDefault="00B04B11" w:rsidP="005E389F">
            <w:pPr>
              <w:pStyle w:val="TAC"/>
              <w:rPr>
                <w:sz w:val="16"/>
                <w:szCs w:val="16"/>
              </w:rPr>
            </w:pPr>
            <w:r>
              <w:rPr>
                <w:sz w:val="16"/>
                <w:szCs w:val="16"/>
              </w:rPr>
              <w:t>2024-03</w:t>
            </w:r>
          </w:p>
        </w:tc>
        <w:tc>
          <w:tcPr>
            <w:tcW w:w="800" w:type="dxa"/>
            <w:shd w:val="solid" w:color="FFFFFF" w:fill="auto"/>
          </w:tcPr>
          <w:p w14:paraId="3AE25687" w14:textId="3A8CFE52" w:rsidR="00B04B11" w:rsidRDefault="00B04B11" w:rsidP="005E389F">
            <w:pPr>
              <w:pStyle w:val="TAC"/>
              <w:rPr>
                <w:sz w:val="16"/>
                <w:szCs w:val="16"/>
              </w:rPr>
            </w:pPr>
            <w:r>
              <w:rPr>
                <w:sz w:val="16"/>
                <w:szCs w:val="16"/>
              </w:rPr>
              <w:t>CT#103</w:t>
            </w:r>
          </w:p>
        </w:tc>
        <w:tc>
          <w:tcPr>
            <w:tcW w:w="1094" w:type="dxa"/>
            <w:shd w:val="solid" w:color="FFFFFF" w:fill="auto"/>
          </w:tcPr>
          <w:p w14:paraId="181E3D75" w14:textId="4F6DA5F0" w:rsidR="00B04B11" w:rsidRDefault="00B04B11" w:rsidP="005E389F">
            <w:pPr>
              <w:pStyle w:val="TAC"/>
              <w:rPr>
                <w:sz w:val="16"/>
                <w:szCs w:val="16"/>
              </w:rPr>
            </w:pPr>
            <w:r w:rsidRPr="00B04B11">
              <w:rPr>
                <w:sz w:val="16"/>
                <w:szCs w:val="16"/>
              </w:rPr>
              <w:t>CP-240259</w:t>
            </w:r>
          </w:p>
        </w:tc>
        <w:tc>
          <w:tcPr>
            <w:tcW w:w="425" w:type="dxa"/>
            <w:shd w:val="solid" w:color="FFFFFF" w:fill="auto"/>
          </w:tcPr>
          <w:p w14:paraId="5B285EC2" w14:textId="77777777" w:rsidR="00B04B11" w:rsidRDefault="00B04B11" w:rsidP="00A3265E">
            <w:pPr>
              <w:pStyle w:val="TAC"/>
              <w:rPr>
                <w:sz w:val="16"/>
                <w:szCs w:val="16"/>
              </w:rPr>
            </w:pPr>
          </w:p>
        </w:tc>
        <w:tc>
          <w:tcPr>
            <w:tcW w:w="425" w:type="dxa"/>
            <w:shd w:val="solid" w:color="FFFFFF" w:fill="auto"/>
          </w:tcPr>
          <w:p w14:paraId="36C82D97" w14:textId="77777777" w:rsidR="00B04B11" w:rsidRDefault="00B04B11" w:rsidP="00A3265E">
            <w:pPr>
              <w:pStyle w:val="TAC"/>
              <w:rPr>
                <w:sz w:val="16"/>
                <w:szCs w:val="16"/>
              </w:rPr>
            </w:pPr>
          </w:p>
        </w:tc>
        <w:tc>
          <w:tcPr>
            <w:tcW w:w="425" w:type="dxa"/>
            <w:shd w:val="solid" w:color="FFFFFF" w:fill="auto"/>
          </w:tcPr>
          <w:p w14:paraId="3889D006" w14:textId="77777777" w:rsidR="00B04B11" w:rsidRDefault="00B04B11" w:rsidP="005E389F">
            <w:pPr>
              <w:pStyle w:val="TAC"/>
              <w:rPr>
                <w:sz w:val="16"/>
                <w:szCs w:val="16"/>
              </w:rPr>
            </w:pPr>
          </w:p>
        </w:tc>
        <w:tc>
          <w:tcPr>
            <w:tcW w:w="4962" w:type="dxa"/>
            <w:shd w:val="solid" w:color="FFFFFF" w:fill="auto"/>
          </w:tcPr>
          <w:p w14:paraId="19FE4BAD" w14:textId="014D7D94" w:rsidR="00B04B11" w:rsidRDefault="00B04B11" w:rsidP="00A3265E">
            <w:pPr>
              <w:pStyle w:val="TAC"/>
              <w:jc w:val="left"/>
              <w:rPr>
                <w:sz w:val="16"/>
                <w:szCs w:val="16"/>
              </w:rPr>
            </w:pPr>
            <w:r>
              <w:rPr>
                <w:sz w:val="16"/>
                <w:szCs w:val="16"/>
              </w:rPr>
              <w:t>Presentation to TSG CT for approval</w:t>
            </w:r>
          </w:p>
        </w:tc>
        <w:tc>
          <w:tcPr>
            <w:tcW w:w="708" w:type="dxa"/>
            <w:shd w:val="solid" w:color="FFFFFF" w:fill="auto"/>
          </w:tcPr>
          <w:p w14:paraId="4BA9E8FD" w14:textId="7D02427D" w:rsidR="00B04B11" w:rsidRDefault="00B04B11" w:rsidP="005E389F">
            <w:pPr>
              <w:pStyle w:val="TAC"/>
              <w:rPr>
                <w:sz w:val="16"/>
                <w:szCs w:val="16"/>
              </w:rPr>
            </w:pPr>
            <w:r>
              <w:rPr>
                <w:sz w:val="16"/>
                <w:szCs w:val="16"/>
              </w:rPr>
              <w:t>2.0.0</w:t>
            </w:r>
          </w:p>
        </w:tc>
      </w:tr>
      <w:tr w:rsidR="00291B47" w:rsidRPr="005E389F" w14:paraId="7059D5A1" w14:textId="77777777" w:rsidTr="00C72833">
        <w:tc>
          <w:tcPr>
            <w:tcW w:w="800" w:type="dxa"/>
            <w:shd w:val="solid" w:color="FFFFFF" w:fill="auto"/>
          </w:tcPr>
          <w:p w14:paraId="36C5B57E" w14:textId="44EA00BE" w:rsidR="00291B47" w:rsidRDefault="00291B47" w:rsidP="005E389F">
            <w:pPr>
              <w:pStyle w:val="TAC"/>
              <w:rPr>
                <w:sz w:val="16"/>
                <w:szCs w:val="16"/>
              </w:rPr>
            </w:pPr>
            <w:r>
              <w:rPr>
                <w:sz w:val="16"/>
                <w:szCs w:val="16"/>
              </w:rPr>
              <w:t>2024-03</w:t>
            </w:r>
          </w:p>
        </w:tc>
        <w:tc>
          <w:tcPr>
            <w:tcW w:w="800" w:type="dxa"/>
            <w:shd w:val="solid" w:color="FFFFFF" w:fill="auto"/>
          </w:tcPr>
          <w:p w14:paraId="59D07079" w14:textId="7200981D" w:rsidR="00291B47" w:rsidRDefault="00291B47" w:rsidP="005E389F">
            <w:pPr>
              <w:pStyle w:val="TAC"/>
              <w:rPr>
                <w:sz w:val="16"/>
                <w:szCs w:val="16"/>
              </w:rPr>
            </w:pPr>
            <w:r>
              <w:rPr>
                <w:sz w:val="16"/>
                <w:szCs w:val="16"/>
              </w:rPr>
              <w:t>CT#103</w:t>
            </w:r>
          </w:p>
        </w:tc>
        <w:tc>
          <w:tcPr>
            <w:tcW w:w="1094" w:type="dxa"/>
            <w:shd w:val="solid" w:color="FFFFFF" w:fill="auto"/>
          </w:tcPr>
          <w:p w14:paraId="2C77B9A9" w14:textId="77777777" w:rsidR="00291B47" w:rsidRPr="00B04B11" w:rsidRDefault="00291B47" w:rsidP="005E389F">
            <w:pPr>
              <w:pStyle w:val="TAC"/>
              <w:rPr>
                <w:sz w:val="16"/>
                <w:szCs w:val="16"/>
              </w:rPr>
            </w:pPr>
          </w:p>
        </w:tc>
        <w:tc>
          <w:tcPr>
            <w:tcW w:w="425" w:type="dxa"/>
            <w:shd w:val="solid" w:color="FFFFFF" w:fill="auto"/>
          </w:tcPr>
          <w:p w14:paraId="081A4ADC" w14:textId="77777777" w:rsidR="00291B47" w:rsidRDefault="00291B47" w:rsidP="00A3265E">
            <w:pPr>
              <w:pStyle w:val="TAC"/>
              <w:rPr>
                <w:sz w:val="16"/>
                <w:szCs w:val="16"/>
              </w:rPr>
            </w:pPr>
          </w:p>
        </w:tc>
        <w:tc>
          <w:tcPr>
            <w:tcW w:w="425" w:type="dxa"/>
            <w:shd w:val="solid" w:color="FFFFFF" w:fill="auto"/>
          </w:tcPr>
          <w:p w14:paraId="73B691D1" w14:textId="77777777" w:rsidR="00291B47" w:rsidRDefault="00291B47" w:rsidP="00A3265E">
            <w:pPr>
              <w:pStyle w:val="TAC"/>
              <w:rPr>
                <w:sz w:val="16"/>
                <w:szCs w:val="16"/>
              </w:rPr>
            </w:pPr>
          </w:p>
        </w:tc>
        <w:tc>
          <w:tcPr>
            <w:tcW w:w="425" w:type="dxa"/>
            <w:shd w:val="solid" w:color="FFFFFF" w:fill="auto"/>
          </w:tcPr>
          <w:p w14:paraId="3E04EC19" w14:textId="77777777" w:rsidR="00291B47" w:rsidRDefault="00291B47" w:rsidP="005E389F">
            <w:pPr>
              <w:pStyle w:val="TAC"/>
              <w:rPr>
                <w:sz w:val="16"/>
                <w:szCs w:val="16"/>
              </w:rPr>
            </w:pPr>
          </w:p>
        </w:tc>
        <w:tc>
          <w:tcPr>
            <w:tcW w:w="4962" w:type="dxa"/>
            <w:shd w:val="solid" w:color="FFFFFF" w:fill="auto"/>
          </w:tcPr>
          <w:p w14:paraId="5DE24795" w14:textId="4635D28E" w:rsidR="00291B47" w:rsidRDefault="00291B47" w:rsidP="00A3265E">
            <w:pPr>
              <w:pStyle w:val="TAC"/>
              <w:jc w:val="left"/>
              <w:rPr>
                <w:sz w:val="16"/>
                <w:szCs w:val="16"/>
              </w:rPr>
            </w:pPr>
            <w:r>
              <w:rPr>
                <w:sz w:val="16"/>
                <w:szCs w:val="16"/>
              </w:rPr>
              <w:t>Approved in CT#103</w:t>
            </w:r>
          </w:p>
        </w:tc>
        <w:tc>
          <w:tcPr>
            <w:tcW w:w="708" w:type="dxa"/>
            <w:shd w:val="solid" w:color="FFFFFF" w:fill="auto"/>
          </w:tcPr>
          <w:p w14:paraId="4CE10A6D" w14:textId="2292D235" w:rsidR="00291B47" w:rsidRDefault="00291B47" w:rsidP="005E389F">
            <w:pPr>
              <w:pStyle w:val="TAC"/>
              <w:rPr>
                <w:sz w:val="16"/>
                <w:szCs w:val="16"/>
              </w:rPr>
            </w:pPr>
            <w:r>
              <w:rPr>
                <w:sz w:val="16"/>
                <w:szCs w:val="16"/>
              </w:rPr>
              <w:t>18.0.0</w:t>
            </w:r>
          </w:p>
        </w:tc>
      </w:tr>
      <w:tr w:rsidR="00D97F3D" w:rsidRPr="005E389F" w14:paraId="6C09CEC7" w14:textId="77777777" w:rsidTr="00C72833">
        <w:trPr>
          <w:ins w:id="1344" w:author="24.578_CR0001R1_(Rel-18)_UAS_Ph2" w:date="2024-07-10T14:15:00Z"/>
        </w:trPr>
        <w:tc>
          <w:tcPr>
            <w:tcW w:w="800" w:type="dxa"/>
            <w:shd w:val="solid" w:color="FFFFFF" w:fill="auto"/>
          </w:tcPr>
          <w:p w14:paraId="4C9590DC" w14:textId="4F4EABF1" w:rsidR="00D97F3D" w:rsidRDefault="00D97F3D" w:rsidP="005E389F">
            <w:pPr>
              <w:pStyle w:val="TAC"/>
              <w:rPr>
                <w:ins w:id="1345" w:author="24.578_CR0001R1_(Rel-18)_UAS_Ph2" w:date="2024-07-10T14:15:00Z"/>
                <w:sz w:val="16"/>
                <w:szCs w:val="16"/>
              </w:rPr>
            </w:pPr>
            <w:ins w:id="1346" w:author="24.578_CR0001R1_(Rel-18)_UAS_Ph2" w:date="2024-07-10T14:15:00Z">
              <w:r>
                <w:rPr>
                  <w:sz w:val="16"/>
                  <w:szCs w:val="16"/>
                </w:rPr>
                <w:t>2024-06</w:t>
              </w:r>
            </w:ins>
          </w:p>
        </w:tc>
        <w:tc>
          <w:tcPr>
            <w:tcW w:w="800" w:type="dxa"/>
            <w:shd w:val="solid" w:color="FFFFFF" w:fill="auto"/>
          </w:tcPr>
          <w:p w14:paraId="20E313C0" w14:textId="18271BF0" w:rsidR="00D97F3D" w:rsidRDefault="00D97F3D" w:rsidP="005E389F">
            <w:pPr>
              <w:pStyle w:val="TAC"/>
              <w:rPr>
                <w:ins w:id="1347" w:author="24.578_CR0001R1_(Rel-18)_UAS_Ph2" w:date="2024-07-10T14:15:00Z"/>
                <w:sz w:val="16"/>
                <w:szCs w:val="16"/>
              </w:rPr>
            </w:pPr>
            <w:ins w:id="1348" w:author="24.578_CR0001R1_(Rel-18)_UAS_Ph2" w:date="2024-07-10T14:15:00Z">
              <w:r>
                <w:rPr>
                  <w:sz w:val="16"/>
                  <w:szCs w:val="16"/>
                </w:rPr>
                <w:t>CT#104</w:t>
              </w:r>
            </w:ins>
          </w:p>
        </w:tc>
        <w:tc>
          <w:tcPr>
            <w:tcW w:w="1094" w:type="dxa"/>
            <w:shd w:val="solid" w:color="FFFFFF" w:fill="auto"/>
          </w:tcPr>
          <w:p w14:paraId="42797FB2" w14:textId="6847C178" w:rsidR="00D97F3D" w:rsidRPr="00D97F3D" w:rsidRDefault="00D97F3D">
            <w:pPr>
              <w:spacing w:after="0"/>
              <w:jc w:val="center"/>
              <w:rPr>
                <w:ins w:id="1349" w:author="24.578_CR0001R1_(Rel-18)_UAS_Ph2" w:date="2024-07-10T14:15:00Z"/>
                <w:rFonts w:cs="Arial"/>
                <w:sz w:val="16"/>
                <w:szCs w:val="16"/>
                <w:lang w:eastAsia="en-GB"/>
                <w:rPrChange w:id="1350" w:author="24.578_CR0001R1_(Rel-18)_UAS_Ph2" w:date="2024-07-10T14:15:00Z">
                  <w:rPr>
                    <w:ins w:id="1351" w:author="24.578_CR0001R1_(Rel-18)_UAS_Ph2" w:date="2024-07-10T14:15:00Z"/>
                    <w:sz w:val="16"/>
                    <w:szCs w:val="16"/>
                  </w:rPr>
                </w:rPrChange>
              </w:rPr>
              <w:pPrChange w:id="1352" w:author="24.578_CR0001R1_(Rel-18)_UAS_Ph2" w:date="2024-07-10T14:15:00Z">
                <w:pPr>
                  <w:pStyle w:val="TAC"/>
                </w:pPr>
              </w:pPrChange>
            </w:pPr>
            <w:ins w:id="1353" w:author="24.578_CR0001R1_(Rel-18)_UAS_Ph2" w:date="2024-07-10T14:15:00Z">
              <w:r>
                <w:rPr>
                  <w:rFonts w:ascii="Arial" w:hAnsi="Arial" w:cs="Arial"/>
                  <w:sz w:val="16"/>
                  <w:szCs w:val="16"/>
                </w:rPr>
                <w:t>CP-241202</w:t>
              </w:r>
            </w:ins>
          </w:p>
        </w:tc>
        <w:tc>
          <w:tcPr>
            <w:tcW w:w="425" w:type="dxa"/>
            <w:shd w:val="solid" w:color="FFFFFF" w:fill="auto"/>
          </w:tcPr>
          <w:p w14:paraId="4A24AC6D" w14:textId="2F67826E" w:rsidR="00D97F3D" w:rsidRDefault="00D97F3D" w:rsidP="00A3265E">
            <w:pPr>
              <w:pStyle w:val="TAC"/>
              <w:rPr>
                <w:ins w:id="1354" w:author="24.578_CR0001R1_(Rel-18)_UAS_Ph2" w:date="2024-07-10T14:15:00Z"/>
                <w:sz w:val="16"/>
                <w:szCs w:val="16"/>
              </w:rPr>
            </w:pPr>
            <w:ins w:id="1355" w:author="24.578_CR0001R1_(Rel-18)_UAS_Ph2" w:date="2024-07-10T14:15:00Z">
              <w:r>
                <w:rPr>
                  <w:sz w:val="16"/>
                  <w:szCs w:val="16"/>
                </w:rPr>
                <w:t>0001</w:t>
              </w:r>
            </w:ins>
          </w:p>
        </w:tc>
        <w:tc>
          <w:tcPr>
            <w:tcW w:w="425" w:type="dxa"/>
            <w:shd w:val="solid" w:color="FFFFFF" w:fill="auto"/>
          </w:tcPr>
          <w:p w14:paraId="7BF7A67D" w14:textId="3103914D" w:rsidR="00D97F3D" w:rsidRDefault="00D97F3D" w:rsidP="00A3265E">
            <w:pPr>
              <w:pStyle w:val="TAC"/>
              <w:rPr>
                <w:ins w:id="1356" w:author="24.578_CR0001R1_(Rel-18)_UAS_Ph2" w:date="2024-07-10T14:15:00Z"/>
                <w:sz w:val="16"/>
                <w:szCs w:val="16"/>
              </w:rPr>
            </w:pPr>
            <w:ins w:id="1357" w:author="24.578_CR0001R1_(Rel-18)_UAS_Ph2" w:date="2024-07-10T14:15:00Z">
              <w:r>
                <w:rPr>
                  <w:sz w:val="16"/>
                  <w:szCs w:val="16"/>
                </w:rPr>
                <w:t>1</w:t>
              </w:r>
            </w:ins>
          </w:p>
        </w:tc>
        <w:tc>
          <w:tcPr>
            <w:tcW w:w="425" w:type="dxa"/>
            <w:shd w:val="solid" w:color="FFFFFF" w:fill="auto"/>
          </w:tcPr>
          <w:p w14:paraId="66BB01E5" w14:textId="70E9FA8E" w:rsidR="00D97F3D" w:rsidRDefault="00D97F3D" w:rsidP="005E389F">
            <w:pPr>
              <w:pStyle w:val="TAC"/>
              <w:rPr>
                <w:ins w:id="1358" w:author="24.578_CR0001R1_(Rel-18)_UAS_Ph2" w:date="2024-07-10T14:15:00Z"/>
                <w:sz w:val="16"/>
                <w:szCs w:val="16"/>
              </w:rPr>
            </w:pPr>
            <w:ins w:id="1359" w:author="24.578_CR0001R1_(Rel-18)_UAS_Ph2" w:date="2024-07-10T14:15:00Z">
              <w:r>
                <w:rPr>
                  <w:sz w:val="16"/>
                  <w:szCs w:val="16"/>
                </w:rPr>
                <w:t>F</w:t>
              </w:r>
            </w:ins>
          </w:p>
        </w:tc>
        <w:tc>
          <w:tcPr>
            <w:tcW w:w="4962" w:type="dxa"/>
            <w:shd w:val="solid" w:color="FFFFFF" w:fill="auto"/>
          </w:tcPr>
          <w:p w14:paraId="2F448B07" w14:textId="5B3E13A5" w:rsidR="00D97F3D" w:rsidRDefault="00D97F3D" w:rsidP="00A3265E">
            <w:pPr>
              <w:pStyle w:val="TAC"/>
              <w:jc w:val="left"/>
              <w:rPr>
                <w:ins w:id="1360" w:author="24.578_CR0001R1_(Rel-18)_UAS_Ph2" w:date="2024-07-10T14:15:00Z"/>
                <w:sz w:val="16"/>
                <w:szCs w:val="16"/>
              </w:rPr>
            </w:pPr>
            <w:ins w:id="1361" w:author="24.578_CR0001R1_(Rel-18)_UAS_Ph2" w:date="2024-07-10T14:15:00Z">
              <w:r>
                <w:rPr>
                  <w:sz w:val="16"/>
                  <w:szCs w:val="16"/>
                </w:rPr>
                <w:t>UE policies for GBDAAA</w:t>
              </w:r>
            </w:ins>
          </w:p>
        </w:tc>
        <w:tc>
          <w:tcPr>
            <w:tcW w:w="708" w:type="dxa"/>
            <w:shd w:val="solid" w:color="FFFFFF" w:fill="auto"/>
          </w:tcPr>
          <w:p w14:paraId="73966767" w14:textId="778476BB" w:rsidR="00D97F3D" w:rsidRDefault="00D97F3D" w:rsidP="005E389F">
            <w:pPr>
              <w:pStyle w:val="TAC"/>
              <w:rPr>
                <w:ins w:id="1362" w:author="24.578_CR0001R1_(Rel-18)_UAS_Ph2" w:date="2024-07-10T14:15:00Z"/>
                <w:sz w:val="16"/>
                <w:szCs w:val="16"/>
              </w:rPr>
            </w:pPr>
            <w:ins w:id="1363" w:author="24.578_CR0001R1_(Rel-18)_UAS_Ph2" w:date="2024-07-10T14:15:00Z">
              <w:r>
                <w:rPr>
                  <w:sz w:val="16"/>
                  <w:szCs w:val="16"/>
                </w:rPr>
                <w:t>18.1.0</w:t>
              </w:r>
            </w:ins>
          </w:p>
        </w:tc>
      </w:tr>
      <w:tr w:rsidR="00225F59" w:rsidRPr="005E389F" w14:paraId="4A66E0AB" w14:textId="77777777" w:rsidTr="00C72833">
        <w:trPr>
          <w:ins w:id="1364" w:author="24.578_CR0003R1_(Rel-18)_UAS_Ph2" w:date="2024-07-10T14:21:00Z"/>
        </w:trPr>
        <w:tc>
          <w:tcPr>
            <w:tcW w:w="800" w:type="dxa"/>
            <w:shd w:val="solid" w:color="FFFFFF" w:fill="auto"/>
          </w:tcPr>
          <w:p w14:paraId="7F6BE1D8" w14:textId="67C5DD68" w:rsidR="00225F59" w:rsidRDefault="00225F59" w:rsidP="005E389F">
            <w:pPr>
              <w:pStyle w:val="TAC"/>
              <w:rPr>
                <w:ins w:id="1365" w:author="24.578_CR0003R1_(Rel-18)_UAS_Ph2" w:date="2024-07-10T14:21:00Z"/>
                <w:sz w:val="16"/>
                <w:szCs w:val="16"/>
              </w:rPr>
            </w:pPr>
            <w:ins w:id="1366" w:author="24.578_CR0003R1_(Rel-18)_UAS_Ph2" w:date="2024-07-10T14:21:00Z">
              <w:r>
                <w:rPr>
                  <w:sz w:val="16"/>
                  <w:szCs w:val="16"/>
                </w:rPr>
                <w:t>2024-06</w:t>
              </w:r>
            </w:ins>
          </w:p>
        </w:tc>
        <w:tc>
          <w:tcPr>
            <w:tcW w:w="800" w:type="dxa"/>
            <w:shd w:val="solid" w:color="FFFFFF" w:fill="auto"/>
          </w:tcPr>
          <w:p w14:paraId="68C41AFF" w14:textId="2CCBBE17" w:rsidR="00225F59" w:rsidRDefault="00225F59" w:rsidP="005E389F">
            <w:pPr>
              <w:pStyle w:val="TAC"/>
              <w:rPr>
                <w:ins w:id="1367" w:author="24.578_CR0003R1_(Rel-18)_UAS_Ph2" w:date="2024-07-10T14:21:00Z"/>
                <w:sz w:val="16"/>
                <w:szCs w:val="16"/>
              </w:rPr>
            </w:pPr>
            <w:ins w:id="1368" w:author="24.578_CR0003R1_(Rel-18)_UAS_Ph2" w:date="2024-07-10T14:21:00Z">
              <w:r>
                <w:rPr>
                  <w:sz w:val="16"/>
                  <w:szCs w:val="16"/>
                </w:rPr>
                <w:t>CT#104</w:t>
              </w:r>
            </w:ins>
          </w:p>
        </w:tc>
        <w:tc>
          <w:tcPr>
            <w:tcW w:w="1094" w:type="dxa"/>
            <w:shd w:val="solid" w:color="FFFFFF" w:fill="auto"/>
          </w:tcPr>
          <w:p w14:paraId="464C8878" w14:textId="441B4178" w:rsidR="00225F59" w:rsidRDefault="00225F59" w:rsidP="00D97F3D">
            <w:pPr>
              <w:spacing w:after="0"/>
              <w:jc w:val="center"/>
              <w:rPr>
                <w:ins w:id="1369" w:author="24.578_CR0003R1_(Rel-18)_UAS_Ph2" w:date="2024-07-10T14:21:00Z"/>
                <w:rFonts w:ascii="Arial" w:hAnsi="Arial" w:cs="Arial"/>
                <w:sz w:val="16"/>
                <w:szCs w:val="16"/>
                <w:lang w:eastAsia="en-GB"/>
              </w:rPr>
            </w:pPr>
            <w:ins w:id="1370" w:author="24.578_CR0003R1_(Rel-18)_UAS_Ph2" w:date="2024-07-10T14:21:00Z">
              <w:r>
                <w:rPr>
                  <w:rFonts w:ascii="Arial" w:hAnsi="Arial" w:cs="Arial"/>
                  <w:sz w:val="16"/>
                  <w:szCs w:val="16"/>
                </w:rPr>
                <w:t>CP-241202</w:t>
              </w:r>
            </w:ins>
          </w:p>
        </w:tc>
        <w:tc>
          <w:tcPr>
            <w:tcW w:w="425" w:type="dxa"/>
            <w:shd w:val="solid" w:color="FFFFFF" w:fill="auto"/>
          </w:tcPr>
          <w:p w14:paraId="011C49A6" w14:textId="1F4853FF" w:rsidR="00225F59" w:rsidRDefault="00225F59" w:rsidP="00A3265E">
            <w:pPr>
              <w:pStyle w:val="TAC"/>
              <w:rPr>
                <w:ins w:id="1371" w:author="24.578_CR0003R1_(Rel-18)_UAS_Ph2" w:date="2024-07-10T14:21:00Z"/>
                <w:sz w:val="16"/>
                <w:szCs w:val="16"/>
              </w:rPr>
            </w:pPr>
            <w:ins w:id="1372" w:author="24.578_CR0003R1_(Rel-18)_UAS_Ph2" w:date="2024-07-10T14:21:00Z">
              <w:r>
                <w:rPr>
                  <w:sz w:val="16"/>
                  <w:szCs w:val="16"/>
                </w:rPr>
                <w:t>0003</w:t>
              </w:r>
            </w:ins>
          </w:p>
        </w:tc>
        <w:tc>
          <w:tcPr>
            <w:tcW w:w="425" w:type="dxa"/>
            <w:shd w:val="solid" w:color="FFFFFF" w:fill="auto"/>
          </w:tcPr>
          <w:p w14:paraId="354227EB" w14:textId="34CB16BC" w:rsidR="00225F59" w:rsidRDefault="00225F59" w:rsidP="00A3265E">
            <w:pPr>
              <w:pStyle w:val="TAC"/>
              <w:rPr>
                <w:ins w:id="1373" w:author="24.578_CR0003R1_(Rel-18)_UAS_Ph2" w:date="2024-07-10T14:21:00Z"/>
                <w:sz w:val="16"/>
                <w:szCs w:val="16"/>
              </w:rPr>
            </w:pPr>
            <w:ins w:id="1374" w:author="24.578_CR0003R1_(Rel-18)_UAS_Ph2" w:date="2024-07-10T14:21:00Z">
              <w:r>
                <w:rPr>
                  <w:sz w:val="16"/>
                  <w:szCs w:val="16"/>
                </w:rPr>
                <w:t>1</w:t>
              </w:r>
            </w:ins>
          </w:p>
        </w:tc>
        <w:tc>
          <w:tcPr>
            <w:tcW w:w="425" w:type="dxa"/>
            <w:shd w:val="solid" w:color="FFFFFF" w:fill="auto"/>
          </w:tcPr>
          <w:p w14:paraId="46022835" w14:textId="6E33ED81" w:rsidR="00225F59" w:rsidRDefault="00225F59" w:rsidP="005E389F">
            <w:pPr>
              <w:pStyle w:val="TAC"/>
              <w:rPr>
                <w:ins w:id="1375" w:author="24.578_CR0003R1_(Rel-18)_UAS_Ph2" w:date="2024-07-10T14:21:00Z"/>
                <w:sz w:val="16"/>
                <w:szCs w:val="16"/>
              </w:rPr>
            </w:pPr>
            <w:ins w:id="1376" w:author="24.578_CR0003R1_(Rel-18)_UAS_Ph2" w:date="2024-07-10T14:21:00Z">
              <w:r>
                <w:rPr>
                  <w:sz w:val="16"/>
                  <w:szCs w:val="16"/>
                </w:rPr>
                <w:t>F</w:t>
              </w:r>
            </w:ins>
          </w:p>
        </w:tc>
        <w:tc>
          <w:tcPr>
            <w:tcW w:w="4962" w:type="dxa"/>
            <w:shd w:val="solid" w:color="FFFFFF" w:fill="auto"/>
          </w:tcPr>
          <w:p w14:paraId="5BCD4352" w14:textId="592B6B71" w:rsidR="00225F59" w:rsidRDefault="00225F59" w:rsidP="00A3265E">
            <w:pPr>
              <w:pStyle w:val="TAC"/>
              <w:jc w:val="left"/>
              <w:rPr>
                <w:ins w:id="1377" w:author="24.578_CR0003R1_(Rel-18)_UAS_Ph2" w:date="2024-07-10T14:21:00Z"/>
                <w:sz w:val="16"/>
                <w:szCs w:val="16"/>
              </w:rPr>
            </w:pPr>
            <w:ins w:id="1378" w:author="24.578_CR0003R1_(Rel-18)_UAS_Ph2" w:date="2024-07-10T14:21:00Z">
              <w:r>
                <w:rPr>
                  <w:sz w:val="16"/>
                  <w:szCs w:val="16"/>
                </w:rPr>
                <w:t>A2X MBS and A2X AS MBS Policy Parameter Encoding</w:t>
              </w:r>
            </w:ins>
          </w:p>
        </w:tc>
        <w:tc>
          <w:tcPr>
            <w:tcW w:w="708" w:type="dxa"/>
            <w:shd w:val="solid" w:color="FFFFFF" w:fill="auto"/>
          </w:tcPr>
          <w:p w14:paraId="6C9C7CA6" w14:textId="71C5B85F" w:rsidR="00225F59" w:rsidRDefault="00225F59" w:rsidP="005E389F">
            <w:pPr>
              <w:pStyle w:val="TAC"/>
              <w:rPr>
                <w:ins w:id="1379" w:author="24.578_CR0003R1_(Rel-18)_UAS_Ph2" w:date="2024-07-10T14:21:00Z"/>
                <w:sz w:val="16"/>
                <w:szCs w:val="16"/>
              </w:rPr>
            </w:pPr>
            <w:ins w:id="1380" w:author="24.578_CR0003R1_(Rel-18)_UAS_Ph2" w:date="2024-07-10T14:21:00Z">
              <w:r>
                <w:rPr>
                  <w:sz w:val="16"/>
                  <w:szCs w:val="16"/>
                </w:rPr>
                <w:t>18.1.0</w:t>
              </w:r>
            </w:ins>
          </w:p>
        </w:tc>
      </w:tr>
      <w:tr w:rsidR="000E200C" w:rsidRPr="005E389F" w14:paraId="63F2C844" w14:textId="77777777" w:rsidTr="00C72833">
        <w:trPr>
          <w:ins w:id="1381" w:author="24.578_CR0004R1_(Rel-18)_UAS_Ph2" w:date="2024-07-10T14:32:00Z"/>
        </w:trPr>
        <w:tc>
          <w:tcPr>
            <w:tcW w:w="800" w:type="dxa"/>
            <w:shd w:val="solid" w:color="FFFFFF" w:fill="auto"/>
          </w:tcPr>
          <w:p w14:paraId="783561F3" w14:textId="73F9B610" w:rsidR="000E200C" w:rsidRDefault="000E200C" w:rsidP="005E389F">
            <w:pPr>
              <w:pStyle w:val="TAC"/>
              <w:rPr>
                <w:ins w:id="1382" w:author="24.578_CR0004R1_(Rel-18)_UAS_Ph2" w:date="2024-07-10T14:32:00Z"/>
                <w:sz w:val="16"/>
                <w:szCs w:val="16"/>
              </w:rPr>
            </w:pPr>
            <w:ins w:id="1383" w:author="24.578_CR0004R1_(Rel-18)_UAS_Ph2" w:date="2024-07-10T14:32:00Z">
              <w:r>
                <w:rPr>
                  <w:sz w:val="16"/>
                  <w:szCs w:val="16"/>
                </w:rPr>
                <w:t>2024-06</w:t>
              </w:r>
            </w:ins>
          </w:p>
        </w:tc>
        <w:tc>
          <w:tcPr>
            <w:tcW w:w="800" w:type="dxa"/>
            <w:shd w:val="solid" w:color="FFFFFF" w:fill="auto"/>
          </w:tcPr>
          <w:p w14:paraId="32FBA8D4" w14:textId="4DCA6A17" w:rsidR="000E200C" w:rsidRDefault="000E200C" w:rsidP="005E389F">
            <w:pPr>
              <w:pStyle w:val="TAC"/>
              <w:rPr>
                <w:ins w:id="1384" w:author="24.578_CR0004R1_(Rel-18)_UAS_Ph2" w:date="2024-07-10T14:32:00Z"/>
                <w:sz w:val="16"/>
                <w:szCs w:val="16"/>
              </w:rPr>
            </w:pPr>
            <w:ins w:id="1385" w:author="24.578_CR0004R1_(Rel-18)_UAS_Ph2" w:date="2024-07-10T14:32:00Z">
              <w:r>
                <w:rPr>
                  <w:sz w:val="16"/>
                  <w:szCs w:val="16"/>
                </w:rPr>
                <w:t>CT#104</w:t>
              </w:r>
            </w:ins>
          </w:p>
        </w:tc>
        <w:tc>
          <w:tcPr>
            <w:tcW w:w="1094" w:type="dxa"/>
            <w:shd w:val="solid" w:color="FFFFFF" w:fill="auto"/>
          </w:tcPr>
          <w:p w14:paraId="7B88A919" w14:textId="7B635A65" w:rsidR="000E200C" w:rsidRDefault="000E200C" w:rsidP="00D97F3D">
            <w:pPr>
              <w:spacing w:after="0"/>
              <w:jc w:val="center"/>
              <w:rPr>
                <w:ins w:id="1386" w:author="24.578_CR0004R1_(Rel-18)_UAS_Ph2" w:date="2024-07-10T14:32:00Z"/>
                <w:rFonts w:ascii="Arial" w:hAnsi="Arial" w:cs="Arial"/>
                <w:sz w:val="16"/>
                <w:szCs w:val="16"/>
                <w:lang w:eastAsia="en-GB"/>
              </w:rPr>
            </w:pPr>
            <w:ins w:id="1387" w:author="24.578_CR0004R1_(Rel-18)_UAS_Ph2" w:date="2024-07-10T14:33:00Z">
              <w:r>
                <w:rPr>
                  <w:rFonts w:ascii="Arial" w:hAnsi="Arial" w:cs="Arial"/>
                  <w:sz w:val="16"/>
                  <w:szCs w:val="16"/>
                </w:rPr>
                <w:t>CP-241202</w:t>
              </w:r>
            </w:ins>
          </w:p>
        </w:tc>
        <w:tc>
          <w:tcPr>
            <w:tcW w:w="425" w:type="dxa"/>
            <w:shd w:val="solid" w:color="FFFFFF" w:fill="auto"/>
          </w:tcPr>
          <w:p w14:paraId="44CC2D5A" w14:textId="6954CBF2" w:rsidR="000E200C" w:rsidRDefault="000E200C" w:rsidP="00A3265E">
            <w:pPr>
              <w:pStyle w:val="TAC"/>
              <w:rPr>
                <w:ins w:id="1388" w:author="24.578_CR0004R1_(Rel-18)_UAS_Ph2" w:date="2024-07-10T14:32:00Z"/>
                <w:sz w:val="16"/>
                <w:szCs w:val="16"/>
              </w:rPr>
            </w:pPr>
            <w:ins w:id="1389" w:author="24.578_CR0004R1_(Rel-18)_UAS_Ph2" w:date="2024-07-10T14:32:00Z">
              <w:r>
                <w:rPr>
                  <w:sz w:val="16"/>
                  <w:szCs w:val="16"/>
                </w:rPr>
                <w:t>0004</w:t>
              </w:r>
            </w:ins>
          </w:p>
        </w:tc>
        <w:tc>
          <w:tcPr>
            <w:tcW w:w="425" w:type="dxa"/>
            <w:shd w:val="solid" w:color="FFFFFF" w:fill="auto"/>
          </w:tcPr>
          <w:p w14:paraId="67F4A68A" w14:textId="7520E9B6" w:rsidR="000E200C" w:rsidRDefault="000E200C" w:rsidP="00A3265E">
            <w:pPr>
              <w:pStyle w:val="TAC"/>
              <w:rPr>
                <w:ins w:id="1390" w:author="24.578_CR0004R1_(Rel-18)_UAS_Ph2" w:date="2024-07-10T14:32:00Z"/>
                <w:sz w:val="16"/>
                <w:szCs w:val="16"/>
              </w:rPr>
            </w:pPr>
            <w:ins w:id="1391" w:author="24.578_CR0004R1_(Rel-18)_UAS_Ph2" w:date="2024-07-10T14:32:00Z">
              <w:r>
                <w:rPr>
                  <w:sz w:val="16"/>
                  <w:szCs w:val="16"/>
                </w:rPr>
                <w:t>1</w:t>
              </w:r>
            </w:ins>
          </w:p>
        </w:tc>
        <w:tc>
          <w:tcPr>
            <w:tcW w:w="425" w:type="dxa"/>
            <w:shd w:val="solid" w:color="FFFFFF" w:fill="auto"/>
          </w:tcPr>
          <w:p w14:paraId="2FA5FBF6" w14:textId="0AB2F36A" w:rsidR="000E200C" w:rsidRDefault="000E200C" w:rsidP="005E389F">
            <w:pPr>
              <w:pStyle w:val="TAC"/>
              <w:rPr>
                <w:ins w:id="1392" w:author="24.578_CR0004R1_(Rel-18)_UAS_Ph2" w:date="2024-07-10T14:32:00Z"/>
                <w:sz w:val="16"/>
                <w:szCs w:val="16"/>
              </w:rPr>
            </w:pPr>
            <w:ins w:id="1393" w:author="24.578_CR0004R1_(Rel-18)_UAS_Ph2" w:date="2024-07-10T14:32:00Z">
              <w:r>
                <w:rPr>
                  <w:sz w:val="16"/>
                  <w:szCs w:val="16"/>
                </w:rPr>
                <w:t>F</w:t>
              </w:r>
            </w:ins>
          </w:p>
        </w:tc>
        <w:tc>
          <w:tcPr>
            <w:tcW w:w="4962" w:type="dxa"/>
            <w:shd w:val="solid" w:color="FFFFFF" w:fill="auto"/>
          </w:tcPr>
          <w:p w14:paraId="0DBFE190" w14:textId="0E30EC92" w:rsidR="000E200C" w:rsidRDefault="000E200C" w:rsidP="00A3265E">
            <w:pPr>
              <w:pStyle w:val="TAC"/>
              <w:jc w:val="left"/>
              <w:rPr>
                <w:ins w:id="1394" w:author="24.578_CR0004R1_(Rel-18)_UAS_Ph2" w:date="2024-07-10T14:32:00Z"/>
                <w:sz w:val="16"/>
                <w:szCs w:val="16"/>
              </w:rPr>
            </w:pPr>
            <w:ins w:id="1395" w:author="24.578_CR0004R1_(Rel-18)_UAS_Ph2" w:date="2024-07-10T14:32:00Z">
              <w:r>
                <w:rPr>
                  <w:sz w:val="16"/>
                  <w:szCs w:val="16"/>
                </w:rPr>
                <w:t>Generalisation of BRID</w:t>
              </w:r>
            </w:ins>
          </w:p>
        </w:tc>
        <w:tc>
          <w:tcPr>
            <w:tcW w:w="708" w:type="dxa"/>
            <w:shd w:val="solid" w:color="FFFFFF" w:fill="auto"/>
          </w:tcPr>
          <w:p w14:paraId="153D18F2" w14:textId="05F06653" w:rsidR="000E200C" w:rsidRDefault="000E200C" w:rsidP="005E389F">
            <w:pPr>
              <w:pStyle w:val="TAC"/>
              <w:rPr>
                <w:ins w:id="1396" w:author="24.578_CR0004R1_(Rel-18)_UAS_Ph2" w:date="2024-07-10T14:32:00Z"/>
                <w:sz w:val="16"/>
                <w:szCs w:val="16"/>
              </w:rPr>
            </w:pPr>
            <w:ins w:id="1397" w:author="24.578_CR0004R1_(Rel-18)_UAS_Ph2" w:date="2024-07-10T14:32:00Z">
              <w:r>
                <w:rPr>
                  <w:sz w:val="16"/>
                  <w:szCs w:val="16"/>
                </w:rPr>
                <w:t>18.1.0</w:t>
              </w:r>
            </w:ins>
          </w:p>
        </w:tc>
      </w:tr>
      <w:tr w:rsidR="00C36DF4" w:rsidRPr="005E389F" w14:paraId="3DFC3C4A" w14:textId="77777777" w:rsidTr="00C72833">
        <w:trPr>
          <w:ins w:id="1398" w:author="24.578_CR0002R2_(Rel-18)_UAS_Ph2" w:date="2024-07-10T14:35:00Z"/>
        </w:trPr>
        <w:tc>
          <w:tcPr>
            <w:tcW w:w="800" w:type="dxa"/>
            <w:shd w:val="solid" w:color="FFFFFF" w:fill="auto"/>
          </w:tcPr>
          <w:p w14:paraId="38FB1511" w14:textId="10A1BAA1" w:rsidR="00C36DF4" w:rsidRDefault="00C36DF4" w:rsidP="005E389F">
            <w:pPr>
              <w:pStyle w:val="TAC"/>
              <w:rPr>
                <w:ins w:id="1399" w:author="24.578_CR0002R2_(Rel-18)_UAS_Ph2" w:date="2024-07-10T14:35:00Z"/>
                <w:sz w:val="16"/>
                <w:szCs w:val="16"/>
              </w:rPr>
            </w:pPr>
            <w:ins w:id="1400" w:author="24.578_CR0002R2_(Rel-18)_UAS_Ph2" w:date="2024-07-10T14:35:00Z">
              <w:r>
                <w:rPr>
                  <w:sz w:val="16"/>
                  <w:szCs w:val="16"/>
                </w:rPr>
                <w:t>2024-06</w:t>
              </w:r>
            </w:ins>
          </w:p>
        </w:tc>
        <w:tc>
          <w:tcPr>
            <w:tcW w:w="800" w:type="dxa"/>
            <w:shd w:val="solid" w:color="FFFFFF" w:fill="auto"/>
          </w:tcPr>
          <w:p w14:paraId="1364037F" w14:textId="27815A80" w:rsidR="00C36DF4" w:rsidRDefault="00C36DF4" w:rsidP="005E389F">
            <w:pPr>
              <w:pStyle w:val="TAC"/>
              <w:rPr>
                <w:ins w:id="1401" w:author="24.578_CR0002R2_(Rel-18)_UAS_Ph2" w:date="2024-07-10T14:35:00Z"/>
                <w:sz w:val="16"/>
                <w:szCs w:val="16"/>
              </w:rPr>
            </w:pPr>
            <w:ins w:id="1402" w:author="24.578_CR0002R2_(Rel-18)_UAS_Ph2" w:date="2024-07-10T14:35:00Z">
              <w:r>
                <w:rPr>
                  <w:sz w:val="16"/>
                  <w:szCs w:val="16"/>
                </w:rPr>
                <w:t>CT#104</w:t>
              </w:r>
            </w:ins>
          </w:p>
        </w:tc>
        <w:tc>
          <w:tcPr>
            <w:tcW w:w="1094" w:type="dxa"/>
            <w:shd w:val="solid" w:color="FFFFFF" w:fill="auto"/>
          </w:tcPr>
          <w:p w14:paraId="7EE6DC33" w14:textId="29B49805" w:rsidR="00C36DF4" w:rsidRDefault="00C36DF4" w:rsidP="00D97F3D">
            <w:pPr>
              <w:spacing w:after="0"/>
              <w:jc w:val="center"/>
              <w:rPr>
                <w:ins w:id="1403" w:author="24.578_CR0002R2_(Rel-18)_UAS_Ph2" w:date="2024-07-10T14:35:00Z"/>
                <w:rFonts w:ascii="Arial" w:hAnsi="Arial" w:cs="Arial"/>
                <w:sz w:val="16"/>
                <w:szCs w:val="16"/>
                <w:lang w:eastAsia="en-GB"/>
              </w:rPr>
            </w:pPr>
            <w:ins w:id="1404" w:author="24.578_CR0002R2_(Rel-18)_UAS_Ph2" w:date="2024-07-10T14:36:00Z">
              <w:r>
                <w:rPr>
                  <w:rFonts w:ascii="Arial" w:hAnsi="Arial" w:cs="Arial"/>
                  <w:sz w:val="16"/>
                  <w:szCs w:val="16"/>
                </w:rPr>
                <w:t>CP-241202</w:t>
              </w:r>
            </w:ins>
          </w:p>
        </w:tc>
        <w:tc>
          <w:tcPr>
            <w:tcW w:w="425" w:type="dxa"/>
            <w:shd w:val="solid" w:color="FFFFFF" w:fill="auto"/>
          </w:tcPr>
          <w:p w14:paraId="799A9226" w14:textId="2879BA31" w:rsidR="00C36DF4" w:rsidRDefault="00C36DF4" w:rsidP="00A3265E">
            <w:pPr>
              <w:pStyle w:val="TAC"/>
              <w:rPr>
                <w:ins w:id="1405" w:author="24.578_CR0002R2_(Rel-18)_UAS_Ph2" w:date="2024-07-10T14:35:00Z"/>
                <w:sz w:val="16"/>
                <w:szCs w:val="16"/>
              </w:rPr>
            </w:pPr>
            <w:ins w:id="1406" w:author="24.578_CR0002R2_(Rel-18)_UAS_Ph2" w:date="2024-07-10T14:35:00Z">
              <w:r>
                <w:rPr>
                  <w:sz w:val="16"/>
                  <w:szCs w:val="16"/>
                </w:rPr>
                <w:t>0002</w:t>
              </w:r>
            </w:ins>
          </w:p>
        </w:tc>
        <w:tc>
          <w:tcPr>
            <w:tcW w:w="425" w:type="dxa"/>
            <w:shd w:val="solid" w:color="FFFFFF" w:fill="auto"/>
          </w:tcPr>
          <w:p w14:paraId="39E5C54C" w14:textId="60E8AD89" w:rsidR="00C36DF4" w:rsidRDefault="00C36DF4" w:rsidP="00A3265E">
            <w:pPr>
              <w:pStyle w:val="TAC"/>
              <w:rPr>
                <w:ins w:id="1407" w:author="24.578_CR0002R2_(Rel-18)_UAS_Ph2" w:date="2024-07-10T14:35:00Z"/>
                <w:sz w:val="16"/>
                <w:szCs w:val="16"/>
              </w:rPr>
            </w:pPr>
            <w:ins w:id="1408" w:author="24.578_CR0002R2_(Rel-18)_UAS_Ph2" w:date="2024-07-10T14:35:00Z">
              <w:r>
                <w:rPr>
                  <w:sz w:val="16"/>
                  <w:szCs w:val="16"/>
                </w:rPr>
                <w:t>2</w:t>
              </w:r>
            </w:ins>
          </w:p>
        </w:tc>
        <w:tc>
          <w:tcPr>
            <w:tcW w:w="425" w:type="dxa"/>
            <w:shd w:val="solid" w:color="FFFFFF" w:fill="auto"/>
          </w:tcPr>
          <w:p w14:paraId="3ECEDA70" w14:textId="59564266" w:rsidR="00C36DF4" w:rsidRDefault="00C36DF4" w:rsidP="005E389F">
            <w:pPr>
              <w:pStyle w:val="TAC"/>
              <w:rPr>
                <w:ins w:id="1409" w:author="24.578_CR0002R2_(Rel-18)_UAS_Ph2" w:date="2024-07-10T14:35:00Z"/>
                <w:sz w:val="16"/>
                <w:szCs w:val="16"/>
              </w:rPr>
            </w:pPr>
            <w:ins w:id="1410" w:author="24.578_CR0002R2_(Rel-18)_UAS_Ph2" w:date="2024-07-10T14:35:00Z">
              <w:r>
                <w:rPr>
                  <w:sz w:val="16"/>
                  <w:szCs w:val="16"/>
                </w:rPr>
                <w:t>F</w:t>
              </w:r>
            </w:ins>
          </w:p>
        </w:tc>
        <w:tc>
          <w:tcPr>
            <w:tcW w:w="4962" w:type="dxa"/>
            <w:shd w:val="solid" w:color="FFFFFF" w:fill="auto"/>
          </w:tcPr>
          <w:p w14:paraId="209ECEC2" w14:textId="5D3E36E4" w:rsidR="00C36DF4" w:rsidRDefault="00C36DF4" w:rsidP="00A3265E">
            <w:pPr>
              <w:pStyle w:val="TAC"/>
              <w:jc w:val="left"/>
              <w:rPr>
                <w:ins w:id="1411" w:author="24.578_CR0002R2_(Rel-18)_UAS_Ph2" w:date="2024-07-10T14:35:00Z"/>
                <w:sz w:val="16"/>
                <w:szCs w:val="16"/>
              </w:rPr>
            </w:pPr>
            <w:ins w:id="1412" w:author="24.578_CR0002R2_(Rel-18)_UAS_Ph2" w:date="2024-07-10T14:35:00Z">
              <w:r>
                <w:rPr>
                  <w:sz w:val="16"/>
                  <w:szCs w:val="16"/>
                </w:rPr>
                <w:t xml:space="preserve">Correction to undefined reference </w:t>
              </w:r>
            </w:ins>
          </w:p>
        </w:tc>
        <w:tc>
          <w:tcPr>
            <w:tcW w:w="708" w:type="dxa"/>
            <w:shd w:val="solid" w:color="FFFFFF" w:fill="auto"/>
          </w:tcPr>
          <w:p w14:paraId="076EBAAD" w14:textId="36CCC1FD" w:rsidR="00C36DF4" w:rsidRDefault="00C36DF4" w:rsidP="005E389F">
            <w:pPr>
              <w:pStyle w:val="TAC"/>
              <w:rPr>
                <w:ins w:id="1413" w:author="24.578_CR0002R2_(Rel-18)_UAS_Ph2" w:date="2024-07-10T14:35:00Z"/>
                <w:sz w:val="16"/>
                <w:szCs w:val="16"/>
              </w:rPr>
            </w:pPr>
            <w:ins w:id="1414" w:author="24.578_CR0002R2_(Rel-18)_UAS_Ph2" w:date="2024-07-10T14:35:00Z">
              <w:r>
                <w:rPr>
                  <w:sz w:val="16"/>
                  <w:szCs w:val="16"/>
                </w:rPr>
                <w:t>18.1.0</w:t>
              </w:r>
            </w:ins>
          </w:p>
        </w:tc>
      </w:tr>
    </w:tbl>
    <w:p w14:paraId="6AE5F0B0" w14:textId="5E5E86E9" w:rsidR="00080512" w:rsidRPr="00A3265E" w:rsidRDefault="00080512" w:rsidP="00A3265E">
      <w:pPr>
        <w:pStyle w:val="TAC"/>
        <w:rPr>
          <w:sz w:val="16"/>
          <w:szCs w:val="16"/>
        </w:rPr>
      </w:pPr>
    </w:p>
    <w:sectPr w:rsidR="00080512" w:rsidRPr="00A3265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96FDC" w14:textId="77777777" w:rsidR="00706F32" w:rsidRDefault="00706F32">
      <w:r>
        <w:separator/>
      </w:r>
    </w:p>
  </w:endnote>
  <w:endnote w:type="continuationSeparator" w:id="0">
    <w:p w14:paraId="789CD2D0" w14:textId="77777777" w:rsidR="00706F32" w:rsidRDefault="0070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5F67" w14:textId="77777777" w:rsidR="00706F32" w:rsidRDefault="00706F32">
      <w:r>
        <w:separator/>
      </w:r>
    </w:p>
  </w:footnote>
  <w:footnote w:type="continuationSeparator" w:id="0">
    <w:p w14:paraId="7E168D3F" w14:textId="77777777" w:rsidR="00706F32" w:rsidRDefault="0070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3DA4A7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76EF">
      <w:rPr>
        <w:rFonts w:ascii="Arial" w:hAnsi="Arial" w:cs="Arial"/>
        <w:b/>
        <w:noProof/>
        <w:sz w:val="18"/>
        <w:szCs w:val="18"/>
      </w:rPr>
      <w:t>3GPP TS 24.578 V18.1.018.0.0 (2024-062024-03)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976EF">
      <w:rPr>
        <w:rFonts w:ascii="Arial" w:hAnsi="Arial" w:cs="Arial"/>
        <w:b/>
        <w:noProof/>
        <w:sz w:val="18"/>
        <w:szCs w:val="18"/>
      </w:rPr>
      <w:t>9</w:t>
    </w:r>
    <w:r>
      <w:rPr>
        <w:rFonts w:ascii="Arial" w:hAnsi="Arial" w:cs="Arial"/>
        <w:b/>
        <w:sz w:val="18"/>
        <w:szCs w:val="18"/>
      </w:rPr>
      <w:fldChar w:fldCharType="end"/>
    </w:r>
  </w:p>
  <w:p w14:paraId="13C538E8" w14:textId="359A76E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76EF">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A0B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26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5EA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E08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2F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8D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B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CA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6D8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887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FA95176"/>
    <w:multiLevelType w:val="hybridMultilevel"/>
    <w:tmpl w:val="D3C860C0"/>
    <w:lvl w:ilvl="0" w:tplc="0F58167A">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8"/>
    <w:lvlOverride w:ilvl="0">
      <w:startOverride w:val="1"/>
    </w:lvlOverride>
  </w:num>
  <w:num w:numId="18">
    <w:abstractNumId w:val="3"/>
    <w:lvlOverride w:ilvl="0">
      <w:startOverride w:val="1"/>
    </w:lvlOverride>
  </w:num>
  <w:num w:numId="19">
    <w:abstractNumId w:val="12"/>
  </w:num>
  <w:num w:numId="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4.578_CR0001R1_(Rel-18)_UAS_Ph2">
    <w15:presenceInfo w15:providerId="None" w15:userId="24.578_CR0001R1_(Rel-18)_UAS_Ph2"/>
  </w15:person>
  <w15:person w15:author="24.578_CR0003R1_(Rel-18)_UAS_Ph2">
    <w15:presenceInfo w15:providerId="None" w15:userId="24.578_CR0003R1_(Rel-18)_UAS_Ph2"/>
  </w15:person>
  <w15:person w15:author="24.578_CR0004R1_(Rel-18)_UAS_Ph2">
    <w15:presenceInfo w15:providerId="None" w15:userId="24.578_CR0004R1_(Rel-18)_UAS_Ph2"/>
  </w15:person>
  <w15:person w15:author="rapporteur_Christian_Herrero-Veron">
    <w15:presenceInfo w15:providerId="None" w15:userId="rapporteur_Christian_Herrero-Veron"/>
  </w15:person>
  <w15:person w15:author="24.578_CR0002R2_(Rel-18)_UAS_Ph2">
    <w15:presenceInfo w15:providerId="None" w15:userId="24.578_CR0002R2_(Rel-18)_UAS_Ph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6D0"/>
    <w:rsid w:val="00033397"/>
    <w:rsid w:val="00040095"/>
    <w:rsid w:val="0004515E"/>
    <w:rsid w:val="00051834"/>
    <w:rsid w:val="000545A8"/>
    <w:rsid w:val="00054A22"/>
    <w:rsid w:val="00062023"/>
    <w:rsid w:val="000655A6"/>
    <w:rsid w:val="00080512"/>
    <w:rsid w:val="000C2D08"/>
    <w:rsid w:val="000C47C3"/>
    <w:rsid w:val="000D58AB"/>
    <w:rsid w:val="000E200C"/>
    <w:rsid w:val="0011309D"/>
    <w:rsid w:val="00133525"/>
    <w:rsid w:val="00137BAA"/>
    <w:rsid w:val="00164600"/>
    <w:rsid w:val="001976EF"/>
    <w:rsid w:val="001A4C42"/>
    <w:rsid w:val="001A7420"/>
    <w:rsid w:val="001B6637"/>
    <w:rsid w:val="001C21C3"/>
    <w:rsid w:val="001D02C2"/>
    <w:rsid w:val="001F0C1D"/>
    <w:rsid w:val="001F1132"/>
    <w:rsid w:val="001F168B"/>
    <w:rsid w:val="00225F59"/>
    <w:rsid w:val="002347A2"/>
    <w:rsid w:val="002675F0"/>
    <w:rsid w:val="002760EE"/>
    <w:rsid w:val="00291B47"/>
    <w:rsid w:val="00294260"/>
    <w:rsid w:val="002B6339"/>
    <w:rsid w:val="002E00EE"/>
    <w:rsid w:val="002F4DF5"/>
    <w:rsid w:val="00316783"/>
    <w:rsid w:val="003172DC"/>
    <w:rsid w:val="00321DCB"/>
    <w:rsid w:val="003358E2"/>
    <w:rsid w:val="0035253C"/>
    <w:rsid w:val="0035462D"/>
    <w:rsid w:val="00356555"/>
    <w:rsid w:val="003765B8"/>
    <w:rsid w:val="003A33C0"/>
    <w:rsid w:val="003B1660"/>
    <w:rsid w:val="003C3971"/>
    <w:rsid w:val="00423334"/>
    <w:rsid w:val="0043331B"/>
    <w:rsid w:val="004345EC"/>
    <w:rsid w:val="00435E4A"/>
    <w:rsid w:val="004432FD"/>
    <w:rsid w:val="004626B6"/>
    <w:rsid w:val="00465515"/>
    <w:rsid w:val="00481A86"/>
    <w:rsid w:val="00484D1A"/>
    <w:rsid w:val="0049751D"/>
    <w:rsid w:val="004B6854"/>
    <w:rsid w:val="004C30AC"/>
    <w:rsid w:val="004D3578"/>
    <w:rsid w:val="004E12FA"/>
    <w:rsid w:val="004E213A"/>
    <w:rsid w:val="004F0988"/>
    <w:rsid w:val="004F1157"/>
    <w:rsid w:val="004F3340"/>
    <w:rsid w:val="004F58F6"/>
    <w:rsid w:val="0053388B"/>
    <w:rsid w:val="00535773"/>
    <w:rsid w:val="00543E6C"/>
    <w:rsid w:val="005600E7"/>
    <w:rsid w:val="0056055D"/>
    <w:rsid w:val="00565087"/>
    <w:rsid w:val="00597B11"/>
    <w:rsid w:val="00597DEF"/>
    <w:rsid w:val="005D2E01"/>
    <w:rsid w:val="005D7526"/>
    <w:rsid w:val="005E389F"/>
    <w:rsid w:val="005E4BB2"/>
    <w:rsid w:val="005F788A"/>
    <w:rsid w:val="00602AEA"/>
    <w:rsid w:val="00614FDF"/>
    <w:rsid w:val="0063543D"/>
    <w:rsid w:val="00647114"/>
    <w:rsid w:val="00676D4B"/>
    <w:rsid w:val="006912E9"/>
    <w:rsid w:val="006A323F"/>
    <w:rsid w:val="006B1D1F"/>
    <w:rsid w:val="006B30D0"/>
    <w:rsid w:val="006C3D95"/>
    <w:rsid w:val="006E5C86"/>
    <w:rsid w:val="00701116"/>
    <w:rsid w:val="00706F32"/>
    <w:rsid w:val="0071174C"/>
    <w:rsid w:val="00713C44"/>
    <w:rsid w:val="00734A5B"/>
    <w:rsid w:val="0074026F"/>
    <w:rsid w:val="007429F6"/>
    <w:rsid w:val="00744E76"/>
    <w:rsid w:val="007512E3"/>
    <w:rsid w:val="00765EA3"/>
    <w:rsid w:val="00774DA4"/>
    <w:rsid w:val="00781F0F"/>
    <w:rsid w:val="00782E48"/>
    <w:rsid w:val="007B600E"/>
    <w:rsid w:val="007F0F4A"/>
    <w:rsid w:val="008028A4"/>
    <w:rsid w:val="00830747"/>
    <w:rsid w:val="0083774A"/>
    <w:rsid w:val="008768CA"/>
    <w:rsid w:val="008A7807"/>
    <w:rsid w:val="008C384C"/>
    <w:rsid w:val="008C66DF"/>
    <w:rsid w:val="008E2D68"/>
    <w:rsid w:val="008E6756"/>
    <w:rsid w:val="0090271F"/>
    <w:rsid w:val="00902E23"/>
    <w:rsid w:val="00904D6E"/>
    <w:rsid w:val="009114D7"/>
    <w:rsid w:val="0091348E"/>
    <w:rsid w:val="00917CCB"/>
    <w:rsid w:val="00933FB0"/>
    <w:rsid w:val="00942EC2"/>
    <w:rsid w:val="00944030"/>
    <w:rsid w:val="0097651B"/>
    <w:rsid w:val="009D6698"/>
    <w:rsid w:val="009F37B7"/>
    <w:rsid w:val="00A10F02"/>
    <w:rsid w:val="00A164B4"/>
    <w:rsid w:val="00A25C2A"/>
    <w:rsid w:val="00A26956"/>
    <w:rsid w:val="00A27486"/>
    <w:rsid w:val="00A3265E"/>
    <w:rsid w:val="00A35866"/>
    <w:rsid w:val="00A5066D"/>
    <w:rsid w:val="00A53724"/>
    <w:rsid w:val="00A56066"/>
    <w:rsid w:val="00A73129"/>
    <w:rsid w:val="00A82346"/>
    <w:rsid w:val="00A87422"/>
    <w:rsid w:val="00A92BA1"/>
    <w:rsid w:val="00A95A32"/>
    <w:rsid w:val="00AA1CFB"/>
    <w:rsid w:val="00AB4A5D"/>
    <w:rsid w:val="00AC6BC6"/>
    <w:rsid w:val="00AC73F4"/>
    <w:rsid w:val="00AE2293"/>
    <w:rsid w:val="00AE65E2"/>
    <w:rsid w:val="00AF1460"/>
    <w:rsid w:val="00B04B11"/>
    <w:rsid w:val="00B0641B"/>
    <w:rsid w:val="00B0651B"/>
    <w:rsid w:val="00B15449"/>
    <w:rsid w:val="00B93086"/>
    <w:rsid w:val="00BA19ED"/>
    <w:rsid w:val="00BA4B8D"/>
    <w:rsid w:val="00BC0F7D"/>
    <w:rsid w:val="00BD7D31"/>
    <w:rsid w:val="00BE3255"/>
    <w:rsid w:val="00BF128E"/>
    <w:rsid w:val="00BF6CBE"/>
    <w:rsid w:val="00C074DD"/>
    <w:rsid w:val="00C1496A"/>
    <w:rsid w:val="00C33079"/>
    <w:rsid w:val="00C36DF4"/>
    <w:rsid w:val="00C45231"/>
    <w:rsid w:val="00C551FF"/>
    <w:rsid w:val="00C72833"/>
    <w:rsid w:val="00C80F1D"/>
    <w:rsid w:val="00C91962"/>
    <w:rsid w:val="00C93F40"/>
    <w:rsid w:val="00CA3D0C"/>
    <w:rsid w:val="00D2092C"/>
    <w:rsid w:val="00D57972"/>
    <w:rsid w:val="00D675A9"/>
    <w:rsid w:val="00D738D6"/>
    <w:rsid w:val="00D755EB"/>
    <w:rsid w:val="00D76048"/>
    <w:rsid w:val="00D82E6F"/>
    <w:rsid w:val="00D87E00"/>
    <w:rsid w:val="00D9134D"/>
    <w:rsid w:val="00D97E78"/>
    <w:rsid w:val="00D97F3D"/>
    <w:rsid w:val="00DA7A03"/>
    <w:rsid w:val="00DB1818"/>
    <w:rsid w:val="00DC309B"/>
    <w:rsid w:val="00DC4DA2"/>
    <w:rsid w:val="00DD4C17"/>
    <w:rsid w:val="00DD59FD"/>
    <w:rsid w:val="00DD74A5"/>
    <w:rsid w:val="00DF2B1F"/>
    <w:rsid w:val="00DF62CD"/>
    <w:rsid w:val="00E16509"/>
    <w:rsid w:val="00E2211A"/>
    <w:rsid w:val="00E37BEE"/>
    <w:rsid w:val="00E44582"/>
    <w:rsid w:val="00E72652"/>
    <w:rsid w:val="00E77645"/>
    <w:rsid w:val="00EA15B0"/>
    <w:rsid w:val="00EA26E6"/>
    <w:rsid w:val="00EA5EA7"/>
    <w:rsid w:val="00EC30D6"/>
    <w:rsid w:val="00EC4A25"/>
    <w:rsid w:val="00EF608C"/>
    <w:rsid w:val="00F025A2"/>
    <w:rsid w:val="00F04712"/>
    <w:rsid w:val="00F13360"/>
    <w:rsid w:val="00F22EC7"/>
    <w:rsid w:val="00F325C8"/>
    <w:rsid w:val="00F653B8"/>
    <w:rsid w:val="00F83A3B"/>
    <w:rsid w:val="00F9008D"/>
    <w:rsid w:val="00FA0482"/>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D2092C"/>
    <w:rPr>
      <w:rFonts w:ascii="Arial" w:hAnsi="Arial"/>
      <w:sz w:val="32"/>
      <w:lang w:val="en-GB" w:eastAsia="en-US"/>
    </w:rPr>
  </w:style>
  <w:style w:type="paragraph" w:styleId="Revision">
    <w:name w:val="Revision"/>
    <w:hidden/>
    <w:uiPriority w:val="99"/>
    <w:semiHidden/>
    <w:rsid w:val="00321DCB"/>
    <w:rPr>
      <w:lang w:val="en-GB" w:eastAsia="en-US"/>
    </w:rPr>
  </w:style>
  <w:style w:type="character" w:customStyle="1" w:styleId="EXCar">
    <w:name w:val="EX Car"/>
    <w:link w:val="EX"/>
    <w:qFormat/>
    <w:rsid w:val="00B0641B"/>
    <w:rPr>
      <w:lang w:val="en-GB" w:eastAsia="en-US"/>
    </w:rPr>
  </w:style>
  <w:style w:type="numbering" w:customStyle="1" w:styleId="NoList1">
    <w:name w:val="No List1"/>
    <w:next w:val="NoList"/>
    <w:uiPriority w:val="99"/>
    <w:semiHidden/>
    <w:unhideWhenUsed/>
    <w:rsid w:val="00B0641B"/>
  </w:style>
  <w:style w:type="character" w:customStyle="1" w:styleId="Heading1Char">
    <w:name w:val="Heading 1 Char"/>
    <w:link w:val="Heading1"/>
    <w:rsid w:val="00B0641B"/>
    <w:rPr>
      <w:rFonts w:ascii="Arial" w:hAnsi="Arial"/>
      <w:sz w:val="36"/>
      <w:lang w:val="en-GB" w:eastAsia="en-US"/>
    </w:rPr>
  </w:style>
  <w:style w:type="character" w:customStyle="1" w:styleId="Heading3Char">
    <w:name w:val="Heading 3 Char"/>
    <w:link w:val="Heading3"/>
    <w:rsid w:val="00B0641B"/>
    <w:rPr>
      <w:rFonts w:ascii="Arial" w:hAnsi="Arial"/>
      <w:sz w:val="28"/>
      <w:lang w:val="en-GB" w:eastAsia="en-US"/>
    </w:rPr>
  </w:style>
  <w:style w:type="character" w:customStyle="1" w:styleId="Heading4Char">
    <w:name w:val="Heading 4 Char"/>
    <w:link w:val="Heading4"/>
    <w:rsid w:val="00B0641B"/>
    <w:rPr>
      <w:rFonts w:ascii="Arial" w:hAnsi="Arial"/>
      <w:sz w:val="24"/>
      <w:lang w:val="en-GB" w:eastAsia="en-US"/>
    </w:rPr>
  </w:style>
  <w:style w:type="character" w:customStyle="1" w:styleId="Heading5Char">
    <w:name w:val="Heading 5 Char"/>
    <w:link w:val="Heading5"/>
    <w:rsid w:val="00B0641B"/>
    <w:rPr>
      <w:rFonts w:ascii="Arial" w:hAnsi="Arial"/>
      <w:sz w:val="22"/>
      <w:lang w:val="en-GB" w:eastAsia="en-US"/>
    </w:rPr>
  </w:style>
  <w:style w:type="character" w:customStyle="1" w:styleId="Heading6Char">
    <w:name w:val="Heading 6 Char"/>
    <w:link w:val="Heading6"/>
    <w:rsid w:val="00B0641B"/>
    <w:rPr>
      <w:rFonts w:ascii="Arial" w:hAnsi="Arial"/>
      <w:lang w:val="en-GB" w:eastAsia="en-US"/>
    </w:rPr>
  </w:style>
  <w:style w:type="character" w:customStyle="1" w:styleId="Heading7Char">
    <w:name w:val="Heading 7 Char"/>
    <w:link w:val="Heading7"/>
    <w:rsid w:val="00B0641B"/>
    <w:rPr>
      <w:rFonts w:ascii="Arial" w:hAnsi="Arial"/>
      <w:lang w:val="en-GB" w:eastAsia="en-US"/>
    </w:rPr>
  </w:style>
  <w:style w:type="character" w:customStyle="1" w:styleId="Heading8Char">
    <w:name w:val="Heading 8 Char"/>
    <w:link w:val="Heading8"/>
    <w:rsid w:val="00B0641B"/>
    <w:rPr>
      <w:rFonts w:ascii="Arial" w:hAnsi="Arial"/>
      <w:sz w:val="36"/>
      <w:lang w:val="en-GB" w:eastAsia="en-US"/>
    </w:rPr>
  </w:style>
  <w:style w:type="character" w:customStyle="1" w:styleId="Heading9Char">
    <w:name w:val="Heading 9 Char"/>
    <w:link w:val="Heading9"/>
    <w:rsid w:val="00B0641B"/>
    <w:rPr>
      <w:rFonts w:ascii="Arial" w:hAnsi="Arial"/>
      <w:sz w:val="36"/>
      <w:lang w:val="en-GB" w:eastAsia="en-US"/>
    </w:rPr>
  </w:style>
  <w:style w:type="paragraph" w:styleId="Index2">
    <w:name w:val="index 2"/>
    <w:basedOn w:val="Index1"/>
    <w:rsid w:val="00B0641B"/>
    <w:pPr>
      <w:ind w:left="284"/>
    </w:pPr>
  </w:style>
  <w:style w:type="paragraph" w:styleId="Index1">
    <w:name w:val="index 1"/>
    <w:basedOn w:val="Normal"/>
    <w:rsid w:val="00B0641B"/>
    <w:pPr>
      <w:keepLines/>
      <w:spacing w:after="0"/>
    </w:pPr>
    <w:rPr>
      <w:rFonts w:eastAsia="DengXian"/>
    </w:rPr>
  </w:style>
  <w:style w:type="paragraph" w:styleId="ListNumber2">
    <w:name w:val="List Number 2"/>
    <w:basedOn w:val="ListNumber"/>
    <w:rsid w:val="00B0641B"/>
    <w:pPr>
      <w:ind w:left="851"/>
    </w:pPr>
  </w:style>
  <w:style w:type="character" w:customStyle="1" w:styleId="HeaderChar">
    <w:name w:val="Header Char"/>
    <w:link w:val="Header"/>
    <w:rsid w:val="00B0641B"/>
    <w:rPr>
      <w:rFonts w:ascii="Arial" w:hAnsi="Arial"/>
      <w:b/>
      <w:sz w:val="18"/>
      <w:lang w:val="en-GB" w:eastAsia="ja-JP"/>
    </w:rPr>
  </w:style>
  <w:style w:type="character" w:styleId="FootnoteReference">
    <w:name w:val="footnote reference"/>
    <w:rsid w:val="00B0641B"/>
    <w:rPr>
      <w:b/>
      <w:position w:val="6"/>
      <w:sz w:val="16"/>
    </w:rPr>
  </w:style>
  <w:style w:type="paragraph" w:styleId="FootnoteText">
    <w:name w:val="footnote text"/>
    <w:basedOn w:val="Normal"/>
    <w:link w:val="FootnoteTextChar"/>
    <w:rsid w:val="00B0641B"/>
    <w:pPr>
      <w:keepLines/>
      <w:spacing w:after="0"/>
      <w:ind w:left="454" w:hanging="454"/>
    </w:pPr>
    <w:rPr>
      <w:rFonts w:eastAsia="DengXian"/>
      <w:sz w:val="16"/>
    </w:rPr>
  </w:style>
  <w:style w:type="character" w:customStyle="1" w:styleId="FootnoteTextChar">
    <w:name w:val="Footnote Text Char"/>
    <w:link w:val="FootnoteText"/>
    <w:rsid w:val="00B0641B"/>
    <w:rPr>
      <w:rFonts w:eastAsia="DengXian"/>
      <w:sz w:val="16"/>
      <w:lang w:val="en-GB" w:eastAsia="en-US"/>
    </w:rPr>
  </w:style>
  <w:style w:type="paragraph" w:styleId="ListBullet2">
    <w:name w:val="List Bullet 2"/>
    <w:basedOn w:val="ListBullet"/>
    <w:rsid w:val="00B0641B"/>
    <w:pPr>
      <w:ind w:left="851"/>
    </w:pPr>
  </w:style>
  <w:style w:type="paragraph" w:styleId="ListBullet3">
    <w:name w:val="List Bullet 3"/>
    <w:basedOn w:val="ListBullet2"/>
    <w:rsid w:val="00B0641B"/>
    <w:pPr>
      <w:ind w:left="1135"/>
    </w:pPr>
  </w:style>
  <w:style w:type="paragraph" w:styleId="ListNumber">
    <w:name w:val="List Number"/>
    <w:basedOn w:val="List"/>
    <w:rsid w:val="00B0641B"/>
  </w:style>
  <w:style w:type="paragraph" w:styleId="List2">
    <w:name w:val="List 2"/>
    <w:basedOn w:val="List"/>
    <w:rsid w:val="00B0641B"/>
    <w:pPr>
      <w:ind w:left="851"/>
    </w:pPr>
  </w:style>
  <w:style w:type="paragraph" w:styleId="List3">
    <w:name w:val="List 3"/>
    <w:basedOn w:val="List2"/>
    <w:rsid w:val="00B0641B"/>
    <w:pPr>
      <w:ind w:left="1135"/>
    </w:pPr>
  </w:style>
  <w:style w:type="paragraph" w:styleId="List4">
    <w:name w:val="List 4"/>
    <w:basedOn w:val="List3"/>
    <w:rsid w:val="00B0641B"/>
    <w:pPr>
      <w:ind w:left="1418"/>
    </w:pPr>
  </w:style>
  <w:style w:type="paragraph" w:styleId="List5">
    <w:name w:val="List 5"/>
    <w:basedOn w:val="List4"/>
    <w:rsid w:val="00B0641B"/>
    <w:pPr>
      <w:ind w:left="1702"/>
    </w:pPr>
  </w:style>
  <w:style w:type="paragraph" w:styleId="List">
    <w:name w:val="List"/>
    <w:basedOn w:val="Normal"/>
    <w:rsid w:val="00B0641B"/>
    <w:pPr>
      <w:ind w:left="568" w:hanging="284"/>
    </w:pPr>
    <w:rPr>
      <w:rFonts w:eastAsia="DengXian"/>
    </w:rPr>
  </w:style>
  <w:style w:type="paragraph" w:styleId="ListBullet">
    <w:name w:val="List Bullet"/>
    <w:basedOn w:val="List"/>
    <w:rsid w:val="00B0641B"/>
  </w:style>
  <w:style w:type="paragraph" w:styleId="ListBullet4">
    <w:name w:val="List Bullet 4"/>
    <w:basedOn w:val="ListBullet3"/>
    <w:rsid w:val="00B0641B"/>
    <w:pPr>
      <w:ind w:left="1418"/>
    </w:pPr>
  </w:style>
  <w:style w:type="paragraph" w:styleId="ListBullet5">
    <w:name w:val="List Bullet 5"/>
    <w:basedOn w:val="ListBullet4"/>
    <w:rsid w:val="00B0641B"/>
    <w:pPr>
      <w:ind w:left="1702"/>
    </w:pPr>
  </w:style>
  <w:style w:type="character" w:customStyle="1" w:styleId="FooterChar">
    <w:name w:val="Footer Char"/>
    <w:link w:val="Footer"/>
    <w:rsid w:val="00B0641B"/>
    <w:rPr>
      <w:rFonts w:ascii="Arial" w:hAnsi="Arial"/>
      <w:b/>
      <w:i/>
      <w:sz w:val="18"/>
      <w:lang w:val="en-GB" w:eastAsia="ja-JP"/>
    </w:rPr>
  </w:style>
  <w:style w:type="paragraph" w:customStyle="1" w:styleId="CRCoverPage">
    <w:name w:val="CR Cover Page"/>
    <w:rsid w:val="00B0641B"/>
    <w:pPr>
      <w:spacing w:after="120"/>
    </w:pPr>
    <w:rPr>
      <w:rFonts w:ascii="Arial" w:eastAsia="DengXian" w:hAnsi="Arial"/>
      <w:lang w:val="en-GB" w:eastAsia="en-US"/>
    </w:rPr>
  </w:style>
  <w:style w:type="paragraph" w:customStyle="1" w:styleId="tdoc-header">
    <w:name w:val="tdoc-header"/>
    <w:rsid w:val="00B0641B"/>
    <w:rPr>
      <w:rFonts w:ascii="Arial" w:eastAsia="DengXian" w:hAnsi="Arial"/>
      <w:sz w:val="24"/>
      <w:lang w:val="en-GB" w:eastAsia="en-US"/>
    </w:rPr>
  </w:style>
  <w:style w:type="character" w:styleId="CommentReference">
    <w:name w:val="annotation reference"/>
    <w:rsid w:val="00B0641B"/>
    <w:rPr>
      <w:sz w:val="16"/>
    </w:rPr>
  </w:style>
  <w:style w:type="paragraph" w:styleId="CommentText">
    <w:name w:val="annotation text"/>
    <w:basedOn w:val="Normal"/>
    <w:link w:val="CommentTextChar"/>
    <w:rsid w:val="00B0641B"/>
    <w:rPr>
      <w:rFonts w:eastAsia="DengXian"/>
    </w:rPr>
  </w:style>
  <w:style w:type="character" w:customStyle="1" w:styleId="CommentTextChar">
    <w:name w:val="Comment Text Char"/>
    <w:link w:val="CommentText"/>
    <w:rsid w:val="00B0641B"/>
    <w:rPr>
      <w:rFonts w:eastAsia="DengXian"/>
      <w:lang w:val="en-GB" w:eastAsia="en-US"/>
    </w:rPr>
  </w:style>
  <w:style w:type="paragraph" w:styleId="CommentSubject">
    <w:name w:val="annotation subject"/>
    <w:basedOn w:val="CommentText"/>
    <w:next w:val="CommentText"/>
    <w:link w:val="CommentSubjectChar"/>
    <w:rsid w:val="00B0641B"/>
    <w:rPr>
      <w:b/>
      <w:bCs/>
    </w:rPr>
  </w:style>
  <w:style w:type="character" w:customStyle="1" w:styleId="CommentSubjectChar">
    <w:name w:val="Comment Subject Char"/>
    <w:link w:val="CommentSubject"/>
    <w:rsid w:val="00B0641B"/>
    <w:rPr>
      <w:rFonts w:eastAsia="DengXian"/>
      <w:b/>
      <w:bCs/>
      <w:lang w:val="en-GB" w:eastAsia="en-US"/>
    </w:rPr>
  </w:style>
  <w:style w:type="paragraph" w:styleId="DocumentMap">
    <w:name w:val="Document Map"/>
    <w:basedOn w:val="Normal"/>
    <w:link w:val="DocumentMapChar"/>
    <w:rsid w:val="00B0641B"/>
    <w:pPr>
      <w:shd w:val="clear" w:color="auto" w:fill="000080"/>
    </w:pPr>
    <w:rPr>
      <w:rFonts w:ascii="Tahoma" w:eastAsia="DengXian" w:hAnsi="Tahoma" w:cs="Tahoma"/>
    </w:rPr>
  </w:style>
  <w:style w:type="character" w:customStyle="1" w:styleId="DocumentMapChar">
    <w:name w:val="Document Map Char"/>
    <w:link w:val="DocumentMap"/>
    <w:rsid w:val="00B0641B"/>
    <w:rPr>
      <w:rFonts w:ascii="Tahoma" w:eastAsia="DengXian" w:hAnsi="Tahoma" w:cs="Tahoma"/>
      <w:shd w:val="clear" w:color="auto" w:fill="000080"/>
      <w:lang w:val="en-GB" w:eastAsia="en-US"/>
    </w:rPr>
  </w:style>
  <w:style w:type="character" w:customStyle="1" w:styleId="THChar">
    <w:name w:val="TH Char"/>
    <w:link w:val="TH"/>
    <w:qFormat/>
    <w:locked/>
    <w:rsid w:val="00B0641B"/>
    <w:rPr>
      <w:rFonts w:ascii="Arial" w:hAnsi="Arial"/>
      <w:b/>
      <w:lang w:val="en-GB" w:eastAsia="en-US"/>
    </w:rPr>
  </w:style>
  <w:style w:type="character" w:customStyle="1" w:styleId="TALChar">
    <w:name w:val="TAL Char"/>
    <w:link w:val="TAL"/>
    <w:qFormat/>
    <w:rsid w:val="00B0641B"/>
    <w:rPr>
      <w:rFonts w:ascii="Arial" w:hAnsi="Arial"/>
      <w:sz w:val="18"/>
      <w:lang w:val="en-GB" w:eastAsia="en-US"/>
    </w:rPr>
  </w:style>
  <w:style w:type="character" w:customStyle="1" w:styleId="TACChar">
    <w:name w:val="TAC Char"/>
    <w:link w:val="TAC"/>
    <w:qFormat/>
    <w:rsid w:val="00B0641B"/>
    <w:rPr>
      <w:rFonts w:ascii="Arial" w:hAnsi="Arial"/>
      <w:sz w:val="18"/>
      <w:lang w:val="en-GB" w:eastAsia="en-US"/>
    </w:rPr>
  </w:style>
  <w:style w:type="character" w:customStyle="1" w:styleId="TAHChar">
    <w:name w:val="TAH Char"/>
    <w:link w:val="TAH"/>
    <w:rsid w:val="00B0641B"/>
    <w:rPr>
      <w:rFonts w:ascii="Arial" w:hAnsi="Arial"/>
      <w:b/>
      <w:sz w:val="18"/>
      <w:lang w:val="en-GB" w:eastAsia="en-US"/>
    </w:rPr>
  </w:style>
  <w:style w:type="character" w:customStyle="1" w:styleId="B1Char">
    <w:name w:val="B1 Char"/>
    <w:link w:val="B1"/>
    <w:qFormat/>
    <w:rsid w:val="00B0641B"/>
    <w:rPr>
      <w:lang w:val="en-GB" w:eastAsia="en-US"/>
    </w:rPr>
  </w:style>
  <w:style w:type="character" w:customStyle="1" w:styleId="B2Char">
    <w:name w:val="B2 Char"/>
    <w:link w:val="B2"/>
    <w:qFormat/>
    <w:rsid w:val="00B0641B"/>
    <w:rPr>
      <w:lang w:val="en-GB" w:eastAsia="en-US"/>
    </w:rPr>
  </w:style>
  <w:style w:type="character" w:customStyle="1" w:styleId="NOZchn">
    <w:name w:val="NO Zchn"/>
    <w:link w:val="NO"/>
    <w:qFormat/>
    <w:rsid w:val="00B0641B"/>
    <w:rPr>
      <w:lang w:val="en-GB" w:eastAsia="en-US"/>
    </w:rPr>
  </w:style>
  <w:style w:type="character" w:customStyle="1" w:styleId="B3Car">
    <w:name w:val="B3 Car"/>
    <w:link w:val="B3"/>
    <w:rsid w:val="00B0641B"/>
    <w:rPr>
      <w:lang w:val="en-GB" w:eastAsia="en-US"/>
    </w:rPr>
  </w:style>
  <w:style w:type="character" w:customStyle="1" w:styleId="TAHCar">
    <w:name w:val="TAH Car"/>
    <w:locked/>
    <w:rsid w:val="00B0641B"/>
    <w:rPr>
      <w:rFonts w:ascii="Arial" w:hAnsi="Arial"/>
      <w:b/>
      <w:sz w:val="18"/>
      <w:lang w:val="en-GB" w:eastAsia="en-US"/>
    </w:rPr>
  </w:style>
  <w:style w:type="character" w:customStyle="1" w:styleId="TFChar">
    <w:name w:val="TF Char"/>
    <w:link w:val="TF"/>
    <w:qFormat/>
    <w:locked/>
    <w:rsid w:val="00B0641B"/>
    <w:rPr>
      <w:rFonts w:ascii="Arial" w:hAnsi="Arial"/>
      <w:b/>
      <w:lang w:val="en-GB" w:eastAsia="en-US"/>
    </w:rPr>
  </w:style>
  <w:style w:type="table" w:customStyle="1" w:styleId="TableGrid1">
    <w:name w:val="Table Grid1"/>
    <w:basedOn w:val="TableNormal"/>
    <w:next w:val="TableGrid"/>
    <w:rsid w:val="00B0641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0641B"/>
    <w:rPr>
      <w:color w:val="605E5C"/>
      <w:shd w:val="clear" w:color="auto" w:fill="E1DFDD"/>
    </w:rPr>
  </w:style>
  <w:style w:type="character" w:customStyle="1" w:styleId="EXChar">
    <w:name w:val="EX Char"/>
    <w:locked/>
    <w:rsid w:val="00B0641B"/>
    <w:rPr>
      <w:lang w:eastAsia="en-US"/>
    </w:rPr>
  </w:style>
  <w:style w:type="paragraph" w:styleId="Bibliography">
    <w:name w:val="Bibliography"/>
    <w:basedOn w:val="Normal"/>
    <w:next w:val="Normal"/>
    <w:uiPriority w:val="37"/>
    <w:semiHidden/>
    <w:unhideWhenUsed/>
    <w:rsid w:val="00B0641B"/>
    <w:rPr>
      <w:rFonts w:eastAsia="Malgun Gothic"/>
    </w:rPr>
  </w:style>
  <w:style w:type="paragraph" w:styleId="BlockText">
    <w:name w:val="Block Text"/>
    <w:basedOn w:val="Normal"/>
    <w:rsid w:val="00B0641B"/>
    <w:pPr>
      <w:pBdr>
        <w:top w:val="single" w:sz="2" w:space="10" w:color="4472C4"/>
        <w:left w:val="single" w:sz="2" w:space="10" w:color="4472C4"/>
        <w:bottom w:val="single" w:sz="2" w:space="10" w:color="4472C4"/>
        <w:right w:val="single" w:sz="2" w:space="10" w:color="4472C4"/>
      </w:pBdr>
      <w:ind w:left="1152" w:right="1152"/>
    </w:pPr>
    <w:rPr>
      <w:rFonts w:ascii="Calibri" w:eastAsia="Malgun Gothic" w:hAnsi="Calibri"/>
      <w:i/>
      <w:iCs/>
      <w:color w:val="4472C4"/>
    </w:rPr>
  </w:style>
  <w:style w:type="paragraph" w:styleId="BodyText">
    <w:name w:val="Body Text"/>
    <w:basedOn w:val="Normal"/>
    <w:link w:val="BodyTextChar"/>
    <w:rsid w:val="00B0641B"/>
    <w:pPr>
      <w:spacing w:after="120"/>
    </w:pPr>
    <w:rPr>
      <w:rFonts w:eastAsia="Malgun Gothic"/>
    </w:rPr>
  </w:style>
  <w:style w:type="character" w:customStyle="1" w:styleId="BodyTextChar">
    <w:name w:val="Body Text Char"/>
    <w:link w:val="BodyText"/>
    <w:rsid w:val="00B0641B"/>
    <w:rPr>
      <w:rFonts w:eastAsia="Malgun Gothic"/>
      <w:lang w:val="en-GB" w:eastAsia="en-US"/>
    </w:rPr>
  </w:style>
  <w:style w:type="paragraph" w:styleId="BodyText2">
    <w:name w:val="Body Text 2"/>
    <w:basedOn w:val="Normal"/>
    <w:link w:val="BodyText2Char"/>
    <w:rsid w:val="00B0641B"/>
    <w:pPr>
      <w:spacing w:after="120" w:line="480" w:lineRule="auto"/>
    </w:pPr>
    <w:rPr>
      <w:rFonts w:eastAsia="Malgun Gothic"/>
    </w:rPr>
  </w:style>
  <w:style w:type="character" w:customStyle="1" w:styleId="BodyText2Char">
    <w:name w:val="Body Text 2 Char"/>
    <w:link w:val="BodyText2"/>
    <w:rsid w:val="00B0641B"/>
    <w:rPr>
      <w:rFonts w:eastAsia="Malgun Gothic"/>
      <w:lang w:val="en-GB" w:eastAsia="en-US"/>
    </w:rPr>
  </w:style>
  <w:style w:type="paragraph" w:styleId="BodyText3">
    <w:name w:val="Body Text 3"/>
    <w:basedOn w:val="Normal"/>
    <w:link w:val="BodyText3Char"/>
    <w:rsid w:val="00B0641B"/>
    <w:pPr>
      <w:spacing w:after="120"/>
    </w:pPr>
    <w:rPr>
      <w:rFonts w:eastAsia="Malgun Gothic"/>
      <w:sz w:val="16"/>
      <w:szCs w:val="16"/>
    </w:rPr>
  </w:style>
  <w:style w:type="character" w:customStyle="1" w:styleId="BodyText3Char">
    <w:name w:val="Body Text 3 Char"/>
    <w:link w:val="BodyText3"/>
    <w:rsid w:val="00B0641B"/>
    <w:rPr>
      <w:rFonts w:eastAsia="Malgun Gothic"/>
      <w:sz w:val="16"/>
      <w:szCs w:val="16"/>
      <w:lang w:val="en-GB" w:eastAsia="en-US"/>
    </w:rPr>
  </w:style>
  <w:style w:type="paragraph" w:styleId="BodyTextFirstIndent">
    <w:name w:val="Body Text First Indent"/>
    <w:basedOn w:val="BodyText"/>
    <w:link w:val="BodyTextFirstIndentChar"/>
    <w:rsid w:val="00B0641B"/>
    <w:pPr>
      <w:spacing w:after="180"/>
      <w:ind w:firstLine="360"/>
    </w:pPr>
  </w:style>
  <w:style w:type="character" w:customStyle="1" w:styleId="BodyTextFirstIndentChar">
    <w:name w:val="Body Text First Indent Char"/>
    <w:link w:val="BodyTextFirstIndent"/>
    <w:rsid w:val="00B0641B"/>
    <w:rPr>
      <w:rFonts w:eastAsia="Malgun Gothic"/>
      <w:lang w:val="en-GB" w:eastAsia="en-US"/>
    </w:rPr>
  </w:style>
  <w:style w:type="paragraph" w:styleId="BodyTextIndent">
    <w:name w:val="Body Text Indent"/>
    <w:basedOn w:val="Normal"/>
    <w:link w:val="BodyTextIndentChar"/>
    <w:rsid w:val="00B0641B"/>
    <w:pPr>
      <w:spacing w:after="120"/>
      <w:ind w:left="283"/>
    </w:pPr>
    <w:rPr>
      <w:rFonts w:eastAsia="Malgun Gothic"/>
    </w:rPr>
  </w:style>
  <w:style w:type="character" w:customStyle="1" w:styleId="BodyTextIndentChar">
    <w:name w:val="Body Text Indent Char"/>
    <w:link w:val="BodyTextIndent"/>
    <w:rsid w:val="00B0641B"/>
    <w:rPr>
      <w:rFonts w:eastAsia="Malgun Gothic"/>
      <w:lang w:val="en-GB" w:eastAsia="en-US"/>
    </w:rPr>
  </w:style>
  <w:style w:type="paragraph" w:styleId="BodyTextFirstIndent2">
    <w:name w:val="Body Text First Indent 2"/>
    <w:basedOn w:val="BodyTextIndent"/>
    <w:link w:val="BodyTextFirstIndent2Char"/>
    <w:rsid w:val="00B0641B"/>
    <w:pPr>
      <w:spacing w:after="180"/>
      <w:ind w:left="360" w:firstLine="360"/>
    </w:pPr>
  </w:style>
  <w:style w:type="character" w:customStyle="1" w:styleId="BodyTextFirstIndent2Char">
    <w:name w:val="Body Text First Indent 2 Char"/>
    <w:link w:val="BodyTextFirstIndent2"/>
    <w:rsid w:val="00B0641B"/>
    <w:rPr>
      <w:rFonts w:eastAsia="Malgun Gothic"/>
      <w:lang w:val="en-GB" w:eastAsia="en-US"/>
    </w:rPr>
  </w:style>
  <w:style w:type="paragraph" w:styleId="BodyTextIndent2">
    <w:name w:val="Body Text Indent 2"/>
    <w:basedOn w:val="Normal"/>
    <w:link w:val="BodyTextIndent2Char"/>
    <w:rsid w:val="00B0641B"/>
    <w:pPr>
      <w:spacing w:after="120" w:line="480" w:lineRule="auto"/>
      <w:ind w:left="283"/>
    </w:pPr>
    <w:rPr>
      <w:rFonts w:eastAsia="Malgun Gothic"/>
    </w:rPr>
  </w:style>
  <w:style w:type="character" w:customStyle="1" w:styleId="BodyTextIndent2Char">
    <w:name w:val="Body Text Indent 2 Char"/>
    <w:link w:val="BodyTextIndent2"/>
    <w:rsid w:val="00B0641B"/>
    <w:rPr>
      <w:rFonts w:eastAsia="Malgun Gothic"/>
      <w:lang w:val="en-GB" w:eastAsia="en-US"/>
    </w:rPr>
  </w:style>
  <w:style w:type="paragraph" w:styleId="BodyTextIndent3">
    <w:name w:val="Body Text Indent 3"/>
    <w:basedOn w:val="Normal"/>
    <w:link w:val="BodyTextIndent3Char"/>
    <w:rsid w:val="00B0641B"/>
    <w:pPr>
      <w:spacing w:after="120"/>
      <w:ind w:left="283"/>
    </w:pPr>
    <w:rPr>
      <w:rFonts w:eastAsia="Malgun Gothic"/>
      <w:sz w:val="16"/>
      <w:szCs w:val="16"/>
    </w:rPr>
  </w:style>
  <w:style w:type="character" w:customStyle="1" w:styleId="BodyTextIndent3Char">
    <w:name w:val="Body Text Indent 3 Char"/>
    <w:link w:val="BodyTextIndent3"/>
    <w:rsid w:val="00B0641B"/>
    <w:rPr>
      <w:rFonts w:eastAsia="Malgun Gothic"/>
      <w:sz w:val="16"/>
      <w:szCs w:val="16"/>
      <w:lang w:val="en-GB" w:eastAsia="en-US"/>
    </w:rPr>
  </w:style>
  <w:style w:type="paragraph" w:styleId="Caption">
    <w:name w:val="caption"/>
    <w:basedOn w:val="Normal"/>
    <w:next w:val="Normal"/>
    <w:semiHidden/>
    <w:unhideWhenUsed/>
    <w:qFormat/>
    <w:rsid w:val="00B0641B"/>
    <w:pPr>
      <w:spacing w:after="200"/>
    </w:pPr>
    <w:rPr>
      <w:rFonts w:eastAsia="Malgun Gothic"/>
      <w:i/>
      <w:iCs/>
      <w:color w:val="44546A"/>
      <w:sz w:val="18"/>
      <w:szCs w:val="18"/>
    </w:rPr>
  </w:style>
  <w:style w:type="paragraph" w:styleId="Closing">
    <w:name w:val="Closing"/>
    <w:basedOn w:val="Normal"/>
    <w:link w:val="ClosingChar"/>
    <w:rsid w:val="00B0641B"/>
    <w:pPr>
      <w:spacing w:after="0"/>
      <w:ind w:left="4252"/>
    </w:pPr>
    <w:rPr>
      <w:rFonts w:eastAsia="Malgun Gothic"/>
    </w:rPr>
  </w:style>
  <w:style w:type="character" w:customStyle="1" w:styleId="ClosingChar">
    <w:name w:val="Closing Char"/>
    <w:link w:val="Closing"/>
    <w:rsid w:val="00B0641B"/>
    <w:rPr>
      <w:rFonts w:eastAsia="Malgun Gothic"/>
      <w:lang w:val="en-GB" w:eastAsia="en-US"/>
    </w:rPr>
  </w:style>
  <w:style w:type="paragraph" w:styleId="Date">
    <w:name w:val="Date"/>
    <w:basedOn w:val="Normal"/>
    <w:next w:val="Normal"/>
    <w:link w:val="DateChar"/>
    <w:rsid w:val="00B0641B"/>
    <w:rPr>
      <w:rFonts w:eastAsia="Malgun Gothic"/>
    </w:rPr>
  </w:style>
  <w:style w:type="character" w:customStyle="1" w:styleId="DateChar">
    <w:name w:val="Date Char"/>
    <w:link w:val="Date"/>
    <w:rsid w:val="00B0641B"/>
    <w:rPr>
      <w:rFonts w:eastAsia="Malgun Gothic"/>
      <w:lang w:val="en-GB" w:eastAsia="en-US"/>
    </w:rPr>
  </w:style>
  <w:style w:type="paragraph" w:styleId="E-mailSignature">
    <w:name w:val="E-mail Signature"/>
    <w:basedOn w:val="Normal"/>
    <w:link w:val="E-mailSignatureChar"/>
    <w:rsid w:val="00B0641B"/>
    <w:pPr>
      <w:spacing w:after="0"/>
    </w:pPr>
    <w:rPr>
      <w:rFonts w:eastAsia="Malgun Gothic"/>
    </w:rPr>
  </w:style>
  <w:style w:type="character" w:customStyle="1" w:styleId="E-mailSignatureChar">
    <w:name w:val="E-mail Signature Char"/>
    <w:link w:val="E-mailSignature"/>
    <w:rsid w:val="00B0641B"/>
    <w:rPr>
      <w:rFonts w:eastAsia="Malgun Gothic"/>
      <w:lang w:val="en-GB" w:eastAsia="en-US"/>
    </w:rPr>
  </w:style>
  <w:style w:type="paragraph" w:styleId="EndnoteText">
    <w:name w:val="endnote text"/>
    <w:basedOn w:val="Normal"/>
    <w:link w:val="EndnoteTextChar"/>
    <w:rsid w:val="00B0641B"/>
    <w:pPr>
      <w:spacing w:after="0"/>
    </w:pPr>
    <w:rPr>
      <w:rFonts w:eastAsia="Malgun Gothic"/>
    </w:rPr>
  </w:style>
  <w:style w:type="character" w:customStyle="1" w:styleId="EndnoteTextChar">
    <w:name w:val="Endnote Text Char"/>
    <w:link w:val="EndnoteText"/>
    <w:rsid w:val="00B0641B"/>
    <w:rPr>
      <w:rFonts w:eastAsia="Malgun Gothic"/>
      <w:lang w:val="en-GB" w:eastAsia="en-US"/>
    </w:rPr>
  </w:style>
  <w:style w:type="paragraph" w:styleId="EnvelopeAddress">
    <w:name w:val="envelope address"/>
    <w:basedOn w:val="Normal"/>
    <w:rsid w:val="00B0641B"/>
    <w:pPr>
      <w:framePr w:w="7920" w:h="1980" w:hRule="exact" w:hSpace="180" w:wrap="auto" w:hAnchor="page" w:xAlign="center" w:yAlign="bottom"/>
      <w:spacing w:after="0"/>
      <w:ind w:left="2880"/>
    </w:pPr>
    <w:rPr>
      <w:rFonts w:ascii="Calibri Light" w:eastAsia="Malgun Gothic" w:hAnsi="Calibri Light"/>
      <w:sz w:val="24"/>
      <w:szCs w:val="24"/>
    </w:rPr>
  </w:style>
  <w:style w:type="paragraph" w:styleId="EnvelopeReturn">
    <w:name w:val="envelope return"/>
    <w:basedOn w:val="Normal"/>
    <w:rsid w:val="00B0641B"/>
    <w:pPr>
      <w:spacing w:after="0"/>
    </w:pPr>
    <w:rPr>
      <w:rFonts w:ascii="Calibri Light" w:eastAsia="Malgun Gothic" w:hAnsi="Calibri Light"/>
    </w:rPr>
  </w:style>
  <w:style w:type="paragraph" w:styleId="HTMLAddress">
    <w:name w:val="HTML Address"/>
    <w:basedOn w:val="Normal"/>
    <w:link w:val="HTMLAddressChar"/>
    <w:rsid w:val="00B0641B"/>
    <w:pPr>
      <w:spacing w:after="0"/>
    </w:pPr>
    <w:rPr>
      <w:rFonts w:eastAsia="Malgun Gothic"/>
      <w:i/>
      <w:iCs/>
    </w:rPr>
  </w:style>
  <w:style w:type="character" w:customStyle="1" w:styleId="HTMLAddressChar">
    <w:name w:val="HTML Address Char"/>
    <w:link w:val="HTMLAddress"/>
    <w:rsid w:val="00B0641B"/>
    <w:rPr>
      <w:rFonts w:eastAsia="Malgun Gothic"/>
      <w:i/>
      <w:iCs/>
      <w:lang w:val="en-GB" w:eastAsia="en-US"/>
    </w:rPr>
  </w:style>
  <w:style w:type="paragraph" w:styleId="HTMLPreformatted">
    <w:name w:val="HTML Preformatted"/>
    <w:basedOn w:val="Normal"/>
    <w:link w:val="HTMLPreformattedChar"/>
    <w:unhideWhenUsed/>
    <w:rsid w:val="00B0641B"/>
    <w:pPr>
      <w:spacing w:after="0"/>
    </w:pPr>
    <w:rPr>
      <w:rFonts w:ascii="Consolas" w:eastAsia="Malgun Gothic" w:hAnsi="Consolas"/>
    </w:rPr>
  </w:style>
  <w:style w:type="character" w:customStyle="1" w:styleId="HTMLPreformattedChar">
    <w:name w:val="HTML Preformatted Char"/>
    <w:link w:val="HTMLPreformatted"/>
    <w:rsid w:val="00B0641B"/>
    <w:rPr>
      <w:rFonts w:ascii="Consolas" w:eastAsia="Malgun Gothic" w:hAnsi="Consolas"/>
      <w:lang w:val="en-GB" w:eastAsia="en-US"/>
    </w:rPr>
  </w:style>
  <w:style w:type="paragraph" w:styleId="Index3">
    <w:name w:val="index 3"/>
    <w:basedOn w:val="Normal"/>
    <w:next w:val="Normal"/>
    <w:rsid w:val="00B0641B"/>
    <w:pPr>
      <w:spacing w:after="0"/>
      <w:ind w:left="600" w:hanging="200"/>
    </w:pPr>
    <w:rPr>
      <w:rFonts w:eastAsia="Malgun Gothic"/>
    </w:rPr>
  </w:style>
  <w:style w:type="paragraph" w:styleId="Index4">
    <w:name w:val="index 4"/>
    <w:basedOn w:val="Normal"/>
    <w:next w:val="Normal"/>
    <w:rsid w:val="00B0641B"/>
    <w:pPr>
      <w:spacing w:after="0"/>
      <w:ind w:left="800" w:hanging="200"/>
    </w:pPr>
    <w:rPr>
      <w:rFonts w:eastAsia="Malgun Gothic"/>
    </w:rPr>
  </w:style>
  <w:style w:type="paragraph" w:styleId="Index5">
    <w:name w:val="index 5"/>
    <w:basedOn w:val="Normal"/>
    <w:next w:val="Normal"/>
    <w:rsid w:val="00B0641B"/>
    <w:pPr>
      <w:spacing w:after="0"/>
      <w:ind w:left="1000" w:hanging="200"/>
    </w:pPr>
    <w:rPr>
      <w:rFonts w:eastAsia="Malgun Gothic"/>
    </w:rPr>
  </w:style>
  <w:style w:type="paragraph" w:styleId="Index6">
    <w:name w:val="index 6"/>
    <w:basedOn w:val="Normal"/>
    <w:next w:val="Normal"/>
    <w:rsid w:val="00B0641B"/>
    <w:pPr>
      <w:spacing w:after="0"/>
      <w:ind w:left="1200" w:hanging="200"/>
    </w:pPr>
    <w:rPr>
      <w:rFonts w:eastAsia="Malgun Gothic"/>
    </w:rPr>
  </w:style>
  <w:style w:type="paragraph" w:styleId="Index7">
    <w:name w:val="index 7"/>
    <w:basedOn w:val="Normal"/>
    <w:next w:val="Normal"/>
    <w:rsid w:val="00B0641B"/>
    <w:pPr>
      <w:spacing w:after="0"/>
      <w:ind w:left="1400" w:hanging="200"/>
    </w:pPr>
    <w:rPr>
      <w:rFonts w:eastAsia="Malgun Gothic"/>
    </w:rPr>
  </w:style>
  <w:style w:type="paragraph" w:styleId="Index8">
    <w:name w:val="index 8"/>
    <w:basedOn w:val="Normal"/>
    <w:next w:val="Normal"/>
    <w:rsid w:val="00B0641B"/>
    <w:pPr>
      <w:spacing w:after="0"/>
      <w:ind w:left="1600" w:hanging="200"/>
    </w:pPr>
    <w:rPr>
      <w:rFonts w:eastAsia="Malgun Gothic"/>
    </w:rPr>
  </w:style>
  <w:style w:type="paragraph" w:styleId="Index9">
    <w:name w:val="index 9"/>
    <w:basedOn w:val="Normal"/>
    <w:next w:val="Normal"/>
    <w:rsid w:val="00B0641B"/>
    <w:pPr>
      <w:spacing w:after="0"/>
      <w:ind w:left="1800" w:hanging="200"/>
    </w:pPr>
    <w:rPr>
      <w:rFonts w:eastAsia="Malgun Gothic"/>
    </w:rPr>
  </w:style>
  <w:style w:type="paragraph" w:styleId="IndexHeading">
    <w:name w:val="index heading"/>
    <w:basedOn w:val="Normal"/>
    <w:next w:val="Index1"/>
    <w:rsid w:val="00B0641B"/>
    <w:rPr>
      <w:rFonts w:ascii="Calibri Light" w:eastAsia="Malgun Gothic" w:hAnsi="Calibri Light"/>
      <w:b/>
      <w:bCs/>
    </w:rPr>
  </w:style>
  <w:style w:type="paragraph" w:styleId="IntenseQuote">
    <w:name w:val="Intense Quote"/>
    <w:basedOn w:val="Normal"/>
    <w:next w:val="Normal"/>
    <w:link w:val="IntenseQuoteChar"/>
    <w:uiPriority w:val="30"/>
    <w:qFormat/>
    <w:rsid w:val="00B0641B"/>
    <w:pPr>
      <w:pBdr>
        <w:top w:val="single" w:sz="4" w:space="10" w:color="4472C4"/>
        <w:bottom w:val="single" w:sz="4" w:space="10" w:color="4472C4"/>
      </w:pBdr>
      <w:spacing w:before="360" w:after="360"/>
      <w:ind w:left="864" w:right="864"/>
      <w:jc w:val="center"/>
    </w:pPr>
    <w:rPr>
      <w:rFonts w:eastAsia="Malgun Gothic"/>
      <w:i/>
      <w:iCs/>
      <w:color w:val="4472C4"/>
    </w:rPr>
  </w:style>
  <w:style w:type="character" w:customStyle="1" w:styleId="IntenseQuoteChar">
    <w:name w:val="Intense Quote Char"/>
    <w:link w:val="IntenseQuote"/>
    <w:uiPriority w:val="30"/>
    <w:rsid w:val="00B0641B"/>
    <w:rPr>
      <w:rFonts w:eastAsia="Malgun Gothic"/>
      <w:i/>
      <w:iCs/>
      <w:color w:val="4472C4"/>
      <w:lang w:val="en-GB" w:eastAsia="en-US"/>
    </w:rPr>
  </w:style>
  <w:style w:type="paragraph" w:styleId="ListContinue">
    <w:name w:val="List Continue"/>
    <w:basedOn w:val="Normal"/>
    <w:rsid w:val="00B0641B"/>
    <w:pPr>
      <w:spacing w:after="120"/>
      <w:ind w:left="283"/>
      <w:contextualSpacing/>
    </w:pPr>
    <w:rPr>
      <w:rFonts w:eastAsia="Malgun Gothic"/>
    </w:rPr>
  </w:style>
  <w:style w:type="paragraph" w:styleId="ListContinue2">
    <w:name w:val="List Continue 2"/>
    <w:basedOn w:val="Normal"/>
    <w:rsid w:val="00B0641B"/>
    <w:pPr>
      <w:spacing w:after="120"/>
      <w:ind w:left="566"/>
      <w:contextualSpacing/>
    </w:pPr>
    <w:rPr>
      <w:rFonts w:eastAsia="Malgun Gothic"/>
    </w:rPr>
  </w:style>
  <w:style w:type="paragraph" w:styleId="ListContinue3">
    <w:name w:val="List Continue 3"/>
    <w:basedOn w:val="Normal"/>
    <w:rsid w:val="00B0641B"/>
    <w:pPr>
      <w:spacing w:after="120"/>
      <w:ind w:left="849"/>
      <w:contextualSpacing/>
    </w:pPr>
    <w:rPr>
      <w:rFonts w:eastAsia="Malgun Gothic"/>
    </w:rPr>
  </w:style>
  <w:style w:type="paragraph" w:styleId="ListContinue4">
    <w:name w:val="List Continue 4"/>
    <w:basedOn w:val="Normal"/>
    <w:rsid w:val="00B0641B"/>
    <w:pPr>
      <w:spacing w:after="120"/>
      <w:ind w:left="1132"/>
      <w:contextualSpacing/>
    </w:pPr>
    <w:rPr>
      <w:rFonts w:eastAsia="Malgun Gothic"/>
    </w:rPr>
  </w:style>
  <w:style w:type="paragraph" w:styleId="ListContinue5">
    <w:name w:val="List Continue 5"/>
    <w:basedOn w:val="Normal"/>
    <w:rsid w:val="00B0641B"/>
    <w:pPr>
      <w:spacing w:after="120"/>
      <w:ind w:left="1415"/>
      <w:contextualSpacing/>
    </w:pPr>
    <w:rPr>
      <w:rFonts w:eastAsia="Malgun Gothic"/>
    </w:rPr>
  </w:style>
  <w:style w:type="paragraph" w:styleId="ListNumber3">
    <w:name w:val="List Number 3"/>
    <w:basedOn w:val="Normal"/>
    <w:rsid w:val="00B0641B"/>
    <w:pPr>
      <w:numPr>
        <w:numId w:val="14"/>
      </w:numPr>
      <w:contextualSpacing/>
    </w:pPr>
    <w:rPr>
      <w:rFonts w:eastAsia="Malgun Gothic"/>
    </w:rPr>
  </w:style>
  <w:style w:type="paragraph" w:styleId="ListNumber4">
    <w:name w:val="List Number 4"/>
    <w:basedOn w:val="Normal"/>
    <w:rsid w:val="00B0641B"/>
    <w:pPr>
      <w:numPr>
        <w:numId w:val="15"/>
      </w:numPr>
      <w:contextualSpacing/>
    </w:pPr>
    <w:rPr>
      <w:rFonts w:eastAsia="Malgun Gothic"/>
    </w:rPr>
  </w:style>
  <w:style w:type="paragraph" w:styleId="ListNumber5">
    <w:name w:val="List Number 5"/>
    <w:basedOn w:val="Normal"/>
    <w:rsid w:val="00B0641B"/>
    <w:pPr>
      <w:numPr>
        <w:numId w:val="16"/>
      </w:numPr>
      <w:contextualSpacing/>
    </w:pPr>
    <w:rPr>
      <w:rFonts w:eastAsia="Malgun Gothic"/>
    </w:rPr>
  </w:style>
  <w:style w:type="paragraph" w:styleId="ListParagraph">
    <w:name w:val="List Paragraph"/>
    <w:basedOn w:val="Normal"/>
    <w:uiPriority w:val="34"/>
    <w:qFormat/>
    <w:rsid w:val="00B0641B"/>
    <w:pPr>
      <w:ind w:left="720"/>
      <w:contextualSpacing/>
    </w:pPr>
    <w:rPr>
      <w:rFonts w:eastAsia="Malgun Gothic"/>
    </w:rPr>
  </w:style>
  <w:style w:type="paragraph" w:styleId="MacroText">
    <w:name w:val="macro"/>
    <w:link w:val="MacroTextChar"/>
    <w:rsid w:val="00B0641B"/>
    <w:pPr>
      <w:tabs>
        <w:tab w:val="left" w:pos="480"/>
        <w:tab w:val="left" w:pos="960"/>
        <w:tab w:val="left" w:pos="1440"/>
        <w:tab w:val="left" w:pos="1920"/>
        <w:tab w:val="left" w:pos="2400"/>
        <w:tab w:val="left" w:pos="2880"/>
        <w:tab w:val="left" w:pos="3360"/>
        <w:tab w:val="left" w:pos="3840"/>
        <w:tab w:val="left" w:pos="4320"/>
      </w:tabs>
    </w:pPr>
    <w:rPr>
      <w:rFonts w:ascii="Consolas" w:eastAsia="Malgun Gothic" w:hAnsi="Consolas"/>
      <w:lang w:val="en-GB" w:eastAsia="en-US"/>
    </w:rPr>
  </w:style>
  <w:style w:type="character" w:customStyle="1" w:styleId="MacroTextChar">
    <w:name w:val="Macro Text Char"/>
    <w:link w:val="MacroText"/>
    <w:rsid w:val="00B0641B"/>
    <w:rPr>
      <w:rFonts w:ascii="Consolas" w:eastAsia="Malgun Gothic" w:hAnsi="Consolas"/>
      <w:lang w:val="en-GB" w:eastAsia="en-US"/>
    </w:rPr>
  </w:style>
  <w:style w:type="paragraph" w:styleId="MessageHeader">
    <w:name w:val="Message Header"/>
    <w:basedOn w:val="Normal"/>
    <w:link w:val="MessageHeaderChar"/>
    <w:rsid w:val="00B064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Malgun Gothic" w:hAnsi="Calibri Light"/>
      <w:sz w:val="24"/>
      <w:szCs w:val="24"/>
    </w:rPr>
  </w:style>
  <w:style w:type="character" w:customStyle="1" w:styleId="MessageHeaderChar">
    <w:name w:val="Message Header Char"/>
    <w:link w:val="MessageHeader"/>
    <w:rsid w:val="00B0641B"/>
    <w:rPr>
      <w:rFonts w:ascii="Calibri Light" w:eastAsia="Malgun Gothic" w:hAnsi="Calibri Light"/>
      <w:sz w:val="24"/>
      <w:szCs w:val="24"/>
      <w:shd w:val="pct20" w:color="auto" w:fill="auto"/>
      <w:lang w:val="en-GB" w:eastAsia="en-US"/>
    </w:rPr>
  </w:style>
  <w:style w:type="paragraph" w:styleId="NoSpacing">
    <w:name w:val="No Spacing"/>
    <w:uiPriority w:val="1"/>
    <w:qFormat/>
    <w:rsid w:val="00B0641B"/>
    <w:rPr>
      <w:rFonts w:eastAsia="Malgun Gothic"/>
      <w:lang w:val="en-GB" w:eastAsia="en-US"/>
    </w:rPr>
  </w:style>
  <w:style w:type="paragraph" w:styleId="NormalWeb">
    <w:name w:val="Normal (Web)"/>
    <w:basedOn w:val="Normal"/>
    <w:rsid w:val="00B0641B"/>
    <w:rPr>
      <w:rFonts w:eastAsia="Malgun Gothic"/>
      <w:sz w:val="24"/>
      <w:szCs w:val="24"/>
    </w:rPr>
  </w:style>
  <w:style w:type="paragraph" w:styleId="NormalIndent">
    <w:name w:val="Normal Indent"/>
    <w:basedOn w:val="Normal"/>
    <w:rsid w:val="00B0641B"/>
    <w:pPr>
      <w:ind w:left="720"/>
    </w:pPr>
    <w:rPr>
      <w:rFonts w:eastAsia="Malgun Gothic"/>
    </w:rPr>
  </w:style>
  <w:style w:type="paragraph" w:styleId="NoteHeading">
    <w:name w:val="Note Heading"/>
    <w:basedOn w:val="Normal"/>
    <w:next w:val="Normal"/>
    <w:link w:val="NoteHeadingChar"/>
    <w:rsid w:val="00B0641B"/>
    <w:pPr>
      <w:spacing w:after="0"/>
    </w:pPr>
    <w:rPr>
      <w:rFonts w:eastAsia="Malgun Gothic"/>
    </w:rPr>
  </w:style>
  <w:style w:type="character" w:customStyle="1" w:styleId="NoteHeadingChar">
    <w:name w:val="Note Heading Char"/>
    <w:link w:val="NoteHeading"/>
    <w:rsid w:val="00B0641B"/>
    <w:rPr>
      <w:rFonts w:eastAsia="Malgun Gothic"/>
      <w:lang w:val="en-GB" w:eastAsia="en-US"/>
    </w:rPr>
  </w:style>
  <w:style w:type="paragraph" w:styleId="PlainText">
    <w:name w:val="Plain Text"/>
    <w:basedOn w:val="Normal"/>
    <w:link w:val="PlainTextChar"/>
    <w:rsid w:val="00B0641B"/>
    <w:pPr>
      <w:spacing w:after="0"/>
    </w:pPr>
    <w:rPr>
      <w:rFonts w:ascii="Consolas" w:eastAsia="Malgun Gothic" w:hAnsi="Consolas"/>
      <w:sz w:val="21"/>
      <w:szCs w:val="21"/>
    </w:rPr>
  </w:style>
  <w:style w:type="character" w:customStyle="1" w:styleId="PlainTextChar">
    <w:name w:val="Plain Text Char"/>
    <w:link w:val="PlainText"/>
    <w:rsid w:val="00B0641B"/>
    <w:rPr>
      <w:rFonts w:ascii="Consolas" w:eastAsia="Malgun Gothic" w:hAnsi="Consolas"/>
      <w:sz w:val="21"/>
      <w:szCs w:val="21"/>
      <w:lang w:val="en-GB" w:eastAsia="en-US"/>
    </w:rPr>
  </w:style>
  <w:style w:type="paragraph" w:styleId="Quote">
    <w:name w:val="Quote"/>
    <w:basedOn w:val="Normal"/>
    <w:next w:val="Normal"/>
    <w:link w:val="QuoteChar"/>
    <w:uiPriority w:val="29"/>
    <w:qFormat/>
    <w:rsid w:val="00B0641B"/>
    <w:pPr>
      <w:spacing w:before="200" w:after="160"/>
      <w:ind w:left="864" w:right="864"/>
      <w:jc w:val="center"/>
    </w:pPr>
    <w:rPr>
      <w:rFonts w:eastAsia="Malgun Gothic"/>
      <w:i/>
      <w:iCs/>
      <w:color w:val="404040"/>
    </w:rPr>
  </w:style>
  <w:style w:type="character" w:customStyle="1" w:styleId="QuoteChar">
    <w:name w:val="Quote Char"/>
    <w:link w:val="Quote"/>
    <w:uiPriority w:val="29"/>
    <w:rsid w:val="00B0641B"/>
    <w:rPr>
      <w:rFonts w:eastAsia="Malgun Gothic"/>
      <w:i/>
      <w:iCs/>
      <w:color w:val="404040"/>
      <w:lang w:val="en-GB" w:eastAsia="en-US"/>
    </w:rPr>
  </w:style>
  <w:style w:type="paragraph" w:styleId="Salutation">
    <w:name w:val="Salutation"/>
    <w:basedOn w:val="Normal"/>
    <w:next w:val="Normal"/>
    <w:link w:val="SalutationChar"/>
    <w:rsid w:val="00B0641B"/>
    <w:rPr>
      <w:rFonts w:eastAsia="Malgun Gothic"/>
    </w:rPr>
  </w:style>
  <w:style w:type="character" w:customStyle="1" w:styleId="SalutationChar">
    <w:name w:val="Salutation Char"/>
    <w:link w:val="Salutation"/>
    <w:rsid w:val="00B0641B"/>
    <w:rPr>
      <w:rFonts w:eastAsia="Malgun Gothic"/>
      <w:lang w:val="en-GB" w:eastAsia="en-US"/>
    </w:rPr>
  </w:style>
  <w:style w:type="paragraph" w:styleId="Signature">
    <w:name w:val="Signature"/>
    <w:basedOn w:val="Normal"/>
    <w:link w:val="SignatureChar"/>
    <w:rsid w:val="00B0641B"/>
    <w:pPr>
      <w:spacing w:after="0"/>
      <w:ind w:left="4252"/>
    </w:pPr>
    <w:rPr>
      <w:rFonts w:eastAsia="Malgun Gothic"/>
    </w:rPr>
  </w:style>
  <w:style w:type="character" w:customStyle="1" w:styleId="SignatureChar">
    <w:name w:val="Signature Char"/>
    <w:link w:val="Signature"/>
    <w:rsid w:val="00B0641B"/>
    <w:rPr>
      <w:rFonts w:eastAsia="Malgun Gothic"/>
      <w:lang w:val="en-GB" w:eastAsia="en-US"/>
    </w:rPr>
  </w:style>
  <w:style w:type="paragraph" w:styleId="Subtitle">
    <w:name w:val="Subtitle"/>
    <w:basedOn w:val="Normal"/>
    <w:next w:val="Normal"/>
    <w:link w:val="SubtitleChar"/>
    <w:qFormat/>
    <w:rsid w:val="00B0641B"/>
    <w:pPr>
      <w:numPr>
        <w:ilvl w:val="1"/>
      </w:numPr>
      <w:spacing w:after="160"/>
    </w:pPr>
    <w:rPr>
      <w:rFonts w:ascii="Calibri" w:eastAsia="Malgun Gothic" w:hAnsi="Calibri"/>
      <w:color w:val="5A5A5A"/>
      <w:spacing w:val="15"/>
      <w:sz w:val="22"/>
      <w:szCs w:val="22"/>
    </w:rPr>
  </w:style>
  <w:style w:type="character" w:customStyle="1" w:styleId="SubtitleChar">
    <w:name w:val="Subtitle Char"/>
    <w:link w:val="Subtitle"/>
    <w:rsid w:val="00B0641B"/>
    <w:rPr>
      <w:rFonts w:ascii="Calibri" w:eastAsia="Malgun Gothic" w:hAnsi="Calibri"/>
      <w:color w:val="5A5A5A"/>
      <w:spacing w:val="15"/>
      <w:sz w:val="22"/>
      <w:szCs w:val="22"/>
      <w:lang w:val="en-GB" w:eastAsia="en-US"/>
    </w:rPr>
  </w:style>
  <w:style w:type="paragraph" w:styleId="TableofAuthorities">
    <w:name w:val="table of authorities"/>
    <w:basedOn w:val="Normal"/>
    <w:next w:val="Normal"/>
    <w:rsid w:val="00B0641B"/>
    <w:pPr>
      <w:spacing w:after="0"/>
      <w:ind w:left="200" w:hanging="200"/>
    </w:pPr>
    <w:rPr>
      <w:rFonts w:eastAsia="Malgun Gothic"/>
    </w:rPr>
  </w:style>
  <w:style w:type="paragraph" w:styleId="TableofFigures">
    <w:name w:val="table of figures"/>
    <w:basedOn w:val="Normal"/>
    <w:next w:val="Normal"/>
    <w:rsid w:val="00B0641B"/>
    <w:pPr>
      <w:spacing w:after="0"/>
    </w:pPr>
    <w:rPr>
      <w:rFonts w:eastAsia="Malgun Gothic"/>
    </w:rPr>
  </w:style>
  <w:style w:type="paragraph" w:styleId="Title">
    <w:name w:val="Title"/>
    <w:basedOn w:val="Normal"/>
    <w:next w:val="Normal"/>
    <w:link w:val="TitleChar"/>
    <w:qFormat/>
    <w:rsid w:val="00B0641B"/>
    <w:pPr>
      <w:spacing w:after="0"/>
      <w:contextualSpacing/>
    </w:pPr>
    <w:rPr>
      <w:rFonts w:ascii="Calibri Light" w:eastAsia="Malgun Gothic" w:hAnsi="Calibri Light"/>
      <w:spacing w:val="-10"/>
      <w:kern w:val="28"/>
      <w:sz w:val="56"/>
      <w:szCs w:val="56"/>
    </w:rPr>
  </w:style>
  <w:style w:type="character" w:customStyle="1" w:styleId="TitleChar">
    <w:name w:val="Title Char"/>
    <w:link w:val="Title"/>
    <w:rsid w:val="00B0641B"/>
    <w:rPr>
      <w:rFonts w:ascii="Calibri Light" w:eastAsia="Malgun Gothic" w:hAnsi="Calibri Light"/>
      <w:spacing w:val="-10"/>
      <w:kern w:val="28"/>
      <w:sz w:val="56"/>
      <w:szCs w:val="56"/>
      <w:lang w:val="en-GB" w:eastAsia="en-US"/>
    </w:rPr>
  </w:style>
  <w:style w:type="paragraph" w:styleId="TOAHeading">
    <w:name w:val="toa heading"/>
    <w:basedOn w:val="Normal"/>
    <w:next w:val="Normal"/>
    <w:rsid w:val="00B0641B"/>
    <w:pPr>
      <w:spacing w:before="120"/>
    </w:pPr>
    <w:rPr>
      <w:rFonts w:ascii="Calibri Light" w:eastAsia="Malgun Gothic" w:hAnsi="Calibri Light"/>
      <w:b/>
      <w:bCs/>
      <w:sz w:val="24"/>
      <w:szCs w:val="24"/>
    </w:rPr>
  </w:style>
  <w:style w:type="paragraph" w:styleId="TOCHeading">
    <w:name w:val="TOC Heading"/>
    <w:basedOn w:val="Heading1"/>
    <w:next w:val="Normal"/>
    <w:uiPriority w:val="39"/>
    <w:semiHidden/>
    <w:unhideWhenUsed/>
    <w:qFormat/>
    <w:rsid w:val="00B0641B"/>
    <w:pPr>
      <w:pBdr>
        <w:top w:val="none" w:sz="0" w:space="0" w:color="auto"/>
      </w:pBdr>
      <w:spacing w:after="0"/>
      <w:ind w:left="0" w:firstLine="0"/>
      <w:outlineLvl w:val="9"/>
    </w:pPr>
    <w:rPr>
      <w:rFonts w:ascii="Calibri Light" w:eastAsia="Malgun Gothic" w:hAnsi="Calibri Light"/>
      <w:color w:val="2F5496"/>
      <w:sz w:val="32"/>
      <w:szCs w:val="32"/>
    </w:rPr>
  </w:style>
  <w:style w:type="character" w:customStyle="1" w:styleId="EditorsNoteChar">
    <w:name w:val="Editor's Note Char"/>
    <w:aliases w:val="EN Char,Editor's Note Char1"/>
    <w:link w:val="EditorsNote"/>
    <w:qFormat/>
    <w:rsid w:val="00B0641B"/>
    <w:rPr>
      <w:color w:val="FF0000"/>
      <w:lang w:val="en-GB" w:eastAsia="en-US"/>
    </w:rPr>
  </w:style>
  <w:style w:type="character" w:customStyle="1" w:styleId="1">
    <w:name w:val="未处理的提及1"/>
    <w:uiPriority w:val="99"/>
    <w:semiHidden/>
    <w:unhideWhenUsed/>
    <w:rsid w:val="00B0641B"/>
    <w:rPr>
      <w:color w:val="605E5C"/>
      <w:shd w:val="clear" w:color="auto" w:fill="E1DFDD"/>
    </w:rPr>
  </w:style>
  <w:style w:type="paragraph" w:customStyle="1" w:styleId="msonormal0">
    <w:name w:val="msonormal"/>
    <w:basedOn w:val="Normal"/>
    <w:rsid w:val="00B0641B"/>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eastAsia="zh-CN"/>
    </w:rPr>
  </w:style>
  <w:style w:type="character" w:customStyle="1" w:styleId="EditorsNote0">
    <w:name w:val="Editor's Note 字符"/>
    <w:locked/>
    <w:rsid w:val="00B0641B"/>
    <w:rPr>
      <w:rFonts w:eastAsia="Times New Roman"/>
      <w:color w:val="FF0000"/>
      <w:lang w:val="en-GB" w:eastAsia="en-GB"/>
    </w:rPr>
  </w:style>
  <w:style w:type="character" w:customStyle="1" w:styleId="TANChar">
    <w:name w:val="TAN Char"/>
    <w:link w:val="TAN"/>
    <w:qFormat/>
    <w:locked/>
    <w:rsid w:val="00B0641B"/>
    <w:rPr>
      <w:rFonts w:ascii="Arial" w:hAnsi="Arial"/>
      <w:sz w:val="18"/>
      <w:lang w:val="en-GB" w:eastAsia="en-US"/>
    </w:rPr>
  </w:style>
  <w:style w:type="character" w:customStyle="1" w:styleId="EWChar">
    <w:name w:val="EW Char"/>
    <w:link w:val="EW"/>
    <w:qFormat/>
    <w:locked/>
    <w:rsid w:val="00B0641B"/>
    <w:rPr>
      <w:lang w:val="en-GB" w:eastAsia="en-US"/>
    </w:rPr>
  </w:style>
  <w:style w:type="numbering" w:customStyle="1" w:styleId="NoList2">
    <w:name w:val="No List2"/>
    <w:next w:val="NoList"/>
    <w:uiPriority w:val="99"/>
    <w:semiHidden/>
    <w:unhideWhenUsed/>
    <w:rsid w:val="0043331B"/>
  </w:style>
  <w:style w:type="character" w:customStyle="1" w:styleId="NOChar">
    <w:name w:val="NO Char"/>
    <w:rsid w:val="0043331B"/>
    <w:rPr>
      <w:rFonts w:ascii="Times New Roman" w:hAnsi="Times New Roman"/>
      <w:lang w:val="en-GB" w:eastAsia="en-US"/>
    </w:rPr>
  </w:style>
  <w:style w:type="table" w:customStyle="1" w:styleId="TableGrid2">
    <w:name w:val="Table Grid2"/>
    <w:basedOn w:val="TableNormal"/>
    <w:next w:val="TableGrid"/>
    <w:rsid w:val="0043331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3331B"/>
  </w:style>
  <w:style w:type="numbering" w:customStyle="1" w:styleId="NoList3">
    <w:name w:val="No List3"/>
    <w:next w:val="NoList"/>
    <w:uiPriority w:val="99"/>
    <w:semiHidden/>
    <w:unhideWhenUsed/>
    <w:rsid w:val="005E389F"/>
  </w:style>
  <w:style w:type="table" w:customStyle="1" w:styleId="TableGrid3">
    <w:name w:val="Table Grid3"/>
    <w:basedOn w:val="TableNormal"/>
    <w:next w:val="TableGrid"/>
    <w:rsid w:val="005E389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7583">
      <w:bodyDiv w:val="1"/>
      <w:marLeft w:val="0"/>
      <w:marRight w:val="0"/>
      <w:marTop w:val="0"/>
      <w:marBottom w:val="0"/>
      <w:divBdr>
        <w:top w:val="none" w:sz="0" w:space="0" w:color="auto"/>
        <w:left w:val="none" w:sz="0" w:space="0" w:color="auto"/>
        <w:bottom w:val="none" w:sz="0" w:space="0" w:color="auto"/>
        <w:right w:val="none" w:sz="0" w:space="0" w:color="auto"/>
      </w:divBdr>
    </w:div>
    <w:div w:id="1014965152">
      <w:bodyDiv w:val="1"/>
      <w:marLeft w:val="0"/>
      <w:marRight w:val="0"/>
      <w:marTop w:val="0"/>
      <w:marBottom w:val="0"/>
      <w:divBdr>
        <w:top w:val="none" w:sz="0" w:space="0" w:color="auto"/>
        <w:left w:val="none" w:sz="0" w:space="0" w:color="auto"/>
        <w:bottom w:val="none" w:sz="0" w:space="0" w:color="auto"/>
        <w:right w:val="none" w:sz="0" w:space="0" w:color="auto"/>
      </w:divBdr>
    </w:div>
    <w:div w:id="1261569758">
      <w:bodyDiv w:val="1"/>
      <w:marLeft w:val="0"/>
      <w:marRight w:val="0"/>
      <w:marTop w:val="0"/>
      <w:marBottom w:val="0"/>
      <w:divBdr>
        <w:top w:val="none" w:sz="0" w:space="0" w:color="auto"/>
        <w:left w:val="none" w:sz="0" w:space="0" w:color="auto"/>
        <w:bottom w:val="none" w:sz="0" w:space="0" w:color="auto"/>
        <w:right w:val="none" w:sz="0" w:space="0" w:color="auto"/>
      </w:divBdr>
    </w:div>
    <w:div w:id="1935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5C19-7706-4C34-AE2F-2E4DF74471E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82</Pages>
  <Words>19228</Words>
  <Characters>109605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128576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rapporteur_Christian_Herrero-Veron</cp:lastModifiedBy>
  <cp:revision>2</cp:revision>
  <cp:lastPrinted>2019-02-25T14:05:00Z</cp:lastPrinted>
  <dcterms:created xsi:type="dcterms:W3CDTF">2024-07-11T08:07:00Z</dcterms:created>
  <dcterms:modified xsi:type="dcterms:W3CDTF">2024-07-11T08:07:00Z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-18%%24.578%Rel-18%-%24.578%Rel-18%%24.578%Rel-18%%24.578%Rel-18%0001%24.578%Rel-18%0003%24.578%Rel-18%0004%24.578%Rel-18%0002%</vt:lpwstr>
  </property>
</Properties>
</file>