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626B6" w14:paraId="6420D5CF" w14:textId="77777777" w:rsidTr="005E4BB2">
        <w:tc>
          <w:tcPr>
            <w:tcW w:w="10423" w:type="dxa"/>
            <w:gridSpan w:val="2"/>
            <w:shd w:val="clear" w:color="auto" w:fill="auto"/>
          </w:tcPr>
          <w:p w14:paraId="3FDEDF14" w14:textId="7800A3A0" w:rsidR="004F0988" w:rsidRPr="004626B6" w:rsidRDefault="004F0988" w:rsidP="00133525">
            <w:pPr>
              <w:pStyle w:val="ZA"/>
              <w:framePr w:w="0" w:hRule="auto" w:wrap="auto" w:vAnchor="margin" w:hAnchor="text" w:yAlign="inline"/>
            </w:pPr>
            <w:bookmarkStart w:id="0" w:name="page1"/>
            <w:r w:rsidRPr="004626B6">
              <w:rPr>
                <w:sz w:val="64"/>
              </w:rPr>
              <w:t xml:space="preserve">3GPP </w:t>
            </w:r>
            <w:bookmarkStart w:id="1" w:name="specType1"/>
            <w:r w:rsidRPr="004626B6">
              <w:rPr>
                <w:sz w:val="64"/>
              </w:rPr>
              <w:t>TS</w:t>
            </w:r>
            <w:bookmarkEnd w:id="1"/>
            <w:r w:rsidRPr="004626B6">
              <w:rPr>
                <w:sz w:val="64"/>
              </w:rPr>
              <w:t xml:space="preserve"> </w:t>
            </w:r>
            <w:bookmarkStart w:id="2" w:name="specNumber"/>
            <w:r w:rsidR="004626B6" w:rsidRPr="004626B6">
              <w:rPr>
                <w:sz w:val="64"/>
              </w:rPr>
              <w:t>24</w:t>
            </w:r>
            <w:r w:rsidRPr="004626B6">
              <w:rPr>
                <w:sz w:val="64"/>
              </w:rPr>
              <w:t>.</w:t>
            </w:r>
            <w:bookmarkEnd w:id="2"/>
            <w:r w:rsidR="004626B6" w:rsidRPr="004626B6">
              <w:rPr>
                <w:sz w:val="64"/>
              </w:rPr>
              <w:t>577</w:t>
            </w:r>
            <w:r w:rsidRPr="004626B6">
              <w:rPr>
                <w:sz w:val="64"/>
              </w:rPr>
              <w:t xml:space="preserve"> </w:t>
            </w:r>
            <w:r w:rsidRPr="004626B6">
              <w:t>V</w:t>
            </w:r>
            <w:bookmarkStart w:id="3" w:name="specVersion"/>
            <w:ins w:id="4" w:author="24.577_CR0001_(Rel-18)_UAS_Ph2" w:date="2024-07-10T12:57:00Z">
              <w:r w:rsidR="00704B97">
                <w:t>18.1.0</w:t>
              </w:r>
            </w:ins>
            <w:del w:id="5" w:author="24.577_CR0001_(Rel-18)_UAS_Ph2" w:date="2024-07-10T12:57:00Z">
              <w:r w:rsidR="005E7741" w:rsidDel="00704B97">
                <w:delText>18</w:delText>
              </w:r>
              <w:r w:rsidRPr="004626B6" w:rsidDel="00704B97">
                <w:delText>.</w:delText>
              </w:r>
              <w:r w:rsidR="00F71CBE" w:rsidDel="00704B97">
                <w:delText>0</w:delText>
              </w:r>
              <w:r w:rsidRPr="004626B6" w:rsidDel="00704B97">
                <w:delText>.</w:delText>
              </w:r>
              <w:bookmarkEnd w:id="3"/>
              <w:r w:rsidR="003D5F1A" w:rsidDel="00704B97">
                <w:delText>0</w:delText>
              </w:r>
            </w:del>
            <w:r w:rsidRPr="004626B6">
              <w:t xml:space="preserve"> </w:t>
            </w:r>
            <w:r w:rsidRPr="004626B6">
              <w:rPr>
                <w:sz w:val="32"/>
              </w:rPr>
              <w:t>(</w:t>
            </w:r>
            <w:bookmarkStart w:id="6" w:name="issueDate"/>
            <w:ins w:id="7" w:author="24.577_CR0001_(Rel-18)_UAS_Ph2" w:date="2024-07-10T12:57:00Z">
              <w:r w:rsidR="00704B97">
                <w:rPr>
                  <w:sz w:val="32"/>
                </w:rPr>
                <w:t>2024-06</w:t>
              </w:r>
            </w:ins>
            <w:del w:id="8" w:author="24.577_CR0001_(Rel-18)_UAS_Ph2" w:date="2024-07-10T12:57:00Z">
              <w:r w:rsidR="004626B6" w:rsidRPr="004626B6" w:rsidDel="00704B97">
                <w:rPr>
                  <w:sz w:val="32"/>
                </w:rPr>
                <w:delText>202</w:delText>
              </w:r>
              <w:r w:rsidR="000F0BDC" w:rsidDel="00704B97">
                <w:rPr>
                  <w:sz w:val="32"/>
                </w:rPr>
                <w:delText>4</w:delText>
              </w:r>
              <w:r w:rsidRPr="004626B6" w:rsidDel="00704B97">
                <w:rPr>
                  <w:sz w:val="32"/>
                </w:rPr>
                <w:delText>-</w:delText>
              </w:r>
              <w:bookmarkEnd w:id="6"/>
              <w:r w:rsidR="000F0BDC" w:rsidDel="00704B97">
                <w:rPr>
                  <w:sz w:val="32"/>
                </w:rPr>
                <w:delText>03</w:delText>
              </w:r>
            </w:del>
            <w:r w:rsidRPr="004626B6">
              <w:rPr>
                <w:sz w:val="32"/>
              </w:rPr>
              <w:t>)</w:t>
            </w:r>
          </w:p>
        </w:tc>
      </w:tr>
      <w:tr w:rsidR="004F0988" w14:paraId="0FFD4F19" w14:textId="77777777" w:rsidTr="005E4BB2">
        <w:trPr>
          <w:trHeight w:hRule="exact" w:val="1134"/>
        </w:trPr>
        <w:tc>
          <w:tcPr>
            <w:tcW w:w="10423" w:type="dxa"/>
            <w:gridSpan w:val="2"/>
            <w:shd w:val="clear" w:color="auto" w:fill="auto"/>
          </w:tcPr>
          <w:p w14:paraId="462B8E42" w14:textId="3CB3FF4B" w:rsidR="00BA4B8D" w:rsidRDefault="004F0988" w:rsidP="004626B6">
            <w:pPr>
              <w:pStyle w:val="ZB"/>
              <w:framePr w:w="0" w:hRule="auto" w:wrap="auto" w:vAnchor="margin" w:hAnchor="text" w:yAlign="inline"/>
            </w:pPr>
            <w:r w:rsidRPr="004626B6">
              <w:t xml:space="preserve">Technical </w:t>
            </w:r>
            <w:bookmarkStart w:id="9" w:name="spectype2"/>
            <w:r w:rsidRPr="004626B6">
              <w:t>Specification</w:t>
            </w:r>
            <w:bookmarkEnd w:id="9"/>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626B6" w:rsidRDefault="004F0988" w:rsidP="00133525">
            <w:pPr>
              <w:pStyle w:val="ZT"/>
              <w:framePr w:wrap="auto" w:hAnchor="text" w:yAlign="inline"/>
            </w:pPr>
            <w:r w:rsidRPr="004D3578">
              <w:t xml:space="preserve">3rd </w:t>
            </w:r>
            <w:r w:rsidRPr="004626B6">
              <w:t>Generation Partnership Project;</w:t>
            </w:r>
          </w:p>
          <w:p w14:paraId="653799DC" w14:textId="1D47E52B" w:rsidR="004F0988" w:rsidRPr="004626B6" w:rsidRDefault="004F0988" w:rsidP="00133525">
            <w:pPr>
              <w:pStyle w:val="ZT"/>
              <w:framePr w:wrap="auto" w:hAnchor="text" w:yAlign="inline"/>
            </w:pPr>
            <w:r w:rsidRPr="004626B6">
              <w:t xml:space="preserve">Technical Specification Group </w:t>
            </w:r>
            <w:bookmarkStart w:id="10" w:name="specTitle"/>
            <w:r w:rsidR="004626B6" w:rsidRPr="004626B6">
              <w:t>Core Network and Terminals;</w:t>
            </w:r>
          </w:p>
          <w:p w14:paraId="03F73572" w14:textId="75F2C896" w:rsidR="004626B6" w:rsidRPr="004626B6" w:rsidRDefault="004626B6" w:rsidP="00133525">
            <w:pPr>
              <w:pStyle w:val="ZT"/>
              <w:framePr w:wrap="auto" w:hAnchor="text" w:yAlign="inline"/>
            </w:pPr>
            <w:r w:rsidRPr="004626B6">
              <w:t>Aircraft-to-Everything (A2X) services in 5G System (5GS);</w:t>
            </w:r>
          </w:p>
          <w:p w14:paraId="6B04B542" w14:textId="7F08214F" w:rsidR="004626B6" w:rsidRPr="004626B6" w:rsidRDefault="004626B6" w:rsidP="00133525">
            <w:pPr>
              <w:pStyle w:val="ZT"/>
              <w:framePr w:wrap="auto" w:hAnchor="text" w:yAlign="inline"/>
            </w:pPr>
            <w:r w:rsidRPr="004626B6">
              <w:t>Protocol aspects;</w:t>
            </w:r>
          </w:p>
          <w:p w14:paraId="211669E9" w14:textId="6045A62B" w:rsidR="004F0988" w:rsidRPr="004626B6" w:rsidRDefault="004626B6" w:rsidP="00133525">
            <w:pPr>
              <w:pStyle w:val="ZT"/>
              <w:framePr w:wrap="auto" w:hAnchor="text" w:yAlign="inline"/>
            </w:pPr>
            <w:r w:rsidRPr="004626B6">
              <w:t>Stage 3</w:t>
            </w:r>
          </w:p>
          <w:bookmarkEnd w:id="10"/>
          <w:p w14:paraId="04CAC1E0" w14:textId="0600AB41" w:rsidR="004F0988" w:rsidRPr="00133525" w:rsidRDefault="004F0988" w:rsidP="00133525">
            <w:pPr>
              <w:pStyle w:val="ZT"/>
              <w:framePr w:wrap="auto" w:hAnchor="text" w:yAlign="inline"/>
              <w:rPr>
                <w:i/>
                <w:sz w:val="28"/>
              </w:rPr>
            </w:pPr>
            <w:r w:rsidRPr="004626B6">
              <w:t>(</w:t>
            </w:r>
            <w:r w:rsidRPr="004626B6">
              <w:rPr>
                <w:rStyle w:val="ZGSM"/>
              </w:rPr>
              <w:t xml:space="preserve">Release </w:t>
            </w:r>
            <w:bookmarkStart w:id="11" w:name="specRelease"/>
            <w:r w:rsidRPr="004626B6">
              <w:rPr>
                <w:rStyle w:val="ZGSM"/>
              </w:rPr>
              <w:t>1</w:t>
            </w:r>
            <w:r w:rsidR="00D82E6F" w:rsidRPr="004626B6">
              <w:rPr>
                <w:rStyle w:val="ZGSM"/>
              </w:rPr>
              <w:t>8</w:t>
            </w:r>
            <w:bookmarkEnd w:id="11"/>
            <w:r w:rsidRPr="004626B6">
              <w:t>)</w:t>
            </w:r>
          </w:p>
        </w:tc>
      </w:tr>
      <w:tr w:rsidR="00BF128E" w14:paraId="303DD8FF" w14:textId="77777777" w:rsidTr="004626B6">
        <w:tc>
          <w:tcPr>
            <w:tcW w:w="10423" w:type="dxa"/>
            <w:gridSpan w:val="2"/>
            <w:tcBorders>
              <w:bottom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4626B6">
        <w:trPr>
          <w:trHeight w:hRule="exact" w:val="1531"/>
        </w:trPr>
        <w:tc>
          <w:tcPr>
            <w:tcW w:w="4883" w:type="dxa"/>
            <w:tcBorders>
              <w:top w:val="nil"/>
              <w:left w:val="nil"/>
              <w:bottom w:val="nil"/>
              <w:right w:val="nil"/>
            </w:tcBorders>
            <w:shd w:val="clear" w:color="auto" w:fill="auto"/>
          </w:tcPr>
          <w:p w14:paraId="4743C82D" w14:textId="59D0AF8F" w:rsidR="00D82E6F" w:rsidRDefault="003942EE" w:rsidP="00D82E6F">
            <w:pPr>
              <w:rPr>
                <w:i/>
              </w:rPr>
            </w:pPr>
            <w:r>
              <w:rPr>
                <w:i/>
                <w:noProof/>
              </w:rPr>
              <w:drawing>
                <wp:inline distT="0" distB="0" distL="0" distR="0" wp14:anchorId="6E429F5D" wp14:editId="048412C5">
                  <wp:extent cx="1287780"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79819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5DBAEBDC" w:rsidR="00D82E6F" w:rsidRDefault="003942EE" w:rsidP="00D82E6F">
            <w:pPr>
              <w:jc w:val="right"/>
            </w:pPr>
            <w:r>
              <w:rPr>
                <w:noProof/>
              </w:rPr>
              <w:drawing>
                <wp:inline distT="0" distB="0" distL="0" distR="0" wp14:anchorId="6B8977E6" wp14:editId="3592D9D1">
                  <wp:extent cx="1622425" cy="94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p>
        </w:tc>
      </w:tr>
      <w:tr w:rsidR="00D82E6F" w14:paraId="4C89EF09" w14:textId="77777777" w:rsidTr="004626B6">
        <w:trPr>
          <w:cantSplit/>
          <w:trHeight w:hRule="exact" w:val="964"/>
        </w:trPr>
        <w:tc>
          <w:tcPr>
            <w:tcW w:w="10423" w:type="dxa"/>
            <w:gridSpan w:val="2"/>
            <w:tcBorders>
              <w:top w:val="nil"/>
            </w:tcBorders>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19770EC" w:rsidR="00E16509" w:rsidRPr="00133525" w:rsidRDefault="00E16509" w:rsidP="00133525">
            <w:pPr>
              <w:pStyle w:val="FP"/>
              <w:jc w:val="center"/>
              <w:rPr>
                <w:noProof/>
                <w:sz w:val="18"/>
              </w:rPr>
            </w:pPr>
            <w:r w:rsidRPr="004626B6">
              <w:rPr>
                <w:noProof/>
                <w:sz w:val="18"/>
              </w:rPr>
              <w:t xml:space="preserve">© </w:t>
            </w:r>
            <w:bookmarkStart w:id="16" w:name="copyrightDate"/>
            <w:r w:rsidRPr="004626B6">
              <w:rPr>
                <w:noProof/>
                <w:sz w:val="18"/>
              </w:rPr>
              <w:t>2</w:t>
            </w:r>
            <w:r w:rsidR="008E2D68" w:rsidRPr="004626B6">
              <w:rPr>
                <w:noProof/>
                <w:sz w:val="18"/>
              </w:rPr>
              <w:t>02</w:t>
            </w:r>
            <w:bookmarkEnd w:id="16"/>
            <w:r w:rsidR="002173A3">
              <w:rPr>
                <w:noProof/>
                <w:sz w:val="18"/>
              </w:rPr>
              <w:t>4</w:t>
            </w:r>
            <w:r w:rsidRPr="004626B6">
              <w:rPr>
                <w:noProof/>
                <w:sz w:val="18"/>
              </w:rPr>
              <w:t>, 3GPP</w:t>
            </w:r>
            <w:r w:rsidRPr="00133525">
              <w:rPr>
                <w:noProof/>
                <w:sz w:val="18"/>
              </w:rPr>
              <w:t xml:space="preserve">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93C97A1" w14:textId="17FED67D" w:rsidR="0066663A" w:rsidRDefault="004D3578">
      <w:pPr>
        <w:pStyle w:val="TOC1"/>
        <w:rPr>
          <w:rFonts w:asciiTheme="minorHAnsi" w:eastAsiaTheme="minorEastAsia" w:hAnsiTheme="minorHAnsi" w:cstheme="minorBidi"/>
          <w:kern w:val="2"/>
          <w:szCs w:val="22"/>
          <w:lang w:val="en-US" w:eastAsia="ko-KR"/>
          <w14:ligatures w14:val="standardContextual"/>
        </w:rPr>
      </w:pPr>
      <w:r w:rsidRPr="004D3578">
        <w:fldChar w:fldCharType="begin"/>
      </w:r>
      <w:r w:rsidRPr="004D3578">
        <w:instrText xml:space="preserve"> TOC \o "1-9" </w:instrText>
      </w:r>
      <w:r w:rsidRPr="004D3578">
        <w:fldChar w:fldCharType="separate"/>
      </w:r>
      <w:r w:rsidR="0066663A">
        <w:t>Foreword</w:t>
      </w:r>
      <w:r w:rsidR="0066663A">
        <w:tab/>
      </w:r>
      <w:r w:rsidR="0066663A">
        <w:fldChar w:fldCharType="begin"/>
      </w:r>
      <w:r w:rsidR="0066663A">
        <w:instrText xml:space="preserve"> PAGEREF _Toc160164599 \h </w:instrText>
      </w:r>
      <w:r w:rsidR="0066663A">
        <w:fldChar w:fldCharType="separate"/>
      </w:r>
      <w:r w:rsidR="0066663A">
        <w:t>13</w:t>
      </w:r>
      <w:r w:rsidR="0066663A">
        <w:fldChar w:fldCharType="end"/>
      </w:r>
    </w:p>
    <w:p w14:paraId="7491B6AE" w14:textId="329C99EC" w:rsidR="0066663A" w:rsidRDefault="0066663A">
      <w:pPr>
        <w:pStyle w:val="TOC1"/>
        <w:rPr>
          <w:rFonts w:asciiTheme="minorHAnsi" w:eastAsiaTheme="minorEastAsia" w:hAnsiTheme="minorHAnsi" w:cstheme="minorBidi"/>
          <w:kern w:val="2"/>
          <w:szCs w:val="22"/>
          <w:lang w:val="en-US" w:eastAsia="ko-KR"/>
          <w14:ligatures w14:val="standardContextual"/>
        </w:rPr>
      </w:pPr>
      <w:r>
        <w:t>1</w:t>
      </w:r>
      <w:r>
        <w:rPr>
          <w:rFonts w:asciiTheme="minorHAnsi" w:eastAsiaTheme="minorEastAsia" w:hAnsiTheme="minorHAnsi" w:cstheme="minorBidi"/>
          <w:kern w:val="2"/>
          <w:szCs w:val="22"/>
          <w:lang w:val="en-US" w:eastAsia="ko-KR"/>
          <w14:ligatures w14:val="standardContextual"/>
        </w:rPr>
        <w:tab/>
      </w:r>
      <w:r>
        <w:t>Scope</w:t>
      </w:r>
      <w:r>
        <w:tab/>
      </w:r>
      <w:r>
        <w:fldChar w:fldCharType="begin"/>
      </w:r>
      <w:r>
        <w:instrText xml:space="preserve"> PAGEREF _Toc160164600 \h </w:instrText>
      </w:r>
      <w:r>
        <w:fldChar w:fldCharType="separate"/>
      </w:r>
      <w:r>
        <w:t>15</w:t>
      </w:r>
      <w:r>
        <w:fldChar w:fldCharType="end"/>
      </w:r>
    </w:p>
    <w:p w14:paraId="151A1E16" w14:textId="7F0FE54F" w:rsidR="0066663A" w:rsidRDefault="0066663A">
      <w:pPr>
        <w:pStyle w:val="TOC1"/>
        <w:rPr>
          <w:rFonts w:asciiTheme="minorHAnsi" w:eastAsiaTheme="minorEastAsia" w:hAnsiTheme="minorHAnsi" w:cstheme="minorBidi"/>
          <w:kern w:val="2"/>
          <w:szCs w:val="22"/>
          <w:lang w:val="en-US" w:eastAsia="ko-KR"/>
          <w14:ligatures w14:val="standardContextual"/>
        </w:rPr>
      </w:pPr>
      <w:r>
        <w:t>2</w:t>
      </w:r>
      <w:r>
        <w:rPr>
          <w:rFonts w:asciiTheme="minorHAnsi" w:eastAsiaTheme="minorEastAsia" w:hAnsiTheme="minorHAnsi" w:cstheme="minorBidi"/>
          <w:kern w:val="2"/>
          <w:szCs w:val="22"/>
          <w:lang w:val="en-US" w:eastAsia="ko-KR"/>
          <w14:ligatures w14:val="standardContextual"/>
        </w:rPr>
        <w:tab/>
      </w:r>
      <w:r>
        <w:t>References</w:t>
      </w:r>
      <w:r>
        <w:tab/>
      </w:r>
      <w:r>
        <w:fldChar w:fldCharType="begin"/>
      </w:r>
      <w:r>
        <w:instrText xml:space="preserve"> PAGEREF _Toc160164601 \h </w:instrText>
      </w:r>
      <w:r>
        <w:fldChar w:fldCharType="separate"/>
      </w:r>
      <w:r>
        <w:t>15</w:t>
      </w:r>
      <w:r>
        <w:fldChar w:fldCharType="end"/>
      </w:r>
    </w:p>
    <w:p w14:paraId="2600E29F" w14:textId="5A804122" w:rsidR="0066663A" w:rsidRDefault="0066663A">
      <w:pPr>
        <w:pStyle w:val="TOC1"/>
        <w:rPr>
          <w:rFonts w:asciiTheme="minorHAnsi" w:eastAsiaTheme="minorEastAsia" w:hAnsiTheme="minorHAnsi" w:cstheme="minorBidi"/>
          <w:kern w:val="2"/>
          <w:szCs w:val="22"/>
          <w:lang w:val="en-US" w:eastAsia="ko-KR"/>
          <w14:ligatures w14:val="standardContextual"/>
        </w:rPr>
      </w:pPr>
      <w:r>
        <w:t>3</w:t>
      </w:r>
      <w:r>
        <w:rPr>
          <w:rFonts w:asciiTheme="minorHAnsi" w:eastAsiaTheme="minorEastAsia" w:hAnsiTheme="minorHAnsi" w:cstheme="minorBidi"/>
          <w:kern w:val="2"/>
          <w:szCs w:val="22"/>
          <w:lang w:val="en-US" w:eastAsia="ko-KR"/>
          <w14:ligatures w14:val="standardContextual"/>
        </w:rPr>
        <w:tab/>
      </w:r>
      <w:r>
        <w:t>Definitions of terms, symbols and abbreviations</w:t>
      </w:r>
      <w:r>
        <w:tab/>
      </w:r>
      <w:r>
        <w:fldChar w:fldCharType="begin"/>
      </w:r>
      <w:r>
        <w:instrText xml:space="preserve"> PAGEREF _Toc160164602 \h </w:instrText>
      </w:r>
      <w:r>
        <w:fldChar w:fldCharType="separate"/>
      </w:r>
      <w:r>
        <w:t>16</w:t>
      </w:r>
      <w:r>
        <w:fldChar w:fldCharType="end"/>
      </w:r>
    </w:p>
    <w:p w14:paraId="0B02C32F" w14:textId="52C9D37C"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3.1</w:t>
      </w:r>
      <w:r>
        <w:rPr>
          <w:rFonts w:asciiTheme="minorHAnsi" w:eastAsiaTheme="minorEastAsia" w:hAnsiTheme="minorHAnsi" w:cstheme="minorBidi"/>
          <w:kern w:val="2"/>
          <w:sz w:val="22"/>
          <w:szCs w:val="22"/>
          <w:lang w:val="en-US" w:eastAsia="ko-KR"/>
          <w14:ligatures w14:val="standardContextual"/>
        </w:rPr>
        <w:tab/>
      </w:r>
      <w:r>
        <w:t>Terms</w:t>
      </w:r>
      <w:r>
        <w:tab/>
      </w:r>
      <w:r>
        <w:fldChar w:fldCharType="begin"/>
      </w:r>
      <w:r>
        <w:instrText xml:space="preserve"> PAGEREF _Toc160164603 \h </w:instrText>
      </w:r>
      <w:r>
        <w:fldChar w:fldCharType="separate"/>
      </w:r>
      <w:r>
        <w:t>16</w:t>
      </w:r>
      <w:r>
        <w:fldChar w:fldCharType="end"/>
      </w:r>
    </w:p>
    <w:p w14:paraId="04069840" w14:textId="3C7F3AAE"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3.2</w:t>
      </w:r>
      <w:r>
        <w:rPr>
          <w:rFonts w:asciiTheme="minorHAnsi" w:eastAsiaTheme="minorEastAsia" w:hAnsiTheme="minorHAnsi" w:cstheme="minorBidi"/>
          <w:kern w:val="2"/>
          <w:sz w:val="22"/>
          <w:szCs w:val="22"/>
          <w:lang w:val="en-US" w:eastAsia="ko-KR"/>
          <w14:ligatures w14:val="standardContextual"/>
        </w:rPr>
        <w:tab/>
      </w:r>
      <w:r>
        <w:t>Abbreviations</w:t>
      </w:r>
      <w:r>
        <w:tab/>
      </w:r>
      <w:r>
        <w:fldChar w:fldCharType="begin"/>
      </w:r>
      <w:r>
        <w:instrText xml:space="preserve"> PAGEREF _Toc160164604 \h </w:instrText>
      </w:r>
      <w:r>
        <w:fldChar w:fldCharType="separate"/>
      </w:r>
      <w:r>
        <w:t>16</w:t>
      </w:r>
      <w:r>
        <w:fldChar w:fldCharType="end"/>
      </w:r>
    </w:p>
    <w:p w14:paraId="0C0B8F3E" w14:textId="53F497ED" w:rsidR="0066663A" w:rsidRDefault="0066663A">
      <w:pPr>
        <w:pStyle w:val="TOC1"/>
        <w:rPr>
          <w:rFonts w:asciiTheme="minorHAnsi" w:eastAsiaTheme="minorEastAsia" w:hAnsiTheme="minorHAnsi" w:cstheme="minorBidi"/>
          <w:kern w:val="2"/>
          <w:szCs w:val="22"/>
          <w:lang w:val="en-US" w:eastAsia="ko-KR"/>
          <w14:ligatures w14:val="standardContextual"/>
        </w:rPr>
      </w:pPr>
      <w:r>
        <w:t>4</w:t>
      </w:r>
      <w:r>
        <w:rPr>
          <w:rFonts w:asciiTheme="minorHAnsi" w:eastAsiaTheme="minorEastAsia" w:hAnsiTheme="minorHAnsi" w:cstheme="minorBidi"/>
          <w:kern w:val="2"/>
          <w:szCs w:val="22"/>
          <w:lang w:val="en-US" w:eastAsia="ko-KR"/>
          <w14:ligatures w14:val="standardContextual"/>
        </w:rPr>
        <w:tab/>
      </w:r>
      <w:r>
        <w:t>General description</w:t>
      </w:r>
      <w:r>
        <w:tab/>
      </w:r>
      <w:r>
        <w:fldChar w:fldCharType="begin"/>
      </w:r>
      <w:r>
        <w:instrText xml:space="preserve"> PAGEREF _Toc160164605 \h </w:instrText>
      </w:r>
      <w:r>
        <w:fldChar w:fldCharType="separate"/>
      </w:r>
      <w:r>
        <w:t>16</w:t>
      </w:r>
      <w:r>
        <w:fldChar w:fldCharType="end"/>
      </w:r>
    </w:p>
    <w:p w14:paraId="3282F5A5" w14:textId="32E2B263" w:rsidR="0066663A" w:rsidRDefault="0066663A">
      <w:pPr>
        <w:pStyle w:val="TOC1"/>
        <w:rPr>
          <w:rFonts w:asciiTheme="minorHAnsi" w:eastAsiaTheme="minorEastAsia" w:hAnsiTheme="minorHAnsi" w:cstheme="minorBidi"/>
          <w:kern w:val="2"/>
          <w:szCs w:val="22"/>
          <w:lang w:val="en-US" w:eastAsia="ko-KR"/>
          <w14:ligatures w14:val="standardContextual"/>
        </w:rPr>
      </w:pPr>
      <w:r>
        <w:t>5</w:t>
      </w:r>
      <w:r>
        <w:rPr>
          <w:rFonts w:asciiTheme="minorHAnsi" w:eastAsiaTheme="minorEastAsia" w:hAnsiTheme="minorHAnsi" w:cstheme="minorBidi"/>
          <w:kern w:val="2"/>
          <w:szCs w:val="22"/>
          <w:lang w:val="en-US" w:eastAsia="ko-KR"/>
          <w14:ligatures w14:val="standardContextual"/>
        </w:rPr>
        <w:tab/>
      </w:r>
      <w:r>
        <w:t>Provisioning of parameters for A2X configuration</w:t>
      </w:r>
      <w:r>
        <w:tab/>
      </w:r>
      <w:r>
        <w:fldChar w:fldCharType="begin"/>
      </w:r>
      <w:r>
        <w:instrText xml:space="preserve"> PAGEREF _Toc160164606 \h </w:instrText>
      </w:r>
      <w:r>
        <w:fldChar w:fldCharType="separate"/>
      </w:r>
      <w:r>
        <w:t>17</w:t>
      </w:r>
      <w:r>
        <w:fldChar w:fldCharType="end"/>
      </w:r>
    </w:p>
    <w:p w14:paraId="651696A7" w14:textId="6606F5E2"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5.1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_Toc160164607 \h </w:instrText>
      </w:r>
      <w:r>
        <w:fldChar w:fldCharType="separate"/>
      </w:r>
      <w:r>
        <w:t>17</w:t>
      </w:r>
      <w:r>
        <w:fldChar w:fldCharType="end"/>
      </w:r>
    </w:p>
    <w:p w14:paraId="2E9E6B19" w14:textId="656DA363"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5.2</w:t>
      </w:r>
      <w:r>
        <w:rPr>
          <w:rFonts w:asciiTheme="minorHAnsi" w:eastAsiaTheme="minorEastAsia" w:hAnsiTheme="minorHAnsi" w:cstheme="minorBidi"/>
          <w:kern w:val="2"/>
          <w:sz w:val="22"/>
          <w:szCs w:val="22"/>
          <w:lang w:val="en-US" w:eastAsia="ko-KR"/>
          <w14:ligatures w14:val="standardContextual"/>
        </w:rPr>
        <w:tab/>
      </w:r>
      <w:r>
        <w:t>Configuration and precedence of A2X configuration parameters</w:t>
      </w:r>
      <w:r>
        <w:tab/>
      </w:r>
      <w:r>
        <w:fldChar w:fldCharType="begin"/>
      </w:r>
      <w:r>
        <w:instrText xml:space="preserve"> PAGEREF _Toc160164608 \h </w:instrText>
      </w:r>
      <w:r>
        <w:fldChar w:fldCharType="separate"/>
      </w:r>
      <w:r>
        <w:t>17</w:t>
      </w:r>
      <w:r>
        <w:fldChar w:fldCharType="end"/>
      </w:r>
    </w:p>
    <w:p w14:paraId="0E7F5D2D" w14:textId="665B5CE0"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5.2.1</w:t>
      </w:r>
      <w:r>
        <w:rPr>
          <w:rFonts w:asciiTheme="minorHAnsi" w:eastAsiaTheme="minorEastAsia" w:hAnsiTheme="minorHAnsi" w:cstheme="minorBidi"/>
          <w:kern w:val="2"/>
          <w:sz w:val="22"/>
          <w:szCs w:val="22"/>
          <w:lang w:val="en-US" w:eastAsia="ko-KR"/>
          <w14:ligatures w14:val="standardContextual"/>
        </w:rPr>
        <w:tab/>
      </w:r>
      <w:r w:rsidRPr="00A33B2B">
        <w:rPr>
          <w:lang w:val="en-US"/>
        </w:rPr>
        <w:t>General</w:t>
      </w:r>
      <w:r>
        <w:tab/>
      </w:r>
      <w:r>
        <w:fldChar w:fldCharType="begin"/>
      </w:r>
      <w:r>
        <w:instrText xml:space="preserve"> PAGEREF _Toc160164609 \h </w:instrText>
      </w:r>
      <w:r>
        <w:fldChar w:fldCharType="separate"/>
      </w:r>
      <w:r>
        <w:t>17</w:t>
      </w:r>
      <w:r>
        <w:fldChar w:fldCharType="end"/>
      </w:r>
    </w:p>
    <w:p w14:paraId="47263893" w14:textId="2EE90045"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5.2.2</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Precedence of A2X </w:t>
      </w:r>
      <w:r>
        <w:t xml:space="preserve">configuration </w:t>
      </w:r>
      <w:r w:rsidRPr="00A33B2B">
        <w:rPr>
          <w:lang w:val="en-US"/>
        </w:rPr>
        <w:t>parameters</w:t>
      </w:r>
      <w:r>
        <w:tab/>
      </w:r>
      <w:r>
        <w:fldChar w:fldCharType="begin"/>
      </w:r>
      <w:r>
        <w:instrText xml:space="preserve"> PAGEREF _Toc160164610 \h </w:instrText>
      </w:r>
      <w:r>
        <w:fldChar w:fldCharType="separate"/>
      </w:r>
      <w:r>
        <w:t>17</w:t>
      </w:r>
      <w:r>
        <w:fldChar w:fldCharType="end"/>
      </w:r>
    </w:p>
    <w:p w14:paraId="20554635" w14:textId="2A6CE4F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5.2.3</w:t>
      </w:r>
      <w:r>
        <w:rPr>
          <w:rFonts w:asciiTheme="minorHAnsi" w:eastAsiaTheme="minorEastAsia" w:hAnsiTheme="minorHAnsi" w:cstheme="minorBidi"/>
          <w:kern w:val="2"/>
          <w:sz w:val="22"/>
          <w:szCs w:val="22"/>
          <w:lang w:val="en-US" w:eastAsia="ko-KR"/>
          <w14:ligatures w14:val="standardContextual"/>
        </w:rPr>
        <w:tab/>
      </w:r>
      <w:r w:rsidRPr="00A33B2B">
        <w:rPr>
          <w:lang w:val="en-US"/>
        </w:rPr>
        <w:t>Configuration parameters for A2X communication over PC5</w:t>
      </w:r>
      <w:r>
        <w:tab/>
      </w:r>
      <w:r>
        <w:fldChar w:fldCharType="begin"/>
      </w:r>
      <w:r>
        <w:instrText xml:space="preserve"> PAGEREF _Toc160164611 \h </w:instrText>
      </w:r>
      <w:r>
        <w:fldChar w:fldCharType="separate"/>
      </w:r>
      <w:r>
        <w:t>17</w:t>
      </w:r>
      <w:r>
        <w:fldChar w:fldCharType="end"/>
      </w:r>
    </w:p>
    <w:p w14:paraId="02731AD3" w14:textId="06BBFF6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5.2.4</w:t>
      </w:r>
      <w:r>
        <w:rPr>
          <w:rFonts w:asciiTheme="minorHAnsi" w:eastAsiaTheme="minorEastAsia" w:hAnsiTheme="minorHAnsi" w:cstheme="minorBidi"/>
          <w:kern w:val="2"/>
          <w:sz w:val="22"/>
          <w:szCs w:val="22"/>
          <w:lang w:val="en-US" w:eastAsia="ko-KR"/>
          <w14:ligatures w14:val="standardContextual"/>
        </w:rPr>
        <w:tab/>
      </w:r>
      <w:r>
        <w:t>Configuration parameters for broadcast remote ID (BRID)</w:t>
      </w:r>
      <w:r>
        <w:tab/>
      </w:r>
      <w:r>
        <w:fldChar w:fldCharType="begin"/>
      </w:r>
      <w:r>
        <w:instrText xml:space="preserve"> PAGEREF _Toc160164612 \h </w:instrText>
      </w:r>
      <w:r>
        <w:fldChar w:fldCharType="separate"/>
      </w:r>
      <w:r>
        <w:t>19</w:t>
      </w:r>
      <w:r>
        <w:fldChar w:fldCharType="end"/>
      </w:r>
    </w:p>
    <w:p w14:paraId="14D8D3A4" w14:textId="4DE351E0"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5.2.5</w:t>
      </w:r>
      <w:r>
        <w:rPr>
          <w:rFonts w:asciiTheme="minorHAnsi" w:eastAsiaTheme="minorEastAsia" w:hAnsiTheme="minorHAnsi" w:cstheme="minorBidi"/>
          <w:kern w:val="2"/>
          <w:sz w:val="22"/>
          <w:szCs w:val="22"/>
          <w:lang w:val="en-US" w:eastAsia="ko-KR"/>
          <w14:ligatures w14:val="standardContextual"/>
        </w:rPr>
        <w:tab/>
      </w:r>
      <w:r>
        <w:t>Configuration parameters for direct detect and avoid (DDAA)</w:t>
      </w:r>
      <w:r>
        <w:tab/>
      </w:r>
      <w:r>
        <w:fldChar w:fldCharType="begin"/>
      </w:r>
      <w:r>
        <w:instrText xml:space="preserve"> PAGEREF _Toc160164613 \h </w:instrText>
      </w:r>
      <w:r>
        <w:fldChar w:fldCharType="separate"/>
      </w:r>
      <w:r>
        <w:t>19</w:t>
      </w:r>
      <w:r>
        <w:fldChar w:fldCharType="end"/>
      </w:r>
    </w:p>
    <w:p w14:paraId="5D3BFCE4" w14:textId="6903B45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5.2.6</w:t>
      </w:r>
      <w:r>
        <w:rPr>
          <w:rFonts w:asciiTheme="minorHAnsi" w:eastAsiaTheme="minorEastAsia" w:hAnsiTheme="minorHAnsi" w:cstheme="minorBidi"/>
          <w:kern w:val="2"/>
          <w:sz w:val="22"/>
          <w:szCs w:val="22"/>
          <w:lang w:val="en-US" w:eastAsia="ko-KR"/>
          <w14:ligatures w14:val="standardContextual"/>
        </w:rPr>
        <w:tab/>
      </w:r>
      <w:r>
        <w:t>Configuration parameters for direct C2 communication over PC5</w:t>
      </w:r>
      <w:r>
        <w:tab/>
      </w:r>
      <w:r>
        <w:fldChar w:fldCharType="begin"/>
      </w:r>
      <w:r>
        <w:instrText xml:space="preserve"> PAGEREF _Toc160164614 \h </w:instrText>
      </w:r>
      <w:r>
        <w:fldChar w:fldCharType="separate"/>
      </w:r>
      <w:r>
        <w:t>19</w:t>
      </w:r>
      <w:r>
        <w:fldChar w:fldCharType="end"/>
      </w:r>
    </w:p>
    <w:p w14:paraId="61619E27" w14:textId="7FA3C0E5"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5.2.6A</w:t>
      </w:r>
      <w:r>
        <w:rPr>
          <w:rFonts w:asciiTheme="minorHAnsi" w:eastAsiaTheme="minorEastAsia" w:hAnsiTheme="minorHAnsi" w:cstheme="minorBidi"/>
          <w:kern w:val="2"/>
          <w:sz w:val="22"/>
          <w:szCs w:val="22"/>
          <w:lang w:val="en-US" w:eastAsia="ko-KR"/>
          <w14:ligatures w14:val="standardContextual"/>
        </w:rPr>
        <w:tab/>
      </w:r>
      <w:r>
        <w:t>Configuration parameters for ground based detect and avoid for an area (GBDAAA)</w:t>
      </w:r>
      <w:r>
        <w:tab/>
      </w:r>
      <w:r>
        <w:fldChar w:fldCharType="begin"/>
      </w:r>
      <w:r>
        <w:instrText xml:space="preserve"> PAGEREF _Toc160164615 \h </w:instrText>
      </w:r>
      <w:r>
        <w:fldChar w:fldCharType="separate"/>
      </w:r>
      <w:r>
        <w:t>20</w:t>
      </w:r>
      <w:r>
        <w:fldChar w:fldCharType="end"/>
      </w:r>
    </w:p>
    <w:p w14:paraId="78FD2A83" w14:textId="7282C051"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5.2.7</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Configuration parameters for A2X communication over </w:t>
      </w:r>
      <w:proofErr w:type="spellStart"/>
      <w:r w:rsidRPr="00A33B2B">
        <w:rPr>
          <w:lang w:val="en-US"/>
        </w:rPr>
        <w:t>Uu</w:t>
      </w:r>
      <w:proofErr w:type="spellEnd"/>
      <w:r>
        <w:tab/>
      </w:r>
      <w:r>
        <w:fldChar w:fldCharType="begin"/>
      </w:r>
      <w:r>
        <w:instrText xml:space="preserve"> PAGEREF _Toc160164616 \h </w:instrText>
      </w:r>
      <w:r>
        <w:fldChar w:fldCharType="separate"/>
      </w:r>
      <w:r>
        <w:t>20</w:t>
      </w:r>
      <w:r>
        <w:fldChar w:fldCharType="end"/>
      </w:r>
    </w:p>
    <w:p w14:paraId="2354D675" w14:textId="048300D1"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5.3</w:t>
      </w:r>
      <w:r>
        <w:rPr>
          <w:rFonts w:asciiTheme="minorHAnsi" w:eastAsiaTheme="minorEastAsia" w:hAnsiTheme="minorHAnsi" w:cstheme="minorBidi"/>
          <w:kern w:val="2"/>
          <w:sz w:val="22"/>
          <w:szCs w:val="22"/>
          <w:lang w:val="en-US" w:eastAsia="ko-KR"/>
          <w14:ligatures w14:val="standardContextual"/>
        </w:rPr>
        <w:tab/>
      </w:r>
      <w:r>
        <w:t>Procedures</w:t>
      </w:r>
      <w:r>
        <w:tab/>
      </w:r>
      <w:r>
        <w:fldChar w:fldCharType="begin"/>
      </w:r>
      <w:r>
        <w:instrText xml:space="preserve"> PAGEREF _Toc160164617 \h </w:instrText>
      </w:r>
      <w:r>
        <w:fldChar w:fldCharType="separate"/>
      </w:r>
      <w:r>
        <w:t>21</w:t>
      </w:r>
      <w:r>
        <w:fldChar w:fldCharType="end"/>
      </w:r>
    </w:p>
    <w:p w14:paraId="08B40B84" w14:textId="1ACAED00"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5.3.1</w:t>
      </w:r>
      <w:r>
        <w:rPr>
          <w:rFonts w:asciiTheme="minorHAnsi" w:eastAsiaTheme="minorEastAsia" w:hAnsiTheme="minorHAnsi" w:cstheme="minorBidi"/>
          <w:kern w:val="2"/>
          <w:sz w:val="22"/>
          <w:szCs w:val="22"/>
          <w:lang w:val="en-US" w:eastAsia="ko-KR"/>
          <w14:ligatures w14:val="standardContextual"/>
        </w:rPr>
        <w:tab/>
      </w:r>
      <w:r w:rsidRPr="00A33B2B">
        <w:rPr>
          <w:lang w:val="en-US"/>
        </w:rPr>
        <w:t>General</w:t>
      </w:r>
      <w:r>
        <w:tab/>
      </w:r>
      <w:r>
        <w:fldChar w:fldCharType="begin"/>
      </w:r>
      <w:r>
        <w:instrText xml:space="preserve"> PAGEREF _Toc160164618 \h </w:instrText>
      </w:r>
      <w:r>
        <w:fldChar w:fldCharType="separate"/>
      </w:r>
      <w:r>
        <w:t>21</w:t>
      </w:r>
      <w:r>
        <w:fldChar w:fldCharType="end"/>
      </w:r>
    </w:p>
    <w:p w14:paraId="7E2A8597" w14:textId="2CD681F4"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5.3.2</w:t>
      </w:r>
      <w:r>
        <w:rPr>
          <w:rFonts w:asciiTheme="minorHAnsi" w:eastAsiaTheme="minorEastAsia" w:hAnsiTheme="minorHAnsi" w:cstheme="minorBidi"/>
          <w:kern w:val="2"/>
          <w:sz w:val="22"/>
          <w:szCs w:val="22"/>
          <w:lang w:val="en-US" w:eastAsia="ko-KR"/>
          <w14:ligatures w14:val="standardContextual"/>
        </w:rPr>
        <w:tab/>
      </w:r>
      <w:r w:rsidRPr="00A33B2B">
        <w:rPr>
          <w:lang w:val="en-US"/>
        </w:rPr>
        <w:t>UE-requested A2X policy provisioning procedure</w:t>
      </w:r>
      <w:r>
        <w:tab/>
      </w:r>
      <w:r>
        <w:fldChar w:fldCharType="begin"/>
      </w:r>
      <w:r>
        <w:instrText xml:space="preserve"> PAGEREF _Toc160164619 \h </w:instrText>
      </w:r>
      <w:r>
        <w:fldChar w:fldCharType="separate"/>
      </w:r>
      <w:r>
        <w:t>21</w:t>
      </w:r>
      <w:r>
        <w:fldChar w:fldCharType="end"/>
      </w:r>
    </w:p>
    <w:p w14:paraId="4053EC5D" w14:textId="211C6E6B"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rPr>
        <w:t>5.3.2.1</w:t>
      </w:r>
      <w:r>
        <w:rPr>
          <w:rFonts w:asciiTheme="minorHAnsi" w:eastAsiaTheme="minorEastAsia" w:hAnsiTheme="minorHAnsi" w:cstheme="minorBidi"/>
          <w:kern w:val="2"/>
          <w:sz w:val="22"/>
          <w:szCs w:val="22"/>
          <w:lang w:val="en-US" w:eastAsia="ko-KR"/>
          <w14:ligatures w14:val="standardContextual"/>
        </w:rPr>
        <w:tab/>
      </w:r>
      <w:r w:rsidRPr="00A33B2B">
        <w:rPr>
          <w:lang w:val="en-US"/>
        </w:rPr>
        <w:t>General</w:t>
      </w:r>
      <w:r>
        <w:tab/>
      </w:r>
      <w:r>
        <w:fldChar w:fldCharType="begin"/>
      </w:r>
      <w:r>
        <w:instrText xml:space="preserve"> PAGEREF _Toc160164620 \h </w:instrText>
      </w:r>
      <w:r>
        <w:fldChar w:fldCharType="separate"/>
      </w:r>
      <w:r>
        <w:t>21</w:t>
      </w:r>
      <w:r>
        <w:fldChar w:fldCharType="end"/>
      </w:r>
    </w:p>
    <w:p w14:paraId="6E9F8506" w14:textId="5BC24504"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rPr>
        <w:t>5.3.2.2</w:t>
      </w:r>
      <w:r>
        <w:rPr>
          <w:rFonts w:asciiTheme="minorHAnsi" w:eastAsiaTheme="minorEastAsia" w:hAnsiTheme="minorHAnsi" w:cstheme="minorBidi"/>
          <w:kern w:val="2"/>
          <w:sz w:val="22"/>
          <w:szCs w:val="22"/>
          <w:lang w:val="en-US" w:eastAsia="ko-KR"/>
          <w14:ligatures w14:val="standardContextual"/>
        </w:rPr>
        <w:tab/>
      </w:r>
      <w:r w:rsidRPr="00A33B2B">
        <w:rPr>
          <w:lang w:val="en-US"/>
        </w:rPr>
        <w:t>UE-requested A2X policy provisioning procedure initiation</w:t>
      </w:r>
      <w:r>
        <w:tab/>
      </w:r>
      <w:r>
        <w:fldChar w:fldCharType="begin"/>
      </w:r>
      <w:r>
        <w:instrText xml:space="preserve"> PAGEREF _Toc160164621 \h </w:instrText>
      </w:r>
      <w:r>
        <w:fldChar w:fldCharType="separate"/>
      </w:r>
      <w:r>
        <w:t>21</w:t>
      </w:r>
      <w:r>
        <w:fldChar w:fldCharType="end"/>
      </w:r>
    </w:p>
    <w:p w14:paraId="78BF1DD4" w14:textId="30243DF7"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rPr>
        <w:t>5.3.2.3</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UE-requested A2X policy provisioning procedure </w:t>
      </w:r>
      <w:r>
        <w:t>accepted by the network</w:t>
      </w:r>
      <w:r>
        <w:tab/>
      </w:r>
      <w:r>
        <w:fldChar w:fldCharType="begin"/>
      </w:r>
      <w:r>
        <w:instrText xml:space="preserve"> PAGEREF _Toc160164622 \h </w:instrText>
      </w:r>
      <w:r>
        <w:fldChar w:fldCharType="separate"/>
      </w:r>
      <w:r>
        <w:t>22</w:t>
      </w:r>
      <w:r>
        <w:fldChar w:fldCharType="end"/>
      </w:r>
    </w:p>
    <w:p w14:paraId="56E84886" w14:textId="3C18A278"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rPr>
        <w:t>5.3.2.4</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UE-requested A2X policy provisioning procedure not </w:t>
      </w:r>
      <w:r>
        <w:t>accepted by the network</w:t>
      </w:r>
      <w:r>
        <w:tab/>
      </w:r>
      <w:r>
        <w:fldChar w:fldCharType="begin"/>
      </w:r>
      <w:r>
        <w:instrText xml:space="preserve"> PAGEREF _Toc160164623 \h </w:instrText>
      </w:r>
      <w:r>
        <w:fldChar w:fldCharType="separate"/>
      </w:r>
      <w:r>
        <w:t>22</w:t>
      </w:r>
      <w:r>
        <w:fldChar w:fldCharType="end"/>
      </w:r>
    </w:p>
    <w:p w14:paraId="283315EC" w14:textId="34F6C9B5"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5.3.2.5</w:t>
      </w:r>
      <w:r>
        <w:rPr>
          <w:rFonts w:asciiTheme="minorHAnsi" w:eastAsiaTheme="minorEastAsia" w:hAnsiTheme="minorHAnsi" w:cstheme="minorBidi"/>
          <w:kern w:val="2"/>
          <w:sz w:val="22"/>
          <w:szCs w:val="22"/>
          <w:lang w:val="en-US" w:eastAsia="ko-KR"/>
          <w14:ligatures w14:val="standardContextual"/>
        </w:rPr>
        <w:tab/>
      </w:r>
      <w:r>
        <w:t>Abnormal cases on the network side</w:t>
      </w:r>
      <w:r>
        <w:tab/>
      </w:r>
      <w:r>
        <w:fldChar w:fldCharType="begin"/>
      </w:r>
      <w:r>
        <w:instrText xml:space="preserve"> PAGEREF _Toc160164624 \h </w:instrText>
      </w:r>
      <w:r>
        <w:fldChar w:fldCharType="separate"/>
      </w:r>
      <w:r>
        <w:t>22</w:t>
      </w:r>
      <w:r>
        <w:fldChar w:fldCharType="end"/>
      </w:r>
    </w:p>
    <w:p w14:paraId="4ADCBF06" w14:textId="0237D7B0"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5.3.2.6</w:t>
      </w:r>
      <w:r>
        <w:rPr>
          <w:rFonts w:asciiTheme="minorHAnsi" w:eastAsiaTheme="minorEastAsia" w:hAnsiTheme="minorHAnsi" w:cstheme="minorBidi"/>
          <w:kern w:val="2"/>
          <w:sz w:val="22"/>
          <w:szCs w:val="22"/>
          <w:lang w:val="en-US" w:eastAsia="ko-KR"/>
          <w14:ligatures w14:val="standardContextual"/>
        </w:rPr>
        <w:tab/>
      </w:r>
      <w:r>
        <w:t>Abnormal cases on the UE</w:t>
      </w:r>
      <w:r>
        <w:tab/>
      </w:r>
      <w:r>
        <w:fldChar w:fldCharType="begin"/>
      </w:r>
      <w:r>
        <w:instrText xml:space="preserve"> PAGEREF _Toc160164625 \h </w:instrText>
      </w:r>
      <w:r>
        <w:fldChar w:fldCharType="separate"/>
      </w:r>
      <w:r>
        <w:t>22</w:t>
      </w:r>
      <w:r>
        <w:fldChar w:fldCharType="end"/>
      </w:r>
    </w:p>
    <w:p w14:paraId="11991D2D" w14:textId="754D94D4" w:rsidR="0066663A" w:rsidRDefault="0066663A">
      <w:pPr>
        <w:pStyle w:val="TOC1"/>
        <w:rPr>
          <w:rFonts w:asciiTheme="minorHAnsi" w:eastAsiaTheme="minorEastAsia" w:hAnsiTheme="minorHAnsi" w:cstheme="minorBidi"/>
          <w:kern w:val="2"/>
          <w:szCs w:val="22"/>
          <w:lang w:val="en-US" w:eastAsia="ko-KR"/>
          <w14:ligatures w14:val="standardContextual"/>
        </w:rPr>
      </w:pPr>
      <w:r>
        <w:t>6</w:t>
      </w:r>
      <w:r>
        <w:rPr>
          <w:rFonts w:asciiTheme="minorHAnsi" w:eastAsiaTheme="minorEastAsia" w:hAnsiTheme="minorHAnsi" w:cstheme="minorBidi"/>
          <w:kern w:val="2"/>
          <w:szCs w:val="22"/>
          <w:lang w:val="en-US" w:eastAsia="ko-KR"/>
          <w14:ligatures w14:val="standardContextual"/>
        </w:rPr>
        <w:tab/>
      </w:r>
      <w:r>
        <w:t>A2X communication</w:t>
      </w:r>
      <w:r>
        <w:tab/>
      </w:r>
      <w:r>
        <w:fldChar w:fldCharType="begin"/>
      </w:r>
      <w:r>
        <w:instrText xml:space="preserve"> PAGEREF _Toc160164626 \h </w:instrText>
      </w:r>
      <w:r>
        <w:fldChar w:fldCharType="separate"/>
      </w:r>
      <w:r>
        <w:t>23</w:t>
      </w:r>
      <w:r>
        <w:fldChar w:fldCharType="end"/>
      </w:r>
    </w:p>
    <w:p w14:paraId="3A011294" w14:textId="2DD5FC6F"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6.1</w:t>
      </w:r>
      <w:r>
        <w:rPr>
          <w:rFonts w:asciiTheme="minorHAnsi" w:eastAsiaTheme="minorEastAsia" w:hAnsiTheme="minorHAnsi" w:cstheme="minorBidi"/>
          <w:kern w:val="2"/>
          <w:sz w:val="22"/>
          <w:szCs w:val="22"/>
          <w:lang w:val="en-US" w:eastAsia="ko-KR"/>
          <w14:ligatures w14:val="standardContextual"/>
        </w:rPr>
        <w:tab/>
      </w:r>
      <w:r>
        <w:t>A2X communication over PC5</w:t>
      </w:r>
      <w:r>
        <w:tab/>
      </w:r>
      <w:r>
        <w:fldChar w:fldCharType="begin"/>
      </w:r>
      <w:r>
        <w:instrText xml:space="preserve"> PAGEREF _Toc160164627 \h </w:instrText>
      </w:r>
      <w:r>
        <w:fldChar w:fldCharType="separate"/>
      </w:r>
      <w:r>
        <w:t>23</w:t>
      </w:r>
      <w:r>
        <w:fldChar w:fldCharType="end"/>
      </w:r>
    </w:p>
    <w:p w14:paraId="56327954" w14:textId="4A2AB91E"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6.1.1</w:t>
      </w:r>
      <w:r>
        <w:rPr>
          <w:rFonts w:asciiTheme="minorHAnsi" w:eastAsiaTheme="minorEastAsia" w:hAnsiTheme="minorHAnsi" w:cstheme="minorBidi"/>
          <w:kern w:val="2"/>
          <w:sz w:val="22"/>
          <w:szCs w:val="22"/>
          <w:lang w:val="en-US" w:eastAsia="ko-KR"/>
          <w14:ligatures w14:val="standardContextual"/>
        </w:rPr>
        <w:tab/>
      </w:r>
      <w:r w:rsidRPr="00A33B2B">
        <w:rPr>
          <w:lang w:val="en-US"/>
        </w:rPr>
        <w:t>General</w:t>
      </w:r>
      <w:r>
        <w:tab/>
      </w:r>
      <w:r>
        <w:fldChar w:fldCharType="begin"/>
      </w:r>
      <w:r>
        <w:instrText xml:space="preserve"> PAGEREF _Toc160164628 \h </w:instrText>
      </w:r>
      <w:r>
        <w:fldChar w:fldCharType="separate"/>
      </w:r>
      <w:r>
        <w:t>23</w:t>
      </w:r>
      <w:r>
        <w:fldChar w:fldCharType="end"/>
      </w:r>
    </w:p>
    <w:p w14:paraId="696562E1" w14:textId="5AA8289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6.1.2</w:t>
      </w:r>
      <w:r>
        <w:rPr>
          <w:rFonts w:asciiTheme="minorHAnsi" w:eastAsiaTheme="minorEastAsia" w:hAnsiTheme="minorHAnsi" w:cstheme="minorBidi"/>
          <w:kern w:val="2"/>
          <w:sz w:val="22"/>
          <w:szCs w:val="22"/>
          <w:lang w:val="en-US" w:eastAsia="ko-KR"/>
          <w14:ligatures w14:val="standardContextual"/>
        </w:rPr>
        <w:tab/>
      </w:r>
      <w:r>
        <w:t>Unicast mode A2X communication over NR-PC5</w:t>
      </w:r>
      <w:r>
        <w:tab/>
      </w:r>
      <w:r>
        <w:fldChar w:fldCharType="begin"/>
      </w:r>
      <w:r>
        <w:instrText xml:space="preserve"> PAGEREF _Toc160164629 \h </w:instrText>
      </w:r>
      <w:r>
        <w:fldChar w:fldCharType="separate"/>
      </w:r>
      <w:r>
        <w:t>23</w:t>
      </w:r>
      <w:r>
        <w:fldChar w:fldCharType="end"/>
      </w:r>
    </w:p>
    <w:p w14:paraId="718F49FF" w14:textId="79D3B68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_Toc160164630 \h </w:instrText>
      </w:r>
      <w:r>
        <w:fldChar w:fldCharType="separate"/>
      </w:r>
      <w:r>
        <w:t>23</w:t>
      </w:r>
      <w:r>
        <w:fldChar w:fldCharType="end"/>
      </w:r>
    </w:p>
    <w:p w14:paraId="2116A9EF" w14:textId="5C42E67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6.1.2.2</w:t>
      </w:r>
      <w:r>
        <w:rPr>
          <w:rFonts w:asciiTheme="minorHAnsi" w:eastAsiaTheme="minorEastAsia" w:hAnsiTheme="minorHAnsi" w:cstheme="minorBidi"/>
          <w:kern w:val="2"/>
          <w:sz w:val="22"/>
          <w:szCs w:val="22"/>
          <w:lang w:val="en-US" w:eastAsia="ko-KR"/>
          <w14:ligatures w14:val="standardContextual"/>
        </w:rPr>
        <w:tab/>
      </w:r>
      <w:r>
        <w:t>A2X PC5 unicast link establishment procedure</w:t>
      </w:r>
      <w:r>
        <w:tab/>
      </w:r>
      <w:r>
        <w:fldChar w:fldCharType="begin"/>
      </w:r>
      <w:r>
        <w:instrText xml:space="preserve"> PAGEREF _Toc160164631 \h </w:instrText>
      </w:r>
      <w:r>
        <w:fldChar w:fldCharType="separate"/>
      </w:r>
      <w:r>
        <w:t>24</w:t>
      </w:r>
      <w:r>
        <w:fldChar w:fldCharType="end"/>
      </w:r>
    </w:p>
    <w:p w14:paraId="7D81F7AF" w14:textId="040EB80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6.1.2.2.1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_Toc160164632 \h </w:instrText>
      </w:r>
      <w:r>
        <w:fldChar w:fldCharType="separate"/>
      </w:r>
      <w:r>
        <w:t>24</w:t>
      </w:r>
      <w:r>
        <w:fldChar w:fldCharType="end"/>
      </w:r>
    </w:p>
    <w:p w14:paraId="7E07E7CF" w14:textId="17FE036C"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6.1.2.2.2</w:t>
      </w:r>
      <w:r>
        <w:rPr>
          <w:rFonts w:asciiTheme="minorHAnsi" w:eastAsiaTheme="minorEastAsia" w:hAnsiTheme="minorHAnsi" w:cstheme="minorBidi"/>
          <w:kern w:val="2"/>
          <w:sz w:val="22"/>
          <w:szCs w:val="22"/>
          <w:lang w:val="en-US" w:eastAsia="ko-KR"/>
          <w14:ligatures w14:val="standardContextual"/>
        </w:rPr>
        <w:tab/>
      </w:r>
      <w:r>
        <w:t>A2X PC5 unicast link establishment procedure initiation by initiating UE</w:t>
      </w:r>
      <w:r>
        <w:tab/>
      </w:r>
      <w:r>
        <w:fldChar w:fldCharType="begin"/>
      </w:r>
      <w:r>
        <w:instrText xml:space="preserve"> PAGEREF _Toc160164633 \h </w:instrText>
      </w:r>
      <w:r>
        <w:fldChar w:fldCharType="separate"/>
      </w:r>
      <w:r>
        <w:t>24</w:t>
      </w:r>
      <w:r>
        <w:fldChar w:fldCharType="end"/>
      </w:r>
    </w:p>
    <w:p w14:paraId="1054FE7E" w14:textId="1D3E1DA1"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6.1.2.2.3</w:t>
      </w:r>
      <w:r>
        <w:rPr>
          <w:rFonts w:asciiTheme="minorHAnsi" w:eastAsiaTheme="minorEastAsia" w:hAnsiTheme="minorHAnsi" w:cstheme="minorBidi"/>
          <w:kern w:val="2"/>
          <w:sz w:val="22"/>
          <w:szCs w:val="22"/>
          <w:lang w:val="en-US" w:eastAsia="ko-KR"/>
          <w14:ligatures w14:val="standardContextual"/>
        </w:rPr>
        <w:tab/>
      </w:r>
      <w:r>
        <w:t>A2X PC5 unicast link establishment procedure accepted by the target UE</w:t>
      </w:r>
      <w:r>
        <w:tab/>
      </w:r>
      <w:r>
        <w:fldChar w:fldCharType="begin"/>
      </w:r>
      <w:r>
        <w:instrText xml:space="preserve"> PAGEREF _Toc160164634 \h </w:instrText>
      </w:r>
      <w:r>
        <w:fldChar w:fldCharType="separate"/>
      </w:r>
      <w:r>
        <w:t>26</w:t>
      </w:r>
      <w:r>
        <w:fldChar w:fldCharType="end"/>
      </w:r>
    </w:p>
    <w:p w14:paraId="27B3D8DA" w14:textId="5069E70D"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6.1.2.2.4</w:t>
      </w:r>
      <w:r>
        <w:rPr>
          <w:rFonts w:asciiTheme="minorHAnsi" w:eastAsiaTheme="minorEastAsia" w:hAnsiTheme="minorHAnsi" w:cstheme="minorBidi"/>
          <w:kern w:val="2"/>
          <w:sz w:val="22"/>
          <w:szCs w:val="22"/>
          <w:lang w:val="en-US" w:eastAsia="ko-KR"/>
          <w14:ligatures w14:val="standardContextual"/>
        </w:rPr>
        <w:tab/>
      </w:r>
      <w:r>
        <w:t>A2X PC5 unicast link establishment procedure completion by the initiating UE</w:t>
      </w:r>
      <w:r>
        <w:tab/>
      </w:r>
      <w:r>
        <w:fldChar w:fldCharType="begin"/>
      </w:r>
      <w:r>
        <w:instrText xml:space="preserve"> PAGEREF _Toc160164635 \h </w:instrText>
      </w:r>
      <w:r>
        <w:fldChar w:fldCharType="separate"/>
      </w:r>
      <w:r>
        <w:t>28</w:t>
      </w:r>
      <w:r>
        <w:fldChar w:fldCharType="end"/>
      </w:r>
    </w:p>
    <w:p w14:paraId="3992FC10" w14:textId="06572598"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6.1.2.2.5</w:t>
      </w:r>
      <w:r>
        <w:rPr>
          <w:rFonts w:asciiTheme="minorHAnsi" w:eastAsiaTheme="minorEastAsia" w:hAnsiTheme="minorHAnsi" w:cstheme="minorBidi"/>
          <w:kern w:val="2"/>
          <w:sz w:val="22"/>
          <w:szCs w:val="22"/>
          <w:lang w:val="en-US" w:eastAsia="ko-KR"/>
          <w14:ligatures w14:val="standardContextual"/>
        </w:rPr>
        <w:tab/>
      </w:r>
      <w:r>
        <w:t>A2X PC5 unicast link establishment procedure not accepted by the target UE</w:t>
      </w:r>
      <w:r>
        <w:tab/>
      </w:r>
      <w:r>
        <w:fldChar w:fldCharType="begin"/>
      </w:r>
      <w:r>
        <w:instrText xml:space="preserve"> PAGEREF _Toc160164636 \h </w:instrText>
      </w:r>
      <w:r>
        <w:fldChar w:fldCharType="separate"/>
      </w:r>
      <w:r>
        <w:t>29</w:t>
      </w:r>
      <w:r>
        <w:fldChar w:fldCharType="end"/>
      </w:r>
    </w:p>
    <w:p w14:paraId="56DCB59F" w14:textId="0D065BC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6.1.2.2.6</w:t>
      </w:r>
      <w:r>
        <w:rPr>
          <w:rFonts w:asciiTheme="minorHAnsi" w:eastAsiaTheme="minorEastAsia" w:hAnsiTheme="minorHAnsi" w:cstheme="minorBidi"/>
          <w:kern w:val="2"/>
          <w:sz w:val="22"/>
          <w:szCs w:val="22"/>
          <w:lang w:val="en-US" w:eastAsia="ko-KR"/>
          <w14:ligatures w14:val="standardContextual"/>
        </w:rPr>
        <w:tab/>
      </w:r>
      <w:r>
        <w:t>Abnormal cases</w:t>
      </w:r>
      <w:r>
        <w:tab/>
      </w:r>
      <w:r>
        <w:fldChar w:fldCharType="begin"/>
      </w:r>
      <w:r>
        <w:instrText xml:space="preserve"> PAGEREF _Toc160164637 \h </w:instrText>
      </w:r>
      <w:r>
        <w:fldChar w:fldCharType="separate"/>
      </w:r>
      <w:r>
        <w:t>30</w:t>
      </w:r>
      <w:r>
        <w:fldChar w:fldCharType="end"/>
      </w:r>
    </w:p>
    <w:p w14:paraId="6C307D5C" w14:textId="558E7E53"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Pr>
          <w:lang w:eastAsia="zh-CN"/>
        </w:rPr>
        <w:t>6.1.2.2.6.1</w:t>
      </w:r>
      <w:r>
        <w:rPr>
          <w:rFonts w:asciiTheme="minorHAnsi" w:eastAsiaTheme="minorEastAsia" w:hAnsiTheme="minorHAnsi" w:cstheme="minorBidi"/>
          <w:kern w:val="2"/>
          <w:sz w:val="22"/>
          <w:szCs w:val="22"/>
          <w:lang w:val="en-US" w:eastAsia="ko-KR"/>
          <w14:ligatures w14:val="standardContextual"/>
        </w:rPr>
        <w:tab/>
      </w:r>
      <w:r>
        <w:rPr>
          <w:lang w:eastAsia="zh-CN"/>
        </w:rPr>
        <w:t>Abnormal cases at the initiating UE</w:t>
      </w:r>
      <w:r>
        <w:tab/>
      </w:r>
      <w:r>
        <w:fldChar w:fldCharType="begin"/>
      </w:r>
      <w:r>
        <w:instrText xml:space="preserve"> PAGEREF _Toc160164638 \h </w:instrText>
      </w:r>
      <w:r>
        <w:fldChar w:fldCharType="separate"/>
      </w:r>
      <w:r>
        <w:t>30</w:t>
      </w:r>
      <w:r>
        <w:fldChar w:fldCharType="end"/>
      </w:r>
    </w:p>
    <w:p w14:paraId="1B462224" w14:textId="060B2CEF"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Pr>
          <w:lang w:eastAsia="zh-CN"/>
        </w:rPr>
        <w:t>6.1.2.2.6.2</w:t>
      </w:r>
      <w:r>
        <w:rPr>
          <w:rFonts w:asciiTheme="minorHAnsi" w:eastAsiaTheme="minorEastAsia" w:hAnsiTheme="minorHAnsi" w:cstheme="minorBidi"/>
          <w:kern w:val="2"/>
          <w:sz w:val="22"/>
          <w:szCs w:val="22"/>
          <w:lang w:val="en-US" w:eastAsia="ko-KR"/>
          <w14:ligatures w14:val="standardContextual"/>
        </w:rPr>
        <w:tab/>
      </w:r>
      <w:r>
        <w:rPr>
          <w:lang w:eastAsia="zh-CN"/>
        </w:rPr>
        <w:t>Abnormal cases at the target UE</w:t>
      </w:r>
      <w:r>
        <w:tab/>
      </w:r>
      <w:r>
        <w:fldChar w:fldCharType="begin"/>
      </w:r>
      <w:r>
        <w:instrText xml:space="preserve"> PAGEREF _Toc160164639 \h </w:instrText>
      </w:r>
      <w:r>
        <w:fldChar w:fldCharType="separate"/>
      </w:r>
      <w:r>
        <w:t>30</w:t>
      </w:r>
      <w:r>
        <w:fldChar w:fldCharType="end"/>
      </w:r>
    </w:p>
    <w:p w14:paraId="6C989252" w14:textId="3604BF7D"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w:t>
      </w:r>
      <w:r>
        <w:rPr>
          <w:lang w:eastAsia="zh-CN"/>
        </w:rPr>
        <w:t>3</w:t>
      </w:r>
      <w:r>
        <w:rPr>
          <w:rFonts w:asciiTheme="minorHAnsi" w:eastAsiaTheme="minorEastAsia" w:hAnsiTheme="minorHAnsi" w:cstheme="minorBidi"/>
          <w:kern w:val="2"/>
          <w:sz w:val="22"/>
          <w:szCs w:val="22"/>
          <w:lang w:val="en-US" w:eastAsia="ko-KR"/>
          <w14:ligatures w14:val="standardContextual"/>
        </w:rPr>
        <w:tab/>
      </w:r>
      <w:r>
        <w:t>A2X PC5 unicast link modification procedure</w:t>
      </w:r>
      <w:r>
        <w:tab/>
      </w:r>
      <w:r>
        <w:fldChar w:fldCharType="begin"/>
      </w:r>
      <w:r>
        <w:instrText xml:space="preserve"> PAGEREF _Toc160164640 \h </w:instrText>
      </w:r>
      <w:r>
        <w:fldChar w:fldCharType="separate"/>
      </w:r>
      <w:r>
        <w:t>30</w:t>
      </w:r>
      <w:r>
        <w:fldChar w:fldCharType="end"/>
      </w:r>
    </w:p>
    <w:p w14:paraId="34324C6D" w14:textId="6B54D39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w:t>
      </w:r>
      <w:r>
        <w:rPr>
          <w:lang w:eastAsia="zh-CN"/>
        </w:rPr>
        <w:t>3</w:t>
      </w:r>
      <w:r>
        <w:t>.1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_Toc160164641 \h </w:instrText>
      </w:r>
      <w:r>
        <w:fldChar w:fldCharType="separate"/>
      </w:r>
      <w:r>
        <w:t>30</w:t>
      </w:r>
      <w:r>
        <w:fldChar w:fldCharType="end"/>
      </w:r>
    </w:p>
    <w:p w14:paraId="08AAB629" w14:textId="78D997ED"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w:t>
      </w:r>
      <w:r>
        <w:rPr>
          <w:lang w:eastAsia="zh-CN"/>
        </w:rPr>
        <w:t>3</w:t>
      </w:r>
      <w:r>
        <w:t>.2</w:t>
      </w:r>
      <w:r>
        <w:rPr>
          <w:rFonts w:asciiTheme="minorHAnsi" w:eastAsiaTheme="minorEastAsia" w:hAnsiTheme="minorHAnsi" w:cstheme="minorBidi"/>
          <w:kern w:val="2"/>
          <w:sz w:val="22"/>
          <w:szCs w:val="22"/>
          <w:lang w:val="en-US" w:eastAsia="ko-KR"/>
          <w14:ligatures w14:val="standardContextual"/>
        </w:rPr>
        <w:tab/>
      </w:r>
      <w:r>
        <w:t>A2X PC5 unicast link modification procedure initiat</w:t>
      </w:r>
      <w:r>
        <w:rPr>
          <w:lang w:eastAsia="zh-CN"/>
        </w:rPr>
        <w:t>ed</w:t>
      </w:r>
      <w:r>
        <w:t xml:space="preserve"> by initiating UE</w:t>
      </w:r>
      <w:r>
        <w:tab/>
      </w:r>
      <w:r>
        <w:fldChar w:fldCharType="begin"/>
      </w:r>
      <w:r>
        <w:instrText xml:space="preserve"> PAGEREF _Toc160164642 \h </w:instrText>
      </w:r>
      <w:r>
        <w:fldChar w:fldCharType="separate"/>
      </w:r>
      <w:r>
        <w:t>31</w:t>
      </w:r>
      <w:r>
        <w:fldChar w:fldCharType="end"/>
      </w:r>
    </w:p>
    <w:p w14:paraId="181AFE17" w14:textId="23C75F0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w:t>
      </w:r>
      <w:r>
        <w:rPr>
          <w:lang w:eastAsia="zh-CN"/>
        </w:rPr>
        <w:t>3</w:t>
      </w:r>
      <w:r>
        <w:t>.3</w:t>
      </w:r>
      <w:r>
        <w:rPr>
          <w:rFonts w:asciiTheme="minorHAnsi" w:eastAsiaTheme="minorEastAsia" w:hAnsiTheme="minorHAnsi" w:cstheme="minorBidi"/>
          <w:kern w:val="2"/>
          <w:sz w:val="22"/>
          <w:szCs w:val="22"/>
          <w:lang w:val="en-US" w:eastAsia="ko-KR"/>
          <w14:ligatures w14:val="standardContextual"/>
        </w:rPr>
        <w:tab/>
      </w:r>
      <w:r>
        <w:t xml:space="preserve">A2X PC5 unicast link modification procedure accepted by the </w:t>
      </w:r>
      <w:r>
        <w:rPr>
          <w:lang w:eastAsia="zh-CN"/>
        </w:rPr>
        <w:t>target</w:t>
      </w:r>
      <w:r>
        <w:t xml:space="preserve"> UE</w:t>
      </w:r>
      <w:r>
        <w:tab/>
      </w:r>
      <w:r>
        <w:fldChar w:fldCharType="begin"/>
      </w:r>
      <w:r>
        <w:instrText xml:space="preserve"> PAGEREF _Toc160164643 \h </w:instrText>
      </w:r>
      <w:r>
        <w:fldChar w:fldCharType="separate"/>
      </w:r>
      <w:r>
        <w:t>32</w:t>
      </w:r>
      <w:r>
        <w:fldChar w:fldCharType="end"/>
      </w:r>
    </w:p>
    <w:p w14:paraId="5E927EDD" w14:textId="5D52CCC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w:t>
      </w:r>
      <w:r>
        <w:rPr>
          <w:lang w:eastAsia="zh-CN"/>
        </w:rPr>
        <w:t>3</w:t>
      </w:r>
      <w:r>
        <w:t>.4</w:t>
      </w:r>
      <w:r>
        <w:rPr>
          <w:rFonts w:asciiTheme="minorHAnsi" w:eastAsiaTheme="minorEastAsia" w:hAnsiTheme="minorHAnsi" w:cstheme="minorBidi"/>
          <w:kern w:val="2"/>
          <w:sz w:val="22"/>
          <w:szCs w:val="22"/>
          <w:lang w:val="en-US" w:eastAsia="ko-KR"/>
          <w14:ligatures w14:val="standardContextual"/>
        </w:rPr>
        <w:tab/>
      </w:r>
      <w:r>
        <w:t>A2X PC5 unicast link modification procedure completion by the initiating UE</w:t>
      </w:r>
      <w:r>
        <w:tab/>
      </w:r>
      <w:r>
        <w:fldChar w:fldCharType="begin"/>
      </w:r>
      <w:r>
        <w:instrText xml:space="preserve"> PAGEREF _Toc160164644 \h </w:instrText>
      </w:r>
      <w:r>
        <w:fldChar w:fldCharType="separate"/>
      </w:r>
      <w:r>
        <w:t>33</w:t>
      </w:r>
      <w:r>
        <w:fldChar w:fldCharType="end"/>
      </w:r>
    </w:p>
    <w:p w14:paraId="3519BB34" w14:textId="6C2C4CBA"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w:t>
      </w:r>
      <w:r>
        <w:rPr>
          <w:lang w:eastAsia="zh-CN"/>
        </w:rPr>
        <w:t>3</w:t>
      </w:r>
      <w:r>
        <w:t>.</w:t>
      </w:r>
      <w:r>
        <w:rPr>
          <w:lang w:eastAsia="zh-CN"/>
        </w:rPr>
        <w:t>5</w:t>
      </w:r>
      <w:r>
        <w:rPr>
          <w:rFonts w:asciiTheme="minorHAnsi" w:eastAsiaTheme="minorEastAsia" w:hAnsiTheme="minorHAnsi" w:cstheme="minorBidi"/>
          <w:kern w:val="2"/>
          <w:sz w:val="22"/>
          <w:szCs w:val="22"/>
          <w:lang w:val="en-US" w:eastAsia="ko-KR"/>
          <w14:ligatures w14:val="standardContextual"/>
        </w:rPr>
        <w:tab/>
      </w:r>
      <w:r>
        <w:t>A2X PC5 unicast link modification procedure not accepted by the target UE</w:t>
      </w:r>
      <w:r>
        <w:tab/>
      </w:r>
      <w:r>
        <w:fldChar w:fldCharType="begin"/>
      </w:r>
      <w:r>
        <w:instrText xml:space="preserve"> PAGEREF _Toc160164645 \h </w:instrText>
      </w:r>
      <w:r>
        <w:fldChar w:fldCharType="separate"/>
      </w:r>
      <w:r>
        <w:t>33</w:t>
      </w:r>
      <w:r>
        <w:fldChar w:fldCharType="end"/>
      </w:r>
    </w:p>
    <w:p w14:paraId="372F8857" w14:textId="2AB413C7"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6.1.2.3.6</w:t>
      </w:r>
      <w:r>
        <w:rPr>
          <w:rFonts w:asciiTheme="minorHAnsi" w:eastAsiaTheme="minorEastAsia" w:hAnsiTheme="minorHAnsi" w:cstheme="minorBidi"/>
          <w:kern w:val="2"/>
          <w:sz w:val="22"/>
          <w:szCs w:val="22"/>
          <w:lang w:val="en-US" w:eastAsia="ko-KR"/>
          <w14:ligatures w14:val="standardContextual"/>
        </w:rPr>
        <w:tab/>
      </w:r>
      <w:r>
        <w:t xml:space="preserve">Abnormal cases </w:t>
      </w:r>
      <w:r>
        <w:rPr>
          <w:lang w:eastAsia="zh-CN"/>
        </w:rPr>
        <w:t>at the initiating UE</w:t>
      </w:r>
      <w:r>
        <w:tab/>
      </w:r>
      <w:r>
        <w:fldChar w:fldCharType="begin"/>
      </w:r>
      <w:r>
        <w:instrText xml:space="preserve"> PAGEREF _Toc160164646 \h </w:instrText>
      </w:r>
      <w:r>
        <w:fldChar w:fldCharType="separate"/>
      </w:r>
      <w:r>
        <w:t>34</w:t>
      </w:r>
      <w:r>
        <w:fldChar w:fldCharType="end"/>
      </w:r>
    </w:p>
    <w:p w14:paraId="358E5244" w14:textId="52C403DD"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6.1.2.4</w:t>
      </w:r>
      <w:r>
        <w:rPr>
          <w:rFonts w:asciiTheme="minorHAnsi" w:eastAsiaTheme="minorEastAsia" w:hAnsiTheme="minorHAnsi" w:cstheme="minorBidi"/>
          <w:kern w:val="2"/>
          <w:sz w:val="22"/>
          <w:szCs w:val="22"/>
          <w:lang w:val="en-US" w:eastAsia="ko-KR"/>
          <w14:ligatures w14:val="standardContextual"/>
        </w:rPr>
        <w:tab/>
      </w:r>
      <w:r>
        <w:t>A2X PC5 unicast link release procedure</w:t>
      </w:r>
      <w:r>
        <w:tab/>
      </w:r>
      <w:r>
        <w:fldChar w:fldCharType="begin"/>
      </w:r>
      <w:r>
        <w:instrText xml:space="preserve"> PAGEREF _Toc160164647 \h </w:instrText>
      </w:r>
      <w:r>
        <w:fldChar w:fldCharType="separate"/>
      </w:r>
      <w:r>
        <w:t>34</w:t>
      </w:r>
      <w:r>
        <w:fldChar w:fldCharType="end"/>
      </w:r>
    </w:p>
    <w:p w14:paraId="2FF6BA52" w14:textId="4B73EC6F"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6.1.2.4.1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_Toc160164648 \h </w:instrText>
      </w:r>
      <w:r>
        <w:fldChar w:fldCharType="separate"/>
      </w:r>
      <w:r>
        <w:t>34</w:t>
      </w:r>
      <w:r>
        <w:fldChar w:fldCharType="end"/>
      </w:r>
    </w:p>
    <w:p w14:paraId="2756976F" w14:textId="3A4CAFF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6.1.2.4.2</w:t>
      </w:r>
      <w:r>
        <w:rPr>
          <w:rFonts w:asciiTheme="minorHAnsi" w:eastAsiaTheme="minorEastAsia" w:hAnsiTheme="minorHAnsi" w:cstheme="minorBidi"/>
          <w:kern w:val="2"/>
          <w:sz w:val="22"/>
          <w:szCs w:val="22"/>
          <w:lang w:val="en-US" w:eastAsia="ko-KR"/>
          <w14:ligatures w14:val="standardContextual"/>
        </w:rPr>
        <w:tab/>
      </w:r>
      <w:r>
        <w:t>A2X PC5 unicast link release procedure initiation by initiating UE</w:t>
      </w:r>
      <w:r>
        <w:tab/>
      </w:r>
      <w:r>
        <w:fldChar w:fldCharType="begin"/>
      </w:r>
      <w:r>
        <w:instrText xml:space="preserve"> PAGEREF _Toc160164649 \h </w:instrText>
      </w:r>
      <w:r>
        <w:fldChar w:fldCharType="separate"/>
      </w:r>
      <w:r>
        <w:t>34</w:t>
      </w:r>
      <w:r>
        <w:fldChar w:fldCharType="end"/>
      </w:r>
    </w:p>
    <w:p w14:paraId="3FFC4747" w14:textId="263F3D4D"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6.1.2.4.3</w:t>
      </w:r>
      <w:r>
        <w:rPr>
          <w:rFonts w:asciiTheme="minorHAnsi" w:eastAsiaTheme="minorEastAsia" w:hAnsiTheme="minorHAnsi" w:cstheme="minorBidi"/>
          <w:kern w:val="2"/>
          <w:sz w:val="22"/>
          <w:szCs w:val="22"/>
          <w:lang w:val="en-US" w:eastAsia="ko-KR"/>
          <w14:ligatures w14:val="standardContextual"/>
        </w:rPr>
        <w:tab/>
      </w:r>
      <w:r>
        <w:t>A2X PC5 unicast link release procedure accepted by the target UE</w:t>
      </w:r>
      <w:r>
        <w:tab/>
      </w:r>
      <w:r>
        <w:fldChar w:fldCharType="begin"/>
      </w:r>
      <w:r>
        <w:instrText xml:space="preserve"> PAGEREF _Toc160164650 \h </w:instrText>
      </w:r>
      <w:r>
        <w:fldChar w:fldCharType="separate"/>
      </w:r>
      <w:r>
        <w:t>35</w:t>
      </w:r>
      <w:r>
        <w:fldChar w:fldCharType="end"/>
      </w:r>
    </w:p>
    <w:p w14:paraId="4C475359" w14:textId="791F334A"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6.1.2.4.4</w:t>
      </w:r>
      <w:r>
        <w:rPr>
          <w:rFonts w:asciiTheme="minorHAnsi" w:eastAsiaTheme="minorEastAsia" w:hAnsiTheme="minorHAnsi" w:cstheme="minorBidi"/>
          <w:kern w:val="2"/>
          <w:sz w:val="22"/>
          <w:szCs w:val="22"/>
          <w:lang w:val="en-US" w:eastAsia="ko-KR"/>
          <w14:ligatures w14:val="standardContextual"/>
        </w:rPr>
        <w:tab/>
      </w:r>
      <w:r>
        <w:t>A2X PC5 unicast link release procedure completion by the initiating UE</w:t>
      </w:r>
      <w:r>
        <w:tab/>
      </w:r>
      <w:r>
        <w:fldChar w:fldCharType="begin"/>
      </w:r>
      <w:r>
        <w:instrText xml:space="preserve"> PAGEREF _Toc160164651 \h </w:instrText>
      </w:r>
      <w:r>
        <w:fldChar w:fldCharType="separate"/>
      </w:r>
      <w:r>
        <w:t>35</w:t>
      </w:r>
      <w:r>
        <w:fldChar w:fldCharType="end"/>
      </w:r>
    </w:p>
    <w:p w14:paraId="67554E07" w14:textId="490658B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6.1.2.4.5</w:t>
      </w:r>
      <w:r>
        <w:rPr>
          <w:rFonts w:asciiTheme="minorHAnsi" w:eastAsiaTheme="minorEastAsia" w:hAnsiTheme="minorHAnsi" w:cstheme="minorBidi"/>
          <w:kern w:val="2"/>
          <w:sz w:val="22"/>
          <w:szCs w:val="22"/>
          <w:lang w:val="en-US" w:eastAsia="ko-KR"/>
          <w14:ligatures w14:val="standardContextual"/>
        </w:rPr>
        <w:tab/>
      </w:r>
      <w:r>
        <w:t>Abnormal cases</w:t>
      </w:r>
      <w:r>
        <w:tab/>
      </w:r>
      <w:r>
        <w:fldChar w:fldCharType="begin"/>
      </w:r>
      <w:r>
        <w:instrText xml:space="preserve"> PAGEREF _Toc160164652 \h </w:instrText>
      </w:r>
      <w:r>
        <w:fldChar w:fldCharType="separate"/>
      </w:r>
      <w:r>
        <w:t>36</w:t>
      </w:r>
      <w:r>
        <w:fldChar w:fldCharType="end"/>
      </w:r>
    </w:p>
    <w:p w14:paraId="4E9F546F" w14:textId="111D6922"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lastRenderedPageBreak/>
        <w:t>6.1.2.4.5.1</w:t>
      </w:r>
      <w:r>
        <w:rPr>
          <w:rFonts w:asciiTheme="minorHAnsi" w:eastAsiaTheme="minorEastAsia" w:hAnsiTheme="minorHAnsi" w:cstheme="minorBidi"/>
          <w:kern w:val="2"/>
          <w:sz w:val="22"/>
          <w:szCs w:val="22"/>
          <w:lang w:val="en-US" w:eastAsia="ko-KR"/>
          <w14:ligatures w14:val="standardContextual"/>
        </w:rPr>
        <w:tab/>
      </w:r>
      <w:r>
        <w:t>Abnormal cases at the initiating UE</w:t>
      </w:r>
      <w:r>
        <w:tab/>
      </w:r>
      <w:r>
        <w:fldChar w:fldCharType="begin"/>
      </w:r>
      <w:r>
        <w:instrText xml:space="preserve"> PAGEREF _Toc160164653 \h </w:instrText>
      </w:r>
      <w:r>
        <w:fldChar w:fldCharType="separate"/>
      </w:r>
      <w:r>
        <w:t>36</w:t>
      </w:r>
      <w:r>
        <w:fldChar w:fldCharType="end"/>
      </w:r>
    </w:p>
    <w:p w14:paraId="517703C2" w14:textId="261A8583"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6.1.2.5</w:t>
      </w:r>
      <w:r>
        <w:rPr>
          <w:rFonts w:asciiTheme="minorHAnsi" w:eastAsiaTheme="minorEastAsia" w:hAnsiTheme="minorHAnsi" w:cstheme="minorBidi"/>
          <w:kern w:val="2"/>
          <w:sz w:val="22"/>
          <w:szCs w:val="22"/>
          <w:lang w:val="en-US" w:eastAsia="ko-KR"/>
          <w14:ligatures w14:val="standardContextual"/>
        </w:rPr>
        <w:tab/>
      </w:r>
      <w:r>
        <w:t>A2X PC5 unicast link identifier update procedure</w:t>
      </w:r>
      <w:r>
        <w:tab/>
      </w:r>
      <w:r>
        <w:fldChar w:fldCharType="begin"/>
      </w:r>
      <w:r>
        <w:instrText xml:space="preserve"> PAGEREF _Toc160164654 \h </w:instrText>
      </w:r>
      <w:r>
        <w:fldChar w:fldCharType="separate"/>
      </w:r>
      <w:r>
        <w:t>36</w:t>
      </w:r>
      <w:r>
        <w:fldChar w:fldCharType="end"/>
      </w:r>
    </w:p>
    <w:p w14:paraId="5DD816B8" w14:textId="470AA70B"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_Toc160164655 \h </w:instrText>
      </w:r>
      <w:r>
        <w:fldChar w:fldCharType="separate"/>
      </w:r>
      <w:r>
        <w:t>36</w:t>
      </w:r>
      <w:r>
        <w:fldChar w:fldCharType="end"/>
      </w:r>
    </w:p>
    <w:p w14:paraId="45EC8A9A" w14:textId="357EBAD0"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6.1.2.5.2</w:t>
      </w:r>
      <w:r>
        <w:rPr>
          <w:rFonts w:asciiTheme="minorHAnsi" w:eastAsiaTheme="minorEastAsia" w:hAnsiTheme="minorHAnsi" w:cstheme="minorBidi"/>
          <w:kern w:val="2"/>
          <w:sz w:val="22"/>
          <w:szCs w:val="22"/>
          <w:lang w:val="en-US" w:eastAsia="ko-KR"/>
          <w14:ligatures w14:val="standardContextual"/>
        </w:rPr>
        <w:tab/>
      </w:r>
      <w:r>
        <w:t>A2X PC5 unicast link identifier update procedure initiation by initiating UE</w:t>
      </w:r>
      <w:r>
        <w:tab/>
      </w:r>
      <w:r>
        <w:fldChar w:fldCharType="begin"/>
      </w:r>
      <w:r>
        <w:instrText xml:space="preserve"> PAGEREF _Toc160164656 \h </w:instrText>
      </w:r>
      <w:r>
        <w:fldChar w:fldCharType="separate"/>
      </w:r>
      <w:r>
        <w:t>36</w:t>
      </w:r>
      <w:r>
        <w:fldChar w:fldCharType="end"/>
      </w:r>
    </w:p>
    <w:p w14:paraId="1E8E1628" w14:textId="4488903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6.1.2.5.3</w:t>
      </w:r>
      <w:r>
        <w:rPr>
          <w:rFonts w:asciiTheme="minorHAnsi" w:eastAsiaTheme="minorEastAsia" w:hAnsiTheme="minorHAnsi" w:cstheme="minorBidi"/>
          <w:kern w:val="2"/>
          <w:sz w:val="22"/>
          <w:szCs w:val="22"/>
          <w:lang w:val="en-US" w:eastAsia="ko-KR"/>
          <w14:ligatures w14:val="standardContextual"/>
        </w:rPr>
        <w:tab/>
      </w:r>
      <w:r>
        <w:t>A2X PC5 unicast link identifier update procedure accepted by the target UE</w:t>
      </w:r>
      <w:r>
        <w:tab/>
      </w:r>
      <w:r>
        <w:fldChar w:fldCharType="begin"/>
      </w:r>
      <w:r>
        <w:instrText xml:space="preserve"> PAGEREF _Toc160164657 \h </w:instrText>
      </w:r>
      <w:r>
        <w:fldChar w:fldCharType="separate"/>
      </w:r>
      <w:r>
        <w:t>37</w:t>
      </w:r>
      <w:r>
        <w:fldChar w:fldCharType="end"/>
      </w:r>
    </w:p>
    <w:p w14:paraId="4BF4B8B3" w14:textId="3314982C"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6.1.2.5.4</w:t>
      </w:r>
      <w:r>
        <w:rPr>
          <w:rFonts w:asciiTheme="minorHAnsi" w:eastAsiaTheme="minorEastAsia" w:hAnsiTheme="minorHAnsi" w:cstheme="minorBidi"/>
          <w:kern w:val="2"/>
          <w:sz w:val="22"/>
          <w:szCs w:val="22"/>
          <w:lang w:val="en-US" w:eastAsia="ko-KR"/>
          <w14:ligatures w14:val="standardContextual"/>
        </w:rPr>
        <w:tab/>
      </w:r>
      <w:r>
        <w:t>A2X PC5 unicast link identifier update procedure acknowledged by the initiating UE</w:t>
      </w:r>
      <w:r>
        <w:tab/>
      </w:r>
      <w:r>
        <w:fldChar w:fldCharType="begin"/>
      </w:r>
      <w:r>
        <w:instrText xml:space="preserve"> PAGEREF _Toc160164658 \h </w:instrText>
      </w:r>
      <w:r>
        <w:fldChar w:fldCharType="separate"/>
      </w:r>
      <w:r>
        <w:t>38</w:t>
      </w:r>
      <w:r>
        <w:fldChar w:fldCharType="end"/>
      </w:r>
    </w:p>
    <w:p w14:paraId="065E7F67" w14:textId="4915305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6.1.2.5.5</w:t>
      </w:r>
      <w:r>
        <w:rPr>
          <w:rFonts w:asciiTheme="minorHAnsi" w:eastAsiaTheme="minorEastAsia" w:hAnsiTheme="minorHAnsi" w:cstheme="minorBidi"/>
          <w:kern w:val="2"/>
          <w:sz w:val="22"/>
          <w:szCs w:val="22"/>
          <w:lang w:val="en-US" w:eastAsia="ko-KR"/>
          <w14:ligatures w14:val="standardContextual"/>
        </w:rPr>
        <w:tab/>
      </w:r>
      <w:r>
        <w:t>A2X PC5 unicast link identifier update procedure completion by the target UE</w:t>
      </w:r>
      <w:r>
        <w:tab/>
      </w:r>
      <w:r>
        <w:fldChar w:fldCharType="begin"/>
      </w:r>
      <w:r>
        <w:instrText xml:space="preserve"> PAGEREF _Toc160164659 \h </w:instrText>
      </w:r>
      <w:r>
        <w:fldChar w:fldCharType="separate"/>
      </w:r>
      <w:r>
        <w:t>38</w:t>
      </w:r>
      <w:r>
        <w:fldChar w:fldCharType="end"/>
      </w:r>
    </w:p>
    <w:p w14:paraId="724A33C2" w14:textId="70E4FB9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6.1.2.5.6</w:t>
      </w:r>
      <w:r>
        <w:rPr>
          <w:rFonts w:asciiTheme="minorHAnsi" w:eastAsiaTheme="minorEastAsia" w:hAnsiTheme="minorHAnsi" w:cstheme="minorBidi"/>
          <w:kern w:val="2"/>
          <w:sz w:val="22"/>
          <w:szCs w:val="22"/>
          <w:lang w:val="en-US" w:eastAsia="ko-KR"/>
          <w14:ligatures w14:val="standardContextual"/>
        </w:rPr>
        <w:tab/>
      </w:r>
      <w:r>
        <w:t>A2X PC5 unicast link identifier update procedure not accepted by the target UE</w:t>
      </w:r>
      <w:r>
        <w:tab/>
      </w:r>
      <w:r>
        <w:fldChar w:fldCharType="begin"/>
      </w:r>
      <w:r>
        <w:instrText xml:space="preserve"> PAGEREF _Toc160164660 \h </w:instrText>
      </w:r>
      <w:r>
        <w:fldChar w:fldCharType="separate"/>
      </w:r>
      <w:r>
        <w:t>38</w:t>
      </w:r>
      <w:r>
        <w:fldChar w:fldCharType="end"/>
      </w:r>
    </w:p>
    <w:p w14:paraId="23B0932A" w14:textId="5B4AEEF1"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6.1.2.5.7</w:t>
      </w:r>
      <w:r>
        <w:rPr>
          <w:rFonts w:asciiTheme="minorHAnsi" w:eastAsiaTheme="minorEastAsia" w:hAnsiTheme="minorHAnsi" w:cstheme="minorBidi"/>
          <w:kern w:val="2"/>
          <w:sz w:val="22"/>
          <w:szCs w:val="22"/>
          <w:lang w:val="en-US" w:eastAsia="ko-KR"/>
          <w14:ligatures w14:val="standardContextual"/>
        </w:rPr>
        <w:tab/>
      </w:r>
      <w:r>
        <w:t>Abnormal cases</w:t>
      </w:r>
      <w:r>
        <w:tab/>
      </w:r>
      <w:r>
        <w:fldChar w:fldCharType="begin"/>
      </w:r>
      <w:r>
        <w:instrText xml:space="preserve"> PAGEREF _Toc160164661 \h </w:instrText>
      </w:r>
      <w:r>
        <w:fldChar w:fldCharType="separate"/>
      </w:r>
      <w:r>
        <w:t>39</w:t>
      </w:r>
      <w:r>
        <w:fldChar w:fldCharType="end"/>
      </w:r>
    </w:p>
    <w:p w14:paraId="480A6522" w14:textId="7993A87A"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t>6.1.2.5.7.1</w:t>
      </w:r>
      <w:r>
        <w:rPr>
          <w:rFonts w:asciiTheme="minorHAnsi" w:eastAsiaTheme="minorEastAsia" w:hAnsiTheme="minorHAnsi" w:cstheme="minorBidi"/>
          <w:kern w:val="2"/>
          <w:sz w:val="22"/>
          <w:szCs w:val="22"/>
          <w:lang w:val="en-US" w:eastAsia="ko-KR"/>
          <w14:ligatures w14:val="standardContextual"/>
        </w:rPr>
        <w:tab/>
      </w:r>
      <w:r>
        <w:t>Abnormal cases at the initiating UE</w:t>
      </w:r>
      <w:r>
        <w:tab/>
      </w:r>
      <w:r>
        <w:fldChar w:fldCharType="begin"/>
      </w:r>
      <w:r>
        <w:instrText xml:space="preserve"> PAGEREF _Toc160164662 \h </w:instrText>
      </w:r>
      <w:r>
        <w:fldChar w:fldCharType="separate"/>
      </w:r>
      <w:r>
        <w:t>39</w:t>
      </w:r>
      <w:r>
        <w:fldChar w:fldCharType="end"/>
      </w:r>
    </w:p>
    <w:p w14:paraId="51D6B001" w14:textId="0D7E1340"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Pr>
          <w:lang w:eastAsia="zh-CN"/>
        </w:rPr>
        <w:t>6.1.2.5.7.2</w:t>
      </w:r>
      <w:r>
        <w:rPr>
          <w:rFonts w:asciiTheme="minorHAnsi" w:eastAsiaTheme="minorEastAsia" w:hAnsiTheme="minorHAnsi" w:cstheme="minorBidi"/>
          <w:kern w:val="2"/>
          <w:sz w:val="22"/>
          <w:szCs w:val="22"/>
          <w:lang w:val="en-US" w:eastAsia="ko-KR"/>
          <w14:ligatures w14:val="standardContextual"/>
        </w:rPr>
        <w:tab/>
      </w:r>
      <w:r>
        <w:rPr>
          <w:lang w:eastAsia="zh-CN"/>
        </w:rPr>
        <w:t>Abnormal cases at the target UE</w:t>
      </w:r>
      <w:r>
        <w:tab/>
      </w:r>
      <w:r>
        <w:fldChar w:fldCharType="begin"/>
      </w:r>
      <w:r>
        <w:instrText xml:space="preserve"> PAGEREF _Toc160164663 \h </w:instrText>
      </w:r>
      <w:r>
        <w:fldChar w:fldCharType="separate"/>
      </w:r>
      <w:r>
        <w:t>39</w:t>
      </w:r>
      <w:r>
        <w:fldChar w:fldCharType="end"/>
      </w:r>
    </w:p>
    <w:p w14:paraId="342AEA5C" w14:textId="43A43204"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6.1.2.6</w:t>
      </w:r>
      <w:r>
        <w:rPr>
          <w:rFonts w:asciiTheme="minorHAnsi" w:eastAsiaTheme="minorEastAsia" w:hAnsiTheme="minorHAnsi" w:cstheme="minorBidi"/>
          <w:kern w:val="2"/>
          <w:sz w:val="22"/>
          <w:szCs w:val="22"/>
          <w:lang w:val="en-US" w:eastAsia="ko-KR"/>
          <w14:ligatures w14:val="standardContextual"/>
        </w:rPr>
        <w:tab/>
      </w:r>
      <w:r>
        <w:t>A2X PC5 unicast link authentication procedure</w:t>
      </w:r>
      <w:r>
        <w:tab/>
      </w:r>
      <w:r>
        <w:fldChar w:fldCharType="begin"/>
      </w:r>
      <w:r>
        <w:instrText xml:space="preserve"> PAGEREF _Toc160164664 \h </w:instrText>
      </w:r>
      <w:r>
        <w:fldChar w:fldCharType="separate"/>
      </w:r>
      <w:r>
        <w:t>40</w:t>
      </w:r>
      <w:r>
        <w:fldChar w:fldCharType="end"/>
      </w:r>
    </w:p>
    <w:p w14:paraId="6D6D96A6" w14:textId="6CBF272B"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_Toc160164665 \h </w:instrText>
      </w:r>
      <w:r>
        <w:fldChar w:fldCharType="separate"/>
      </w:r>
      <w:r>
        <w:t>40</w:t>
      </w:r>
      <w:r>
        <w:fldChar w:fldCharType="end"/>
      </w:r>
    </w:p>
    <w:p w14:paraId="2039463C" w14:textId="1BAC398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6.1.2.6.2</w:t>
      </w:r>
      <w:r>
        <w:rPr>
          <w:rFonts w:asciiTheme="minorHAnsi" w:eastAsiaTheme="minorEastAsia" w:hAnsiTheme="minorHAnsi" w:cstheme="minorBidi"/>
          <w:kern w:val="2"/>
          <w:sz w:val="22"/>
          <w:szCs w:val="22"/>
          <w:lang w:val="en-US" w:eastAsia="ko-KR"/>
          <w14:ligatures w14:val="standardContextual"/>
        </w:rPr>
        <w:tab/>
      </w:r>
      <w:r>
        <w:t>A2X PC5 unicast link authentication procedure initiation by the initiating UE</w:t>
      </w:r>
      <w:r>
        <w:tab/>
      </w:r>
      <w:r>
        <w:fldChar w:fldCharType="begin"/>
      </w:r>
      <w:r>
        <w:instrText xml:space="preserve"> PAGEREF _Toc160164666 \h </w:instrText>
      </w:r>
      <w:r>
        <w:fldChar w:fldCharType="separate"/>
      </w:r>
      <w:r>
        <w:t>40</w:t>
      </w:r>
      <w:r>
        <w:fldChar w:fldCharType="end"/>
      </w:r>
    </w:p>
    <w:p w14:paraId="50481CE0" w14:textId="7E4D126F"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6.1.2.6.3</w:t>
      </w:r>
      <w:r>
        <w:rPr>
          <w:rFonts w:asciiTheme="minorHAnsi" w:eastAsiaTheme="minorEastAsia" w:hAnsiTheme="minorHAnsi" w:cstheme="minorBidi"/>
          <w:kern w:val="2"/>
          <w:sz w:val="22"/>
          <w:szCs w:val="22"/>
          <w:lang w:val="en-US" w:eastAsia="ko-KR"/>
          <w14:ligatures w14:val="standardContextual"/>
        </w:rPr>
        <w:tab/>
      </w:r>
      <w:r>
        <w:t>A2X PC5 unicast link authentication procedure accepted by the target UE</w:t>
      </w:r>
      <w:r>
        <w:tab/>
      </w:r>
      <w:r>
        <w:fldChar w:fldCharType="begin"/>
      </w:r>
      <w:r>
        <w:instrText xml:space="preserve"> PAGEREF _Toc160164667 \h </w:instrText>
      </w:r>
      <w:r>
        <w:fldChar w:fldCharType="separate"/>
      </w:r>
      <w:r>
        <w:t>41</w:t>
      </w:r>
      <w:r>
        <w:fldChar w:fldCharType="end"/>
      </w:r>
    </w:p>
    <w:p w14:paraId="7988963D" w14:textId="7DC36DE7"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6.1.2.6.4</w:t>
      </w:r>
      <w:r>
        <w:rPr>
          <w:rFonts w:asciiTheme="minorHAnsi" w:eastAsiaTheme="minorEastAsia" w:hAnsiTheme="minorHAnsi" w:cstheme="minorBidi"/>
          <w:kern w:val="2"/>
          <w:sz w:val="22"/>
          <w:szCs w:val="22"/>
          <w:lang w:val="en-US" w:eastAsia="ko-KR"/>
          <w14:ligatures w14:val="standardContextual"/>
        </w:rPr>
        <w:tab/>
      </w:r>
      <w:r>
        <w:t>A2X PC5 unicast link authentication procedure completion by the initiating UE</w:t>
      </w:r>
      <w:r>
        <w:tab/>
      </w:r>
      <w:r>
        <w:fldChar w:fldCharType="begin"/>
      </w:r>
      <w:r>
        <w:instrText xml:space="preserve"> PAGEREF _Toc160164668 \h </w:instrText>
      </w:r>
      <w:r>
        <w:fldChar w:fldCharType="separate"/>
      </w:r>
      <w:r>
        <w:t>42</w:t>
      </w:r>
      <w:r>
        <w:fldChar w:fldCharType="end"/>
      </w:r>
    </w:p>
    <w:p w14:paraId="07F88C56" w14:textId="754A817D"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6.1.2.6.5</w:t>
      </w:r>
      <w:r>
        <w:rPr>
          <w:rFonts w:asciiTheme="minorHAnsi" w:eastAsiaTheme="minorEastAsia" w:hAnsiTheme="minorHAnsi" w:cstheme="minorBidi"/>
          <w:kern w:val="2"/>
          <w:sz w:val="22"/>
          <w:szCs w:val="22"/>
          <w:lang w:val="en-US" w:eastAsia="ko-KR"/>
          <w14:ligatures w14:val="standardContextual"/>
        </w:rPr>
        <w:tab/>
      </w:r>
      <w:r>
        <w:t>A2X PC5 unicast link authentication procedure not accepted by the target UE</w:t>
      </w:r>
      <w:r>
        <w:tab/>
      </w:r>
      <w:r>
        <w:fldChar w:fldCharType="begin"/>
      </w:r>
      <w:r>
        <w:instrText xml:space="preserve"> PAGEREF _Toc160164669 \h </w:instrText>
      </w:r>
      <w:r>
        <w:fldChar w:fldCharType="separate"/>
      </w:r>
      <w:r>
        <w:t>42</w:t>
      </w:r>
      <w:r>
        <w:fldChar w:fldCharType="end"/>
      </w:r>
    </w:p>
    <w:p w14:paraId="652C818D" w14:textId="474A18BB"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6.1.2.6.5A</w:t>
      </w:r>
      <w:r>
        <w:rPr>
          <w:rFonts w:asciiTheme="minorHAnsi" w:eastAsiaTheme="minorEastAsia" w:hAnsiTheme="minorHAnsi" w:cstheme="minorBidi"/>
          <w:kern w:val="2"/>
          <w:sz w:val="22"/>
          <w:szCs w:val="22"/>
          <w:lang w:val="en-US" w:eastAsia="ko-KR"/>
          <w14:ligatures w14:val="standardContextual"/>
        </w:rPr>
        <w:tab/>
      </w:r>
      <w:r>
        <w:t>A2X PC5 unicast link authentication procedure not accepted by the initiating UE</w:t>
      </w:r>
      <w:r>
        <w:tab/>
      </w:r>
      <w:r>
        <w:fldChar w:fldCharType="begin"/>
      </w:r>
      <w:r>
        <w:instrText xml:space="preserve"> PAGEREF _Toc160164670 \h </w:instrText>
      </w:r>
      <w:r>
        <w:fldChar w:fldCharType="separate"/>
      </w:r>
      <w:r>
        <w:t>42</w:t>
      </w:r>
      <w:r>
        <w:fldChar w:fldCharType="end"/>
      </w:r>
    </w:p>
    <w:p w14:paraId="7772F4E8" w14:textId="17CEF73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6.1.2.6.6</w:t>
      </w:r>
      <w:r>
        <w:rPr>
          <w:rFonts w:asciiTheme="minorHAnsi" w:eastAsiaTheme="minorEastAsia" w:hAnsiTheme="minorHAnsi" w:cstheme="minorBidi"/>
          <w:kern w:val="2"/>
          <w:sz w:val="22"/>
          <w:szCs w:val="22"/>
          <w:lang w:val="en-US" w:eastAsia="ko-KR"/>
          <w14:ligatures w14:val="standardContextual"/>
        </w:rPr>
        <w:tab/>
      </w:r>
      <w:r>
        <w:t>Abnormal cases</w:t>
      </w:r>
      <w:r>
        <w:tab/>
      </w:r>
      <w:r>
        <w:fldChar w:fldCharType="begin"/>
      </w:r>
      <w:r>
        <w:instrText xml:space="preserve"> PAGEREF _Toc160164671 \h </w:instrText>
      </w:r>
      <w:r>
        <w:fldChar w:fldCharType="separate"/>
      </w:r>
      <w:r>
        <w:t>42</w:t>
      </w:r>
      <w:r>
        <w:fldChar w:fldCharType="end"/>
      </w:r>
    </w:p>
    <w:p w14:paraId="102A5DB2" w14:textId="6DAE237E"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t>6.1.2.6.6.1</w:t>
      </w:r>
      <w:r>
        <w:rPr>
          <w:rFonts w:asciiTheme="minorHAnsi" w:eastAsiaTheme="minorEastAsia" w:hAnsiTheme="minorHAnsi" w:cstheme="minorBidi"/>
          <w:kern w:val="2"/>
          <w:sz w:val="22"/>
          <w:szCs w:val="22"/>
          <w:lang w:val="en-US" w:eastAsia="ko-KR"/>
          <w14:ligatures w14:val="standardContextual"/>
        </w:rPr>
        <w:tab/>
      </w:r>
      <w:r>
        <w:t>Abnormal cases at the initiating UE</w:t>
      </w:r>
      <w:r>
        <w:tab/>
      </w:r>
      <w:r>
        <w:fldChar w:fldCharType="begin"/>
      </w:r>
      <w:r>
        <w:instrText xml:space="preserve"> PAGEREF _Toc160164672 \h </w:instrText>
      </w:r>
      <w:r>
        <w:fldChar w:fldCharType="separate"/>
      </w:r>
      <w:r>
        <w:t>42</w:t>
      </w:r>
      <w:r>
        <w:fldChar w:fldCharType="end"/>
      </w:r>
    </w:p>
    <w:p w14:paraId="4459416B" w14:textId="59822AA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6.1.2.7</w:t>
      </w:r>
      <w:r>
        <w:rPr>
          <w:rFonts w:asciiTheme="minorHAnsi" w:eastAsiaTheme="minorEastAsia" w:hAnsiTheme="minorHAnsi" w:cstheme="minorBidi"/>
          <w:kern w:val="2"/>
          <w:sz w:val="22"/>
          <w:szCs w:val="22"/>
          <w:lang w:val="en-US" w:eastAsia="ko-KR"/>
          <w14:ligatures w14:val="standardContextual"/>
        </w:rPr>
        <w:tab/>
      </w:r>
      <w:r>
        <w:t>A2X PC5 unicast link security mode control procedure</w:t>
      </w:r>
      <w:r>
        <w:tab/>
      </w:r>
      <w:r>
        <w:fldChar w:fldCharType="begin"/>
      </w:r>
      <w:r>
        <w:instrText xml:space="preserve"> PAGEREF _Toc160164673 \h </w:instrText>
      </w:r>
      <w:r>
        <w:fldChar w:fldCharType="separate"/>
      </w:r>
      <w:r>
        <w:t>43</w:t>
      </w:r>
      <w:r>
        <w:fldChar w:fldCharType="end"/>
      </w:r>
    </w:p>
    <w:p w14:paraId="2F2F71DA" w14:textId="15726C73"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6.1.2.7.1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_Toc160164674 \h </w:instrText>
      </w:r>
      <w:r>
        <w:fldChar w:fldCharType="separate"/>
      </w:r>
      <w:r>
        <w:t>43</w:t>
      </w:r>
      <w:r>
        <w:fldChar w:fldCharType="end"/>
      </w:r>
    </w:p>
    <w:p w14:paraId="4A2F72B7" w14:textId="22B485B6"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6.1.2.7.2</w:t>
      </w:r>
      <w:r>
        <w:rPr>
          <w:rFonts w:asciiTheme="minorHAnsi" w:eastAsiaTheme="minorEastAsia" w:hAnsiTheme="minorHAnsi" w:cstheme="minorBidi"/>
          <w:kern w:val="2"/>
          <w:sz w:val="22"/>
          <w:szCs w:val="22"/>
          <w:lang w:val="en-US" w:eastAsia="ko-KR"/>
          <w14:ligatures w14:val="standardContextual"/>
        </w:rPr>
        <w:tab/>
      </w:r>
      <w:r>
        <w:t>A2X PC5 unicast link security mode control procedure initiation by the initiating UE</w:t>
      </w:r>
      <w:r>
        <w:tab/>
      </w:r>
      <w:r>
        <w:fldChar w:fldCharType="begin"/>
      </w:r>
      <w:r>
        <w:instrText xml:space="preserve"> PAGEREF _Toc160164675 \h </w:instrText>
      </w:r>
      <w:r>
        <w:fldChar w:fldCharType="separate"/>
      </w:r>
      <w:r>
        <w:t>43</w:t>
      </w:r>
      <w:r>
        <w:fldChar w:fldCharType="end"/>
      </w:r>
    </w:p>
    <w:p w14:paraId="1950AB01" w14:textId="74D6562A"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6.1.2.7.3</w:t>
      </w:r>
      <w:r>
        <w:rPr>
          <w:rFonts w:asciiTheme="minorHAnsi" w:eastAsiaTheme="minorEastAsia" w:hAnsiTheme="minorHAnsi" w:cstheme="minorBidi"/>
          <w:kern w:val="2"/>
          <w:sz w:val="22"/>
          <w:szCs w:val="22"/>
          <w:lang w:val="en-US" w:eastAsia="ko-KR"/>
          <w14:ligatures w14:val="standardContextual"/>
        </w:rPr>
        <w:tab/>
      </w:r>
      <w:r>
        <w:t>A2X PC5 unicast link security mode control procedure accepted by the target UE</w:t>
      </w:r>
      <w:r>
        <w:tab/>
      </w:r>
      <w:r>
        <w:fldChar w:fldCharType="begin"/>
      </w:r>
      <w:r>
        <w:instrText xml:space="preserve"> PAGEREF _Toc160164676 \h </w:instrText>
      </w:r>
      <w:r>
        <w:fldChar w:fldCharType="separate"/>
      </w:r>
      <w:r>
        <w:t>45</w:t>
      </w:r>
      <w:r>
        <w:fldChar w:fldCharType="end"/>
      </w:r>
    </w:p>
    <w:p w14:paraId="46BCF4A5" w14:textId="38FFFF72"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6.1.2.7.4</w:t>
      </w:r>
      <w:r>
        <w:rPr>
          <w:rFonts w:asciiTheme="minorHAnsi" w:eastAsiaTheme="minorEastAsia" w:hAnsiTheme="minorHAnsi" w:cstheme="minorBidi"/>
          <w:kern w:val="2"/>
          <w:sz w:val="22"/>
          <w:szCs w:val="22"/>
          <w:lang w:val="en-US" w:eastAsia="ko-KR"/>
          <w14:ligatures w14:val="standardContextual"/>
        </w:rPr>
        <w:tab/>
      </w:r>
      <w:r>
        <w:t>A2X PC5 unicast link security mode control procedure completion by the initiating UE</w:t>
      </w:r>
      <w:r>
        <w:tab/>
      </w:r>
      <w:r>
        <w:fldChar w:fldCharType="begin"/>
      </w:r>
      <w:r>
        <w:instrText xml:space="preserve"> PAGEREF _Toc160164677 \h </w:instrText>
      </w:r>
      <w:r>
        <w:fldChar w:fldCharType="separate"/>
      </w:r>
      <w:r>
        <w:t>47</w:t>
      </w:r>
      <w:r>
        <w:fldChar w:fldCharType="end"/>
      </w:r>
    </w:p>
    <w:p w14:paraId="5A022905" w14:textId="286150F8"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6.1.2.7.5</w:t>
      </w:r>
      <w:r>
        <w:rPr>
          <w:rFonts w:asciiTheme="minorHAnsi" w:eastAsiaTheme="minorEastAsia" w:hAnsiTheme="minorHAnsi" w:cstheme="minorBidi"/>
          <w:kern w:val="2"/>
          <w:sz w:val="22"/>
          <w:szCs w:val="22"/>
          <w:lang w:val="en-US" w:eastAsia="ko-KR"/>
          <w14:ligatures w14:val="standardContextual"/>
        </w:rPr>
        <w:tab/>
      </w:r>
      <w:r>
        <w:t>A2X PC5 unicast link security mode control procedure not accepted by the target UE</w:t>
      </w:r>
      <w:r>
        <w:tab/>
      </w:r>
      <w:r>
        <w:fldChar w:fldCharType="begin"/>
      </w:r>
      <w:r>
        <w:instrText xml:space="preserve"> PAGEREF _Toc160164678 \h </w:instrText>
      </w:r>
      <w:r>
        <w:fldChar w:fldCharType="separate"/>
      </w:r>
      <w:r>
        <w:t>47</w:t>
      </w:r>
      <w:r>
        <w:fldChar w:fldCharType="end"/>
      </w:r>
    </w:p>
    <w:p w14:paraId="1FEC7ECF" w14:textId="19640BCA"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6.1.2.7.6</w:t>
      </w:r>
      <w:r>
        <w:rPr>
          <w:rFonts w:asciiTheme="minorHAnsi" w:eastAsiaTheme="minorEastAsia" w:hAnsiTheme="minorHAnsi" w:cstheme="minorBidi"/>
          <w:kern w:val="2"/>
          <w:sz w:val="22"/>
          <w:szCs w:val="22"/>
          <w:lang w:val="en-US" w:eastAsia="ko-KR"/>
          <w14:ligatures w14:val="standardContextual"/>
        </w:rPr>
        <w:tab/>
      </w:r>
      <w:r>
        <w:t>Abnormal cases</w:t>
      </w:r>
      <w:r>
        <w:tab/>
      </w:r>
      <w:r>
        <w:fldChar w:fldCharType="begin"/>
      </w:r>
      <w:r>
        <w:instrText xml:space="preserve"> PAGEREF _Toc160164679 \h </w:instrText>
      </w:r>
      <w:r>
        <w:fldChar w:fldCharType="separate"/>
      </w:r>
      <w:r>
        <w:t>48</w:t>
      </w:r>
      <w:r>
        <w:fldChar w:fldCharType="end"/>
      </w:r>
    </w:p>
    <w:p w14:paraId="4EC98472" w14:textId="125B01E8"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t>6.1.2.7.6.1</w:t>
      </w:r>
      <w:r>
        <w:rPr>
          <w:rFonts w:asciiTheme="minorHAnsi" w:eastAsiaTheme="minorEastAsia" w:hAnsiTheme="minorHAnsi" w:cstheme="minorBidi"/>
          <w:kern w:val="2"/>
          <w:sz w:val="22"/>
          <w:szCs w:val="22"/>
          <w:lang w:val="en-US" w:eastAsia="ko-KR"/>
          <w14:ligatures w14:val="standardContextual"/>
        </w:rPr>
        <w:tab/>
      </w:r>
      <w:r>
        <w:t>Abnormal cases at the initiating UE</w:t>
      </w:r>
      <w:r>
        <w:tab/>
      </w:r>
      <w:r>
        <w:fldChar w:fldCharType="begin"/>
      </w:r>
      <w:r>
        <w:instrText xml:space="preserve"> PAGEREF _Toc160164680 \h </w:instrText>
      </w:r>
      <w:r>
        <w:fldChar w:fldCharType="separate"/>
      </w:r>
      <w:r>
        <w:t>48</w:t>
      </w:r>
      <w:r>
        <w:fldChar w:fldCharType="end"/>
      </w:r>
    </w:p>
    <w:p w14:paraId="23EADA90" w14:textId="2C8B808F"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6.1.2.8</w:t>
      </w:r>
      <w:r>
        <w:rPr>
          <w:rFonts w:asciiTheme="minorHAnsi" w:eastAsiaTheme="minorEastAsia" w:hAnsiTheme="minorHAnsi" w:cstheme="minorBidi"/>
          <w:kern w:val="2"/>
          <w:sz w:val="22"/>
          <w:szCs w:val="22"/>
          <w:lang w:val="en-US" w:eastAsia="ko-KR"/>
          <w14:ligatures w14:val="standardContextual"/>
        </w:rPr>
        <w:tab/>
      </w:r>
      <w:r>
        <w:t>A2X PC5 unicast link keep-alive procedure</w:t>
      </w:r>
      <w:r>
        <w:tab/>
      </w:r>
      <w:r>
        <w:fldChar w:fldCharType="begin"/>
      </w:r>
      <w:r>
        <w:instrText xml:space="preserve"> PAGEREF _Toc160164681 \h </w:instrText>
      </w:r>
      <w:r>
        <w:fldChar w:fldCharType="separate"/>
      </w:r>
      <w:r>
        <w:t>48</w:t>
      </w:r>
      <w:r>
        <w:fldChar w:fldCharType="end"/>
      </w:r>
    </w:p>
    <w:p w14:paraId="03CF954A" w14:textId="245E0A5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6.1.2.8.1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_Toc160164682 \h </w:instrText>
      </w:r>
      <w:r>
        <w:fldChar w:fldCharType="separate"/>
      </w:r>
      <w:r>
        <w:t>48</w:t>
      </w:r>
      <w:r>
        <w:fldChar w:fldCharType="end"/>
      </w:r>
    </w:p>
    <w:p w14:paraId="4D9EFC97" w14:textId="0B67090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6.1.2.8.2</w:t>
      </w:r>
      <w:r>
        <w:rPr>
          <w:rFonts w:asciiTheme="minorHAnsi" w:eastAsiaTheme="minorEastAsia" w:hAnsiTheme="minorHAnsi" w:cstheme="minorBidi"/>
          <w:kern w:val="2"/>
          <w:sz w:val="22"/>
          <w:szCs w:val="22"/>
          <w:lang w:val="en-US" w:eastAsia="ko-KR"/>
          <w14:ligatures w14:val="standardContextual"/>
        </w:rPr>
        <w:tab/>
      </w:r>
      <w:r>
        <w:t>A2X PC5 unicast link keep-alive procedure initiation by the initiating UE</w:t>
      </w:r>
      <w:r>
        <w:tab/>
      </w:r>
      <w:r>
        <w:fldChar w:fldCharType="begin"/>
      </w:r>
      <w:r>
        <w:instrText xml:space="preserve"> PAGEREF _Toc160164683 \h </w:instrText>
      </w:r>
      <w:r>
        <w:fldChar w:fldCharType="separate"/>
      </w:r>
      <w:r>
        <w:t>49</w:t>
      </w:r>
      <w:r>
        <w:fldChar w:fldCharType="end"/>
      </w:r>
    </w:p>
    <w:p w14:paraId="674D1C59" w14:textId="39107D01"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6.1.2.8.3</w:t>
      </w:r>
      <w:r>
        <w:rPr>
          <w:rFonts w:asciiTheme="minorHAnsi" w:eastAsiaTheme="minorEastAsia" w:hAnsiTheme="minorHAnsi" w:cstheme="minorBidi"/>
          <w:kern w:val="2"/>
          <w:sz w:val="22"/>
          <w:szCs w:val="22"/>
          <w:lang w:val="en-US" w:eastAsia="ko-KR"/>
          <w14:ligatures w14:val="standardContextual"/>
        </w:rPr>
        <w:tab/>
      </w:r>
      <w:r>
        <w:t>A2X PC5 unicast link keep-alive procedure accepted by the target UE</w:t>
      </w:r>
      <w:r>
        <w:tab/>
      </w:r>
      <w:r>
        <w:fldChar w:fldCharType="begin"/>
      </w:r>
      <w:r>
        <w:instrText xml:space="preserve"> PAGEREF _Toc160164684 \h </w:instrText>
      </w:r>
      <w:r>
        <w:fldChar w:fldCharType="separate"/>
      </w:r>
      <w:r>
        <w:t>50</w:t>
      </w:r>
      <w:r>
        <w:fldChar w:fldCharType="end"/>
      </w:r>
    </w:p>
    <w:p w14:paraId="144566F7" w14:textId="450BD3F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6.1.2.8.4</w:t>
      </w:r>
      <w:r>
        <w:rPr>
          <w:rFonts w:asciiTheme="minorHAnsi" w:eastAsiaTheme="minorEastAsia" w:hAnsiTheme="minorHAnsi" w:cstheme="minorBidi"/>
          <w:kern w:val="2"/>
          <w:sz w:val="22"/>
          <w:szCs w:val="22"/>
          <w:lang w:val="en-US" w:eastAsia="ko-KR"/>
          <w14:ligatures w14:val="standardContextual"/>
        </w:rPr>
        <w:tab/>
      </w:r>
      <w:r>
        <w:t>A2X PC5 unicast link keep-alive procedure completion by the initiating UE</w:t>
      </w:r>
      <w:r>
        <w:tab/>
      </w:r>
      <w:r>
        <w:fldChar w:fldCharType="begin"/>
      </w:r>
      <w:r>
        <w:instrText xml:space="preserve"> PAGEREF _Toc160164685 \h </w:instrText>
      </w:r>
      <w:r>
        <w:fldChar w:fldCharType="separate"/>
      </w:r>
      <w:r>
        <w:t>50</w:t>
      </w:r>
      <w:r>
        <w:fldChar w:fldCharType="end"/>
      </w:r>
    </w:p>
    <w:p w14:paraId="458BC309" w14:textId="7A2D86D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6.1.2.8.5</w:t>
      </w:r>
      <w:r>
        <w:rPr>
          <w:rFonts w:asciiTheme="minorHAnsi" w:eastAsiaTheme="minorEastAsia" w:hAnsiTheme="minorHAnsi" w:cstheme="minorBidi"/>
          <w:kern w:val="2"/>
          <w:sz w:val="22"/>
          <w:szCs w:val="22"/>
          <w:lang w:val="en-US" w:eastAsia="ko-KR"/>
          <w14:ligatures w14:val="standardContextual"/>
        </w:rPr>
        <w:tab/>
      </w:r>
      <w:r>
        <w:t>Abnormal cases</w:t>
      </w:r>
      <w:r>
        <w:tab/>
      </w:r>
      <w:r>
        <w:fldChar w:fldCharType="begin"/>
      </w:r>
      <w:r>
        <w:instrText xml:space="preserve"> PAGEREF _Toc160164686 \h </w:instrText>
      </w:r>
      <w:r>
        <w:fldChar w:fldCharType="separate"/>
      </w:r>
      <w:r>
        <w:t>50</w:t>
      </w:r>
      <w:r>
        <w:fldChar w:fldCharType="end"/>
      </w:r>
    </w:p>
    <w:p w14:paraId="1DC5F7AE" w14:textId="1D47E4F0"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Pr>
          <w:lang w:eastAsia="zh-CN"/>
        </w:rPr>
        <w:t>6.1.2.8.5.1</w:t>
      </w:r>
      <w:r>
        <w:rPr>
          <w:rFonts w:asciiTheme="minorHAnsi" w:eastAsiaTheme="minorEastAsia" w:hAnsiTheme="minorHAnsi" w:cstheme="minorBidi"/>
          <w:kern w:val="2"/>
          <w:sz w:val="22"/>
          <w:szCs w:val="22"/>
          <w:lang w:val="en-US" w:eastAsia="ko-KR"/>
          <w14:ligatures w14:val="standardContextual"/>
        </w:rPr>
        <w:tab/>
      </w:r>
      <w:r>
        <w:rPr>
          <w:lang w:eastAsia="zh-CN"/>
        </w:rPr>
        <w:t>Abnormal cases at the initiating UE</w:t>
      </w:r>
      <w:r>
        <w:tab/>
      </w:r>
      <w:r>
        <w:fldChar w:fldCharType="begin"/>
      </w:r>
      <w:r>
        <w:instrText xml:space="preserve"> PAGEREF _Toc160164687 \h </w:instrText>
      </w:r>
      <w:r>
        <w:fldChar w:fldCharType="separate"/>
      </w:r>
      <w:r>
        <w:t>50</w:t>
      </w:r>
      <w:r>
        <w:fldChar w:fldCharType="end"/>
      </w:r>
    </w:p>
    <w:p w14:paraId="4EBB85A8" w14:textId="32932C26"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Pr>
          <w:lang w:eastAsia="zh-CN"/>
        </w:rPr>
        <w:t>6.1.2.8.5.2</w:t>
      </w:r>
      <w:r>
        <w:rPr>
          <w:rFonts w:asciiTheme="minorHAnsi" w:eastAsiaTheme="minorEastAsia" w:hAnsiTheme="minorHAnsi" w:cstheme="minorBidi"/>
          <w:kern w:val="2"/>
          <w:sz w:val="22"/>
          <w:szCs w:val="22"/>
          <w:lang w:val="en-US" w:eastAsia="ko-KR"/>
          <w14:ligatures w14:val="standardContextual"/>
        </w:rPr>
        <w:tab/>
      </w:r>
      <w:r>
        <w:rPr>
          <w:lang w:eastAsia="zh-CN"/>
        </w:rPr>
        <w:t>Abnormal cases at the target UE</w:t>
      </w:r>
      <w:r>
        <w:tab/>
      </w:r>
      <w:r>
        <w:fldChar w:fldCharType="begin"/>
      </w:r>
      <w:r>
        <w:instrText xml:space="preserve"> PAGEREF _Toc160164688 \h </w:instrText>
      </w:r>
      <w:r>
        <w:fldChar w:fldCharType="separate"/>
      </w:r>
      <w:r>
        <w:t>50</w:t>
      </w:r>
      <w:r>
        <w:fldChar w:fldCharType="end"/>
      </w:r>
    </w:p>
    <w:p w14:paraId="0B0367C2" w14:textId="53C0F246"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6.1.2.9</w:t>
      </w:r>
      <w:r>
        <w:rPr>
          <w:rFonts w:asciiTheme="minorHAnsi" w:eastAsiaTheme="minorEastAsia" w:hAnsiTheme="minorHAnsi" w:cstheme="minorBidi"/>
          <w:kern w:val="2"/>
          <w:sz w:val="22"/>
          <w:szCs w:val="22"/>
          <w:lang w:val="en-US" w:eastAsia="ko-KR"/>
          <w14:ligatures w14:val="standardContextual"/>
        </w:rPr>
        <w:tab/>
      </w:r>
      <w:r>
        <w:t>Data transmission over A2X PC5 unicast link</w:t>
      </w:r>
      <w:r>
        <w:tab/>
      </w:r>
      <w:r>
        <w:fldChar w:fldCharType="begin"/>
      </w:r>
      <w:r>
        <w:instrText xml:space="preserve"> PAGEREF _Toc160164689 \h </w:instrText>
      </w:r>
      <w:r>
        <w:fldChar w:fldCharType="separate"/>
      </w:r>
      <w:r>
        <w:t>51</w:t>
      </w:r>
      <w:r>
        <w:fldChar w:fldCharType="end"/>
      </w:r>
    </w:p>
    <w:p w14:paraId="1CB03C45" w14:textId="064C5B4E"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6.1.2.9.1</w:t>
      </w:r>
      <w:r>
        <w:rPr>
          <w:rFonts w:asciiTheme="minorHAnsi" w:eastAsiaTheme="minorEastAsia" w:hAnsiTheme="minorHAnsi" w:cstheme="minorBidi"/>
          <w:kern w:val="2"/>
          <w:sz w:val="22"/>
          <w:szCs w:val="22"/>
          <w:lang w:val="en-US" w:eastAsia="ko-KR"/>
          <w14:ligatures w14:val="standardContextual"/>
        </w:rPr>
        <w:tab/>
      </w:r>
      <w:r>
        <w:t>Transmission</w:t>
      </w:r>
      <w:r>
        <w:tab/>
      </w:r>
      <w:r>
        <w:fldChar w:fldCharType="begin"/>
      </w:r>
      <w:r>
        <w:instrText xml:space="preserve"> PAGEREF _Toc160164690 \h </w:instrText>
      </w:r>
      <w:r>
        <w:fldChar w:fldCharType="separate"/>
      </w:r>
      <w:r>
        <w:t>51</w:t>
      </w:r>
      <w:r>
        <w:fldChar w:fldCharType="end"/>
      </w:r>
    </w:p>
    <w:p w14:paraId="3004DEC9" w14:textId="1ED03C6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6.1.2.9.2</w:t>
      </w:r>
      <w:r>
        <w:rPr>
          <w:rFonts w:asciiTheme="minorHAnsi" w:eastAsiaTheme="minorEastAsia" w:hAnsiTheme="minorHAnsi" w:cstheme="minorBidi"/>
          <w:kern w:val="2"/>
          <w:sz w:val="22"/>
          <w:szCs w:val="22"/>
          <w:lang w:val="en-US" w:eastAsia="ko-KR"/>
          <w14:ligatures w14:val="standardContextual"/>
        </w:rPr>
        <w:tab/>
      </w:r>
      <w:r>
        <w:t>Procedure for UE to use provisioned radio resources for A2X communication over PC5</w:t>
      </w:r>
      <w:r>
        <w:tab/>
      </w:r>
      <w:r>
        <w:fldChar w:fldCharType="begin"/>
      </w:r>
      <w:r>
        <w:instrText xml:space="preserve"> PAGEREF _Toc160164691 \h </w:instrText>
      </w:r>
      <w:r>
        <w:fldChar w:fldCharType="separate"/>
      </w:r>
      <w:r>
        <w:t>51</w:t>
      </w:r>
      <w:r>
        <w:fldChar w:fldCharType="end"/>
      </w:r>
    </w:p>
    <w:p w14:paraId="45E395F1" w14:textId="3C0C6596"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6.1.2.10</w:t>
      </w:r>
      <w:r>
        <w:rPr>
          <w:rFonts w:asciiTheme="minorHAnsi" w:eastAsiaTheme="minorEastAsia" w:hAnsiTheme="minorHAnsi" w:cstheme="minorBidi"/>
          <w:kern w:val="2"/>
          <w:sz w:val="22"/>
          <w:szCs w:val="22"/>
          <w:lang w:val="en-US" w:eastAsia="ko-KR"/>
          <w14:ligatures w14:val="standardContextual"/>
        </w:rPr>
        <w:tab/>
      </w:r>
      <w:r>
        <w:t>A2X PC5 unicast link re-keying procedure</w:t>
      </w:r>
      <w:r>
        <w:tab/>
      </w:r>
      <w:r>
        <w:fldChar w:fldCharType="begin"/>
      </w:r>
      <w:r>
        <w:instrText xml:space="preserve"> PAGEREF _Toc160164692 \h </w:instrText>
      </w:r>
      <w:r>
        <w:fldChar w:fldCharType="separate"/>
      </w:r>
      <w:r>
        <w:t>52</w:t>
      </w:r>
      <w:r>
        <w:fldChar w:fldCharType="end"/>
      </w:r>
    </w:p>
    <w:p w14:paraId="46FC1EFC" w14:textId="5F022666"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6.1.2.10.1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_Toc160164693 \h </w:instrText>
      </w:r>
      <w:r>
        <w:fldChar w:fldCharType="separate"/>
      </w:r>
      <w:r>
        <w:t>52</w:t>
      </w:r>
      <w:r>
        <w:fldChar w:fldCharType="end"/>
      </w:r>
    </w:p>
    <w:p w14:paraId="513D7A9E" w14:textId="742D48C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6.1.2.10.2</w:t>
      </w:r>
      <w:r>
        <w:rPr>
          <w:rFonts w:asciiTheme="minorHAnsi" w:eastAsiaTheme="minorEastAsia" w:hAnsiTheme="minorHAnsi" w:cstheme="minorBidi"/>
          <w:kern w:val="2"/>
          <w:sz w:val="22"/>
          <w:szCs w:val="22"/>
          <w:lang w:val="en-US" w:eastAsia="ko-KR"/>
          <w14:ligatures w14:val="standardContextual"/>
        </w:rPr>
        <w:tab/>
      </w:r>
      <w:r>
        <w:t>A2X PC5 unicast link re-keying procedure initiation by the initiating UE</w:t>
      </w:r>
      <w:r>
        <w:tab/>
      </w:r>
      <w:r>
        <w:fldChar w:fldCharType="begin"/>
      </w:r>
      <w:r>
        <w:instrText xml:space="preserve"> PAGEREF _Toc160164694 \h </w:instrText>
      </w:r>
      <w:r>
        <w:fldChar w:fldCharType="separate"/>
      </w:r>
      <w:r>
        <w:t>52</w:t>
      </w:r>
      <w:r>
        <w:fldChar w:fldCharType="end"/>
      </w:r>
    </w:p>
    <w:p w14:paraId="3E95EDC5" w14:textId="65B34A8F"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6.1.2.10.3</w:t>
      </w:r>
      <w:r>
        <w:rPr>
          <w:rFonts w:asciiTheme="minorHAnsi" w:eastAsiaTheme="minorEastAsia" w:hAnsiTheme="minorHAnsi" w:cstheme="minorBidi"/>
          <w:kern w:val="2"/>
          <w:sz w:val="22"/>
          <w:szCs w:val="22"/>
          <w:lang w:val="en-US" w:eastAsia="ko-KR"/>
          <w14:ligatures w14:val="standardContextual"/>
        </w:rPr>
        <w:tab/>
      </w:r>
      <w:r>
        <w:t xml:space="preserve">A2X PC5 unicast link re-keying procedure accepted by the </w:t>
      </w:r>
      <w:r>
        <w:rPr>
          <w:lang w:eastAsia="zh-CN"/>
        </w:rPr>
        <w:t>target</w:t>
      </w:r>
      <w:r>
        <w:t xml:space="preserve"> UE</w:t>
      </w:r>
      <w:r>
        <w:tab/>
      </w:r>
      <w:r>
        <w:fldChar w:fldCharType="begin"/>
      </w:r>
      <w:r>
        <w:instrText xml:space="preserve"> PAGEREF _Toc160164695 \h </w:instrText>
      </w:r>
      <w:r>
        <w:fldChar w:fldCharType="separate"/>
      </w:r>
      <w:r>
        <w:t>53</w:t>
      </w:r>
      <w:r>
        <w:fldChar w:fldCharType="end"/>
      </w:r>
    </w:p>
    <w:p w14:paraId="18CF6766" w14:textId="3D6EB3F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6.1.2.10.4</w:t>
      </w:r>
      <w:r>
        <w:rPr>
          <w:rFonts w:asciiTheme="minorHAnsi" w:eastAsiaTheme="minorEastAsia" w:hAnsiTheme="minorHAnsi" w:cstheme="minorBidi"/>
          <w:kern w:val="2"/>
          <w:sz w:val="22"/>
          <w:szCs w:val="22"/>
          <w:lang w:val="en-US" w:eastAsia="ko-KR"/>
          <w14:ligatures w14:val="standardContextual"/>
        </w:rPr>
        <w:tab/>
      </w:r>
      <w:r>
        <w:t>A2X PC5 unicast link re-keying procedure completion by the initiating UE</w:t>
      </w:r>
      <w:r>
        <w:tab/>
      </w:r>
      <w:r>
        <w:fldChar w:fldCharType="begin"/>
      </w:r>
      <w:r>
        <w:instrText xml:space="preserve"> PAGEREF _Toc160164696 \h </w:instrText>
      </w:r>
      <w:r>
        <w:fldChar w:fldCharType="separate"/>
      </w:r>
      <w:r>
        <w:t>53</w:t>
      </w:r>
      <w:r>
        <w:fldChar w:fldCharType="end"/>
      </w:r>
    </w:p>
    <w:p w14:paraId="67BE7CCF" w14:textId="7B4F3DA0"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6.1.2.10.5</w:t>
      </w:r>
      <w:r>
        <w:rPr>
          <w:rFonts w:asciiTheme="minorHAnsi" w:eastAsiaTheme="minorEastAsia" w:hAnsiTheme="minorHAnsi" w:cstheme="minorBidi"/>
          <w:kern w:val="2"/>
          <w:sz w:val="22"/>
          <w:szCs w:val="22"/>
          <w:lang w:val="en-US" w:eastAsia="ko-KR"/>
          <w14:ligatures w14:val="standardContextual"/>
        </w:rPr>
        <w:tab/>
      </w:r>
      <w:r>
        <w:t xml:space="preserve">Abnormal cases </w:t>
      </w:r>
      <w:r>
        <w:rPr>
          <w:lang w:eastAsia="zh-CN"/>
        </w:rPr>
        <w:t>at the initiating UE</w:t>
      </w:r>
      <w:r>
        <w:tab/>
      </w:r>
      <w:r>
        <w:fldChar w:fldCharType="begin"/>
      </w:r>
      <w:r>
        <w:instrText xml:space="preserve"> PAGEREF _Toc160164697 \h </w:instrText>
      </w:r>
      <w:r>
        <w:fldChar w:fldCharType="separate"/>
      </w:r>
      <w:r>
        <w:t>53</w:t>
      </w:r>
      <w:r>
        <w:fldChar w:fldCharType="end"/>
      </w:r>
    </w:p>
    <w:p w14:paraId="11C6F95A" w14:textId="0408A9BA"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6.1.2.11</w:t>
      </w:r>
      <w:r>
        <w:rPr>
          <w:rFonts w:asciiTheme="minorHAnsi" w:eastAsiaTheme="minorEastAsia" w:hAnsiTheme="minorHAnsi" w:cstheme="minorBidi"/>
          <w:kern w:val="2"/>
          <w:sz w:val="22"/>
          <w:szCs w:val="22"/>
          <w:lang w:val="en-US" w:eastAsia="ko-KR"/>
          <w14:ligatures w14:val="standardContextual"/>
        </w:rPr>
        <w:tab/>
      </w:r>
      <w:r>
        <w:t>A2X PC5 unicast link security</w:t>
      </w:r>
      <w:r>
        <w:tab/>
      </w:r>
      <w:r>
        <w:fldChar w:fldCharType="begin"/>
      </w:r>
      <w:r>
        <w:instrText xml:space="preserve"> PAGEREF _Toc160164698 \h </w:instrText>
      </w:r>
      <w:r>
        <w:fldChar w:fldCharType="separate"/>
      </w:r>
      <w:r>
        <w:t>54</w:t>
      </w:r>
      <w:r>
        <w:fldChar w:fldCharType="end"/>
      </w:r>
    </w:p>
    <w:p w14:paraId="1958B79B" w14:textId="385A10B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6.1.2.11.1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_Toc160164699 \h </w:instrText>
      </w:r>
      <w:r>
        <w:fldChar w:fldCharType="separate"/>
      </w:r>
      <w:r>
        <w:t>54</w:t>
      </w:r>
      <w:r>
        <w:fldChar w:fldCharType="end"/>
      </w:r>
    </w:p>
    <w:p w14:paraId="7B887AD7" w14:textId="4E6FA83F"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6.1.2.11.2</w:t>
      </w:r>
      <w:r>
        <w:rPr>
          <w:rFonts w:asciiTheme="minorHAnsi" w:eastAsiaTheme="minorEastAsia" w:hAnsiTheme="minorHAnsi" w:cstheme="minorBidi"/>
          <w:kern w:val="2"/>
          <w:sz w:val="22"/>
          <w:szCs w:val="22"/>
          <w:lang w:val="en-US" w:eastAsia="ko-KR"/>
          <w14:ligatures w14:val="standardContextual"/>
        </w:rPr>
        <w:tab/>
      </w:r>
      <w:r>
        <w:t>Handling of A2X PC5 unicast security contexts</w:t>
      </w:r>
      <w:r>
        <w:tab/>
      </w:r>
      <w:r>
        <w:fldChar w:fldCharType="begin"/>
      </w:r>
      <w:r>
        <w:instrText xml:space="preserve"> PAGEREF _Toc160164700 \h </w:instrText>
      </w:r>
      <w:r>
        <w:fldChar w:fldCharType="separate"/>
      </w:r>
      <w:r>
        <w:t>54</w:t>
      </w:r>
      <w:r>
        <w:fldChar w:fldCharType="end"/>
      </w:r>
    </w:p>
    <w:p w14:paraId="3DDD7986" w14:textId="5CB0749F"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t>6.1.2.11.2.1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_Toc160164701 \h </w:instrText>
      </w:r>
      <w:r>
        <w:fldChar w:fldCharType="separate"/>
      </w:r>
      <w:r>
        <w:t>54</w:t>
      </w:r>
      <w:r>
        <w:fldChar w:fldCharType="end"/>
      </w:r>
    </w:p>
    <w:p w14:paraId="748BE769" w14:textId="21381443"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t>6.1.2.11.2.2</w:t>
      </w:r>
      <w:r>
        <w:rPr>
          <w:rFonts w:asciiTheme="minorHAnsi" w:eastAsiaTheme="minorEastAsia" w:hAnsiTheme="minorHAnsi" w:cstheme="minorBidi"/>
          <w:kern w:val="2"/>
          <w:sz w:val="22"/>
          <w:szCs w:val="22"/>
          <w:lang w:val="en-US" w:eastAsia="ko-KR"/>
          <w14:ligatures w14:val="standardContextual"/>
        </w:rPr>
        <w:tab/>
      </w:r>
      <w:r>
        <w:t>Establishment of secure exchange of PC5 signalling messages</w:t>
      </w:r>
      <w:r>
        <w:tab/>
      </w:r>
      <w:r>
        <w:fldChar w:fldCharType="begin"/>
      </w:r>
      <w:r>
        <w:instrText xml:space="preserve"> PAGEREF _Toc160164702 \h </w:instrText>
      </w:r>
      <w:r>
        <w:fldChar w:fldCharType="separate"/>
      </w:r>
      <w:r>
        <w:t>54</w:t>
      </w:r>
      <w:r>
        <w:fldChar w:fldCharType="end"/>
      </w:r>
    </w:p>
    <w:p w14:paraId="3639B044" w14:textId="488FF393"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t>6.1.2.11.2.3</w:t>
      </w:r>
      <w:r>
        <w:rPr>
          <w:rFonts w:asciiTheme="minorHAnsi" w:eastAsiaTheme="minorEastAsia" w:hAnsiTheme="minorHAnsi" w:cstheme="minorBidi"/>
          <w:kern w:val="2"/>
          <w:sz w:val="22"/>
          <w:szCs w:val="22"/>
          <w:lang w:val="en-US" w:eastAsia="ko-KR"/>
          <w14:ligatures w14:val="standardContextual"/>
        </w:rPr>
        <w:tab/>
      </w:r>
      <w:r>
        <w:t>Change of security keys</w:t>
      </w:r>
      <w:r>
        <w:tab/>
      </w:r>
      <w:r>
        <w:fldChar w:fldCharType="begin"/>
      </w:r>
      <w:r>
        <w:instrText xml:space="preserve"> PAGEREF _Toc160164703 \h </w:instrText>
      </w:r>
      <w:r>
        <w:fldChar w:fldCharType="separate"/>
      </w:r>
      <w:r>
        <w:t>55</w:t>
      </w:r>
      <w:r>
        <w:fldChar w:fldCharType="end"/>
      </w:r>
    </w:p>
    <w:p w14:paraId="5E2BE3C3" w14:textId="5558D0CA"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6.1.2.11.3</w:t>
      </w:r>
      <w:r>
        <w:rPr>
          <w:rFonts w:asciiTheme="minorHAnsi" w:eastAsiaTheme="minorEastAsia" w:hAnsiTheme="minorHAnsi" w:cstheme="minorBidi"/>
          <w:kern w:val="2"/>
          <w:sz w:val="22"/>
          <w:szCs w:val="22"/>
          <w:lang w:val="en-US" w:eastAsia="ko-KR"/>
          <w14:ligatures w14:val="standardContextual"/>
        </w:rPr>
        <w:tab/>
      </w:r>
      <w:r>
        <w:t>Checking of PC5 signalling messages in the UE</w:t>
      </w:r>
      <w:r>
        <w:tab/>
      </w:r>
      <w:r>
        <w:fldChar w:fldCharType="begin"/>
      </w:r>
      <w:r>
        <w:instrText xml:space="preserve"> PAGEREF _Toc160164704 \h </w:instrText>
      </w:r>
      <w:r>
        <w:fldChar w:fldCharType="separate"/>
      </w:r>
      <w:r>
        <w:t>55</w:t>
      </w:r>
      <w:r>
        <w:fldChar w:fldCharType="end"/>
      </w:r>
    </w:p>
    <w:p w14:paraId="54CD9F7B" w14:textId="357E92C0"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6.1.2.12</w:t>
      </w:r>
      <w:r>
        <w:rPr>
          <w:rFonts w:asciiTheme="minorHAnsi" w:eastAsiaTheme="minorEastAsia" w:hAnsiTheme="minorHAnsi" w:cstheme="minorBidi"/>
          <w:kern w:val="2"/>
          <w:sz w:val="22"/>
          <w:szCs w:val="22"/>
          <w:lang w:val="en-US" w:eastAsia="ko-KR"/>
          <w14:ligatures w14:val="standardContextual"/>
        </w:rPr>
        <w:tab/>
      </w:r>
      <w:r>
        <w:t>PC5 QoS flow establishment over A2X PC5 unicast link</w:t>
      </w:r>
      <w:r>
        <w:tab/>
      </w:r>
      <w:r>
        <w:fldChar w:fldCharType="begin"/>
      </w:r>
      <w:r>
        <w:instrText xml:space="preserve"> PAGEREF _Toc160164705 \h </w:instrText>
      </w:r>
      <w:r>
        <w:fldChar w:fldCharType="separate"/>
      </w:r>
      <w:r>
        <w:t>55</w:t>
      </w:r>
      <w:r>
        <w:fldChar w:fldCharType="end"/>
      </w:r>
    </w:p>
    <w:p w14:paraId="6F6C243F" w14:textId="7FB0ABFF"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6.1.2.13</w:t>
      </w:r>
      <w:r>
        <w:rPr>
          <w:rFonts w:asciiTheme="minorHAnsi" w:eastAsiaTheme="minorEastAsia" w:hAnsiTheme="minorHAnsi" w:cstheme="minorBidi"/>
          <w:kern w:val="2"/>
          <w:sz w:val="22"/>
          <w:szCs w:val="22"/>
          <w:lang w:val="en-US" w:eastAsia="ko-KR"/>
          <w14:ligatures w14:val="standardContextual"/>
        </w:rPr>
        <w:tab/>
      </w:r>
      <w:r>
        <w:t>PC5 QoS flow match over A2X PC5 unicast link</w:t>
      </w:r>
      <w:r>
        <w:tab/>
      </w:r>
      <w:r>
        <w:fldChar w:fldCharType="begin"/>
      </w:r>
      <w:r>
        <w:instrText xml:space="preserve"> PAGEREF _Toc160164706 \h </w:instrText>
      </w:r>
      <w:r>
        <w:fldChar w:fldCharType="separate"/>
      </w:r>
      <w:r>
        <w:t>56</w:t>
      </w:r>
      <w:r>
        <w:fldChar w:fldCharType="end"/>
      </w:r>
    </w:p>
    <w:p w14:paraId="22B77AAD" w14:textId="14A7376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6.1.3</w:t>
      </w:r>
      <w:r>
        <w:rPr>
          <w:rFonts w:asciiTheme="minorHAnsi" w:eastAsiaTheme="minorEastAsia" w:hAnsiTheme="minorHAnsi" w:cstheme="minorBidi"/>
          <w:kern w:val="2"/>
          <w:sz w:val="22"/>
          <w:szCs w:val="22"/>
          <w:lang w:val="en-US" w:eastAsia="ko-KR"/>
          <w14:ligatures w14:val="standardContextual"/>
        </w:rPr>
        <w:tab/>
      </w:r>
      <w:r>
        <w:t>Broadcast mode A2X communication over PC5</w:t>
      </w:r>
      <w:r>
        <w:tab/>
      </w:r>
      <w:r>
        <w:fldChar w:fldCharType="begin"/>
      </w:r>
      <w:r>
        <w:instrText xml:space="preserve"> PAGEREF _Toc160164707 \h </w:instrText>
      </w:r>
      <w:r>
        <w:fldChar w:fldCharType="separate"/>
      </w:r>
      <w:r>
        <w:t>57</w:t>
      </w:r>
      <w:r>
        <w:fldChar w:fldCharType="end"/>
      </w:r>
    </w:p>
    <w:p w14:paraId="73EA0700" w14:textId="584E8B0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rPr>
        <w:t>6.1.3.1</w:t>
      </w:r>
      <w:r>
        <w:rPr>
          <w:rFonts w:asciiTheme="minorHAnsi" w:eastAsiaTheme="minorEastAsia" w:hAnsiTheme="minorHAnsi" w:cstheme="minorBidi"/>
          <w:kern w:val="2"/>
          <w:sz w:val="22"/>
          <w:szCs w:val="22"/>
          <w:lang w:val="en-US" w:eastAsia="ko-KR"/>
          <w14:ligatures w14:val="standardContextual"/>
        </w:rPr>
        <w:tab/>
      </w:r>
      <w:r w:rsidRPr="00A33B2B">
        <w:rPr>
          <w:lang w:val="en-US"/>
        </w:rPr>
        <w:t>Overview</w:t>
      </w:r>
      <w:r>
        <w:tab/>
      </w:r>
      <w:r>
        <w:fldChar w:fldCharType="begin"/>
      </w:r>
      <w:r>
        <w:instrText xml:space="preserve"> PAGEREF _Toc160164708 \h </w:instrText>
      </w:r>
      <w:r>
        <w:fldChar w:fldCharType="separate"/>
      </w:r>
      <w:r>
        <w:t>57</w:t>
      </w:r>
      <w:r>
        <w:fldChar w:fldCharType="end"/>
      </w:r>
    </w:p>
    <w:p w14:paraId="741B8821" w14:textId="4EF57868"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6.1.3.2</w:t>
      </w:r>
      <w:r>
        <w:rPr>
          <w:rFonts w:asciiTheme="minorHAnsi" w:eastAsiaTheme="minorEastAsia" w:hAnsiTheme="minorHAnsi" w:cstheme="minorBidi"/>
          <w:kern w:val="2"/>
          <w:sz w:val="22"/>
          <w:szCs w:val="22"/>
          <w:lang w:val="en-US" w:eastAsia="ko-KR"/>
          <w14:ligatures w14:val="standardContextual"/>
        </w:rPr>
        <w:tab/>
      </w:r>
      <w:r>
        <w:t>Transmission of br</w:t>
      </w:r>
      <w:r>
        <w:rPr>
          <w:lang w:eastAsia="zh-CN"/>
        </w:rPr>
        <w:t>oad</w:t>
      </w:r>
      <w:r>
        <w:t>cast mode A2X communication over PC5</w:t>
      </w:r>
      <w:r>
        <w:tab/>
      </w:r>
      <w:r>
        <w:fldChar w:fldCharType="begin"/>
      </w:r>
      <w:r>
        <w:instrText xml:space="preserve"> PAGEREF _Toc160164709 \h </w:instrText>
      </w:r>
      <w:r>
        <w:fldChar w:fldCharType="separate"/>
      </w:r>
      <w:r>
        <w:t>57</w:t>
      </w:r>
      <w:r>
        <w:fldChar w:fldCharType="end"/>
      </w:r>
    </w:p>
    <w:p w14:paraId="5F424103" w14:textId="073ED469"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rsidRPr="00A33B2B">
        <w:rPr>
          <w:lang w:val="en-US"/>
        </w:rPr>
        <w:t>6.1.3.2.1</w:t>
      </w:r>
      <w:r>
        <w:rPr>
          <w:rFonts w:asciiTheme="minorHAnsi" w:eastAsiaTheme="minorEastAsia" w:hAnsiTheme="minorHAnsi" w:cstheme="minorBidi"/>
          <w:kern w:val="2"/>
          <w:sz w:val="22"/>
          <w:szCs w:val="22"/>
          <w:lang w:val="en-US" w:eastAsia="ko-KR"/>
          <w14:ligatures w14:val="standardContextual"/>
        </w:rPr>
        <w:tab/>
      </w:r>
      <w:r w:rsidRPr="00A33B2B">
        <w:rPr>
          <w:lang w:val="en-US"/>
        </w:rPr>
        <w:t>Initiation</w:t>
      </w:r>
      <w:r>
        <w:tab/>
      </w:r>
      <w:r>
        <w:fldChar w:fldCharType="begin"/>
      </w:r>
      <w:r>
        <w:instrText xml:space="preserve"> PAGEREF _Toc160164710 \h </w:instrText>
      </w:r>
      <w:r>
        <w:fldChar w:fldCharType="separate"/>
      </w:r>
      <w:r>
        <w:t>57</w:t>
      </w:r>
      <w:r>
        <w:fldChar w:fldCharType="end"/>
      </w:r>
    </w:p>
    <w:p w14:paraId="0BC50701" w14:textId="1B65C800"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sidRPr="00A33B2B">
        <w:rPr>
          <w:lang w:val="en-US"/>
        </w:rPr>
        <w:t>6.1.3.2.1.1</w:t>
      </w:r>
      <w:r>
        <w:rPr>
          <w:rFonts w:asciiTheme="minorHAnsi" w:eastAsiaTheme="minorEastAsia" w:hAnsiTheme="minorHAnsi" w:cstheme="minorBidi"/>
          <w:kern w:val="2"/>
          <w:sz w:val="22"/>
          <w:szCs w:val="22"/>
          <w:lang w:val="en-US" w:eastAsia="ko-KR"/>
          <w14:ligatures w14:val="standardContextual"/>
        </w:rPr>
        <w:tab/>
      </w:r>
      <w:r>
        <w:t>Requirements</w:t>
      </w:r>
      <w:r w:rsidRPr="00A33B2B">
        <w:rPr>
          <w:lang w:val="en-US"/>
        </w:rPr>
        <w:t xml:space="preserve"> for </w:t>
      </w:r>
      <w:r>
        <w:t>A2X communication over PC5</w:t>
      </w:r>
      <w:r>
        <w:tab/>
      </w:r>
      <w:r>
        <w:fldChar w:fldCharType="begin"/>
      </w:r>
      <w:r>
        <w:instrText xml:space="preserve"> PAGEREF _Toc160164711 \h </w:instrText>
      </w:r>
      <w:r>
        <w:fldChar w:fldCharType="separate"/>
      </w:r>
      <w:r>
        <w:t>57</w:t>
      </w:r>
      <w:r>
        <w:fldChar w:fldCharType="end"/>
      </w:r>
    </w:p>
    <w:p w14:paraId="20AA6EF5" w14:textId="06F80FEB" w:rsidR="0066663A" w:rsidRDefault="0066663A">
      <w:pPr>
        <w:pStyle w:val="TOC6"/>
        <w:rPr>
          <w:rFonts w:asciiTheme="minorHAnsi" w:eastAsiaTheme="minorEastAsia" w:hAnsiTheme="minorHAnsi" w:cstheme="minorBidi"/>
          <w:kern w:val="2"/>
          <w:sz w:val="22"/>
          <w:szCs w:val="22"/>
          <w:lang w:val="en-US" w:eastAsia="ko-KR"/>
          <w14:ligatures w14:val="standardContextual"/>
        </w:rPr>
      </w:pPr>
      <w:r w:rsidRPr="00A33B2B">
        <w:rPr>
          <w:lang w:val="en-US"/>
        </w:rPr>
        <w:t>6.1.3.2.1.2</w:t>
      </w:r>
      <w:r>
        <w:rPr>
          <w:rFonts w:asciiTheme="minorHAnsi" w:eastAsiaTheme="minorEastAsia" w:hAnsiTheme="minorHAnsi" w:cstheme="minorBidi"/>
          <w:kern w:val="2"/>
          <w:sz w:val="22"/>
          <w:szCs w:val="22"/>
          <w:lang w:val="en-US" w:eastAsia="ko-KR"/>
          <w14:ligatures w14:val="standardContextual"/>
        </w:rPr>
        <w:tab/>
      </w:r>
      <w:r>
        <w:t>PC5</w:t>
      </w:r>
      <w:r w:rsidRPr="00A33B2B">
        <w:rPr>
          <w:lang w:val="en-US"/>
        </w:rPr>
        <w:t xml:space="preserve"> Q</w:t>
      </w:r>
      <w:r w:rsidRPr="00A33B2B">
        <w:rPr>
          <w:lang w:val="en-US" w:eastAsia="zh-CN"/>
        </w:rPr>
        <w:t>oS flow match and establishment</w:t>
      </w:r>
      <w:r>
        <w:tab/>
      </w:r>
      <w:r>
        <w:fldChar w:fldCharType="begin"/>
      </w:r>
      <w:r>
        <w:instrText xml:space="preserve"> PAGEREF _Toc160164712 \h </w:instrText>
      </w:r>
      <w:r>
        <w:fldChar w:fldCharType="separate"/>
      </w:r>
      <w:r>
        <w:t>58</w:t>
      </w:r>
      <w:r>
        <w:fldChar w:fldCharType="end"/>
      </w:r>
    </w:p>
    <w:p w14:paraId="456F6C51" w14:textId="00AC6B88"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6.1.3.2.2</w:t>
      </w:r>
      <w:r>
        <w:rPr>
          <w:rFonts w:asciiTheme="minorHAnsi" w:eastAsiaTheme="minorEastAsia" w:hAnsiTheme="minorHAnsi" w:cstheme="minorBidi"/>
          <w:kern w:val="2"/>
          <w:sz w:val="22"/>
          <w:szCs w:val="22"/>
          <w:lang w:val="en-US" w:eastAsia="ko-KR"/>
          <w14:ligatures w14:val="standardContextual"/>
        </w:rPr>
        <w:tab/>
      </w:r>
      <w:r>
        <w:t>Transmission</w:t>
      </w:r>
      <w:r>
        <w:tab/>
      </w:r>
      <w:r>
        <w:fldChar w:fldCharType="begin"/>
      </w:r>
      <w:r>
        <w:instrText xml:space="preserve"> PAGEREF _Toc160164713 \h </w:instrText>
      </w:r>
      <w:r>
        <w:fldChar w:fldCharType="separate"/>
      </w:r>
      <w:r>
        <w:t>59</w:t>
      </w:r>
      <w:r>
        <w:fldChar w:fldCharType="end"/>
      </w:r>
    </w:p>
    <w:p w14:paraId="5E9B4BEC" w14:textId="446DF4BC"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t>6.1.3.2.3</w:t>
      </w:r>
      <w:r>
        <w:rPr>
          <w:rFonts w:asciiTheme="minorHAnsi" w:eastAsiaTheme="minorEastAsia" w:hAnsiTheme="minorHAnsi" w:cstheme="minorBidi"/>
          <w:kern w:val="2"/>
          <w:sz w:val="22"/>
          <w:szCs w:val="22"/>
          <w:lang w:val="en-US" w:eastAsia="ko-KR"/>
          <w14:ligatures w14:val="standardContextual"/>
        </w:rPr>
        <w:tab/>
      </w:r>
      <w:r>
        <w:t>Procedure for UE to use provisioned radio resources for A2X communication over PC5</w:t>
      </w:r>
      <w:r>
        <w:tab/>
      </w:r>
      <w:r>
        <w:fldChar w:fldCharType="begin"/>
      </w:r>
      <w:r>
        <w:instrText xml:space="preserve"> PAGEREF _Toc160164714 \h </w:instrText>
      </w:r>
      <w:r>
        <w:fldChar w:fldCharType="separate"/>
      </w:r>
      <w:r>
        <w:t>60</w:t>
      </w:r>
      <w:r>
        <w:fldChar w:fldCharType="end"/>
      </w:r>
    </w:p>
    <w:p w14:paraId="06BC772D" w14:textId="4DDEDEA4"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lastRenderedPageBreak/>
        <w:t>6.1.3.2.4</w:t>
      </w:r>
      <w:r>
        <w:rPr>
          <w:rFonts w:asciiTheme="minorHAnsi" w:eastAsiaTheme="minorEastAsia" w:hAnsiTheme="minorHAnsi" w:cstheme="minorBidi"/>
          <w:kern w:val="2"/>
          <w:sz w:val="22"/>
          <w:szCs w:val="22"/>
          <w:lang w:val="en-US" w:eastAsia="ko-KR"/>
          <w14:ligatures w14:val="standardContextual"/>
        </w:rPr>
        <w:tab/>
      </w:r>
      <w:r>
        <w:t>Privacy of A2X transmission over PC5</w:t>
      </w:r>
      <w:r>
        <w:tab/>
      </w:r>
      <w:r>
        <w:fldChar w:fldCharType="begin"/>
      </w:r>
      <w:r>
        <w:instrText xml:space="preserve"> PAGEREF _Toc160164715 \h </w:instrText>
      </w:r>
      <w:r>
        <w:fldChar w:fldCharType="separate"/>
      </w:r>
      <w:r>
        <w:t>62</w:t>
      </w:r>
      <w:r>
        <w:fldChar w:fldCharType="end"/>
      </w:r>
    </w:p>
    <w:p w14:paraId="0734B60B" w14:textId="3F414CA0"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6.1.3.3</w:t>
      </w:r>
      <w:r>
        <w:rPr>
          <w:rFonts w:asciiTheme="minorHAnsi" w:eastAsiaTheme="minorEastAsia" w:hAnsiTheme="minorHAnsi" w:cstheme="minorBidi"/>
          <w:kern w:val="2"/>
          <w:sz w:val="22"/>
          <w:szCs w:val="22"/>
          <w:lang w:val="en-US" w:eastAsia="ko-KR"/>
          <w14:ligatures w14:val="standardContextual"/>
        </w:rPr>
        <w:tab/>
      </w:r>
      <w:r>
        <w:t>Reception of broadcast mode A2X communication over PC5</w:t>
      </w:r>
      <w:r>
        <w:tab/>
      </w:r>
      <w:r>
        <w:fldChar w:fldCharType="begin"/>
      </w:r>
      <w:r>
        <w:instrText xml:space="preserve"> PAGEREF _Toc160164716 \h </w:instrText>
      </w:r>
      <w:r>
        <w:fldChar w:fldCharType="separate"/>
      </w:r>
      <w:r>
        <w:t>62</w:t>
      </w:r>
      <w:r>
        <w:fldChar w:fldCharType="end"/>
      </w:r>
    </w:p>
    <w:p w14:paraId="0C387C6C" w14:textId="61E22128"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rsidRPr="00A33B2B">
        <w:rPr>
          <w:lang w:val="en-US"/>
        </w:rPr>
        <w:t>6.2</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A2X communication over </w:t>
      </w:r>
      <w:proofErr w:type="spellStart"/>
      <w:r w:rsidRPr="00A33B2B">
        <w:rPr>
          <w:lang w:val="en-US"/>
        </w:rPr>
        <w:t>Uu</w:t>
      </w:r>
      <w:proofErr w:type="spellEnd"/>
      <w:r>
        <w:tab/>
      </w:r>
      <w:r>
        <w:fldChar w:fldCharType="begin"/>
      </w:r>
      <w:r>
        <w:instrText xml:space="preserve"> PAGEREF _Toc160164717 \h </w:instrText>
      </w:r>
      <w:r>
        <w:fldChar w:fldCharType="separate"/>
      </w:r>
      <w:r>
        <w:t>63</w:t>
      </w:r>
      <w:r>
        <w:fldChar w:fldCharType="end"/>
      </w:r>
    </w:p>
    <w:p w14:paraId="6E09E617" w14:textId="61DB043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6.2.1</w:t>
      </w:r>
      <w:r>
        <w:rPr>
          <w:rFonts w:asciiTheme="minorHAnsi" w:eastAsiaTheme="minorEastAsia" w:hAnsiTheme="minorHAnsi" w:cstheme="minorBidi"/>
          <w:kern w:val="2"/>
          <w:sz w:val="22"/>
          <w:szCs w:val="22"/>
          <w:lang w:val="en-US" w:eastAsia="ko-KR"/>
          <w14:ligatures w14:val="standardContextual"/>
        </w:rPr>
        <w:tab/>
      </w:r>
      <w:r w:rsidRPr="00A33B2B">
        <w:rPr>
          <w:lang w:val="en-US"/>
        </w:rPr>
        <w:t>General</w:t>
      </w:r>
      <w:r>
        <w:tab/>
      </w:r>
      <w:r>
        <w:fldChar w:fldCharType="begin"/>
      </w:r>
      <w:r>
        <w:instrText xml:space="preserve"> PAGEREF _Toc160164718 \h </w:instrText>
      </w:r>
      <w:r>
        <w:fldChar w:fldCharType="separate"/>
      </w:r>
      <w:r>
        <w:t>63</w:t>
      </w:r>
      <w:r>
        <w:fldChar w:fldCharType="end"/>
      </w:r>
    </w:p>
    <w:p w14:paraId="0CCCFCAA" w14:textId="2979417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6.2.2</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Transmission of A2X communication over </w:t>
      </w:r>
      <w:proofErr w:type="spellStart"/>
      <w:r w:rsidRPr="00A33B2B">
        <w:rPr>
          <w:lang w:val="en-US"/>
        </w:rPr>
        <w:t>Uu</w:t>
      </w:r>
      <w:proofErr w:type="spellEnd"/>
      <w:r w:rsidRPr="00A33B2B">
        <w:rPr>
          <w:lang w:val="en-US"/>
        </w:rPr>
        <w:t xml:space="preserve"> from UE to A2X application server</w:t>
      </w:r>
      <w:r>
        <w:tab/>
      </w:r>
      <w:r>
        <w:fldChar w:fldCharType="begin"/>
      </w:r>
      <w:r>
        <w:instrText xml:space="preserve"> PAGEREF _Toc160164719 \h </w:instrText>
      </w:r>
      <w:r>
        <w:fldChar w:fldCharType="separate"/>
      </w:r>
      <w:r>
        <w:t>63</w:t>
      </w:r>
      <w:r>
        <w:fldChar w:fldCharType="end"/>
      </w:r>
    </w:p>
    <w:p w14:paraId="2F05C66C" w14:textId="0F5C1997"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6.2.3</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Reception of A2X communication over </w:t>
      </w:r>
      <w:proofErr w:type="spellStart"/>
      <w:r w:rsidRPr="00A33B2B">
        <w:rPr>
          <w:lang w:val="en-US"/>
        </w:rPr>
        <w:t>Uu</w:t>
      </w:r>
      <w:proofErr w:type="spellEnd"/>
      <w:r w:rsidRPr="00A33B2B">
        <w:rPr>
          <w:lang w:val="en-US"/>
        </w:rPr>
        <w:t xml:space="preserve"> from UE to A2X application server</w:t>
      </w:r>
      <w:r>
        <w:tab/>
      </w:r>
      <w:r>
        <w:fldChar w:fldCharType="begin"/>
      </w:r>
      <w:r>
        <w:instrText xml:space="preserve"> PAGEREF _Toc160164720 \h </w:instrText>
      </w:r>
      <w:r>
        <w:fldChar w:fldCharType="separate"/>
      </w:r>
      <w:r>
        <w:t>64</w:t>
      </w:r>
      <w:r>
        <w:fldChar w:fldCharType="end"/>
      </w:r>
    </w:p>
    <w:p w14:paraId="0B99EDB6" w14:textId="75D1AEE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6.2.4</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Transmission of A2X communication over </w:t>
      </w:r>
      <w:proofErr w:type="spellStart"/>
      <w:r w:rsidRPr="00A33B2B">
        <w:rPr>
          <w:lang w:val="en-US"/>
        </w:rPr>
        <w:t>Uu</w:t>
      </w:r>
      <w:proofErr w:type="spellEnd"/>
      <w:r w:rsidRPr="00A33B2B">
        <w:rPr>
          <w:lang w:val="en-US"/>
        </w:rPr>
        <w:t xml:space="preserve"> from A2X application server to UE</w:t>
      </w:r>
      <w:r>
        <w:tab/>
      </w:r>
      <w:r>
        <w:fldChar w:fldCharType="begin"/>
      </w:r>
      <w:r>
        <w:instrText xml:space="preserve"> PAGEREF _Toc160164721 \h </w:instrText>
      </w:r>
      <w:r>
        <w:fldChar w:fldCharType="separate"/>
      </w:r>
      <w:r>
        <w:t>64</w:t>
      </w:r>
      <w:r>
        <w:fldChar w:fldCharType="end"/>
      </w:r>
    </w:p>
    <w:p w14:paraId="2B4115BE" w14:textId="3686E99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6.2.5</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Reception of A2X communication over </w:t>
      </w:r>
      <w:proofErr w:type="spellStart"/>
      <w:r w:rsidRPr="00A33B2B">
        <w:rPr>
          <w:lang w:val="en-US"/>
        </w:rPr>
        <w:t>Uu</w:t>
      </w:r>
      <w:proofErr w:type="spellEnd"/>
      <w:r w:rsidRPr="00A33B2B">
        <w:rPr>
          <w:lang w:val="en-US"/>
        </w:rPr>
        <w:t xml:space="preserve"> from A2X application server to UE</w:t>
      </w:r>
      <w:r>
        <w:tab/>
      </w:r>
      <w:r>
        <w:fldChar w:fldCharType="begin"/>
      </w:r>
      <w:r>
        <w:instrText xml:space="preserve"> PAGEREF _Toc160164722 \h </w:instrText>
      </w:r>
      <w:r>
        <w:fldChar w:fldCharType="separate"/>
      </w:r>
      <w:r>
        <w:t>65</w:t>
      </w:r>
      <w:r>
        <w:fldChar w:fldCharType="end"/>
      </w:r>
    </w:p>
    <w:p w14:paraId="7AEBDD75" w14:textId="67E8F7C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6.2.6</w:t>
      </w:r>
      <w:r>
        <w:rPr>
          <w:rFonts w:asciiTheme="minorHAnsi" w:eastAsiaTheme="minorEastAsia" w:hAnsiTheme="minorHAnsi" w:cstheme="minorBidi"/>
          <w:kern w:val="2"/>
          <w:sz w:val="22"/>
          <w:szCs w:val="22"/>
          <w:lang w:val="en-US" w:eastAsia="ko-KR"/>
          <w14:ligatures w14:val="standardContextual"/>
        </w:rPr>
        <w:tab/>
      </w:r>
      <w:r w:rsidRPr="00A33B2B">
        <w:rPr>
          <w:lang w:val="en-US"/>
        </w:rPr>
        <w:t>A2X application server discovery</w:t>
      </w:r>
      <w:r>
        <w:tab/>
      </w:r>
      <w:r>
        <w:fldChar w:fldCharType="begin"/>
      </w:r>
      <w:r>
        <w:instrText xml:space="preserve"> PAGEREF _Toc160164723 \h </w:instrText>
      </w:r>
      <w:r>
        <w:fldChar w:fldCharType="separate"/>
      </w:r>
      <w:r>
        <w:t>67</w:t>
      </w:r>
      <w:r>
        <w:fldChar w:fldCharType="end"/>
      </w:r>
    </w:p>
    <w:p w14:paraId="459BBDA0" w14:textId="6844DC76"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rPr>
        <w:t>6.2.6.1</w:t>
      </w:r>
      <w:r>
        <w:rPr>
          <w:rFonts w:asciiTheme="minorHAnsi" w:eastAsiaTheme="minorEastAsia" w:hAnsiTheme="minorHAnsi" w:cstheme="minorBidi"/>
          <w:kern w:val="2"/>
          <w:sz w:val="22"/>
          <w:szCs w:val="22"/>
          <w:lang w:val="en-US" w:eastAsia="ko-KR"/>
          <w14:ligatures w14:val="standardContextual"/>
        </w:rPr>
        <w:tab/>
      </w:r>
      <w:r w:rsidRPr="00A33B2B">
        <w:rPr>
          <w:lang w:val="en-US"/>
        </w:rPr>
        <w:t>A2X application server discovery using MBS</w:t>
      </w:r>
      <w:r>
        <w:tab/>
      </w:r>
      <w:r>
        <w:fldChar w:fldCharType="begin"/>
      </w:r>
      <w:r>
        <w:instrText xml:space="preserve"> PAGEREF _Toc160164724 \h </w:instrText>
      </w:r>
      <w:r>
        <w:fldChar w:fldCharType="separate"/>
      </w:r>
      <w:r>
        <w:t>71</w:t>
      </w:r>
      <w:r>
        <w:fldChar w:fldCharType="end"/>
      </w:r>
    </w:p>
    <w:p w14:paraId="02C6812A" w14:textId="5E885CBB"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rsidRPr="00A33B2B">
        <w:rPr>
          <w:lang w:val="en-US"/>
        </w:rPr>
        <w:t>6.2.6.1.1</w:t>
      </w:r>
      <w:r>
        <w:rPr>
          <w:rFonts w:asciiTheme="minorHAnsi" w:eastAsiaTheme="minorEastAsia" w:hAnsiTheme="minorHAnsi" w:cstheme="minorBidi"/>
          <w:kern w:val="2"/>
          <w:sz w:val="22"/>
          <w:szCs w:val="22"/>
          <w:lang w:val="en-US" w:eastAsia="ko-KR"/>
          <w14:ligatures w14:val="standardContextual"/>
        </w:rPr>
        <w:tab/>
      </w:r>
      <w:r w:rsidRPr="00A33B2B">
        <w:rPr>
          <w:lang w:val="en-US"/>
        </w:rPr>
        <w:t>General</w:t>
      </w:r>
      <w:r>
        <w:tab/>
      </w:r>
      <w:r>
        <w:fldChar w:fldCharType="begin"/>
      </w:r>
      <w:r>
        <w:instrText xml:space="preserve"> PAGEREF _Toc160164725 \h </w:instrText>
      </w:r>
      <w:r>
        <w:fldChar w:fldCharType="separate"/>
      </w:r>
      <w:r>
        <w:t>71</w:t>
      </w:r>
      <w:r>
        <w:fldChar w:fldCharType="end"/>
      </w:r>
    </w:p>
    <w:p w14:paraId="1455DA2A" w14:textId="06CB4BF6" w:rsidR="0066663A" w:rsidRDefault="0066663A">
      <w:pPr>
        <w:pStyle w:val="TOC5"/>
        <w:rPr>
          <w:rFonts w:asciiTheme="minorHAnsi" w:eastAsiaTheme="minorEastAsia" w:hAnsiTheme="minorHAnsi" w:cstheme="minorBidi"/>
          <w:kern w:val="2"/>
          <w:sz w:val="22"/>
          <w:szCs w:val="22"/>
          <w:lang w:val="en-US" w:eastAsia="ko-KR"/>
          <w14:ligatures w14:val="standardContextual"/>
        </w:rPr>
      </w:pPr>
      <w:r w:rsidRPr="00A33B2B">
        <w:rPr>
          <w:lang w:val="en-US"/>
        </w:rPr>
        <w:t>6.2.6.1.2</w:t>
      </w:r>
      <w:r>
        <w:rPr>
          <w:rFonts w:asciiTheme="minorHAnsi" w:eastAsiaTheme="minorEastAsia" w:hAnsiTheme="minorHAnsi" w:cstheme="minorBidi"/>
          <w:kern w:val="2"/>
          <w:sz w:val="22"/>
          <w:szCs w:val="22"/>
          <w:lang w:val="en-US" w:eastAsia="ko-KR"/>
          <w14:ligatures w14:val="standardContextual"/>
        </w:rPr>
        <w:tab/>
      </w:r>
      <w:r w:rsidRPr="00A33B2B">
        <w:rPr>
          <w:lang w:val="en-US"/>
        </w:rPr>
        <w:t>Procedure for A2X application server discovery using MBS</w:t>
      </w:r>
      <w:r>
        <w:tab/>
      </w:r>
      <w:r>
        <w:fldChar w:fldCharType="begin"/>
      </w:r>
      <w:r>
        <w:instrText xml:space="preserve"> PAGEREF _Toc160164726 \h </w:instrText>
      </w:r>
      <w:r>
        <w:fldChar w:fldCharType="separate"/>
      </w:r>
      <w:r>
        <w:t>71</w:t>
      </w:r>
      <w:r>
        <w:fldChar w:fldCharType="end"/>
      </w:r>
    </w:p>
    <w:p w14:paraId="3C9F2FB0" w14:textId="6D973D8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6.2.7</w:t>
      </w:r>
      <w:r>
        <w:rPr>
          <w:rFonts w:asciiTheme="minorHAnsi" w:eastAsiaTheme="minorEastAsia" w:hAnsiTheme="minorHAnsi" w:cstheme="minorBidi"/>
          <w:kern w:val="2"/>
          <w:sz w:val="22"/>
          <w:szCs w:val="22"/>
          <w:lang w:val="en-US" w:eastAsia="ko-KR"/>
          <w14:ligatures w14:val="standardContextual"/>
        </w:rPr>
        <w:tab/>
      </w:r>
      <w:r w:rsidRPr="00A33B2B">
        <w:rPr>
          <w:lang w:val="en-US"/>
        </w:rPr>
        <w:t>A2X application server configuration</w:t>
      </w:r>
      <w:r>
        <w:tab/>
      </w:r>
      <w:r>
        <w:fldChar w:fldCharType="begin"/>
      </w:r>
      <w:r>
        <w:instrText xml:space="preserve"> PAGEREF _Toc160164727 \h </w:instrText>
      </w:r>
      <w:r>
        <w:fldChar w:fldCharType="separate"/>
      </w:r>
      <w:r>
        <w:t>71</w:t>
      </w:r>
      <w:r>
        <w:fldChar w:fldCharType="end"/>
      </w:r>
    </w:p>
    <w:p w14:paraId="41F546C8" w14:textId="0FE6D0AC"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rPr>
        <w:t>6.2.8</w:t>
      </w:r>
      <w:r>
        <w:rPr>
          <w:rFonts w:asciiTheme="minorHAnsi" w:eastAsiaTheme="minorEastAsia" w:hAnsiTheme="minorHAnsi" w:cstheme="minorBidi"/>
          <w:kern w:val="2"/>
          <w:sz w:val="22"/>
          <w:szCs w:val="22"/>
          <w:lang w:val="en-US" w:eastAsia="ko-KR"/>
          <w14:ligatures w14:val="standardContextual"/>
        </w:rPr>
        <w:tab/>
      </w:r>
      <w:r w:rsidRPr="00A33B2B">
        <w:rPr>
          <w:lang w:val="en-US"/>
        </w:rPr>
        <w:t>A2X MBS parameter discovery</w:t>
      </w:r>
      <w:r>
        <w:tab/>
      </w:r>
      <w:r>
        <w:fldChar w:fldCharType="begin"/>
      </w:r>
      <w:r>
        <w:instrText xml:space="preserve"> PAGEREF _Toc160164728 \h </w:instrText>
      </w:r>
      <w:r>
        <w:fldChar w:fldCharType="separate"/>
      </w:r>
      <w:r>
        <w:t>72</w:t>
      </w:r>
      <w:r>
        <w:fldChar w:fldCharType="end"/>
      </w:r>
    </w:p>
    <w:p w14:paraId="79A94A4F" w14:textId="115D7D97" w:rsidR="0066663A" w:rsidRDefault="0066663A">
      <w:pPr>
        <w:pStyle w:val="TOC1"/>
        <w:rPr>
          <w:rFonts w:asciiTheme="minorHAnsi" w:eastAsiaTheme="minorEastAsia" w:hAnsiTheme="minorHAnsi" w:cstheme="minorBidi"/>
          <w:kern w:val="2"/>
          <w:szCs w:val="22"/>
          <w:lang w:val="en-US" w:eastAsia="ko-KR"/>
          <w14:ligatures w14:val="standardContextual"/>
        </w:rPr>
      </w:pPr>
      <w:r>
        <w:t>7</w:t>
      </w:r>
      <w:r>
        <w:rPr>
          <w:rFonts w:asciiTheme="minorHAnsi" w:eastAsiaTheme="minorEastAsia" w:hAnsiTheme="minorHAnsi" w:cstheme="minorBidi"/>
          <w:kern w:val="2"/>
          <w:szCs w:val="22"/>
          <w:lang w:val="en-US" w:eastAsia="ko-KR"/>
          <w14:ligatures w14:val="standardContextual"/>
        </w:rPr>
        <w:tab/>
      </w:r>
      <w:r>
        <w:t>Broadcast remote ID (BRID)</w:t>
      </w:r>
      <w:r>
        <w:tab/>
      </w:r>
      <w:r>
        <w:fldChar w:fldCharType="begin"/>
      </w:r>
      <w:r>
        <w:instrText xml:space="preserve"> PAGEREF _Toc160164729 \h </w:instrText>
      </w:r>
      <w:r>
        <w:fldChar w:fldCharType="separate"/>
      </w:r>
      <w:r>
        <w:t>73</w:t>
      </w:r>
      <w:r>
        <w:fldChar w:fldCharType="end"/>
      </w:r>
    </w:p>
    <w:p w14:paraId="6E94A8DD" w14:textId="27E89AB0"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7.1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_Toc160164730 \h </w:instrText>
      </w:r>
      <w:r>
        <w:fldChar w:fldCharType="separate"/>
      </w:r>
      <w:r>
        <w:t>73</w:t>
      </w:r>
      <w:r>
        <w:fldChar w:fldCharType="end"/>
      </w:r>
    </w:p>
    <w:p w14:paraId="581F2357" w14:textId="00589D05"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7.2</w:t>
      </w:r>
      <w:r>
        <w:rPr>
          <w:rFonts w:asciiTheme="minorHAnsi" w:eastAsiaTheme="minorEastAsia" w:hAnsiTheme="minorHAnsi" w:cstheme="minorBidi"/>
          <w:kern w:val="2"/>
          <w:sz w:val="22"/>
          <w:szCs w:val="22"/>
          <w:lang w:val="en-US" w:eastAsia="ko-KR"/>
          <w14:ligatures w14:val="standardContextual"/>
        </w:rPr>
        <w:tab/>
      </w:r>
      <w:r>
        <w:t>Procedures</w:t>
      </w:r>
      <w:r>
        <w:tab/>
      </w:r>
      <w:r>
        <w:fldChar w:fldCharType="begin"/>
      </w:r>
      <w:r>
        <w:instrText xml:space="preserve"> PAGEREF _Toc160164731 \h </w:instrText>
      </w:r>
      <w:r>
        <w:fldChar w:fldCharType="separate"/>
      </w:r>
      <w:r>
        <w:t>73</w:t>
      </w:r>
      <w:r>
        <w:fldChar w:fldCharType="end"/>
      </w:r>
    </w:p>
    <w:p w14:paraId="3D9BA097" w14:textId="545EA9A0" w:rsidR="0066663A" w:rsidRDefault="0066663A">
      <w:pPr>
        <w:pStyle w:val="TOC1"/>
        <w:rPr>
          <w:rFonts w:asciiTheme="minorHAnsi" w:eastAsiaTheme="minorEastAsia" w:hAnsiTheme="minorHAnsi" w:cstheme="minorBidi"/>
          <w:kern w:val="2"/>
          <w:szCs w:val="22"/>
          <w:lang w:val="en-US" w:eastAsia="ko-KR"/>
          <w14:ligatures w14:val="standardContextual"/>
        </w:rPr>
      </w:pPr>
      <w:r>
        <w:t>8</w:t>
      </w:r>
      <w:r>
        <w:rPr>
          <w:rFonts w:asciiTheme="minorHAnsi" w:eastAsiaTheme="minorEastAsia" w:hAnsiTheme="minorHAnsi" w:cstheme="minorBidi"/>
          <w:kern w:val="2"/>
          <w:szCs w:val="22"/>
          <w:lang w:val="en-US" w:eastAsia="ko-KR"/>
          <w14:ligatures w14:val="standardContextual"/>
        </w:rPr>
        <w:tab/>
      </w:r>
      <w:r>
        <w:t>Direct detect and avoid (DDAA) over PC5</w:t>
      </w:r>
      <w:r>
        <w:tab/>
      </w:r>
      <w:r>
        <w:fldChar w:fldCharType="begin"/>
      </w:r>
      <w:r>
        <w:instrText xml:space="preserve"> PAGEREF _Toc160164732 \h </w:instrText>
      </w:r>
      <w:r>
        <w:fldChar w:fldCharType="separate"/>
      </w:r>
      <w:r>
        <w:t>73</w:t>
      </w:r>
      <w:r>
        <w:fldChar w:fldCharType="end"/>
      </w:r>
    </w:p>
    <w:p w14:paraId="166C8E7C" w14:textId="7866162E"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8.1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_Toc160164733 \h </w:instrText>
      </w:r>
      <w:r>
        <w:fldChar w:fldCharType="separate"/>
      </w:r>
      <w:r>
        <w:t>73</w:t>
      </w:r>
      <w:r>
        <w:fldChar w:fldCharType="end"/>
      </w:r>
    </w:p>
    <w:p w14:paraId="5DA2E56A" w14:textId="7693A17D"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8.2</w:t>
      </w:r>
      <w:r>
        <w:rPr>
          <w:rFonts w:asciiTheme="minorHAnsi" w:eastAsiaTheme="minorEastAsia" w:hAnsiTheme="minorHAnsi" w:cstheme="minorBidi"/>
          <w:kern w:val="2"/>
          <w:sz w:val="22"/>
          <w:szCs w:val="22"/>
          <w:lang w:val="en-US" w:eastAsia="ko-KR"/>
          <w14:ligatures w14:val="standardContextual"/>
        </w:rPr>
        <w:tab/>
      </w:r>
      <w:r>
        <w:t>Procedures</w:t>
      </w:r>
      <w:r>
        <w:tab/>
      </w:r>
      <w:r>
        <w:fldChar w:fldCharType="begin"/>
      </w:r>
      <w:r>
        <w:instrText xml:space="preserve"> PAGEREF _Toc160164734 \h </w:instrText>
      </w:r>
      <w:r>
        <w:fldChar w:fldCharType="separate"/>
      </w:r>
      <w:r>
        <w:t>74</w:t>
      </w:r>
      <w:r>
        <w:fldChar w:fldCharType="end"/>
      </w:r>
    </w:p>
    <w:p w14:paraId="4D480074" w14:textId="4B4A27CB" w:rsidR="0066663A" w:rsidRDefault="0066663A">
      <w:pPr>
        <w:pStyle w:val="TOC1"/>
        <w:rPr>
          <w:rFonts w:asciiTheme="minorHAnsi" w:eastAsiaTheme="minorEastAsia" w:hAnsiTheme="minorHAnsi" w:cstheme="minorBidi"/>
          <w:kern w:val="2"/>
          <w:szCs w:val="22"/>
          <w:lang w:val="en-US" w:eastAsia="ko-KR"/>
          <w14:ligatures w14:val="standardContextual"/>
        </w:rPr>
      </w:pPr>
      <w:r>
        <w:t>8A</w:t>
      </w:r>
      <w:r>
        <w:rPr>
          <w:rFonts w:asciiTheme="minorHAnsi" w:eastAsiaTheme="minorEastAsia" w:hAnsiTheme="minorHAnsi" w:cstheme="minorBidi"/>
          <w:kern w:val="2"/>
          <w:szCs w:val="22"/>
          <w:lang w:val="en-US" w:eastAsia="ko-KR"/>
          <w14:ligatures w14:val="standardContextual"/>
        </w:rPr>
        <w:tab/>
      </w:r>
      <w:r>
        <w:t>Ground based detect and avoid for an area (GBDAAA)</w:t>
      </w:r>
      <w:r>
        <w:tab/>
      </w:r>
      <w:r>
        <w:fldChar w:fldCharType="begin"/>
      </w:r>
      <w:r>
        <w:instrText xml:space="preserve"> PAGEREF _Toc160164735 \h </w:instrText>
      </w:r>
      <w:r>
        <w:fldChar w:fldCharType="separate"/>
      </w:r>
      <w:r>
        <w:t>74</w:t>
      </w:r>
      <w:r>
        <w:fldChar w:fldCharType="end"/>
      </w:r>
    </w:p>
    <w:p w14:paraId="5E464006" w14:textId="4279AE40"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8A.1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_Toc160164736 \h </w:instrText>
      </w:r>
      <w:r>
        <w:fldChar w:fldCharType="separate"/>
      </w:r>
      <w:r>
        <w:t>74</w:t>
      </w:r>
      <w:r>
        <w:fldChar w:fldCharType="end"/>
      </w:r>
    </w:p>
    <w:p w14:paraId="481316DF" w14:textId="2973FFDD"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8A.2</w:t>
      </w:r>
      <w:r>
        <w:rPr>
          <w:rFonts w:asciiTheme="minorHAnsi" w:eastAsiaTheme="minorEastAsia" w:hAnsiTheme="minorHAnsi" w:cstheme="minorBidi"/>
          <w:kern w:val="2"/>
          <w:sz w:val="22"/>
          <w:szCs w:val="22"/>
          <w:lang w:val="en-US" w:eastAsia="ko-KR"/>
          <w14:ligatures w14:val="standardContextual"/>
        </w:rPr>
        <w:tab/>
      </w:r>
      <w:r>
        <w:t>Procedures</w:t>
      </w:r>
      <w:r>
        <w:tab/>
      </w:r>
      <w:r>
        <w:fldChar w:fldCharType="begin"/>
      </w:r>
      <w:r>
        <w:instrText xml:space="preserve"> PAGEREF _Toc160164737 \h </w:instrText>
      </w:r>
      <w:r>
        <w:fldChar w:fldCharType="separate"/>
      </w:r>
      <w:r>
        <w:t>74</w:t>
      </w:r>
      <w:r>
        <w:fldChar w:fldCharType="end"/>
      </w:r>
    </w:p>
    <w:p w14:paraId="1F614A0C" w14:textId="0E5CAE8F" w:rsidR="0066663A" w:rsidRDefault="0066663A">
      <w:pPr>
        <w:pStyle w:val="TOC1"/>
        <w:rPr>
          <w:rFonts w:asciiTheme="minorHAnsi" w:eastAsiaTheme="minorEastAsia" w:hAnsiTheme="minorHAnsi" w:cstheme="minorBidi"/>
          <w:kern w:val="2"/>
          <w:szCs w:val="22"/>
          <w:lang w:val="en-US" w:eastAsia="ko-KR"/>
          <w14:ligatures w14:val="standardContextual"/>
        </w:rPr>
      </w:pPr>
      <w:r>
        <w:t>9</w:t>
      </w:r>
      <w:r>
        <w:rPr>
          <w:rFonts w:asciiTheme="minorHAnsi" w:eastAsiaTheme="minorEastAsia" w:hAnsiTheme="minorHAnsi" w:cstheme="minorBidi"/>
          <w:kern w:val="2"/>
          <w:szCs w:val="22"/>
          <w:lang w:val="en-US" w:eastAsia="ko-KR"/>
          <w14:ligatures w14:val="standardContextual"/>
        </w:rPr>
        <w:tab/>
      </w:r>
      <w:r>
        <w:t>Direct C2 communication over PC5</w:t>
      </w:r>
      <w:r>
        <w:tab/>
      </w:r>
      <w:r>
        <w:fldChar w:fldCharType="begin"/>
      </w:r>
      <w:r>
        <w:instrText xml:space="preserve"> PAGEREF _Toc160164738 \h </w:instrText>
      </w:r>
      <w:r>
        <w:fldChar w:fldCharType="separate"/>
      </w:r>
      <w:r>
        <w:t>75</w:t>
      </w:r>
      <w:r>
        <w:fldChar w:fldCharType="end"/>
      </w:r>
    </w:p>
    <w:p w14:paraId="72626A73" w14:textId="43DDA93B"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9.1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_Toc160164739 \h </w:instrText>
      </w:r>
      <w:r>
        <w:fldChar w:fldCharType="separate"/>
      </w:r>
      <w:r>
        <w:t>75</w:t>
      </w:r>
      <w:r>
        <w:fldChar w:fldCharType="end"/>
      </w:r>
    </w:p>
    <w:p w14:paraId="449AB18B" w14:textId="777B049E"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9.2</w:t>
      </w:r>
      <w:r>
        <w:rPr>
          <w:rFonts w:asciiTheme="minorHAnsi" w:eastAsiaTheme="minorEastAsia" w:hAnsiTheme="minorHAnsi" w:cstheme="minorBidi"/>
          <w:kern w:val="2"/>
          <w:sz w:val="22"/>
          <w:szCs w:val="22"/>
          <w:lang w:val="en-US" w:eastAsia="ko-KR"/>
          <w14:ligatures w14:val="standardContextual"/>
        </w:rPr>
        <w:tab/>
      </w:r>
      <w:r>
        <w:t>Procedures</w:t>
      </w:r>
      <w:r>
        <w:tab/>
      </w:r>
      <w:r>
        <w:fldChar w:fldCharType="begin"/>
      </w:r>
      <w:r>
        <w:instrText xml:space="preserve"> PAGEREF _Toc160164740 \h </w:instrText>
      </w:r>
      <w:r>
        <w:fldChar w:fldCharType="separate"/>
      </w:r>
      <w:r>
        <w:t>75</w:t>
      </w:r>
      <w:r>
        <w:fldChar w:fldCharType="end"/>
      </w:r>
    </w:p>
    <w:p w14:paraId="7D99ED65" w14:textId="538CFB60"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rFonts w:eastAsia="DengXian"/>
        </w:rPr>
        <w:t>9.2.1</w:t>
      </w:r>
      <w:r>
        <w:rPr>
          <w:rFonts w:asciiTheme="minorHAnsi" w:eastAsiaTheme="minorEastAsia" w:hAnsiTheme="minorHAnsi" w:cstheme="minorBidi"/>
          <w:kern w:val="2"/>
          <w:sz w:val="22"/>
          <w:szCs w:val="22"/>
          <w:lang w:val="en-US" w:eastAsia="ko-KR"/>
          <w14:ligatures w14:val="standardContextual"/>
        </w:rPr>
        <w:tab/>
      </w:r>
      <w:r w:rsidRPr="00A33B2B">
        <w:rPr>
          <w:rFonts w:eastAsia="DengXian"/>
        </w:rPr>
        <w:t>C2 authorization procedure for direct C2 communication</w:t>
      </w:r>
      <w:r>
        <w:tab/>
      </w:r>
      <w:r>
        <w:fldChar w:fldCharType="begin"/>
      </w:r>
      <w:r>
        <w:instrText xml:space="preserve"> PAGEREF _Toc160164741 \h </w:instrText>
      </w:r>
      <w:r>
        <w:fldChar w:fldCharType="separate"/>
      </w:r>
      <w:r>
        <w:t>75</w:t>
      </w:r>
      <w:r>
        <w:fldChar w:fldCharType="end"/>
      </w:r>
    </w:p>
    <w:p w14:paraId="15353BF9" w14:textId="7AD33C23"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rFonts w:eastAsia="DengXian"/>
        </w:rPr>
        <w:t>9.2</w:t>
      </w:r>
      <w:r w:rsidRPr="00A33B2B">
        <w:rPr>
          <w:rFonts w:eastAsia="DengXian"/>
          <w:lang w:eastAsia="zh-CN"/>
        </w:rPr>
        <w:t>.2</w:t>
      </w:r>
      <w:r>
        <w:rPr>
          <w:rFonts w:asciiTheme="minorHAnsi" w:eastAsiaTheme="minorEastAsia" w:hAnsiTheme="minorHAnsi" w:cstheme="minorBidi"/>
          <w:kern w:val="2"/>
          <w:sz w:val="22"/>
          <w:szCs w:val="22"/>
          <w:lang w:val="en-US" w:eastAsia="ko-KR"/>
          <w14:ligatures w14:val="standardContextual"/>
        </w:rPr>
        <w:tab/>
      </w:r>
      <w:r w:rsidRPr="00A33B2B">
        <w:rPr>
          <w:rFonts w:eastAsia="DengXian"/>
        </w:rPr>
        <w:t>Direct C2 communication procedures over NR-PC5</w:t>
      </w:r>
      <w:r>
        <w:tab/>
      </w:r>
      <w:r>
        <w:fldChar w:fldCharType="begin"/>
      </w:r>
      <w:r>
        <w:instrText xml:space="preserve"> PAGEREF _Toc160164742 \h </w:instrText>
      </w:r>
      <w:r>
        <w:fldChar w:fldCharType="separate"/>
      </w:r>
      <w:r>
        <w:t>75</w:t>
      </w:r>
      <w:r>
        <w:fldChar w:fldCharType="end"/>
      </w:r>
    </w:p>
    <w:p w14:paraId="364A71BC" w14:textId="53D7A830" w:rsidR="0066663A" w:rsidRDefault="0066663A">
      <w:pPr>
        <w:pStyle w:val="TOC1"/>
        <w:rPr>
          <w:rFonts w:asciiTheme="minorHAnsi" w:eastAsiaTheme="minorEastAsia" w:hAnsiTheme="minorHAnsi" w:cstheme="minorBidi"/>
          <w:kern w:val="2"/>
          <w:szCs w:val="22"/>
          <w:lang w:val="en-US" w:eastAsia="ko-KR"/>
          <w14:ligatures w14:val="standardContextual"/>
        </w:rPr>
      </w:pPr>
      <w:r>
        <w:t>10</w:t>
      </w:r>
      <w:r>
        <w:rPr>
          <w:rFonts w:asciiTheme="minorHAnsi" w:eastAsiaTheme="minorEastAsia" w:hAnsiTheme="minorHAnsi" w:cstheme="minorBidi"/>
          <w:kern w:val="2"/>
          <w:szCs w:val="22"/>
          <w:lang w:val="en-US" w:eastAsia="ko-KR"/>
          <w14:ligatures w14:val="standardContextual"/>
        </w:rPr>
        <w:tab/>
      </w:r>
      <w:r>
        <w:t>Handling of unknown, unforeseen, and erroneous PC5 signalling protocol data</w:t>
      </w:r>
      <w:r>
        <w:tab/>
      </w:r>
      <w:r>
        <w:fldChar w:fldCharType="begin"/>
      </w:r>
      <w:r>
        <w:instrText xml:space="preserve"> PAGEREF _Toc160164743 \h </w:instrText>
      </w:r>
      <w:r>
        <w:fldChar w:fldCharType="separate"/>
      </w:r>
      <w:r>
        <w:t>76</w:t>
      </w:r>
      <w:r>
        <w:fldChar w:fldCharType="end"/>
      </w:r>
    </w:p>
    <w:p w14:paraId="60FA0E90" w14:textId="32AD9F47"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_Toc160164744 \h </w:instrText>
      </w:r>
      <w:r>
        <w:fldChar w:fldCharType="separate"/>
      </w:r>
      <w:r>
        <w:t>76</w:t>
      </w:r>
      <w:r>
        <w:fldChar w:fldCharType="end"/>
      </w:r>
    </w:p>
    <w:p w14:paraId="740D9F46" w14:textId="569E604C"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10.2</w:t>
      </w:r>
      <w:r>
        <w:rPr>
          <w:rFonts w:asciiTheme="minorHAnsi" w:eastAsiaTheme="minorEastAsia" w:hAnsiTheme="minorHAnsi" w:cstheme="minorBidi"/>
          <w:kern w:val="2"/>
          <w:sz w:val="22"/>
          <w:szCs w:val="22"/>
          <w:lang w:val="en-US" w:eastAsia="ko-KR"/>
          <w14:ligatures w14:val="standardContextual"/>
        </w:rPr>
        <w:tab/>
      </w:r>
      <w:r>
        <w:t>Message too short or too long</w:t>
      </w:r>
      <w:r>
        <w:tab/>
      </w:r>
      <w:r>
        <w:fldChar w:fldCharType="begin"/>
      </w:r>
      <w:r>
        <w:instrText xml:space="preserve"> PAGEREF _Toc160164745 \h </w:instrText>
      </w:r>
      <w:r>
        <w:fldChar w:fldCharType="separate"/>
      </w:r>
      <w:r>
        <w:t>76</w:t>
      </w:r>
      <w:r>
        <w:fldChar w:fldCharType="end"/>
      </w:r>
    </w:p>
    <w:p w14:paraId="49A42F06" w14:textId="05B8694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10.2.1</w:t>
      </w:r>
      <w:r>
        <w:rPr>
          <w:rFonts w:asciiTheme="minorHAnsi" w:eastAsiaTheme="minorEastAsia" w:hAnsiTheme="minorHAnsi" w:cstheme="minorBidi"/>
          <w:kern w:val="2"/>
          <w:sz w:val="22"/>
          <w:szCs w:val="22"/>
          <w:lang w:val="en-US" w:eastAsia="ko-KR"/>
          <w14:ligatures w14:val="standardContextual"/>
        </w:rPr>
        <w:tab/>
      </w:r>
      <w:r>
        <w:t>Message too short</w:t>
      </w:r>
      <w:r>
        <w:tab/>
      </w:r>
      <w:r>
        <w:fldChar w:fldCharType="begin"/>
      </w:r>
      <w:r>
        <w:instrText xml:space="preserve"> PAGEREF _Toc160164746 \h </w:instrText>
      </w:r>
      <w:r>
        <w:fldChar w:fldCharType="separate"/>
      </w:r>
      <w:r>
        <w:t>76</w:t>
      </w:r>
      <w:r>
        <w:fldChar w:fldCharType="end"/>
      </w:r>
    </w:p>
    <w:p w14:paraId="3AACD6EA" w14:textId="643009B5"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10.2.2</w:t>
      </w:r>
      <w:r>
        <w:rPr>
          <w:rFonts w:asciiTheme="minorHAnsi" w:eastAsiaTheme="minorEastAsia" w:hAnsiTheme="minorHAnsi" w:cstheme="minorBidi"/>
          <w:kern w:val="2"/>
          <w:sz w:val="22"/>
          <w:szCs w:val="22"/>
          <w:lang w:val="en-US" w:eastAsia="ko-KR"/>
          <w14:ligatures w14:val="standardContextual"/>
        </w:rPr>
        <w:tab/>
      </w:r>
      <w:r>
        <w:t>Message too long</w:t>
      </w:r>
      <w:r>
        <w:tab/>
      </w:r>
      <w:r>
        <w:fldChar w:fldCharType="begin"/>
      </w:r>
      <w:r>
        <w:instrText xml:space="preserve"> PAGEREF _Toc160164747 \h </w:instrText>
      </w:r>
      <w:r>
        <w:fldChar w:fldCharType="separate"/>
      </w:r>
      <w:r>
        <w:t>76</w:t>
      </w:r>
      <w:r>
        <w:fldChar w:fldCharType="end"/>
      </w:r>
    </w:p>
    <w:p w14:paraId="13BDB1C4" w14:textId="32ACE0DA"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10.3</w:t>
      </w:r>
      <w:r>
        <w:rPr>
          <w:rFonts w:asciiTheme="minorHAnsi" w:eastAsiaTheme="minorEastAsia" w:hAnsiTheme="minorHAnsi" w:cstheme="minorBidi"/>
          <w:kern w:val="2"/>
          <w:sz w:val="22"/>
          <w:szCs w:val="22"/>
          <w:lang w:val="en-US" w:eastAsia="ko-KR"/>
          <w14:ligatures w14:val="standardContextual"/>
        </w:rPr>
        <w:tab/>
      </w:r>
      <w:r>
        <w:t>Unknown or unforeseen message type</w:t>
      </w:r>
      <w:r>
        <w:tab/>
      </w:r>
      <w:r>
        <w:fldChar w:fldCharType="begin"/>
      </w:r>
      <w:r>
        <w:instrText xml:space="preserve"> PAGEREF _Toc160164748 \h </w:instrText>
      </w:r>
      <w:r>
        <w:fldChar w:fldCharType="separate"/>
      </w:r>
      <w:r>
        <w:t>76</w:t>
      </w:r>
      <w:r>
        <w:fldChar w:fldCharType="end"/>
      </w:r>
    </w:p>
    <w:p w14:paraId="6F596F1D" w14:textId="33A72A05"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10.4</w:t>
      </w:r>
      <w:r>
        <w:rPr>
          <w:rFonts w:asciiTheme="minorHAnsi" w:eastAsiaTheme="minorEastAsia" w:hAnsiTheme="minorHAnsi" w:cstheme="minorBidi"/>
          <w:kern w:val="2"/>
          <w:sz w:val="22"/>
          <w:szCs w:val="22"/>
          <w:lang w:val="en-US" w:eastAsia="ko-KR"/>
          <w14:ligatures w14:val="standardContextual"/>
        </w:rPr>
        <w:tab/>
      </w:r>
      <w:r>
        <w:t>Non-semantical mandatory information element errors</w:t>
      </w:r>
      <w:r>
        <w:tab/>
      </w:r>
      <w:r>
        <w:fldChar w:fldCharType="begin"/>
      </w:r>
      <w:r>
        <w:instrText xml:space="preserve"> PAGEREF _Toc160164749 \h </w:instrText>
      </w:r>
      <w:r>
        <w:fldChar w:fldCharType="separate"/>
      </w:r>
      <w:r>
        <w:t>77</w:t>
      </w:r>
      <w:r>
        <w:fldChar w:fldCharType="end"/>
      </w:r>
    </w:p>
    <w:p w14:paraId="55088D3E" w14:textId="129BA31E"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10.5</w:t>
      </w:r>
      <w:r>
        <w:rPr>
          <w:rFonts w:asciiTheme="minorHAnsi" w:eastAsiaTheme="minorEastAsia" w:hAnsiTheme="minorHAnsi" w:cstheme="minorBidi"/>
          <w:kern w:val="2"/>
          <w:sz w:val="22"/>
          <w:szCs w:val="22"/>
          <w:lang w:val="en-US" w:eastAsia="ko-KR"/>
          <w14:ligatures w14:val="standardContextual"/>
        </w:rPr>
        <w:tab/>
      </w:r>
      <w:r>
        <w:t>Unknown and unforeseen IEs in the non-imperative message part</w:t>
      </w:r>
      <w:r>
        <w:tab/>
      </w:r>
      <w:r>
        <w:fldChar w:fldCharType="begin"/>
      </w:r>
      <w:r>
        <w:instrText xml:space="preserve"> PAGEREF _Toc160164750 \h </w:instrText>
      </w:r>
      <w:r>
        <w:fldChar w:fldCharType="separate"/>
      </w:r>
      <w:r>
        <w:t>77</w:t>
      </w:r>
      <w:r>
        <w:fldChar w:fldCharType="end"/>
      </w:r>
    </w:p>
    <w:p w14:paraId="441F57F8" w14:textId="799058F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10.5.1</w:t>
      </w:r>
      <w:r>
        <w:rPr>
          <w:rFonts w:asciiTheme="minorHAnsi" w:eastAsiaTheme="minorEastAsia" w:hAnsiTheme="minorHAnsi" w:cstheme="minorBidi"/>
          <w:kern w:val="2"/>
          <w:sz w:val="22"/>
          <w:szCs w:val="22"/>
          <w:lang w:val="en-US" w:eastAsia="ko-KR"/>
          <w14:ligatures w14:val="standardContextual"/>
        </w:rPr>
        <w:tab/>
      </w:r>
      <w:r>
        <w:t>IEIs unknown in the message</w:t>
      </w:r>
      <w:r>
        <w:tab/>
      </w:r>
      <w:r>
        <w:fldChar w:fldCharType="begin"/>
      </w:r>
      <w:r>
        <w:instrText xml:space="preserve"> PAGEREF _Toc160164751 \h </w:instrText>
      </w:r>
      <w:r>
        <w:fldChar w:fldCharType="separate"/>
      </w:r>
      <w:r>
        <w:t>77</w:t>
      </w:r>
      <w:r>
        <w:fldChar w:fldCharType="end"/>
      </w:r>
    </w:p>
    <w:p w14:paraId="017E93C6" w14:textId="2EC98FD4"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10.5.2</w:t>
      </w:r>
      <w:r>
        <w:rPr>
          <w:rFonts w:asciiTheme="minorHAnsi" w:eastAsiaTheme="minorEastAsia" w:hAnsiTheme="minorHAnsi" w:cstheme="minorBidi"/>
          <w:kern w:val="2"/>
          <w:sz w:val="22"/>
          <w:szCs w:val="22"/>
          <w:lang w:val="en-US" w:eastAsia="ko-KR"/>
          <w14:ligatures w14:val="standardContextual"/>
        </w:rPr>
        <w:tab/>
      </w:r>
      <w:r>
        <w:t>Out of sequence IEs</w:t>
      </w:r>
      <w:r>
        <w:tab/>
      </w:r>
      <w:r>
        <w:fldChar w:fldCharType="begin"/>
      </w:r>
      <w:r>
        <w:instrText xml:space="preserve"> PAGEREF _Toc160164752 \h </w:instrText>
      </w:r>
      <w:r>
        <w:fldChar w:fldCharType="separate"/>
      </w:r>
      <w:r>
        <w:t>77</w:t>
      </w:r>
      <w:r>
        <w:fldChar w:fldCharType="end"/>
      </w:r>
    </w:p>
    <w:p w14:paraId="6FF7BBC3" w14:textId="4C21617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10.5.3</w:t>
      </w:r>
      <w:r>
        <w:rPr>
          <w:rFonts w:asciiTheme="minorHAnsi" w:eastAsiaTheme="minorEastAsia" w:hAnsiTheme="minorHAnsi" w:cstheme="minorBidi"/>
          <w:kern w:val="2"/>
          <w:sz w:val="22"/>
          <w:szCs w:val="22"/>
          <w:lang w:val="en-US" w:eastAsia="ko-KR"/>
          <w14:ligatures w14:val="standardContextual"/>
        </w:rPr>
        <w:tab/>
      </w:r>
      <w:r>
        <w:t>Repeated IEs</w:t>
      </w:r>
      <w:r>
        <w:tab/>
      </w:r>
      <w:r>
        <w:fldChar w:fldCharType="begin"/>
      </w:r>
      <w:r>
        <w:instrText xml:space="preserve"> PAGEREF _Toc160164753 \h </w:instrText>
      </w:r>
      <w:r>
        <w:fldChar w:fldCharType="separate"/>
      </w:r>
      <w:r>
        <w:t>77</w:t>
      </w:r>
      <w:r>
        <w:fldChar w:fldCharType="end"/>
      </w:r>
    </w:p>
    <w:p w14:paraId="0DEB27D2" w14:textId="66645743"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10.6</w:t>
      </w:r>
      <w:r>
        <w:rPr>
          <w:rFonts w:asciiTheme="minorHAnsi" w:eastAsiaTheme="minorEastAsia" w:hAnsiTheme="minorHAnsi" w:cstheme="minorBidi"/>
          <w:kern w:val="2"/>
          <w:sz w:val="22"/>
          <w:szCs w:val="22"/>
          <w:lang w:val="en-US" w:eastAsia="ko-KR"/>
          <w14:ligatures w14:val="standardContextual"/>
        </w:rPr>
        <w:tab/>
      </w:r>
      <w:r>
        <w:t>Non-imperative message part errors</w:t>
      </w:r>
      <w:r>
        <w:tab/>
      </w:r>
      <w:r>
        <w:fldChar w:fldCharType="begin"/>
      </w:r>
      <w:r>
        <w:instrText xml:space="preserve"> PAGEREF _Toc160164754 \h </w:instrText>
      </w:r>
      <w:r>
        <w:fldChar w:fldCharType="separate"/>
      </w:r>
      <w:r>
        <w:t>77</w:t>
      </w:r>
      <w:r>
        <w:fldChar w:fldCharType="end"/>
      </w:r>
    </w:p>
    <w:p w14:paraId="11636B99" w14:textId="6586181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10.6.1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_Toc160164755 \h </w:instrText>
      </w:r>
      <w:r>
        <w:fldChar w:fldCharType="separate"/>
      </w:r>
      <w:r>
        <w:t>77</w:t>
      </w:r>
      <w:r>
        <w:fldChar w:fldCharType="end"/>
      </w:r>
    </w:p>
    <w:p w14:paraId="2E238AEC" w14:textId="4FC3BFE1"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10.6.2</w:t>
      </w:r>
      <w:r>
        <w:rPr>
          <w:rFonts w:asciiTheme="minorHAnsi" w:eastAsiaTheme="minorEastAsia" w:hAnsiTheme="minorHAnsi" w:cstheme="minorBidi"/>
          <w:kern w:val="2"/>
          <w:sz w:val="22"/>
          <w:szCs w:val="22"/>
          <w:lang w:val="en-US" w:eastAsia="ko-KR"/>
          <w14:ligatures w14:val="standardContextual"/>
        </w:rPr>
        <w:tab/>
      </w:r>
      <w:r>
        <w:t>Syntactically incorrect optional IEs</w:t>
      </w:r>
      <w:r>
        <w:tab/>
      </w:r>
      <w:r>
        <w:fldChar w:fldCharType="begin"/>
      </w:r>
      <w:r>
        <w:instrText xml:space="preserve"> PAGEREF _Toc160164756 \h </w:instrText>
      </w:r>
      <w:r>
        <w:fldChar w:fldCharType="separate"/>
      </w:r>
      <w:r>
        <w:t>77</w:t>
      </w:r>
      <w:r>
        <w:fldChar w:fldCharType="end"/>
      </w:r>
    </w:p>
    <w:p w14:paraId="24955E5F" w14:textId="462F17E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10.6.3</w:t>
      </w:r>
      <w:r>
        <w:rPr>
          <w:rFonts w:asciiTheme="minorHAnsi" w:eastAsiaTheme="minorEastAsia" w:hAnsiTheme="minorHAnsi" w:cstheme="minorBidi"/>
          <w:kern w:val="2"/>
          <w:sz w:val="22"/>
          <w:szCs w:val="22"/>
          <w:lang w:val="en-US" w:eastAsia="ko-KR"/>
          <w14:ligatures w14:val="standardContextual"/>
        </w:rPr>
        <w:tab/>
      </w:r>
      <w:r>
        <w:t>Conditional IE errors</w:t>
      </w:r>
      <w:r>
        <w:tab/>
      </w:r>
      <w:r>
        <w:fldChar w:fldCharType="begin"/>
      </w:r>
      <w:r>
        <w:instrText xml:space="preserve"> PAGEREF _Toc160164757 \h </w:instrText>
      </w:r>
      <w:r>
        <w:fldChar w:fldCharType="separate"/>
      </w:r>
      <w:r>
        <w:t>78</w:t>
      </w:r>
      <w:r>
        <w:fldChar w:fldCharType="end"/>
      </w:r>
    </w:p>
    <w:p w14:paraId="115225CD" w14:textId="76E44673"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10.7</w:t>
      </w:r>
      <w:r>
        <w:rPr>
          <w:rFonts w:asciiTheme="minorHAnsi" w:eastAsiaTheme="minorEastAsia" w:hAnsiTheme="minorHAnsi" w:cstheme="minorBidi"/>
          <w:kern w:val="2"/>
          <w:sz w:val="22"/>
          <w:szCs w:val="22"/>
          <w:lang w:val="en-US" w:eastAsia="ko-KR"/>
          <w14:ligatures w14:val="standardContextual"/>
        </w:rPr>
        <w:tab/>
      </w:r>
      <w:r>
        <w:t>Messages with semantically incorrect contents</w:t>
      </w:r>
      <w:r>
        <w:tab/>
      </w:r>
      <w:r>
        <w:fldChar w:fldCharType="begin"/>
      </w:r>
      <w:r>
        <w:instrText xml:space="preserve"> PAGEREF _Toc160164758 \h </w:instrText>
      </w:r>
      <w:r>
        <w:fldChar w:fldCharType="separate"/>
      </w:r>
      <w:r>
        <w:t>78</w:t>
      </w:r>
      <w:r>
        <w:fldChar w:fldCharType="end"/>
      </w:r>
    </w:p>
    <w:p w14:paraId="1780E14C" w14:textId="012CFEA2" w:rsidR="0066663A" w:rsidRDefault="0066663A">
      <w:pPr>
        <w:pStyle w:val="TOC1"/>
        <w:rPr>
          <w:rFonts w:asciiTheme="minorHAnsi" w:eastAsiaTheme="minorEastAsia" w:hAnsiTheme="minorHAnsi" w:cstheme="minorBidi"/>
          <w:kern w:val="2"/>
          <w:szCs w:val="22"/>
          <w:lang w:val="en-US" w:eastAsia="ko-KR"/>
          <w14:ligatures w14:val="standardContextual"/>
        </w:rPr>
      </w:pPr>
      <w:r>
        <w:t>11</w:t>
      </w:r>
      <w:r>
        <w:rPr>
          <w:rFonts w:asciiTheme="minorHAnsi" w:eastAsiaTheme="minorEastAsia" w:hAnsiTheme="minorHAnsi" w:cstheme="minorBidi"/>
          <w:kern w:val="2"/>
          <w:szCs w:val="22"/>
          <w:lang w:val="en-US" w:eastAsia="ko-KR"/>
          <w14:ligatures w14:val="standardContextual"/>
        </w:rPr>
        <w:tab/>
      </w:r>
      <w:r>
        <w:t>Message functional definition and contents</w:t>
      </w:r>
      <w:r>
        <w:tab/>
      </w:r>
      <w:r>
        <w:fldChar w:fldCharType="begin"/>
      </w:r>
      <w:r>
        <w:instrText xml:space="preserve"> PAGEREF _Toc160164759 \h </w:instrText>
      </w:r>
      <w:r>
        <w:fldChar w:fldCharType="separate"/>
      </w:r>
      <w:r>
        <w:t>78</w:t>
      </w:r>
      <w:r>
        <w:fldChar w:fldCharType="end"/>
      </w:r>
    </w:p>
    <w:p w14:paraId="464FE073" w14:textId="34380954"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11.1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_Toc160164760 \h </w:instrText>
      </w:r>
      <w:r>
        <w:fldChar w:fldCharType="separate"/>
      </w:r>
      <w:r>
        <w:t>78</w:t>
      </w:r>
      <w:r>
        <w:fldChar w:fldCharType="end"/>
      </w:r>
    </w:p>
    <w:p w14:paraId="01626C54" w14:textId="6AA7901F"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11.2</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A2X communication over </w:t>
      </w:r>
      <w:r>
        <w:t>PC5 signalling messages</w:t>
      </w:r>
      <w:r>
        <w:tab/>
      </w:r>
      <w:r>
        <w:fldChar w:fldCharType="begin"/>
      </w:r>
      <w:r>
        <w:instrText xml:space="preserve"> PAGEREF _Toc160164761 \h </w:instrText>
      </w:r>
      <w:r>
        <w:fldChar w:fldCharType="separate"/>
      </w:r>
      <w:r>
        <w:t>78</w:t>
      </w:r>
      <w:r>
        <w:fldChar w:fldCharType="end"/>
      </w:r>
    </w:p>
    <w:p w14:paraId="37E2901C" w14:textId="77A78C4E"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w:t>
      </w:r>
      <w:r>
        <w:rPr>
          <w:rFonts w:asciiTheme="minorHAnsi" w:eastAsiaTheme="minorEastAsia" w:hAnsiTheme="minorHAnsi" w:cstheme="minorBidi"/>
          <w:kern w:val="2"/>
          <w:sz w:val="22"/>
          <w:szCs w:val="22"/>
          <w:lang w:val="en-US" w:eastAsia="ko-KR"/>
          <w14:ligatures w14:val="standardContextual"/>
        </w:rPr>
        <w:tab/>
      </w:r>
      <w:r>
        <w:t>A2X Direct link establishment request</w:t>
      </w:r>
      <w:r>
        <w:tab/>
      </w:r>
      <w:r>
        <w:fldChar w:fldCharType="begin"/>
      </w:r>
      <w:r>
        <w:instrText xml:space="preserve"> PAGEREF _Toc160164762 \h </w:instrText>
      </w:r>
      <w:r>
        <w:fldChar w:fldCharType="separate"/>
      </w:r>
      <w:r>
        <w:t>78</w:t>
      </w:r>
      <w:r>
        <w:fldChar w:fldCharType="end"/>
      </w:r>
    </w:p>
    <w:p w14:paraId="09BF417E" w14:textId="24A78FF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_Toc160164763 \h </w:instrText>
      </w:r>
      <w:r>
        <w:fldChar w:fldCharType="separate"/>
      </w:r>
      <w:r>
        <w:t>78</w:t>
      </w:r>
      <w:r>
        <w:fldChar w:fldCharType="end"/>
      </w:r>
    </w:p>
    <w:p w14:paraId="09402A03" w14:textId="5BDC2867"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11.2.1.2</w:t>
      </w:r>
      <w:r>
        <w:rPr>
          <w:rFonts w:asciiTheme="minorHAnsi" w:eastAsiaTheme="minorEastAsia" w:hAnsiTheme="minorHAnsi" w:cstheme="minorBidi"/>
          <w:kern w:val="2"/>
          <w:sz w:val="22"/>
          <w:szCs w:val="22"/>
          <w:lang w:val="en-US" w:eastAsia="ko-KR"/>
          <w14:ligatures w14:val="standardContextual"/>
        </w:rPr>
        <w:tab/>
      </w:r>
      <w:r>
        <w:t>Target user info</w:t>
      </w:r>
      <w:r>
        <w:tab/>
      </w:r>
      <w:r>
        <w:fldChar w:fldCharType="begin"/>
      </w:r>
      <w:r>
        <w:instrText xml:space="preserve"> PAGEREF _Toc160164764 \h </w:instrText>
      </w:r>
      <w:r>
        <w:fldChar w:fldCharType="separate"/>
      </w:r>
      <w:r>
        <w:t>79</w:t>
      </w:r>
      <w:r>
        <w:fldChar w:fldCharType="end"/>
      </w:r>
    </w:p>
    <w:p w14:paraId="7D986125" w14:textId="08B6B8F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11.2.1.3</w:t>
      </w:r>
      <w:r>
        <w:rPr>
          <w:rFonts w:asciiTheme="minorHAnsi" w:eastAsiaTheme="minorEastAsia" w:hAnsiTheme="minorHAnsi" w:cstheme="minorBidi"/>
          <w:kern w:val="2"/>
          <w:sz w:val="22"/>
          <w:szCs w:val="22"/>
          <w:lang w:val="en-US" w:eastAsia="ko-KR"/>
          <w14:ligatures w14:val="standardContextual"/>
        </w:rPr>
        <w:tab/>
      </w:r>
      <w:r>
        <w:t>Key establishment information container</w:t>
      </w:r>
      <w:r>
        <w:tab/>
      </w:r>
      <w:r>
        <w:fldChar w:fldCharType="begin"/>
      </w:r>
      <w:r>
        <w:instrText xml:space="preserve"> PAGEREF _Toc160164765 \h </w:instrText>
      </w:r>
      <w:r>
        <w:fldChar w:fldCharType="separate"/>
      </w:r>
      <w:r>
        <w:t>79</w:t>
      </w:r>
      <w:r>
        <w:fldChar w:fldCharType="end"/>
      </w:r>
    </w:p>
    <w:p w14:paraId="59D3C126" w14:textId="57079B9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11.2.1.4</w:t>
      </w:r>
      <w:r>
        <w:rPr>
          <w:rFonts w:asciiTheme="minorHAnsi" w:eastAsiaTheme="minorEastAsia" w:hAnsiTheme="minorHAnsi" w:cstheme="minorBidi"/>
          <w:kern w:val="2"/>
          <w:sz w:val="22"/>
          <w:szCs w:val="22"/>
          <w:lang w:val="en-US" w:eastAsia="ko-KR"/>
          <w14:ligatures w14:val="standardContextual"/>
        </w:rPr>
        <w:tab/>
      </w:r>
      <w:r>
        <w:t>Nonce_1</w:t>
      </w:r>
      <w:r>
        <w:tab/>
      </w:r>
      <w:r>
        <w:fldChar w:fldCharType="begin"/>
      </w:r>
      <w:r>
        <w:instrText xml:space="preserve"> PAGEREF _Toc160164766 \h </w:instrText>
      </w:r>
      <w:r>
        <w:fldChar w:fldCharType="separate"/>
      </w:r>
      <w:r>
        <w:t>79</w:t>
      </w:r>
      <w:r>
        <w:fldChar w:fldCharType="end"/>
      </w:r>
    </w:p>
    <w:p w14:paraId="2BA5C09F" w14:textId="076AF8A4"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11.2.1.5</w:t>
      </w:r>
      <w:r>
        <w:rPr>
          <w:rFonts w:asciiTheme="minorHAnsi" w:eastAsiaTheme="minorEastAsia" w:hAnsiTheme="minorHAnsi" w:cstheme="minorBidi"/>
          <w:kern w:val="2"/>
          <w:sz w:val="22"/>
          <w:szCs w:val="22"/>
          <w:lang w:val="en-US" w:eastAsia="ko-KR"/>
          <w14:ligatures w14:val="standardContextual"/>
        </w:rPr>
        <w:tab/>
      </w:r>
      <w:r>
        <w:rPr>
          <w:lang w:eastAsia="x-none"/>
        </w:rPr>
        <w:t xml:space="preserve">MSB of </w:t>
      </w:r>
      <w:r>
        <w:t>K</w:t>
      </w:r>
      <w:r w:rsidRPr="00A33B2B">
        <w:rPr>
          <w:vertAlign w:val="subscript"/>
        </w:rPr>
        <w:t>NRP-sess</w:t>
      </w:r>
      <w:r>
        <w:t xml:space="preserve"> ID</w:t>
      </w:r>
      <w:r>
        <w:tab/>
      </w:r>
      <w:r>
        <w:fldChar w:fldCharType="begin"/>
      </w:r>
      <w:r>
        <w:instrText xml:space="preserve"> PAGEREF _Toc160164767 \h </w:instrText>
      </w:r>
      <w:r>
        <w:fldChar w:fldCharType="separate"/>
      </w:r>
      <w:r>
        <w:t>79</w:t>
      </w:r>
      <w:r>
        <w:fldChar w:fldCharType="end"/>
      </w:r>
    </w:p>
    <w:p w14:paraId="10DB6A3B" w14:textId="3F4398A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11.2.1.6</w:t>
      </w:r>
      <w:r>
        <w:rPr>
          <w:rFonts w:asciiTheme="minorHAnsi" w:eastAsiaTheme="minorEastAsia" w:hAnsiTheme="minorHAnsi" w:cstheme="minorBidi"/>
          <w:kern w:val="2"/>
          <w:sz w:val="22"/>
          <w:szCs w:val="22"/>
          <w:lang w:val="en-US" w:eastAsia="ko-KR"/>
          <w14:ligatures w14:val="standardContextual"/>
        </w:rPr>
        <w:tab/>
      </w:r>
      <w:r w:rsidRPr="00A33B2B">
        <w:rPr>
          <w:rFonts w:cs="Arial"/>
        </w:rPr>
        <w:t>K</w:t>
      </w:r>
      <w:r w:rsidRPr="00A33B2B">
        <w:rPr>
          <w:rFonts w:cs="Arial"/>
          <w:vertAlign w:val="subscript"/>
        </w:rPr>
        <w:t>NRP</w:t>
      </w:r>
      <w:r w:rsidRPr="00A33B2B">
        <w:rPr>
          <w:rFonts w:cs="Arial"/>
        </w:rPr>
        <w:t xml:space="preserve"> ID</w:t>
      </w:r>
      <w:r>
        <w:tab/>
      </w:r>
      <w:r>
        <w:fldChar w:fldCharType="begin"/>
      </w:r>
      <w:r>
        <w:instrText xml:space="preserve"> PAGEREF _Toc160164768 \h </w:instrText>
      </w:r>
      <w:r>
        <w:fldChar w:fldCharType="separate"/>
      </w:r>
      <w:r>
        <w:t>79</w:t>
      </w:r>
      <w:r>
        <w:fldChar w:fldCharType="end"/>
      </w:r>
    </w:p>
    <w:p w14:paraId="4C872470" w14:textId="365762E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11.2.2</w:t>
      </w:r>
      <w:r>
        <w:rPr>
          <w:rFonts w:asciiTheme="minorHAnsi" w:eastAsiaTheme="minorEastAsia" w:hAnsiTheme="minorHAnsi" w:cstheme="minorBidi"/>
          <w:kern w:val="2"/>
          <w:sz w:val="22"/>
          <w:szCs w:val="22"/>
          <w:lang w:val="en-US" w:eastAsia="ko-KR"/>
          <w14:ligatures w14:val="standardContextual"/>
        </w:rPr>
        <w:tab/>
      </w:r>
      <w:r>
        <w:t>A2X Direct link establishment accept</w:t>
      </w:r>
      <w:r>
        <w:tab/>
      </w:r>
      <w:r>
        <w:fldChar w:fldCharType="begin"/>
      </w:r>
      <w:r>
        <w:instrText xml:space="preserve"> PAGEREF _Toc160164769 \h </w:instrText>
      </w:r>
      <w:r>
        <w:fldChar w:fldCharType="separate"/>
      </w:r>
      <w:r>
        <w:t>79</w:t>
      </w:r>
      <w:r>
        <w:fldChar w:fldCharType="end"/>
      </w:r>
    </w:p>
    <w:p w14:paraId="778DAFB4" w14:textId="198DC8F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_Toc160164770 \h </w:instrText>
      </w:r>
      <w:r>
        <w:fldChar w:fldCharType="separate"/>
      </w:r>
      <w:r>
        <w:t>79</w:t>
      </w:r>
      <w:r>
        <w:fldChar w:fldCharType="end"/>
      </w:r>
    </w:p>
    <w:p w14:paraId="119A967D" w14:textId="6144787D"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11.2.2.2</w:t>
      </w:r>
      <w:r>
        <w:rPr>
          <w:rFonts w:asciiTheme="minorHAnsi" w:eastAsiaTheme="minorEastAsia" w:hAnsiTheme="minorHAnsi" w:cstheme="minorBidi"/>
          <w:kern w:val="2"/>
          <w:sz w:val="22"/>
          <w:szCs w:val="22"/>
          <w:lang w:val="en-US" w:eastAsia="ko-KR"/>
          <w14:ligatures w14:val="standardContextual"/>
        </w:rPr>
        <w:tab/>
      </w:r>
      <w:r>
        <w:t>IP address configuration</w:t>
      </w:r>
      <w:r>
        <w:tab/>
      </w:r>
      <w:r>
        <w:fldChar w:fldCharType="begin"/>
      </w:r>
      <w:r>
        <w:instrText xml:space="preserve"> PAGEREF _Toc160164771 \h </w:instrText>
      </w:r>
      <w:r>
        <w:fldChar w:fldCharType="separate"/>
      </w:r>
      <w:r>
        <w:t>80</w:t>
      </w:r>
      <w:r>
        <w:fldChar w:fldCharType="end"/>
      </w:r>
    </w:p>
    <w:p w14:paraId="728BE3E4" w14:textId="144A886F"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11.2.2.3</w:t>
      </w:r>
      <w:r>
        <w:rPr>
          <w:rFonts w:asciiTheme="minorHAnsi" w:eastAsiaTheme="minorEastAsia" w:hAnsiTheme="minorHAnsi" w:cstheme="minorBidi"/>
          <w:kern w:val="2"/>
          <w:sz w:val="22"/>
          <w:szCs w:val="22"/>
          <w:lang w:val="en-US" w:eastAsia="ko-KR"/>
          <w14:ligatures w14:val="standardContextual"/>
        </w:rPr>
        <w:tab/>
      </w:r>
      <w:r>
        <w:t>Link local IPv6 address</w:t>
      </w:r>
      <w:r>
        <w:tab/>
      </w:r>
      <w:r>
        <w:fldChar w:fldCharType="begin"/>
      </w:r>
      <w:r>
        <w:instrText xml:space="preserve"> PAGEREF _Toc160164772 \h </w:instrText>
      </w:r>
      <w:r>
        <w:fldChar w:fldCharType="separate"/>
      </w:r>
      <w:r>
        <w:t>80</w:t>
      </w:r>
      <w:r>
        <w:fldChar w:fldCharType="end"/>
      </w:r>
    </w:p>
    <w:p w14:paraId="7BB2A1A7" w14:textId="4BC34445"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lastRenderedPageBreak/>
        <w:t>11.2</w:t>
      </w:r>
      <w:r w:rsidRPr="00A33B2B">
        <w:rPr>
          <w:rFonts w:eastAsia="Times New Roman"/>
        </w:rPr>
        <w:t>.3</w:t>
      </w:r>
      <w:r>
        <w:rPr>
          <w:rFonts w:asciiTheme="minorHAnsi" w:eastAsiaTheme="minorEastAsia" w:hAnsiTheme="minorHAnsi" w:cstheme="minorBidi"/>
          <w:kern w:val="2"/>
          <w:sz w:val="22"/>
          <w:szCs w:val="22"/>
          <w:lang w:val="en-US" w:eastAsia="ko-KR"/>
          <w14:ligatures w14:val="standardContextual"/>
        </w:rPr>
        <w:tab/>
      </w:r>
      <w:r w:rsidRPr="00A33B2B">
        <w:rPr>
          <w:rFonts w:eastAsia="Times New Roman"/>
        </w:rPr>
        <w:t xml:space="preserve">A2X Direct link </w:t>
      </w:r>
      <w:r w:rsidRPr="00A33B2B">
        <w:rPr>
          <w:lang w:val="en-US" w:eastAsia="zh-CN"/>
        </w:rPr>
        <w:t>establishment reject</w:t>
      </w:r>
      <w:r>
        <w:tab/>
      </w:r>
      <w:r>
        <w:fldChar w:fldCharType="begin"/>
      </w:r>
      <w:r>
        <w:instrText xml:space="preserve"> PAGEREF _Toc160164773 \h </w:instrText>
      </w:r>
      <w:r>
        <w:fldChar w:fldCharType="separate"/>
      </w:r>
      <w:r>
        <w:t>80</w:t>
      </w:r>
      <w:r>
        <w:fldChar w:fldCharType="end"/>
      </w:r>
    </w:p>
    <w:p w14:paraId="0EF07F61" w14:textId="710B2C2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w:t>
      </w:r>
      <w:r>
        <w:t>.</w:t>
      </w:r>
      <w:r w:rsidRPr="00A33B2B">
        <w:rPr>
          <w:rFonts w:eastAsia="SimSun"/>
          <w:lang w:val="en-US" w:eastAsia="zh-CN"/>
        </w:rPr>
        <w:t>2.3.1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_Toc160164774 \h </w:instrText>
      </w:r>
      <w:r>
        <w:fldChar w:fldCharType="separate"/>
      </w:r>
      <w:r>
        <w:t>80</w:t>
      </w:r>
      <w:r>
        <w:fldChar w:fldCharType="end"/>
      </w:r>
    </w:p>
    <w:p w14:paraId="3B535B85" w14:textId="02DB6309"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w:t>
      </w:r>
      <w:r>
        <w:t>.</w:t>
      </w:r>
      <w:r w:rsidRPr="00A33B2B">
        <w:rPr>
          <w:rFonts w:eastAsia="SimSun"/>
          <w:lang w:val="en-US" w:eastAsia="zh-CN"/>
        </w:rPr>
        <w:t>2</w:t>
      </w:r>
      <w:r>
        <w:t>.4</w:t>
      </w:r>
      <w:r>
        <w:rPr>
          <w:rFonts w:asciiTheme="minorHAnsi" w:eastAsiaTheme="minorEastAsia" w:hAnsiTheme="minorHAnsi" w:cstheme="minorBidi"/>
          <w:kern w:val="2"/>
          <w:sz w:val="22"/>
          <w:szCs w:val="22"/>
          <w:lang w:val="en-US" w:eastAsia="ko-KR"/>
          <w14:ligatures w14:val="standardContextual"/>
        </w:rPr>
        <w:tab/>
      </w:r>
      <w:r>
        <w:t xml:space="preserve">A2X Direct link </w:t>
      </w:r>
      <w:r w:rsidRPr="00A33B2B">
        <w:rPr>
          <w:rFonts w:eastAsia="SimSun"/>
          <w:lang w:val="en-US" w:eastAsia="zh-CN"/>
        </w:rPr>
        <w:t>modification</w:t>
      </w:r>
      <w:r>
        <w:t xml:space="preserve"> request</w:t>
      </w:r>
      <w:r>
        <w:tab/>
      </w:r>
      <w:r>
        <w:fldChar w:fldCharType="begin"/>
      </w:r>
      <w:r>
        <w:instrText xml:space="preserve"> PAGEREF _Toc160164775 \h </w:instrText>
      </w:r>
      <w:r>
        <w:fldChar w:fldCharType="separate"/>
      </w:r>
      <w:r>
        <w:t>81</w:t>
      </w:r>
      <w:r>
        <w:fldChar w:fldCharType="end"/>
      </w:r>
    </w:p>
    <w:p w14:paraId="07EAC866" w14:textId="5B645215"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w:t>
      </w:r>
      <w:r>
        <w:t>.4.1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_Toc160164776 \h </w:instrText>
      </w:r>
      <w:r>
        <w:fldChar w:fldCharType="separate"/>
      </w:r>
      <w:r>
        <w:t>81</w:t>
      </w:r>
      <w:r>
        <w:fldChar w:fldCharType="end"/>
      </w:r>
    </w:p>
    <w:p w14:paraId="5516A4AE" w14:textId="6F0E258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w:t>
      </w:r>
      <w:r w:rsidRPr="00A33B2B">
        <w:rPr>
          <w:rFonts w:eastAsia="Times New Roman"/>
        </w:rPr>
        <w:t>.</w:t>
      </w:r>
      <w:r w:rsidRPr="00A33B2B">
        <w:rPr>
          <w:lang w:val="en-US" w:eastAsia="zh-CN"/>
        </w:rPr>
        <w:t>2</w:t>
      </w:r>
      <w:r w:rsidRPr="00A33B2B">
        <w:rPr>
          <w:rFonts w:eastAsia="Times New Roman"/>
        </w:rPr>
        <w:t>.5</w:t>
      </w:r>
      <w:r>
        <w:rPr>
          <w:rFonts w:asciiTheme="minorHAnsi" w:eastAsiaTheme="minorEastAsia" w:hAnsiTheme="minorHAnsi" w:cstheme="minorBidi"/>
          <w:kern w:val="2"/>
          <w:sz w:val="22"/>
          <w:szCs w:val="22"/>
          <w:lang w:val="en-US" w:eastAsia="ko-KR"/>
          <w14:ligatures w14:val="standardContextual"/>
        </w:rPr>
        <w:tab/>
      </w:r>
      <w:r w:rsidRPr="00A33B2B">
        <w:rPr>
          <w:rFonts w:eastAsia="Times New Roman"/>
        </w:rPr>
        <w:t xml:space="preserve">A2X Direct link </w:t>
      </w:r>
      <w:r w:rsidRPr="00A33B2B">
        <w:rPr>
          <w:lang w:val="en-US" w:eastAsia="zh-CN"/>
        </w:rPr>
        <w:t>modification accept</w:t>
      </w:r>
      <w:r>
        <w:tab/>
      </w:r>
      <w:r>
        <w:fldChar w:fldCharType="begin"/>
      </w:r>
      <w:r>
        <w:instrText xml:space="preserve"> PAGEREF _Toc160164777 \h </w:instrText>
      </w:r>
      <w:r>
        <w:fldChar w:fldCharType="separate"/>
      </w:r>
      <w:r>
        <w:t>81</w:t>
      </w:r>
      <w:r>
        <w:fldChar w:fldCharType="end"/>
      </w:r>
    </w:p>
    <w:p w14:paraId="60B886D1" w14:textId="47BB477C"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w:t>
      </w:r>
      <w:r>
        <w:t>.</w:t>
      </w:r>
      <w:r w:rsidRPr="00A33B2B">
        <w:rPr>
          <w:rFonts w:eastAsia="SimSun"/>
          <w:lang w:val="en-US" w:eastAsia="zh-CN"/>
        </w:rPr>
        <w:t>2.5.1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_Toc160164778 \h </w:instrText>
      </w:r>
      <w:r>
        <w:fldChar w:fldCharType="separate"/>
      </w:r>
      <w:r>
        <w:t>81</w:t>
      </w:r>
      <w:r>
        <w:fldChar w:fldCharType="end"/>
      </w:r>
    </w:p>
    <w:p w14:paraId="2218F770" w14:textId="37D194C3"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11.2.5.2</w:t>
      </w:r>
      <w:r>
        <w:rPr>
          <w:rFonts w:asciiTheme="minorHAnsi" w:eastAsiaTheme="minorEastAsia" w:hAnsiTheme="minorHAnsi" w:cstheme="minorBidi"/>
          <w:kern w:val="2"/>
          <w:sz w:val="22"/>
          <w:szCs w:val="22"/>
          <w:lang w:val="en-US" w:eastAsia="ko-KR"/>
          <w14:ligatures w14:val="standardContextual"/>
        </w:rPr>
        <w:tab/>
      </w:r>
      <w:r>
        <w:t>QoS flow descriptions</w:t>
      </w:r>
      <w:r>
        <w:tab/>
      </w:r>
      <w:r>
        <w:fldChar w:fldCharType="begin"/>
      </w:r>
      <w:r>
        <w:instrText xml:space="preserve"> PAGEREF _Toc160164779 \h </w:instrText>
      </w:r>
      <w:r>
        <w:fldChar w:fldCharType="separate"/>
      </w:r>
      <w:r>
        <w:t>81</w:t>
      </w:r>
      <w:r>
        <w:fldChar w:fldCharType="end"/>
      </w:r>
    </w:p>
    <w:p w14:paraId="32D952AA" w14:textId="055368C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w:t>
      </w:r>
      <w:r w:rsidRPr="00A33B2B">
        <w:rPr>
          <w:rFonts w:eastAsia="Times New Roman"/>
        </w:rPr>
        <w:t>.</w:t>
      </w:r>
      <w:r w:rsidRPr="00A33B2B">
        <w:rPr>
          <w:lang w:val="en-US" w:eastAsia="zh-CN"/>
        </w:rPr>
        <w:t>2</w:t>
      </w:r>
      <w:r w:rsidRPr="00A33B2B">
        <w:rPr>
          <w:rFonts w:eastAsia="Times New Roman"/>
        </w:rPr>
        <w:t>.6</w:t>
      </w:r>
      <w:r>
        <w:rPr>
          <w:rFonts w:asciiTheme="minorHAnsi" w:eastAsiaTheme="minorEastAsia" w:hAnsiTheme="minorHAnsi" w:cstheme="minorBidi"/>
          <w:kern w:val="2"/>
          <w:sz w:val="22"/>
          <w:szCs w:val="22"/>
          <w:lang w:val="en-US" w:eastAsia="ko-KR"/>
          <w14:ligatures w14:val="standardContextual"/>
        </w:rPr>
        <w:tab/>
      </w:r>
      <w:r w:rsidRPr="00A33B2B">
        <w:rPr>
          <w:rFonts w:eastAsia="Times New Roman"/>
        </w:rPr>
        <w:t xml:space="preserve">A2X Direct link </w:t>
      </w:r>
      <w:r w:rsidRPr="00A33B2B">
        <w:rPr>
          <w:lang w:val="en-US" w:eastAsia="zh-CN"/>
        </w:rPr>
        <w:t>modification reject</w:t>
      </w:r>
      <w:r>
        <w:tab/>
      </w:r>
      <w:r>
        <w:fldChar w:fldCharType="begin"/>
      </w:r>
      <w:r>
        <w:instrText xml:space="preserve"> PAGEREF _Toc160164780 \h </w:instrText>
      </w:r>
      <w:r>
        <w:fldChar w:fldCharType="separate"/>
      </w:r>
      <w:r>
        <w:t>82</w:t>
      </w:r>
      <w:r>
        <w:fldChar w:fldCharType="end"/>
      </w:r>
    </w:p>
    <w:p w14:paraId="56450877" w14:textId="1A3C14B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w:t>
      </w:r>
      <w:r>
        <w:t>.</w:t>
      </w:r>
      <w:r w:rsidRPr="00A33B2B">
        <w:rPr>
          <w:rFonts w:eastAsia="SimSun"/>
          <w:lang w:val="en-US" w:eastAsia="zh-CN"/>
        </w:rPr>
        <w:t>2.6.1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_Toc160164781 \h </w:instrText>
      </w:r>
      <w:r>
        <w:fldChar w:fldCharType="separate"/>
      </w:r>
      <w:r>
        <w:t>82</w:t>
      </w:r>
      <w:r>
        <w:fldChar w:fldCharType="end"/>
      </w:r>
    </w:p>
    <w:p w14:paraId="3162ACBA" w14:textId="7854D6E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w:t>
      </w:r>
      <w:r>
        <w:t>.</w:t>
      </w:r>
      <w:r w:rsidRPr="00A33B2B">
        <w:rPr>
          <w:lang w:val="en-US" w:eastAsia="zh-CN"/>
        </w:rPr>
        <w:t>2</w:t>
      </w:r>
      <w:r>
        <w:t>.7</w:t>
      </w:r>
      <w:r>
        <w:rPr>
          <w:rFonts w:asciiTheme="minorHAnsi" w:eastAsiaTheme="minorEastAsia" w:hAnsiTheme="minorHAnsi" w:cstheme="minorBidi"/>
          <w:kern w:val="2"/>
          <w:sz w:val="22"/>
          <w:szCs w:val="22"/>
          <w:lang w:val="en-US" w:eastAsia="ko-KR"/>
          <w14:ligatures w14:val="standardContextual"/>
        </w:rPr>
        <w:tab/>
      </w:r>
      <w:r>
        <w:t xml:space="preserve">A2X Direct link </w:t>
      </w:r>
      <w:r w:rsidRPr="00A33B2B">
        <w:rPr>
          <w:lang w:val="en-US" w:eastAsia="zh-CN"/>
        </w:rPr>
        <w:t>release</w:t>
      </w:r>
      <w:r>
        <w:t xml:space="preserve"> request</w:t>
      </w:r>
      <w:r>
        <w:tab/>
      </w:r>
      <w:r>
        <w:fldChar w:fldCharType="begin"/>
      </w:r>
      <w:r>
        <w:instrText xml:space="preserve"> PAGEREF _Toc160164782 \h </w:instrText>
      </w:r>
      <w:r>
        <w:fldChar w:fldCharType="separate"/>
      </w:r>
      <w:r>
        <w:t>82</w:t>
      </w:r>
      <w:r>
        <w:fldChar w:fldCharType="end"/>
      </w:r>
    </w:p>
    <w:p w14:paraId="318919D6" w14:textId="3EB8F2D5"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w:t>
      </w:r>
      <w:r>
        <w:t>.</w:t>
      </w:r>
      <w:r w:rsidRPr="00A33B2B">
        <w:rPr>
          <w:lang w:val="en-US" w:eastAsia="zh-CN"/>
        </w:rPr>
        <w:t>2</w:t>
      </w:r>
      <w:r>
        <w:t>.7.1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_Toc160164783 \h </w:instrText>
      </w:r>
      <w:r>
        <w:fldChar w:fldCharType="separate"/>
      </w:r>
      <w:r>
        <w:t>82</w:t>
      </w:r>
      <w:r>
        <w:fldChar w:fldCharType="end"/>
      </w:r>
    </w:p>
    <w:p w14:paraId="73B0FE68" w14:textId="05C86C3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w:t>
      </w:r>
      <w:r>
        <w:t>.</w:t>
      </w:r>
      <w:r w:rsidRPr="00A33B2B">
        <w:rPr>
          <w:lang w:val="en-US" w:eastAsia="zh-CN"/>
        </w:rPr>
        <w:t>2</w:t>
      </w:r>
      <w:r>
        <w:t>.8</w:t>
      </w:r>
      <w:r>
        <w:rPr>
          <w:rFonts w:asciiTheme="minorHAnsi" w:eastAsiaTheme="minorEastAsia" w:hAnsiTheme="minorHAnsi" w:cstheme="minorBidi"/>
          <w:kern w:val="2"/>
          <w:sz w:val="22"/>
          <w:szCs w:val="22"/>
          <w:lang w:val="en-US" w:eastAsia="ko-KR"/>
          <w14:ligatures w14:val="standardContextual"/>
        </w:rPr>
        <w:tab/>
      </w:r>
      <w:r>
        <w:t xml:space="preserve">A2X Direct link </w:t>
      </w:r>
      <w:r w:rsidRPr="00A33B2B">
        <w:rPr>
          <w:lang w:val="en-US" w:eastAsia="zh-CN"/>
        </w:rPr>
        <w:t>release</w:t>
      </w:r>
      <w:r>
        <w:t xml:space="preserve"> </w:t>
      </w:r>
      <w:r w:rsidRPr="00A33B2B">
        <w:rPr>
          <w:lang w:val="en-US" w:eastAsia="zh-CN"/>
        </w:rPr>
        <w:t>accept</w:t>
      </w:r>
      <w:r>
        <w:tab/>
      </w:r>
      <w:r>
        <w:fldChar w:fldCharType="begin"/>
      </w:r>
      <w:r>
        <w:instrText xml:space="preserve"> PAGEREF _Toc160164784 \h </w:instrText>
      </w:r>
      <w:r>
        <w:fldChar w:fldCharType="separate"/>
      </w:r>
      <w:r>
        <w:t>83</w:t>
      </w:r>
      <w:r>
        <w:fldChar w:fldCharType="end"/>
      </w:r>
    </w:p>
    <w:p w14:paraId="681CC98D" w14:textId="4BBE81EC"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w:t>
      </w:r>
      <w:r>
        <w:t>.</w:t>
      </w:r>
      <w:r w:rsidRPr="00A33B2B">
        <w:rPr>
          <w:lang w:val="en-US" w:eastAsia="zh-CN"/>
        </w:rPr>
        <w:t>2.8.1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_Toc160164785 \h </w:instrText>
      </w:r>
      <w:r>
        <w:fldChar w:fldCharType="separate"/>
      </w:r>
      <w:r>
        <w:t>83</w:t>
      </w:r>
      <w:r>
        <w:fldChar w:fldCharType="end"/>
      </w:r>
    </w:p>
    <w:p w14:paraId="336D041C" w14:textId="02A07449"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11.2.9</w:t>
      </w:r>
      <w:r>
        <w:rPr>
          <w:rFonts w:asciiTheme="minorHAnsi" w:eastAsiaTheme="minorEastAsia" w:hAnsiTheme="minorHAnsi" w:cstheme="minorBidi"/>
          <w:kern w:val="2"/>
          <w:sz w:val="22"/>
          <w:szCs w:val="22"/>
          <w:lang w:val="en-US" w:eastAsia="ko-KR"/>
          <w14:ligatures w14:val="standardContextual"/>
        </w:rPr>
        <w:tab/>
      </w:r>
      <w:r>
        <w:t>A2X Direct link identifier update request</w:t>
      </w:r>
      <w:r>
        <w:tab/>
      </w:r>
      <w:r>
        <w:fldChar w:fldCharType="begin"/>
      </w:r>
      <w:r>
        <w:instrText xml:space="preserve"> PAGEREF _Toc160164786 \h </w:instrText>
      </w:r>
      <w:r>
        <w:fldChar w:fldCharType="separate"/>
      </w:r>
      <w:r>
        <w:t>83</w:t>
      </w:r>
      <w:r>
        <w:fldChar w:fldCharType="end"/>
      </w:r>
    </w:p>
    <w:p w14:paraId="7843707F" w14:textId="691F5940"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11.2.9.1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_Toc160164787 \h </w:instrText>
      </w:r>
      <w:r>
        <w:fldChar w:fldCharType="separate"/>
      </w:r>
      <w:r>
        <w:t>83</w:t>
      </w:r>
      <w:r>
        <w:fldChar w:fldCharType="end"/>
      </w:r>
    </w:p>
    <w:p w14:paraId="4E3FBF88" w14:textId="1602789A"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11.2.9</w:t>
      </w:r>
      <w:r>
        <w:t>.</w:t>
      </w:r>
      <w:r>
        <w:rPr>
          <w:lang w:eastAsia="zh-CN"/>
        </w:rPr>
        <w:t>2</w:t>
      </w:r>
      <w:r>
        <w:rPr>
          <w:rFonts w:asciiTheme="minorHAnsi" w:eastAsiaTheme="minorEastAsia" w:hAnsiTheme="minorHAnsi" w:cstheme="minorBidi"/>
          <w:kern w:val="2"/>
          <w:sz w:val="22"/>
          <w:szCs w:val="22"/>
          <w:lang w:val="en-US" w:eastAsia="ko-KR"/>
          <w14:ligatures w14:val="standardContextual"/>
        </w:rPr>
        <w:tab/>
      </w:r>
      <w:r>
        <w:rPr>
          <w:lang w:eastAsia="zh-CN"/>
        </w:rPr>
        <w:t>Source user info</w:t>
      </w:r>
      <w:r>
        <w:tab/>
      </w:r>
      <w:r>
        <w:fldChar w:fldCharType="begin"/>
      </w:r>
      <w:r>
        <w:instrText xml:space="preserve"> PAGEREF _Toc160164788 \h </w:instrText>
      </w:r>
      <w:r>
        <w:fldChar w:fldCharType="separate"/>
      </w:r>
      <w:r>
        <w:t>83</w:t>
      </w:r>
      <w:r>
        <w:fldChar w:fldCharType="end"/>
      </w:r>
    </w:p>
    <w:p w14:paraId="7EA3A6EF" w14:textId="4E0E92FB"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11.2.9</w:t>
      </w:r>
      <w:r>
        <w:t>.</w:t>
      </w:r>
      <w:r>
        <w:rPr>
          <w:lang w:eastAsia="zh-CN"/>
        </w:rPr>
        <w:t>3</w:t>
      </w:r>
      <w:r>
        <w:rPr>
          <w:rFonts w:asciiTheme="minorHAnsi" w:eastAsiaTheme="minorEastAsia" w:hAnsiTheme="minorHAnsi" w:cstheme="minorBidi"/>
          <w:kern w:val="2"/>
          <w:sz w:val="22"/>
          <w:szCs w:val="22"/>
          <w:lang w:val="en-US" w:eastAsia="ko-KR"/>
          <w14:ligatures w14:val="standardContextual"/>
        </w:rPr>
        <w:tab/>
      </w:r>
      <w:r>
        <w:t xml:space="preserve">Source </w:t>
      </w:r>
      <w:r>
        <w:rPr>
          <w:lang w:eastAsia="zh-CN"/>
        </w:rPr>
        <w:t>link local IPv6 address</w:t>
      </w:r>
      <w:r>
        <w:tab/>
      </w:r>
      <w:r>
        <w:fldChar w:fldCharType="begin"/>
      </w:r>
      <w:r>
        <w:instrText xml:space="preserve"> PAGEREF _Toc160164789 \h </w:instrText>
      </w:r>
      <w:r>
        <w:fldChar w:fldCharType="separate"/>
      </w:r>
      <w:r>
        <w:t>83</w:t>
      </w:r>
      <w:r>
        <w:fldChar w:fldCharType="end"/>
      </w:r>
    </w:p>
    <w:p w14:paraId="6748198E" w14:textId="52BD7A8C"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11.2.10</w:t>
      </w:r>
      <w:r>
        <w:rPr>
          <w:rFonts w:asciiTheme="minorHAnsi" w:eastAsiaTheme="minorEastAsia" w:hAnsiTheme="minorHAnsi" w:cstheme="minorBidi"/>
          <w:kern w:val="2"/>
          <w:sz w:val="22"/>
          <w:szCs w:val="22"/>
          <w:lang w:val="en-US" w:eastAsia="ko-KR"/>
          <w14:ligatures w14:val="standardContextual"/>
        </w:rPr>
        <w:tab/>
      </w:r>
      <w:r>
        <w:t xml:space="preserve">A2X Direct link </w:t>
      </w:r>
      <w:r w:rsidRPr="00A33B2B">
        <w:rPr>
          <w:lang w:val="en-US" w:eastAsia="zh-CN"/>
        </w:rPr>
        <w:t>identifier update accept</w:t>
      </w:r>
      <w:r>
        <w:tab/>
      </w:r>
      <w:r>
        <w:fldChar w:fldCharType="begin"/>
      </w:r>
      <w:r>
        <w:instrText xml:space="preserve"> PAGEREF _Toc160164790 \h </w:instrText>
      </w:r>
      <w:r>
        <w:fldChar w:fldCharType="separate"/>
      </w:r>
      <w:r>
        <w:t>84</w:t>
      </w:r>
      <w:r>
        <w:fldChar w:fldCharType="end"/>
      </w:r>
    </w:p>
    <w:p w14:paraId="54094ACE" w14:textId="103436E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11.2.10.1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_Toc160164791 \h </w:instrText>
      </w:r>
      <w:r>
        <w:fldChar w:fldCharType="separate"/>
      </w:r>
      <w:r>
        <w:t>84</w:t>
      </w:r>
      <w:r>
        <w:fldChar w:fldCharType="end"/>
      </w:r>
    </w:p>
    <w:p w14:paraId="0387A219" w14:textId="353781C7"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11.2.10</w:t>
      </w:r>
      <w:r>
        <w:t>.</w:t>
      </w:r>
      <w:r>
        <w:rPr>
          <w:lang w:eastAsia="zh-CN"/>
        </w:rPr>
        <w:t>2</w:t>
      </w:r>
      <w:r>
        <w:rPr>
          <w:rFonts w:asciiTheme="minorHAnsi" w:eastAsiaTheme="minorEastAsia" w:hAnsiTheme="minorHAnsi" w:cstheme="minorBidi"/>
          <w:kern w:val="2"/>
          <w:sz w:val="22"/>
          <w:szCs w:val="22"/>
          <w:lang w:val="en-US" w:eastAsia="ko-KR"/>
          <w14:ligatures w14:val="standardContextual"/>
        </w:rPr>
        <w:tab/>
      </w:r>
      <w:r>
        <w:rPr>
          <w:lang w:eastAsia="zh-CN"/>
        </w:rPr>
        <w:t>Target user info</w:t>
      </w:r>
      <w:r>
        <w:tab/>
      </w:r>
      <w:r>
        <w:fldChar w:fldCharType="begin"/>
      </w:r>
      <w:r>
        <w:instrText xml:space="preserve"> PAGEREF _Toc160164792 \h </w:instrText>
      </w:r>
      <w:r>
        <w:fldChar w:fldCharType="separate"/>
      </w:r>
      <w:r>
        <w:t>84</w:t>
      </w:r>
      <w:r>
        <w:fldChar w:fldCharType="end"/>
      </w:r>
    </w:p>
    <w:p w14:paraId="056243B8" w14:textId="367AA8C6"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11.2.10</w:t>
      </w:r>
      <w:r>
        <w:t>.3</w:t>
      </w:r>
      <w:r>
        <w:rPr>
          <w:rFonts w:asciiTheme="minorHAnsi" w:eastAsiaTheme="minorEastAsia" w:hAnsiTheme="minorHAnsi" w:cstheme="minorBidi"/>
          <w:kern w:val="2"/>
          <w:sz w:val="22"/>
          <w:szCs w:val="22"/>
          <w:lang w:val="en-US" w:eastAsia="ko-KR"/>
          <w14:ligatures w14:val="standardContextual"/>
        </w:rPr>
        <w:tab/>
      </w:r>
      <w:r>
        <w:t xml:space="preserve">Target </w:t>
      </w:r>
      <w:r>
        <w:rPr>
          <w:lang w:eastAsia="zh-CN"/>
        </w:rPr>
        <w:t>link local IPv6 address</w:t>
      </w:r>
      <w:r>
        <w:tab/>
      </w:r>
      <w:r>
        <w:fldChar w:fldCharType="begin"/>
      </w:r>
      <w:r>
        <w:instrText xml:space="preserve"> PAGEREF _Toc160164793 \h </w:instrText>
      </w:r>
      <w:r>
        <w:fldChar w:fldCharType="separate"/>
      </w:r>
      <w:r>
        <w:t>84</w:t>
      </w:r>
      <w:r>
        <w:fldChar w:fldCharType="end"/>
      </w:r>
    </w:p>
    <w:p w14:paraId="25CCAAE2" w14:textId="216CFF9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11.2.10</w:t>
      </w:r>
      <w:r>
        <w:t>.4</w:t>
      </w:r>
      <w:r>
        <w:rPr>
          <w:rFonts w:asciiTheme="minorHAnsi" w:eastAsiaTheme="minorEastAsia" w:hAnsiTheme="minorHAnsi" w:cstheme="minorBidi"/>
          <w:kern w:val="2"/>
          <w:sz w:val="22"/>
          <w:szCs w:val="22"/>
          <w:lang w:val="en-US" w:eastAsia="ko-KR"/>
          <w14:ligatures w14:val="standardContextual"/>
        </w:rPr>
        <w:tab/>
      </w:r>
      <w:r>
        <w:t>Source user info</w:t>
      </w:r>
      <w:r>
        <w:tab/>
      </w:r>
      <w:r>
        <w:fldChar w:fldCharType="begin"/>
      </w:r>
      <w:r>
        <w:instrText xml:space="preserve"> PAGEREF _Toc160164794 \h </w:instrText>
      </w:r>
      <w:r>
        <w:fldChar w:fldCharType="separate"/>
      </w:r>
      <w:r>
        <w:t>84</w:t>
      </w:r>
      <w:r>
        <w:fldChar w:fldCharType="end"/>
      </w:r>
    </w:p>
    <w:p w14:paraId="37C46D0E" w14:textId="7A8F34F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11.2.10</w:t>
      </w:r>
      <w:r>
        <w:t>.5</w:t>
      </w:r>
      <w:r>
        <w:rPr>
          <w:rFonts w:asciiTheme="minorHAnsi" w:eastAsiaTheme="minorEastAsia" w:hAnsiTheme="minorHAnsi" w:cstheme="minorBidi"/>
          <w:kern w:val="2"/>
          <w:sz w:val="22"/>
          <w:szCs w:val="22"/>
          <w:lang w:val="en-US" w:eastAsia="ko-KR"/>
          <w14:ligatures w14:val="standardContextual"/>
        </w:rPr>
        <w:tab/>
      </w:r>
      <w:r>
        <w:t>Source link local IPv6 address</w:t>
      </w:r>
      <w:r>
        <w:tab/>
      </w:r>
      <w:r>
        <w:fldChar w:fldCharType="begin"/>
      </w:r>
      <w:r>
        <w:instrText xml:space="preserve"> PAGEREF _Toc160164795 \h </w:instrText>
      </w:r>
      <w:r>
        <w:fldChar w:fldCharType="separate"/>
      </w:r>
      <w:r>
        <w:t>84</w:t>
      </w:r>
      <w:r>
        <w:fldChar w:fldCharType="end"/>
      </w:r>
    </w:p>
    <w:p w14:paraId="05987A78" w14:textId="67F94EF2"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11.2.11</w:t>
      </w:r>
      <w:r>
        <w:rPr>
          <w:rFonts w:asciiTheme="minorHAnsi" w:eastAsiaTheme="minorEastAsia" w:hAnsiTheme="minorHAnsi" w:cstheme="minorBidi"/>
          <w:kern w:val="2"/>
          <w:sz w:val="22"/>
          <w:szCs w:val="22"/>
          <w:lang w:val="en-US" w:eastAsia="ko-KR"/>
          <w14:ligatures w14:val="standardContextual"/>
        </w:rPr>
        <w:tab/>
      </w:r>
      <w:r>
        <w:t xml:space="preserve">A2X Direct link </w:t>
      </w:r>
      <w:r w:rsidRPr="00A33B2B">
        <w:rPr>
          <w:lang w:val="en-US" w:eastAsia="zh-CN"/>
        </w:rPr>
        <w:t>identifier update ack</w:t>
      </w:r>
      <w:r>
        <w:tab/>
      </w:r>
      <w:r>
        <w:fldChar w:fldCharType="begin"/>
      </w:r>
      <w:r>
        <w:instrText xml:space="preserve"> PAGEREF _Toc160164796 \h </w:instrText>
      </w:r>
      <w:r>
        <w:fldChar w:fldCharType="separate"/>
      </w:r>
      <w:r>
        <w:t>85</w:t>
      </w:r>
      <w:r>
        <w:fldChar w:fldCharType="end"/>
      </w:r>
    </w:p>
    <w:p w14:paraId="459F12E7" w14:textId="7F04CE21"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11.2.11.1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_Toc160164797 \h </w:instrText>
      </w:r>
      <w:r>
        <w:fldChar w:fldCharType="separate"/>
      </w:r>
      <w:r>
        <w:t>85</w:t>
      </w:r>
      <w:r>
        <w:fldChar w:fldCharType="end"/>
      </w:r>
    </w:p>
    <w:p w14:paraId="02A5026F" w14:textId="28272BB4"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11.2.11</w:t>
      </w:r>
      <w:r>
        <w:t>.</w:t>
      </w:r>
      <w:r>
        <w:rPr>
          <w:lang w:eastAsia="zh-CN"/>
        </w:rPr>
        <w:t>2</w:t>
      </w:r>
      <w:r>
        <w:rPr>
          <w:rFonts w:asciiTheme="minorHAnsi" w:eastAsiaTheme="minorEastAsia" w:hAnsiTheme="minorHAnsi" w:cstheme="minorBidi"/>
          <w:kern w:val="2"/>
          <w:sz w:val="22"/>
          <w:szCs w:val="22"/>
          <w:lang w:val="en-US" w:eastAsia="ko-KR"/>
          <w14:ligatures w14:val="standardContextual"/>
        </w:rPr>
        <w:tab/>
      </w:r>
      <w:r>
        <w:rPr>
          <w:lang w:eastAsia="zh-CN"/>
        </w:rPr>
        <w:t>Target user info</w:t>
      </w:r>
      <w:r>
        <w:tab/>
      </w:r>
      <w:r>
        <w:fldChar w:fldCharType="begin"/>
      </w:r>
      <w:r>
        <w:instrText xml:space="preserve"> PAGEREF _Toc160164798 \h </w:instrText>
      </w:r>
      <w:r>
        <w:fldChar w:fldCharType="separate"/>
      </w:r>
      <w:r>
        <w:t>85</w:t>
      </w:r>
      <w:r>
        <w:fldChar w:fldCharType="end"/>
      </w:r>
    </w:p>
    <w:p w14:paraId="0F5B1FFD" w14:textId="57D7C8B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11.2.11</w:t>
      </w:r>
      <w:r>
        <w:t>.3</w:t>
      </w:r>
      <w:r>
        <w:rPr>
          <w:rFonts w:asciiTheme="minorHAnsi" w:eastAsiaTheme="minorEastAsia" w:hAnsiTheme="minorHAnsi" w:cstheme="minorBidi"/>
          <w:kern w:val="2"/>
          <w:sz w:val="22"/>
          <w:szCs w:val="22"/>
          <w:lang w:val="en-US" w:eastAsia="ko-KR"/>
          <w14:ligatures w14:val="standardContextual"/>
        </w:rPr>
        <w:tab/>
      </w:r>
      <w:r>
        <w:rPr>
          <w:lang w:eastAsia="zh-CN"/>
        </w:rPr>
        <w:t>Target link local IPv6 address</w:t>
      </w:r>
      <w:r>
        <w:tab/>
      </w:r>
      <w:r>
        <w:fldChar w:fldCharType="begin"/>
      </w:r>
      <w:r>
        <w:instrText xml:space="preserve"> PAGEREF _Toc160164799 \h </w:instrText>
      </w:r>
      <w:r>
        <w:fldChar w:fldCharType="separate"/>
      </w:r>
      <w:r>
        <w:t>85</w:t>
      </w:r>
      <w:r>
        <w:fldChar w:fldCharType="end"/>
      </w:r>
    </w:p>
    <w:p w14:paraId="35E6E137" w14:textId="04874382"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11.2.12</w:t>
      </w:r>
      <w:r>
        <w:rPr>
          <w:rFonts w:asciiTheme="minorHAnsi" w:eastAsiaTheme="minorEastAsia" w:hAnsiTheme="minorHAnsi" w:cstheme="minorBidi"/>
          <w:kern w:val="2"/>
          <w:sz w:val="22"/>
          <w:szCs w:val="22"/>
          <w:lang w:val="en-US" w:eastAsia="ko-KR"/>
          <w14:ligatures w14:val="standardContextual"/>
        </w:rPr>
        <w:tab/>
      </w:r>
      <w:r>
        <w:t xml:space="preserve">A2X Direct link </w:t>
      </w:r>
      <w:r w:rsidRPr="00A33B2B">
        <w:rPr>
          <w:lang w:val="en-US" w:eastAsia="zh-CN"/>
        </w:rPr>
        <w:t>identifier update reject</w:t>
      </w:r>
      <w:r>
        <w:tab/>
      </w:r>
      <w:r>
        <w:fldChar w:fldCharType="begin"/>
      </w:r>
      <w:r>
        <w:instrText xml:space="preserve"> PAGEREF _Toc160164800 \h </w:instrText>
      </w:r>
      <w:r>
        <w:fldChar w:fldCharType="separate"/>
      </w:r>
      <w:r>
        <w:t>85</w:t>
      </w:r>
      <w:r>
        <w:fldChar w:fldCharType="end"/>
      </w:r>
    </w:p>
    <w:p w14:paraId="755ABD37" w14:textId="50DA3CB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lang w:val="en-US" w:eastAsia="zh-CN"/>
        </w:rPr>
        <w:t>11.2.12.1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_Toc160164801 \h </w:instrText>
      </w:r>
      <w:r>
        <w:fldChar w:fldCharType="separate"/>
      </w:r>
      <w:r>
        <w:t>85</w:t>
      </w:r>
      <w:r>
        <w:fldChar w:fldCharType="end"/>
      </w:r>
    </w:p>
    <w:p w14:paraId="3519D6B3" w14:textId="75871B9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11.2.13</w:t>
      </w:r>
      <w:r>
        <w:rPr>
          <w:rFonts w:asciiTheme="minorHAnsi" w:eastAsiaTheme="minorEastAsia" w:hAnsiTheme="minorHAnsi" w:cstheme="minorBidi"/>
          <w:kern w:val="2"/>
          <w:sz w:val="22"/>
          <w:szCs w:val="22"/>
          <w:lang w:val="en-US" w:eastAsia="ko-KR"/>
          <w14:ligatures w14:val="standardContextual"/>
        </w:rPr>
        <w:tab/>
      </w:r>
      <w:r>
        <w:t>A2X Direct link keepalive request</w:t>
      </w:r>
      <w:r>
        <w:tab/>
      </w:r>
      <w:r>
        <w:fldChar w:fldCharType="begin"/>
      </w:r>
      <w:r>
        <w:instrText xml:space="preserve"> PAGEREF _Toc160164802 \h </w:instrText>
      </w:r>
      <w:r>
        <w:fldChar w:fldCharType="separate"/>
      </w:r>
      <w:r>
        <w:t>86</w:t>
      </w:r>
      <w:r>
        <w:fldChar w:fldCharType="end"/>
      </w:r>
    </w:p>
    <w:p w14:paraId="3B4E6446" w14:textId="1A0AFAD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11.2.13.1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_Toc160164803 \h </w:instrText>
      </w:r>
      <w:r>
        <w:fldChar w:fldCharType="separate"/>
      </w:r>
      <w:r>
        <w:t>86</w:t>
      </w:r>
      <w:r>
        <w:fldChar w:fldCharType="end"/>
      </w:r>
    </w:p>
    <w:p w14:paraId="4969A3B3" w14:textId="771646F8"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11.2.13.2</w:t>
      </w:r>
      <w:r>
        <w:rPr>
          <w:rFonts w:asciiTheme="minorHAnsi" w:eastAsiaTheme="minorEastAsia" w:hAnsiTheme="minorHAnsi" w:cstheme="minorBidi"/>
          <w:kern w:val="2"/>
          <w:sz w:val="22"/>
          <w:szCs w:val="22"/>
          <w:lang w:val="en-US" w:eastAsia="ko-KR"/>
          <w14:ligatures w14:val="standardContextual"/>
        </w:rPr>
        <w:tab/>
      </w:r>
      <w:r>
        <w:t>Maximum inactivity period</w:t>
      </w:r>
      <w:r>
        <w:tab/>
      </w:r>
      <w:r>
        <w:fldChar w:fldCharType="begin"/>
      </w:r>
      <w:r>
        <w:instrText xml:space="preserve"> PAGEREF _Toc160164804 \h </w:instrText>
      </w:r>
      <w:r>
        <w:fldChar w:fldCharType="separate"/>
      </w:r>
      <w:r>
        <w:t>86</w:t>
      </w:r>
      <w:r>
        <w:fldChar w:fldCharType="end"/>
      </w:r>
    </w:p>
    <w:p w14:paraId="74B9F4CC" w14:textId="638B1AC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11.2.14</w:t>
      </w:r>
      <w:r>
        <w:rPr>
          <w:rFonts w:asciiTheme="minorHAnsi" w:eastAsiaTheme="minorEastAsia" w:hAnsiTheme="minorHAnsi" w:cstheme="minorBidi"/>
          <w:kern w:val="2"/>
          <w:sz w:val="22"/>
          <w:szCs w:val="22"/>
          <w:lang w:val="en-US" w:eastAsia="ko-KR"/>
          <w14:ligatures w14:val="standardContextual"/>
        </w:rPr>
        <w:tab/>
      </w:r>
      <w:r>
        <w:t>A2X Direct link keepalive response</w:t>
      </w:r>
      <w:r>
        <w:tab/>
      </w:r>
      <w:r>
        <w:fldChar w:fldCharType="begin"/>
      </w:r>
      <w:r>
        <w:instrText xml:space="preserve"> PAGEREF _Toc160164805 \h </w:instrText>
      </w:r>
      <w:r>
        <w:fldChar w:fldCharType="separate"/>
      </w:r>
      <w:r>
        <w:t>86</w:t>
      </w:r>
      <w:r>
        <w:fldChar w:fldCharType="end"/>
      </w:r>
    </w:p>
    <w:p w14:paraId="1CF13018" w14:textId="7DFD920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11.2.14.1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_Toc160164806 \h </w:instrText>
      </w:r>
      <w:r>
        <w:fldChar w:fldCharType="separate"/>
      </w:r>
      <w:r>
        <w:t>86</w:t>
      </w:r>
      <w:r>
        <w:fldChar w:fldCharType="end"/>
      </w:r>
    </w:p>
    <w:p w14:paraId="6BCED777" w14:textId="700269D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11.2.15</w:t>
      </w:r>
      <w:r>
        <w:rPr>
          <w:rFonts w:asciiTheme="minorHAnsi" w:eastAsiaTheme="minorEastAsia" w:hAnsiTheme="minorHAnsi" w:cstheme="minorBidi"/>
          <w:kern w:val="2"/>
          <w:sz w:val="22"/>
          <w:szCs w:val="22"/>
          <w:lang w:val="en-US" w:eastAsia="ko-KR"/>
          <w14:ligatures w14:val="standardContextual"/>
        </w:rPr>
        <w:tab/>
      </w:r>
      <w:r>
        <w:t>A2X Direct link authentication request</w:t>
      </w:r>
      <w:r>
        <w:tab/>
      </w:r>
      <w:r>
        <w:fldChar w:fldCharType="begin"/>
      </w:r>
      <w:r>
        <w:instrText xml:space="preserve"> PAGEREF _Toc160164807 \h </w:instrText>
      </w:r>
      <w:r>
        <w:fldChar w:fldCharType="separate"/>
      </w:r>
      <w:r>
        <w:t>87</w:t>
      </w:r>
      <w:r>
        <w:fldChar w:fldCharType="end"/>
      </w:r>
    </w:p>
    <w:p w14:paraId="792CECC2" w14:textId="6E42F959"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11.2.15.1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_Toc160164808 \h </w:instrText>
      </w:r>
      <w:r>
        <w:fldChar w:fldCharType="separate"/>
      </w:r>
      <w:r>
        <w:t>87</w:t>
      </w:r>
      <w:r>
        <w:fldChar w:fldCharType="end"/>
      </w:r>
    </w:p>
    <w:p w14:paraId="4B83CA7C" w14:textId="5E033417"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11.2.16</w:t>
      </w:r>
      <w:r>
        <w:rPr>
          <w:rFonts w:asciiTheme="minorHAnsi" w:eastAsiaTheme="minorEastAsia" w:hAnsiTheme="minorHAnsi" w:cstheme="minorBidi"/>
          <w:kern w:val="2"/>
          <w:sz w:val="22"/>
          <w:szCs w:val="22"/>
          <w:lang w:val="en-US" w:eastAsia="ko-KR"/>
          <w14:ligatures w14:val="standardContextual"/>
        </w:rPr>
        <w:tab/>
      </w:r>
      <w:r>
        <w:t>A2X Direct link authentication response</w:t>
      </w:r>
      <w:r>
        <w:tab/>
      </w:r>
      <w:r>
        <w:fldChar w:fldCharType="begin"/>
      </w:r>
      <w:r>
        <w:instrText xml:space="preserve"> PAGEREF _Toc160164809 \h </w:instrText>
      </w:r>
      <w:r>
        <w:fldChar w:fldCharType="separate"/>
      </w:r>
      <w:r>
        <w:t>87</w:t>
      </w:r>
      <w:r>
        <w:fldChar w:fldCharType="end"/>
      </w:r>
    </w:p>
    <w:p w14:paraId="19FBC234" w14:textId="09B05C06"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11.2.16.1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_Toc160164810 \h </w:instrText>
      </w:r>
      <w:r>
        <w:fldChar w:fldCharType="separate"/>
      </w:r>
      <w:r>
        <w:t>87</w:t>
      </w:r>
      <w:r>
        <w:fldChar w:fldCharType="end"/>
      </w:r>
    </w:p>
    <w:p w14:paraId="6A55FF7B" w14:textId="6894D61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11.2.17</w:t>
      </w:r>
      <w:r>
        <w:rPr>
          <w:rFonts w:asciiTheme="minorHAnsi" w:eastAsiaTheme="minorEastAsia" w:hAnsiTheme="minorHAnsi" w:cstheme="minorBidi"/>
          <w:kern w:val="2"/>
          <w:sz w:val="22"/>
          <w:szCs w:val="22"/>
          <w:lang w:val="en-US" w:eastAsia="ko-KR"/>
          <w14:ligatures w14:val="standardContextual"/>
        </w:rPr>
        <w:tab/>
      </w:r>
      <w:r>
        <w:t>A2X Direct link authentication reject</w:t>
      </w:r>
      <w:r>
        <w:tab/>
      </w:r>
      <w:r>
        <w:fldChar w:fldCharType="begin"/>
      </w:r>
      <w:r>
        <w:instrText xml:space="preserve"> PAGEREF _Toc160164811 \h </w:instrText>
      </w:r>
      <w:r>
        <w:fldChar w:fldCharType="separate"/>
      </w:r>
      <w:r>
        <w:t>88</w:t>
      </w:r>
      <w:r>
        <w:fldChar w:fldCharType="end"/>
      </w:r>
    </w:p>
    <w:p w14:paraId="0037138A" w14:textId="7A9F54CA"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11.2.17.1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_Toc160164812 \h </w:instrText>
      </w:r>
      <w:r>
        <w:fldChar w:fldCharType="separate"/>
      </w:r>
      <w:r>
        <w:t>88</w:t>
      </w:r>
      <w:r>
        <w:fldChar w:fldCharType="end"/>
      </w:r>
    </w:p>
    <w:p w14:paraId="5BF5404A" w14:textId="1CDF3B4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11.2.18</w:t>
      </w:r>
      <w:r>
        <w:rPr>
          <w:rFonts w:asciiTheme="minorHAnsi" w:eastAsiaTheme="minorEastAsia" w:hAnsiTheme="minorHAnsi" w:cstheme="minorBidi"/>
          <w:kern w:val="2"/>
          <w:sz w:val="22"/>
          <w:szCs w:val="22"/>
          <w:lang w:val="en-US" w:eastAsia="ko-KR"/>
          <w14:ligatures w14:val="standardContextual"/>
        </w:rPr>
        <w:tab/>
      </w:r>
      <w:r w:rsidRPr="00A33B2B">
        <w:rPr>
          <w:rFonts w:eastAsia="SimSun"/>
          <w:lang w:val="en-US" w:eastAsia="zh-CN"/>
        </w:rPr>
        <w:t>A2X Direct link authentication failure</w:t>
      </w:r>
      <w:r>
        <w:tab/>
      </w:r>
      <w:r>
        <w:fldChar w:fldCharType="begin"/>
      </w:r>
      <w:r>
        <w:instrText xml:space="preserve"> PAGEREF _Toc160164813 \h </w:instrText>
      </w:r>
      <w:r>
        <w:fldChar w:fldCharType="separate"/>
      </w:r>
      <w:r>
        <w:t>88</w:t>
      </w:r>
      <w:r>
        <w:fldChar w:fldCharType="end"/>
      </w:r>
    </w:p>
    <w:p w14:paraId="6AB048B3" w14:textId="558CC297"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11.2.18.1</w:t>
      </w:r>
      <w:r>
        <w:rPr>
          <w:rFonts w:asciiTheme="minorHAnsi" w:eastAsiaTheme="minorEastAsia" w:hAnsiTheme="minorHAnsi" w:cstheme="minorBidi"/>
          <w:kern w:val="2"/>
          <w:sz w:val="22"/>
          <w:szCs w:val="22"/>
          <w:lang w:val="en-US" w:eastAsia="ko-KR"/>
          <w14:ligatures w14:val="standardContextual"/>
        </w:rPr>
        <w:tab/>
      </w:r>
      <w:r w:rsidRPr="00A33B2B">
        <w:rPr>
          <w:rFonts w:eastAsia="SimSun"/>
          <w:lang w:val="en-US" w:eastAsia="zh-CN"/>
        </w:rPr>
        <w:t>Message definition</w:t>
      </w:r>
      <w:r>
        <w:tab/>
      </w:r>
      <w:r>
        <w:fldChar w:fldCharType="begin"/>
      </w:r>
      <w:r>
        <w:instrText xml:space="preserve"> PAGEREF _Toc160164814 \h </w:instrText>
      </w:r>
      <w:r>
        <w:fldChar w:fldCharType="separate"/>
      </w:r>
      <w:r>
        <w:t>88</w:t>
      </w:r>
      <w:r>
        <w:fldChar w:fldCharType="end"/>
      </w:r>
    </w:p>
    <w:p w14:paraId="07E1DFE2" w14:textId="3F282375"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rsidRPr="00A33B2B">
        <w:rPr>
          <w:rFonts w:eastAsia="SimSun"/>
          <w:lang w:val="en-US" w:eastAsia="zh-CN"/>
        </w:rPr>
        <w:t>11.2.18.2</w:t>
      </w:r>
      <w:r>
        <w:rPr>
          <w:rFonts w:asciiTheme="minorHAnsi" w:eastAsiaTheme="minorEastAsia" w:hAnsiTheme="minorHAnsi" w:cstheme="minorBidi"/>
          <w:kern w:val="2"/>
          <w:sz w:val="22"/>
          <w:szCs w:val="22"/>
          <w:lang w:val="en-US" w:eastAsia="ko-KR"/>
          <w14:ligatures w14:val="standardContextual"/>
        </w:rPr>
        <w:tab/>
      </w:r>
      <w:r w:rsidRPr="00A33B2B">
        <w:rPr>
          <w:rFonts w:eastAsia="SimSun"/>
          <w:lang w:val="en-US" w:eastAsia="zh-CN"/>
        </w:rPr>
        <w:t>Key establishment information container</w:t>
      </w:r>
      <w:r>
        <w:tab/>
      </w:r>
      <w:r>
        <w:fldChar w:fldCharType="begin"/>
      </w:r>
      <w:r>
        <w:instrText xml:space="preserve"> PAGEREF _Toc160164815 \h </w:instrText>
      </w:r>
      <w:r>
        <w:fldChar w:fldCharType="separate"/>
      </w:r>
      <w:r>
        <w:t>88</w:t>
      </w:r>
      <w:r>
        <w:fldChar w:fldCharType="end"/>
      </w:r>
    </w:p>
    <w:p w14:paraId="7F56A74E" w14:textId="251E560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11.2.19</w:t>
      </w:r>
      <w:r>
        <w:rPr>
          <w:rFonts w:asciiTheme="minorHAnsi" w:eastAsiaTheme="minorEastAsia" w:hAnsiTheme="minorHAnsi" w:cstheme="minorBidi"/>
          <w:kern w:val="2"/>
          <w:sz w:val="22"/>
          <w:szCs w:val="22"/>
          <w:lang w:val="en-US" w:eastAsia="ko-KR"/>
          <w14:ligatures w14:val="standardContextual"/>
        </w:rPr>
        <w:tab/>
      </w:r>
      <w:r>
        <w:t>A2X Direct link security mode command</w:t>
      </w:r>
      <w:r>
        <w:tab/>
      </w:r>
      <w:r>
        <w:fldChar w:fldCharType="begin"/>
      </w:r>
      <w:r>
        <w:instrText xml:space="preserve"> PAGEREF _Toc160164816 \h </w:instrText>
      </w:r>
      <w:r>
        <w:fldChar w:fldCharType="separate"/>
      </w:r>
      <w:r>
        <w:t>88</w:t>
      </w:r>
      <w:r>
        <w:fldChar w:fldCharType="end"/>
      </w:r>
    </w:p>
    <w:p w14:paraId="3A5D631B" w14:textId="2631F6D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11.2.19.1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_Toc160164817 \h </w:instrText>
      </w:r>
      <w:r>
        <w:fldChar w:fldCharType="separate"/>
      </w:r>
      <w:r>
        <w:t>88</w:t>
      </w:r>
      <w:r>
        <w:fldChar w:fldCharType="end"/>
      </w:r>
    </w:p>
    <w:p w14:paraId="2BAFE1BF" w14:textId="14A850F3"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11.2.19.2</w:t>
      </w:r>
      <w:r>
        <w:rPr>
          <w:rFonts w:asciiTheme="minorHAnsi" w:eastAsiaTheme="minorEastAsia" w:hAnsiTheme="minorHAnsi" w:cstheme="minorBidi"/>
          <w:kern w:val="2"/>
          <w:sz w:val="22"/>
          <w:szCs w:val="22"/>
          <w:lang w:val="en-US" w:eastAsia="ko-KR"/>
          <w14:ligatures w14:val="standardContextual"/>
        </w:rPr>
        <w:tab/>
      </w:r>
      <w:r>
        <w:t>Nonce_2</w:t>
      </w:r>
      <w:r>
        <w:tab/>
      </w:r>
      <w:r>
        <w:fldChar w:fldCharType="begin"/>
      </w:r>
      <w:r>
        <w:instrText xml:space="preserve"> PAGEREF _Toc160164818 \h </w:instrText>
      </w:r>
      <w:r>
        <w:fldChar w:fldCharType="separate"/>
      </w:r>
      <w:r>
        <w:t>89</w:t>
      </w:r>
      <w:r>
        <w:fldChar w:fldCharType="end"/>
      </w:r>
    </w:p>
    <w:p w14:paraId="1574152F" w14:textId="4C0AC338"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11.2.19.3</w:t>
      </w:r>
      <w:r>
        <w:rPr>
          <w:rFonts w:asciiTheme="minorHAnsi" w:eastAsiaTheme="minorEastAsia" w:hAnsiTheme="minorHAnsi" w:cstheme="minorBidi"/>
          <w:kern w:val="2"/>
          <w:sz w:val="22"/>
          <w:szCs w:val="22"/>
          <w:lang w:val="en-US" w:eastAsia="ko-KR"/>
          <w14:ligatures w14:val="standardContextual"/>
        </w:rPr>
        <w:tab/>
      </w:r>
      <w:r>
        <w:t>LSB of KNRP-sess ID</w:t>
      </w:r>
      <w:r>
        <w:tab/>
      </w:r>
      <w:r>
        <w:fldChar w:fldCharType="begin"/>
      </w:r>
      <w:r>
        <w:instrText xml:space="preserve"> PAGEREF _Toc160164819 \h </w:instrText>
      </w:r>
      <w:r>
        <w:fldChar w:fldCharType="separate"/>
      </w:r>
      <w:r>
        <w:t>89</w:t>
      </w:r>
      <w:r>
        <w:fldChar w:fldCharType="end"/>
      </w:r>
    </w:p>
    <w:p w14:paraId="215D79C7" w14:textId="27FEF6B1"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11.2.19.4</w:t>
      </w:r>
      <w:r>
        <w:rPr>
          <w:rFonts w:asciiTheme="minorHAnsi" w:eastAsiaTheme="minorEastAsia" w:hAnsiTheme="minorHAnsi" w:cstheme="minorBidi"/>
          <w:kern w:val="2"/>
          <w:sz w:val="22"/>
          <w:szCs w:val="22"/>
          <w:lang w:val="en-US" w:eastAsia="ko-KR"/>
          <w14:ligatures w14:val="standardContextual"/>
        </w:rPr>
        <w:tab/>
      </w:r>
      <w:r>
        <w:t>Key establishment information container</w:t>
      </w:r>
      <w:r>
        <w:tab/>
      </w:r>
      <w:r>
        <w:fldChar w:fldCharType="begin"/>
      </w:r>
      <w:r>
        <w:instrText xml:space="preserve"> PAGEREF _Toc160164820 \h </w:instrText>
      </w:r>
      <w:r>
        <w:fldChar w:fldCharType="separate"/>
      </w:r>
      <w:r>
        <w:t>89</w:t>
      </w:r>
      <w:r>
        <w:fldChar w:fldCharType="end"/>
      </w:r>
    </w:p>
    <w:p w14:paraId="1A1588A2" w14:textId="3E4026A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11.2.19.5</w:t>
      </w:r>
      <w:r>
        <w:rPr>
          <w:rFonts w:asciiTheme="minorHAnsi" w:eastAsiaTheme="minorEastAsia" w:hAnsiTheme="minorHAnsi" w:cstheme="minorBidi"/>
          <w:kern w:val="2"/>
          <w:sz w:val="22"/>
          <w:szCs w:val="22"/>
          <w:lang w:val="en-US" w:eastAsia="ko-KR"/>
          <w14:ligatures w14:val="standardContextual"/>
        </w:rPr>
        <w:tab/>
      </w:r>
      <w:r>
        <w:t xml:space="preserve">MSBs of </w:t>
      </w:r>
      <w:r>
        <w:rPr>
          <w:lang w:eastAsia="ja-JP"/>
        </w:rPr>
        <w:t>K</w:t>
      </w:r>
      <w:r w:rsidRPr="00A33B2B">
        <w:rPr>
          <w:vertAlign w:val="subscript"/>
          <w:lang w:eastAsia="ja-JP"/>
        </w:rPr>
        <w:t>NRP</w:t>
      </w:r>
      <w:r>
        <w:rPr>
          <w:lang w:eastAsia="ja-JP"/>
        </w:rPr>
        <w:t xml:space="preserve"> ID</w:t>
      </w:r>
      <w:r>
        <w:tab/>
      </w:r>
      <w:r>
        <w:fldChar w:fldCharType="begin"/>
      </w:r>
      <w:r>
        <w:instrText xml:space="preserve"> PAGEREF _Toc160164821 \h </w:instrText>
      </w:r>
      <w:r>
        <w:fldChar w:fldCharType="separate"/>
      </w:r>
      <w:r>
        <w:t>89</w:t>
      </w:r>
      <w:r>
        <w:fldChar w:fldCharType="end"/>
      </w:r>
    </w:p>
    <w:p w14:paraId="47277150" w14:textId="6BE5592D"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11.2.19.</w:t>
      </w:r>
      <w:r>
        <w:rPr>
          <w:lang w:eastAsia="zh-CN"/>
        </w:rPr>
        <w:t>6</w:t>
      </w:r>
      <w:r>
        <w:rPr>
          <w:rFonts w:asciiTheme="minorHAnsi" w:eastAsiaTheme="minorEastAsia" w:hAnsiTheme="minorHAnsi" w:cstheme="minorBidi"/>
          <w:kern w:val="2"/>
          <w:sz w:val="22"/>
          <w:szCs w:val="22"/>
          <w:lang w:val="en-US" w:eastAsia="ko-KR"/>
          <w14:ligatures w14:val="standardContextual"/>
        </w:rPr>
        <w:tab/>
      </w:r>
      <w:r>
        <w:rPr>
          <w:lang w:eastAsia="ja-JP"/>
        </w:rPr>
        <w:t>UE PC5 unicast signalling security policy</w:t>
      </w:r>
      <w:r>
        <w:tab/>
      </w:r>
      <w:r>
        <w:fldChar w:fldCharType="begin"/>
      </w:r>
      <w:r>
        <w:instrText xml:space="preserve"> PAGEREF _Toc160164822 \h </w:instrText>
      </w:r>
      <w:r>
        <w:fldChar w:fldCharType="separate"/>
      </w:r>
      <w:r>
        <w:t>89</w:t>
      </w:r>
      <w:r>
        <w:fldChar w:fldCharType="end"/>
      </w:r>
    </w:p>
    <w:p w14:paraId="4F32E852" w14:textId="390C88B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11.2.20</w:t>
      </w:r>
      <w:r>
        <w:rPr>
          <w:rFonts w:asciiTheme="minorHAnsi" w:eastAsiaTheme="minorEastAsia" w:hAnsiTheme="minorHAnsi" w:cstheme="minorBidi"/>
          <w:kern w:val="2"/>
          <w:sz w:val="22"/>
          <w:szCs w:val="22"/>
          <w:lang w:val="en-US" w:eastAsia="ko-KR"/>
          <w14:ligatures w14:val="standardContextual"/>
        </w:rPr>
        <w:tab/>
      </w:r>
      <w:r>
        <w:t>A2X Direct link security mode complete</w:t>
      </w:r>
      <w:r>
        <w:tab/>
      </w:r>
      <w:r>
        <w:fldChar w:fldCharType="begin"/>
      </w:r>
      <w:r>
        <w:instrText xml:space="preserve"> PAGEREF _Toc160164823 \h </w:instrText>
      </w:r>
      <w:r>
        <w:fldChar w:fldCharType="separate"/>
      </w:r>
      <w:r>
        <w:t>90</w:t>
      </w:r>
      <w:r>
        <w:fldChar w:fldCharType="end"/>
      </w:r>
    </w:p>
    <w:p w14:paraId="6F077EF5" w14:textId="24CA876C"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11.2.20.1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_Toc160164824 \h </w:instrText>
      </w:r>
      <w:r>
        <w:fldChar w:fldCharType="separate"/>
      </w:r>
      <w:r>
        <w:t>90</w:t>
      </w:r>
      <w:r>
        <w:fldChar w:fldCharType="end"/>
      </w:r>
    </w:p>
    <w:p w14:paraId="0D9E6FCC" w14:textId="2D250436"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11.2.20.2</w:t>
      </w:r>
      <w:r>
        <w:rPr>
          <w:rFonts w:asciiTheme="minorHAnsi" w:eastAsiaTheme="minorEastAsia" w:hAnsiTheme="minorHAnsi" w:cstheme="minorBidi"/>
          <w:kern w:val="2"/>
          <w:sz w:val="22"/>
          <w:szCs w:val="22"/>
          <w:lang w:val="en-US" w:eastAsia="ko-KR"/>
          <w14:ligatures w14:val="standardContextual"/>
        </w:rPr>
        <w:tab/>
      </w:r>
      <w:r>
        <w:t>IP address configuration</w:t>
      </w:r>
      <w:r>
        <w:tab/>
      </w:r>
      <w:r>
        <w:fldChar w:fldCharType="begin"/>
      </w:r>
      <w:r>
        <w:instrText xml:space="preserve"> PAGEREF _Toc160164825 \h </w:instrText>
      </w:r>
      <w:r>
        <w:fldChar w:fldCharType="separate"/>
      </w:r>
      <w:r>
        <w:t>90</w:t>
      </w:r>
      <w:r>
        <w:fldChar w:fldCharType="end"/>
      </w:r>
    </w:p>
    <w:p w14:paraId="1233A314" w14:textId="2FF5A4CA"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11.2.20.3</w:t>
      </w:r>
      <w:r>
        <w:rPr>
          <w:rFonts w:asciiTheme="minorHAnsi" w:eastAsiaTheme="minorEastAsia" w:hAnsiTheme="minorHAnsi" w:cstheme="minorBidi"/>
          <w:kern w:val="2"/>
          <w:sz w:val="22"/>
          <w:szCs w:val="22"/>
          <w:lang w:val="en-US" w:eastAsia="ko-KR"/>
          <w14:ligatures w14:val="standardContextual"/>
        </w:rPr>
        <w:tab/>
      </w:r>
      <w:r>
        <w:t>Link local IPv6 address</w:t>
      </w:r>
      <w:r>
        <w:tab/>
      </w:r>
      <w:r>
        <w:fldChar w:fldCharType="begin"/>
      </w:r>
      <w:r>
        <w:instrText xml:space="preserve"> PAGEREF _Toc160164826 \h </w:instrText>
      </w:r>
      <w:r>
        <w:fldChar w:fldCharType="separate"/>
      </w:r>
      <w:r>
        <w:t>90</w:t>
      </w:r>
      <w:r>
        <w:fldChar w:fldCharType="end"/>
      </w:r>
    </w:p>
    <w:p w14:paraId="6203F20F" w14:textId="7D4145F5"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11.2.20.4</w:t>
      </w:r>
      <w:r>
        <w:rPr>
          <w:rFonts w:asciiTheme="minorHAnsi" w:eastAsiaTheme="minorEastAsia" w:hAnsiTheme="minorHAnsi" w:cstheme="minorBidi"/>
          <w:kern w:val="2"/>
          <w:sz w:val="22"/>
          <w:szCs w:val="22"/>
          <w:lang w:val="en-US" w:eastAsia="ko-KR"/>
          <w14:ligatures w14:val="standardContextual"/>
        </w:rPr>
        <w:tab/>
      </w:r>
      <w:r>
        <w:rPr>
          <w:lang w:eastAsia="ja-JP"/>
        </w:rPr>
        <w:t>LSBs of K</w:t>
      </w:r>
      <w:r w:rsidRPr="00A33B2B">
        <w:rPr>
          <w:vertAlign w:val="subscript"/>
          <w:lang w:eastAsia="ja-JP"/>
        </w:rPr>
        <w:t>NRP</w:t>
      </w:r>
      <w:r>
        <w:rPr>
          <w:lang w:eastAsia="ja-JP"/>
        </w:rPr>
        <w:t xml:space="preserve"> ID</w:t>
      </w:r>
      <w:r>
        <w:tab/>
      </w:r>
      <w:r>
        <w:fldChar w:fldCharType="begin"/>
      </w:r>
      <w:r>
        <w:instrText xml:space="preserve"> PAGEREF _Toc160164827 \h </w:instrText>
      </w:r>
      <w:r>
        <w:fldChar w:fldCharType="separate"/>
      </w:r>
      <w:r>
        <w:t>90</w:t>
      </w:r>
      <w:r>
        <w:fldChar w:fldCharType="end"/>
      </w:r>
    </w:p>
    <w:p w14:paraId="4C6A0157" w14:textId="21CD275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11.2.21</w:t>
      </w:r>
      <w:r>
        <w:rPr>
          <w:rFonts w:asciiTheme="minorHAnsi" w:eastAsiaTheme="minorEastAsia" w:hAnsiTheme="minorHAnsi" w:cstheme="minorBidi"/>
          <w:kern w:val="2"/>
          <w:sz w:val="22"/>
          <w:szCs w:val="22"/>
          <w:lang w:val="en-US" w:eastAsia="ko-KR"/>
          <w14:ligatures w14:val="standardContextual"/>
        </w:rPr>
        <w:tab/>
      </w:r>
      <w:r>
        <w:t>A2X Direct link security mode reject</w:t>
      </w:r>
      <w:r>
        <w:tab/>
      </w:r>
      <w:r>
        <w:fldChar w:fldCharType="begin"/>
      </w:r>
      <w:r>
        <w:instrText xml:space="preserve"> PAGEREF _Toc160164828 \h </w:instrText>
      </w:r>
      <w:r>
        <w:fldChar w:fldCharType="separate"/>
      </w:r>
      <w:r>
        <w:t>90</w:t>
      </w:r>
      <w:r>
        <w:fldChar w:fldCharType="end"/>
      </w:r>
    </w:p>
    <w:p w14:paraId="19C242EB" w14:textId="1C6019E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11.2.21.1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_Toc160164829 \h </w:instrText>
      </w:r>
      <w:r>
        <w:fldChar w:fldCharType="separate"/>
      </w:r>
      <w:r>
        <w:t>90</w:t>
      </w:r>
      <w:r>
        <w:fldChar w:fldCharType="end"/>
      </w:r>
    </w:p>
    <w:p w14:paraId="4C8E02D1" w14:textId="645CBFE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11.2.22</w:t>
      </w:r>
      <w:r>
        <w:rPr>
          <w:rFonts w:asciiTheme="minorHAnsi" w:eastAsiaTheme="minorEastAsia" w:hAnsiTheme="minorHAnsi" w:cstheme="minorBidi"/>
          <w:kern w:val="2"/>
          <w:sz w:val="22"/>
          <w:szCs w:val="22"/>
          <w:lang w:val="en-US" w:eastAsia="ko-KR"/>
          <w14:ligatures w14:val="standardContextual"/>
        </w:rPr>
        <w:tab/>
      </w:r>
      <w:r>
        <w:t>A2X Direct link rekeying request</w:t>
      </w:r>
      <w:r>
        <w:tab/>
      </w:r>
      <w:r>
        <w:fldChar w:fldCharType="begin"/>
      </w:r>
      <w:r>
        <w:instrText xml:space="preserve"> PAGEREF _Toc160164830 \h </w:instrText>
      </w:r>
      <w:r>
        <w:fldChar w:fldCharType="separate"/>
      </w:r>
      <w:r>
        <w:t>91</w:t>
      </w:r>
      <w:r>
        <w:fldChar w:fldCharType="end"/>
      </w:r>
    </w:p>
    <w:p w14:paraId="7F0EF6C5" w14:textId="25752B51"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11.2.22.1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_Toc160164831 \h </w:instrText>
      </w:r>
      <w:r>
        <w:fldChar w:fldCharType="separate"/>
      </w:r>
      <w:r>
        <w:t>91</w:t>
      </w:r>
      <w:r>
        <w:fldChar w:fldCharType="end"/>
      </w:r>
    </w:p>
    <w:p w14:paraId="7C1DE484" w14:textId="5BE5B11B"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11.2.22.2</w:t>
      </w:r>
      <w:r>
        <w:rPr>
          <w:rFonts w:asciiTheme="minorHAnsi" w:eastAsiaTheme="minorEastAsia" w:hAnsiTheme="minorHAnsi" w:cstheme="minorBidi"/>
          <w:kern w:val="2"/>
          <w:sz w:val="22"/>
          <w:szCs w:val="22"/>
          <w:lang w:val="en-US" w:eastAsia="ko-KR"/>
          <w14:ligatures w14:val="standardContextual"/>
        </w:rPr>
        <w:tab/>
      </w:r>
      <w:r>
        <w:t>Key establishment information container</w:t>
      </w:r>
      <w:r>
        <w:tab/>
      </w:r>
      <w:r>
        <w:fldChar w:fldCharType="begin"/>
      </w:r>
      <w:r>
        <w:instrText xml:space="preserve"> PAGEREF _Toc160164832 \h </w:instrText>
      </w:r>
      <w:r>
        <w:fldChar w:fldCharType="separate"/>
      </w:r>
      <w:r>
        <w:t>91</w:t>
      </w:r>
      <w:r>
        <w:fldChar w:fldCharType="end"/>
      </w:r>
    </w:p>
    <w:p w14:paraId="21D48D06" w14:textId="0DB2C465"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11.2.22.3</w:t>
      </w:r>
      <w:r>
        <w:rPr>
          <w:rFonts w:asciiTheme="minorHAnsi" w:eastAsiaTheme="minorEastAsia" w:hAnsiTheme="minorHAnsi" w:cstheme="minorBidi"/>
          <w:kern w:val="2"/>
          <w:sz w:val="22"/>
          <w:szCs w:val="22"/>
          <w:lang w:val="en-US" w:eastAsia="ko-KR"/>
          <w14:ligatures w14:val="standardContextual"/>
        </w:rPr>
        <w:tab/>
      </w:r>
      <w:r>
        <w:t>Nonce_1</w:t>
      </w:r>
      <w:r>
        <w:tab/>
      </w:r>
      <w:r>
        <w:fldChar w:fldCharType="begin"/>
      </w:r>
      <w:r>
        <w:instrText xml:space="preserve"> PAGEREF _Toc160164833 \h </w:instrText>
      </w:r>
      <w:r>
        <w:fldChar w:fldCharType="separate"/>
      </w:r>
      <w:r>
        <w:t>91</w:t>
      </w:r>
      <w:r>
        <w:fldChar w:fldCharType="end"/>
      </w:r>
    </w:p>
    <w:p w14:paraId="7232D666" w14:textId="52661472"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11.2.22.4</w:t>
      </w:r>
      <w:r>
        <w:rPr>
          <w:rFonts w:asciiTheme="minorHAnsi" w:eastAsiaTheme="minorEastAsia" w:hAnsiTheme="minorHAnsi" w:cstheme="minorBidi"/>
          <w:kern w:val="2"/>
          <w:sz w:val="22"/>
          <w:szCs w:val="22"/>
          <w:lang w:val="en-US" w:eastAsia="ko-KR"/>
          <w14:ligatures w14:val="standardContextual"/>
        </w:rPr>
        <w:tab/>
      </w:r>
      <w:r>
        <w:t>MSB of KNRP-sess ID</w:t>
      </w:r>
      <w:r>
        <w:tab/>
      </w:r>
      <w:r>
        <w:fldChar w:fldCharType="begin"/>
      </w:r>
      <w:r>
        <w:instrText xml:space="preserve"> PAGEREF _Toc160164834 \h </w:instrText>
      </w:r>
      <w:r>
        <w:fldChar w:fldCharType="separate"/>
      </w:r>
      <w:r>
        <w:t>91</w:t>
      </w:r>
      <w:r>
        <w:fldChar w:fldCharType="end"/>
      </w:r>
    </w:p>
    <w:p w14:paraId="2358023D" w14:textId="5BC472EE"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lastRenderedPageBreak/>
        <w:t>11.2.22.5</w:t>
      </w:r>
      <w:r>
        <w:rPr>
          <w:rFonts w:asciiTheme="minorHAnsi" w:eastAsiaTheme="minorEastAsia" w:hAnsiTheme="minorHAnsi" w:cstheme="minorBidi"/>
          <w:kern w:val="2"/>
          <w:sz w:val="22"/>
          <w:szCs w:val="22"/>
          <w:lang w:val="en-US" w:eastAsia="ko-KR"/>
          <w14:ligatures w14:val="standardContextual"/>
        </w:rPr>
        <w:tab/>
      </w:r>
      <w:r>
        <w:t>Re-authentication indication</w:t>
      </w:r>
      <w:r>
        <w:tab/>
      </w:r>
      <w:r>
        <w:fldChar w:fldCharType="begin"/>
      </w:r>
      <w:r>
        <w:instrText xml:space="preserve"> PAGEREF _Toc160164835 \h </w:instrText>
      </w:r>
      <w:r>
        <w:fldChar w:fldCharType="separate"/>
      </w:r>
      <w:r>
        <w:t>91</w:t>
      </w:r>
      <w:r>
        <w:fldChar w:fldCharType="end"/>
      </w:r>
    </w:p>
    <w:p w14:paraId="025AA951" w14:textId="31E5F25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11.2.23</w:t>
      </w:r>
      <w:r>
        <w:rPr>
          <w:rFonts w:asciiTheme="minorHAnsi" w:eastAsiaTheme="minorEastAsia" w:hAnsiTheme="minorHAnsi" w:cstheme="minorBidi"/>
          <w:kern w:val="2"/>
          <w:sz w:val="22"/>
          <w:szCs w:val="22"/>
          <w:lang w:val="en-US" w:eastAsia="ko-KR"/>
          <w14:ligatures w14:val="standardContextual"/>
        </w:rPr>
        <w:tab/>
      </w:r>
      <w:r>
        <w:t>A2X Direct link rekeying response</w:t>
      </w:r>
      <w:r>
        <w:tab/>
      </w:r>
      <w:r>
        <w:fldChar w:fldCharType="begin"/>
      </w:r>
      <w:r>
        <w:instrText xml:space="preserve"> PAGEREF _Toc160164836 \h </w:instrText>
      </w:r>
      <w:r>
        <w:fldChar w:fldCharType="separate"/>
      </w:r>
      <w:r>
        <w:t>92</w:t>
      </w:r>
      <w:r>
        <w:fldChar w:fldCharType="end"/>
      </w:r>
    </w:p>
    <w:p w14:paraId="6B1E4304" w14:textId="07C4D29C" w:rsidR="0066663A" w:rsidRDefault="0066663A">
      <w:pPr>
        <w:pStyle w:val="TOC4"/>
        <w:rPr>
          <w:rFonts w:asciiTheme="minorHAnsi" w:eastAsiaTheme="minorEastAsia" w:hAnsiTheme="minorHAnsi" w:cstheme="minorBidi"/>
          <w:kern w:val="2"/>
          <w:sz w:val="22"/>
          <w:szCs w:val="22"/>
          <w:lang w:val="en-US" w:eastAsia="ko-KR"/>
          <w14:ligatures w14:val="standardContextual"/>
        </w:rPr>
      </w:pPr>
      <w:r>
        <w:t>11.2.23.1</w:t>
      </w:r>
      <w:r>
        <w:rPr>
          <w:rFonts w:asciiTheme="minorHAnsi" w:eastAsiaTheme="minorEastAsia" w:hAnsiTheme="minorHAnsi" w:cstheme="minorBidi"/>
          <w:kern w:val="2"/>
          <w:sz w:val="22"/>
          <w:szCs w:val="22"/>
          <w:lang w:val="en-US" w:eastAsia="ko-KR"/>
          <w14:ligatures w14:val="standardContextual"/>
        </w:rPr>
        <w:tab/>
      </w:r>
      <w:r>
        <w:t>Message definition</w:t>
      </w:r>
      <w:r>
        <w:tab/>
      </w:r>
      <w:r>
        <w:fldChar w:fldCharType="begin"/>
      </w:r>
      <w:r>
        <w:instrText xml:space="preserve"> PAGEREF _Toc160164837 \h </w:instrText>
      </w:r>
      <w:r>
        <w:fldChar w:fldCharType="separate"/>
      </w:r>
      <w:r>
        <w:t>92</w:t>
      </w:r>
      <w:r>
        <w:fldChar w:fldCharType="end"/>
      </w:r>
    </w:p>
    <w:p w14:paraId="02FDF24F" w14:textId="5817C336" w:rsidR="0066663A" w:rsidRDefault="0066663A">
      <w:pPr>
        <w:pStyle w:val="TOC1"/>
        <w:rPr>
          <w:rFonts w:asciiTheme="minorHAnsi" w:eastAsiaTheme="minorEastAsia" w:hAnsiTheme="minorHAnsi" w:cstheme="minorBidi"/>
          <w:kern w:val="2"/>
          <w:szCs w:val="22"/>
          <w:lang w:val="en-US" w:eastAsia="ko-KR"/>
          <w14:ligatures w14:val="standardContextual"/>
        </w:rPr>
      </w:pPr>
      <w:r>
        <w:t>12</w:t>
      </w:r>
      <w:r>
        <w:rPr>
          <w:rFonts w:asciiTheme="minorHAnsi" w:eastAsiaTheme="minorEastAsia" w:hAnsiTheme="minorHAnsi" w:cstheme="minorBidi"/>
          <w:kern w:val="2"/>
          <w:szCs w:val="22"/>
          <w:lang w:val="en-US" w:eastAsia="ko-KR"/>
          <w14:ligatures w14:val="standardContextual"/>
        </w:rPr>
        <w:tab/>
      </w:r>
      <w:r>
        <w:t>Information elements coding</w:t>
      </w:r>
      <w:r>
        <w:tab/>
      </w:r>
      <w:r>
        <w:fldChar w:fldCharType="begin"/>
      </w:r>
      <w:r>
        <w:instrText xml:space="preserve"> PAGEREF _Toc160164838 \h </w:instrText>
      </w:r>
      <w:r>
        <w:fldChar w:fldCharType="separate"/>
      </w:r>
      <w:r>
        <w:t>92</w:t>
      </w:r>
      <w:r>
        <w:fldChar w:fldCharType="end"/>
      </w:r>
    </w:p>
    <w:p w14:paraId="634582DC" w14:textId="28036331"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_Toc160164839 \h </w:instrText>
      </w:r>
      <w:r>
        <w:fldChar w:fldCharType="separate"/>
      </w:r>
      <w:r>
        <w:t>92</w:t>
      </w:r>
      <w:r>
        <w:fldChar w:fldCharType="end"/>
      </w:r>
    </w:p>
    <w:p w14:paraId="7CBA1AAC" w14:textId="4558C3DA"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12.2</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_Toc160164840 \h </w:instrText>
      </w:r>
      <w:r>
        <w:fldChar w:fldCharType="separate"/>
      </w:r>
      <w:r>
        <w:t>92</w:t>
      </w:r>
      <w:r>
        <w:fldChar w:fldCharType="end"/>
      </w:r>
    </w:p>
    <w:p w14:paraId="0A9E26C8" w14:textId="78D10B11"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12.3</w:t>
      </w:r>
      <w:r>
        <w:rPr>
          <w:rFonts w:asciiTheme="minorHAnsi" w:eastAsiaTheme="minorEastAsia" w:hAnsiTheme="minorHAnsi" w:cstheme="minorBidi"/>
          <w:kern w:val="2"/>
          <w:sz w:val="22"/>
          <w:szCs w:val="22"/>
          <w:lang w:val="en-US" w:eastAsia="ko-KR"/>
          <w14:ligatures w14:val="standardContextual"/>
        </w:rPr>
        <w:tab/>
      </w:r>
      <w:r w:rsidRPr="00A33B2B">
        <w:rPr>
          <w:lang w:val="en-US"/>
        </w:rPr>
        <w:t xml:space="preserve">A2X communication over </w:t>
      </w:r>
      <w:r>
        <w:t>PC5 signalling information elements</w:t>
      </w:r>
      <w:r>
        <w:tab/>
      </w:r>
      <w:r>
        <w:fldChar w:fldCharType="begin"/>
      </w:r>
      <w:r>
        <w:instrText xml:space="preserve"> PAGEREF _Toc160164841 \h </w:instrText>
      </w:r>
      <w:r>
        <w:fldChar w:fldCharType="separate"/>
      </w:r>
      <w:r>
        <w:t>92</w:t>
      </w:r>
      <w:r>
        <w:fldChar w:fldCharType="end"/>
      </w:r>
    </w:p>
    <w:p w14:paraId="70428884" w14:textId="4F33520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w:t>
      </w:r>
      <w:r>
        <w:rPr>
          <w:rFonts w:asciiTheme="minorHAnsi" w:eastAsiaTheme="minorEastAsia" w:hAnsiTheme="minorHAnsi" w:cstheme="minorBidi"/>
          <w:kern w:val="2"/>
          <w:sz w:val="22"/>
          <w:szCs w:val="22"/>
          <w:lang w:val="en-US" w:eastAsia="ko-KR"/>
          <w14:ligatures w14:val="standardContextual"/>
        </w:rPr>
        <w:tab/>
      </w:r>
      <w:r>
        <w:t>A2X PC5 signalling message type</w:t>
      </w:r>
      <w:r>
        <w:tab/>
      </w:r>
      <w:r>
        <w:fldChar w:fldCharType="begin"/>
      </w:r>
      <w:r>
        <w:instrText xml:space="preserve"> PAGEREF _Toc160164842 \h </w:instrText>
      </w:r>
      <w:r>
        <w:fldChar w:fldCharType="separate"/>
      </w:r>
      <w:r>
        <w:t>92</w:t>
      </w:r>
      <w:r>
        <w:fldChar w:fldCharType="end"/>
      </w:r>
    </w:p>
    <w:p w14:paraId="437C2331" w14:textId="48B893F7"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w:t>
      </w:r>
      <w:r>
        <w:rPr>
          <w:rFonts w:asciiTheme="minorHAnsi" w:eastAsiaTheme="minorEastAsia" w:hAnsiTheme="minorHAnsi" w:cstheme="minorBidi"/>
          <w:kern w:val="2"/>
          <w:sz w:val="22"/>
          <w:szCs w:val="22"/>
          <w:lang w:val="en-US" w:eastAsia="ko-KR"/>
          <w14:ligatures w14:val="standardContextual"/>
        </w:rPr>
        <w:tab/>
      </w:r>
      <w:r>
        <w:t>Sequence number</w:t>
      </w:r>
      <w:r>
        <w:tab/>
      </w:r>
      <w:r>
        <w:fldChar w:fldCharType="begin"/>
      </w:r>
      <w:r>
        <w:instrText xml:space="preserve"> PAGEREF _Toc160164843 \h </w:instrText>
      </w:r>
      <w:r>
        <w:fldChar w:fldCharType="separate"/>
      </w:r>
      <w:r>
        <w:t>93</w:t>
      </w:r>
      <w:r>
        <w:fldChar w:fldCharType="end"/>
      </w:r>
    </w:p>
    <w:p w14:paraId="0C5EF6BB" w14:textId="4EDB58A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12.3.3</w:t>
      </w:r>
      <w:r>
        <w:rPr>
          <w:rFonts w:asciiTheme="minorHAnsi" w:eastAsiaTheme="minorEastAsia" w:hAnsiTheme="minorHAnsi" w:cstheme="minorBidi"/>
          <w:kern w:val="2"/>
          <w:sz w:val="22"/>
          <w:szCs w:val="22"/>
          <w:lang w:val="en-US" w:eastAsia="ko-KR"/>
          <w14:ligatures w14:val="standardContextual"/>
        </w:rPr>
        <w:tab/>
      </w:r>
      <w:r>
        <w:t>A2X service identifier</w:t>
      </w:r>
      <w:r>
        <w:tab/>
      </w:r>
      <w:r>
        <w:fldChar w:fldCharType="begin"/>
      </w:r>
      <w:r>
        <w:instrText xml:space="preserve"> PAGEREF _Toc160164844 \h </w:instrText>
      </w:r>
      <w:r>
        <w:fldChar w:fldCharType="separate"/>
      </w:r>
      <w:r>
        <w:t>93</w:t>
      </w:r>
      <w:r>
        <w:fldChar w:fldCharType="end"/>
      </w:r>
    </w:p>
    <w:p w14:paraId="322C14F0" w14:textId="2169F152"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12.3.4</w:t>
      </w:r>
      <w:r>
        <w:rPr>
          <w:rFonts w:asciiTheme="minorHAnsi" w:eastAsiaTheme="minorEastAsia" w:hAnsiTheme="minorHAnsi" w:cstheme="minorBidi"/>
          <w:kern w:val="2"/>
          <w:sz w:val="22"/>
          <w:szCs w:val="22"/>
          <w:lang w:val="en-US" w:eastAsia="ko-KR"/>
          <w14:ligatures w14:val="standardContextual"/>
        </w:rPr>
        <w:tab/>
      </w:r>
      <w:r>
        <w:t>Application layer ID</w:t>
      </w:r>
      <w:r>
        <w:tab/>
      </w:r>
      <w:r>
        <w:fldChar w:fldCharType="begin"/>
      </w:r>
      <w:r>
        <w:instrText xml:space="preserve"> PAGEREF _Toc160164845 \h </w:instrText>
      </w:r>
      <w:r>
        <w:fldChar w:fldCharType="separate"/>
      </w:r>
      <w:r>
        <w:t>94</w:t>
      </w:r>
      <w:r>
        <w:fldChar w:fldCharType="end"/>
      </w:r>
    </w:p>
    <w:p w14:paraId="602C0D15" w14:textId="60F5D866"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12.3.5</w:t>
      </w:r>
      <w:r>
        <w:rPr>
          <w:rFonts w:asciiTheme="minorHAnsi" w:eastAsiaTheme="minorEastAsia" w:hAnsiTheme="minorHAnsi" w:cstheme="minorBidi"/>
          <w:kern w:val="2"/>
          <w:sz w:val="22"/>
          <w:szCs w:val="22"/>
          <w:lang w:val="en-US" w:eastAsia="ko-KR"/>
          <w14:ligatures w14:val="standardContextual"/>
        </w:rPr>
        <w:tab/>
      </w:r>
      <w:r>
        <w:t>PC5 QoS flow descriptions</w:t>
      </w:r>
      <w:r>
        <w:tab/>
      </w:r>
      <w:r>
        <w:fldChar w:fldCharType="begin"/>
      </w:r>
      <w:r>
        <w:instrText xml:space="preserve"> PAGEREF _Toc160164846 \h </w:instrText>
      </w:r>
      <w:r>
        <w:fldChar w:fldCharType="separate"/>
      </w:r>
      <w:r>
        <w:t>94</w:t>
      </w:r>
      <w:r>
        <w:fldChar w:fldCharType="end"/>
      </w:r>
    </w:p>
    <w:p w14:paraId="14FECCED" w14:textId="560C5096"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12.3.6</w:t>
      </w:r>
      <w:r>
        <w:rPr>
          <w:rFonts w:asciiTheme="minorHAnsi" w:eastAsiaTheme="minorEastAsia" w:hAnsiTheme="minorHAnsi" w:cstheme="minorBidi"/>
          <w:kern w:val="2"/>
          <w:sz w:val="22"/>
          <w:szCs w:val="22"/>
          <w:lang w:val="en-US" w:eastAsia="ko-KR"/>
          <w14:ligatures w14:val="standardContextual"/>
        </w:rPr>
        <w:tab/>
      </w:r>
      <w:r>
        <w:t>IP address configuration</w:t>
      </w:r>
      <w:r>
        <w:tab/>
      </w:r>
      <w:r>
        <w:fldChar w:fldCharType="begin"/>
      </w:r>
      <w:r>
        <w:instrText xml:space="preserve"> PAGEREF _Toc160164847 \h </w:instrText>
      </w:r>
      <w:r>
        <w:fldChar w:fldCharType="separate"/>
      </w:r>
      <w:r>
        <w:t>101</w:t>
      </w:r>
      <w:r>
        <w:fldChar w:fldCharType="end"/>
      </w:r>
    </w:p>
    <w:p w14:paraId="0E0861F7" w14:textId="619701FC"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12.3.7</w:t>
      </w:r>
      <w:r>
        <w:rPr>
          <w:rFonts w:asciiTheme="minorHAnsi" w:eastAsiaTheme="minorEastAsia" w:hAnsiTheme="minorHAnsi" w:cstheme="minorBidi"/>
          <w:kern w:val="2"/>
          <w:sz w:val="22"/>
          <w:szCs w:val="22"/>
          <w:lang w:val="en-US" w:eastAsia="ko-KR"/>
          <w14:ligatures w14:val="standardContextual"/>
        </w:rPr>
        <w:tab/>
      </w:r>
      <w:r>
        <w:t>Link local IPv6 address</w:t>
      </w:r>
      <w:r>
        <w:tab/>
      </w:r>
      <w:r>
        <w:fldChar w:fldCharType="begin"/>
      </w:r>
      <w:r>
        <w:instrText xml:space="preserve"> PAGEREF _Toc160164848 \h </w:instrText>
      </w:r>
      <w:r>
        <w:fldChar w:fldCharType="separate"/>
      </w:r>
      <w:r>
        <w:t>101</w:t>
      </w:r>
      <w:r>
        <w:fldChar w:fldCharType="end"/>
      </w:r>
    </w:p>
    <w:p w14:paraId="72A2E73E" w14:textId="178F8987"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rsidRPr="00A33B2B">
        <w:rPr>
          <w:lang w:val="en-US" w:eastAsia="zh-CN"/>
        </w:rPr>
        <w:t>12.3.8</w:t>
      </w:r>
      <w:r>
        <w:rPr>
          <w:rFonts w:asciiTheme="minorHAnsi" w:eastAsiaTheme="minorEastAsia" w:hAnsiTheme="minorHAnsi" w:cstheme="minorBidi"/>
          <w:kern w:val="2"/>
          <w:sz w:val="22"/>
          <w:szCs w:val="22"/>
          <w:lang w:val="en-US" w:eastAsia="ko-KR"/>
          <w14:ligatures w14:val="standardContextual"/>
        </w:rPr>
        <w:tab/>
      </w:r>
      <w:r>
        <w:t>Link modification operation code</w:t>
      </w:r>
      <w:r>
        <w:tab/>
      </w:r>
      <w:r>
        <w:fldChar w:fldCharType="begin"/>
      </w:r>
      <w:r>
        <w:instrText xml:space="preserve"> PAGEREF _Toc160164849 \h </w:instrText>
      </w:r>
      <w:r>
        <w:fldChar w:fldCharType="separate"/>
      </w:r>
      <w:r>
        <w:t>101</w:t>
      </w:r>
      <w:r>
        <w:fldChar w:fldCharType="end"/>
      </w:r>
    </w:p>
    <w:p w14:paraId="6E8E1D4C" w14:textId="7A7C714E"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12.3.9</w:t>
      </w:r>
      <w:r>
        <w:rPr>
          <w:rFonts w:asciiTheme="minorHAnsi" w:eastAsiaTheme="minorEastAsia" w:hAnsiTheme="minorHAnsi" w:cstheme="minorBidi"/>
          <w:kern w:val="2"/>
          <w:sz w:val="22"/>
          <w:szCs w:val="22"/>
          <w:lang w:val="en-US" w:eastAsia="ko-KR"/>
          <w14:ligatures w14:val="standardContextual"/>
        </w:rPr>
        <w:tab/>
      </w:r>
      <w:r>
        <w:t>PC5 signalling protocol cause</w:t>
      </w:r>
      <w:r>
        <w:tab/>
      </w:r>
      <w:r>
        <w:fldChar w:fldCharType="begin"/>
      </w:r>
      <w:r>
        <w:instrText xml:space="preserve"> PAGEREF _Toc160164850 \h </w:instrText>
      </w:r>
      <w:r>
        <w:fldChar w:fldCharType="separate"/>
      </w:r>
      <w:r>
        <w:t>102</w:t>
      </w:r>
      <w:r>
        <w:fldChar w:fldCharType="end"/>
      </w:r>
    </w:p>
    <w:p w14:paraId="5D06DC7A" w14:textId="6FE3029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12.3.10</w:t>
      </w:r>
      <w:r>
        <w:rPr>
          <w:rFonts w:asciiTheme="minorHAnsi" w:eastAsiaTheme="minorEastAsia" w:hAnsiTheme="minorHAnsi" w:cstheme="minorBidi"/>
          <w:kern w:val="2"/>
          <w:sz w:val="22"/>
          <w:szCs w:val="22"/>
          <w:lang w:val="en-US" w:eastAsia="ko-KR"/>
          <w14:ligatures w14:val="standardContextual"/>
        </w:rPr>
        <w:tab/>
      </w:r>
      <w:r>
        <w:t>Keep-alive counter</w:t>
      </w:r>
      <w:r>
        <w:tab/>
      </w:r>
      <w:r>
        <w:fldChar w:fldCharType="begin"/>
      </w:r>
      <w:r>
        <w:instrText xml:space="preserve"> PAGEREF _Toc160164851 \h </w:instrText>
      </w:r>
      <w:r>
        <w:fldChar w:fldCharType="separate"/>
      </w:r>
      <w:r>
        <w:t>103</w:t>
      </w:r>
      <w:r>
        <w:fldChar w:fldCharType="end"/>
      </w:r>
    </w:p>
    <w:p w14:paraId="6B451580" w14:textId="2F1B315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12.3.11</w:t>
      </w:r>
      <w:r>
        <w:rPr>
          <w:rFonts w:asciiTheme="minorHAnsi" w:eastAsiaTheme="minorEastAsia" w:hAnsiTheme="minorHAnsi" w:cstheme="minorBidi"/>
          <w:kern w:val="2"/>
          <w:sz w:val="22"/>
          <w:szCs w:val="22"/>
          <w:lang w:val="en-US" w:eastAsia="ko-KR"/>
          <w14:ligatures w14:val="standardContextual"/>
        </w:rPr>
        <w:tab/>
      </w:r>
      <w:r>
        <w:t>Maximum inactivity period</w:t>
      </w:r>
      <w:r>
        <w:tab/>
      </w:r>
      <w:r>
        <w:fldChar w:fldCharType="begin"/>
      </w:r>
      <w:r>
        <w:instrText xml:space="preserve"> PAGEREF _Toc160164852 \h </w:instrText>
      </w:r>
      <w:r>
        <w:fldChar w:fldCharType="separate"/>
      </w:r>
      <w:r>
        <w:t>103</w:t>
      </w:r>
      <w:r>
        <w:fldChar w:fldCharType="end"/>
      </w:r>
    </w:p>
    <w:p w14:paraId="5456BFE4" w14:textId="1228E8A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12.3.12</w:t>
      </w:r>
      <w:r>
        <w:rPr>
          <w:rFonts w:asciiTheme="minorHAnsi" w:eastAsiaTheme="minorEastAsia" w:hAnsiTheme="minorHAnsi" w:cstheme="minorBidi"/>
          <w:kern w:val="2"/>
          <w:sz w:val="22"/>
          <w:szCs w:val="22"/>
          <w:lang w:val="en-US" w:eastAsia="ko-KR"/>
          <w14:ligatures w14:val="standardContextual"/>
        </w:rPr>
        <w:tab/>
      </w:r>
      <w:r>
        <w:t>Layer-2 ID</w:t>
      </w:r>
      <w:r>
        <w:tab/>
      </w:r>
      <w:r>
        <w:fldChar w:fldCharType="begin"/>
      </w:r>
      <w:r>
        <w:instrText xml:space="preserve"> PAGEREF _Toc160164853 \h </w:instrText>
      </w:r>
      <w:r>
        <w:fldChar w:fldCharType="separate"/>
      </w:r>
      <w:r>
        <w:t>103</w:t>
      </w:r>
      <w:r>
        <w:fldChar w:fldCharType="end"/>
      </w:r>
    </w:p>
    <w:p w14:paraId="1F0C795A" w14:textId="545E793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12.3.13</w:t>
      </w:r>
      <w:r>
        <w:rPr>
          <w:rFonts w:asciiTheme="minorHAnsi" w:eastAsiaTheme="minorEastAsia" w:hAnsiTheme="minorHAnsi" w:cstheme="minorBidi"/>
          <w:kern w:val="2"/>
          <w:sz w:val="22"/>
          <w:szCs w:val="22"/>
          <w:lang w:val="en-US" w:eastAsia="ko-KR"/>
          <w14:ligatures w14:val="standardContextual"/>
        </w:rPr>
        <w:tab/>
      </w:r>
      <w:r>
        <w:t>Nonce</w:t>
      </w:r>
      <w:r>
        <w:tab/>
      </w:r>
      <w:r>
        <w:fldChar w:fldCharType="begin"/>
      </w:r>
      <w:r>
        <w:instrText xml:space="preserve"> PAGEREF _Toc160164854 \h </w:instrText>
      </w:r>
      <w:r>
        <w:fldChar w:fldCharType="separate"/>
      </w:r>
      <w:r>
        <w:t>104</w:t>
      </w:r>
      <w:r>
        <w:fldChar w:fldCharType="end"/>
      </w:r>
    </w:p>
    <w:p w14:paraId="3C983E46" w14:textId="4FD5575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12.3.14</w:t>
      </w:r>
      <w:r>
        <w:rPr>
          <w:rFonts w:asciiTheme="minorHAnsi" w:eastAsiaTheme="minorEastAsia" w:hAnsiTheme="minorHAnsi" w:cstheme="minorBidi"/>
          <w:kern w:val="2"/>
          <w:sz w:val="22"/>
          <w:szCs w:val="22"/>
          <w:lang w:val="en-US" w:eastAsia="ko-KR"/>
          <w14:ligatures w14:val="standardContextual"/>
        </w:rPr>
        <w:tab/>
      </w:r>
      <w:r>
        <w:t>UE security capabilities</w:t>
      </w:r>
      <w:r>
        <w:tab/>
      </w:r>
      <w:r>
        <w:fldChar w:fldCharType="begin"/>
      </w:r>
      <w:r>
        <w:instrText xml:space="preserve"> PAGEREF _Toc160164855 \h </w:instrText>
      </w:r>
      <w:r>
        <w:fldChar w:fldCharType="separate"/>
      </w:r>
      <w:r>
        <w:t>104</w:t>
      </w:r>
      <w:r>
        <w:fldChar w:fldCharType="end"/>
      </w:r>
    </w:p>
    <w:p w14:paraId="3799CF55" w14:textId="2CCD874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12.3.15</w:t>
      </w:r>
      <w:r>
        <w:rPr>
          <w:rFonts w:asciiTheme="minorHAnsi" w:eastAsiaTheme="minorEastAsia" w:hAnsiTheme="minorHAnsi" w:cstheme="minorBidi"/>
          <w:kern w:val="2"/>
          <w:sz w:val="22"/>
          <w:szCs w:val="22"/>
          <w:lang w:val="en-US" w:eastAsia="ko-KR"/>
          <w14:ligatures w14:val="standardContextual"/>
        </w:rPr>
        <w:tab/>
      </w:r>
      <w:r>
        <w:t>UE PC5 unicast signalling security policy</w:t>
      </w:r>
      <w:r>
        <w:tab/>
      </w:r>
      <w:r>
        <w:fldChar w:fldCharType="begin"/>
      </w:r>
      <w:r>
        <w:instrText xml:space="preserve"> PAGEREF _Toc160164856 \h </w:instrText>
      </w:r>
      <w:r>
        <w:fldChar w:fldCharType="separate"/>
      </w:r>
      <w:r>
        <w:t>107</w:t>
      </w:r>
      <w:r>
        <w:fldChar w:fldCharType="end"/>
      </w:r>
    </w:p>
    <w:p w14:paraId="22B3C9CC" w14:textId="02F33F30"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12.3.16</w:t>
      </w:r>
      <w:r>
        <w:rPr>
          <w:rFonts w:asciiTheme="minorHAnsi" w:eastAsiaTheme="minorEastAsia" w:hAnsiTheme="minorHAnsi" w:cstheme="minorBidi"/>
          <w:kern w:val="2"/>
          <w:sz w:val="22"/>
          <w:szCs w:val="22"/>
          <w:lang w:val="en-US" w:eastAsia="ko-KR"/>
          <w14:ligatures w14:val="standardContextual"/>
        </w:rPr>
        <w:tab/>
      </w:r>
      <w:r>
        <w:t>MSB of K</w:t>
      </w:r>
      <w:r w:rsidRPr="00A33B2B">
        <w:rPr>
          <w:vertAlign w:val="subscript"/>
        </w:rPr>
        <w:t>NRP-sess</w:t>
      </w:r>
      <w:r>
        <w:t xml:space="preserve"> ID</w:t>
      </w:r>
      <w:r>
        <w:tab/>
      </w:r>
      <w:r>
        <w:fldChar w:fldCharType="begin"/>
      </w:r>
      <w:r>
        <w:instrText xml:space="preserve"> PAGEREF _Toc160164857 \h </w:instrText>
      </w:r>
      <w:r>
        <w:fldChar w:fldCharType="separate"/>
      </w:r>
      <w:r>
        <w:t>107</w:t>
      </w:r>
      <w:r>
        <w:fldChar w:fldCharType="end"/>
      </w:r>
    </w:p>
    <w:p w14:paraId="66514962" w14:textId="007D2CE0"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12.3.17</w:t>
      </w:r>
      <w:r>
        <w:rPr>
          <w:rFonts w:asciiTheme="minorHAnsi" w:eastAsiaTheme="minorEastAsia" w:hAnsiTheme="minorHAnsi" w:cstheme="minorBidi"/>
          <w:kern w:val="2"/>
          <w:sz w:val="22"/>
          <w:szCs w:val="22"/>
          <w:lang w:val="en-US" w:eastAsia="ko-KR"/>
          <w14:ligatures w14:val="standardContextual"/>
        </w:rPr>
        <w:tab/>
      </w:r>
      <w:r>
        <w:t>K</w:t>
      </w:r>
      <w:r w:rsidRPr="00A33B2B">
        <w:rPr>
          <w:vertAlign w:val="subscript"/>
        </w:rPr>
        <w:t>NRP</w:t>
      </w:r>
      <w:r>
        <w:t xml:space="preserve"> ID</w:t>
      </w:r>
      <w:r>
        <w:tab/>
      </w:r>
      <w:r>
        <w:fldChar w:fldCharType="begin"/>
      </w:r>
      <w:r>
        <w:instrText xml:space="preserve"> PAGEREF _Toc160164858 \h </w:instrText>
      </w:r>
      <w:r>
        <w:fldChar w:fldCharType="separate"/>
      </w:r>
      <w:r>
        <w:t>108</w:t>
      </w:r>
      <w:r>
        <w:fldChar w:fldCharType="end"/>
      </w:r>
    </w:p>
    <w:p w14:paraId="5779303B" w14:textId="53F15D06"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12.3.18</w:t>
      </w:r>
      <w:r>
        <w:rPr>
          <w:rFonts w:asciiTheme="minorHAnsi" w:eastAsiaTheme="minorEastAsia" w:hAnsiTheme="minorHAnsi" w:cstheme="minorBidi"/>
          <w:kern w:val="2"/>
          <w:sz w:val="22"/>
          <w:szCs w:val="22"/>
          <w:lang w:val="en-US" w:eastAsia="ko-KR"/>
          <w14:ligatures w14:val="standardContextual"/>
        </w:rPr>
        <w:tab/>
      </w:r>
      <w:r>
        <w:t>Selected security algorithms</w:t>
      </w:r>
      <w:r>
        <w:tab/>
      </w:r>
      <w:r>
        <w:fldChar w:fldCharType="begin"/>
      </w:r>
      <w:r>
        <w:instrText xml:space="preserve"> PAGEREF _Toc160164859 \h </w:instrText>
      </w:r>
      <w:r>
        <w:fldChar w:fldCharType="separate"/>
      </w:r>
      <w:r>
        <w:t>108</w:t>
      </w:r>
      <w:r>
        <w:fldChar w:fldCharType="end"/>
      </w:r>
    </w:p>
    <w:p w14:paraId="5F3C3C65" w14:textId="764B9B13"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12.3.19</w:t>
      </w:r>
      <w:r>
        <w:rPr>
          <w:rFonts w:asciiTheme="minorHAnsi" w:eastAsiaTheme="minorEastAsia" w:hAnsiTheme="minorHAnsi" w:cstheme="minorBidi"/>
          <w:kern w:val="2"/>
          <w:sz w:val="22"/>
          <w:szCs w:val="22"/>
          <w:lang w:val="en-US" w:eastAsia="ko-KR"/>
          <w14:ligatures w14:val="standardContextual"/>
        </w:rPr>
        <w:tab/>
      </w:r>
      <w:r>
        <w:t>LSB of K</w:t>
      </w:r>
      <w:r w:rsidRPr="00A33B2B">
        <w:rPr>
          <w:vertAlign w:val="subscript"/>
        </w:rPr>
        <w:t>NRP-sess</w:t>
      </w:r>
      <w:r>
        <w:t xml:space="preserve"> ID</w:t>
      </w:r>
      <w:r>
        <w:tab/>
      </w:r>
      <w:r>
        <w:fldChar w:fldCharType="begin"/>
      </w:r>
      <w:r>
        <w:instrText xml:space="preserve"> PAGEREF _Toc160164860 \h </w:instrText>
      </w:r>
      <w:r>
        <w:fldChar w:fldCharType="separate"/>
      </w:r>
      <w:r>
        <w:t>109</w:t>
      </w:r>
      <w:r>
        <w:fldChar w:fldCharType="end"/>
      </w:r>
    </w:p>
    <w:p w14:paraId="24E5DD4A" w14:textId="3B473611"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12.3.20</w:t>
      </w:r>
      <w:r>
        <w:rPr>
          <w:rFonts w:asciiTheme="minorHAnsi" w:eastAsiaTheme="minorEastAsia" w:hAnsiTheme="minorHAnsi" w:cstheme="minorBidi"/>
          <w:kern w:val="2"/>
          <w:sz w:val="22"/>
          <w:szCs w:val="22"/>
          <w:lang w:val="en-US" w:eastAsia="ko-KR"/>
          <w14:ligatures w14:val="standardContextual"/>
        </w:rPr>
        <w:tab/>
      </w:r>
      <w:r>
        <w:t>MSBs of K</w:t>
      </w:r>
      <w:r w:rsidRPr="00A33B2B">
        <w:rPr>
          <w:vertAlign w:val="subscript"/>
        </w:rPr>
        <w:t>NRP</w:t>
      </w:r>
      <w:r>
        <w:t xml:space="preserve"> ID</w:t>
      </w:r>
      <w:r>
        <w:tab/>
      </w:r>
      <w:r>
        <w:fldChar w:fldCharType="begin"/>
      </w:r>
      <w:r>
        <w:instrText xml:space="preserve"> PAGEREF _Toc160164861 \h </w:instrText>
      </w:r>
      <w:r>
        <w:fldChar w:fldCharType="separate"/>
      </w:r>
      <w:r>
        <w:t>109</w:t>
      </w:r>
      <w:r>
        <w:fldChar w:fldCharType="end"/>
      </w:r>
    </w:p>
    <w:p w14:paraId="21671742" w14:textId="12D5649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12.3.21</w:t>
      </w:r>
      <w:r>
        <w:rPr>
          <w:rFonts w:asciiTheme="minorHAnsi" w:eastAsiaTheme="minorEastAsia" w:hAnsiTheme="minorHAnsi" w:cstheme="minorBidi"/>
          <w:kern w:val="2"/>
          <w:sz w:val="22"/>
          <w:szCs w:val="22"/>
          <w:lang w:val="en-US" w:eastAsia="ko-KR"/>
          <w14:ligatures w14:val="standardContextual"/>
        </w:rPr>
        <w:tab/>
      </w:r>
      <w:r>
        <w:t>LSBs of K</w:t>
      </w:r>
      <w:r w:rsidRPr="00A33B2B">
        <w:rPr>
          <w:vertAlign w:val="subscript"/>
        </w:rPr>
        <w:t>NRP</w:t>
      </w:r>
      <w:r>
        <w:t xml:space="preserve"> ID</w:t>
      </w:r>
      <w:r>
        <w:tab/>
      </w:r>
      <w:r>
        <w:fldChar w:fldCharType="begin"/>
      </w:r>
      <w:r>
        <w:instrText xml:space="preserve"> PAGEREF _Toc160164862 \h </w:instrText>
      </w:r>
      <w:r>
        <w:fldChar w:fldCharType="separate"/>
      </w:r>
      <w:r>
        <w:t>110</w:t>
      </w:r>
      <w:r>
        <w:fldChar w:fldCharType="end"/>
      </w:r>
    </w:p>
    <w:p w14:paraId="0AF3FB5F" w14:textId="010ABA9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12.3.22</w:t>
      </w:r>
      <w:r>
        <w:rPr>
          <w:rFonts w:asciiTheme="minorHAnsi" w:eastAsiaTheme="minorEastAsia" w:hAnsiTheme="minorHAnsi" w:cstheme="minorBidi"/>
          <w:kern w:val="2"/>
          <w:sz w:val="22"/>
          <w:szCs w:val="22"/>
          <w:lang w:val="en-US" w:eastAsia="ko-KR"/>
          <w14:ligatures w14:val="standardContextual"/>
        </w:rPr>
        <w:tab/>
      </w:r>
      <w:r>
        <w:t>UE PC5 unicast user plane security policy</w:t>
      </w:r>
      <w:r>
        <w:tab/>
      </w:r>
      <w:r>
        <w:fldChar w:fldCharType="begin"/>
      </w:r>
      <w:r>
        <w:instrText xml:space="preserve"> PAGEREF _Toc160164863 \h </w:instrText>
      </w:r>
      <w:r>
        <w:fldChar w:fldCharType="separate"/>
      </w:r>
      <w:r>
        <w:t>110</w:t>
      </w:r>
      <w:r>
        <w:fldChar w:fldCharType="end"/>
      </w:r>
    </w:p>
    <w:p w14:paraId="4CFF2E6C" w14:textId="13E336B1"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12.3.23</w:t>
      </w:r>
      <w:r>
        <w:rPr>
          <w:rFonts w:asciiTheme="minorHAnsi" w:eastAsiaTheme="minorEastAsia" w:hAnsiTheme="minorHAnsi" w:cstheme="minorBidi"/>
          <w:kern w:val="2"/>
          <w:sz w:val="22"/>
          <w:szCs w:val="22"/>
          <w:lang w:val="en-US" w:eastAsia="ko-KR"/>
          <w14:ligatures w14:val="standardContextual"/>
        </w:rPr>
        <w:tab/>
      </w:r>
      <w:r>
        <w:t>Configuration of UE PC5 unicast u</w:t>
      </w:r>
      <w:r w:rsidRPr="00A33B2B">
        <w:rPr>
          <w:rFonts w:eastAsia="Malgun Gothic"/>
          <w:lang w:eastAsia="ko-KR"/>
        </w:rPr>
        <w:t>ser plane security protection</w:t>
      </w:r>
      <w:r>
        <w:tab/>
      </w:r>
      <w:r>
        <w:fldChar w:fldCharType="begin"/>
      </w:r>
      <w:r>
        <w:instrText xml:space="preserve"> PAGEREF _Toc160164864 \h </w:instrText>
      </w:r>
      <w:r>
        <w:fldChar w:fldCharType="separate"/>
      </w:r>
      <w:r>
        <w:t>111</w:t>
      </w:r>
      <w:r>
        <w:fldChar w:fldCharType="end"/>
      </w:r>
    </w:p>
    <w:p w14:paraId="74A4C6F0" w14:textId="5BC39774"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12.3.24</w:t>
      </w:r>
      <w:r>
        <w:rPr>
          <w:rFonts w:asciiTheme="minorHAnsi" w:eastAsiaTheme="minorEastAsia" w:hAnsiTheme="minorHAnsi" w:cstheme="minorBidi"/>
          <w:kern w:val="2"/>
          <w:sz w:val="22"/>
          <w:szCs w:val="22"/>
          <w:lang w:val="en-US" w:eastAsia="ko-KR"/>
          <w14:ligatures w14:val="standardContextual"/>
        </w:rPr>
        <w:tab/>
      </w:r>
      <w:r>
        <w:t>Re-authentication indication</w:t>
      </w:r>
      <w:r>
        <w:tab/>
      </w:r>
      <w:r>
        <w:fldChar w:fldCharType="begin"/>
      </w:r>
      <w:r>
        <w:instrText xml:space="preserve"> PAGEREF _Toc160164865 \h </w:instrText>
      </w:r>
      <w:r>
        <w:fldChar w:fldCharType="separate"/>
      </w:r>
      <w:r>
        <w:t>112</w:t>
      </w:r>
      <w:r>
        <w:fldChar w:fldCharType="end"/>
      </w:r>
    </w:p>
    <w:p w14:paraId="7070DFFE" w14:textId="6CE85B7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12.3.25</w:t>
      </w:r>
      <w:r>
        <w:rPr>
          <w:rFonts w:asciiTheme="minorHAnsi" w:eastAsiaTheme="minorEastAsia" w:hAnsiTheme="minorHAnsi" w:cstheme="minorBidi"/>
          <w:kern w:val="2"/>
          <w:sz w:val="22"/>
          <w:szCs w:val="22"/>
          <w:lang w:val="en-US" w:eastAsia="ko-KR"/>
          <w14:ligatures w14:val="standardContextual"/>
        </w:rPr>
        <w:tab/>
      </w:r>
      <w:r>
        <w:t>Key establishment information container</w:t>
      </w:r>
      <w:r>
        <w:tab/>
      </w:r>
      <w:r>
        <w:fldChar w:fldCharType="begin"/>
      </w:r>
      <w:r>
        <w:instrText xml:space="preserve"> PAGEREF _Toc160164866 \h </w:instrText>
      </w:r>
      <w:r>
        <w:fldChar w:fldCharType="separate"/>
      </w:r>
      <w:r>
        <w:t>112</w:t>
      </w:r>
      <w:r>
        <w:fldChar w:fldCharType="end"/>
      </w:r>
    </w:p>
    <w:p w14:paraId="354E0863" w14:textId="366D7B44" w:rsidR="0066663A" w:rsidRDefault="0066663A">
      <w:pPr>
        <w:pStyle w:val="TOC1"/>
        <w:rPr>
          <w:rFonts w:asciiTheme="minorHAnsi" w:eastAsiaTheme="minorEastAsia" w:hAnsiTheme="minorHAnsi" w:cstheme="minorBidi"/>
          <w:kern w:val="2"/>
          <w:szCs w:val="22"/>
          <w:lang w:val="en-US" w:eastAsia="ko-KR"/>
          <w14:ligatures w14:val="standardContextual"/>
        </w:rPr>
      </w:pPr>
      <w:r>
        <w:t>12A</w:t>
      </w:r>
      <w:r>
        <w:rPr>
          <w:rFonts w:asciiTheme="minorHAnsi" w:eastAsiaTheme="minorEastAsia" w:hAnsiTheme="minorHAnsi" w:cstheme="minorBidi"/>
          <w:kern w:val="2"/>
          <w:szCs w:val="22"/>
          <w:lang w:val="en-US" w:eastAsia="ko-KR"/>
          <w14:ligatures w14:val="standardContextual"/>
        </w:rPr>
        <w:tab/>
      </w:r>
      <w:r>
        <w:t>Coding other than information element coding</w:t>
      </w:r>
      <w:r>
        <w:tab/>
      </w:r>
      <w:r>
        <w:fldChar w:fldCharType="begin"/>
      </w:r>
      <w:r>
        <w:instrText xml:space="preserve"> PAGEREF _Toc160164867 \h </w:instrText>
      </w:r>
      <w:r>
        <w:fldChar w:fldCharType="separate"/>
      </w:r>
      <w:r>
        <w:t>113</w:t>
      </w:r>
      <w:r>
        <w:fldChar w:fldCharType="end"/>
      </w:r>
    </w:p>
    <w:p w14:paraId="0DA49436" w14:textId="7C8A1B31"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12A.1</w:t>
      </w:r>
      <w:r>
        <w:rPr>
          <w:rFonts w:asciiTheme="minorHAnsi" w:eastAsiaTheme="minorEastAsia" w:hAnsiTheme="minorHAnsi" w:cstheme="minorBidi"/>
          <w:kern w:val="2"/>
          <w:sz w:val="22"/>
          <w:szCs w:val="22"/>
          <w:lang w:val="en-US" w:eastAsia="ko-KR"/>
          <w14:ligatures w14:val="standardContextual"/>
        </w:rPr>
        <w:tab/>
      </w:r>
      <w:r>
        <w:t>Overview</w:t>
      </w:r>
      <w:r>
        <w:tab/>
      </w:r>
      <w:r>
        <w:fldChar w:fldCharType="begin"/>
      </w:r>
      <w:r>
        <w:instrText xml:space="preserve"> PAGEREF _Toc160164868 \h </w:instrText>
      </w:r>
      <w:r>
        <w:fldChar w:fldCharType="separate"/>
      </w:r>
      <w:r>
        <w:t>113</w:t>
      </w:r>
      <w:r>
        <w:fldChar w:fldCharType="end"/>
      </w:r>
    </w:p>
    <w:p w14:paraId="7DD691B6" w14:textId="3CFBDA8C"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12A.2</w:t>
      </w:r>
      <w:r>
        <w:rPr>
          <w:rFonts w:asciiTheme="minorHAnsi" w:eastAsiaTheme="minorEastAsia" w:hAnsiTheme="minorHAnsi" w:cstheme="minorBidi"/>
          <w:kern w:val="2"/>
          <w:sz w:val="22"/>
          <w:szCs w:val="22"/>
          <w:lang w:val="en-US" w:eastAsia="ko-KR"/>
          <w14:ligatures w14:val="standardContextual"/>
        </w:rPr>
        <w:tab/>
      </w:r>
      <w:r>
        <w:t>A2X message family encoding</w:t>
      </w:r>
      <w:r>
        <w:tab/>
      </w:r>
      <w:r>
        <w:fldChar w:fldCharType="begin"/>
      </w:r>
      <w:r>
        <w:instrText xml:space="preserve"> PAGEREF _Toc160164869 \h </w:instrText>
      </w:r>
      <w:r>
        <w:fldChar w:fldCharType="separate"/>
      </w:r>
      <w:r>
        <w:t>113</w:t>
      </w:r>
      <w:r>
        <w:fldChar w:fldCharType="end"/>
      </w:r>
    </w:p>
    <w:p w14:paraId="2BA0F8DE" w14:textId="06C255D4" w:rsidR="0066663A" w:rsidRPr="005E7741" w:rsidRDefault="0066663A">
      <w:pPr>
        <w:pStyle w:val="TOC2"/>
        <w:rPr>
          <w:rFonts w:asciiTheme="minorHAnsi" w:eastAsiaTheme="minorEastAsia" w:hAnsiTheme="minorHAnsi" w:cstheme="minorBidi"/>
          <w:kern w:val="2"/>
          <w:sz w:val="22"/>
          <w:szCs w:val="22"/>
          <w:lang w:val="fr-FR" w:eastAsia="ko-KR"/>
          <w14:ligatures w14:val="standardContextual"/>
        </w:rPr>
      </w:pPr>
      <w:r w:rsidRPr="005E7741">
        <w:rPr>
          <w:lang w:val="fr-FR"/>
        </w:rPr>
        <w:t>12A.3</w:t>
      </w:r>
      <w:r w:rsidRPr="005E7741">
        <w:rPr>
          <w:rFonts w:asciiTheme="minorHAnsi" w:eastAsiaTheme="minorEastAsia" w:hAnsiTheme="minorHAnsi" w:cstheme="minorBidi"/>
          <w:kern w:val="2"/>
          <w:sz w:val="22"/>
          <w:szCs w:val="22"/>
          <w:lang w:val="fr-FR" w:eastAsia="ko-KR"/>
          <w14:ligatures w14:val="standardContextual"/>
        </w:rPr>
        <w:tab/>
      </w:r>
      <w:r w:rsidRPr="005E7741">
        <w:rPr>
          <w:lang w:val="fr-FR"/>
        </w:rPr>
        <w:t>Non-IP PDU format</w:t>
      </w:r>
      <w:r w:rsidRPr="005E7741">
        <w:rPr>
          <w:lang w:val="fr-FR"/>
        </w:rPr>
        <w:tab/>
      </w:r>
      <w:r>
        <w:fldChar w:fldCharType="begin"/>
      </w:r>
      <w:r w:rsidRPr="005E7741">
        <w:rPr>
          <w:lang w:val="fr-FR"/>
        </w:rPr>
        <w:instrText xml:space="preserve"> PAGEREF _Toc160164870 \h </w:instrText>
      </w:r>
      <w:r>
        <w:fldChar w:fldCharType="separate"/>
      </w:r>
      <w:r w:rsidRPr="005E7741">
        <w:rPr>
          <w:lang w:val="fr-FR"/>
        </w:rPr>
        <w:t>113</w:t>
      </w:r>
      <w:r>
        <w:fldChar w:fldCharType="end"/>
      </w:r>
    </w:p>
    <w:p w14:paraId="597818F7" w14:textId="7F5100AD"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12A.4</w:t>
      </w:r>
      <w:r>
        <w:rPr>
          <w:rFonts w:asciiTheme="minorHAnsi" w:eastAsiaTheme="minorEastAsia" w:hAnsiTheme="minorHAnsi" w:cstheme="minorBidi"/>
          <w:kern w:val="2"/>
          <w:sz w:val="22"/>
          <w:szCs w:val="22"/>
          <w:lang w:val="en-US" w:eastAsia="ko-KR"/>
          <w14:ligatures w14:val="standardContextual"/>
        </w:rPr>
        <w:tab/>
      </w:r>
      <w:r>
        <w:t>Encoding of A2X MBS configuration SDP</w:t>
      </w:r>
      <w:r>
        <w:tab/>
      </w:r>
      <w:r>
        <w:fldChar w:fldCharType="begin"/>
      </w:r>
      <w:r>
        <w:instrText xml:space="preserve"> PAGEREF _Toc160164871 \h </w:instrText>
      </w:r>
      <w:r>
        <w:fldChar w:fldCharType="separate"/>
      </w:r>
      <w:r>
        <w:t>114</w:t>
      </w:r>
      <w:r>
        <w:fldChar w:fldCharType="end"/>
      </w:r>
    </w:p>
    <w:p w14:paraId="6F629E09" w14:textId="1F10F96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12A.4.1</w:t>
      </w:r>
      <w:r>
        <w:rPr>
          <w:rFonts w:asciiTheme="minorHAnsi" w:eastAsiaTheme="minorEastAsia" w:hAnsiTheme="minorHAnsi" w:cstheme="minorBidi"/>
          <w:kern w:val="2"/>
          <w:sz w:val="22"/>
          <w:szCs w:val="22"/>
          <w:lang w:val="en-US" w:eastAsia="ko-KR"/>
          <w14:ligatures w14:val="standardContextual"/>
        </w:rPr>
        <w:tab/>
      </w:r>
      <w:r>
        <w:t>Minimum components of A2X MBS configuration SDP</w:t>
      </w:r>
      <w:r>
        <w:tab/>
      </w:r>
      <w:r>
        <w:fldChar w:fldCharType="begin"/>
      </w:r>
      <w:r>
        <w:instrText xml:space="preserve"> PAGEREF _Toc160164872 \h </w:instrText>
      </w:r>
      <w:r>
        <w:fldChar w:fldCharType="separate"/>
      </w:r>
      <w:r>
        <w:t>114</w:t>
      </w:r>
      <w:r>
        <w:fldChar w:fldCharType="end"/>
      </w:r>
    </w:p>
    <w:p w14:paraId="3555A519" w14:textId="1B28A159"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12A.4.2</w:t>
      </w:r>
      <w:r>
        <w:rPr>
          <w:rFonts w:asciiTheme="minorHAnsi" w:eastAsiaTheme="minorEastAsia" w:hAnsiTheme="minorHAnsi" w:cstheme="minorBidi"/>
          <w:kern w:val="2"/>
          <w:sz w:val="22"/>
          <w:szCs w:val="22"/>
          <w:lang w:val="en-US" w:eastAsia="ko-KR"/>
          <w14:ligatures w14:val="standardContextual"/>
        </w:rPr>
        <w:tab/>
      </w:r>
      <w:r>
        <w:t>IP multicast address</w:t>
      </w:r>
      <w:r>
        <w:tab/>
      </w:r>
      <w:r>
        <w:fldChar w:fldCharType="begin"/>
      </w:r>
      <w:r>
        <w:instrText xml:space="preserve"> PAGEREF _Toc160164873 \h </w:instrText>
      </w:r>
      <w:r>
        <w:fldChar w:fldCharType="separate"/>
      </w:r>
      <w:r>
        <w:t>114</w:t>
      </w:r>
      <w:r>
        <w:fldChar w:fldCharType="end"/>
      </w:r>
    </w:p>
    <w:p w14:paraId="31AB843A" w14:textId="6C3D7038"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12A.4.3</w:t>
      </w:r>
      <w:r>
        <w:rPr>
          <w:rFonts w:asciiTheme="minorHAnsi" w:eastAsiaTheme="minorEastAsia" w:hAnsiTheme="minorHAnsi" w:cstheme="minorBidi"/>
          <w:kern w:val="2"/>
          <w:sz w:val="22"/>
          <w:szCs w:val="22"/>
          <w:lang w:val="en-US" w:eastAsia="ko-KR"/>
          <w14:ligatures w14:val="standardContextual"/>
        </w:rPr>
        <w:tab/>
      </w:r>
      <w:r>
        <w:t>List of UDP port numbers and associated A2X message family</w:t>
      </w:r>
      <w:r>
        <w:tab/>
      </w:r>
      <w:r>
        <w:fldChar w:fldCharType="begin"/>
      </w:r>
      <w:r>
        <w:instrText xml:space="preserve"> PAGEREF _Toc160164874 \h </w:instrText>
      </w:r>
      <w:r>
        <w:fldChar w:fldCharType="separate"/>
      </w:r>
      <w:r>
        <w:t>114</w:t>
      </w:r>
      <w:r>
        <w:fldChar w:fldCharType="end"/>
      </w:r>
    </w:p>
    <w:p w14:paraId="1BFC7E3D" w14:textId="5F5B9DE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12A.4.4</w:t>
      </w:r>
      <w:r>
        <w:rPr>
          <w:rFonts w:asciiTheme="minorHAnsi" w:eastAsiaTheme="minorEastAsia" w:hAnsiTheme="minorHAnsi" w:cstheme="minorBidi"/>
          <w:kern w:val="2"/>
          <w:sz w:val="22"/>
          <w:szCs w:val="22"/>
          <w:lang w:val="en-US" w:eastAsia="ko-KR"/>
          <w14:ligatures w14:val="standardContextual"/>
        </w:rPr>
        <w:tab/>
      </w:r>
      <w:r>
        <w:t>Example of A2X MBS configuration SDP</w:t>
      </w:r>
      <w:r>
        <w:tab/>
      </w:r>
      <w:r>
        <w:fldChar w:fldCharType="begin"/>
      </w:r>
      <w:r>
        <w:instrText xml:space="preserve"> PAGEREF _Toc160164875 \h </w:instrText>
      </w:r>
      <w:r>
        <w:fldChar w:fldCharType="separate"/>
      </w:r>
      <w:r>
        <w:t>115</w:t>
      </w:r>
      <w:r>
        <w:fldChar w:fldCharType="end"/>
      </w:r>
    </w:p>
    <w:p w14:paraId="4083A37B" w14:textId="5A8AE2BD"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12A.4.5</w:t>
      </w:r>
      <w:r>
        <w:rPr>
          <w:rFonts w:asciiTheme="minorHAnsi" w:eastAsiaTheme="minorEastAsia" w:hAnsiTheme="minorHAnsi" w:cstheme="minorBidi"/>
          <w:kern w:val="2"/>
          <w:sz w:val="22"/>
          <w:szCs w:val="22"/>
          <w:lang w:val="en-US" w:eastAsia="ko-KR"/>
          <w14:ligatures w14:val="standardContextual"/>
        </w:rPr>
        <w:tab/>
      </w:r>
      <w:r>
        <w:t>MIME types</w:t>
      </w:r>
      <w:r>
        <w:tab/>
      </w:r>
      <w:r>
        <w:fldChar w:fldCharType="begin"/>
      </w:r>
      <w:r>
        <w:instrText xml:space="preserve"> PAGEREF _Toc160164876 \h </w:instrText>
      </w:r>
      <w:r>
        <w:fldChar w:fldCharType="separate"/>
      </w:r>
      <w:r>
        <w:t>115</w:t>
      </w:r>
      <w:r>
        <w:fldChar w:fldCharType="end"/>
      </w:r>
    </w:p>
    <w:p w14:paraId="15237DCD" w14:textId="23C7C338"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12A.5</w:t>
      </w:r>
      <w:r>
        <w:rPr>
          <w:rFonts w:asciiTheme="minorHAnsi" w:eastAsiaTheme="minorEastAsia" w:hAnsiTheme="minorHAnsi" w:cstheme="minorBidi"/>
          <w:kern w:val="2"/>
          <w:sz w:val="22"/>
          <w:szCs w:val="22"/>
          <w:lang w:val="en-US" w:eastAsia="ko-KR"/>
          <w14:ligatures w14:val="standardContextual"/>
        </w:rPr>
        <w:tab/>
      </w:r>
      <w:r>
        <w:t>Encoding of A2X AS MBS configuration SDP</w:t>
      </w:r>
      <w:r>
        <w:tab/>
      </w:r>
      <w:r>
        <w:fldChar w:fldCharType="begin"/>
      </w:r>
      <w:r>
        <w:instrText xml:space="preserve"> PAGEREF _Toc160164877 \h </w:instrText>
      </w:r>
      <w:r>
        <w:fldChar w:fldCharType="separate"/>
      </w:r>
      <w:r>
        <w:t>115</w:t>
      </w:r>
      <w:r>
        <w:fldChar w:fldCharType="end"/>
      </w:r>
    </w:p>
    <w:p w14:paraId="0D9DEC54" w14:textId="4AC16FD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12A.5.1</w:t>
      </w:r>
      <w:r>
        <w:rPr>
          <w:rFonts w:asciiTheme="minorHAnsi" w:eastAsiaTheme="minorEastAsia" w:hAnsiTheme="minorHAnsi" w:cstheme="minorBidi"/>
          <w:kern w:val="2"/>
          <w:sz w:val="22"/>
          <w:szCs w:val="22"/>
          <w:lang w:val="en-US" w:eastAsia="ko-KR"/>
          <w14:ligatures w14:val="standardContextual"/>
        </w:rPr>
        <w:tab/>
      </w:r>
      <w:r>
        <w:t>Minimum components of A2X AS MBS configuration SDP</w:t>
      </w:r>
      <w:r>
        <w:tab/>
      </w:r>
      <w:r>
        <w:fldChar w:fldCharType="begin"/>
      </w:r>
      <w:r>
        <w:instrText xml:space="preserve"> PAGEREF _Toc160164878 \h </w:instrText>
      </w:r>
      <w:r>
        <w:fldChar w:fldCharType="separate"/>
      </w:r>
      <w:r>
        <w:t>115</w:t>
      </w:r>
      <w:r>
        <w:fldChar w:fldCharType="end"/>
      </w:r>
    </w:p>
    <w:p w14:paraId="7E801799" w14:textId="51A16271"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12A.5.2</w:t>
      </w:r>
      <w:r>
        <w:rPr>
          <w:rFonts w:asciiTheme="minorHAnsi" w:eastAsiaTheme="minorEastAsia" w:hAnsiTheme="minorHAnsi" w:cstheme="minorBidi"/>
          <w:kern w:val="2"/>
          <w:sz w:val="22"/>
          <w:szCs w:val="22"/>
          <w:lang w:val="en-US" w:eastAsia="ko-KR"/>
          <w14:ligatures w14:val="standardContextual"/>
        </w:rPr>
        <w:tab/>
      </w:r>
      <w:r>
        <w:t>IP multicast address</w:t>
      </w:r>
      <w:r>
        <w:tab/>
      </w:r>
      <w:r>
        <w:fldChar w:fldCharType="begin"/>
      </w:r>
      <w:r>
        <w:instrText xml:space="preserve"> PAGEREF _Toc160164879 \h </w:instrText>
      </w:r>
      <w:r>
        <w:fldChar w:fldCharType="separate"/>
      </w:r>
      <w:r>
        <w:t>115</w:t>
      </w:r>
      <w:r>
        <w:fldChar w:fldCharType="end"/>
      </w:r>
    </w:p>
    <w:p w14:paraId="1316348F" w14:textId="54A0EFC7"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12A.5.3</w:t>
      </w:r>
      <w:r>
        <w:rPr>
          <w:rFonts w:asciiTheme="minorHAnsi" w:eastAsiaTheme="minorEastAsia" w:hAnsiTheme="minorHAnsi" w:cstheme="minorBidi"/>
          <w:kern w:val="2"/>
          <w:sz w:val="22"/>
          <w:szCs w:val="22"/>
          <w:lang w:val="en-US" w:eastAsia="ko-KR"/>
          <w14:ligatures w14:val="standardContextual"/>
        </w:rPr>
        <w:tab/>
      </w:r>
      <w:r>
        <w:t>Port number</w:t>
      </w:r>
      <w:r>
        <w:tab/>
      </w:r>
      <w:r>
        <w:fldChar w:fldCharType="begin"/>
      </w:r>
      <w:r>
        <w:instrText xml:space="preserve"> PAGEREF _Toc160164880 \h </w:instrText>
      </w:r>
      <w:r>
        <w:fldChar w:fldCharType="separate"/>
      </w:r>
      <w:r>
        <w:t>115</w:t>
      </w:r>
      <w:r>
        <w:fldChar w:fldCharType="end"/>
      </w:r>
    </w:p>
    <w:p w14:paraId="55EAFBAF" w14:textId="113734FE"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12A.5.4</w:t>
      </w:r>
      <w:r>
        <w:rPr>
          <w:rFonts w:asciiTheme="minorHAnsi" w:eastAsiaTheme="minorEastAsia" w:hAnsiTheme="minorHAnsi" w:cstheme="minorBidi"/>
          <w:kern w:val="2"/>
          <w:sz w:val="22"/>
          <w:szCs w:val="22"/>
          <w:lang w:val="en-US" w:eastAsia="ko-KR"/>
          <w14:ligatures w14:val="standardContextual"/>
        </w:rPr>
        <w:tab/>
      </w:r>
      <w:r>
        <w:t>Transport protocol</w:t>
      </w:r>
      <w:r>
        <w:tab/>
      </w:r>
      <w:r>
        <w:fldChar w:fldCharType="begin"/>
      </w:r>
      <w:r>
        <w:instrText xml:space="preserve"> PAGEREF _Toc160164881 \h </w:instrText>
      </w:r>
      <w:r>
        <w:fldChar w:fldCharType="separate"/>
      </w:r>
      <w:r>
        <w:t>115</w:t>
      </w:r>
      <w:r>
        <w:fldChar w:fldCharType="end"/>
      </w:r>
    </w:p>
    <w:p w14:paraId="32C64915" w14:textId="0CE43B9E"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12A.5.5</w:t>
      </w:r>
      <w:r>
        <w:rPr>
          <w:rFonts w:asciiTheme="minorHAnsi" w:eastAsiaTheme="minorEastAsia" w:hAnsiTheme="minorHAnsi" w:cstheme="minorBidi"/>
          <w:kern w:val="2"/>
          <w:sz w:val="22"/>
          <w:szCs w:val="22"/>
          <w:lang w:val="en-US" w:eastAsia="ko-KR"/>
          <w14:ligatures w14:val="standardContextual"/>
        </w:rPr>
        <w:tab/>
      </w:r>
      <w:r>
        <w:t>Media type</w:t>
      </w:r>
      <w:r>
        <w:tab/>
      </w:r>
      <w:r>
        <w:fldChar w:fldCharType="begin"/>
      </w:r>
      <w:r>
        <w:instrText xml:space="preserve"> PAGEREF _Toc160164882 \h </w:instrText>
      </w:r>
      <w:r>
        <w:fldChar w:fldCharType="separate"/>
      </w:r>
      <w:r>
        <w:t>115</w:t>
      </w:r>
      <w:r>
        <w:fldChar w:fldCharType="end"/>
      </w:r>
    </w:p>
    <w:p w14:paraId="7BEE82AB" w14:textId="53C95B9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12A.5.6</w:t>
      </w:r>
      <w:r>
        <w:rPr>
          <w:rFonts w:asciiTheme="minorHAnsi" w:eastAsiaTheme="minorEastAsia" w:hAnsiTheme="minorHAnsi" w:cstheme="minorBidi"/>
          <w:kern w:val="2"/>
          <w:sz w:val="22"/>
          <w:szCs w:val="22"/>
          <w:lang w:val="en-US" w:eastAsia="ko-KR"/>
          <w14:ligatures w14:val="standardContextual"/>
        </w:rPr>
        <w:tab/>
      </w:r>
      <w:r>
        <w:t>Media format</w:t>
      </w:r>
      <w:r>
        <w:tab/>
      </w:r>
      <w:r>
        <w:fldChar w:fldCharType="begin"/>
      </w:r>
      <w:r>
        <w:instrText xml:space="preserve"> PAGEREF _Toc160164883 \h </w:instrText>
      </w:r>
      <w:r>
        <w:fldChar w:fldCharType="separate"/>
      </w:r>
      <w:r>
        <w:t>116</w:t>
      </w:r>
      <w:r>
        <w:fldChar w:fldCharType="end"/>
      </w:r>
    </w:p>
    <w:p w14:paraId="0817C460" w14:textId="6B9CE254"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12A.5.7</w:t>
      </w:r>
      <w:r>
        <w:rPr>
          <w:rFonts w:asciiTheme="minorHAnsi" w:eastAsiaTheme="minorEastAsia" w:hAnsiTheme="minorHAnsi" w:cstheme="minorBidi"/>
          <w:kern w:val="2"/>
          <w:sz w:val="22"/>
          <w:szCs w:val="22"/>
          <w:lang w:val="en-US" w:eastAsia="ko-KR"/>
          <w14:ligatures w14:val="standardContextual"/>
        </w:rPr>
        <w:tab/>
      </w:r>
      <w:r>
        <w:t>Example of A2X AS MBS configuration SDP</w:t>
      </w:r>
      <w:r>
        <w:tab/>
      </w:r>
      <w:r>
        <w:fldChar w:fldCharType="begin"/>
      </w:r>
      <w:r>
        <w:instrText xml:space="preserve"> PAGEREF _Toc160164884 \h </w:instrText>
      </w:r>
      <w:r>
        <w:fldChar w:fldCharType="separate"/>
      </w:r>
      <w:r>
        <w:t>116</w:t>
      </w:r>
      <w:r>
        <w:fldChar w:fldCharType="end"/>
      </w:r>
    </w:p>
    <w:p w14:paraId="12D539DF" w14:textId="33075621"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12A.6</w:t>
      </w:r>
      <w:r>
        <w:rPr>
          <w:rFonts w:asciiTheme="minorHAnsi" w:eastAsiaTheme="minorEastAsia" w:hAnsiTheme="minorHAnsi" w:cstheme="minorBidi"/>
          <w:kern w:val="2"/>
          <w:sz w:val="22"/>
          <w:szCs w:val="22"/>
          <w:lang w:val="en-US" w:eastAsia="ko-KR"/>
          <w14:ligatures w14:val="standardContextual"/>
        </w:rPr>
        <w:tab/>
      </w:r>
      <w:r>
        <w:t>Encoding of A2X local service information</w:t>
      </w:r>
      <w:r>
        <w:tab/>
      </w:r>
      <w:r>
        <w:fldChar w:fldCharType="begin"/>
      </w:r>
      <w:r>
        <w:instrText xml:space="preserve"> PAGEREF _Toc160164885 \h </w:instrText>
      </w:r>
      <w:r>
        <w:fldChar w:fldCharType="separate"/>
      </w:r>
      <w:r>
        <w:t>116</w:t>
      </w:r>
      <w:r>
        <w:fldChar w:fldCharType="end"/>
      </w:r>
    </w:p>
    <w:p w14:paraId="1919CCD2" w14:textId="374EF80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12A.6.1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_Toc160164886 \h </w:instrText>
      </w:r>
      <w:r>
        <w:fldChar w:fldCharType="separate"/>
      </w:r>
      <w:r>
        <w:t>116</w:t>
      </w:r>
      <w:r>
        <w:fldChar w:fldCharType="end"/>
      </w:r>
    </w:p>
    <w:p w14:paraId="0DD35F98" w14:textId="50A77BBF"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12A.6.2</w:t>
      </w:r>
      <w:r>
        <w:rPr>
          <w:rFonts w:asciiTheme="minorHAnsi" w:eastAsiaTheme="minorEastAsia" w:hAnsiTheme="minorHAnsi" w:cstheme="minorBidi"/>
          <w:kern w:val="2"/>
          <w:sz w:val="22"/>
          <w:szCs w:val="22"/>
          <w:lang w:val="en-US" w:eastAsia="ko-KR"/>
          <w14:ligatures w14:val="standardContextual"/>
        </w:rPr>
        <w:tab/>
      </w:r>
      <w:r>
        <w:t>application/</w:t>
      </w:r>
      <w:r>
        <w:rPr>
          <w:lang w:eastAsia="ko-KR"/>
        </w:rPr>
        <w:t>vnd</w:t>
      </w:r>
      <w:r>
        <w:t>.3gpp-5gsa2x-local-service-information</w:t>
      </w:r>
      <w:r>
        <w:tab/>
      </w:r>
      <w:r>
        <w:fldChar w:fldCharType="begin"/>
      </w:r>
      <w:r>
        <w:instrText xml:space="preserve"> PAGEREF _Toc160164887 \h </w:instrText>
      </w:r>
      <w:r>
        <w:fldChar w:fldCharType="separate"/>
      </w:r>
      <w:r>
        <w:t>116</w:t>
      </w:r>
      <w:r>
        <w:fldChar w:fldCharType="end"/>
      </w:r>
    </w:p>
    <w:p w14:paraId="010712C1" w14:textId="7522F90A"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12A.6.3</w:t>
      </w:r>
      <w:r>
        <w:rPr>
          <w:rFonts w:asciiTheme="minorHAnsi" w:eastAsiaTheme="minorEastAsia" w:hAnsiTheme="minorHAnsi" w:cstheme="minorBidi"/>
          <w:kern w:val="2"/>
          <w:sz w:val="22"/>
          <w:szCs w:val="22"/>
          <w:lang w:val="en-US" w:eastAsia="ko-KR"/>
          <w14:ligatures w14:val="standardContextual"/>
        </w:rPr>
        <w:tab/>
      </w:r>
      <w:r>
        <w:t>Semantics</w:t>
      </w:r>
      <w:r>
        <w:tab/>
      </w:r>
      <w:r>
        <w:fldChar w:fldCharType="begin"/>
      </w:r>
      <w:r>
        <w:instrText xml:space="preserve"> PAGEREF _Toc160164888 \h </w:instrText>
      </w:r>
      <w:r>
        <w:fldChar w:fldCharType="separate"/>
      </w:r>
      <w:r>
        <w:t>117</w:t>
      </w:r>
      <w:r>
        <w:fldChar w:fldCharType="end"/>
      </w:r>
    </w:p>
    <w:p w14:paraId="07672300" w14:textId="5C09F8F8" w:rsidR="0066663A" w:rsidRDefault="0066663A">
      <w:pPr>
        <w:pStyle w:val="TOC1"/>
        <w:rPr>
          <w:rFonts w:asciiTheme="minorHAnsi" w:eastAsiaTheme="minorEastAsia" w:hAnsiTheme="minorHAnsi" w:cstheme="minorBidi"/>
          <w:kern w:val="2"/>
          <w:szCs w:val="22"/>
          <w:lang w:val="en-US" w:eastAsia="ko-KR"/>
          <w14:ligatures w14:val="standardContextual"/>
        </w:rPr>
      </w:pPr>
      <w:r>
        <w:t>13</w:t>
      </w:r>
      <w:r>
        <w:rPr>
          <w:rFonts w:asciiTheme="minorHAnsi" w:eastAsiaTheme="minorEastAsia" w:hAnsiTheme="minorHAnsi" w:cstheme="minorBidi"/>
          <w:kern w:val="2"/>
          <w:szCs w:val="22"/>
          <w:lang w:val="en-US" w:eastAsia="ko-KR"/>
          <w14:ligatures w14:val="standardContextual"/>
        </w:rPr>
        <w:tab/>
      </w:r>
      <w:r>
        <w:t>List of system parameters</w:t>
      </w:r>
      <w:r>
        <w:tab/>
      </w:r>
      <w:r>
        <w:fldChar w:fldCharType="begin"/>
      </w:r>
      <w:r>
        <w:instrText xml:space="preserve"> PAGEREF _Toc160164889 \h </w:instrText>
      </w:r>
      <w:r>
        <w:fldChar w:fldCharType="separate"/>
      </w:r>
      <w:r>
        <w:t>118</w:t>
      </w:r>
      <w:r>
        <w:fldChar w:fldCharType="end"/>
      </w:r>
    </w:p>
    <w:p w14:paraId="1AB662E9" w14:textId="6E1F5BDF"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13.1</w:t>
      </w:r>
      <w:r>
        <w:rPr>
          <w:rFonts w:asciiTheme="minorHAnsi" w:eastAsiaTheme="minorEastAsia" w:hAnsiTheme="minorHAnsi" w:cstheme="minorBidi"/>
          <w:kern w:val="2"/>
          <w:sz w:val="22"/>
          <w:szCs w:val="22"/>
          <w:lang w:val="en-US" w:eastAsia="ko-KR"/>
          <w14:ligatures w14:val="standardContextual"/>
        </w:rPr>
        <w:tab/>
      </w:r>
      <w:r>
        <w:t>General</w:t>
      </w:r>
      <w:r>
        <w:tab/>
      </w:r>
      <w:r>
        <w:fldChar w:fldCharType="begin"/>
      </w:r>
      <w:r>
        <w:instrText xml:space="preserve"> PAGEREF _Toc160164890 \h </w:instrText>
      </w:r>
      <w:r>
        <w:fldChar w:fldCharType="separate"/>
      </w:r>
      <w:r>
        <w:t>118</w:t>
      </w:r>
      <w:r>
        <w:fldChar w:fldCharType="end"/>
      </w:r>
    </w:p>
    <w:p w14:paraId="61FD548E" w14:textId="75051A78"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13.2</w:t>
      </w:r>
      <w:r>
        <w:rPr>
          <w:rFonts w:asciiTheme="minorHAnsi" w:eastAsiaTheme="minorEastAsia" w:hAnsiTheme="minorHAnsi" w:cstheme="minorBidi"/>
          <w:kern w:val="2"/>
          <w:sz w:val="22"/>
          <w:szCs w:val="22"/>
          <w:lang w:val="en-US" w:eastAsia="ko-KR"/>
          <w14:ligatures w14:val="standardContextual"/>
        </w:rPr>
        <w:tab/>
      </w:r>
      <w:r>
        <w:t xml:space="preserve">Timers of </w:t>
      </w:r>
      <w:r w:rsidRPr="00A33B2B">
        <w:rPr>
          <w:lang w:val="en-US"/>
        </w:rPr>
        <w:t>provisioning</w:t>
      </w:r>
      <w:r>
        <w:t xml:space="preserve"> of parameters for A2X configuration procedures</w:t>
      </w:r>
      <w:r>
        <w:tab/>
      </w:r>
      <w:r>
        <w:fldChar w:fldCharType="begin"/>
      </w:r>
      <w:r>
        <w:instrText xml:space="preserve"> PAGEREF _Toc160164891 \h </w:instrText>
      </w:r>
      <w:r>
        <w:fldChar w:fldCharType="separate"/>
      </w:r>
      <w:r>
        <w:t>118</w:t>
      </w:r>
      <w:r>
        <w:fldChar w:fldCharType="end"/>
      </w:r>
    </w:p>
    <w:p w14:paraId="4EA1ADDB" w14:textId="5CEAD540"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13.3</w:t>
      </w:r>
      <w:r>
        <w:rPr>
          <w:rFonts w:asciiTheme="minorHAnsi" w:eastAsiaTheme="minorEastAsia" w:hAnsiTheme="minorHAnsi" w:cstheme="minorBidi"/>
          <w:kern w:val="2"/>
          <w:sz w:val="22"/>
          <w:szCs w:val="22"/>
          <w:lang w:val="en-US" w:eastAsia="ko-KR"/>
          <w14:ligatures w14:val="standardContextual"/>
        </w:rPr>
        <w:tab/>
      </w:r>
      <w:r>
        <w:t>Timers of A2X PC5 unicast link management procedures</w:t>
      </w:r>
      <w:r>
        <w:tab/>
      </w:r>
      <w:r>
        <w:fldChar w:fldCharType="begin"/>
      </w:r>
      <w:r>
        <w:instrText xml:space="preserve"> PAGEREF _Toc160164892 \h </w:instrText>
      </w:r>
      <w:r>
        <w:fldChar w:fldCharType="separate"/>
      </w:r>
      <w:r>
        <w:t>119</w:t>
      </w:r>
      <w:r>
        <w:fldChar w:fldCharType="end"/>
      </w:r>
    </w:p>
    <w:p w14:paraId="2B9779AF" w14:textId="11FFEBA0"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13.4</w:t>
      </w:r>
      <w:r>
        <w:rPr>
          <w:rFonts w:asciiTheme="minorHAnsi" w:eastAsiaTheme="minorEastAsia" w:hAnsiTheme="minorHAnsi" w:cstheme="minorBidi"/>
          <w:kern w:val="2"/>
          <w:sz w:val="22"/>
          <w:szCs w:val="22"/>
          <w:lang w:val="en-US" w:eastAsia="ko-KR"/>
          <w14:ligatures w14:val="standardContextual"/>
        </w:rPr>
        <w:tab/>
      </w:r>
      <w:r>
        <w:t>Timers of PC5 broadcast mode A2X communication</w:t>
      </w:r>
      <w:r>
        <w:tab/>
      </w:r>
      <w:r>
        <w:fldChar w:fldCharType="begin"/>
      </w:r>
      <w:r>
        <w:instrText xml:space="preserve"> PAGEREF _Toc160164893 \h </w:instrText>
      </w:r>
      <w:r>
        <w:fldChar w:fldCharType="separate"/>
      </w:r>
      <w:r>
        <w:t>121</w:t>
      </w:r>
      <w:r>
        <w:fldChar w:fldCharType="end"/>
      </w:r>
    </w:p>
    <w:p w14:paraId="6D240138" w14:textId="282C3530" w:rsidR="0066663A" w:rsidRDefault="0066663A">
      <w:pPr>
        <w:pStyle w:val="TOC1"/>
        <w:rPr>
          <w:rFonts w:asciiTheme="minorHAnsi" w:eastAsiaTheme="minorEastAsia" w:hAnsiTheme="minorHAnsi" w:cstheme="minorBidi"/>
          <w:kern w:val="2"/>
          <w:szCs w:val="22"/>
          <w:lang w:val="en-US" w:eastAsia="ko-KR"/>
          <w14:ligatures w14:val="standardContextual"/>
        </w:rPr>
      </w:pPr>
      <w:r>
        <w:lastRenderedPageBreak/>
        <w:t>Annex A (informative): IANA registration template</w:t>
      </w:r>
      <w:r>
        <w:tab/>
      </w:r>
      <w:r>
        <w:fldChar w:fldCharType="begin"/>
      </w:r>
      <w:r>
        <w:instrText xml:space="preserve"> PAGEREF _Toc160164894 \h </w:instrText>
      </w:r>
      <w:r>
        <w:fldChar w:fldCharType="separate"/>
      </w:r>
      <w:r>
        <w:t>123</w:t>
      </w:r>
      <w:r>
        <w:fldChar w:fldCharType="end"/>
      </w:r>
    </w:p>
    <w:p w14:paraId="194FA899" w14:textId="70488586"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A.</w:t>
      </w:r>
      <w:r>
        <w:rPr>
          <w:lang w:eastAsia="zh-CN"/>
        </w:rPr>
        <w:t>1</w:t>
      </w:r>
      <w:r>
        <w:rPr>
          <w:rFonts w:asciiTheme="minorHAnsi" w:eastAsiaTheme="minorEastAsia" w:hAnsiTheme="minorHAnsi" w:cstheme="minorBidi"/>
          <w:kern w:val="2"/>
          <w:sz w:val="22"/>
          <w:szCs w:val="22"/>
          <w:lang w:val="en-US" w:eastAsia="ko-KR"/>
          <w14:ligatures w14:val="standardContextual"/>
        </w:rPr>
        <w:tab/>
      </w:r>
      <w:r>
        <w:t>vnd.3gpp.5gsa2x MIME type</w:t>
      </w:r>
      <w:r>
        <w:tab/>
      </w:r>
      <w:r>
        <w:fldChar w:fldCharType="begin"/>
      </w:r>
      <w:r>
        <w:instrText xml:space="preserve"> PAGEREF _Toc160164895 \h </w:instrText>
      </w:r>
      <w:r>
        <w:fldChar w:fldCharType="separate"/>
      </w:r>
      <w:r>
        <w:t>123</w:t>
      </w:r>
      <w:r>
        <w:fldChar w:fldCharType="end"/>
      </w:r>
    </w:p>
    <w:p w14:paraId="2003B4C0" w14:textId="73495987"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A.</w:t>
      </w:r>
      <w:r>
        <w:rPr>
          <w:lang w:eastAsia="zh-CN"/>
        </w:rPr>
        <w:t>1.1</w:t>
      </w:r>
      <w:r>
        <w:rPr>
          <w:rFonts w:asciiTheme="minorHAnsi" w:eastAsiaTheme="minorEastAsia" w:hAnsiTheme="minorHAnsi" w:cstheme="minorBidi"/>
          <w:kern w:val="2"/>
          <w:sz w:val="22"/>
          <w:szCs w:val="22"/>
          <w:lang w:val="en-US" w:eastAsia="ko-KR"/>
          <w14:ligatures w14:val="standardContextual"/>
        </w:rPr>
        <w:tab/>
      </w:r>
      <w:r>
        <w:t>vnd.3gpp.5gsa2x MIME type registration</w:t>
      </w:r>
      <w:r>
        <w:tab/>
      </w:r>
      <w:r>
        <w:fldChar w:fldCharType="begin"/>
      </w:r>
      <w:r>
        <w:instrText xml:space="preserve"> PAGEREF _Toc160164896 \h </w:instrText>
      </w:r>
      <w:r>
        <w:fldChar w:fldCharType="separate"/>
      </w:r>
      <w:r>
        <w:t>123</w:t>
      </w:r>
      <w:r>
        <w:fldChar w:fldCharType="end"/>
      </w:r>
    </w:p>
    <w:p w14:paraId="4939E1F2" w14:textId="3192BA9B"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A.</w:t>
      </w:r>
      <w:r>
        <w:rPr>
          <w:lang w:eastAsia="zh-CN"/>
        </w:rPr>
        <w:t>1.2</w:t>
      </w:r>
      <w:r>
        <w:rPr>
          <w:rFonts w:asciiTheme="minorHAnsi" w:eastAsiaTheme="minorEastAsia" w:hAnsiTheme="minorHAnsi" w:cstheme="minorBidi"/>
          <w:kern w:val="2"/>
          <w:sz w:val="22"/>
          <w:szCs w:val="22"/>
          <w:lang w:val="en-US" w:eastAsia="ko-KR"/>
          <w14:ligatures w14:val="standardContextual"/>
        </w:rPr>
        <w:tab/>
      </w:r>
      <w:r>
        <w:t>Mapping vnd.3gpp.5gsa2x MIME parameters into SDP</w:t>
      </w:r>
      <w:r>
        <w:tab/>
      </w:r>
      <w:r>
        <w:fldChar w:fldCharType="begin"/>
      </w:r>
      <w:r>
        <w:instrText xml:space="preserve"> PAGEREF _Toc160164897 \h </w:instrText>
      </w:r>
      <w:r>
        <w:fldChar w:fldCharType="separate"/>
      </w:r>
      <w:r>
        <w:t>124</w:t>
      </w:r>
      <w:r>
        <w:fldChar w:fldCharType="end"/>
      </w:r>
    </w:p>
    <w:p w14:paraId="4C9DE398" w14:textId="0BF138B3" w:rsidR="0066663A" w:rsidRDefault="0066663A">
      <w:pPr>
        <w:pStyle w:val="TOC2"/>
        <w:rPr>
          <w:rFonts w:asciiTheme="minorHAnsi" w:eastAsiaTheme="minorEastAsia" w:hAnsiTheme="minorHAnsi" w:cstheme="minorBidi"/>
          <w:kern w:val="2"/>
          <w:sz w:val="22"/>
          <w:szCs w:val="22"/>
          <w:lang w:val="en-US" w:eastAsia="ko-KR"/>
          <w14:ligatures w14:val="standardContextual"/>
        </w:rPr>
      </w:pPr>
      <w:r>
        <w:t>A.</w:t>
      </w:r>
      <w:r>
        <w:rPr>
          <w:lang w:eastAsia="zh-CN"/>
        </w:rPr>
        <w:t>2</w:t>
      </w:r>
      <w:r>
        <w:rPr>
          <w:rFonts w:asciiTheme="minorHAnsi" w:eastAsiaTheme="minorEastAsia" w:hAnsiTheme="minorHAnsi" w:cstheme="minorBidi"/>
          <w:kern w:val="2"/>
          <w:sz w:val="22"/>
          <w:szCs w:val="22"/>
          <w:lang w:val="en-US" w:eastAsia="ko-KR"/>
          <w14:ligatures w14:val="standardContextual"/>
        </w:rPr>
        <w:tab/>
      </w:r>
      <w:r>
        <w:t>vnd.3gpp.5gsa2x-local-service-information MIME type</w:t>
      </w:r>
      <w:r>
        <w:tab/>
      </w:r>
      <w:r>
        <w:fldChar w:fldCharType="begin"/>
      </w:r>
      <w:r>
        <w:instrText xml:space="preserve"> PAGEREF _Toc160164898 \h </w:instrText>
      </w:r>
      <w:r>
        <w:fldChar w:fldCharType="separate"/>
      </w:r>
      <w:r>
        <w:t>125</w:t>
      </w:r>
      <w:r>
        <w:fldChar w:fldCharType="end"/>
      </w:r>
    </w:p>
    <w:p w14:paraId="60312086" w14:textId="6B72521C" w:rsidR="0066663A" w:rsidRDefault="0066663A">
      <w:pPr>
        <w:pStyle w:val="TOC3"/>
        <w:rPr>
          <w:rFonts w:asciiTheme="minorHAnsi" w:eastAsiaTheme="minorEastAsia" w:hAnsiTheme="minorHAnsi" w:cstheme="minorBidi"/>
          <w:kern w:val="2"/>
          <w:sz w:val="22"/>
          <w:szCs w:val="22"/>
          <w:lang w:val="en-US" w:eastAsia="ko-KR"/>
          <w14:ligatures w14:val="standardContextual"/>
        </w:rPr>
      </w:pPr>
      <w:r>
        <w:t>A.</w:t>
      </w:r>
      <w:r>
        <w:rPr>
          <w:lang w:eastAsia="zh-CN"/>
        </w:rPr>
        <w:t>2.1</w:t>
      </w:r>
      <w:r>
        <w:rPr>
          <w:rFonts w:asciiTheme="minorHAnsi" w:eastAsiaTheme="minorEastAsia" w:hAnsiTheme="minorHAnsi" w:cstheme="minorBidi"/>
          <w:kern w:val="2"/>
          <w:sz w:val="22"/>
          <w:szCs w:val="22"/>
          <w:lang w:val="en-US" w:eastAsia="ko-KR"/>
          <w14:ligatures w14:val="standardContextual"/>
        </w:rPr>
        <w:tab/>
      </w:r>
      <w:r>
        <w:t>vnd.3gpp.5gsa2x-local-service-information MIME type registration</w:t>
      </w:r>
      <w:r>
        <w:tab/>
      </w:r>
      <w:r>
        <w:fldChar w:fldCharType="begin"/>
      </w:r>
      <w:r>
        <w:instrText xml:space="preserve"> PAGEREF _Toc160164899 \h </w:instrText>
      </w:r>
      <w:r>
        <w:fldChar w:fldCharType="separate"/>
      </w:r>
      <w:r>
        <w:t>125</w:t>
      </w:r>
      <w:r>
        <w:fldChar w:fldCharType="end"/>
      </w:r>
    </w:p>
    <w:p w14:paraId="57B99A82" w14:textId="51B07FD4" w:rsidR="0066663A" w:rsidRDefault="0066663A">
      <w:pPr>
        <w:pStyle w:val="TOC1"/>
        <w:rPr>
          <w:rFonts w:asciiTheme="minorHAnsi" w:eastAsiaTheme="minorEastAsia" w:hAnsiTheme="minorHAnsi" w:cstheme="minorBidi"/>
          <w:kern w:val="2"/>
          <w:szCs w:val="22"/>
          <w:lang w:val="en-US" w:eastAsia="ko-KR"/>
          <w14:ligatures w14:val="standardContextual"/>
        </w:rPr>
      </w:pPr>
      <w:r>
        <w:t>Annex B (informative): Change history</w:t>
      </w:r>
      <w:r>
        <w:tab/>
      </w:r>
      <w:r>
        <w:fldChar w:fldCharType="begin"/>
      </w:r>
      <w:r>
        <w:instrText xml:space="preserve"> PAGEREF _Toc160164900 \h </w:instrText>
      </w:r>
      <w:r>
        <w:fldChar w:fldCharType="separate"/>
      </w:r>
      <w:r>
        <w:t>128</w:t>
      </w:r>
      <w:r>
        <w:fldChar w:fldCharType="end"/>
      </w:r>
    </w:p>
    <w:p w14:paraId="747690AD" w14:textId="3B5EBA15" w:rsidR="0074026F" w:rsidRPr="007B600E" w:rsidRDefault="004D3578" w:rsidP="006C33CF">
      <w:r w:rsidRPr="004D3578">
        <w:rPr>
          <w:noProof/>
          <w:sz w:val="22"/>
        </w:rPr>
        <w:fldChar w:fldCharType="end"/>
      </w:r>
      <w:r w:rsidR="00080512" w:rsidRPr="004D3578">
        <w:br w:type="page"/>
      </w:r>
    </w:p>
    <w:p w14:paraId="03993004" w14:textId="77777777" w:rsidR="00080512" w:rsidRDefault="00080512">
      <w:pPr>
        <w:pStyle w:val="Heading1"/>
      </w:pPr>
      <w:bookmarkStart w:id="19" w:name="foreword"/>
      <w:bookmarkStart w:id="20" w:name="_Toc160164599"/>
      <w:bookmarkEnd w:id="19"/>
      <w:r w:rsidRPr="004D3578">
        <w:lastRenderedPageBreak/>
        <w:t>Foreword</w:t>
      </w:r>
      <w:bookmarkEnd w:id="20"/>
    </w:p>
    <w:p w14:paraId="2511FBFA" w14:textId="3CF6F4DD" w:rsidR="00080512" w:rsidRPr="004626B6" w:rsidRDefault="00080512">
      <w:r w:rsidRPr="004D3578">
        <w:t xml:space="preserve">This Technical </w:t>
      </w:r>
      <w:bookmarkStart w:id="21" w:name="spectype3"/>
      <w:r w:rsidRPr="004626B6">
        <w:t>Specification</w:t>
      </w:r>
      <w:bookmarkEnd w:id="21"/>
      <w:r w:rsidRPr="004626B6">
        <w:t xml:space="preserve"> has been produced by the 3</w:t>
      </w:r>
      <w:r w:rsidR="00F04712" w:rsidRPr="004626B6">
        <w:t>rd</w:t>
      </w:r>
      <w:r w:rsidRPr="004626B6">
        <w:t xml:space="preserve"> Generation Partnership Project (3GPP).</w:t>
      </w:r>
    </w:p>
    <w:p w14:paraId="3DFC7B77" w14:textId="77777777" w:rsidR="00080512" w:rsidRPr="004D3578" w:rsidRDefault="00080512">
      <w:r w:rsidRPr="004626B6">
        <w:t>The contents of the present document are subject to continuing work within the TSG and may change following formal TSG approval. Should the TSG modify</w:t>
      </w:r>
      <w:r w:rsidRPr="004D3578">
        <w:t xml:space="preserve">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bookmarkStart w:id="22" w:name="introduction"/>
      <w:bookmarkEnd w:id="22"/>
    </w:p>
    <w:p w14:paraId="548A512E" w14:textId="77777777" w:rsidR="00080512" w:rsidRPr="004D3578" w:rsidRDefault="00080512">
      <w:pPr>
        <w:pStyle w:val="Heading1"/>
      </w:pPr>
      <w:r w:rsidRPr="004D3578">
        <w:br w:type="page"/>
      </w:r>
      <w:bookmarkStart w:id="23" w:name="scope"/>
      <w:bookmarkStart w:id="24" w:name="_Toc160164600"/>
      <w:bookmarkEnd w:id="23"/>
      <w:r w:rsidRPr="004D3578">
        <w:lastRenderedPageBreak/>
        <w:t>1</w:t>
      </w:r>
      <w:r w:rsidRPr="004D3578">
        <w:tab/>
        <w:t>Scope</w:t>
      </w:r>
      <w:bookmarkEnd w:id="24"/>
    </w:p>
    <w:p w14:paraId="001CBFB5" w14:textId="5BE89C90" w:rsidR="00064576" w:rsidRPr="00064576" w:rsidRDefault="00064576" w:rsidP="00064576">
      <w:r w:rsidRPr="00064576">
        <w:t>The present document specifies the protocols for aircraft-to-everything (A2X) communication as specified in 3GPP TS 23.256 [</w:t>
      </w:r>
      <w:r w:rsidR="001C74FF">
        <w:t>3</w:t>
      </w:r>
      <w:r w:rsidRPr="00064576">
        <w:t>] for A2X services among the UEs over the PC5 interface</w:t>
      </w:r>
      <w:r w:rsidR="00E17A70" w:rsidRPr="00E17A70">
        <w:t xml:space="preserve"> and over </w:t>
      </w:r>
      <w:proofErr w:type="spellStart"/>
      <w:r w:rsidR="00E17A70" w:rsidRPr="00E17A70">
        <w:t>Uu</w:t>
      </w:r>
      <w:proofErr w:type="spellEnd"/>
      <w:r w:rsidRPr="00064576">
        <w:t>.</w:t>
      </w:r>
    </w:p>
    <w:p w14:paraId="794720D9" w14:textId="77777777" w:rsidR="00080512" w:rsidRPr="004D3578" w:rsidRDefault="00080512">
      <w:pPr>
        <w:pStyle w:val="Heading1"/>
      </w:pPr>
      <w:bookmarkStart w:id="25" w:name="references"/>
      <w:bookmarkStart w:id="26" w:name="_Toc160164601"/>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16C83E" w14:textId="2F73C526" w:rsidR="00080512" w:rsidRDefault="00EC4A25" w:rsidP="00EC4A25">
      <w:pPr>
        <w:pStyle w:val="EX"/>
      </w:pPr>
      <w:r w:rsidRPr="004D3578">
        <w:t>[1]</w:t>
      </w:r>
      <w:r w:rsidRPr="004D3578">
        <w:tab/>
        <w:t>3GPP TR 21.905: "Vocabulary for 3GPP Specifications".</w:t>
      </w:r>
    </w:p>
    <w:p w14:paraId="075F1441" w14:textId="62917AA8" w:rsidR="00445237" w:rsidRDefault="00445237" w:rsidP="00EC4A25">
      <w:pPr>
        <w:pStyle w:val="EX"/>
      </w:pPr>
      <w:r>
        <w:rPr>
          <w:lang w:val="en-US"/>
        </w:rPr>
        <w:t>[</w:t>
      </w:r>
      <w:r w:rsidR="00254C31">
        <w:rPr>
          <w:lang w:val="en-US"/>
        </w:rPr>
        <w:t>2</w:t>
      </w:r>
      <w:r>
        <w:rPr>
          <w:lang w:val="en-US"/>
        </w:rPr>
        <w:t>]</w:t>
      </w:r>
      <w:r>
        <w:rPr>
          <w:lang w:val="en-US"/>
        </w:rPr>
        <w:tab/>
        <w:t>3GPP TS 23.122: "Non-Access-Stratum (NAS) functions related to Mobile Station (MS) in idle mode".</w:t>
      </w:r>
    </w:p>
    <w:p w14:paraId="51DF440F" w14:textId="021B71C0" w:rsidR="00064576" w:rsidRDefault="00064576" w:rsidP="00064576">
      <w:pPr>
        <w:pStyle w:val="EX"/>
      </w:pPr>
      <w:r w:rsidRPr="00064576">
        <w:t>[</w:t>
      </w:r>
      <w:r w:rsidR="00254C31">
        <w:t>3</w:t>
      </w:r>
      <w:r w:rsidRPr="00064576">
        <w:t>]</w:t>
      </w:r>
      <w:r w:rsidRPr="00064576">
        <w:tab/>
        <w:t>3GPP TS 23.256: "Support of Uncrewed Aerial Systems (UAS) connectivity, identification and tracking; Stage 2"</w:t>
      </w:r>
    </w:p>
    <w:p w14:paraId="2CBBCFAC" w14:textId="71E789BF" w:rsidR="00445237" w:rsidRDefault="00445237" w:rsidP="00064576">
      <w:pPr>
        <w:pStyle w:val="EX"/>
      </w:pPr>
      <w:r>
        <w:rPr>
          <w:lang w:val="en-US"/>
        </w:rPr>
        <w:t>[</w:t>
      </w:r>
      <w:r w:rsidR="00254C31">
        <w:rPr>
          <w:lang w:val="en-US"/>
        </w:rPr>
        <w:t>4</w:t>
      </w:r>
      <w:r>
        <w:rPr>
          <w:lang w:val="en-US"/>
        </w:rPr>
        <w:t>]</w:t>
      </w:r>
      <w:r>
        <w:rPr>
          <w:lang w:val="en-US"/>
        </w:rPr>
        <w:tab/>
        <w:t>3GPP TS 23.285: "Architecture enhancements for V2X services".</w:t>
      </w:r>
    </w:p>
    <w:p w14:paraId="0A78DAFA" w14:textId="5A9C4AAA" w:rsidR="00D813C9" w:rsidRDefault="00D813C9" w:rsidP="00064576">
      <w:pPr>
        <w:pStyle w:val="EX"/>
        <w:rPr>
          <w:lang w:val="en-US"/>
        </w:rPr>
      </w:pPr>
      <w:r>
        <w:rPr>
          <w:lang w:val="en-US"/>
        </w:rPr>
        <w:t>[</w:t>
      </w:r>
      <w:r w:rsidR="00254C31">
        <w:rPr>
          <w:lang w:val="en-US"/>
        </w:rPr>
        <w:t>5</w:t>
      </w:r>
      <w:r>
        <w:rPr>
          <w:lang w:val="en-US"/>
        </w:rPr>
        <w:t>]</w:t>
      </w:r>
      <w:r>
        <w:rPr>
          <w:lang w:val="en-US"/>
        </w:rPr>
        <w:tab/>
        <w:t>3GPP TS 23.287: "Architecture enhancements for 5G System (5GS) to support Vehicle-to-Everything (V2X) services); Stage 2".</w:t>
      </w:r>
    </w:p>
    <w:p w14:paraId="62118967" w14:textId="38E94A47" w:rsidR="00FB6A71" w:rsidRPr="00064576" w:rsidRDefault="00FB6A71" w:rsidP="00254C31">
      <w:pPr>
        <w:pStyle w:val="EX"/>
      </w:pPr>
      <w:r>
        <w:t>[</w:t>
      </w:r>
      <w:r w:rsidR="00254C31">
        <w:t>6</w:t>
      </w:r>
      <w:r>
        <w:t>]</w:t>
      </w:r>
      <w:r>
        <w:tab/>
        <w:t>3GPP TS 24.301: "Non-Access-Stratum (NAS) protocol for Evolved Packet System (EPS); Stage 3".</w:t>
      </w:r>
    </w:p>
    <w:p w14:paraId="718D226A" w14:textId="68D35C8F" w:rsidR="00064576" w:rsidRDefault="00064576" w:rsidP="00064576">
      <w:pPr>
        <w:pStyle w:val="EX"/>
      </w:pPr>
      <w:r w:rsidRPr="00064576">
        <w:t>[</w:t>
      </w:r>
      <w:r w:rsidR="00254C31">
        <w:t>7</w:t>
      </w:r>
      <w:r w:rsidRPr="00064576">
        <w:t>]</w:t>
      </w:r>
      <w:r w:rsidRPr="00064576">
        <w:tab/>
        <w:t>3GPP TS 24.501: " Non-Access-Stratum (NAS) protocol for 5G System (5GS); Stage 3"</w:t>
      </w:r>
    </w:p>
    <w:p w14:paraId="3072373D" w14:textId="0F92C0D4" w:rsidR="00D813C9" w:rsidRDefault="00D813C9" w:rsidP="00D813C9">
      <w:pPr>
        <w:pStyle w:val="EX"/>
      </w:pPr>
      <w:r>
        <w:rPr>
          <w:lang w:val="en-US"/>
        </w:rPr>
        <w:t>[</w:t>
      </w:r>
      <w:r w:rsidR="00254C31">
        <w:rPr>
          <w:lang w:val="en-US"/>
        </w:rPr>
        <w:t>8</w:t>
      </w:r>
      <w:r>
        <w:rPr>
          <w:lang w:val="en-US"/>
        </w:rPr>
        <w:t>]</w:t>
      </w:r>
      <w:r>
        <w:rPr>
          <w:lang w:val="en-US"/>
        </w:rPr>
        <w:tab/>
      </w:r>
      <w:r>
        <w:t>3GPP TS 24.578: "Aircraft-to-Everything (A2X) services in 5G System (5GS); UE policies".</w:t>
      </w:r>
    </w:p>
    <w:p w14:paraId="3CC19476" w14:textId="0BFC478E" w:rsidR="00D813C9" w:rsidRDefault="00D813C9" w:rsidP="00D813C9">
      <w:pPr>
        <w:pStyle w:val="EX"/>
      </w:pPr>
      <w:r>
        <w:rPr>
          <w:lang w:val="en-US"/>
        </w:rPr>
        <w:t>[</w:t>
      </w:r>
      <w:r w:rsidR="00254C31">
        <w:rPr>
          <w:lang w:val="en-US"/>
        </w:rPr>
        <w:t>9</w:t>
      </w:r>
      <w:r>
        <w:rPr>
          <w:lang w:val="en-US"/>
        </w:rPr>
        <w:t>]</w:t>
      </w:r>
      <w:r>
        <w:tab/>
        <w:t>3GPP TS 24.587: "Vehicle-to-Everything (V2X) services in 5G System (5GS); Protocol aspects; Stage 3”.</w:t>
      </w:r>
    </w:p>
    <w:p w14:paraId="31F8A2DB" w14:textId="6851D173" w:rsidR="00445237" w:rsidRDefault="00445237" w:rsidP="00D813C9">
      <w:pPr>
        <w:pStyle w:val="EX"/>
      </w:pPr>
      <w:r>
        <w:rPr>
          <w:rFonts w:eastAsia="Malgun Gothic"/>
        </w:rPr>
        <w:t>[</w:t>
      </w:r>
      <w:r w:rsidR="00254C31">
        <w:rPr>
          <w:rFonts w:eastAsia="Malgun Gothic"/>
        </w:rPr>
        <w:t>10</w:t>
      </w:r>
      <w:r>
        <w:rPr>
          <w:rFonts w:eastAsia="Malgun Gothic"/>
        </w:rPr>
        <w:t>]</w:t>
      </w:r>
      <w:r>
        <w:rPr>
          <w:rFonts w:eastAsia="Malgun Gothic"/>
        </w:rPr>
        <w:tab/>
      </w:r>
      <w:r>
        <w:t>3GPP</w:t>
      </w:r>
      <w:r>
        <w:rPr>
          <w:lang w:val="cs-CZ"/>
        </w:rPr>
        <w:t> TS 33</w:t>
      </w:r>
      <w:r w:rsidRPr="00254C31">
        <w:t>.256</w:t>
      </w:r>
      <w:r w:rsidRPr="00445237">
        <w:t>: "</w:t>
      </w:r>
      <w:r w:rsidRPr="00254C31">
        <w:t>Security aspects of Uncrewed Aerial Systems (UAS)</w:t>
      </w:r>
      <w:r>
        <w:t>".</w:t>
      </w:r>
    </w:p>
    <w:p w14:paraId="0B55FBD5" w14:textId="25DD11D4" w:rsidR="00FB6A71" w:rsidRDefault="00FB6A71" w:rsidP="00D813C9">
      <w:pPr>
        <w:pStyle w:val="EX"/>
      </w:pPr>
      <w:r>
        <w:t>[</w:t>
      </w:r>
      <w:r w:rsidR="00254C31">
        <w:t>11</w:t>
      </w:r>
      <w:r>
        <w:t>]</w:t>
      </w:r>
      <w:r>
        <w:tab/>
        <w:t>3GPP TS 36.331: "Evolved Universal Terrestrial Radio Access (E-UTRA); Radio Resource Control (RRC); Protocol specification".</w:t>
      </w:r>
    </w:p>
    <w:p w14:paraId="10304CAF" w14:textId="2D01BED2" w:rsidR="00445237" w:rsidRDefault="00445237" w:rsidP="00D813C9">
      <w:pPr>
        <w:pStyle w:val="EX"/>
      </w:pPr>
      <w:r>
        <w:rPr>
          <w:rFonts w:eastAsia="DengXian"/>
        </w:rPr>
        <w:t>[</w:t>
      </w:r>
      <w:r w:rsidR="00254C31">
        <w:rPr>
          <w:rFonts w:eastAsia="DengXian"/>
        </w:rPr>
        <w:t>12</w:t>
      </w:r>
      <w:r>
        <w:rPr>
          <w:rFonts w:eastAsia="DengXian"/>
        </w:rPr>
        <w:t>]</w:t>
      </w:r>
      <w:r>
        <w:rPr>
          <w:rFonts w:eastAsia="DengXian"/>
        </w:rPr>
        <w:tab/>
        <w:t>3GPP TS 38.300: "NR; NR and NG-RAN Overall Description; Stage 2".</w:t>
      </w:r>
    </w:p>
    <w:p w14:paraId="50BD7AE1" w14:textId="370238BC" w:rsidR="00445237" w:rsidRDefault="00445237" w:rsidP="00D813C9">
      <w:pPr>
        <w:pStyle w:val="EX"/>
        <w:rPr>
          <w:lang w:val="en-US"/>
        </w:rPr>
      </w:pPr>
      <w:r>
        <w:rPr>
          <w:lang w:val="en-US"/>
        </w:rPr>
        <w:t>[</w:t>
      </w:r>
      <w:r w:rsidR="00254C31">
        <w:rPr>
          <w:lang w:val="en-US"/>
        </w:rPr>
        <w:t>13</w:t>
      </w:r>
      <w:r>
        <w:rPr>
          <w:lang w:val="en-US"/>
        </w:rPr>
        <w:t>]</w:t>
      </w:r>
      <w:r>
        <w:rPr>
          <w:lang w:val="en-US"/>
        </w:rPr>
        <w:tab/>
        <w:t>3GPP TS 38.304: "User Equipment (UE) procedures in Idle mode and RRC Inactive state".</w:t>
      </w:r>
    </w:p>
    <w:p w14:paraId="31BF535F" w14:textId="6B4751D8" w:rsidR="00FB6A71" w:rsidRDefault="00FB6A71" w:rsidP="00D813C9">
      <w:pPr>
        <w:pStyle w:val="EX"/>
      </w:pPr>
      <w:r>
        <w:rPr>
          <w:rFonts w:eastAsia="DengXian"/>
        </w:rPr>
        <w:t>[</w:t>
      </w:r>
      <w:r w:rsidR="00254C31">
        <w:rPr>
          <w:rFonts w:eastAsia="DengXian"/>
        </w:rPr>
        <w:t>14</w:t>
      </w:r>
      <w:r>
        <w:rPr>
          <w:rFonts w:eastAsia="DengXian"/>
        </w:rPr>
        <w:t>]</w:t>
      </w:r>
      <w:r>
        <w:rPr>
          <w:rFonts w:eastAsia="DengXian"/>
        </w:rPr>
        <w:tab/>
        <w:t>3GPP TS 38.323: "NR; Packet Data Convergence Protocol (PDCP) specification".</w:t>
      </w:r>
    </w:p>
    <w:p w14:paraId="26E56F6A" w14:textId="2A1BCB99" w:rsidR="00D813C9" w:rsidRDefault="00D813C9" w:rsidP="00D813C9">
      <w:pPr>
        <w:pStyle w:val="EX"/>
        <w:rPr>
          <w:rFonts w:eastAsia="DengXian"/>
        </w:rPr>
      </w:pPr>
      <w:r>
        <w:rPr>
          <w:rFonts w:eastAsia="DengXian"/>
        </w:rPr>
        <w:t>[</w:t>
      </w:r>
      <w:r w:rsidR="00254C31">
        <w:rPr>
          <w:rFonts w:eastAsia="DengXian"/>
        </w:rPr>
        <w:t>15</w:t>
      </w:r>
      <w:r>
        <w:rPr>
          <w:rFonts w:eastAsia="DengXian"/>
        </w:rPr>
        <w:t>]</w:t>
      </w:r>
      <w:r>
        <w:rPr>
          <w:rFonts w:eastAsia="DengXian"/>
        </w:rPr>
        <w:tab/>
        <w:t>3GPP TS 38.331: "NR; Radio Resource Control (RRC) protocol specification".</w:t>
      </w:r>
    </w:p>
    <w:p w14:paraId="0F7CA88F" w14:textId="075E7770" w:rsidR="00445237" w:rsidRDefault="00445237" w:rsidP="00D813C9">
      <w:pPr>
        <w:pStyle w:val="EX"/>
      </w:pPr>
      <w:r>
        <w:t>[</w:t>
      </w:r>
      <w:r w:rsidR="00254C31">
        <w:t>16</w:t>
      </w:r>
      <w:r>
        <w:t>]</w:t>
      </w:r>
      <w:r>
        <w:tab/>
        <w:t>IETF RFC 4862: "</w:t>
      </w:r>
      <w:proofErr w:type="spellStart"/>
      <w:r>
        <w:rPr>
          <w:noProof/>
        </w:rPr>
        <w:t>Neighbor</w:t>
      </w:r>
      <w:proofErr w:type="spellEnd"/>
      <w:r>
        <w:t xml:space="preserve"> Discovery for IP version 6 (IPv6)".</w:t>
      </w:r>
    </w:p>
    <w:p w14:paraId="6C6FD10E" w14:textId="4E18C8C5" w:rsidR="00D813C9" w:rsidRPr="00D813C9" w:rsidRDefault="00D813C9" w:rsidP="00254C31">
      <w:pPr>
        <w:pStyle w:val="EX"/>
        <w:rPr>
          <w:lang w:eastAsia="en-GB"/>
        </w:rPr>
      </w:pPr>
      <w:r w:rsidRPr="00D813C9">
        <w:rPr>
          <w:lang w:eastAsia="en-GB"/>
        </w:rPr>
        <w:t>[</w:t>
      </w:r>
      <w:r w:rsidR="00254C31">
        <w:rPr>
          <w:lang w:eastAsia="en-GB"/>
        </w:rPr>
        <w:t>17</w:t>
      </w:r>
      <w:r w:rsidRPr="00D813C9">
        <w:rPr>
          <w:lang w:eastAsia="en-GB"/>
        </w:rPr>
        <w:t>]</w:t>
      </w:r>
      <w:r w:rsidRPr="00D813C9">
        <w:rPr>
          <w:lang w:eastAsia="en-GB"/>
        </w:rPr>
        <w:tab/>
        <w:t>ASTM</w:t>
      </w:r>
      <w:r w:rsidRPr="00D813C9">
        <w:rPr>
          <w:lang w:val="en-US" w:eastAsia="en-GB"/>
        </w:rPr>
        <w:t> </w:t>
      </w:r>
      <w:r w:rsidRPr="00D813C9">
        <w:rPr>
          <w:lang w:eastAsia="en-GB"/>
        </w:rPr>
        <w:t>F3411.19: "Standard Specification for Remote ID and Tracking".</w:t>
      </w:r>
    </w:p>
    <w:p w14:paraId="608CF63E" w14:textId="0F73DBA8" w:rsidR="00D813C9" w:rsidRDefault="00D813C9" w:rsidP="00D813C9">
      <w:pPr>
        <w:pStyle w:val="EX"/>
        <w:rPr>
          <w:lang w:eastAsia="en-GB"/>
        </w:rPr>
      </w:pPr>
      <w:r w:rsidRPr="00D813C9">
        <w:rPr>
          <w:lang w:eastAsia="en-GB"/>
        </w:rPr>
        <w:t>[</w:t>
      </w:r>
      <w:r w:rsidR="00254C31">
        <w:rPr>
          <w:lang w:eastAsia="en-GB"/>
        </w:rPr>
        <w:t>18</w:t>
      </w:r>
      <w:r w:rsidRPr="00D813C9">
        <w:rPr>
          <w:lang w:eastAsia="en-GB"/>
        </w:rPr>
        <w:t>]</w:t>
      </w:r>
      <w:r w:rsidRPr="00D813C9">
        <w:rPr>
          <w:lang w:eastAsia="en-GB"/>
        </w:rPr>
        <w:tab/>
        <w:t>ASD-STAN</w:t>
      </w:r>
      <w:r w:rsidRPr="00D813C9">
        <w:rPr>
          <w:lang w:val="en-US" w:eastAsia="en-GB"/>
        </w:rPr>
        <w:t> </w:t>
      </w:r>
      <w:proofErr w:type="spellStart"/>
      <w:r w:rsidRPr="00D813C9">
        <w:rPr>
          <w:lang w:eastAsia="en-GB"/>
        </w:rPr>
        <w:t>prEN</w:t>
      </w:r>
      <w:proofErr w:type="spellEnd"/>
      <w:r w:rsidRPr="00D813C9">
        <w:rPr>
          <w:lang w:val="en-US" w:eastAsia="en-GB"/>
        </w:rPr>
        <w:t> </w:t>
      </w:r>
      <w:r w:rsidRPr="00D813C9">
        <w:rPr>
          <w:lang w:eastAsia="en-GB"/>
        </w:rPr>
        <w:t>4709-002:2022-03: "Aerospace series - Unmanned Aircraft Systems - Part 002: Direct Remote Identification".</w:t>
      </w:r>
    </w:p>
    <w:p w14:paraId="6ABE8828" w14:textId="1FBA06CE" w:rsidR="00BC409D" w:rsidRDefault="00BC409D" w:rsidP="00D813C9">
      <w:pPr>
        <w:pStyle w:val="EX"/>
      </w:pPr>
      <w:r>
        <w:t>[</w:t>
      </w:r>
      <w:r w:rsidR="002442B4">
        <w:t>19</w:t>
      </w:r>
      <w:r w:rsidRPr="00972C99">
        <w:t>]</w:t>
      </w:r>
      <w:r w:rsidRPr="00972C99">
        <w:tab/>
        <w:t>3GPP TS 24.007: "Mobile radio interface signalling layer 3; General aspects".</w:t>
      </w:r>
    </w:p>
    <w:p w14:paraId="08278B37" w14:textId="3EA3D105" w:rsidR="00EF68BE" w:rsidRPr="00EF68BE" w:rsidRDefault="00EF68BE" w:rsidP="0095615F">
      <w:pPr>
        <w:pStyle w:val="EX"/>
      </w:pPr>
      <w:r w:rsidRPr="00EF68BE">
        <w:lastRenderedPageBreak/>
        <w:t>[</w:t>
      </w:r>
      <w:r w:rsidR="002442B4">
        <w:t>20</w:t>
      </w:r>
      <w:r w:rsidRPr="00EF68BE">
        <w:t>]</w:t>
      </w:r>
      <w:r w:rsidRPr="00EF68BE">
        <w:tab/>
        <w:t>IETF RFC 4291: "IP Version 6 Addressing Architecture".</w:t>
      </w:r>
    </w:p>
    <w:p w14:paraId="741403CD" w14:textId="2D9691E5" w:rsidR="00EF68BE" w:rsidRDefault="00EF68BE" w:rsidP="00EF68BE">
      <w:pPr>
        <w:pStyle w:val="EX"/>
      </w:pPr>
      <w:r w:rsidRPr="00EF68BE">
        <w:t>[</w:t>
      </w:r>
      <w:r w:rsidR="002442B4">
        <w:t>21</w:t>
      </w:r>
      <w:r w:rsidRPr="00EF68BE">
        <w:t>]</w:t>
      </w:r>
      <w:r w:rsidRPr="00EF68BE">
        <w:tab/>
        <w:t>ISO TS 17419 ITS-AID </w:t>
      </w:r>
      <w:proofErr w:type="spellStart"/>
      <w:r w:rsidRPr="00EF68BE">
        <w:t>AssignedNumbers</w:t>
      </w:r>
      <w:proofErr w:type="spellEnd"/>
      <w:r w:rsidRPr="00EF68BE">
        <w:t xml:space="preserve">: </w:t>
      </w:r>
      <w:hyperlink r:id="rId11" w:history="1">
        <w:r w:rsidRPr="00EF68BE">
          <w:t>http://standards.iso.org/iso/ts/17419/TS17419%20Assigned%20Numbers/TS17419_ITS-AID_AssignedNumbers.pdf</w:t>
        </w:r>
      </w:hyperlink>
    </w:p>
    <w:p w14:paraId="385D3D0A" w14:textId="29F37B2A" w:rsidR="00981352" w:rsidRDefault="00981352" w:rsidP="00EF68BE">
      <w:pPr>
        <w:pStyle w:val="EX"/>
      </w:pPr>
      <w:r>
        <w:t>[</w:t>
      </w:r>
      <w:r w:rsidR="00F13087">
        <w:t>22</w:t>
      </w:r>
      <w:r>
        <w:t>]</w:t>
      </w:r>
      <w:r>
        <w:tab/>
        <w:t>IETF</w:t>
      </w:r>
      <w:r w:rsidRPr="004D3578">
        <w:t> </w:t>
      </w:r>
      <w:r>
        <w:t>RFC</w:t>
      </w:r>
      <w:r w:rsidRPr="004D3578">
        <w:t> </w:t>
      </w:r>
      <w:r>
        <w:t>4566: "SDP: Session Description Protocol".</w:t>
      </w:r>
    </w:p>
    <w:p w14:paraId="04BA1568" w14:textId="7CC8B380" w:rsidR="00E33FBA" w:rsidRDefault="00E33FBA" w:rsidP="00E33FBA">
      <w:pPr>
        <w:pStyle w:val="EX"/>
        <w:rPr>
          <w:lang w:val="sv-SE" w:eastAsia="ko-KR"/>
        </w:rPr>
      </w:pPr>
      <w:r w:rsidRPr="00335F93">
        <w:rPr>
          <w:lang w:val="sv-SE" w:eastAsia="ko-KR"/>
        </w:rPr>
        <w:t>[</w:t>
      </w:r>
      <w:r w:rsidR="00F13087">
        <w:rPr>
          <w:lang w:val="sv-SE" w:eastAsia="ko-KR"/>
        </w:rPr>
        <w:t>23</w:t>
      </w:r>
      <w:r w:rsidRPr="00335F93">
        <w:rPr>
          <w:lang w:val="sv-SE" w:eastAsia="ko-KR"/>
        </w:rPr>
        <w:t>]</w:t>
      </w:r>
      <w:r w:rsidRPr="00335F93">
        <w:rPr>
          <w:lang w:val="sv-SE" w:eastAsia="ko-KR"/>
        </w:rPr>
        <w:tab/>
        <w:t>IETF RFC 768: "User Datagram Protocol".</w:t>
      </w:r>
    </w:p>
    <w:p w14:paraId="7E081476" w14:textId="0DBE7FC2" w:rsidR="00E33FBA" w:rsidRPr="004D3578" w:rsidRDefault="00E33FBA" w:rsidP="00E33FBA">
      <w:pPr>
        <w:pStyle w:val="EX"/>
      </w:pPr>
      <w:r w:rsidRPr="00DB37FE">
        <w:t>[</w:t>
      </w:r>
      <w:r w:rsidR="00F13087">
        <w:t>24</w:t>
      </w:r>
      <w:r w:rsidRPr="00DB37FE">
        <w:t>]</w:t>
      </w:r>
      <w:r>
        <w:tab/>
        <w:t>IETF RFC </w:t>
      </w:r>
      <w:r>
        <w:rPr>
          <w:rFonts w:hint="eastAsia"/>
        </w:rPr>
        <w:t>7</w:t>
      </w:r>
      <w:r>
        <w:t>93: "</w:t>
      </w:r>
      <w:r w:rsidRPr="00171B3B">
        <w:t>Transmission Control Protocol</w:t>
      </w:r>
      <w:r>
        <w:t>."</w:t>
      </w:r>
    </w:p>
    <w:p w14:paraId="043E7DC8" w14:textId="6037FAA2" w:rsidR="00187007" w:rsidRDefault="00187007" w:rsidP="00187007">
      <w:pPr>
        <w:pStyle w:val="EX"/>
      </w:pPr>
      <w:bookmarkStart w:id="27" w:name="definitions"/>
      <w:bookmarkEnd w:id="27"/>
      <w:r>
        <w:rPr>
          <w:rFonts w:eastAsia="Malgun Gothic"/>
        </w:rPr>
        <w:t>[</w:t>
      </w:r>
      <w:r w:rsidR="00F13087">
        <w:rPr>
          <w:rFonts w:eastAsia="Malgun Gothic"/>
        </w:rPr>
        <w:t>25</w:t>
      </w:r>
      <w:r>
        <w:t>]</w:t>
      </w:r>
      <w:r>
        <w:tab/>
        <w:t xml:space="preserve">IETF RFC 1035: </w:t>
      </w:r>
      <w:r w:rsidRPr="00D72AF4">
        <w:t>"</w:t>
      </w:r>
      <w:r w:rsidRPr="00BA2AFA">
        <w:t>DOMAIN NAMES - IMPLEMENTATION AND SPECIFICATION</w:t>
      </w:r>
      <w:r w:rsidRPr="00D72AF4">
        <w:t>"</w:t>
      </w:r>
      <w:r>
        <w:t>.</w:t>
      </w:r>
    </w:p>
    <w:p w14:paraId="04A153CC" w14:textId="75BECD1F" w:rsidR="00DB11A9" w:rsidRDefault="00DB11A9" w:rsidP="00DB11A9">
      <w:pPr>
        <w:pStyle w:val="EX"/>
        <w:keepNext/>
      </w:pPr>
      <w:r>
        <w:t>[</w:t>
      </w:r>
      <w:r w:rsidR="006A713D">
        <w:t>26</w:t>
      </w:r>
      <w:r>
        <w:t>]</w:t>
      </w:r>
      <w:r>
        <w:tab/>
        <w:t>3GPP</w:t>
      </w:r>
      <w:r w:rsidRPr="004D3578">
        <w:t> </w:t>
      </w:r>
      <w:r>
        <w:t>TS</w:t>
      </w:r>
      <w:r w:rsidRPr="004D3578">
        <w:t> </w:t>
      </w:r>
      <w:r>
        <w:t>24.008: "</w:t>
      </w:r>
      <w:r w:rsidRPr="00113F14">
        <w:t>Mobile radio interface Layer 3 specification; Core network protocols; Stage 3</w:t>
      </w:r>
      <w:r>
        <w:t>".</w:t>
      </w:r>
    </w:p>
    <w:p w14:paraId="217EE9BB" w14:textId="33D0279B" w:rsidR="00DB11A9" w:rsidRDefault="00DB11A9" w:rsidP="003A20E0">
      <w:pPr>
        <w:pStyle w:val="EX"/>
        <w:keepNext/>
        <w:rPr>
          <w:ins w:id="28" w:author="24.577_CR0003R3_(Rel-18)_UAS_Ph2" w:date="2024-07-10T13:08:00Z"/>
        </w:rPr>
      </w:pPr>
      <w:r>
        <w:t>[</w:t>
      </w:r>
      <w:r w:rsidR="006A713D">
        <w:t>27</w:t>
      </w:r>
      <w:r>
        <w:t>]</w:t>
      </w:r>
      <w:r>
        <w:tab/>
        <w:t>3GPP</w:t>
      </w:r>
      <w:r w:rsidRPr="004D3578">
        <w:t> </w:t>
      </w:r>
      <w:r>
        <w:t>TS</w:t>
      </w:r>
      <w:r w:rsidRPr="004D3578">
        <w:t> </w:t>
      </w:r>
      <w:r>
        <w:t>23.247: "</w:t>
      </w:r>
      <w:r w:rsidRPr="004B6002">
        <w:t>Architectural enhancements for 5G multicast-broadcast services</w:t>
      </w:r>
      <w:r>
        <w:t>".</w:t>
      </w:r>
    </w:p>
    <w:p w14:paraId="75DA78BE" w14:textId="7E7BC550" w:rsidR="00715AA3" w:rsidRDefault="00715AA3" w:rsidP="003A20E0">
      <w:pPr>
        <w:pStyle w:val="EX"/>
        <w:keepNext/>
      </w:pPr>
      <w:ins w:id="29" w:author="24.577_CR0003R3_(Rel-18)_UAS_Ph2" w:date="2024-07-10T13:08:00Z">
        <w:r>
          <w:t>[</w:t>
        </w:r>
        <w:r>
          <w:t>28</w:t>
        </w:r>
        <w:r>
          <w:t>]</w:t>
        </w:r>
        <w:r>
          <w:tab/>
          <w:t>3GPP</w:t>
        </w:r>
        <w:r w:rsidRPr="004D3578">
          <w:t> </w:t>
        </w:r>
        <w:r>
          <w:t>TS</w:t>
        </w:r>
        <w:r w:rsidRPr="004D3578">
          <w:t> </w:t>
        </w:r>
        <w:r>
          <w:t>23.032: "</w:t>
        </w:r>
        <w:r w:rsidRPr="0075102E">
          <w:t>Universal Geographical Area Description (GAD)</w:t>
        </w:r>
        <w:r>
          <w:t>".</w:t>
        </w:r>
      </w:ins>
    </w:p>
    <w:p w14:paraId="24ACB616" w14:textId="77777777" w:rsidR="00080512" w:rsidRPr="004D3578" w:rsidRDefault="00080512">
      <w:pPr>
        <w:pStyle w:val="Heading1"/>
      </w:pPr>
      <w:bookmarkStart w:id="30" w:name="_Toc160164602"/>
      <w:r w:rsidRPr="004D3578">
        <w:t>3</w:t>
      </w:r>
      <w:r w:rsidRPr="004D3578">
        <w:tab/>
        <w:t>Definitions</w:t>
      </w:r>
      <w:r w:rsidR="00602AEA">
        <w:t xml:space="preserve"> of terms, symbols and abbreviations</w:t>
      </w:r>
      <w:bookmarkEnd w:id="30"/>
    </w:p>
    <w:p w14:paraId="6CBABCF9" w14:textId="77777777" w:rsidR="00080512" w:rsidRPr="004D3578" w:rsidRDefault="00080512">
      <w:pPr>
        <w:pStyle w:val="Heading2"/>
      </w:pPr>
      <w:bookmarkStart w:id="31" w:name="_Toc160164603"/>
      <w:r w:rsidRPr="004D3578">
        <w:t>3.1</w:t>
      </w:r>
      <w:r w:rsidRPr="004D3578">
        <w:tab/>
      </w:r>
      <w:r w:rsidR="002B6339">
        <w:t>Terms</w:t>
      </w:r>
      <w:bookmarkEnd w:id="3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F546BED" w14:textId="1B6F9329" w:rsidR="00064576" w:rsidRPr="00064576" w:rsidRDefault="00064576" w:rsidP="00064576">
      <w:r w:rsidRPr="00064576">
        <w:rPr>
          <w:b/>
          <w:bCs/>
        </w:rPr>
        <w:t>E-UTRA-PC5</w:t>
      </w:r>
      <w:r w:rsidRPr="00064576">
        <w:t>: PC5 reference point over E-UTRA. The term E-UTRA-PC5 used in the present document corresponds to the term LTE PC5 defined in 3GPP TS 23.256 [</w:t>
      </w:r>
      <w:r w:rsidR="001C74FF">
        <w:t>3</w:t>
      </w:r>
      <w:r w:rsidRPr="00064576">
        <w:t>].</w:t>
      </w:r>
    </w:p>
    <w:p w14:paraId="54BD2389" w14:textId="226D3F13" w:rsidR="00064576" w:rsidRPr="00064576" w:rsidRDefault="00064576" w:rsidP="00064576">
      <w:r w:rsidRPr="00064576">
        <w:rPr>
          <w:b/>
          <w:bCs/>
        </w:rPr>
        <w:t>NR-PC5</w:t>
      </w:r>
      <w:r w:rsidRPr="00064576">
        <w:t>: PC5 reference point over NR. The term NR-PC5 used in the present document corresponds to the term NR PC5 defined in 3GPP TS 23.256 [</w:t>
      </w:r>
      <w:r w:rsidR="001C74FF">
        <w:t>3</w:t>
      </w:r>
      <w:r w:rsidRPr="00064576">
        <w:t>].</w:t>
      </w:r>
    </w:p>
    <w:p w14:paraId="770920B3" w14:textId="541971B3" w:rsidR="00064576" w:rsidRPr="00064576" w:rsidRDefault="00064576" w:rsidP="00064576">
      <w:r w:rsidRPr="00064576">
        <w:t>For the purposes of the present document, the following terms and definitions given in 3GPP TS 23.256 [</w:t>
      </w:r>
      <w:r w:rsidR="001C74FF">
        <w:t>3</w:t>
      </w:r>
      <w:r w:rsidRPr="00064576">
        <w:t>] apply:</w:t>
      </w:r>
    </w:p>
    <w:p w14:paraId="34385C61" w14:textId="77777777" w:rsidR="00064576" w:rsidRPr="00064576" w:rsidRDefault="00064576" w:rsidP="00064576">
      <w:pPr>
        <w:rPr>
          <w:b/>
          <w:bCs/>
        </w:rPr>
      </w:pPr>
      <w:r w:rsidRPr="00064576">
        <w:rPr>
          <w:b/>
          <w:bCs/>
        </w:rPr>
        <w:t>A2X communication</w:t>
      </w:r>
    </w:p>
    <w:p w14:paraId="713CB7B2" w14:textId="77777777" w:rsidR="00064576" w:rsidRPr="00064576" w:rsidRDefault="00064576" w:rsidP="00064576">
      <w:pPr>
        <w:rPr>
          <w:b/>
          <w:bCs/>
        </w:rPr>
      </w:pPr>
      <w:r w:rsidRPr="00064576">
        <w:rPr>
          <w:b/>
          <w:bCs/>
        </w:rPr>
        <w:t>A2X message</w:t>
      </w:r>
    </w:p>
    <w:p w14:paraId="6A0DDAC6" w14:textId="41602C4A" w:rsidR="00064576" w:rsidRPr="004D3578" w:rsidRDefault="00064576" w:rsidP="00064576">
      <w:r w:rsidRPr="00064576">
        <w:rPr>
          <w:b/>
          <w:bCs/>
        </w:rPr>
        <w:t>A2X service</w:t>
      </w:r>
    </w:p>
    <w:p w14:paraId="4B2BF056" w14:textId="77777777" w:rsidR="00187007" w:rsidRPr="007E6407" w:rsidRDefault="00187007" w:rsidP="00187007">
      <w:r w:rsidRPr="007E6407">
        <w:t>For the purposes of the present document, the following terms an</w:t>
      </w:r>
      <w:r>
        <w:t>d definitions given in 3GPP TS 38.331</w:t>
      </w:r>
      <w:r w:rsidRPr="007E6407">
        <w:t> [</w:t>
      </w:r>
      <w:r>
        <w:t>15</w:t>
      </w:r>
      <w:r w:rsidRPr="007E6407">
        <w:t>] apply:</w:t>
      </w:r>
      <w:r w:rsidRPr="00C33B31">
        <w:t xml:space="preserve"> </w:t>
      </w:r>
    </w:p>
    <w:p w14:paraId="4BAE2A39" w14:textId="6C742C86" w:rsidR="00187007" w:rsidRPr="0060327C" w:rsidRDefault="00187007" w:rsidP="00187007">
      <w:pPr>
        <w:pStyle w:val="EW"/>
        <w:rPr>
          <w:b/>
          <w:bCs/>
          <w:lang w:eastAsia="zh-CN"/>
        </w:rPr>
      </w:pPr>
      <w:r>
        <w:rPr>
          <w:b/>
          <w:bCs/>
          <w:noProof/>
        </w:rPr>
        <w:t>MBS Radio Bearer</w:t>
      </w:r>
    </w:p>
    <w:p w14:paraId="5E81C5C1" w14:textId="51C91604" w:rsidR="00080512" w:rsidRPr="004D3578" w:rsidRDefault="00080512">
      <w:pPr>
        <w:pStyle w:val="Heading2"/>
      </w:pPr>
      <w:bookmarkStart w:id="32" w:name="_Toc160164604"/>
      <w:r w:rsidRPr="004D3578">
        <w:t>3.</w:t>
      </w:r>
      <w:r w:rsidR="00D813C9">
        <w:t>2</w:t>
      </w:r>
      <w:r w:rsidRPr="004D3578">
        <w:tab/>
        <w:t>Abbreviations</w:t>
      </w:r>
      <w:bookmarkEnd w:id="32"/>
    </w:p>
    <w:p w14:paraId="338C6B7C" w14:textId="77777777" w:rsidR="00080512" w:rsidRDefault="00080512">
      <w:pPr>
        <w:keepNext/>
        <w:rPr>
          <w:ins w:id="33" w:author="24.577_CR0005_(Rel-18)_UAS_Ph2" w:date="2024-07-10T13:06:00Z"/>
        </w:rPr>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5AFD62" w14:textId="6E69982A" w:rsidR="00B57685" w:rsidRPr="004D3578" w:rsidRDefault="00B57685" w:rsidP="00B57685">
      <w:pPr>
        <w:pStyle w:val="EW"/>
        <w:pPrChange w:id="34" w:author="24.577_CR0005_(Rel-18)_UAS_Ph2" w:date="2024-07-10T13:07:00Z">
          <w:pPr>
            <w:keepNext/>
          </w:pPr>
        </w:pPrChange>
      </w:pPr>
      <w:ins w:id="35" w:author="24.577_CR0005_(Rel-18)_UAS_Ph2" w:date="2024-07-10T13:06:00Z">
        <w:r w:rsidRPr="00B57685">
          <w:rPr>
            <w:rFonts w:eastAsiaTheme="minorEastAsia"/>
            <w:rPrChange w:id="36" w:author="24.577_CR0005_(Rel-18)_UAS_Ph2" w:date="2024-07-10T13:07:00Z">
              <w:rPr/>
            </w:rPrChange>
          </w:rPr>
          <w:t>A2XP</w:t>
        </w:r>
        <w:r w:rsidRPr="00B57685">
          <w:rPr>
            <w:rFonts w:eastAsiaTheme="minorEastAsia"/>
            <w:rPrChange w:id="37" w:author="24.577_CR0005_(Rel-18)_UAS_Ph2" w:date="2024-07-10T13:07:00Z">
              <w:rPr/>
            </w:rPrChange>
          </w:rPr>
          <w:tab/>
          <w:t>A2X Policy</w:t>
        </w:r>
      </w:ins>
    </w:p>
    <w:p w14:paraId="3055B1CB" w14:textId="6F2BC9E6" w:rsidR="009179B1" w:rsidRDefault="009179B1" w:rsidP="00254C31">
      <w:r w:rsidRPr="009179B1">
        <w:t>For the purposes of the present document, the following terms and definitions given in 3GPP</w:t>
      </w:r>
      <w:r>
        <w:t> </w:t>
      </w:r>
      <w:r w:rsidRPr="009179B1">
        <w:t>TS</w:t>
      </w:r>
      <w:r>
        <w:t> </w:t>
      </w:r>
      <w:r w:rsidRPr="009179B1">
        <w:t>23.256</w:t>
      </w:r>
      <w:r>
        <w:t> </w:t>
      </w:r>
      <w:r w:rsidRPr="009179B1">
        <w:t>[</w:t>
      </w:r>
      <w:r w:rsidR="001C74FF">
        <w:t>3</w:t>
      </w:r>
      <w:r w:rsidRPr="009179B1">
        <w:t>] apply:</w:t>
      </w:r>
    </w:p>
    <w:p w14:paraId="1EA365ED" w14:textId="579CAAEA" w:rsidR="00080512" w:rsidRDefault="00D813C9">
      <w:pPr>
        <w:pStyle w:val="EW"/>
        <w:rPr>
          <w:ins w:id="38" w:author="24.577_CR0005_(Rel-18)_UAS_Ph2" w:date="2024-07-10T13:06:00Z"/>
        </w:rPr>
      </w:pPr>
      <w:r w:rsidRPr="004B4607">
        <w:t>A2X</w:t>
      </w:r>
      <w:r w:rsidRPr="004B4607">
        <w:tab/>
        <w:t>Aircraft-to-everything</w:t>
      </w:r>
    </w:p>
    <w:p w14:paraId="7A7EEE21" w14:textId="77777777" w:rsidR="00B57685" w:rsidRPr="00164600" w:rsidRDefault="00B57685" w:rsidP="00B57685">
      <w:pPr>
        <w:pStyle w:val="EW"/>
        <w:rPr>
          <w:ins w:id="39" w:author="24.577_CR0005_(Rel-18)_UAS_Ph2" w:date="2024-07-10T13:06:00Z"/>
        </w:rPr>
      </w:pPr>
      <w:ins w:id="40" w:author="24.577_CR0005_(Rel-18)_UAS_Ph2" w:date="2024-07-10T13:06:00Z">
        <w:r w:rsidRPr="00164600">
          <w:t>BRID</w:t>
        </w:r>
        <w:r w:rsidRPr="00164600">
          <w:tab/>
          <w:t>Broadcast remote ID</w:t>
        </w:r>
      </w:ins>
    </w:p>
    <w:p w14:paraId="0EC1809D" w14:textId="1DEA2DE3" w:rsidR="00B57685" w:rsidRPr="004D3578" w:rsidRDefault="00B57685">
      <w:pPr>
        <w:pStyle w:val="EW"/>
      </w:pPr>
      <w:ins w:id="41" w:author="24.577_CR0005_(Rel-18)_UAS_Ph2" w:date="2024-07-10T13:06:00Z">
        <w:r w:rsidRPr="00164600">
          <w:t>DDAA</w:t>
        </w:r>
        <w:r w:rsidRPr="00164600">
          <w:tab/>
          <w:t>Direct detect and avoid</w:t>
        </w:r>
      </w:ins>
    </w:p>
    <w:p w14:paraId="7D89FB01" w14:textId="302F9D24" w:rsidR="00080512" w:rsidRPr="004D3578" w:rsidRDefault="00080512">
      <w:pPr>
        <w:pStyle w:val="Heading1"/>
      </w:pPr>
      <w:bookmarkStart w:id="42" w:name="clause4"/>
      <w:bookmarkStart w:id="43" w:name="_Toc160164605"/>
      <w:bookmarkEnd w:id="42"/>
      <w:r w:rsidRPr="004D3578">
        <w:t>4</w:t>
      </w:r>
      <w:r w:rsidRPr="004D3578">
        <w:tab/>
      </w:r>
      <w:r w:rsidR="004626B6">
        <w:t>General description</w:t>
      </w:r>
      <w:bookmarkEnd w:id="43"/>
    </w:p>
    <w:p w14:paraId="5BA92C8C" w14:textId="1EA64721" w:rsidR="00D813C9" w:rsidRPr="00D813C9" w:rsidRDefault="00D813C9" w:rsidP="00D813C9">
      <w:r w:rsidRPr="00D813C9">
        <w:t>The present specification defines means for transport of A2X messages</w:t>
      </w:r>
      <w:r w:rsidR="00CD0764">
        <w:t xml:space="preserve">, </w:t>
      </w:r>
      <w:r w:rsidR="00CD0764" w:rsidRPr="00F46407">
        <w:t>A2X Communication, and procedures for A2X services including BRID, DDAA</w:t>
      </w:r>
      <w:r w:rsidR="008309E4">
        <w:t>,</w:t>
      </w:r>
      <w:r w:rsidR="00CD0764" w:rsidRPr="00F46407">
        <w:t xml:space="preserve"> </w:t>
      </w:r>
      <w:r w:rsidR="00CD0764">
        <w:t>d</w:t>
      </w:r>
      <w:r w:rsidR="00CD0764" w:rsidRPr="00F46407">
        <w:t>irect C2</w:t>
      </w:r>
      <w:r w:rsidR="00CD0764">
        <w:t xml:space="preserve"> communication</w:t>
      </w:r>
      <w:r w:rsidR="008309E4">
        <w:t xml:space="preserve"> and GBDAAA</w:t>
      </w:r>
      <w:r w:rsidRPr="00D813C9">
        <w:t>.</w:t>
      </w:r>
    </w:p>
    <w:p w14:paraId="041ED49E" w14:textId="1269D206" w:rsidR="00D813C9" w:rsidRPr="00D813C9" w:rsidRDefault="00D813C9" w:rsidP="00D813C9">
      <w:r w:rsidRPr="00D813C9">
        <w:t>The A2X messages are generated and consumed by upper layers of the UE e.g., A2X application. A2X message can contain IP data or non-IP data. For IP data, only IPv6 is used</w:t>
      </w:r>
      <w:r w:rsidR="00E17A70">
        <w:t xml:space="preserve"> </w:t>
      </w:r>
      <w:r w:rsidR="00E17A70" w:rsidRPr="00E17A70">
        <w:t>for A2X messages sent over PC5</w:t>
      </w:r>
      <w:r w:rsidRPr="00D813C9">
        <w:t>. IPv4 is not supported in this release of specification</w:t>
      </w:r>
      <w:r w:rsidR="00E17A70">
        <w:t xml:space="preserve"> for A2X messages sent over PC5</w:t>
      </w:r>
      <w:r w:rsidRPr="00D813C9">
        <w:t>.</w:t>
      </w:r>
    </w:p>
    <w:p w14:paraId="2DCF65ED" w14:textId="298652FE" w:rsidR="00D813C9" w:rsidRPr="00D813C9" w:rsidRDefault="00D813C9" w:rsidP="00D813C9">
      <w:r w:rsidRPr="00D813C9">
        <w:lastRenderedPageBreak/>
        <w:t>The A2X message can be transported using A2X communication over PC5</w:t>
      </w:r>
      <w:r w:rsidR="00E17A70">
        <w:t xml:space="preserve"> or over </w:t>
      </w:r>
      <w:proofErr w:type="spellStart"/>
      <w:r w:rsidR="00E17A70">
        <w:t>Uu</w:t>
      </w:r>
      <w:proofErr w:type="spellEnd"/>
      <w:r w:rsidRPr="00D813C9">
        <w:t>. A2X communication over PC5 supports both broadcast mode and unicast mode. Groupcast mode over PC5 and relay communication over PC5 is not supported in this release of specification.</w:t>
      </w:r>
      <w:r w:rsidR="00E17A70">
        <w:t xml:space="preserve"> </w:t>
      </w:r>
      <w:r w:rsidR="00E17A70" w:rsidRPr="00D813C9">
        <w:t xml:space="preserve">A2X communication over </w:t>
      </w:r>
      <w:proofErr w:type="spellStart"/>
      <w:r w:rsidR="00E17A70">
        <w:t>Uu</w:t>
      </w:r>
      <w:proofErr w:type="spellEnd"/>
      <w:r w:rsidR="00E17A70">
        <w:t xml:space="preserve"> </w:t>
      </w:r>
      <w:r w:rsidR="00E17A70" w:rsidRPr="00D813C9">
        <w:t>supports both broadcast mode and unicast mode.</w:t>
      </w:r>
    </w:p>
    <w:p w14:paraId="480FB05A" w14:textId="493CF008" w:rsidR="00080512" w:rsidRPr="004D3578" w:rsidRDefault="00A35866" w:rsidP="00A35866">
      <w:pPr>
        <w:pStyle w:val="Heading1"/>
      </w:pPr>
      <w:bookmarkStart w:id="44" w:name="_Toc160164606"/>
      <w:r>
        <w:t>5</w:t>
      </w:r>
      <w:r w:rsidR="00080512" w:rsidRPr="004D3578">
        <w:tab/>
      </w:r>
      <w:r>
        <w:t>Provisioning of parameters for A2X configuration</w:t>
      </w:r>
      <w:bookmarkEnd w:id="44"/>
    </w:p>
    <w:p w14:paraId="32174BD3" w14:textId="1BD63798" w:rsidR="00080512" w:rsidRDefault="00A35866">
      <w:pPr>
        <w:pStyle w:val="Heading2"/>
      </w:pPr>
      <w:bookmarkStart w:id="45" w:name="_Toc160164607"/>
      <w:r>
        <w:t>5</w:t>
      </w:r>
      <w:r w:rsidR="00080512" w:rsidRPr="004D3578">
        <w:t>.</w:t>
      </w:r>
      <w:r>
        <w:t>1</w:t>
      </w:r>
      <w:r w:rsidR="00080512" w:rsidRPr="004D3578">
        <w:tab/>
      </w:r>
      <w:r>
        <w:t>General</w:t>
      </w:r>
      <w:bookmarkEnd w:id="45"/>
    </w:p>
    <w:p w14:paraId="74E36346" w14:textId="08887420" w:rsidR="009179B1" w:rsidRPr="00A35866" w:rsidRDefault="009179B1" w:rsidP="00254C31">
      <w:r w:rsidRPr="009179B1">
        <w:t>A2X communication is configured using A2X configuration parameters and related procedures which allow configuration of necessary A2X configuration parameters.</w:t>
      </w:r>
    </w:p>
    <w:p w14:paraId="613D53E9" w14:textId="20231DB0" w:rsidR="00A35866" w:rsidRDefault="00A35866" w:rsidP="00A35866">
      <w:pPr>
        <w:pStyle w:val="Heading2"/>
      </w:pPr>
      <w:bookmarkStart w:id="46" w:name="_Toc160164608"/>
      <w:r>
        <w:t>5.2</w:t>
      </w:r>
      <w:r>
        <w:tab/>
        <w:t>Configuration and precedence of A2X configuration parameters</w:t>
      </w:r>
      <w:bookmarkEnd w:id="46"/>
    </w:p>
    <w:p w14:paraId="2F2410F6" w14:textId="36205C5C" w:rsidR="00423208" w:rsidRDefault="00423208" w:rsidP="00423208">
      <w:pPr>
        <w:pStyle w:val="Heading3"/>
        <w:rPr>
          <w:noProof/>
          <w:lang w:val="en-US"/>
        </w:rPr>
      </w:pPr>
      <w:bookmarkStart w:id="47" w:name="_Toc22039954"/>
      <w:bookmarkStart w:id="48" w:name="_Toc25070663"/>
      <w:bookmarkStart w:id="49" w:name="_Toc34388578"/>
      <w:bookmarkStart w:id="50" w:name="_Toc34404349"/>
      <w:bookmarkStart w:id="51" w:name="_Toc45282177"/>
      <w:bookmarkStart w:id="52" w:name="_Toc45882563"/>
      <w:bookmarkStart w:id="53" w:name="_Toc51951113"/>
      <w:bookmarkStart w:id="54" w:name="_Toc59208867"/>
      <w:bookmarkStart w:id="55" w:name="_Toc75734705"/>
      <w:bookmarkStart w:id="56" w:name="_Toc131184589"/>
      <w:bookmarkStart w:id="57" w:name="_Toc160164609"/>
      <w:r w:rsidRPr="00423208">
        <w:rPr>
          <w:noProof/>
          <w:lang w:val="en-US"/>
        </w:rPr>
        <w:t>5.2.1</w:t>
      </w:r>
      <w:r w:rsidRPr="00423208">
        <w:rPr>
          <w:noProof/>
          <w:lang w:val="en-US"/>
        </w:rPr>
        <w:tab/>
        <w:t>General</w:t>
      </w:r>
      <w:bookmarkEnd w:id="47"/>
      <w:bookmarkEnd w:id="48"/>
      <w:bookmarkEnd w:id="49"/>
      <w:bookmarkEnd w:id="50"/>
      <w:bookmarkEnd w:id="51"/>
      <w:bookmarkEnd w:id="52"/>
      <w:bookmarkEnd w:id="53"/>
      <w:bookmarkEnd w:id="54"/>
      <w:bookmarkEnd w:id="55"/>
      <w:bookmarkEnd w:id="56"/>
      <w:bookmarkEnd w:id="57"/>
    </w:p>
    <w:p w14:paraId="57203BD4" w14:textId="77777777" w:rsidR="009179B1" w:rsidRPr="009179B1" w:rsidRDefault="009179B1" w:rsidP="009179B1">
      <w:pPr>
        <w:rPr>
          <w:lang w:val="en-US"/>
        </w:rPr>
      </w:pPr>
      <w:r w:rsidRPr="009179B1">
        <w:rPr>
          <w:lang w:val="en-US"/>
        </w:rPr>
        <w:t>UE's usage of A2X communication is controlled by A2X configuration parameters.</w:t>
      </w:r>
    </w:p>
    <w:p w14:paraId="1283FDD8" w14:textId="50E207C0" w:rsidR="009179B1" w:rsidRPr="00254C31" w:rsidRDefault="009179B1" w:rsidP="00254C31">
      <w:pPr>
        <w:rPr>
          <w:lang w:val="en-US"/>
        </w:rPr>
      </w:pPr>
      <w:r w:rsidRPr="009179B1">
        <w:rPr>
          <w:lang w:val="en-US"/>
        </w:rPr>
        <w:t>The A2X configuration parameters consist of the configuration parameters for A2X communication over PC5</w:t>
      </w:r>
      <w:r w:rsidR="00E17A70">
        <w:rPr>
          <w:lang w:val="en-US"/>
        </w:rPr>
        <w:t xml:space="preserve"> and A2X communication over </w:t>
      </w:r>
      <w:proofErr w:type="spellStart"/>
      <w:r w:rsidR="00E17A70">
        <w:rPr>
          <w:lang w:val="en-US"/>
        </w:rPr>
        <w:t>Uu</w:t>
      </w:r>
      <w:proofErr w:type="spellEnd"/>
      <w:r w:rsidRPr="009179B1">
        <w:rPr>
          <w:lang w:val="en-US"/>
        </w:rPr>
        <w:t>.</w:t>
      </w:r>
    </w:p>
    <w:p w14:paraId="15AB8CD4" w14:textId="7DEED909" w:rsidR="00423208" w:rsidRDefault="00423208" w:rsidP="00423208">
      <w:pPr>
        <w:pStyle w:val="Heading3"/>
        <w:rPr>
          <w:noProof/>
          <w:lang w:val="en-US"/>
        </w:rPr>
      </w:pPr>
      <w:bookmarkStart w:id="58" w:name="_Toc22039955"/>
      <w:bookmarkStart w:id="59" w:name="_Toc25070664"/>
      <w:bookmarkStart w:id="60" w:name="_Toc34388579"/>
      <w:bookmarkStart w:id="61" w:name="_Toc34404350"/>
      <w:bookmarkStart w:id="62" w:name="_Toc45282178"/>
      <w:bookmarkStart w:id="63" w:name="_Toc45882564"/>
      <w:bookmarkStart w:id="64" w:name="_Toc51951114"/>
      <w:bookmarkStart w:id="65" w:name="_Toc59208868"/>
      <w:bookmarkStart w:id="66" w:name="_Toc75734706"/>
      <w:bookmarkStart w:id="67" w:name="_Toc131184590"/>
      <w:bookmarkStart w:id="68" w:name="_Toc160164610"/>
      <w:r w:rsidRPr="00423208">
        <w:rPr>
          <w:noProof/>
          <w:lang w:val="en-US"/>
        </w:rPr>
        <w:t>5.2.2</w:t>
      </w:r>
      <w:r w:rsidRPr="00423208">
        <w:rPr>
          <w:noProof/>
          <w:lang w:val="en-US"/>
        </w:rPr>
        <w:tab/>
        <w:t xml:space="preserve">Precedence of A2X </w:t>
      </w:r>
      <w:r w:rsidRPr="00423208">
        <w:t xml:space="preserve">configuration </w:t>
      </w:r>
      <w:r w:rsidRPr="00423208">
        <w:rPr>
          <w:noProof/>
          <w:lang w:val="en-US"/>
        </w:rPr>
        <w:t>parameters</w:t>
      </w:r>
      <w:bookmarkEnd w:id="58"/>
      <w:bookmarkEnd w:id="59"/>
      <w:bookmarkEnd w:id="60"/>
      <w:bookmarkEnd w:id="61"/>
      <w:bookmarkEnd w:id="62"/>
      <w:bookmarkEnd w:id="63"/>
      <w:bookmarkEnd w:id="64"/>
      <w:bookmarkEnd w:id="65"/>
      <w:bookmarkEnd w:id="66"/>
      <w:bookmarkEnd w:id="67"/>
      <w:bookmarkEnd w:id="68"/>
    </w:p>
    <w:p w14:paraId="2F671F68" w14:textId="77777777" w:rsidR="009179B1" w:rsidRPr="009179B1" w:rsidRDefault="009179B1" w:rsidP="009179B1">
      <w:pPr>
        <w:rPr>
          <w:lang w:val="en-US"/>
        </w:rPr>
      </w:pPr>
      <w:r w:rsidRPr="009179B1">
        <w:rPr>
          <w:lang w:val="en-US"/>
        </w:rPr>
        <w:t>The A2X configuration parameters can be:</w:t>
      </w:r>
    </w:p>
    <w:p w14:paraId="222CAD87" w14:textId="77777777" w:rsidR="009179B1" w:rsidRPr="009179B1" w:rsidRDefault="009179B1" w:rsidP="00254C31">
      <w:pPr>
        <w:pStyle w:val="B1"/>
        <w:rPr>
          <w:lang w:val="en-US"/>
        </w:rPr>
      </w:pPr>
      <w:r w:rsidRPr="009179B1">
        <w:rPr>
          <w:lang w:val="en-US"/>
        </w:rPr>
        <w:t>a)</w:t>
      </w:r>
      <w:r w:rsidRPr="009179B1">
        <w:rPr>
          <w:lang w:val="en-US"/>
        </w:rPr>
        <w:tab/>
        <w:t>pre-configured in the ME;</w:t>
      </w:r>
    </w:p>
    <w:p w14:paraId="2709D83B" w14:textId="77777777" w:rsidR="009179B1" w:rsidRPr="009179B1" w:rsidRDefault="009179B1" w:rsidP="00254C31">
      <w:pPr>
        <w:pStyle w:val="B1"/>
        <w:rPr>
          <w:lang w:val="en-US"/>
        </w:rPr>
      </w:pPr>
      <w:r w:rsidRPr="009179B1">
        <w:rPr>
          <w:lang w:val="en-US"/>
        </w:rPr>
        <w:t>b)</w:t>
      </w:r>
      <w:r w:rsidRPr="009179B1">
        <w:rPr>
          <w:lang w:val="en-US"/>
        </w:rPr>
        <w:tab/>
        <w:t>configured in the UICC;</w:t>
      </w:r>
    </w:p>
    <w:p w14:paraId="3FB90E26" w14:textId="6C03879D" w:rsidR="009179B1" w:rsidRPr="009179B1" w:rsidRDefault="009179B1" w:rsidP="00254C31">
      <w:pPr>
        <w:pStyle w:val="B1"/>
        <w:rPr>
          <w:lang w:val="en-US"/>
        </w:rPr>
      </w:pPr>
      <w:r w:rsidRPr="009179B1">
        <w:rPr>
          <w:lang w:val="en-US"/>
        </w:rPr>
        <w:t>c)</w:t>
      </w:r>
      <w:r w:rsidRPr="009179B1">
        <w:rPr>
          <w:lang w:val="en-US"/>
        </w:rPr>
        <w:tab/>
        <w:t>provided as a A2XP using the UE policy delivery service as specified in 3GPP</w:t>
      </w:r>
      <w:r>
        <w:rPr>
          <w:lang w:val="en-US"/>
        </w:rPr>
        <w:t> </w:t>
      </w:r>
      <w:r w:rsidRPr="009179B1">
        <w:rPr>
          <w:lang w:val="en-US"/>
        </w:rPr>
        <w:t>TS</w:t>
      </w:r>
      <w:r>
        <w:rPr>
          <w:lang w:val="en-US"/>
        </w:rPr>
        <w:t> </w:t>
      </w:r>
      <w:r w:rsidRPr="009179B1">
        <w:rPr>
          <w:lang w:val="en-US"/>
        </w:rPr>
        <w:t>24.501</w:t>
      </w:r>
      <w:r>
        <w:rPr>
          <w:lang w:val="en-US"/>
        </w:rPr>
        <w:t> </w:t>
      </w:r>
      <w:r w:rsidRPr="009179B1">
        <w:rPr>
          <w:lang w:val="en-US"/>
        </w:rPr>
        <w:t>[</w:t>
      </w:r>
      <w:r w:rsidR="001C74FF">
        <w:rPr>
          <w:lang w:val="en-US"/>
        </w:rPr>
        <w:t>7</w:t>
      </w:r>
      <w:r w:rsidRPr="009179B1">
        <w:rPr>
          <w:lang w:val="en-US"/>
        </w:rPr>
        <w:t>] annex</w:t>
      </w:r>
      <w:r>
        <w:rPr>
          <w:lang w:val="en-US"/>
        </w:rPr>
        <w:t> </w:t>
      </w:r>
      <w:r w:rsidRPr="009179B1">
        <w:rPr>
          <w:lang w:val="en-US"/>
        </w:rPr>
        <w:t>D;</w:t>
      </w:r>
    </w:p>
    <w:p w14:paraId="3960A2EB" w14:textId="77777777" w:rsidR="009179B1" w:rsidRPr="009179B1" w:rsidRDefault="009179B1" w:rsidP="00254C31">
      <w:pPr>
        <w:pStyle w:val="B1"/>
        <w:rPr>
          <w:lang w:val="en-US"/>
        </w:rPr>
      </w:pPr>
      <w:r w:rsidRPr="009179B1">
        <w:rPr>
          <w:lang w:val="en-US"/>
        </w:rPr>
        <w:t>d)</w:t>
      </w:r>
      <w:r w:rsidRPr="009179B1">
        <w:rPr>
          <w:lang w:val="en-US"/>
        </w:rPr>
        <w:tab/>
        <w:t>provided by a A2X application server via A2X1 reference point; or</w:t>
      </w:r>
    </w:p>
    <w:p w14:paraId="4B56E66A" w14:textId="77777777" w:rsidR="009179B1" w:rsidRPr="009179B1" w:rsidRDefault="009179B1" w:rsidP="00254C31">
      <w:pPr>
        <w:pStyle w:val="B1"/>
        <w:rPr>
          <w:lang w:val="en-US"/>
        </w:rPr>
      </w:pPr>
      <w:r w:rsidRPr="009179B1">
        <w:rPr>
          <w:lang w:val="en-US"/>
        </w:rPr>
        <w:t>e)</w:t>
      </w:r>
      <w:r w:rsidRPr="009179B1">
        <w:rPr>
          <w:lang w:val="en-US"/>
        </w:rPr>
        <w:tab/>
        <w:t>a combination of case a), b), c) or d) above.</w:t>
      </w:r>
    </w:p>
    <w:p w14:paraId="5FD25090" w14:textId="77777777" w:rsidR="009179B1" w:rsidRPr="009179B1" w:rsidRDefault="009179B1" w:rsidP="009179B1">
      <w:pPr>
        <w:rPr>
          <w:lang w:val="en-US"/>
        </w:rPr>
      </w:pPr>
      <w:r w:rsidRPr="009179B1">
        <w:rPr>
          <w:lang w:val="en-US"/>
        </w:rPr>
        <w:t>The UE shall use the A2X configuration parameters in the following order of decreasing precedence:</w:t>
      </w:r>
    </w:p>
    <w:p w14:paraId="22699F46" w14:textId="18E0E6C8" w:rsidR="009179B1" w:rsidRPr="009179B1" w:rsidRDefault="009179B1" w:rsidP="00254C31">
      <w:pPr>
        <w:pStyle w:val="B1"/>
        <w:rPr>
          <w:lang w:val="en-US"/>
        </w:rPr>
      </w:pPr>
      <w:r w:rsidRPr="009179B1">
        <w:rPr>
          <w:lang w:val="en-US"/>
        </w:rPr>
        <w:t>a)</w:t>
      </w:r>
      <w:r w:rsidRPr="009179B1">
        <w:rPr>
          <w:lang w:val="en-US"/>
        </w:rPr>
        <w:tab/>
        <w:t>the A2X configuration parameters provided as a A2XP using the UE policy delivery service as specified in annex D of 3GPP</w:t>
      </w:r>
      <w:r>
        <w:rPr>
          <w:lang w:val="en-US"/>
        </w:rPr>
        <w:t> </w:t>
      </w:r>
      <w:r w:rsidRPr="009179B1">
        <w:rPr>
          <w:lang w:val="en-US"/>
        </w:rPr>
        <w:t>TS</w:t>
      </w:r>
      <w:r>
        <w:rPr>
          <w:lang w:val="en-US"/>
        </w:rPr>
        <w:t> </w:t>
      </w:r>
      <w:r w:rsidRPr="009179B1">
        <w:rPr>
          <w:lang w:val="en-US"/>
        </w:rPr>
        <w:t>24.501</w:t>
      </w:r>
      <w:r>
        <w:rPr>
          <w:lang w:val="en-US"/>
        </w:rPr>
        <w:t> </w:t>
      </w:r>
      <w:r w:rsidRPr="009179B1">
        <w:rPr>
          <w:lang w:val="en-US"/>
        </w:rPr>
        <w:t>[</w:t>
      </w:r>
      <w:r w:rsidR="001C74FF">
        <w:rPr>
          <w:lang w:val="en-US"/>
        </w:rPr>
        <w:t>7</w:t>
      </w:r>
      <w:r w:rsidRPr="009179B1">
        <w:rPr>
          <w:lang w:val="en-US"/>
        </w:rPr>
        <w:t>];</w:t>
      </w:r>
    </w:p>
    <w:p w14:paraId="490FF6AD" w14:textId="77777777" w:rsidR="009179B1" w:rsidRPr="009179B1" w:rsidRDefault="009179B1" w:rsidP="00254C31">
      <w:pPr>
        <w:pStyle w:val="B1"/>
        <w:rPr>
          <w:lang w:val="en-US"/>
        </w:rPr>
      </w:pPr>
      <w:r w:rsidRPr="009179B1">
        <w:rPr>
          <w:lang w:val="en-US"/>
        </w:rPr>
        <w:t>b)</w:t>
      </w:r>
      <w:r w:rsidRPr="009179B1">
        <w:rPr>
          <w:lang w:val="en-US"/>
        </w:rPr>
        <w:tab/>
        <w:t>the A2X configuration parameters provided by a A2X application server via A2X1 reference point;</w:t>
      </w:r>
    </w:p>
    <w:p w14:paraId="0477382C" w14:textId="77777777" w:rsidR="009179B1" w:rsidRPr="009179B1" w:rsidRDefault="009179B1" w:rsidP="00254C31">
      <w:pPr>
        <w:pStyle w:val="B1"/>
        <w:rPr>
          <w:lang w:val="en-US"/>
        </w:rPr>
      </w:pPr>
      <w:r w:rsidRPr="009179B1">
        <w:rPr>
          <w:lang w:val="en-US"/>
        </w:rPr>
        <w:t>c)</w:t>
      </w:r>
      <w:r w:rsidRPr="009179B1">
        <w:rPr>
          <w:lang w:val="en-US"/>
        </w:rPr>
        <w:tab/>
        <w:t>the A2X configuration parameters configured in the UICC; and</w:t>
      </w:r>
    </w:p>
    <w:p w14:paraId="4F092541" w14:textId="6CB2A3FB" w:rsidR="009179B1" w:rsidRPr="00254C31" w:rsidRDefault="009179B1" w:rsidP="00254C31">
      <w:pPr>
        <w:pStyle w:val="B1"/>
        <w:rPr>
          <w:lang w:val="en-US"/>
        </w:rPr>
      </w:pPr>
      <w:r w:rsidRPr="009179B1">
        <w:rPr>
          <w:lang w:val="en-US"/>
        </w:rPr>
        <w:t>d)</w:t>
      </w:r>
      <w:r w:rsidRPr="009179B1">
        <w:rPr>
          <w:lang w:val="en-US"/>
        </w:rPr>
        <w:tab/>
        <w:t>the A2X configuration parameters pre-configured in the ME.</w:t>
      </w:r>
    </w:p>
    <w:p w14:paraId="71466439" w14:textId="421EFDD3" w:rsidR="00423208" w:rsidRDefault="00423208" w:rsidP="00423208">
      <w:pPr>
        <w:pStyle w:val="Heading3"/>
        <w:rPr>
          <w:noProof/>
          <w:lang w:val="en-US"/>
        </w:rPr>
      </w:pPr>
      <w:bookmarkStart w:id="69" w:name="_Toc22039956"/>
      <w:bookmarkStart w:id="70" w:name="_Toc25070665"/>
      <w:bookmarkStart w:id="71" w:name="_Toc34388580"/>
      <w:bookmarkStart w:id="72" w:name="_Toc34404351"/>
      <w:bookmarkStart w:id="73" w:name="_Toc45282179"/>
      <w:bookmarkStart w:id="74" w:name="_Toc45882565"/>
      <w:bookmarkStart w:id="75" w:name="_Toc51951115"/>
      <w:bookmarkStart w:id="76" w:name="_Toc59208869"/>
      <w:bookmarkStart w:id="77" w:name="_Toc75734707"/>
      <w:bookmarkStart w:id="78" w:name="_Toc131184591"/>
      <w:bookmarkStart w:id="79" w:name="_Toc160164611"/>
      <w:r w:rsidRPr="00423208">
        <w:rPr>
          <w:noProof/>
          <w:lang w:val="en-US"/>
        </w:rPr>
        <w:t>5.2.3</w:t>
      </w:r>
      <w:r w:rsidRPr="00423208">
        <w:rPr>
          <w:noProof/>
          <w:lang w:val="en-US"/>
        </w:rPr>
        <w:tab/>
        <w:t>Configuration parameters for A2X communication over PC5</w:t>
      </w:r>
      <w:bookmarkEnd w:id="69"/>
      <w:bookmarkEnd w:id="70"/>
      <w:bookmarkEnd w:id="71"/>
      <w:bookmarkEnd w:id="72"/>
      <w:bookmarkEnd w:id="73"/>
      <w:bookmarkEnd w:id="74"/>
      <w:bookmarkEnd w:id="75"/>
      <w:bookmarkEnd w:id="76"/>
      <w:bookmarkEnd w:id="77"/>
      <w:bookmarkEnd w:id="78"/>
      <w:bookmarkEnd w:id="79"/>
    </w:p>
    <w:p w14:paraId="52B3A61A" w14:textId="77777777" w:rsidR="009179B1" w:rsidRPr="009179B1" w:rsidRDefault="009179B1" w:rsidP="009179B1">
      <w:pPr>
        <w:rPr>
          <w:noProof/>
          <w:lang w:val="en-US"/>
        </w:rPr>
      </w:pPr>
      <w:r w:rsidRPr="009179B1">
        <w:rPr>
          <w:noProof/>
          <w:lang w:val="en-US"/>
        </w:rPr>
        <w:t>The configuration parameters for A2X communication over PC5 consist of:</w:t>
      </w:r>
    </w:p>
    <w:p w14:paraId="50F827F5" w14:textId="77777777" w:rsidR="009179B1" w:rsidRPr="009179B1" w:rsidRDefault="009179B1" w:rsidP="00254C31">
      <w:pPr>
        <w:pStyle w:val="B1"/>
        <w:rPr>
          <w:noProof/>
          <w:lang w:val="en-US" w:eastAsia="en-GB"/>
        </w:rPr>
      </w:pPr>
      <w:r w:rsidRPr="009179B1">
        <w:rPr>
          <w:noProof/>
          <w:lang w:val="en-US" w:eastAsia="en-GB"/>
        </w:rPr>
        <w:t>a)</w:t>
      </w:r>
      <w:r w:rsidRPr="009179B1">
        <w:rPr>
          <w:noProof/>
          <w:lang w:val="en-US" w:eastAsia="en-GB"/>
        </w:rPr>
        <w:tab/>
        <w:t>a validity timer for the validity of the configuration parameters for A2X communication over PC5;</w:t>
      </w:r>
    </w:p>
    <w:p w14:paraId="5B21CD26" w14:textId="77777777" w:rsidR="009179B1" w:rsidRPr="009179B1" w:rsidRDefault="009179B1" w:rsidP="00254C31">
      <w:pPr>
        <w:pStyle w:val="B1"/>
        <w:rPr>
          <w:noProof/>
          <w:lang w:val="en-US" w:eastAsia="en-GB"/>
        </w:rPr>
      </w:pPr>
      <w:r w:rsidRPr="009179B1">
        <w:rPr>
          <w:noProof/>
          <w:lang w:val="en-US" w:eastAsia="en-GB"/>
        </w:rPr>
        <w:t>b)</w:t>
      </w:r>
      <w:r w:rsidRPr="009179B1">
        <w:rPr>
          <w:noProof/>
          <w:lang w:val="en-US" w:eastAsia="en-GB"/>
        </w:rPr>
        <w:tab/>
        <w:t>a list of PLMNs and RATs in which the UE is authorized to use A2X communication over PC5 when the UE is served by E-UTRA or served by NR. Each entry of the list contains a PLMN ID and RATs in which the UE is authorized to use A2X communication over PC5;</w:t>
      </w:r>
    </w:p>
    <w:p w14:paraId="3AC82144" w14:textId="77777777" w:rsidR="009179B1" w:rsidRPr="009179B1" w:rsidRDefault="009179B1" w:rsidP="00254C31">
      <w:pPr>
        <w:pStyle w:val="B1"/>
        <w:rPr>
          <w:noProof/>
          <w:lang w:val="en-US" w:eastAsia="en-GB"/>
        </w:rPr>
      </w:pPr>
      <w:r w:rsidRPr="009179B1">
        <w:rPr>
          <w:noProof/>
          <w:lang w:val="en-US" w:eastAsia="en-GB"/>
        </w:rPr>
        <w:lastRenderedPageBreak/>
        <w:t>c)</w:t>
      </w:r>
      <w:r w:rsidRPr="009179B1">
        <w:rPr>
          <w:noProof/>
          <w:lang w:val="en-US" w:eastAsia="en-GB"/>
        </w:rPr>
        <w:tab/>
        <w:t>an indication of whether the UE is authorized to use A2X communication over PC5 when the UE is not served by E-UTRA and not served by NR;</w:t>
      </w:r>
    </w:p>
    <w:p w14:paraId="2AB10E36" w14:textId="77777777" w:rsidR="009179B1" w:rsidRPr="009179B1" w:rsidRDefault="009179B1" w:rsidP="00254C31">
      <w:pPr>
        <w:pStyle w:val="B1"/>
        <w:rPr>
          <w:noProof/>
          <w:lang w:val="en-US" w:eastAsia="en-GB"/>
        </w:rPr>
      </w:pPr>
      <w:r w:rsidRPr="009179B1">
        <w:rPr>
          <w:noProof/>
          <w:lang w:val="en-US" w:eastAsia="en-GB"/>
        </w:rPr>
        <w:t>d)</w:t>
      </w:r>
      <w:r w:rsidRPr="009179B1">
        <w:rPr>
          <w:noProof/>
          <w:lang w:val="en-US" w:eastAsia="en-GB"/>
        </w:rPr>
        <w:tab/>
        <w:t xml:space="preserve">list of RATs in which the UE is authorized to use A2X communication over PC5 </w:t>
      </w:r>
      <w:r w:rsidRPr="009179B1">
        <w:rPr>
          <w:lang w:val="en-US" w:eastAsia="zh-CN"/>
        </w:rPr>
        <w:t xml:space="preserve">and the radio parameters of the RAT for A2X communication over PC5 applicable per altitude range per geographical area with an indication </w:t>
      </w:r>
      <w:r w:rsidRPr="009179B1">
        <w:rPr>
          <w:lang w:val="en-US" w:eastAsia="en-GB"/>
        </w:rPr>
        <w:t>of whether these radio parameters</w:t>
      </w:r>
      <w:r w:rsidRPr="009179B1">
        <w:rPr>
          <w:lang w:val="en-US" w:eastAsia="zh-CN"/>
        </w:rPr>
        <w:t xml:space="preserve"> of the RAT</w:t>
      </w:r>
      <w:r w:rsidRPr="009179B1">
        <w:rPr>
          <w:lang w:val="en-US" w:eastAsia="en-GB"/>
        </w:rPr>
        <w:t xml:space="preserve"> are </w:t>
      </w:r>
      <w:r w:rsidRPr="009179B1">
        <w:rPr>
          <w:lang w:eastAsia="en-GB"/>
        </w:rPr>
        <w:t>"operator managed" or "non-operator managed"</w:t>
      </w:r>
      <w:r w:rsidRPr="009179B1">
        <w:rPr>
          <w:lang w:eastAsia="zh-CN"/>
        </w:rPr>
        <w:t xml:space="preserve"> </w:t>
      </w:r>
      <w:r w:rsidRPr="009179B1">
        <w:rPr>
          <w:lang w:val="en-US" w:eastAsia="en-GB"/>
        </w:rPr>
        <w:t>when the UE is not served by E-UTRA and not served by NR</w:t>
      </w:r>
      <w:r w:rsidRPr="009179B1">
        <w:rPr>
          <w:noProof/>
          <w:lang w:val="en-US" w:eastAsia="en-GB"/>
        </w:rPr>
        <w:t>;</w:t>
      </w:r>
    </w:p>
    <w:p w14:paraId="657B05A8" w14:textId="77777777" w:rsidR="009179B1" w:rsidRPr="009179B1" w:rsidRDefault="009179B1" w:rsidP="00254C31">
      <w:pPr>
        <w:pStyle w:val="B1"/>
        <w:rPr>
          <w:noProof/>
          <w:lang w:val="en-US" w:eastAsia="en-GB"/>
        </w:rPr>
      </w:pPr>
      <w:r w:rsidRPr="009179B1">
        <w:rPr>
          <w:noProof/>
          <w:lang w:val="en-US" w:eastAsia="en-GB"/>
        </w:rPr>
        <w:t>e)</w:t>
      </w:r>
      <w:r w:rsidRPr="009179B1">
        <w:rPr>
          <w:noProof/>
          <w:lang w:val="en-US" w:eastAsia="en-GB"/>
        </w:rPr>
        <w:tab/>
        <w:t>optionally, a list of A2X service identifier to PC5 RAT(s) and Tx profiles mapping rules. Each mapping rule contains one or more A2X service identifiers, PC5 RAT(s) and:</w:t>
      </w:r>
    </w:p>
    <w:p w14:paraId="3B94E848" w14:textId="77777777" w:rsidR="009179B1" w:rsidRPr="009179B1" w:rsidRDefault="009179B1" w:rsidP="00254C31">
      <w:pPr>
        <w:pStyle w:val="B2"/>
        <w:rPr>
          <w:noProof/>
          <w:lang w:val="en-US" w:eastAsia="en-GB"/>
        </w:rPr>
      </w:pPr>
      <w:r w:rsidRPr="009179B1">
        <w:rPr>
          <w:noProof/>
          <w:lang w:val="en-US" w:eastAsia="en-GB"/>
        </w:rPr>
        <w:t>1)</w:t>
      </w:r>
      <w:r w:rsidRPr="009179B1">
        <w:rPr>
          <w:noProof/>
          <w:lang w:val="en-US" w:eastAsia="en-GB"/>
        </w:rPr>
        <w:tab/>
        <w:t>if the PC5 RAT(s) include E-UTRA-PC5, Tx profiles corresponding to the E-UTRA-PC5;</w:t>
      </w:r>
    </w:p>
    <w:p w14:paraId="5A9FDB5C" w14:textId="77777777" w:rsidR="009179B1" w:rsidRPr="009179B1" w:rsidRDefault="009179B1" w:rsidP="00254C31">
      <w:pPr>
        <w:pStyle w:val="B2"/>
        <w:rPr>
          <w:noProof/>
          <w:lang w:val="en-US" w:eastAsia="en-GB"/>
        </w:rPr>
      </w:pPr>
      <w:r w:rsidRPr="009179B1">
        <w:rPr>
          <w:noProof/>
          <w:lang w:val="en-US" w:eastAsia="en-GB"/>
        </w:rPr>
        <w:t>2)</w:t>
      </w:r>
      <w:r w:rsidRPr="009179B1">
        <w:rPr>
          <w:noProof/>
          <w:lang w:val="en-US" w:eastAsia="en-GB"/>
        </w:rPr>
        <w:tab/>
        <w:t>if the PC5 RAT(s) include NR-PC5, NR Tx profile corresponding to the NR-PC5 for broadcast mode A2X communication over PC5; or</w:t>
      </w:r>
    </w:p>
    <w:p w14:paraId="41AF4405" w14:textId="77777777" w:rsidR="009179B1" w:rsidRPr="009179B1" w:rsidRDefault="009179B1" w:rsidP="00254C31">
      <w:pPr>
        <w:pStyle w:val="B2"/>
        <w:rPr>
          <w:noProof/>
          <w:lang w:val="en-US" w:eastAsia="en-GB"/>
        </w:rPr>
      </w:pPr>
      <w:r w:rsidRPr="009179B1">
        <w:rPr>
          <w:noProof/>
          <w:lang w:val="en-US" w:eastAsia="en-GB"/>
        </w:rPr>
        <w:t>3)</w:t>
      </w:r>
      <w:r w:rsidRPr="009179B1">
        <w:rPr>
          <w:noProof/>
          <w:lang w:val="en-US" w:eastAsia="en-GB"/>
        </w:rPr>
        <w:tab/>
        <w:t xml:space="preserve">if the PC5 RAT(s) include NR-PC5, NR Tx profile corresponding to </w:t>
      </w:r>
      <w:r w:rsidRPr="009179B1">
        <w:rPr>
          <w:noProof/>
          <w:lang w:eastAsia="en-GB"/>
        </w:rPr>
        <w:t>transmitting and receiving initial signalling of the A2X PC5 unicast link establishment</w:t>
      </w:r>
      <w:r w:rsidRPr="009179B1">
        <w:rPr>
          <w:noProof/>
          <w:lang w:val="en-US" w:eastAsia="en-GB"/>
        </w:rPr>
        <w:t>;</w:t>
      </w:r>
    </w:p>
    <w:p w14:paraId="7BD1475C" w14:textId="77777777" w:rsidR="009179B1" w:rsidRPr="009179B1" w:rsidRDefault="009179B1" w:rsidP="00254C31">
      <w:pPr>
        <w:pStyle w:val="B1"/>
        <w:rPr>
          <w:noProof/>
          <w:lang w:eastAsia="en-GB"/>
        </w:rPr>
      </w:pPr>
      <w:r w:rsidRPr="009179B1">
        <w:rPr>
          <w:noProof/>
          <w:lang w:val="en-US" w:eastAsia="en-GB"/>
        </w:rPr>
        <w:t>f)</w:t>
      </w:r>
      <w:r w:rsidRPr="009179B1">
        <w:rPr>
          <w:noProof/>
          <w:lang w:val="en-US" w:eastAsia="en-GB"/>
        </w:rPr>
        <w:tab/>
      </w:r>
      <w:r w:rsidRPr="00254C31">
        <w:rPr>
          <w:noProof/>
          <w:lang w:val="en-US" w:eastAsia="en-GB"/>
        </w:rPr>
        <w:t>configuration</w:t>
      </w:r>
      <w:r w:rsidRPr="009179B1">
        <w:rPr>
          <w:noProof/>
          <w:lang w:eastAsia="en-GB"/>
        </w:rPr>
        <w:t xml:space="preserve"> parameters for privacy support, consisting of:</w:t>
      </w:r>
    </w:p>
    <w:p w14:paraId="26AB8291" w14:textId="77777777" w:rsidR="009179B1" w:rsidRPr="009179B1" w:rsidRDefault="009179B1" w:rsidP="00254C31">
      <w:pPr>
        <w:pStyle w:val="B2"/>
        <w:rPr>
          <w:lang w:eastAsia="en-GB"/>
        </w:rPr>
      </w:pPr>
      <w:r w:rsidRPr="009179B1">
        <w:rPr>
          <w:lang w:eastAsia="en-GB"/>
        </w:rPr>
        <w:t>1)</w:t>
      </w:r>
      <w:r w:rsidRPr="009179B1">
        <w:rPr>
          <w:noProof/>
          <w:lang w:val="en-US" w:eastAsia="en-GB"/>
        </w:rPr>
        <w:tab/>
        <w:t>a list of A2X services requiring privacy. Each entry of the list contains one or more A2X service identifiers and one or more geographical areas where the privacy is required;</w:t>
      </w:r>
      <w:r w:rsidRPr="009179B1">
        <w:rPr>
          <w:lang w:eastAsia="en-GB"/>
        </w:rPr>
        <w:t xml:space="preserve"> and</w:t>
      </w:r>
    </w:p>
    <w:p w14:paraId="1CBCCF1E" w14:textId="07025868" w:rsidR="009179B1" w:rsidRPr="009179B1" w:rsidRDefault="009179B1" w:rsidP="00254C31">
      <w:pPr>
        <w:pStyle w:val="B2"/>
        <w:rPr>
          <w:lang w:eastAsia="en-GB"/>
        </w:rPr>
      </w:pPr>
      <w:r w:rsidRPr="009179B1">
        <w:rPr>
          <w:lang w:eastAsia="en-GB"/>
        </w:rPr>
        <w:t>2)</w:t>
      </w:r>
      <w:r w:rsidRPr="009179B1">
        <w:rPr>
          <w:lang w:eastAsia="en-GB"/>
        </w:rPr>
        <w:tab/>
        <w:t xml:space="preserve">a </w:t>
      </w:r>
      <w:r w:rsidRPr="00254C31">
        <w:rPr>
          <w:noProof/>
          <w:lang w:val="en-US" w:eastAsia="en-GB"/>
        </w:rPr>
        <w:t>privacy</w:t>
      </w:r>
      <w:r w:rsidRPr="009179B1">
        <w:rPr>
          <w:lang w:eastAsia="en-GB"/>
        </w:rPr>
        <w:t xml:space="preserve"> timer value as specified in 3GPP</w:t>
      </w:r>
      <w:r w:rsidRPr="009179B1">
        <w:rPr>
          <w:lang w:val="cs-CZ" w:eastAsia="en-GB"/>
        </w:rPr>
        <w:t> TS 24.578 [</w:t>
      </w:r>
      <w:r w:rsidR="009E7D11">
        <w:rPr>
          <w:lang w:val="cs-CZ" w:eastAsia="en-GB"/>
        </w:rPr>
        <w:t>8</w:t>
      </w:r>
      <w:r w:rsidRPr="009179B1">
        <w:rPr>
          <w:lang w:val="cs-CZ" w:eastAsia="en-GB"/>
        </w:rPr>
        <w:t>] clause 5.3</w:t>
      </w:r>
      <w:r w:rsidRPr="009179B1">
        <w:rPr>
          <w:lang w:eastAsia="en-GB"/>
        </w:rPr>
        <w:t>;</w:t>
      </w:r>
    </w:p>
    <w:p w14:paraId="12626E98" w14:textId="77777777" w:rsidR="009179B1" w:rsidRPr="009179B1" w:rsidRDefault="009179B1" w:rsidP="00254C31">
      <w:pPr>
        <w:pStyle w:val="B1"/>
        <w:rPr>
          <w:noProof/>
          <w:lang w:val="en-US" w:eastAsia="en-GB"/>
        </w:rPr>
      </w:pPr>
      <w:r w:rsidRPr="009179B1">
        <w:rPr>
          <w:noProof/>
          <w:lang w:val="en-US" w:eastAsia="en-GB"/>
        </w:rPr>
        <w:t>g)</w:t>
      </w:r>
      <w:r w:rsidRPr="009179B1">
        <w:rPr>
          <w:noProof/>
          <w:lang w:val="en-US" w:eastAsia="en-GB"/>
        </w:rPr>
        <w:tab/>
        <w:t>configuration parameters for a A2X communication over PC5 in E-UTRA-PC5, consisting of:</w:t>
      </w:r>
    </w:p>
    <w:p w14:paraId="653975A3" w14:textId="77777777" w:rsidR="009179B1" w:rsidRPr="009179B1" w:rsidRDefault="009179B1" w:rsidP="00254C31">
      <w:pPr>
        <w:pStyle w:val="B2"/>
        <w:rPr>
          <w:noProof/>
          <w:lang w:val="en-US" w:eastAsia="en-GB"/>
        </w:rPr>
      </w:pPr>
      <w:r w:rsidRPr="009179B1">
        <w:rPr>
          <w:noProof/>
          <w:lang w:val="en-US" w:eastAsia="en-GB"/>
        </w:rPr>
        <w:t>1)</w:t>
      </w:r>
      <w:r w:rsidRPr="009179B1">
        <w:rPr>
          <w:noProof/>
          <w:lang w:val="en-US" w:eastAsia="en-GB"/>
        </w:rPr>
        <w:tab/>
        <w:t>a list of A2X service identifier to d</w:t>
      </w:r>
      <w:proofErr w:type="spellStart"/>
      <w:r w:rsidRPr="009179B1">
        <w:rPr>
          <w:lang w:eastAsia="en-GB"/>
        </w:rPr>
        <w:t>estination</w:t>
      </w:r>
      <w:proofErr w:type="spellEnd"/>
      <w:r w:rsidRPr="009179B1">
        <w:rPr>
          <w:lang w:eastAsia="en-GB"/>
        </w:rPr>
        <w:t xml:space="preserve"> layer-2 ID </w:t>
      </w:r>
      <w:r w:rsidRPr="009179B1">
        <w:rPr>
          <w:noProof/>
          <w:lang w:val="en-US" w:eastAsia="en-GB"/>
        </w:rPr>
        <w:t xml:space="preserve">mapping rules. Each mapping rule contains one or more A2X service identifiers and the </w:t>
      </w:r>
      <w:r w:rsidRPr="009179B1">
        <w:rPr>
          <w:lang w:eastAsia="en-GB"/>
        </w:rPr>
        <w:t>destination layer-2 ID;</w:t>
      </w:r>
    </w:p>
    <w:p w14:paraId="6862E5CC" w14:textId="77777777" w:rsidR="009179B1" w:rsidRPr="009179B1" w:rsidRDefault="009179B1" w:rsidP="00254C31">
      <w:pPr>
        <w:pStyle w:val="B2"/>
        <w:rPr>
          <w:noProof/>
          <w:lang w:val="en-US" w:eastAsia="en-GB"/>
        </w:rPr>
      </w:pPr>
      <w:r w:rsidRPr="009179B1">
        <w:rPr>
          <w:noProof/>
          <w:lang w:val="en-US" w:eastAsia="en-GB"/>
        </w:rPr>
        <w:t>2)</w:t>
      </w:r>
      <w:r w:rsidRPr="009179B1">
        <w:rPr>
          <w:noProof/>
          <w:lang w:val="en-US" w:eastAsia="en-GB"/>
        </w:rPr>
        <w:tab/>
        <w:t>optionally, a default destination layer-2 ID;</w:t>
      </w:r>
    </w:p>
    <w:p w14:paraId="3516BF6B" w14:textId="77777777" w:rsidR="009179B1" w:rsidRPr="009179B1" w:rsidRDefault="009179B1" w:rsidP="00254C31">
      <w:pPr>
        <w:pStyle w:val="B2"/>
        <w:rPr>
          <w:noProof/>
          <w:lang w:val="en-US" w:eastAsia="en-GB"/>
        </w:rPr>
      </w:pPr>
      <w:r w:rsidRPr="009179B1">
        <w:rPr>
          <w:noProof/>
          <w:lang w:val="en-US" w:eastAsia="en-GB"/>
        </w:rPr>
        <w:t>3)</w:t>
      </w:r>
      <w:r w:rsidRPr="009179B1">
        <w:rPr>
          <w:noProof/>
          <w:lang w:val="en-US" w:eastAsia="en-GB"/>
        </w:rPr>
        <w:tab/>
        <w:t xml:space="preserve">a list of </w:t>
      </w:r>
      <w:r w:rsidRPr="009179B1">
        <w:rPr>
          <w:noProof/>
          <w:lang w:val="en-US" w:eastAsia="ko-KR"/>
        </w:rPr>
        <w:t xml:space="preserve">PPPP to PDB </w:t>
      </w:r>
      <w:r w:rsidRPr="009179B1">
        <w:rPr>
          <w:lang w:eastAsia="en-GB"/>
        </w:rPr>
        <w:t xml:space="preserve">mapping rules. Each mapping rule contains a </w:t>
      </w:r>
      <w:proofErr w:type="spellStart"/>
      <w:r w:rsidRPr="009179B1">
        <w:rPr>
          <w:lang w:eastAsia="ko-KR"/>
        </w:rPr>
        <w:t>ProSe</w:t>
      </w:r>
      <w:proofErr w:type="spellEnd"/>
      <w:r w:rsidRPr="009179B1">
        <w:rPr>
          <w:lang w:eastAsia="ko-KR"/>
        </w:rPr>
        <w:t xml:space="preserve"> Per-Packet Priority (PPPP) and a Packet Delay Budget (PDB)</w:t>
      </w:r>
      <w:r w:rsidRPr="009179B1">
        <w:rPr>
          <w:noProof/>
          <w:lang w:val="en-US" w:eastAsia="en-GB"/>
        </w:rPr>
        <w:t>;</w:t>
      </w:r>
    </w:p>
    <w:p w14:paraId="44BA2C76" w14:textId="77777777" w:rsidR="009179B1" w:rsidRPr="009179B1" w:rsidRDefault="009179B1" w:rsidP="00254C31">
      <w:pPr>
        <w:pStyle w:val="B2"/>
        <w:rPr>
          <w:noProof/>
          <w:lang w:val="en-US" w:eastAsia="en-GB"/>
        </w:rPr>
      </w:pPr>
      <w:r w:rsidRPr="009179B1">
        <w:rPr>
          <w:noProof/>
          <w:lang w:val="en-US" w:eastAsia="en-GB"/>
        </w:rPr>
        <w:t>4)</w:t>
      </w:r>
      <w:r w:rsidRPr="009179B1">
        <w:rPr>
          <w:noProof/>
          <w:lang w:val="en-US" w:eastAsia="en-GB"/>
        </w:rPr>
        <w:tab/>
        <w:t xml:space="preserve">optionally, list of A2X service identifier to A2X E-UTRA frequency mapping rules. Each mapping rule contains one or more A2X service identifiers and the A2X E-UTRA frequencies with associated </w:t>
      </w:r>
      <w:r w:rsidRPr="009179B1">
        <w:rPr>
          <w:lang w:val="en-US" w:eastAsia="zh-CN"/>
        </w:rPr>
        <w:t>altitude ranges</w:t>
      </w:r>
      <w:r w:rsidRPr="009179B1">
        <w:rPr>
          <w:noProof/>
          <w:lang w:val="en-US" w:eastAsia="en-GB"/>
        </w:rPr>
        <w:t xml:space="preserve"> and geographical areas;</w:t>
      </w:r>
    </w:p>
    <w:p w14:paraId="3548745F" w14:textId="77777777" w:rsidR="009179B1" w:rsidRPr="009179B1" w:rsidRDefault="009179B1" w:rsidP="00254C31">
      <w:pPr>
        <w:pStyle w:val="B2"/>
        <w:rPr>
          <w:noProof/>
          <w:lang w:val="en-US" w:eastAsia="en-GB"/>
        </w:rPr>
      </w:pPr>
      <w:r w:rsidRPr="009179B1">
        <w:rPr>
          <w:noProof/>
          <w:lang w:val="en-US" w:eastAsia="en-GB"/>
        </w:rPr>
        <w:t>5)</w:t>
      </w:r>
      <w:r w:rsidRPr="009179B1">
        <w:rPr>
          <w:noProof/>
          <w:lang w:val="en-US" w:eastAsia="en-GB"/>
        </w:rPr>
        <w:tab/>
        <w:t>optionally, a list of the A2X services authorized for ProSe Per-Packet Reliability (PPPR). Each entry of the list contains one or more A2X service identifiers and a ProSe Per-Packet Reliability (PPPR) value; and</w:t>
      </w:r>
    </w:p>
    <w:p w14:paraId="0F7B5E7C" w14:textId="77777777" w:rsidR="003E3243" w:rsidRDefault="003E3243" w:rsidP="00955EE9">
      <w:pPr>
        <w:pStyle w:val="NO"/>
        <w:rPr>
          <w:lang w:val="en-US" w:eastAsia="en-GB"/>
        </w:rPr>
      </w:pPr>
      <w:r>
        <w:rPr>
          <w:lang w:val="en-US" w:eastAsia="en-GB"/>
        </w:rPr>
        <w:t>NOTE 1:</w:t>
      </w:r>
      <w:r>
        <w:rPr>
          <w:lang w:val="en-US" w:eastAsia="en-GB"/>
        </w:rPr>
        <w:tab/>
      </w:r>
      <w:r>
        <w:t>For the A2X service identifier(s) indicating direct C2 communication service</w:t>
      </w:r>
      <w:r>
        <w:rPr>
          <w:lang w:val="en-US" w:eastAsia="en-GB"/>
        </w:rPr>
        <w:t>, configuration parameters for A2X communication over PC5 in E-UTRA-PC5 are not applicable.</w:t>
      </w:r>
    </w:p>
    <w:p w14:paraId="37A5419F" w14:textId="4A35DD66" w:rsidR="009179B1" w:rsidRPr="009179B1" w:rsidRDefault="009179B1" w:rsidP="00254C31">
      <w:pPr>
        <w:pStyle w:val="B1"/>
        <w:rPr>
          <w:noProof/>
          <w:lang w:val="en-US" w:eastAsia="en-GB"/>
        </w:rPr>
      </w:pPr>
      <w:r w:rsidRPr="009179B1">
        <w:rPr>
          <w:noProof/>
          <w:lang w:val="en-US" w:eastAsia="en-GB"/>
        </w:rPr>
        <w:t>h)</w:t>
      </w:r>
      <w:r w:rsidRPr="009179B1">
        <w:rPr>
          <w:noProof/>
          <w:lang w:val="en-US" w:eastAsia="en-GB"/>
        </w:rPr>
        <w:tab/>
        <w:t>configuration parameters for a A2X communication over PC5 in NR-PC5, consisting of:</w:t>
      </w:r>
    </w:p>
    <w:p w14:paraId="59D333D2" w14:textId="77777777" w:rsidR="009179B1" w:rsidRPr="009179B1" w:rsidRDefault="009179B1" w:rsidP="00254C31">
      <w:pPr>
        <w:pStyle w:val="B2"/>
        <w:rPr>
          <w:noProof/>
          <w:lang w:val="en-US" w:eastAsia="en-GB"/>
        </w:rPr>
      </w:pPr>
      <w:r w:rsidRPr="009179B1">
        <w:rPr>
          <w:noProof/>
          <w:lang w:val="en-US" w:eastAsia="en-GB"/>
        </w:rPr>
        <w:t>1)</w:t>
      </w:r>
      <w:r w:rsidRPr="009179B1">
        <w:rPr>
          <w:noProof/>
          <w:lang w:val="en-US" w:eastAsia="en-GB"/>
        </w:rPr>
        <w:tab/>
        <w:t xml:space="preserve">optionally, a list of A2X service identifier to A2X NR frequency mapping rules. Each mapping rule contains one or more A2X service identifiers and the A2X NR frequencies with associated </w:t>
      </w:r>
      <w:r w:rsidRPr="009179B1">
        <w:rPr>
          <w:lang w:val="en-US" w:eastAsia="zh-CN"/>
        </w:rPr>
        <w:t>altitude ranges</w:t>
      </w:r>
      <w:r w:rsidRPr="009179B1">
        <w:rPr>
          <w:noProof/>
          <w:lang w:val="en-US" w:eastAsia="en-GB"/>
        </w:rPr>
        <w:t xml:space="preserve"> and geographical areas;</w:t>
      </w:r>
    </w:p>
    <w:p w14:paraId="1677EEEF" w14:textId="77777777" w:rsidR="009179B1" w:rsidRPr="009179B1" w:rsidRDefault="009179B1" w:rsidP="00254C31">
      <w:pPr>
        <w:pStyle w:val="B2"/>
        <w:rPr>
          <w:noProof/>
          <w:lang w:val="en-US" w:eastAsia="en-GB"/>
        </w:rPr>
      </w:pPr>
      <w:r w:rsidRPr="009179B1">
        <w:rPr>
          <w:noProof/>
          <w:lang w:val="en-US" w:eastAsia="en-GB"/>
        </w:rPr>
        <w:t>2)</w:t>
      </w:r>
      <w:r w:rsidRPr="009179B1">
        <w:rPr>
          <w:noProof/>
          <w:lang w:val="en-US" w:eastAsia="en-GB"/>
        </w:rPr>
        <w:tab/>
        <w:t>a list of A2X service identifier to d</w:t>
      </w:r>
      <w:proofErr w:type="spellStart"/>
      <w:r w:rsidRPr="009179B1">
        <w:rPr>
          <w:lang w:eastAsia="en-GB"/>
        </w:rPr>
        <w:t>estination</w:t>
      </w:r>
      <w:proofErr w:type="spellEnd"/>
      <w:r w:rsidRPr="009179B1">
        <w:rPr>
          <w:lang w:eastAsia="en-GB"/>
        </w:rPr>
        <w:t xml:space="preserve"> layer-2 ID for broadcast </w:t>
      </w:r>
      <w:r w:rsidRPr="009179B1">
        <w:rPr>
          <w:noProof/>
          <w:lang w:val="en-US" w:eastAsia="en-GB"/>
        </w:rPr>
        <w:t xml:space="preserve">mapping rules. Each mapping rule contains one or more A2X service identifiers and the </w:t>
      </w:r>
      <w:r w:rsidRPr="009179B1">
        <w:rPr>
          <w:lang w:eastAsia="en-GB"/>
        </w:rPr>
        <w:t>destination layer-2 ID for broadcast;</w:t>
      </w:r>
    </w:p>
    <w:p w14:paraId="12161308" w14:textId="77777777" w:rsidR="009179B1" w:rsidRPr="009179B1" w:rsidRDefault="009179B1" w:rsidP="00254C31">
      <w:pPr>
        <w:pStyle w:val="B2"/>
        <w:rPr>
          <w:noProof/>
          <w:lang w:val="en-US" w:eastAsia="en-GB"/>
        </w:rPr>
      </w:pPr>
      <w:r w:rsidRPr="009179B1">
        <w:rPr>
          <w:noProof/>
          <w:lang w:val="en-US" w:eastAsia="en-GB"/>
        </w:rPr>
        <w:t>3)</w:t>
      </w:r>
      <w:r w:rsidRPr="009179B1">
        <w:rPr>
          <w:noProof/>
          <w:lang w:val="en-US" w:eastAsia="en-GB"/>
        </w:rPr>
        <w:tab/>
        <w:t xml:space="preserve">optionally, a default destination layer-2 ID </w:t>
      </w:r>
      <w:r w:rsidRPr="009179B1">
        <w:rPr>
          <w:lang w:eastAsia="en-GB"/>
        </w:rPr>
        <w:t>for broadcast</w:t>
      </w:r>
      <w:r w:rsidRPr="009179B1">
        <w:rPr>
          <w:noProof/>
          <w:lang w:val="en-US" w:eastAsia="en-GB"/>
        </w:rPr>
        <w:t>;</w:t>
      </w:r>
    </w:p>
    <w:p w14:paraId="73E4C2F7" w14:textId="77777777" w:rsidR="009179B1" w:rsidRPr="009179B1" w:rsidRDefault="009179B1" w:rsidP="00254C31">
      <w:pPr>
        <w:pStyle w:val="B2"/>
        <w:rPr>
          <w:noProof/>
          <w:lang w:val="en-US" w:eastAsia="en-GB"/>
        </w:rPr>
      </w:pPr>
      <w:r w:rsidRPr="009179B1">
        <w:rPr>
          <w:noProof/>
          <w:lang w:val="en-US" w:eastAsia="en-GB"/>
        </w:rPr>
        <w:t>4)</w:t>
      </w:r>
      <w:r w:rsidRPr="009179B1">
        <w:rPr>
          <w:noProof/>
          <w:lang w:val="en-US" w:eastAsia="en-GB"/>
        </w:rPr>
        <w:tab/>
        <w:t>a list of A2X service identifier to default d</w:t>
      </w:r>
      <w:proofErr w:type="spellStart"/>
      <w:r w:rsidRPr="009179B1">
        <w:rPr>
          <w:lang w:eastAsia="en-GB"/>
        </w:rPr>
        <w:t>estination</w:t>
      </w:r>
      <w:proofErr w:type="spellEnd"/>
      <w:r w:rsidRPr="009179B1">
        <w:rPr>
          <w:lang w:eastAsia="en-GB"/>
        </w:rPr>
        <w:t xml:space="preserve"> layer-2 ID </w:t>
      </w:r>
      <w:r w:rsidRPr="009179B1">
        <w:rPr>
          <w:rFonts w:eastAsia="SimSun"/>
          <w:lang w:val="en-US" w:eastAsia="zh-CN"/>
        </w:rPr>
        <w:t xml:space="preserve">for unicast initial </w:t>
      </w:r>
      <w:proofErr w:type="spellStart"/>
      <w:r w:rsidRPr="009179B1">
        <w:rPr>
          <w:rFonts w:eastAsia="SimSun"/>
          <w:lang w:val="en-US" w:eastAsia="zh-CN"/>
        </w:rPr>
        <w:t>signalling</w:t>
      </w:r>
      <w:proofErr w:type="spellEnd"/>
      <w:r w:rsidRPr="009179B1">
        <w:rPr>
          <w:rFonts w:eastAsia="SimSun"/>
          <w:lang w:val="en-US" w:eastAsia="zh-CN"/>
        </w:rPr>
        <w:t xml:space="preserve"> </w:t>
      </w:r>
      <w:r w:rsidRPr="009179B1">
        <w:rPr>
          <w:noProof/>
          <w:lang w:val="en-US" w:eastAsia="en-GB"/>
        </w:rPr>
        <w:t xml:space="preserve">mapping rules. Each mapping rule contains one or more A2X service identifiers and the default </w:t>
      </w:r>
      <w:r w:rsidRPr="009179B1">
        <w:rPr>
          <w:lang w:eastAsia="en-GB"/>
        </w:rPr>
        <w:t>destination layer-2 ID for initial signalling to establish unicast connection;</w:t>
      </w:r>
    </w:p>
    <w:p w14:paraId="2A186C40" w14:textId="000647C8" w:rsidR="009179B1" w:rsidRPr="009179B1" w:rsidRDefault="009179B1" w:rsidP="00254C31">
      <w:pPr>
        <w:pStyle w:val="B2"/>
        <w:rPr>
          <w:lang w:eastAsia="en-GB"/>
        </w:rPr>
      </w:pPr>
      <w:r w:rsidRPr="009179B1">
        <w:rPr>
          <w:noProof/>
          <w:lang w:val="en-US" w:eastAsia="en-GB"/>
        </w:rPr>
        <w:t>5)</w:t>
      </w:r>
      <w:r w:rsidRPr="009179B1">
        <w:rPr>
          <w:noProof/>
          <w:lang w:val="en-US" w:eastAsia="en-GB"/>
        </w:rPr>
        <w:tab/>
        <w:t xml:space="preserve">a list of A2X service identifier to </w:t>
      </w:r>
      <w:r w:rsidRPr="009179B1">
        <w:rPr>
          <w:lang w:eastAsia="en-GB"/>
        </w:rPr>
        <w:t>PC5 QoS parameters mapping rules. The PC5 QoS parameters are specified in clause 5.4.2 of 3GPP TS 23.287 [</w:t>
      </w:r>
      <w:r w:rsidR="001C74FF">
        <w:rPr>
          <w:lang w:eastAsia="en-GB"/>
        </w:rPr>
        <w:t>5</w:t>
      </w:r>
      <w:r w:rsidRPr="009179B1">
        <w:rPr>
          <w:lang w:eastAsia="en-GB"/>
        </w:rPr>
        <w:t>]</w:t>
      </w:r>
      <w:r w:rsidRPr="009179B1">
        <w:rPr>
          <w:noProof/>
          <w:lang w:val="en-US" w:eastAsia="en-GB"/>
        </w:rPr>
        <w:t>;</w:t>
      </w:r>
    </w:p>
    <w:p w14:paraId="05FDAA19" w14:textId="77777777" w:rsidR="009179B1" w:rsidRPr="009179B1" w:rsidRDefault="009179B1" w:rsidP="00254C31">
      <w:pPr>
        <w:pStyle w:val="B2"/>
        <w:rPr>
          <w:lang w:eastAsia="en-GB"/>
        </w:rPr>
      </w:pPr>
      <w:r w:rsidRPr="009179B1">
        <w:rPr>
          <w:noProof/>
          <w:lang w:val="en-US" w:eastAsia="en-GB"/>
        </w:rPr>
        <w:lastRenderedPageBreak/>
        <w:t>6)</w:t>
      </w:r>
      <w:r w:rsidRPr="009179B1">
        <w:rPr>
          <w:noProof/>
          <w:lang w:val="en-US" w:eastAsia="en-GB"/>
        </w:rPr>
        <w:tab/>
        <w:t>an AS</w:t>
      </w:r>
      <w:r w:rsidRPr="009179B1">
        <w:rPr>
          <w:lang w:eastAsia="en-GB"/>
        </w:rPr>
        <w:t xml:space="preserve"> configuration, including</w:t>
      </w:r>
      <w:r w:rsidRPr="009179B1">
        <w:rPr>
          <w:noProof/>
          <w:lang w:val="en-US" w:eastAsia="en-GB"/>
        </w:rPr>
        <w:t xml:space="preserve"> a list of </w:t>
      </w:r>
      <w:r w:rsidRPr="009179B1">
        <w:rPr>
          <w:lang w:eastAsia="en-GB"/>
        </w:rPr>
        <w:t>SLRB mapping rules applicable when the UE is not served by E-UTRA and is not served by NR</w:t>
      </w:r>
      <w:r w:rsidRPr="009179B1">
        <w:rPr>
          <w:noProof/>
          <w:lang w:val="en-US" w:eastAsia="en-GB"/>
        </w:rPr>
        <w:t xml:space="preserve">. Each </w:t>
      </w:r>
      <w:r w:rsidRPr="009179B1">
        <w:rPr>
          <w:lang w:eastAsia="en-GB"/>
        </w:rPr>
        <w:t xml:space="preserve">SLRB </w:t>
      </w:r>
      <w:r w:rsidRPr="009179B1">
        <w:rPr>
          <w:noProof/>
          <w:lang w:val="en-US" w:eastAsia="en-GB"/>
        </w:rPr>
        <w:t xml:space="preserve">mapping rule contains a </w:t>
      </w:r>
      <w:r w:rsidRPr="009179B1">
        <w:rPr>
          <w:lang w:eastAsia="en-GB"/>
        </w:rPr>
        <w:t>PC5 QoS profile and an SLRB. The PC5 QoS profile contains the following parameters:</w:t>
      </w:r>
    </w:p>
    <w:p w14:paraId="6F732233" w14:textId="77777777" w:rsidR="009179B1" w:rsidRPr="009179B1" w:rsidRDefault="009179B1" w:rsidP="00254C31">
      <w:pPr>
        <w:pStyle w:val="B3"/>
        <w:rPr>
          <w:lang w:eastAsia="en-GB"/>
        </w:rPr>
      </w:pPr>
      <w:proofErr w:type="spellStart"/>
      <w:r w:rsidRPr="009179B1">
        <w:rPr>
          <w:lang w:eastAsia="en-GB"/>
        </w:rPr>
        <w:t>i</w:t>
      </w:r>
      <w:proofErr w:type="spellEnd"/>
      <w:r w:rsidRPr="009179B1">
        <w:rPr>
          <w:lang w:eastAsia="en-GB"/>
        </w:rPr>
        <w:t>)</w:t>
      </w:r>
      <w:r w:rsidRPr="009179B1">
        <w:rPr>
          <w:lang w:eastAsia="en-GB"/>
        </w:rPr>
        <w:tab/>
        <w:t>the PC5 QoS profile contains a PQI;</w:t>
      </w:r>
    </w:p>
    <w:p w14:paraId="762C7B9D" w14:textId="77777777" w:rsidR="00CD01E5" w:rsidRPr="009179B1" w:rsidRDefault="00CD01E5" w:rsidP="00CD01E5">
      <w:pPr>
        <w:pStyle w:val="NO"/>
      </w:pPr>
      <w:r w:rsidRPr="009179B1">
        <w:t>NOTE </w:t>
      </w:r>
      <w:r>
        <w:t>2</w:t>
      </w:r>
      <w:r w:rsidRPr="009179B1">
        <w:t>:</w:t>
      </w:r>
      <w:r w:rsidRPr="009179B1">
        <w:tab/>
      </w:r>
      <w:r>
        <w:t xml:space="preserve">PQI values for A2X communications over PC5 and their one-to-one mapping to PC5 QoS characteristics are defined in clause 6.2.4.1 </w:t>
      </w:r>
      <w:r w:rsidRPr="009179B1">
        <w:rPr>
          <w:lang w:eastAsia="en-GB"/>
        </w:rPr>
        <w:t>of 3GPP TS 23.2</w:t>
      </w:r>
      <w:r>
        <w:rPr>
          <w:lang w:eastAsia="en-GB"/>
        </w:rPr>
        <w:t>56</w:t>
      </w:r>
      <w:r w:rsidRPr="009179B1">
        <w:rPr>
          <w:lang w:eastAsia="en-GB"/>
        </w:rPr>
        <w:t> [</w:t>
      </w:r>
      <w:r>
        <w:rPr>
          <w:lang w:eastAsia="en-GB"/>
        </w:rPr>
        <w:t>3</w:t>
      </w:r>
      <w:r w:rsidRPr="009179B1">
        <w:rPr>
          <w:lang w:eastAsia="en-GB"/>
        </w:rPr>
        <w:t>]</w:t>
      </w:r>
      <w:r w:rsidRPr="009179B1">
        <w:t>.</w:t>
      </w:r>
    </w:p>
    <w:p w14:paraId="2EF3E34F" w14:textId="77777777" w:rsidR="009179B1" w:rsidRPr="009179B1" w:rsidRDefault="009179B1" w:rsidP="00254C31">
      <w:pPr>
        <w:pStyle w:val="B3"/>
        <w:rPr>
          <w:lang w:eastAsia="en-GB"/>
        </w:rPr>
      </w:pPr>
      <w:r w:rsidRPr="009179B1">
        <w:rPr>
          <w:lang w:eastAsia="en-GB"/>
        </w:rPr>
        <w:t>ii)</w:t>
      </w:r>
      <w:r w:rsidRPr="009179B1">
        <w:rPr>
          <w:lang w:eastAsia="en-GB"/>
        </w:rPr>
        <w:tab/>
        <w:t>if the PQI of the PC5 QoS profile identifies a GBR QoS, the PC5 QoS profile contains a PC5 flow bit rates consisting of a guaranteed flow bit rate (GFBR) and a maximum flow bit rate (MFBR);</w:t>
      </w:r>
    </w:p>
    <w:p w14:paraId="5D640D03" w14:textId="77777777" w:rsidR="009179B1" w:rsidRPr="009179B1" w:rsidRDefault="009179B1" w:rsidP="00254C31">
      <w:pPr>
        <w:pStyle w:val="B3"/>
        <w:rPr>
          <w:lang w:eastAsia="en-GB"/>
        </w:rPr>
      </w:pPr>
      <w:r w:rsidRPr="009179B1">
        <w:rPr>
          <w:lang w:eastAsia="en-GB"/>
        </w:rPr>
        <w:t>iii)</w:t>
      </w:r>
      <w:r w:rsidRPr="009179B1">
        <w:rPr>
          <w:lang w:eastAsia="en-GB"/>
        </w:rPr>
        <w:tab/>
        <w:t>if the PQI of the PC5 QoS profile identifies a non-GBR QoS, the PC5 QoS profile contains the PC5 link aggregated bit rate consisting of a per link aggregate maximum bit rate (PC5 LINK-AMBR); and</w:t>
      </w:r>
    </w:p>
    <w:p w14:paraId="62541896" w14:textId="45E7805D" w:rsidR="009179B1" w:rsidRPr="009179B1" w:rsidRDefault="009179B1" w:rsidP="00254C31">
      <w:pPr>
        <w:pStyle w:val="NO"/>
      </w:pPr>
      <w:r w:rsidRPr="009179B1">
        <w:t>NOTE </w:t>
      </w:r>
      <w:r w:rsidR="00CD01E5">
        <w:t>3</w:t>
      </w:r>
      <w:r w:rsidRPr="009179B1">
        <w:t>:</w:t>
      </w:r>
      <w:r w:rsidRPr="009179B1">
        <w:tab/>
        <w:t>PC5 link aggregated bit rate is only used for unicast mode communications over PC5.</w:t>
      </w:r>
    </w:p>
    <w:p w14:paraId="4F400CEE" w14:textId="77777777" w:rsidR="009179B1" w:rsidRPr="009179B1" w:rsidRDefault="009179B1" w:rsidP="00254C31">
      <w:pPr>
        <w:pStyle w:val="B3"/>
        <w:rPr>
          <w:lang w:eastAsia="en-GB"/>
        </w:rPr>
      </w:pPr>
      <w:r w:rsidRPr="009179B1">
        <w:rPr>
          <w:lang w:eastAsia="en-GB"/>
        </w:rPr>
        <w:t>iv)</w:t>
      </w:r>
      <w:r w:rsidRPr="009179B1">
        <w:rPr>
          <w:lang w:eastAsia="en-GB"/>
        </w:rPr>
        <w:tab/>
        <w:t>the PC5 QoS profile can contain the priority level, the averaging window, and the maximum data burst volume. If one or more of the priority level, the averaging window or the maximum data burst volume are not contained in the PC5 QoS profile, their default values apply;</w:t>
      </w:r>
    </w:p>
    <w:p w14:paraId="673CE984" w14:textId="77777777" w:rsidR="009179B1" w:rsidRPr="009179B1" w:rsidRDefault="009179B1" w:rsidP="00254C31">
      <w:pPr>
        <w:pStyle w:val="B2"/>
        <w:rPr>
          <w:noProof/>
          <w:lang w:eastAsia="en-GB"/>
        </w:rPr>
      </w:pPr>
      <w:r w:rsidRPr="009179B1">
        <w:rPr>
          <w:lang w:eastAsia="en-GB"/>
        </w:rPr>
        <w:t>7)</w:t>
      </w:r>
      <w:r w:rsidRPr="009179B1">
        <w:rPr>
          <w:lang w:eastAsia="en-GB"/>
        </w:rPr>
        <w:tab/>
        <w:t xml:space="preserve">a list of NR-PC5 unicast security policies. Each entry in the list contains an NR-PC5 unicast security policy </w:t>
      </w:r>
      <w:r w:rsidRPr="00254C31">
        <w:rPr>
          <w:noProof/>
          <w:lang w:val="en-US" w:eastAsia="en-GB"/>
        </w:rPr>
        <w:t>composed</w:t>
      </w:r>
      <w:r w:rsidRPr="009179B1">
        <w:rPr>
          <w:lang w:eastAsia="en-GB"/>
        </w:rPr>
        <w:t xml:space="preserve"> of</w:t>
      </w:r>
      <w:r w:rsidRPr="009179B1">
        <w:rPr>
          <w:noProof/>
          <w:lang w:eastAsia="en-GB"/>
        </w:rPr>
        <w:t>:</w:t>
      </w:r>
    </w:p>
    <w:p w14:paraId="26D74BBD" w14:textId="77777777" w:rsidR="009179B1" w:rsidRPr="009179B1" w:rsidRDefault="009179B1" w:rsidP="00254C31">
      <w:pPr>
        <w:pStyle w:val="B3"/>
        <w:rPr>
          <w:noProof/>
          <w:lang w:val="en-US" w:eastAsia="en-GB"/>
        </w:rPr>
      </w:pPr>
      <w:proofErr w:type="spellStart"/>
      <w:r w:rsidRPr="009179B1">
        <w:rPr>
          <w:lang w:eastAsia="en-GB"/>
        </w:rPr>
        <w:t>i</w:t>
      </w:r>
      <w:proofErr w:type="spellEnd"/>
      <w:r w:rsidRPr="009179B1">
        <w:rPr>
          <w:lang w:eastAsia="en-GB"/>
        </w:rPr>
        <w:t>)</w:t>
      </w:r>
      <w:r w:rsidRPr="009179B1">
        <w:rPr>
          <w:lang w:eastAsia="en-GB"/>
        </w:rPr>
        <w:tab/>
      </w:r>
      <w:r w:rsidRPr="009179B1">
        <w:rPr>
          <w:noProof/>
          <w:lang w:val="en-US" w:eastAsia="en-GB"/>
        </w:rPr>
        <w:t>one or more A2X service identifiers;</w:t>
      </w:r>
    </w:p>
    <w:p w14:paraId="2C8162E2" w14:textId="77777777" w:rsidR="009179B1" w:rsidRPr="009179B1" w:rsidRDefault="009179B1" w:rsidP="00254C31">
      <w:pPr>
        <w:pStyle w:val="B3"/>
        <w:rPr>
          <w:noProof/>
          <w:lang w:val="en-US" w:eastAsia="en-GB"/>
        </w:rPr>
      </w:pPr>
      <w:r w:rsidRPr="009179B1">
        <w:rPr>
          <w:noProof/>
          <w:lang w:val="en-US" w:eastAsia="en-GB"/>
        </w:rPr>
        <w:t>ii)</w:t>
      </w:r>
      <w:r w:rsidRPr="009179B1">
        <w:rPr>
          <w:noProof/>
          <w:lang w:val="en-US" w:eastAsia="en-GB"/>
        </w:rPr>
        <w:tab/>
        <w:t>the signalling integrity protection policy for the A2X service identifier(s);</w:t>
      </w:r>
    </w:p>
    <w:p w14:paraId="7ABB4E0B" w14:textId="77777777" w:rsidR="009179B1" w:rsidRPr="009179B1" w:rsidRDefault="009179B1" w:rsidP="00254C31">
      <w:pPr>
        <w:pStyle w:val="B3"/>
        <w:rPr>
          <w:noProof/>
          <w:lang w:val="en-US" w:eastAsia="en-GB"/>
        </w:rPr>
      </w:pPr>
      <w:r w:rsidRPr="009179B1">
        <w:rPr>
          <w:noProof/>
          <w:lang w:val="en-US" w:eastAsia="en-GB"/>
        </w:rPr>
        <w:t>iii)</w:t>
      </w:r>
      <w:r w:rsidRPr="009179B1">
        <w:rPr>
          <w:noProof/>
          <w:lang w:val="en-US" w:eastAsia="en-GB"/>
        </w:rPr>
        <w:tab/>
        <w:t>the signalling ciphering policy for the A2X service identifier(s);</w:t>
      </w:r>
    </w:p>
    <w:p w14:paraId="7EADE2F2" w14:textId="77777777" w:rsidR="009179B1" w:rsidRPr="009179B1" w:rsidRDefault="009179B1" w:rsidP="00254C31">
      <w:pPr>
        <w:pStyle w:val="B3"/>
        <w:rPr>
          <w:noProof/>
          <w:lang w:val="en-US" w:eastAsia="en-GB"/>
        </w:rPr>
      </w:pPr>
      <w:r w:rsidRPr="009179B1">
        <w:rPr>
          <w:noProof/>
          <w:lang w:val="en-US" w:eastAsia="en-GB"/>
        </w:rPr>
        <w:t>iv)</w:t>
      </w:r>
      <w:r w:rsidRPr="009179B1">
        <w:rPr>
          <w:noProof/>
          <w:lang w:val="en-US" w:eastAsia="en-GB"/>
        </w:rPr>
        <w:tab/>
        <w:t>the user plane integrity protection policy for the A2X service identifier(s);</w:t>
      </w:r>
    </w:p>
    <w:p w14:paraId="6FE84DEE" w14:textId="77777777" w:rsidR="009179B1" w:rsidRPr="009179B1" w:rsidRDefault="009179B1" w:rsidP="00254C31">
      <w:pPr>
        <w:pStyle w:val="B3"/>
        <w:rPr>
          <w:noProof/>
          <w:lang w:val="en-US" w:eastAsia="en-GB"/>
        </w:rPr>
      </w:pPr>
      <w:r w:rsidRPr="009179B1">
        <w:rPr>
          <w:noProof/>
          <w:lang w:val="en-US" w:eastAsia="en-GB"/>
        </w:rPr>
        <w:t>v)</w:t>
      </w:r>
      <w:r w:rsidRPr="009179B1">
        <w:rPr>
          <w:noProof/>
          <w:lang w:val="en-US" w:eastAsia="en-GB"/>
        </w:rPr>
        <w:tab/>
        <w:t>the user plane ciphering policy for the A2X service identifier(s); and</w:t>
      </w:r>
    </w:p>
    <w:p w14:paraId="3E029294" w14:textId="77777777" w:rsidR="009179B1" w:rsidRPr="009179B1" w:rsidRDefault="009179B1" w:rsidP="00254C31">
      <w:pPr>
        <w:pStyle w:val="B3"/>
        <w:rPr>
          <w:lang w:eastAsia="en-GB"/>
        </w:rPr>
      </w:pPr>
      <w:r w:rsidRPr="009179B1">
        <w:rPr>
          <w:noProof/>
          <w:lang w:val="en-US" w:eastAsia="en-GB"/>
        </w:rPr>
        <w:t>vi)</w:t>
      </w:r>
      <w:r w:rsidRPr="009179B1">
        <w:rPr>
          <w:noProof/>
          <w:lang w:val="en-US" w:eastAsia="en-GB"/>
        </w:rPr>
        <w:tab/>
        <w:t>one or more geographical areas where the NR-PC5 unicast security policy applies;</w:t>
      </w:r>
    </w:p>
    <w:p w14:paraId="03BE1FFF" w14:textId="77777777" w:rsidR="009179B1" w:rsidRPr="009179B1" w:rsidRDefault="009179B1" w:rsidP="00254C31">
      <w:pPr>
        <w:pStyle w:val="B2"/>
        <w:rPr>
          <w:lang w:eastAsia="en-GB"/>
        </w:rPr>
      </w:pPr>
      <w:r w:rsidRPr="009179B1">
        <w:rPr>
          <w:noProof/>
          <w:lang w:val="en-US" w:eastAsia="en-GB"/>
        </w:rPr>
        <w:t>8)</w:t>
      </w:r>
      <w:r w:rsidRPr="009179B1">
        <w:rPr>
          <w:noProof/>
          <w:lang w:val="en-US" w:eastAsia="en-GB"/>
        </w:rPr>
        <w:tab/>
        <w:t xml:space="preserve">a </w:t>
      </w:r>
      <w:r w:rsidRPr="00254C31">
        <w:rPr>
          <w:lang w:eastAsia="en-GB"/>
        </w:rPr>
        <w:t>list</w:t>
      </w:r>
      <w:r w:rsidRPr="009179B1">
        <w:rPr>
          <w:noProof/>
          <w:lang w:val="en-US" w:eastAsia="en-GB"/>
        </w:rPr>
        <w:t xml:space="preserve"> of A2X service identifier to default mode of communication mapping rules. Each mapping rule contains one or more A2X service identifiers and the default mode of communication (one of unicast or broadcast)</w:t>
      </w:r>
      <w:r w:rsidRPr="009179B1">
        <w:rPr>
          <w:lang w:eastAsia="en-GB"/>
        </w:rPr>
        <w:t>; and</w:t>
      </w:r>
    </w:p>
    <w:p w14:paraId="39FC7280" w14:textId="0BFC6767" w:rsidR="009179B1" w:rsidRPr="00254C31" w:rsidRDefault="009179B1" w:rsidP="00254C31">
      <w:pPr>
        <w:pStyle w:val="B2"/>
        <w:rPr>
          <w:lang w:val="en-US"/>
        </w:rPr>
      </w:pPr>
      <w:r w:rsidRPr="009179B1">
        <w:t>9)</w:t>
      </w:r>
      <w:r w:rsidRPr="009179B1">
        <w:tab/>
        <w:t>for broadcast mode and initial signalling of the A2X PC5 unicast link establishment, PC5 DRX configurations (see 3GPP TS 38.331 [</w:t>
      </w:r>
      <w:r w:rsidR="009E7D11">
        <w:t>15</w:t>
      </w:r>
      <w:r w:rsidRPr="009179B1">
        <w:t>]), including the mapping of PC5 QoS profile(s) to PC5 DRX cycle(s) and the default PC5 DRX configuration, when the UE is not served by E-UTRA and not served by NR.</w:t>
      </w:r>
    </w:p>
    <w:p w14:paraId="347FDC4A" w14:textId="6DC1CCDD" w:rsidR="00423208" w:rsidRDefault="00423208" w:rsidP="00423208">
      <w:pPr>
        <w:pStyle w:val="Heading3"/>
      </w:pPr>
      <w:bookmarkStart w:id="80" w:name="_Toc160164612"/>
      <w:r w:rsidRPr="00423208">
        <w:t>5.2.4</w:t>
      </w:r>
      <w:r w:rsidRPr="00423208">
        <w:tab/>
      </w:r>
      <w:r w:rsidR="003942EE" w:rsidRPr="00423208">
        <w:t xml:space="preserve">Configuration parameters for </w:t>
      </w:r>
      <w:r w:rsidR="003942EE">
        <w:t>broadcast remote ID (</w:t>
      </w:r>
      <w:r w:rsidR="003942EE" w:rsidRPr="00423208">
        <w:t>BRID</w:t>
      </w:r>
      <w:r w:rsidR="003942EE">
        <w:t>)</w:t>
      </w:r>
      <w:bookmarkEnd w:id="80"/>
    </w:p>
    <w:p w14:paraId="31E8BFD5" w14:textId="532FDBB8" w:rsidR="00771946" w:rsidRPr="00771946" w:rsidRDefault="00771946" w:rsidP="00955EE9">
      <w:pPr>
        <w:pStyle w:val="NO"/>
      </w:pPr>
      <w:r w:rsidRPr="00771946">
        <w:t>NOTE:</w:t>
      </w:r>
      <w:r w:rsidRPr="00771946">
        <w:tab/>
        <w:t>In this release of the specification, no specific configuration parameters for BRID over PC5</w:t>
      </w:r>
      <w:r w:rsidR="00F91433">
        <w:t xml:space="preserve"> and BRID over </w:t>
      </w:r>
      <w:proofErr w:type="spellStart"/>
      <w:r w:rsidR="00F91433">
        <w:t>Uu</w:t>
      </w:r>
      <w:proofErr w:type="spellEnd"/>
      <w:r w:rsidRPr="00771946">
        <w:t xml:space="preserve"> are defined.</w:t>
      </w:r>
    </w:p>
    <w:p w14:paraId="2832C6D8" w14:textId="67B7751C" w:rsidR="00423208" w:rsidRDefault="00423208" w:rsidP="00423208">
      <w:pPr>
        <w:pStyle w:val="Heading3"/>
      </w:pPr>
      <w:bookmarkStart w:id="81" w:name="_Toc160164613"/>
      <w:r w:rsidRPr="00423208">
        <w:t>5.2.5</w:t>
      </w:r>
      <w:r w:rsidRPr="00423208">
        <w:tab/>
      </w:r>
      <w:r w:rsidR="003942EE" w:rsidRPr="00423208">
        <w:t xml:space="preserve">Configuration parameters for </w:t>
      </w:r>
      <w:r w:rsidR="003942EE">
        <w:t>direct detect and avoid (</w:t>
      </w:r>
      <w:r w:rsidR="003942EE" w:rsidRPr="00423208">
        <w:t>DDAA</w:t>
      </w:r>
      <w:r w:rsidR="003942EE">
        <w:t>)</w:t>
      </w:r>
      <w:bookmarkEnd w:id="81"/>
    </w:p>
    <w:p w14:paraId="623F8E80" w14:textId="77777777" w:rsidR="00BC409D" w:rsidRPr="00BC409D" w:rsidRDefault="00BC409D" w:rsidP="00BC409D">
      <w:pPr>
        <w:rPr>
          <w:noProof/>
          <w:lang w:val="en-US"/>
        </w:rPr>
      </w:pPr>
      <w:r w:rsidRPr="00BC409D">
        <w:rPr>
          <w:noProof/>
          <w:lang w:val="en-US"/>
        </w:rPr>
        <w:t>The configuration parameters for DDAA consist of:</w:t>
      </w:r>
    </w:p>
    <w:p w14:paraId="04149A34" w14:textId="3B4AC035" w:rsidR="00BC409D" w:rsidRPr="00BC409D" w:rsidRDefault="00BC409D" w:rsidP="0095615F">
      <w:pPr>
        <w:pStyle w:val="B1"/>
      </w:pPr>
      <w:r w:rsidRPr="00BC409D">
        <w:rPr>
          <w:noProof/>
          <w:lang w:val="en-US" w:eastAsia="en-GB"/>
        </w:rPr>
        <w:t>a)</w:t>
      </w:r>
      <w:r w:rsidRPr="00BC409D">
        <w:rPr>
          <w:noProof/>
          <w:lang w:val="en-US" w:eastAsia="en-GB"/>
        </w:rPr>
        <w:tab/>
        <w:t xml:space="preserve">a list of A2X service identifier(s) for DAA deconflicting policy to indicate whether </w:t>
      </w:r>
      <w:r w:rsidRPr="00BC409D">
        <w:t xml:space="preserve">unicast mode communications over PC5 </w:t>
      </w:r>
      <w:r w:rsidRPr="00BC409D">
        <w:rPr>
          <w:noProof/>
          <w:lang w:val="en-US" w:eastAsia="en-GB"/>
        </w:rPr>
        <w:t xml:space="preserve">or broadcast </w:t>
      </w:r>
      <w:r w:rsidRPr="00BC409D">
        <w:t>mode communications over PC5 is used.</w:t>
      </w:r>
    </w:p>
    <w:p w14:paraId="7EE9DCF0" w14:textId="5D99101C" w:rsidR="00423208" w:rsidRDefault="00423208" w:rsidP="00423208">
      <w:pPr>
        <w:pStyle w:val="Heading3"/>
        <w:rPr>
          <w:rFonts w:ascii="Times New Roman" w:hAnsi="Times New Roman"/>
          <w:noProof/>
          <w:sz w:val="20"/>
          <w:lang w:val="en-US"/>
        </w:rPr>
      </w:pPr>
      <w:bookmarkStart w:id="82" w:name="_Toc160164614"/>
      <w:r w:rsidRPr="00423208">
        <w:t>5.2.6</w:t>
      </w:r>
      <w:r w:rsidRPr="00423208">
        <w:tab/>
        <w:t xml:space="preserve">Configuration parameters for </w:t>
      </w:r>
      <w:r>
        <w:t>d</w:t>
      </w:r>
      <w:r w:rsidRPr="00423208">
        <w:t>irect C2</w:t>
      </w:r>
      <w:r>
        <w:t xml:space="preserve"> communication</w:t>
      </w:r>
      <w:r w:rsidR="003942EE">
        <w:t xml:space="preserve"> over PC5</w:t>
      </w:r>
      <w:bookmarkEnd w:id="82"/>
    </w:p>
    <w:p w14:paraId="1C665CB2" w14:textId="77777777" w:rsidR="001D1DF1" w:rsidRPr="001D1DF1" w:rsidRDefault="001D1DF1" w:rsidP="001D1DF1">
      <w:pPr>
        <w:rPr>
          <w:rFonts w:eastAsia="DengXian"/>
          <w:noProof/>
          <w:lang w:val="en-US"/>
        </w:rPr>
      </w:pPr>
      <w:r w:rsidRPr="001D1DF1">
        <w:rPr>
          <w:rFonts w:eastAsia="DengXian"/>
          <w:noProof/>
          <w:lang w:val="en-US"/>
        </w:rPr>
        <w:t xml:space="preserve">The configuration parameters for </w:t>
      </w:r>
      <w:r w:rsidRPr="001D1DF1">
        <w:rPr>
          <w:rFonts w:eastAsia="DengXian"/>
        </w:rPr>
        <w:t>direct C2 communication</w:t>
      </w:r>
      <w:r w:rsidRPr="001D1DF1">
        <w:rPr>
          <w:rFonts w:eastAsia="DengXian"/>
          <w:noProof/>
          <w:lang w:val="en-US"/>
        </w:rPr>
        <w:t xml:space="preserve"> over PC5 consist of:</w:t>
      </w:r>
    </w:p>
    <w:p w14:paraId="1DFECCE4" w14:textId="77777777" w:rsidR="001D1DF1" w:rsidRPr="001D1DF1" w:rsidRDefault="001D1DF1" w:rsidP="002C0308">
      <w:pPr>
        <w:pStyle w:val="B1"/>
        <w:rPr>
          <w:rFonts w:eastAsia="DengXian"/>
          <w:noProof/>
          <w:lang w:val="en-US"/>
        </w:rPr>
      </w:pPr>
      <w:r w:rsidRPr="001D1DF1">
        <w:rPr>
          <w:rFonts w:eastAsia="DengXian"/>
          <w:noProof/>
          <w:lang w:val="en-US" w:eastAsia="en-GB"/>
        </w:rPr>
        <w:t>a)</w:t>
      </w:r>
      <w:r w:rsidRPr="001D1DF1">
        <w:rPr>
          <w:rFonts w:eastAsia="DengXian"/>
          <w:noProof/>
          <w:lang w:val="en-US"/>
        </w:rPr>
        <w:tab/>
        <w:t>a list of PLMNs in which the UE is authorized to use direct C2 communication over PC5 when the UE is served by NG-RAN. Each entry of the list contains a PLMN ID in which the UE is authorized to use direct C2 communication over PC5; and</w:t>
      </w:r>
    </w:p>
    <w:p w14:paraId="53071175" w14:textId="77777777" w:rsidR="001D1DF1" w:rsidRPr="001D1DF1" w:rsidRDefault="001D1DF1" w:rsidP="002C0308">
      <w:pPr>
        <w:pStyle w:val="B1"/>
        <w:rPr>
          <w:rFonts w:eastAsia="DengXian"/>
          <w:noProof/>
          <w:lang w:val="en-US"/>
        </w:rPr>
      </w:pPr>
      <w:r w:rsidRPr="001D1DF1">
        <w:rPr>
          <w:rFonts w:eastAsia="DengXian"/>
          <w:noProof/>
          <w:lang w:val="en-US"/>
        </w:rPr>
        <w:lastRenderedPageBreak/>
        <w:t>b)</w:t>
      </w:r>
      <w:r w:rsidRPr="001D1DF1">
        <w:rPr>
          <w:rFonts w:eastAsia="DengXian"/>
          <w:noProof/>
          <w:lang w:val="en-US"/>
        </w:rPr>
        <w:tab/>
        <w:t>an indication of whether the UE is authorized to use direct C2 communication over PC5 when the UE is not served by NG-RAN.</w:t>
      </w:r>
    </w:p>
    <w:p w14:paraId="68FCCB24" w14:textId="77777777" w:rsidR="008309E4" w:rsidRDefault="008309E4" w:rsidP="008309E4">
      <w:pPr>
        <w:pStyle w:val="Heading3"/>
      </w:pPr>
      <w:bookmarkStart w:id="83" w:name="_Toc160164615"/>
      <w:bookmarkStart w:id="84" w:name="_Toc138361794"/>
      <w:r w:rsidRPr="00423208">
        <w:t>5.2.</w:t>
      </w:r>
      <w:r>
        <w:t>6A</w:t>
      </w:r>
      <w:r w:rsidRPr="00423208">
        <w:tab/>
        <w:t xml:space="preserve">Configuration parameters for </w:t>
      </w:r>
      <w:r>
        <w:t>ground based detect and avoid for an area (GBDAAA)</w:t>
      </w:r>
      <w:bookmarkEnd w:id="83"/>
    </w:p>
    <w:p w14:paraId="450A0B1B" w14:textId="77777777" w:rsidR="008309E4" w:rsidRPr="00771946" w:rsidRDefault="008309E4" w:rsidP="008309E4">
      <w:pPr>
        <w:pStyle w:val="NO"/>
      </w:pPr>
      <w:r w:rsidRPr="00771946">
        <w:t>NOTE:</w:t>
      </w:r>
      <w:r w:rsidRPr="00771946">
        <w:tab/>
        <w:t xml:space="preserve">In this release of the specification, no specific configuration parameters for </w:t>
      </w:r>
      <w:r>
        <w:t>GBDAAA</w:t>
      </w:r>
      <w:r w:rsidRPr="00771946">
        <w:t xml:space="preserve"> are defined.</w:t>
      </w:r>
    </w:p>
    <w:p w14:paraId="7D4B3686" w14:textId="605F45D2" w:rsidR="00E17A70" w:rsidRDefault="00E17A70" w:rsidP="00E17A70">
      <w:pPr>
        <w:pStyle w:val="Heading3"/>
        <w:rPr>
          <w:noProof/>
          <w:lang w:val="en-US"/>
        </w:rPr>
      </w:pPr>
      <w:bookmarkStart w:id="85" w:name="_Toc160164616"/>
      <w:r>
        <w:rPr>
          <w:noProof/>
          <w:lang w:val="en-US"/>
        </w:rPr>
        <w:t>5.2.</w:t>
      </w:r>
      <w:r w:rsidR="003D06C8">
        <w:rPr>
          <w:noProof/>
          <w:lang w:val="en-US"/>
        </w:rPr>
        <w:t>7</w:t>
      </w:r>
      <w:r>
        <w:rPr>
          <w:noProof/>
          <w:lang w:val="en-US"/>
        </w:rPr>
        <w:tab/>
        <w:t>C</w:t>
      </w:r>
      <w:r w:rsidRPr="00F1445B">
        <w:rPr>
          <w:noProof/>
          <w:lang w:val="en-US"/>
        </w:rPr>
        <w:t>onfiguration parameter</w:t>
      </w:r>
      <w:r>
        <w:rPr>
          <w:noProof/>
          <w:lang w:val="en-US"/>
        </w:rPr>
        <w:t>s</w:t>
      </w:r>
      <w:r w:rsidRPr="00F1445B">
        <w:rPr>
          <w:noProof/>
          <w:lang w:val="en-US"/>
        </w:rPr>
        <w:t xml:space="preserve"> for </w:t>
      </w:r>
      <w:r>
        <w:rPr>
          <w:noProof/>
          <w:lang w:val="en-US"/>
        </w:rPr>
        <w:t>A</w:t>
      </w:r>
      <w:r w:rsidRPr="00F1445B">
        <w:rPr>
          <w:noProof/>
          <w:lang w:val="en-US"/>
        </w:rPr>
        <w:t>2X communication over Uu</w:t>
      </w:r>
      <w:bookmarkEnd w:id="84"/>
      <w:bookmarkEnd w:id="85"/>
    </w:p>
    <w:p w14:paraId="49779FED" w14:textId="77777777" w:rsidR="00E17A70" w:rsidRPr="00645E14" w:rsidRDefault="00E17A70" w:rsidP="00E17A70">
      <w:pPr>
        <w:rPr>
          <w:noProof/>
          <w:lang w:val="en-US"/>
        </w:rPr>
      </w:pPr>
      <w:r w:rsidRPr="00645E14">
        <w:rPr>
          <w:noProof/>
          <w:lang w:val="en-US"/>
        </w:rPr>
        <w:t>The configuration parameters for A2X communication over Uu consist of:</w:t>
      </w:r>
    </w:p>
    <w:p w14:paraId="0D3F1AA5" w14:textId="77777777" w:rsidR="00E17A70" w:rsidRPr="00645E14" w:rsidRDefault="00E17A70" w:rsidP="00E17A70">
      <w:pPr>
        <w:pStyle w:val="B1"/>
        <w:rPr>
          <w:noProof/>
          <w:lang w:val="en-US"/>
        </w:rPr>
      </w:pPr>
      <w:r w:rsidRPr="00645E14">
        <w:rPr>
          <w:noProof/>
          <w:lang w:val="en-US"/>
        </w:rPr>
        <w:t>a)</w:t>
      </w:r>
      <w:r w:rsidRPr="00645E14">
        <w:rPr>
          <w:noProof/>
          <w:lang w:val="en-US"/>
        </w:rPr>
        <w:tab/>
        <w:t>a validity timer for the validity of the configuration parameters for A2X communication over Uu;</w:t>
      </w:r>
    </w:p>
    <w:p w14:paraId="48EDF3B9" w14:textId="77777777" w:rsidR="00E17A70" w:rsidRPr="00645E14" w:rsidRDefault="00E17A70" w:rsidP="00E17A70">
      <w:pPr>
        <w:pStyle w:val="B1"/>
        <w:rPr>
          <w:noProof/>
          <w:lang w:val="en-US"/>
        </w:rPr>
      </w:pPr>
      <w:r w:rsidRPr="00645E14">
        <w:rPr>
          <w:noProof/>
          <w:lang w:val="en-US"/>
        </w:rPr>
        <w:t>b)</w:t>
      </w:r>
      <w:r w:rsidRPr="00645E14">
        <w:rPr>
          <w:noProof/>
          <w:lang w:val="en-US"/>
        </w:rPr>
        <w:tab/>
        <w:t>optionally, a list of A2X service identifier to PDU session parameters mapping rules. Each mapping rule contains one or more A2X service identifiers of a the A2X service and one or more parameters for establishment of a PDU session for A2X communication over Uu for the A2X services:</w:t>
      </w:r>
    </w:p>
    <w:p w14:paraId="6BABDA7E" w14:textId="77777777" w:rsidR="00E17A70" w:rsidRPr="00645E14" w:rsidRDefault="00E17A70" w:rsidP="00E17A70">
      <w:pPr>
        <w:pStyle w:val="B2"/>
        <w:rPr>
          <w:noProof/>
          <w:lang w:val="en-US"/>
        </w:rPr>
      </w:pPr>
      <w:r w:rsidRPr="00645E14">
        <w:rPr>
          <w:noProof/>
          <w:lang w:val="en-US"/>
        </w:rPr>
        <w:t>1)</w:t>
      </w:r>
      <w:r w:rsidRPr="00645E14">
        <w:rPr>
          <w:noProof/>
          <w:lang w:val="en-US"/>
        </w:rPr>
        <w:tab/>
        <w:t>one of the "IPv4", "IPv6", "IPv4v6" or "Unstructured" PDU session types;</w:t>
      </w:r>
    </w:p>
    <w:p w14:paraId="3AEA0F42" w14:textId="77777777" w:rsidR="00E17A70" w:rsidRPr="00645E14" w:rsidRDefault="00E17A70" w:rsidP="00E17A70">
      <w:pPr>
        <w:pStyle w:val="B2"/>
        <w:rPr>
          <w:noProof/>
        </w:rPr>
      </w:pPr>
      <w:r w:rsidRPr="00645E14">
        <w:rPr>
          <w:noProof/>
        </w:rPr>
        <w:t>2)</w:t>
      </w:r>
      <w:r w:rsidRPr="00645E14">
        <w:rPr>
          <w:noProof/>
        </w:rPr>
        <w:tab/>
        <w:t>an SSC mode;</w:t>
      </w:r>
    </w:p>
    <w:p w14:paraId="405817A4" w14:textId="77777777" w:rsidR="00E17A70" w:rsidRPr="00645E14" w:rsidRDefault="00E17A70" w:rsidP="00E17A70">
      <w:pPr>
        <w:pStyle w:val="B2"/>
        <w:rPr>
          <w:noProof/>
        </w:rPr>
      </w:pPr>
      <w:r w:rsidRPr="00645E14">
        <w:rPr>
          <w:noProof/>
        </w:rPr>
        <w:t>3)</w:t>
      </w:r>
      <w:r w:rsidRPr="00645E14">
        <w:rPr>
          <w:noProof/>
        </w:rPr>
        <w:tab/>
        <w:t>a list of zero or more S-NSSAIs;</w:t>
      </w:r>
    </w:p>
    <w:p w14:paraId="0E8FBF0E" w14:textId="77777777" w:rsidR="00E17A70" w:rsidRPr="00645E14" w:rsidRDefault="00E17A70" w:rsidP="00E17A70">
      <w:pPr>
        <w:pStyle w:val="B2"/>
        <w:rPr>
          <w:noProof/>
        </w:rPr>
      </w:pPr>
      <w:r w:rsidRPr="00645E14">
        <w:rPr>
          <w:noProof/>
        </w:rPr>
        <w:t>4)</w:t>
      </w:r>
      <w:r w:rsidRPr="00645E14">
        <w:rPr>
          <w:noProof/>
        </w:rPr>
        <w:tab/>
        <w:t>a list of zero or more DNNs; and</w:t>
      </w:r>
    </w:p>
    <w:p w14:paraId="3BA132B6" w14:textId="77777777" w:rsidR="00E17A70" w:rsidRPr="00645E14" w:rsidRDefault="00E17A70" w:rsidP="00E17A70">
      <w:pPr>
        <w:pStyle w:val="B2"/>
        <w:rPr>
          <w:noProof/>
        </w:rPr>
      </w:pPr>
      <w:r w:rsidRPr="00645E14">
        <w:rPr>
          <w:noProof/>
        </w:rPr>
        <w:t>5)</w:t>
      </w:r>
      <w:r w:rsidRPr="00645E14">
        <w:rPr>
          <w:noProof/>
        </w:rPr>
        <w:tab/>
        <w:t xml:space="preserve">one of the UDP or TCP transport layer protocol if the PDU session type is </w:t>
      </w:r>
      <w:r w:rsidRPr="00645E14">
        <w:rPr>
          <w:noProof/>
          <w:lang w:val="en-US"/>
        </w:rPr>
        <w:t>"IPv4", "IPv6" or "IPv4v6"; and</w:t>
      </w:r>
    </w:p>
    <w:p w14:paraId="3223338E" w14:textId="77777777" w:rsidR="00E17A70" w:rsidRPr="00645E14" w:rsidRDefault="00E17A70" w:rsidP="00E17A70">
      <w:pPr>
        <w:pStyle w:val="B1"/>
        <w:rPr>
          <w:noProof/>
          <w:lang w:val="en-US"/>
        </w:rPr>
      </w:pPr>
      <w:r w:rsidRPr="00645E14">
        <w:rPr>
          <w:noProof/>
          <w:lang w:val="en-US"/>
        </w:rPr>
        <w:t>c)</w:t>
      </w:r>
      <w:r w:rsidRPr="00645E14">
        <w:rPr>
          <w:noProof/>
          <w:lang w:val="en-US"/>
        </w:rPr>
        <w:tab/>
        <w:t>a list of PLMNs in which the UE is configured to use A2X communication over Uu. For each PLMN, the list contains:</w:t>
      </w:r>
    </w:p>
    <w:p w14:paraId="0B7D9459" w14:textId="77777777" w:rsidR="00E17A70" w:rsidRPr="00645E14" w:rsidRDefault="00E17A70" w:rsidP="00E17A70">
      <w:pPr>
        <w:pStyle w:val="B2"/>
        <w:rPr>
          <w:noProof/>
          <w:lang w:val="en-US"/>
        </w:rPr>
      </w:pPr>
      <w:r w:rsidRPr="00645E14">
        <w:rPr>
          <w:noProof/>
          <w:lang w:val="en-US"/>
        </w:rPr>
        <w:t>1)</w:t>
      </w:r>
      <w:r w:rsidRPr="00645E14">
        <w:rPr>
          <w:noProof/>
          <w:lang w:val="en-US"/>
        </w:rPr>
        <w:tab/>
        <w:t>for transfer of a A2X message of a A2X service identified by a A2X service identifier:</w:t>
      </w:r>
    </w:p>
    <w:p w14:paraId="6BB0D1ED" w14:textId="77777777" w:rsidR="00E17A70" w:rsidRPr="00645E14" w:rsidRDefault="00E17A70" w:rsidP="00E17A70">
      <w:pPr>
        <w:pStyle w:val="B3"/>
        <w:rPr>
          <w:noProof/>
          <w:lang w:val="en-US"/>
        </w:rPr>
      </w:pPr>
      <w:r w:rsidRPr="00645E14">
        <w:rPr>
          <w:noProof/>
          <w:lang w:val="en-US"/>
        </w:rPr>
        <w:t>i)</w:t>
      </w:r>
      <w:r w:rsidRPr="00645E14">
        <w:rPr>
          <w:noProof/>
          <w:lang w:val="en-US"/>
        </w:rPr>
        <w:tab/>
        <w:t xml:space="preserve">a list of A2X service identifier to </w:t>
      </w:r>
      <w:r w:rsidRPr="00645E14">
        <w:rPr>
          <w:lang w:eastAsia="zh-CN"/>
        </w:rPr>
        <w:t xml:space="preserve">A2X application server address </w:t>
      </w:r>
      <w:r w:rsidRPr="00645E14">
        <w:rPr>
          <w:noProof/>
          <w:lang w:val="en-US"/>
        </w:rPr>
        <w:t>mapping rules, applicable when the UE is registered to the PLMN. Each mapping rule contains:</w:t>
      </w:r>
    </w:p>
    <w:p w14:paraId="797268C1" w14:textId="77777777" w:rsidR="00E17A70" w:rsidRPr="00645E14" w:rsidRDefault="00E17A70" w:rsidP="00E17A70">
      <w:pPr>
        <w:pStyle w:val="B4"/>
        <w:rPr>
          <w:noProof/>
          <w:lang w:val="en-US"/>
        </w:rPr>
      </w:pPr>
      <w:r w:rsidRPr="00645E14">
        <w:rPr>
          <w:noProof/>
          <w:lang w:val="en-US"/>
        </w:rPr>
        <w:t>A)</w:t>
      </w:r>
      <w:r w:rsidRPr="00645E14">
        <w:rPr>
          <w:noProof/>
          <w:lang w:val="en-US"/>
        </w:rPr>
        <w:tab/>
        <w:t>one or more A2X service identifiers;</w:t>
      </w:r>
    </w:p>
    <w:p w14:paraId="3529B777" w14:textId="77777777" w:rsidR="00E17A70" w:rsidRPr="00645E14" w:rsidRDefault="00E17A70" w:rsidP="00E17A70">
      <w:pPr>
        <w:pStyle w:val="B4"/>
        <w:rPr>
          <w:lang w:eastAsia="zh-CN"/>
        </w:rPr>
      </w:pPr>
      <w:r w:rsidRPr="00645E14">
        <w:rPr>
          <w:lang w:val="en-US" w:eastAsia="zh-CN"/>
        </w:rPr>
        <w:t>B</w:t>
      </w:r>
      <w:r w:rsidRPr="00645E14">
        <w:rPr>
          <w:lang w:eastAsia="zh-CN"/>
        </w:rPr>
        <w:t>)</w:t>
      </w:r>
      <w:r w:rsidRPr="00645E14">
        <w:rPr>
          <w:lang w:eastAsia="zh-CN"/>
        </w:rPr>
        <w:tab/>
        <w:t>a A2X application server address for unicast consisting of:</w:t>
      </w:r>
    </w:p>
    <w:p w14:paraId="1C7013BE" w14:textId="77777777" w:rsidR="00E17A70" w:rsidRPr="00645E14" w:rsidRDefault="00E17A70" w:rsidP="00E17A70">
      <w:pPr>
        <w:pStyle w:val="B5"/>
        <w:rPr>
          <w:lang w:eastAsia="zh-CN"/>
        </w:rPr>
      </w:pPr>
      <w:r w:rsidRPr="00645E14">
        <w:rPr>
          <w:lang w:eastAsia="zh-CN"/>
        </w:rPr>
        <w:t>-</w:t>
      </w:r>
      <w:r w:rsidRPr="00645E14">
        <w:rPr>
          <w:lang w:eastAsia="zh-CN"/>
        </w:rPr>
        <w:tab/>
        <w:t>an FQDN, or an IP address; and</w:t>
      </w:r>
    </w:p>
    <w:p w14:paraId="12B22CC1" w14:textId="5D345191" w:rsidR="00E17A70" w:rsidRPr="00645E14" w:rsidRDefault="00E17A70" w:rsidP="00E17A70">
      <w:pPr>
        <w:pStyle w:val="B5"/>
        <w:rPr>
          <w:noProof/>
          <w:lang w:val="en-US"/>
        </w:rPr>
      </w:pPr>
      <w:r w:rsidRPr="00645E14">
        <w:rPr>
          <w:lang w:eastAsia="zh-CN"/>
        </w:rPr>
        <w:t>-</w:t>
      </w:r>
      <w:r w:rsidRPr="00645E14">
        <w:rPr>
          <w:lang w:eastAsia="zh-CN"/>
        </w:rPr>
        <w:tab/>
        <w:t>a UDP port for uplink transport, a UDP port for downlink transport, a TCP port for bidirectional transport or any combination of them;</w:t>
      </w:r>
    </w:p>
    <w:p w14:paraId="586B9B96" w14:textId="77777777" w:rsidR="00E17A70" w:rsidRPr="00645E14" w:rsidRDefault="00E17A70" w:rsidP="00E17A70">
      <w:pPr>
        <w:pStyle w:val="B4"/>
      </w:pPr>
      <w:r w:rsidRPr="00645E14">
        <w:t>C)</w:t>
      </w:r>
      <w:r w:rsidRPr="00645E14">
        <w:tab/>
        <w:t>optionally a geographical area; and</w:t>
      </w:r>
    </w:p>
    <w:p w14:paraId="3CB19EB4" w14:textId="77777777" w:rsidR="000B37A3" w:rsidRDefault="000B37A3" w:rsidP="000B37A3">
      <w:pPr>
        <w:pStyle w:val="B4"/>
        <w:rPr>
          <w:noProof/>
          <w:lang w:val="en-US"/>
        </w:rPr>
      </w:pPr>
      <w:r>
        <w:rPr>
          <w:noProof/>
        </w:rPr>
        <w:t>D</w:t>
      </w:r>
      <w:r>
        <w:rPr>
          <w:noProof/>
          <w:lang w:val="en-US"/>
        </w:rPr>
        <w:t>)</w:t>
      </w:r>
      <w:r>
        <w:rPr>
          <w:noProof/>
          <w:lang w:val="en-US"/>
        </w:rPr>
        <w:tab/>
        <w:t>optionally, one or more A2X MBS configuration(s)</w:t>
      </w:r>
      <w:r w:rsidRPr="00F1445B">
        <w:rPr>
          <w:noProof/>
          <w:lang w:val="en-US"/>
        </w:rPr>
        <w:t xml:space="preserve"> </w:t>
      </w:r>
      <w:r>
        <w:rPr>
          <w:noProof/>
          <w:lang w:val="en-US"/>
        </w:rPr>
        <w:t xml:space="preserve">for receiving A2X communication over </w:t>
      </w:r>
      <w:r w:rsidRPr="00F1445B">
        <w:rPr>
          <w:noProof/>
          <w:lang w:val="en-US"/>
        </w:rPr>
        <w:t>Uu</w:t>
      </w:r>
      <w:r>
        <w:rPr>
          <w:noProof/>
          <w:lang w:val="en-US"/>
        </w:rPr>
        <w:t xml:space="preserve"> via MBS per A2X service identier consisting of:</w:t>
      </w:r>
    </w:p>
    <w:p w14:paraId="05223556" w14:textId="77777777" w:rsidR="000B37A3" w:rsidRDefault="000B37A3" w:rsidP="000B37A3">
      <w:pPr>
        <w:pStyle w:val="B5"/>
      </w:pPr>
      <w:r w:rsidRPr="00FA69FC">
        <w:t>-</w:t>
      </w:r>
      <w:r w:rsidRPr="00FA69FC">
        <w:tab/>
      </w:r>
      <w:r>
        <w:t xml:space="preserve">an </w:t>
      </w:r>
      <w:r w:rsidRPr="0095615F">
        <w:t>MBS session announcement</w:t>
      </w:r>
      <w:r>
        <w:t>; and</w:t>
      </w:r>
    </w:p>
    <w:p w14:paraId="0C64E4D5" w14:textId="77777777" w:rsidR="000B37A3" w:rsidRPr="00F1445B" w:rsidRDefault="000B37A3" w:rsidP="000B37A3">
      <w:pPr>
        <w:pStyle w:val="B5"/>
        <w:rPr>
          <w:noProof/>
          <w:lang w:val="en-US"/>
        </w:rPr>
      </w:pPr>
      <w:r w:rsidRPr="00FA69FC">
        <w:t>-</w:t>
      </w:r>
      <w:r w:rsidRPr="00FA69FC">
        <w:tab/>
        <w:t>a</w:t>
      </w:r>
      <w:r>
        <w:t>n</w:t>
      </w:r>
      <w:r w:rsidRPr="00FA69FC">
        <w:t xml:space="preserve"> </w:t>
      </w:r>
      <w:r>
        <w:t>A2X MBS configuration</w:t>
      </w:r>
      <w:r>
        <w:rPr>
          <w:noProof/>
          <w:lang w:val="en-US"/>
        </w:rPr>
        <w:t xml:space="preserve"> </w:t>
      </w:r>
      <w:r w:rsidRPr="00FA69FC">
        <w:t xml:space="preserve">SDP </w:t>
      </w:r>
      <w:r>
        <w:t>body</w:t>
      </w:r>
      <w:r w:rsidRPr="00FA69FC">
        <w:t>;</w:t>
      </w:r>
      <w:r>
        <w:t xml:space="preserve"> and</w:t>
      </w:r>
    </w:p>
    <w:p w14:paraId="333CC187" w14:textId="77777777" w:rsidR="00E17A70" w:rsidRPr="00645E14" w:rsidRDefault="00E17A70" w:rsidP="00E17A70">
      <w:pPr>
        <w:pStyle w:val="B3"/>
        <w:rPr>
          <w:lang w:val="en-US" w:eastAsia="ko-KR"/>
        </w:rPr>
      </w:pPr>
      <w:r w:rsidRPr="00645E14">
        <w:rPr>
          <w:noProof/>
          <w:lang w:val="en-US"/>
        </w:rPr>
        <w:t>ii)</w:t>
      </w:r>
      <w:r w:rsidRPr="00645E14">
        <w:rPr>
          <w:noProof/>
          <w:lang w:val="en-US"/>
        </w:rPr>
        <w:tab/>
        <w:t xml:space="preserve">optionally, per type of data (IP and non-IP) and A2X message family (in case of non-IP) and optionally a geographical area, one or more default </w:t>
      </w:r>
      <w:r w:rsidRPr="00645E14">
        <w:rPr>
          <w:lang w:val="en-US" w:eastAsia="ko-KR"/>
        </w:rPr>
        <w:t xml:space="preserve">A2X application server addresses for the unicast A2X communication over </w:t>
      </w:r>
      <w:proofErr w:type="spellStart"/>
      <w:r w:rsidRPr="00645E14">
        <w:rPr>
          <w:lang w:val="en-US" w:eastAsia="ko-KR"/>
        </w:rPr>
        <w:t>Uu</w:t>
      </w:r>
      <w:proofErr w:type="spellEnd"/>
      <w:r w:rsidRPr="00645E14">
        <w:rPr>
          <w:lang w:val="en-US" w:eastAsia="ko-KR"/>
        </w:rPr>
        <w:t xml:space="preserve"> </w:t>
      </w:r>
      <w:r w:rsidRPr="00645E14">
        <w:rPr>
          <w:noProof/>
          <w:lang w:val="en-US"/>
        </w:rPr>
        <w:t xml:space="preserve">applicable when the UE is registered to the PLMN. Each </w:t>
      </w:r>
      <w:r w:rsidRPr="00645E14">
        <w:rPr>
          <w:lang w:val="en-US" w:eastAsia="ko-KR"/>
        </w:rPr>
        <w:t>A2X application server address consists of:</w:t>
      </w:r>
    </w:p>
    <w:p w14:paraId="3CD9316F" w14:textId="55C553E8" w:rsidR="00E17A70" w:rsidRPr="00645E14" w:rsidRDefault="000B37A3" w:rsidP="00E17A70">
      <w:pPr>
        <w:pStyle w:val="B4"/>
        <w:rPr>
          <w:lang w:val="en-US" w:eastAsia="ko-KR"/>
        </w:rPr>
      </w:pPr>
      <w:r>
        <w:rPr>
          <w:lang w:val="en-US" w:eastAsia="ko-KR"/>
        </w:rPr>
        <w:t>A</w:t>
      </w:r>
      <w:r w:rsidR="00E17A70" w:rsidRPr="00645E14">
        <w:rPr>
          <w:lang w:val="en-US" w:eastAsia="ko-KR"/>
        </w:rPr>
        <w:t>)</w:t>
      </w:r>
      <w:r>
        <w:rPr>
          <w:lang w:val="en-US" w:eastAsia="ko-KR"/>
        </w:rPr>
        <w:tab/>
      </w:r>
      <w:r w:rsidR="00E17A70" w:rsidRPr="00645E14">
        <w:rPr>
          <w:lang w:val="en-US" w:eastAsia="ko-KR"/>
        </w:rPr>
        <w:t>an FQDN, or an IP address; and</w:t>
      </w:r>
    </w:p>
    <w:p w14:paraId="734A3D8C" w14:textId="0E30E139" w:rsidR="00E17A70" w:rsidRPr="00645E14" w:rsidRDefault="000B37A3" w:rsidP="00E17A70">
      <w:pPr>
        <w:pStyle w:val="B4"/>
        <w:rPr>
          <w:noProof/>
          <w:lang w:val="en-US"/>
        </w:rPr>
      </w:pPr>
      <w:r>
        <w:rPr>
          <w:lang w:val="en-US" w:eastAsia="ko-KR"/>
        </w:rPr>
        <w:t>B</w:t>
      </w:r>
      <w:r w:rsidR="00E17A70" w:rsidRPr="00645E14">
        <w:rPr>
          <w:lang w:val="en-US" w:eastAsia="ko-KR"/>
        </w:rPr>
        <w:t>)</w:t>
      </w:r>
      <w:r w:rsidR="00E17A70" w:rsidRPr="00645E14">
        <w:rPr>
          <w:lang w:val="en-US" w:eastAsia="ko-KR"/>
        </w:rPr>
        <w:tab/>
      </w:r>
      <w:r w:rsidR="00E17A70" w:rsidRPr="00645E14">
        <w:rPr>
          <w:lang w:eastAsia="zh-CN"/>
        </w:rPr>
        <w:t>a UDP port for uplink transport, a UDP port for downlink transport, a TCP port for bidirectional transport or any combination of them</w:t>
      </w:r>
      <w:r w:rsidR="00E17A70" w:rsidRPr="00645E14">
        <w:rPr>
          <w:lang w:val="en-US" w:eastAsia="ko-KR"/>
        </w:rPr>
        <w:t>; and</w:t>
      </w:r>
    </w:p>
    <w:p w14:paraId="5B6D048A" w14:textId="77777777" w:rsidR="000B37A3" w:rsidRDefault="000B37A3" w:rsidP="0060327C">
      <w:pPr>
        <w:pStyle w:val="B3"/>
        <w:rPr>
          <w:noProof/>
          <w:lang w:val="en-US"/>
        </w:rPr>
      </w:pPr>
      <w:r>
        <w:rPr>
          <w:noProof/>
          <w:lang w:val="en-US"/>
        </w:rPr>
        <w:lastRenderedPageBreak/>
        <w:t>iii)</w:t>
      </w:r>
      <w:r>
        <w:rPr>
          <w:noProof/>
          <w:lang w:val="en-US"/>
        </w:rPr>
        <w:tab/>
        <w:t>optionally, one or more default A2X MBS configuration(s)</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 consisting of:</w:t>
      </w:r>
    </w:p>
    <w:p w14:paraId="00540EB6" w14:textId="77777777" w:rsidR="000B37A3" w:rsidRPr="00FA69FC" w:rsidRDefault="000B37A3" w:rsidP="0060327C">
      <w:pPr>
        <w:pStyle w:val="B4"/>
      </w:pPr>
      <w:r>
        <w:t>A)</w:t>
      </w:r>
      <w:r w:rsidRPr="00FA69FC">
        <w:tab/>
      </w:r>
      <w:r>
        <w:t xml:space="preserve">an </w:t>
      </w:r>
      <w:r w:rsidRPr="0095615F">
        <w:t>MBS session announcement</w:t>
      </w:r>
      <w:r w:rsidRPr="00FA69FC">
        <w:t>;</w:t>
      </w:r>
      <w:r>
        <w:t xml:space="preserve"> and</w:t>
      </w:r>
    </w:p>
    <w:p w14:paraId="33C4FC43" w14:textId="77777777" w:rsidR="000B37A3" w:rsidRPr="00F1445B" w:rsidRDefault="000B37A3" w:rsidP="0060327C">
      <w:pPr>
        <w:pStyle w:val="B4"/>
        <w:rPr>
          <w:noProof/>
          <w:lang w:val="en-US"/>
        </w:rPr>
      </w:pPr>
      <w:r>
        <w:t>B)</w:t>
      </w:r>
      <w:r w:rsidRPr="00FA69FC">
        <w:tab/>
        <w:t>a</w:t>
      </w:r>
      <w:r>
        <w:t>n</w:t>
      </w:r>
      <w:r w:rsidRPr="00FA69FC">
        <w:t xml:space="preserve"> </w:t>
      </w:r>
      <w:r>
        <w:t>A2X MBS configuration</w:t>
      </w:r>
      <w:r>
        <w:rPr>
          <w:noProof/>
          <w:lang w:val="en-US"/>
        </w:rPr>
        <w:t xml:space="preserve"> </w:t>
      </w:r>
      <w:r w:rsidRPr="00FA69FC">
        <w:t xml:space="preserve">SDP </w:t>
      </w:r>
      <w:r>
        <w:t>body</w:t>
      </w:r>
      <w:r w:rsidRPr="00FA69FC">
        <w:t>;</w:t>
      </w:r>
    </w:p>
    <w:p w14:paraId="022815FB" w14:textId="77777777" w:rsidR="00E17A70" w:rsidRPr="00645E14" w:rsidRDefault="00E17A70" w:rsidP="00E17A70">
      <w:pPr>
        <w:pStyle w:val="B2"/>
        <w:rPr>
          <w:noProof/>
          <w:lang w:val="en-US"/>
        </w:rPr>
      </w:pPr>
      <w:r w:rsidRPr="00645E14">
        <w:rPr>
          <w:lang w:eastAsia="zh-CN"/>
        </w:rPr>
        <w:t>2)</w:t>
      </w:r>
      <w:r w:rsidRPr="00645E14">
        <w:rPr>
          <w:lang w:eastAsia="zh-CN"/>
        </w:rPr>
        <w:tab/>
      </w:r>
      <w:r w:rsidRPr="00645E14">
        <w:rPr>
          <w:noProof/>
          <w:lang w:val="en-US"/>
        </w:rPr>
        <w:t>for transfer of a A2X message of a A2X service not identified by a A2X service identifier:</w:t>
      </w:r>
    </w:p>
    <w:p w14:paraId="56DFE3DF" w14:textId="77777777" w:rsidR="00E17A70" w:rsidRPr="00645E14" w:rsidRDefault="00E17A70" w:rsidP="00E17A70">
      <w:pPr>
        <w:pStyle w:val="B3"/>
        <w:rPr>
          <w:lang w:eastAsia="zh-CN"/>
        </w:rPr>
      </w:pPr>
      <w:r w:rsidRPr="00645E14">
        <w:rPr>
          <w:noProof/>
          <w:lang w:val="en-US"/>
        </w:rPr>
        <w:t>i)</w:t>
      </w:r>
      <w:r w:rsidRPr="00645E14">
        <w:rPr>
          <w:noProof/>
          <w:lang w:val="en-US"/>
        </w:rPr>
        <w:tab/>
      </w:r>
      <w:r w:rsidRPr="00645E14">
        <w:rPr>
          <w:lang w:eastAsia="zh-CN"/>
        </w:rPr>
        <w:t xml:space="preserve">a list of the A2X application servers per optional geographical area where usage of those A2X application servers applies, </w:t>
      </w:r>
      <w:r w:rsidRPr="00645E14">
        <w:rPr>
          <w:noProof/>
          <w:lang w:val="en-US"/>
        </w:rPr>
        <w:t>applicable when the UE is registered to the PLMN</w:t>
      </w:r>
      <w:r w:rsidRPr="00645E14">
        <w:rPr>
          <w:lang w:eastAsia="zh-CN"/>
        </w:rPr>
        <w:t>. Each entry of the list contains:</w:t>
      </w:r>
    </w:p>
    <w:p w14:paraId="6635C9DD" w14:textId="77777777" w:rsidR="00E17A70" w:rsidRPr="00645E14" w:rsidRDefault="00E17A70" w:rsidP="00E17A70">
      <w:pPr>
        <w:pStyle w:val="B4"/>
        <w:rPr>
          <w:lang w:eastAsia="zh-CN"/>
        </w:rPr>
      </w:pPr>
      <w:r w:rsidRPr="00645E14">
        <w:rPr>
          <w:lang w:eastAsia="zh-CN"/>
        </w:rPr>
        <w:t>A)</w:t>
      </w:r>
      <w:r w:rsidRPr="00645E14">
        <w:rPr>
          <w:lang w:eastAsia="zh-CN"/>
        </w:rPr>
        <w:tab/>
        <w:t>a A2X application server address consisting of an FQDN, or an IP address; and</w:t>
      </w:r>
    </w:p>
    <w:p w14:paraId="388E0AB0" w14:textId="77777777" w:rsidR="00E17A70" w:rsidRPr="00645E14" w:rsidRDefault="00E17A70" w:rsidP="00E17A70">
      <w:pPr>
        <w:pStyle w:val="B4"/>
        <w:rPr>
          <w:lang w:val="en-US" w:eastAsia="zh-CN"/>
        </w:rPr>
      </w:pPr>
      <w:r w:rsidRPr="00645E14">
        <w:rPr>
          <w:lang w:val="en-US" w:eastAsia="zh-CN"/>
        </w:rPr>
        <w:t>B)</w:t>
      </w:r>
      <w:r w:rsidRPr="00645E14">
        <w:rPr>
          <w:lang w:val="en-US" w:eastAsia="zh-CN"/>
        </w:rPr>
        <w:tab/>
        <w:t xml:space="preserve">optionally, a </w:t>
      </w:r>
      <w:r w:rsidRPr="00645E14">
        <w:rPr>
          <w:noProof/>
          <w:lang w:val="en-US"/>
        </w:rPr>
        <w:t>geographical area</w:t>
      </w:r>
      <w:r w:rsidRPr="00645E14">
        <w:rPr>
          <w:lang w:val="en-US" w:eastAsia="zh-CN"/>
        </w:rPr>
        <w:t>;</w:t>
      </w:r>
    </w:p>
    <w:p w14:paraId="78CB73F5" w14:textId="77777777" w:rsidR="000B37A3" w:rsidRDefault="000B37A3" w:rsidP="000B37A3">
      <w:pPr>
        <w:pStyle w:val="B3"/>
        <w:rPr>
          <w:noProof/>
          <w:lang w:val="en-US"/>
        </w:rPr>
      </w:pPr>
      <w:r>
        <w:rPr>
          <w:noProof/>
          <w:lang w:val="en-US"/>
        </w:rPr>
        <w:t>ii</w:t>
      </w:r>
      <w:r w:rsidRPr="00F1445B">
        <w:rPr>
          <w:noProof/>
          <w:lang w:val="en-US"/>
        </w:rPr>
        <w:t>)</w:t>
      </w:r>
      <w:r w:rsidRPr="00F1445B">
        <w:rPr>
          <w:noProof/>
          <w:lang w:val="en-US"/>
        </w:rPr>
        <w:tab/>
      </w:r>
      <w:r>
        <w:rPr>
          <w:noProof/>
          <w:lang w:val="en-US"/>
        </w:rPr>
        <w:t>optionally, one or more A2X MBS configuration(s)</w:t>
      </w:r>
      <w:r w:rsidRPr="00F1445B">
        <w:rPr>
          <w:noProof/>
          <w:lang w:val="en-US"/>
        </w:rPr>
        <w:t xml:space="preserve"> for receiving </w:t>
      </w:r>
      <w:r>
        <w:rPr>
          <w:noProof/>
          <w:lang w:val="en-US"/>
        </w:rPr>
        <w:t>A</w:t>
      </w:r>
      <w:r w:rsidRPr="00F1445B">
        <w:rPr>
          <w:noProof/>
          <w:lang w:val="en-US"/>
        </w:rPr>
        <w:t>2X communication over Uu</w:t>
      </w:r>
      <w:r>
        <w:rPr>
          <w:noProof/>
          <w:lang w:val="en-US"/>
        </w:rPr>
        <w:t xml:space="preserve"> via MBS consisting of:</w:t>
      </w:r>
    </w:p>
    <w:p w14:paraId="302C7E5B" w14:textId="77777777" w:rsidR="000B37A3" w:rsidRDefault="000B37A3" w:rsidP="0060327C">
      <w:pPr>
        <w:pStyle w:val="B4"/>
      </w:pPr>
      <w:r>
        <w:t>A)</w:t>
      </w:r>
      <w:r w:rsidRPr="00FA69FC">
        <w:tab/>
      </w:r>
      <w:r>
        <w:t xml:space="preserve">an </w:t>
      </w:r>
      <w:r w:rsidRPr="0095615F">
        <w:t>MBS session announcement</w:t>
      </w:r>
      <w:r>
        <w:t>; and</w:t>
      </w:r>
    </w:p>
    <w:p w14:paraId="35F848BE" w14:textId="77777777" w:rsidR="000B37A3" w:rsidRDefault="000B37A3" w:rsidP="000B37A3">
      <w:pPr>
        <w:pStyle w:val="B4"/>
        <w:rPr>
          <w:noProof/>
          <w:lang w:val="en-US"/>
        </w:rPr>
      </w:pPr>
      <w:r>
        <w:rPr>
          <w:noProof/>
          <w:lang w:val="en-US"/>
        </w:rPr>
        <w:t>B</w:t>
      </w:r>
      <w:r w:rsidRPr="00A07D63">
        <w:rPr>
          <w:noProof/>
          <w:lang w:val="en-US"/>
        </w:rPr>
        <w:t>)</w:t>
      </w:r>
      <w:r w:rsidRPr="00A07D63">
        <w:rPr>
          <w:noProof/>
          <w:lang w:val="en-US"/>
        </w:rPr>
        <w:tab/>
        <w:t>a</w:t>
      </w:r>
      <w:r>
        <w:rPr>
          <w:noProof/>
          <w:lang w:val="en-US"/>
        </w:rPr>
        <w:t>n</w:t>
      </w:r>
      <w:r w:rsidRPr="00A07D63">
        <w:rPr>
          <w:noProof/>
          <w:lang w:val="en-US"/>
        </w:rPr>
        <w:t xml:space="preserve"> </w:t>
      </w:r>
      <w:r>
        <w:rPr>
          <w:noProof/>
          <w:lang w:val="en-US"/>
        </w:rPr>
        <w:t>SDP</w:t>
      </w:r>
      <w:r w:rsidRPr="00A07D63">
        <w:rPr>
          <w:noProof/>
          <w:lang w:val="en-US"/>
        </w:rPr>
        <w:t xml:space="preserve"> </w:t>
      </w:r>
      <w:r>
        <w:rPr>
          <w:noProof/>
          <w:lang w:val="en-US"/>
        </w:rPr>
        <w:t>body</w:t>
      </w:r>
      <w:r w:rsidRPr="00F1445B">
        <w:rPr>
          <w:noProof/>
          <w:lang w:val="en-US"/>
        </w:rPr>
        <w:t>;</w:t>
      </w:r>
    </w:p>
    <w:p w14:paraId="3C3CCEE4" w14:textId="31ED5237" w:rsidR="00E17A70" w:rsidRPr="0095615F" w:rsidRDefault="00E17A70" w:rsidP="0095615F">
      <w:pPr>
        <w:pStyle w:val="B2"/>
      </w:pPr>
      <w:r w:rsidRPr="0095615F">
        <w:rPr>
          <w:lang w:eastAsia="zh-CN"/>
        </w:rPr>
        <w:t>3)</w:t>
      </w:r>
      <w:r w:rsidRPr="0095615F">
        <w:rPr>
          <w:lang w:eastAsia="zh-CN"/>
        </w:rPr>
        <w:tab/>
      </w:r>
      <w:r w:rsidR="000B37A3">
        <w:rPr>
          <w:lang w:eastAsia="zh-CN"/>
        </w:rPr>
        <w:t xml:space="preserve">optionally, </w:t>
      </w:r>
      <w:r w:rsidRPr="0095615F">
        <w:rPr>
          <w:lang w:eastAsia="zh-CN"/>
        </w:rPr>
        <w:t xml:space="preserve">a list of the </w:t>
      </w:r>
      <w:r w:rsidRPr="0095615F">
        <w:t xml:space="preserve">A2X service </w:t>
      </w:r>
      <w:r w:rsidR="005F59A8">
        <w:t>identifier</w:t>
      </w:r>
      <w:r w:rsidR="005F59A8" w:rsidRPr="0095615F">
        <w:t xml:space="preserve"> </w:t>
      </w:r>
      <w:r w:rsidRPr="0095615F">
        <w:t>for BRID reception. Each mapping rule contains:</w:t>
      </w:r>
    </w:p>
    <w:p w14:paraId="5508E1ED" w14:textId="2A2C78AC" w:rsidR="00E17A70" w:rsidRPr="0095615F" w:rsidRDefault="00187007" w:rsidP="00E17A70">
      <w:pPr>
        <w:pStyle w:val="B4"/>
        <w:rPr>
          <w:lang w:val="en-US" w:eastAsia="zh-CN"/>
        </w:rPr>
      </w:pPr>
      <w:r>
        <w:rPr>
          <w:noProof/>
          <w:lang w:val="en-US"/>
        </w:rPr>
        <w:t>i</w:t>
      </w:r>
      <w:r w:rsidR="00E17A70" w:rsidRPr="0095615F">
        <w:rPr>
          <w:noProof/>
          <w:lang w:val="en-US"/>
        </w:rPr>
        <w:t>)</w:t>
      </w:r>
      <w:r w:rsidR="00E17A70" w:rsidRPr="0095615F">
        <w:rPr>
          <w:noProof/>
          <w:lang w:val="en-US"/>
        </w:rPr>
        <w:tab/>
        <w:t>one or more A2X service identifiers</w:t>
      </w:r>
      <w:r w:rsidR="00E17A70" w:rsidRPr="0095615F">
        <w:rPr>
          <w:lang w:val="en-US" w:eastAsia="zh-CN"/>
        </w:rPr>
        <w:t>; and</w:t>
      </w:r>
    </w:p>
    <w:p w14:paraId="6A8FCA64" w14:textId="77777777" w:rsidR="00187007" w:rsidRDefault="00E17A70" w:rsidP="00187007">
      <w:pPr>
        <w:pStyle w:val="B2"/>
        <w:rPr>
          <w:lang w:eastAsia="zh-CN"/>
        </w:rPr>
      </w:pPr>
      <w:r w:rsidRPr="0095615F">
        <w:rPr>
          <w:lang w:eastAsia="zh-CN"/>
        </w:rPr>
        <w:t>4)</w:t>
      </w:r>
      <w:r w:rsidRPr="0095615F">
        <w:rPr>
          <w:lang w:eastAsia="zh-CN"/>
        </w:rPr>
        <w:tab/>
      </w:r>
      <w:r w:rsidR="00187007">
        <w:rPr>
          <w:lang w:eastAsia="zh-CN"/>
        </w:rPr>
        <w:t xml:space="preserve">optionally, </w:t>
      </w:r>
      <w:r w:rsidR="00187007" w:rsidRPr="00887C78">
        <w:rPr>
          <w:lang w:eastAsia="zh-CN"/>
        </w:rPr>
        <w:t>A2X AS MBS configuration for receiving A2X application server information using MBS consisting of</w:t>
      </w:r>
      <w:r w:rsidR="00187007">
        <w:rPr>
          <w:lang w:eastAsia="zh-CN"/>
        </w:rPr>
        <w:t>:</w:t>
      </w:r>
    </w:p>
    <w:p w14:paraId="2AA93F0C" w14:textId="77777777" w:rsidR="00187007" w:rsidRDefault="00187007" w:rsidP="0060327C">
      <w:pPr>
        <w:pStyle w:val="B3"/>
      </w:pPr>
      <w:proofErr w:type="spellStart"/>
      <w:r>
        <w:rPr>
          <w:lang w:eastAsia="zh-CN"/>
        </w:rPr>
        <w:t>i</w:t>
      </w:r>
      <w:proofErr w:type="spellEnd"/>
      <w:r>
        <w:rPr>
          <w:lang w:eastAsia="zh-CN"/>
        </w:rPr>
        <w:t>)</w:t>
      </w:r>
      <w:r>
        <w:rPr>
          <w:lang w:eastAsia="zh-CN"/>
        </w:rPr>
        <w:tab/>
      </w:r>
      <w:r w:rsidR="00E17A70" w:rsidRPr="0095615F">
        <w:rPr>
          <w:lang w:eastAsia="zh-CN"/>
        </w:rPr>
        <w:t xml:space="preserve">a </w:t>
      </w:r>
      <w:r w:rsidR="00E17A70" w:rsidRPr="0095615F">
        <w:t>MBS session announcement for receiving A2X application server information</w:t>
      </w:r>
      <w:r w:rsidR="00E17A70" w:rsidRPr="00645E14">
        <w:t xml:space="preserve"> via MBS</w:t>
      </w:r>
      <w:r>
        <w:t>; and</w:t>
      </w:r>
    </w:p>
    <w:p w14:paraId="50D01B9C" w14:textId="39E46C0D" w:rsidR="00E17A70" w:rsidRDefault="00187007" w:rsidP="0060327C">
      <w:pPr>
        <w:pStyle w:val="B3"/>
        <w:rPr>
          <w:lang w:val="en-US" w:eastAsia="zh-CN"/>
        </w:rPr>
      </w:pPr>
      <w:r>
        <w:t>ii)</w:t>
      </w:r>
      <w:r>
        <w:tab/>
      </w:r>
      <w:r w:rsidRPr="00887C78">
        <w:t>A2X AS MBS configuration SDP body</w:t>
      </w:r>
      <w:r w:rsidR="00E17A70" w:rsidRPr="00645E14">
        <w:t>.</w:t>
      </w:r>
    </w:p>
    <w:p w14:paraId="3A39E9D9" w14:textId="1135735C" w:rsidR="00A35866" w:rsidRDefault="00A35866" w:rsidP="00423208">
      <w:pPr>
        <w:pStyle w:val="Heading2"/>
      </w:pPr>
      <w:bookmarkStart w:id="86" w:name="_Toc160164617"/>
      <w:r w:rsidRPr="00A35866">
        <w:t>5.</w:t>
      </w:r>
      <w:r>
        <w:t>3</w:t>
      </w:r>
      <w:r w:rsidRPr="00A35866">
        <w:tab/>
      </w:r>
      <w:r>
        <w:t>Procedures</w:t>
      </w:r>
      <w:bookmarkEnd w:id="86"/>
    </w:p>
    <w:p w14:paraId="0FB81213" w14:textId="77777777" w:rsidR="009179B1" w:rsidRPr="009179B1" w:rsidRDefault="009179B1" w:rsidP="00254C31">
      <w:pPr>
        <w:pStyle w:val="Heading3"/>
        <w:rPr>
          <w:noProof/>
          <w:lang w:val="en-US"/>
        </w:rPr>
      </w:pPr>
      <w:bookmarkStart w:id="87" w:name="_Toc533170250"/>
      <w:bookmarkStart w:id="88" w:name="_Toc22039959"/>
      <w:bookmarkStart w:id="89" w:name="_Toc25070668"/>
      <w:bookmarkStart w:id="90" w:name="_Toc34388583"/>
      <w:bookmarkStart w:id="91" w:name="_Toc34404354"/>
      <w:bookmarkStart w:id="92" w:name="_Toc45282182"/>
      <w:bookmarkStart w:id="93" w:name="_Toc45882568"/>
      <w:bookmarkStart w:id="94" w:name="_Toc51951118"/>
      <w:bookmarkStart w:id="95" w:name="_Toc59208872"/>
      <w:bookmarkStart w:id="96" w:name="_Toc75734710"/>
      <w:bookmarkStart w:id="97" w:name="_Toc123627777"/>
      <w:bookmarkStart w:id="98" w:name="_Toc160164618"/>
      <w:bookmarkStart w:id="99" w:name="_Toc533170253"/>
      <w:r w:rsidRPr="009179B1">
        <w:rPr>
          <w:noProof/>
          <w:lang w:val="en-US"/>
        </w:rPr>
        <w:t>5.3.1</w:t>
      </w:r>
      <w:r w:rsidRPr="009179B1">
        <w:rPr>
          <w:noProof/>
          <w:lang w:val="en-US"/>
        </w:rPr>
        <w:tab/>
        <w:t>General</w:t>
      </w:r>
      <w:bookmarkEnd w:id="87"/>
      <w:bookmarkEnd w:id="88"/>
      <w:bookmarkEnd w:id="89"/>
      <w:bookmarkEnd w:id="90"/>
      <w:bookmarkEnd w:id="91"/>
      <w:bookmarkEnd w:id="92"/>
      <w:bookmarkEnd w:id="93"/>
      <w:bookmarkEnd w:id="94"/>
      <w:bookmarkEnd w:id="95"/>
      <w:bookmarkEnd w:id="96"/>
      <w:bookmarkEnd w:id="97"/>
      <w:bookmarkEnd w:id="98"/>
    </w:p>
    <w:p w14:paraId="239A193A" w14:textId="77777777" w:rsidR="009179B1" w:rsidRPr="009179B1" w:rsidRDefault="009179B1" w:rsidP="009179B1">
      <w:pPr>
        <w:rPr>
          <w:lang w:val="en-US"/>
        </w:rPr>
      </w:pPr>
      <w:r w:rsidRPr="009179B1">
        <w:rPr>
          <w:lang w:val="en-US"/>
        </w:rPr>
        <w:t xml:space="preserve">The </w:t>
      </w:r>
      <w:r w:rsidRPr="009179B1">
        <w:rPr>
          <w:noProof/>
          <w:lang w:val="en-US"/>
        </w:rPr>
        <w:t>procedure for provisioning</w:t>
      </w:r>
      <w:r w:rsidRPr="009179B1">
        <w:t xml:space="preserve"> of parameters for A2X configuration</w:t>
      </w:r>
      <w:r w:rsidRPr="009179B1">
        <w:rPr>
          <w:noProof/>
          <w:lang w:val="en-US"/>
        </w:rPr>
        <w:t xml:space="preserve"> allows the UE to obtain information necessary for A2X communication</w:t>
      </w:r>
      <w:r w:rsidRPr="009179B1">
        <w:t>.</w:t>
      </w:r>
    </w:p>
    <w:p w14:paraId="69C693FE" w14:textId="77777777" w:rsidR="009179B1" w:rsidRPr="009179B1" w:rsidRDefault="009179B1" w:rsidP="00254C31">
      <w:pPr>
        <w:pStyle w:val="Heading3"/>
        <w:rPr>
          <w:noProof/>
          <w:lang w:val="en-US"/>
        </w:rPr>
      </w:pPr>
      <w:bookmarkStart w:id="100" w:name="_Toc22039960"/>
      <w:bookmarkStart w:id="101" w:name="_Toc25070669"/>
      <w:bookmarkStart w:id="102" w:name="_Toc34388584"/>
      <w:bookmarkStart w:id="103" w:name="_Toc34404355"/>
      <w:bookmarkStart w:id="104" w:name="_Toc45282183"/>
      <w:bookmarkStart w:id="105" w:name="_Toc45882569"/>
      <w:bookmarkStart w:id="106" w:name="_Toc51951119"/>
      <w:bookmarkStart w:id="107" w:name="_Toc59208873"/>
      <w:bookmarkStart w:id="108" w:name="_Toc75734711"/>
      <w:bookmarkStart w:id="109" w:name="_Toc123627778"/>
      <w:bookmarkStart w:id="110" w:name="_Toc160164619"/>
      <w:bookmarkEnd w:id="99"/>
      <w:r w:rsidRPr="009179B1">
        <w:rPr>
          <w:noProof/>
          <w:lang w:val="en-US"/>
        </w:rPr>
        <w:t>5.3.2</w:t>
      </w:r>
      <w:r w:rsidRPr="009179B1">
        <w:rPr>
          <w:noProof/>
          <w:lang w:val="en-US"/>
        </w:rPr>
        <w:tab/>
        <w:t>UE-requested A2X policy provisioning procedure</w:t>
      </w:r>
      <w:bookmarkEnd w:id="100"/>
      <w:bookmarkEnd w:id="101"/>
      <w:bookmarkEnd w:id="102"/>
      <w:bookmarkEnd w:id="103"/>
      <w:bookmarkEnd w:id="104"/>
      <w:bookmarkEnd w:id="105"/>
      <w:bookmarkEnd w:id="106"/>
      <w:bookmarkEnd w:id="107"/>
      <w:bookmarkEnd w:id="108"/>
      <w:bookmarkEnd w:id="109"/>
      <w:bookmarkEnd w:id="110"/>
    </w:p>
    <w:p w14:paraId="022873E2" w14:textId="77777777" w:rsidR="009179B1" w:rsidRPr="009179B1" w:rsidRDefault="009179B1" w:rsidP="00254C31">
      <w:pPr>
        <w:pStyle w:val="Heading4"/>
        <w:rPr>
          <w:noProof/>
          <w:lang w:val="en-US"/>
        </w:rPr>
      </w:pPr>
      <w:bookmarkStart w:id="111" w:name="_Toc22039961"/>
      <w:bookmarkStart w:id="112" w:name="_Toc25070670"/>
      <w:bookmarkStart w:id="113" w:name="_Toc34388585"/>
      <w:bookmarkStart w:id="114" w:name="_Toc34404356"/>
      <w:bookmarkStart w:id="115" w:name="_Toc45282184"/>
      <w:bookmarkStart w:id="116" w:name="_Toc45882570"/>
      <w:bookmarkStart w:id="117" w:name="_Toc51951120"/>
      <w:bookmarkStart w:id="118" w:name="_Toc59208874"/>
      <w:bookmarkStart w:id="119" w:name="_Toc75734712"/>
      <w:bookmarkStart w:id="120" w:name="_Toc123627779"/>
      <w:bookmarkStart w:id="121" w:name="_Toc160164620"/>
      <w:r w:rsidRPr="009179B1">
        <w:rPr>
          <w:noProof/>
          <w:lang w:val="en-US"/>
        </w:rPr>
        <w:t>5.3.2.1</w:t>
      </w:r>
      <w:r w:rsidRPr="009179B1">
        <w:rPr>
          <w:noProof/>
          <w:lang w:val="en-US"/>
        </w:rPr>
        <w:tab/>
        <w:t>General</w:t>
      </w:r>
      <w:bookmarkEnd w:id="111"/>
      <w:bookmarkEnd w:id="112"/>
      <w:bookmarkEnd w:id="113"/>
      <w:bookmarkEnd w:id="114"/>
      <w:bookmarkEnd w:id="115"/>
      <w:bookmarkEnd w:id="116"/>
      <w:bookmarkEnd w:id="117"/>
      <w:bookmarkEnd w:id="118"/>
      <w:bookmarkEnd w:id="119"/>
      <w:bookmarkEnd w:id="120"/>
      <w:bookmarkEnd w:id="121"/>
    </w:p>
    <w:p w14:paraId="64F25B33" w14:textId="77777777" w:rsidR="009179B1" w:rsidRPr="009179B1" w:rsidRDefault="009179B1" w:rsidP="009179B1">
      <w:pPr>
        <w:rPr>
          <w:noProof/>
          <w:lang w:val="en-US"/>
        </w:rPr>
      </w:pPr>
      <w:bookmarkStart w:id="122" w:name="_Toc533170254"/>
      <w:bookmarkStart w:id="123" w:name="_Toc22039962"/>
      <w:bookmarkStart w:id="124" w:name="_Toc25070671"/>
      <w:bookmarkStart w:id="125" w:name="_Toc34388586"/>
      <w:bookmarkStart w:id="126" w:name="_Toc34404357"/>
      <w:bookmarkStart w:id="127" w:name="_Toc45282185"/>
      <w:bookmarkStart w:id="128" w:name="_Toc45882571"/>
      <w:bookmarkStart w:id="129" w:name="_Toc51951121"/>
      <w:bookmarkStart w:id="130" w:name="_Toc59208875"/>
      <w:bookmarkStart w:id="131" w:name="_Toc75734713"/>
      <w:r w:rsidRPr="009179B1">
        <w:rPr>
          <w:noProof/>
          <w:lang w:val="en-US"/>
        </w:rPr>
        <w:t>The UE-requested A2X policy provisioning procedure enables the UE to request A2X policy from the PCF in the following cases:</w:t>
      </w:r>
    </w:p>
    <w:p w14:paraId="40A192EA" w14:textId="5F789500" w:rsidR="009179B1" w:rsidRPr="009179B1" w:rsidRDefault="009179B1" w:rsidP="00254C31">
      <w:pPr>
        <w:pStyle w:val="B1"/>
        <w:rPr>
          <w:noProof/>
          <w:lang w:val="en-US"/>
        </w:rPr>
      </w:pPr>
      <w:r w:rsidRPr="009179B1">
        <w:rPr>
          <w:noProof/>
          <w:lang w:val="en-US"/>
        </w:rPr>
        <w:t>a)</w:t>
      </w:r>
      <w:r w:rsidRPr="009179B1">
        <w:rPr>
          <w:noProof/>
          <w:lang w:val="en-US"/>
        </w:rPr>
        <w:tab/>
        <w:t xml:space="preserve">if the </w:t>
      </w:r>
      <w:r w:rsidRPr="009179B1">
        <w:rPr>
          <w:rFonts w:hint="eastAsia"/>
          <w:noProof/>
        </w:rPr>
        <w:t>T</w:t>
      </w:r>
      <w:r w:rsidR="004109F8" w:rsidRPr="00AC565C">
        <w:t>5341</w:t>
      </w:r>
      <w:r w:rsidRPr="009179B1">
        <w:rPr>
          <w:noProof/>
          <w:lang w:val="en-US"/>
        </w:rPr>
        <w:t xml:space="preserve"> for a UE policy for A2X communication over PC5 expires;</w:t>
      </w:r>
    </w:p>
    <w:p w14:paraId="6AA44F6E" w14:textId="06DBEF87" w:rsidR="00E17A70" w:rsidRDefault="00C82B88" w:rsidP="00254C31">
      <w:pPr>
        <w:pStyle w:val="B1"/>
        <w:rPr>
          <w:noProof/>
          <w:lang w:val="en-US"/>
        </w:rPr>
      </w:pPr>
      <w:r>
        <w:rPr>
          <w:noProof/>
          <w:lang w:val="en-US"/>
        </w:rPr>
        <w:t>b</w:t>
      </w:r>
      <w:r w:rsidR="00E17A70">
        <w:rPr>
          <w:noProof/>
          <w:lang w:val="en-US"/>
        </w:rPr>
        <w:t>)</w:t>
      </w:r>
      <w:r w:rsidR="00E17A70">
        <w:rPr>
          <w:noProof/>
          <w:lang w:val="en-US"/>
        </w:rPr>
        <w:tab/>
      </w:r>
      <w:r w:rsidR="00E17A70">
        <w:rPr>
          <w:rFonts w:hint="eastAsia"/>
          <w:noProof/>
          <w:lang w:val="en-US" w:eastAsia="zh-CN"/>
        </w:rPr>
        <w:t xml:space="preserve">if the </w:t>
      </w:r>
      <w:r w:rsidR="00E17A70" w:rsidRPr="00414D9F">
        <w:rPr>
          <w:rFonts w:hint="eastAsia"/>
          <w:lang w:eastAsia="zh-CN"/>
        </w:rPr>
        <w:t>T</w:t>
      </w:r>
      <w:r w:rsidR="004109F8" w:rsidRPr="00AC565C">
        <w:rPr>
          <w:lang w:eastAsia="zh-CN"/>
        </w:rPr>
        <w:t>5342</w:t>
      </w:r>
      <w:r w:rsidR="00E17A70">
        <w:rPr>
          <w:lang w:eastAsia="zh-CN"/>
        </w:rPr>
        <w:t xml:space="preserve"> </w:t>
      </w:r>
      <w:r w:rsidR="00E17A70">
        <w:rPr>
          <w:rFonts w:hint="eastAsia"/>
          <w:noProof/>
          <w:lang w:val="en-US" w:eastAsia="zh-CN"/>
        </w:rPr>
        <w:t xml:space="preserve">for </w:t>
      </w:r>
      <w:r w:rsidR="00E17A70">
        <w:rPr>
          <w:noProof/>
          <w:lang w:val="en-US" w:eastAsia="zh-CN"/>
        </w:rPr>
        <w:t xml:space="preserve">a </w:t>
      </w:r>
      <w:r w:rsidR="00E17A70" w:rsidRPr="001663E0">
        <w:rPr>
          <w:noProof/>
          <w:lang w:val="en-US" w:eastAsia="zh-CN"/>
        </w:rPr>
        <w:t xml:space="preserve">UE policy for </w:t>
      </w:r>
      <w:r w:rsidR="00E17A70">
        <w:rPr>
          <w:noProof/>
          <w:lang w:val="en-US" w:eastAsia="zh-CN"/>
        </w:rPr>
        <w:t>A</w:t>
      </w:r>
      <w:r w:rsidR="00E17A70" w:rsidRPr="001663E0">
        <w:rPr>
          <w:noProof/>
          <w:lang w:val="en-US" w:eastAsia="zh-CN"/>
        </w:rPr>
        <w:t>2X communication</w:t>
      </w:r>
      <w:r w:rsidR="00E17A70" w:rsidRPr="00BA6978">
        <w:rPr>
          <w:noProof/>
          <w:lang w:val="en-US" w:eastAsia="zh-CN"/>
        </w:rPr>
        <w:t xml:space="preserve"> </w:t>
      </w:r>
      <w:r w:rsidR="00E17A70">
        <w:rPr>
          <w:noProof/>
          <w:lang w:val="en-US" w:eastAsia="zh-CN"/>
        </w:rPr>
        <w:t>over Uu expires; or</w:t>
      </w:r>
    </w:p>
    <w:p w14:paraId="118DEE42" w14:textId="3E80D4B3" w:rsidR="009179B1" w:rsidRPr="009179B1" w:rsidRDefault="00C82B88" w:rsidP="00254C31">
      <w:pPr>
        <w:pStyle w:val="B1"/>
        <w:rPr>
          <w:noProof/>
          <w:lang w:val="en-US"/>
        </w:rPr>
      </w:pPr>
      <w:r>
        <w:rPr>
          <w:noProof/>
          <w:lang w:val="en-US"/>
        </w:rPr>
        <w:t>c</w:t>
      </w:r>
      <w:r w:rsidR="009179B1" w:rsidRPr="009179B1">
        <w:rPr>
          <w:noProof/>
          <w:lang w:val="en-US"/>
        </w:rPr>
        <w:t>)</w:t>
      </w:r>
      <w:r w:rsidR="009179B1" w:rsidRPr="009179B1">
        <w:rPr>
          <w:noProof/>
          <w:lang w:val="en-US"/>
        </w:rPr>
        <w:tab/>
        <w:t>if there are no valid configuration parameters, e.g., for the current area, or due to abnormal situation.</w:t>
      </w:r>
    </w:p>
    <w:p w14:paraId="0CFA05E3" w14:textId="6D17802E" w:rsidR="009179B1" w:rsidRPr="009179B1" w:rsidRDefault="009179B1" w:rsidP="009179B1">
      <w:pPr>
        <w:rPr>
          <w:noProof/>
          <w:lang w:val="en-US"/>
        </w:rPr>
      </w:pPr>
      <w:r w:rsidRPr="009179B1">
        <w:rPr>
          <w:noProof/>
          <w:lang w:val="en-US"/>
        </w:rPr>
        <w:t>The UE shall follow the principles</w:t>
      </w:r>
      <w:r w:rsidRPr="009179B1">
        <w:t xml:space="preserve"> of PTI handling for UE policy delivery service procedures defined in </w:t>
      </w:r>
      <w:r w:rsidRPr="009179B1">
        <w:rPr>
          <w:rFonts w:eastAsia="Malgun Gothic"/>
          <w:lang w:val="en-US" w:eastAsia="ko-KR"/>
        </w:rPr>
        <w:t>3GPP TS 24.501 [</w:t>
      </w:r>
      <w:r w:rsidR="001C74FF">
        <w:rPr>
          <w:rFonts w:eastAsia="Malgun Gothic"/>
          <w:lang w:val="en-US" w:eastAsia="ko-KR"/>
        </w:rPr>
        <w:t>7</w:t>
      </w:r>
      <w:r w:rsidRPr="009179B1">
        <w:rPr>
          <w:rFonts w:eastAsia="Malgun Gothic"/>
          <w:lang w:val="en-US" w:eastAsia="ko-KR"/>
        </w:rPr>
        <w:t xml:space="preserve">] </w:t>
      </w:r>
      <w:r w:rsidRPr="009179B1">
        <w:t>clause</w:t>
      </w:r>
      <w:r w:rsidRPr="009179B1">
        <w:rPr>
          <w:rFonts w:eastAsia="Malgun Gothic"/>
          <w:lang w:val="en-US" w:eastAsia="ko-KR"/>
        </w:rPr>
        <w:t> </w:t>
      </w:r>
      <w:r w:rsidRPr="009179B1">
        <w:t>D.1.2</w:t>
      </w:r>
      <w:r w:rsidRPr="009179B1">
        <w:rPr>
          <w:rFonts w:eastAsia="Malgun Gothic"/>
          <w:lang w:val="en-US" w:eastAsia="ko-KR"/>
        </w:rPr>
        <w:t>.</w:t>
      </w:r>
    </w:p>
    <w:p w14:paraId="6EC099DF" w14:textId="77777777" w:rsidR="009179B1" w:rsidRPr="009179B1" w:rsidRDefault="009179B1" w:rsidP="00254C31">
      <w:pPr>
        <w:pStyle w:val="Heading4"/>
        <w:rPr>
          <w:noProof/>
          <w:lang w:val="en-US"/>
        </w:rPr>
      </w:pPr>
      <w:bookmarkStart w:id="132" w:name="_Toc123627780"/>
      <w:bookmarkStart w:id="133" w:name="_Toc160164621"/>
      <w:r w:rsidRPr="009179B1">
        <w:rPr>
          <w:noProof/>
          <w:lang w:val="en-US"/>
        </w:rPr>
        <w:t>5.3.2.2</w:t>
      </w:r>
      <w:r w:rsidRPr="009179B1">
        <w:rPr>
          <w:noProof/>
          <w:lang w:val="en-US"/>
        </w:rPr>
        <w:tab/>
        <w:t>UE-requested A2X policy provisioning procedure initiation</w:t>
      </w:r>
      <w:bookmarkEnd w:id="122"/>
      <w:bookmarkEnd w:id="123"/>
      <w:bookmarkEnd w:id="124"/>
      <w:bookmarkEnd w:id="125"/>
      <w:bookmarkEnd w:id="126"/>
      <w:bookmarkEnd w:id="127"/>
      <w:bookmarkEnd w:id="128"/>
      <w:bookmarkEnd w:id="129"/>
      <w:bookmarkEnd w:id="130"/>
      <w:bookmarkEnd w:id="131"/>
      <w:bookmarkEnd w:id="132"/>
      <w:bookmarkEnd w:id="133"/>
    </w:p>
    <w:p w14:paraId="6DDBF9FE" w14:textId="77777777" w:rsidR="009179B1" w:rsidRPr="009179B1" w:rsidRDefault="009179B1" w:rsidP="009179B1">
      <w:r w:rsidRPr="009179B1">
        <w:t xml:space="preserve">In order to initiate the UE-requested </w:t>
      </w:r>
      <w:r w:rsidRPr="009179B1">
        <w:rPr>
          <w:noProof/>
          <w:lang w:val="en-US"/>
        </w:rPr>
        <w:t xml:space="preserve">A2X policy provisioning </w:t>
      </w:r>
      <w:r w:rsidRPr="009179B1">
        <w:t>procedure, the UE shall create a UE POLICY PROVISIONING REQUEST message</w:t>
      </w:r>
      <w:r w:rsidRPr="009179B1">
        <w:rPr>
          <w:lang w:val="en-US"/>
        </w:rPr>
        <w:t xml:space="preserve"> </w:t>
      </w:r>
      <w:r w:rsidRPr="009179B1">
        <w:t>(see example in figure 5.3.2.2.1). The UE:</w:t>
      </w:r>
    </w:p>
    <w:p w14:paraId="2B127A63" w14:textId="77777777" w:rsidR="009179B1" w:rsidRPr="009179B1" w:rsidRDefault="009179B1" w:rsidP="00254C31">
      <w:pPr>
        <w:pStyle w:val="B1"/>
      </w:pPr>
      <w:r w:rsidRPr="009179B1">
        <w:t>a)</w:t>
      </w:r>
      <w:r w:rsidRPr="009179B1">
        <w:tab/>
        <w:t>shall allocate a PTI value currently not used and set the PTI IE to the allocated PTI value;</w:t>
      </w:r>
    </w:p>
    <w:p w14:paraId="7EEDFE34" w14:textId="52DAC2DB" w:rsidR="009179B1" w:rsidRPr="009179B1" w:rsidRDefault="009179B1" w:rsidP="00254C31">
      <w:pPr>
        <w:pStyle w:val="B1"/>
      </w:pPr>
      <w:r w:rsidRPr="009179B1">
        <w:lastRenderedPageBreak/>
        <w:t>b)</w:t>
      </w:r>
      <w:r w:rsidRPr="009179B1">
        <w:tab/>
        <w:t>shall include the Requested UE policies IE indicating whether the UE policies for A2X communication over PC5</w:t>
      </w:r>
      <w:r w:rsidR="00E17A70" w:rsidRPr="00427158">
        <w:t xml:space="preserve">, the UE policies for </w:t>
      </w:r>
      <w:r w:rsidR="00E17A70">
        <w:t>A</w:t>
      </w:r>
      <w:r w:rsidR="00E17A70" w:rsidRPr="00427158">
        <w:t xml:space="preserve">2X communication over </w:t>
      </w:r>
      <w:proofErr w:type="spellStart"/>
      <w:r w:rsidR="00E17A70" w:rsidRPr="00427158">
        <w:t>Uu</w:t>
      </w:r>
      <w:proofErr w:type="spellEnd"/>
      <w:r w:rsidR="00E17A70" w:rsidRPr="00427158">
        <w:t xml:space="preserve"> or both</w:t>
      </w:r>
      <w:r w:rsidRPr="009179B1">
        <w:t xml:space="preserve"> </w:t>
      </w:r>
      <w:r w:rsidR="00E17A70">
        <w:t>are</w:t>
      </w:r>
      <w:r w:rsidRPr="009179B1">
        <w:t xml:space="preserve"> requested;</w:t>
      </w:r>
    </w:p>
    <w:p w14:paraId="0B3E13B8" w14:textId="5BB1897C" w:rsidR="009179B1" w:rsidRPr="009179B1" w:rsidRDefault="009179B1" w:rsidP="00254C31">
      <w:pPr>
        <w:pStyle w:val="B1"/>
      </w:pPr>
      <w:r w:rsidRPr="009179B1">
        <w:t>c)</w:t>
      </w:r>
      <w:r w:rsidRPr="009179B1">
        <w:tab/>
        <w:t xml:space="preserve">shall </w:t>
      </w:r>
      <w:r w:rsidRPr="009179B1">
        <w:rPr>
          <w:lang w:eastAsia="ko-KR"/>
        </w:rPr>
        <w:t>transport</w:t>
      </w:r>
      <w:r w:rsidRPr="009179B1">
        <w:rPr>
          <w:lang w:val="en-US"/>
        </w:rPr>
        <w:t xml:space="preserve"> the </w:t>
      </w:r>
      <w:r w:rsidRPr="009179B1">
        <w:t>UE POLICY PROVISIONING REQUEST</w:t>
      </w:r>
      <w:r w:rsidRPr="009179B1">
        <w:rPr>
          <w:lang w:eastAsia="ko-KR"/>
        </w:rPr>
        <w:t xml:space="preserve"> message using </w:t>
      </w:r>
      <w:r w:rsidRPr="009179B1">
        <w:t xml:space="preserve">the NAS transport procedure as specified in </w:t>
      </w:r>
      <w:r w:rsidRPr="009179B1">
        <w:rPr>
          <w:rFonts w:eastAsia="Malgun Gothic"/>
          <w:lang w:val="en-US" w:eastAsia="ko-KR"/>
        </w:rPr>
        <w:t>3GPP TS 24.501 [</w:t>
      </w:r>
      <w:r w:rsidR="001C74FF">
        <w:rPr>
          <w:rFonts w:eastAsia="Malgun Gothic"/>
          <w:lang w:val="en-US" w:eastAsia="ko-KR"/>
        </w:rPr>
        <w:t>7</w:t>
      </w:r>
      <w:r w:rsidRPr="009179B1">
        <w:rPr>
          <w:rFonts w:eastAsia="Malgun Gothic"/>
          <w:lang w:val="en-US" w:eastAsia="ko-KR"/>
        </w:rPr>
        <w:t xml:space="preserve">] </w:t>
      </w:r>
      <w:r w:rsidRPr="009179B1">
        <w:t>clause 5.4.5</w:t>
      </w:r>
      <w:r w:rsidRPr="009179B1">
        <w:rPr>
          <w:rFonts w:eastAsia="Malgun Gothic"/>
          <w:lang w:val="en-US" w:eastAsia="ko-KR"/>
        </w:rPr>
        <w:t>; and</w:t>
      </w:r>
    </w:p>
    <w:p w14:paraId="67873303" w14:textId="77777777" w:rsidR="009179B1" w:rsidRPr="009179B1" w:rsidRDefault="009179B1" w:rsidP="00254C31">
      <w:pPr>
        <w:pStyle w:val="B1"/>
      </w:pPr>
      <w:bookmarkStart w:id="134" w:name="_Toc533170255"/>
      <w:r w:rsidRPr="009179B1">
        <w:t>d)</w:t>
      </w:r>
      <w:r w:rsidRPr="009179B1">
        <w:tab/>
        <w:t xml:space="preserve">shall </w:t>
      </w:r>
      <w:r w:rsidRPr="009179B1">
        <w:rPr>
          <w:rFonts w:hint="eastAsia"/>
          <w:lang w:val="en-US"/>
        </w:rPr>
        <w:t>start timer T</w:t>
      </w:r>
      <w:r w:rsidRPr="009179B1">
        <w:rPr>
          <w:lang w:val="en-US"/>
        </w:rPr>
        <w:t>5040</w:t>
      </w:r>
      <w:r w:rsidRPr="009179B1">
        <w:t>.</w:t>
      </w:r>
    </w:p>
    <w:p w14:paraId="48BCEAA2" w14:textId="77777777" w:rsidR="009179B1" w:rsidRPr="009179B1" w:rsidRDefault="009179B1" w:rsidP="009179B1">
      <w:pPr>
        <w:keepNext/>
        <w:keepLines/>
        <w:spacing w:before="60"/>
        <w:jc w:val="center"/>
        <w:rPr>
          <w:rFonts w:ascii="Arial" w:hAnsi="Arial"/>
          <w:b/>
        </w:rPr>
      </w:pPr>
      <w:r w:rsidRPr="009179B1">
        <w:rPr>
          <w:rFonts w:ascii="Arial" w:hAnsi="Arial"/>
          <w:b/>
        </w:rPr>
        <w:object w:dxaOrig="9465" w:dyaOrig="5805" w14:anchorId="3558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pt;height:235.4pt" o:ole="">
            <v:imagedata r:id="rId12" o:title=""/>
          </v:shape>
          <o:OLEObject Type="Embed" ProgID="Visio.Drawing.15" ShapeID="_x0000_i1025" DrawAspect="Content" ObjectID="_1782122530" r:id="rId13"/>
        </w:object>
      </w:r>
    </w:p>
    <w:p w14:paraId="12821BF3" w14:textId="77777777" w:rsidR="009179B1" w:rsidRPr="009179B1" w:rsidRDefault="009179B1" w:rsidP="00254C31">
      <w:pPr>
        <w:pStyle w:val="TF"/>
      </w:pPr>
      <w:bookmarkStart w:id="135" w:name="_Toc22039963"/>
      <w:bookmarkStart w:id="136" w:name="_Toc25070672"/>
      <w:bookmarkStart w:id="137" w:name="_Toc34388587"/>
      <w:bookmarkStart w:id="138" w:name="_Toc34404358"/>
      <w:r w:rsidRPr="009179B1">
        <w:t>Figure</w:t>
      </w:r>
      <w:r w:rsidRPr="009179B1">
        <w:rPr>
          <w:rFonts w:cs="Arial"/>
        </w:rPr>
        <w:t> </w:t>
      </w:r>
      <w:r w:rsidRPr="009179B1">
        <w:t>5.3.2.2.1: UE-requested A2X policy provisioning procedure</w:t>
      </w:r>
    </w:p>
    <w:p w14:paraId="2476FD9D" w14:textId="77777777" w:rsidR="009179B1" w:rsidRPr="009179B1" w:rsidRDefault="009179B1" w:rsidP="00254C31">
      <w:pPr>
        <w:pStyle w:val="Heading4"/>
        <w:rPr>
          <w:noProof/>
          <w:lang w:val="en-US"/>
        </w:rPr>
      </w:pPr>
      <w:bookmarkStart w:id="139" w:name="_Toc45282186"/>
      <w:bookmarkStart w:id="140" w:name="_Toc45882572"/>
      <w:bookmarkStart w:id="141" w:name="_Toc51951122"/>
      <w:bookmarkStart w:id="142" w:name="_Toc59208876"/>
      <w:bookmarkStart w:id="143" w:name="_Toc75734714"/>
      <w:bookmarkStart w:id="144" w:name="_Toc123627781"/>
      <w:bookmarkStart w:id="145" w:name="_Toc160164622"/>
      <w:r w:rsidRPr="009179B1">
        <w:rPr>
          <w:noProof/>
          <w:lang w:val="en-US"/>
        </w:rPr>
        <w:t>5.3.2.3</w:t>
      </w:r>
      <w:r w:rsidRPr="009179B1">
        <w:rPr>
          <w:noProof/>
          <w:lang w:val="en-US"/>
        </w:rPr>
        <w:tab/>
        <w:t xml:space="preserve">UE-requested A2X policy provisioning procedure </w:t>
      </w:r>
      <w:bookmarkEnd w:id="134"/>
      <w:r w:rsidRPr="009179B1">
        <w:t>accepted by the network</w:t>
      </w:r>
      <w:bookmarkEnd w:id="135"/>
      <w:bookmarkEnd w:id="136"/>
      <w:bookmarkEnd w:id="137"/>
      <w:bookmarkEnd w:id="138"/>
      <w:bookmarkEnd w:id="139"/>
      <w:bookmarkEnd w:id="140"/>
      <w:bookmarkEnd w:id="141"/>
      <w:bookmarkEnd w:id="142"/>
      <w:bookmarkEnd w:id="143"/>
      <w:bookmarkEnd w:id="144"/>
      <w:bookmarkEnd w:id="145"/>
    </w:p>
    <w:p w14:paraId="03EC3CB1" w14:textId="44F431F0" w:rsidR="009179B1" w:rsidRPr="009179B1" w:rsidRDefault="009179B1" w:rsidP="009179B1">
      <w:bookmarkStart w:id="146" w:name="_Toc533170256"/>
      <w:bookmarkStart w:id="147" w:name="_Toc22039964"/>
      <w:bookmarkStart w:id="148" w:name="_Toc25070673"/>
      <w:bookmarkStart w:id="149" w:name="_Toc34388588"/>
      <w:bookmarkStart w:id="150" w:name="_Toc34404359"/>
      <w:bookmarkStart w:id="151" w:name="_Toc45282187"/>
      <w:bookmarkStart w:id="152" w:name="_Toc45882573"/>
      <w:bookmarkStart w:id="153" w:name="_Toc51951123"/>
      <w:bookmarkStart w:id="154" w:name="_Toc59208877"/>
      <w:bookmarkStart w:id="155" w:name="_Toc75734715"/>
      <w:bookmarkStart w:id="156" w:name="_Toc20233348"/>
      <w:r w:rsidRPr="009179B1">
        <w:t>Handling in 3GPP TS 24.587 [</w:t>
      </w:r>
      <w:r w:rsidR="009E7D11">
        <w:t>9</w:t>
      </w:r>
      <w:r w:rsidRPr="009179B1">
        <w:t>] clause 5.3.2.3 shall apply.</w:t>
      </w:r>
    </w:p>
    <w:bookmarkEnd w:id="146"/>
    <w:p w14:paraId="18E0FED0" w14:textId="3B0A34F3" w:rsidR="009179B1" w:rsidRPr="009179B1" w:rsidRDefault="009179B1" w:rsidP="009179B1">
      <w:pPr>
        <w:rPr>
          <w:lang w:val="en-US" w:eastAsia="zh-CN"/>
        </w:rPr>
      </w:pPr>
      <w:r w:rsidRPr="009179B1">
        <w:rPr>
          <w:lang w:val="en-US" w:eastAsia="zh-CN"/>
        </w:rPr>
        <w:t>I</w:t>
      </w:r>
      <w:r w:rsidRPr="009179B1">
        <w:rPr>
          <w:rFonts w:hint="eastAsia"/>
          <w:lang w:val="en-US" w:eastAsia="zh-CN"/>
        </w:rPr>
        <w:t xml:space="preserve">f </w:t>
      </w:r>
      <w:r w:rsidRPr="009179B1">
        <w:rPr>
          <w:lang w:val="en-US" w:eastAsia="zh-CN"/>
        </w:rPr>
        <w:t>new UE policies for A2X</w:t>
      </w:r>
      <w:r w:rsidR="00E17A70">
        <w:rPr>
          <w:lang w:val="en-US" w:eastAsia="zh-CN"/>
        </w:rPr>
        <w:t xml:space="preserve"> communication over PC5</w:t>
      </w:r>
      <w:r w:rsidRPr="009179B1">
        <w:rPr>
          <w:lang w:val="en-US" w:eastAsia="zh-CN"/>
        </w:rPr>
        <w:t xml:space="preserve"> are included in the MANAGE UE POLICY COMMAND message, the UE shall stop timer </w:t>
      </w:r>
      <w:r w:rsidRPr="009179B1">
        <w:rPr>
          <w:rFonts w:hint="eastAsia"/>
          <w:lang w:eastAsia="zh-CN"/>
        </w:rPr>
        <w:t>T</w:t>
      </w:r>
      <w:r w:rsidR="004109F8" w:rsidRPr="00AC565C">
        <w:t>5341</w:t>
      </w:r>
      <w:r w:rsidRPr="009179B1">
        <w:rPr>
          <w:lang w:val="en-US" w:eastAsia="zh-CN"/>
        </w:rPr>
        <w:t xml:space="preserve"> if it is running and start timer </w:t>
      </w:r>
      <w:r w:rsidRPr="009179B1">
        <w:rPr>
          <w:rFonts w:hint="eastAsia"/>
          <w:lang w:eastAsia="zh-CN"/>
        </w:rPr>
        <w:t>T</w:t>
      </w:r>
      <w:r w:rsidR="004109F8" w:rsidRPr="00AC565C">
        <w:t>5341</w:t>
      </w:r>
      <w:r w:rsidRPr="009179B1">
        <w:rPr>
          <w:lang w:val="en-US" w:eastAsia="zh-CN"/>
        </w:rPr>
        <w:t xml:space="preserve"> with the value </w:t>
      </w:r>
      <w:r w:rsidRPr="009179B1">
        <w:rPr>
          <w:rFonts w:hint="eastAsia"/>
          <w:lang w:val="en-US" w:eastAsia="zh-CN"/>
        </w:rPr>
        <w:t xml:space="preserve">included </w:t>
      </w:r>
      <w:r w:rsidRPr="009179B1">
        <w:rPr>
          <w:lang w:val="en-US" w:eastAsia="zh-CN"/>
        </w:rPr>
        <w:t>in the UE policies for A2X</w:t>
      </w:r>
      <w:r w:rsidR="00E17A70">
        <w:rPr>
          <w:lang w:val="en-US" w:eastAsia="zh-CN"/>
        </w:rPr>
        <w:t xml:space="preserve"> communication over PC5</w:t>
      </w:r>
      <w:r w:rsidRPr="009179B1">
        <w:rPr>
          <w:rFonts w:hint="eastAsia"/>
          <w:lang w:val="en-US" w:eastAsia="zh-CN"/>
        </w:rPr>
        <w:t xml:space="preserve">, and </w:t>
      </w:r>
      <w:r w:rsidRPr="009179B1">
        <w:rPr>
          <w:lang w:val="en-US" w:eastAsia="zh-CN"/>
        </w:rPr>
        <w:t>start</w:t>
      </w:r>
      <w:r w:rsidRPr="009179B1">
        <w:rPr>
          <w:rFonts w:hint="eastAsia"/>
          <w:lang w:val="en-US" w:eastAsia="zh-CN"/>
        </w:rPr>
        <w:t xml:space="preserve"> us</w:t>
      </w:r>
      <w:r w:rsidRPr="009179B1">
        <w:rPr>
          <w:lang w:val="en-US" w:eastAsia="zh-CN"/>
        </w:rPr>
        <w:t>ing</w:t>
      </w:r>
      <w:r w:rsidRPr="009179B1">
        <w:rPr>
          <w:rFonts w:hint="eastAsia"/>
          <w:lang w:val="en-US" w:eastAsia="zh-CN"/>
        </w:rPr>
        <w:t xml:space="preserve"> </w:t>
      </w:r>
      <w:r w:rsidRPr="009179B1">
        <w:rPr>
          <w:lang w:val="en-US" w:eastAsia="zh-CN"/>
        </w:rPr>
        <w:t xml:space="preserve">the </w:t>
      </w:r>
      <w:r w:rsidRPr="009179B1">
        <w:rPr>
          <w:rFonts w:hint="eastAsia"/>
          <w:lang w:val="en-US" w:eastAsia="zh-CN"/>
        </w:rPr>
        <w:t xml:space="preserve">new </w:t>
      </w:r>
      <w:r w:rsidRPr="009179B1">
        <w:rPr>
          <w:lang w:val="en-US" w:eastAsia="zh-CN"/>
        </w:rPr>
        <w:t>UE policies for A2X</w:t>
      </w:r>
      <w:r w:rsidR="00E17A70">
        <w:rPr>
          <w:lang w:val="en-US" w:eastAsia="zh-CN"/>
        </w:rPr>
        <w:t xml:space="preserve"> communication over PC5</w:t>
      </w:r>
      <w:r w:rsidRPr="009179B1">
        <w:rPr>
          <w:lang w:val="en-US" w:eastAsia="zh-CN"/>
        </w:rPr>
        <w:t xml:space="preserve"> </w:t>
      </w:r>
      <w:r w:rsidRPr="009179B1">
        <w:rPr>
          <w:rFonts w:hint="eastAsia"/>
          <w:lang w:val="en-US" w:eastAsia="zh-CN"/>
        </w:rPr>
        <w:t xml:space="preserve">included in </w:t>
      </w:r>
      <w:r w:rsidRPr="009179B1">
        <w:rPr>
          <w:lang w:val="en-US" w:eastAsia="zh-CN"/>
        </w:rPr>
        <w:t xml:space="preserve">the </w:t>
      </w:r>
      <w:r w:rsidRPr="009179B1">
        <w:rPr>
          <w:rFonts w:hint="eastAsia"/>
          <w:lang w:val="en-US" w:eastAsia="zh-CN"/>
        </w:rPr>
        <w:t>MANAGE UE POLICY COMMAND message</w:t>
      </w:r>
      <w:r w:rsidRPr="009179B1">
        <w:rPr>
          <w:lang w:val="en-US" w:eastAsia="zh-CN"/>
        </w:rPr>
        <w:t>.</w:t>
      </w:r>
    </w:p>
    <w:p w14:paraId="2D49E566" w14:textId="0D56095A" w:rsidR="00E17A70" w:rsidRDefault="00E17A70" w:rsidP="0095615F">
      <w:pPr>
        <w:rPr>
          <w:noProof/>
          <w:lang w:val="en-US"/>
        </w:rPr>
      </w:pPr>
      <w:bookmarkStart w:id="157" w:name="_Toc123627782"/>
      <w:r>
        <w:rPr>
          <w:lang w:val="en-US" w:eastAsia="zh-CN"/>
        </w:rPr>
        <w:t>I</w:t>
      </w:r>
      <w:r>
        <w:rPr>
          <w:rFonts w:hint="eastAsia"/>
          <w:lang w:val="en-US" w:eastAsia="zh-CN"/>
        </w:rPr>
        <w:t xml:space="preserve">f </w:t>
      </w:r>
      <w:r>
        <w:rPr>
          <w:lang w:val="en-US" w:eastAsia="zh-CN"/>
        </w:rPr>
        <w:t>new</w:t>
      </w:r>
      <w:r w:rsidRPr="00DC7E66">
        <w:t xml:space="preserve"> </w:t>
      </w:r>
      <w:r w:rsidRPr="00DC7E66">
        <w:rPr>
          <w:lang w:val="en-US" w:eastAsia="zh-CN"/>
        </w:rPr>
        <w:t xml:space="preserve">UE policies for </w:t>
      </w:r>
      <w:r>
        <w:rPr>
          <w:lang w:val="en-US" w:eastAsia="zh-CN"/>
        </w:rPr>
        <w:t>A</w:t>
      </w:r>
      <w:r w:rsidRPr="00DC7E66">
        <w:rPr>
          <w:lang w:val="en-US" w:eastAsia="zh-CN"/>
        </w:rPr>
        <w:t>2X communication</w:t>
      </w:r>
      <w:r w:rsidRPr="00517960">
        <w:rPr>
          <w:lang w:val="en-US" w:eastAsia="zh-CN"/>
        </w:rPr>
        <w:t xml:space="preserve"> </w:t>
      </w:r>
      <w:r>
        <w:rPr>
          <w:lang w:val="en-US" w:eastAsia="zh-CN"/>
        </w:rPr>
        <w:t xml:space="preserve">over </w:t>
      </w:r>
      <w:proofErr w:type="spellStart"/>
      <w:r>
        <w:rPr>
          <w:lang w:val="en-US" w:eastAsia="zh-CN"/>
        </w:rPr>
        <w:t>Uu</w:t>
      </w:r>
      <w:proofErr w:type="spellEnd"/>
      <w:r>
        <w:rPr>
          <w:rFonts w:hint="eastAsia"/>
          <w:lang w:val="en-US" w:eastAsia="zh-CN"/>
        </w:rPr>
        <w:t xml:space="preserve"> </w:t>
      </w:r>
      <w:r>
        <w:rPr>
          <w:lang w:val="en-US" w:eastAsia="zh-CN"/>
        </w:rPr>
        <w:t xml:space="preserve">are </w:t>
      </w:r>
      <w:r w:rsidRPr="00517960">
        <w:rPr>
          <w:lang w:val="en-US" w:eastAsia="zh-CN"/>
        </w:rPr>
        <w:t>included in the MANAGE UE POLICY COMMAND message,</w:t>
      </w:r>
      <w:r>
        <w:rPr>
          <w:lang w:val="en-US" w:eastAsia="zh-CN"/>
        </w:rPr>
        <w:t xml:space="preserve"> t</w:t>
      </w:r>
      <w:r w:rsidRPr="00517960">
        <w:rPr>
          <w:lang w:val="en-US" w:eastAsia="zh-CN"/>
        </w:rPr>
        <w:t xml:space="preserve">he UE shall stop timer </w:t>
      </w:r>
      <w:r w:rsidRPr="00414D9F">
        <w:rPr>
          <w:rFonts w:hint="eastAsia"/>
          <w:lang w:eastAsia="zh-CN"/>
        </w:rPr>
        <w:t>T</w:t>
      </w:r>
      <w:r w:rsidR="004109F8" w:rsidRPr="00AC565C">
        <w:rPr>
          <w:lang w:eastAsia="zh-CN"/>
        </w:rPr>
        <w:t>5342</w:t>
      </w:r>
      <w:r w:rsidRPr="00517960">
        <w:rPr>
          <w:lang w:val="en-US" w:eastAsia="zh-CN"/>
        </w:rPr>
        <w:t xml:space="preserve"> if it is running</w:t>
      </w:r>
      <w:r>
        <w:rPr>
          <w:lang w:val="en-US" w:eastAsia="zh-CN"/>
        </w:rPr>
        <w:t xml:space="preserve"> and </w:t>
      </w:r>
      <w:r w:rsidRPr="00517960">
        <w:rPr>
          <w:lang w:val="en-US" w:eastAsia="zh-CN"/>
        </w:rPr>
        <w:t xml:space="preserve">start timer </w:t>
      </w:r>
      <w:r w:rsidRPr="00414D9F">
        <w:rPr>
          <w:rFonts w:hint="eastAsia"/>
          <w:lang w:eastAsia="zh-CN"/>
        </w:rPr>
        <w:t>T</w:t>
      </w:r>
      <w:r w:rsidR="004109F8" w:rsidRPr="00AC565C">
        <w:rPr>
          <w:lang w:eastAsia="zh-CN"/>
        </w:rPr>
        <w:t>5342</w:t>
      </w:r>
      <w:r w:rsidRPr="00517960">
        <w:rPr>
          <w:lang w:val="en-US" w:eastAsia="zh-CN"/>
        </w:rPr>
        <w:t xml:space="preserve"> with the value </w:t>
      </w:r>
      <w:r>
        <w:rPr>
          <w:rFonts w:hint="eastAsia"/>
          <w:lang w:val="en-US" w:eastAsia="zh-CN"/>
        </w:rPr>
        <w:t xml:space="preserve">included </w:t>
      </w:r>
      <w:r w:rsidRPr="00517960">
        <w:rPr>
          <w:lang w:val="en-US" w:eastAsia="zh-CN"/>
        </w:rPr>
        <w:t xml:space="preserve">in the </w:t>
      </w:r>
      <w:r w:rsidRPr="00DC7E66">
        <w:rPr>
          <w:lang w:val="en-US" w:eastAsia="zh-CN"/>
        </w:rPr>
        <w:t xml:space="preserve">UE policies for </w:t>
      </w:r>
      <w:r w:rsidR="004109F8">
        <w:rPr>
          <w:lang w:val="en-US" w:eastAsia="zh-CN"/>
        </w:rPr>
        <w:t>A</w:t>
      </w:r>
      <w:r w:rsidRPr="00DC7E66">
        <w:rPr>
          <w:lang w:val="en-US" w:eastAsia="zh-CN"/>
        </w:rPr>
        <w:t>2X communication</w:t>
      </w:r>
      <w:r>
        <w:rPr>
          <w:lang w:val="en-US" w:eastAsia="zh-CN"/>
        </w:rPr>
        <w:t xml:space="preserve"> over </w:t>
      </w:r>
      <w:proofErr w:type="spellStart"/>
      <w:r>
        <w:rPr>
          <w:lang w:val="en-US" w:eastAsia="zh-CN"/>
        </w:rPr>
        <w:t>Uu</w:t>
      </w:r>
      <w:proofErr w:type="spellEnd"/>
      <w:r>
        <w:rPr>
          <w:rFonts w:hint="eastAsia"/>
          <w:lang w:val="en-US" w:eastAsia="zh-CN"/>
        </w:rPr>
        <w:t xml:space="preserve">, and </w:t>
      </w:r>
      <w:r>
        <w:rPr>
          <w:lang w:val="en-US" w:eastAsia="zh-CN"/>
        </w:rPr>
        <w:t>start</w:t>
      </w:r>
      <w:r>
        <w:rPr>
          <w:rFonts w:hint="eastAsia"/>
          <w:lang w:val="en-US" w:eastAsia="zh-CN"/>
        </w:rPr>
        <w:t xml:space="preserve"> us</w:t>
      </w:r>
      <w:r>
        <w:rPr>
          <w:lang w:val="en-US" w:eastAsia="zh-CN"/>
        </w:rPr>
        <w:t>ing</w:t>
      </w:r>
      <w:r>
        <w:rPr>
          <w:rFonts w:hint="eastAsia"/>
          <w:lang w:val="en-US" w:eastAsia="zh-CN"/>
        </w:rPr>
        <w:t xml:space="preserve"> </w:t>
      </w:r>
      <w:r>
        <w:rPr>
          <w:lang w:val="en-US" w:eastAsia="zh-CN"/>
        </w:rPr>
        <w:t xml:space="preserve">the </w:t>
      </w:r>
      <w:r>
        <w:rPr>
          <w:rFonts w:hint="eastAsia"/>
          <w:lang w:val="en-US" w:eastAsia="zh-CN"/>
        </w:rPr>
        <w:t xml:space="preserve">new </w:t>
      </w:r>
      <w:r w:rsidRPr="00DC7E66">
        <w:rPr>
          <w:lang w:val="en-US" w:eastAsia="zh-CN"/>
        </w:rPr>
        <w:t xml:space="preserve">UE policies for </w:t>
      </w:r>
      <w:r w:rsidR="004109F8">
        <w:rPr>
          <w:lang w:val="en-US" w:eastAsia="zh-CN"/>
        </w:rPr>
        <w:t>A</w:t>
      </w:r>
      <w:r w:rsidRPr="00DC7E66">
        <w:rPr>
          <w:lang w:val="en-US" w:eastAsia="zh-CN"/>
        </w:rPr>
        <w:t>2X communication</w:t>
      </w:r>
      <w:r>
        <w:rPr>
          <w:rFonts w:hint="eastAsia"/>
          <w:lang w:val="en-US" w:eastAsia="zh-CN"/>
        </w:rPr>
        <w:t xml:space="preserve"> </w:t>
      </w:r>
      <w:r>
        <w:rPr>
          <w:lang w:val="en-US" w:eastAsia="zh-CN"/>
        </w:rPr>
        <w:t>over</w:t>
      </w:r>
      <w:r>
        <w:rPr>
          <w:rFonts w:hint="eastAsia"/>
          <w:lang w:val="en-US" w:eastAsia="zh-CN"/>
        </w:rPr>
        <w:t xml:space="preserve"> </w:t>
      </w:r>
      <w:proofErr w:type="spellStart"/>
      <w:r>
        <w:rPr>
          <w:lang w:val="en-US" w:eastAsia="zh-CN"/>
        </w:rPr>
        <w:t>Uu</w:t>
      </w:r>
      <w:proofErr w:type="spellEnd"/>
      <w:r>
        <w:rPr>
          <w:rFonts w:hint="eastAsia"/>
          <w:lang w:val="en-US" w:eastAsia="zh-CN"/>
        </w:rPr>
        <w:t xml:space="preserve"> included in </w:t>
      </w:r>
      <w:r>
        <w:rPr>
          <w:lang w:val="en-US" w:eastAsia="zh-CN"/>
        </w:rPr>
        <w:t xml:space="preserve">the </w:t>
      </w:r>
      <w:r>
        <w:rPr>
          <w:rFonts w:hint="eastAsia"/>
          <w:lang w:val="en-US" w:eastAsia="zh-CN"/>
        </w:rPr>
        <w:t>MANAGE UE POLICY COMMAND message</w:t>
      </w:r>
      <w:r>
        <w:rPr>
          <w:lang w:val="en-US" w:eastAsia="zh-CN"/>
        </w:rPr>
        <w:t>.</w:t>
      </w:r>
    </w:p>
    <w:p w14:paraId="0A9C20FF" w14:textId="508584F1" w:rsidR="009179B1" w:rsidRPr="009179B1" w:rsidRDefault="009179B1" w:rsidP="00254C31">
      <w:pPr>
        <w:pStyle w:val="Heading4"/>
        <w:rPr>
          <w:noProof/>
          <w:lang w:val="en-US"/>
        </w:rPr>
      </w:pPr>
      <w:bookmarkStart w:id="158" w:name="_Toc160164623"/>
      <w:r w:rsidRPr="009179B1">
        <w:rPr>
          <w:noProof/>
          <w:lang w:val="en-US"/>
        </w:rPr>
        <w:t>5.3.2.4</w:t>
      </w:r>
      <w:r w:rsidRPr="009179B1">
        <w:rPr>
          <w:noProof/>
          <w:lang w:val="en-US"/>
        </w:rPr>
        <w:tab/>
        <w:t xml:space="preserve">UE-requested A2X policy provisioning procedure not </w:t>
      </w:r>
      <w:r w:rsidRPr="009179B1">
        <w:t>accepted by the network</w:t>
      </w:r>
      <w:bookmarkEnd w:id="147"/>
      <w:bookmarkEnd w:id="148"/>
      <w:bookmarkEnd w:id="149"/>
      <w:bookmarkEnd w:id="150"/>
      <w:bookmarkEnd w:id="151"/>
      <w:bookmarkEnd w:id="152"/>
      <w:bookmarkEnd w:id="153"/>
      <w:bookmarkEnd w:id="154"/>
      <w:bookmarkEnd w:id="155"/>
      <w:bookmarkEnd w:id="157"/>
      <w:bookmarkEnd w:id="158"/>
    </w:p>
    <w:p w14:paraId="22AA894A" w14:textId="672CA07F" w:rsidR="009179B1" w:rsidRPr="009179B1" w:rsidRDefault="009179B1" w:rsidP="009179B1">
      <w:r w:rsidRPr="009179B1">
        <w:t>Handling in 3GPP TS 24.587 [</w:t>
      </w:r>
      <w:r w:rsidR="009E7D11">
        <w:t>9</w:t>
      </w:r>
      <w:r w:rsidRPr="009179B1">
        <w:t>] clause 5.3.2.4 shall apply.</w:t>
      </w:r>
    </w:p>
    <w:p w14:paraId="0361ADA2" w14:textId="77777777" w:rsidR="009179B1" w:rsidRPr="009179B1" w:rsidRDefault="009179B1" w:rsidP="00254C31">
      <w:pPr>
        <w:pStyle w:val="Heading4"/>
      </w:pPr>
      <w:bookmarkStart w:id="159" w:name="_Toc22039965"/>
      <w:bookmarkStart w:id="160" w:name="_Toc25070674"/>
      <w:bookmarkStart w:id="161" w:name="_Toc34388589"/>
      <w:bookmarkStart w:id="162" w:name="_Toc34404360"/>
      <w:bookmarkStart w:id="163" w:name="_Toc45282188"/>
      <w:bookmarkStart w:id="164" w:name="_Toc45882574"/>
      <w:bookmarkStart w:id="165" w:name="_Toc51951124"/>
      <w:bookmarkStart w:id="166" w:name="_Toc59208878"/>
      <w:bookmarkStart w:id="167" w:name="_Toc75734716"/>
      <w:bookmarkStart w:id="168" w:name="_Toc123627783"/>
      <w:bookmarkStart w:id="169" w:name="_Toc160164624"/>
      <w:r w:rsidRPr="009179B1">
        <w:t>5.3.2.5</w:t>
      </w:r>
      <w:r w:rsidRPr="009179B1">
        <w:tab/>
        <w:t>Abnormal cases on the network side</w:t>
      </w:r>
      <w:bookmarkEnd w:id="156"/>
      <w:bookmarkEnd w:id="159"/>
      <w:bookmarkEnd w:id="160"/>
      <w:bookmarkEnd w:id="161"/>
      <w:bookmarkEnd w:id="162"/>
      <w:bookmarkEnd w:id="163"/>
      <w:bookmarkEnd w:id="164"/>
      <w:bookmarkEnd w:id="165"/>
      <w:bookmarkEnd w:id="166"/>
      <w:bookmarkEnd w:id="167"/>
      <w:bookmarkEnd w:id="168"/>
      <w:bookmarkEnd w:id="169"/>
    </w:p>
    <w:p w14:paraId="554ED9D8" w14:textId="2AA80566" w:rsidR="009179B1" w:rsidRPr="009179B1" w:rsidRDefault="009179B1" w:rsidP="009179B1">
      <w:bookmarkStart w:id="170" w:name="_Toc25070675"/>
      <w:bookmarkStart w:id="171" w:name="_Toc34388590"/>
      <w:bookmarkStart w:id="172" w:name="_Toc34404361"/>
      <w:bookmarkStart w:id="173" w:name="_Toc45282189"/>
      <w:bookmarkStart w:id="174" w:name="_Toc45882575"/>
      <w:bookmarkStart w:id="175" w:name="_Toc51951125"/>
      <w:bookmarkStart w:id="176" w:name="_Toc59208879"/>
      <w:bookmarkStart w:id="177" w:name="_Toc75734717"/>
      <w:bookmarkStart w:id="178" w:name="_Toc123627784"/>
      <w:r w:rsidRPr="009179B1">
        <w:t>Handling in 3GPP TS 24.587 [</w:t>
      </w:r>
      <w:r w:rsidR="009E7D11">
        <w:t>9</w:t>
      </w:r>
      <w:r w:rsidRPr="009179B1">
        <w:t>] clause 5.3.2.5 shall apply.</w:t>
      </w:r>
    </w:p>
    <w:p w14:paraId="4D0823F0" w14:textId="77777777" w:rsidR="009179B1" w:rsidRPr="009179B1" w:rsidRDefault="009179B1" w:rsidP="00254C31">
      <w:pPr>
        <w:pStyle w:val="Heading4"/>
      </w:pPr>
      <w:bookmarkStart w:id="179" w:name="_Toc160164625"/>
      <w:r w:rsidRPr="009179B1">
        <w:t>5.3.2.6</w:t>
      </w:r>
      <w:r w:rsidRPr="009179B1">
        <w:tab/>
        <w:t>Abnormal cases on the UE</w:t>
      </w:r>
      <w:bookmarkEnd w:id="170"/>
      <w:bookmarkEnd w:id="171"/>
      <w:bookmarkEnd w:id="172"/>
      <w:bookmarkEnd w:id="173"/>
      <w:bookmarkEnd w:id="174"/>
      <w:bookmarkEnd w:id="175"/>
      <w:bookmarkEnd w:id="176"/>
      <w:bookmarkEnd w:id="177"/>
      <w:bookmarkEnd w:id="178"/>
      <w:bookmarkEnd w:id="179"/>
    </w:p>
    <w:p w14:paraId="122C4029" w14:textId="6AB739E8" w:rsidR="009179B1" w:rsidRPr="00A35866" w:rsidRDefault="009179B1" w:rsidP="00254C31">
      <w:bookmarkStart w:id="180" w:name="_Toc59209151"/>
      <w:bookmarkStart w:id="181" w:name="_Toc59208880"/>
      <w:bookmarkStart w:id="182" w:name="_Toc51951126"/>
      <w:bookmarkStart w:id="183" w:name="_Toc45882576"/>
      <w:bookmarkStart w:id="184" w:name="_Toc45282190"/>
      <w:bookmarkStart w:id="185" w:name="_Toc34404362"/>
      <w:bookmarkStart w:id="186" w:name="_Toc34388591"/>
      <w:bookmarkStart w:id="187" w:name="_Toc25070676"/>
      <w:r w:rsidRPr="009179B1">
        <w:t>Handling in 3GPP TS 24.587 [</w:t>
      </w:r>
      <w:r w:rsidR="009E7D11">
        <w:t>9</w:t>
      </w:r>
      <w:r w:rsidRPr="009179B1">
        <w:t>] clause 5.3.2.6 shall apply.</w:t>
      </w:r>
      <w:bookmarkEnd w:id="180"/>
      <w:bookmarkEnd w:id="181"/>
      <w:bookmarkEnd w:id="182"/>
      <w:bookmarkEnd w:id="183"/>
      <w:bookmarkEnd w:id="184"/>
      <w:bookmarkEnd w:id="185"/>
      <w:bookmarkEnd w:id="186"/>
      <w:bookmarkEnd w:id="187"/>
    </w:p>
    <w:p w14:paraId="12C4199E" w14:textId="4D9BF83F" w:rsidR="00080512" w:rsidRDefault="00A35866" w:rsidP="00A35866">
      <w:pPr>
        <w:pStyle w:val="Heading1"/>
      </w:pPr>
      <w:bookmarkStart w:id="188" w:name="_Toc160164626"/>
      <w:r>
        <w:lastRenderedPageBreak/>
        <w:t>6</w:t>
      </w:r>
      <w:r w:rsidRPr="00A35866">
        <w:tab/>
      </w:r>
      <w:r>
        <w:t>A2X communication</w:t>
      </w:r>
      <w:bookmarkEnd w:id="188"/>
    </w:p>
    <w:p w14:paraId="738F70A9" w14:textId="5C05E776" w:rsidR="00445237" w:rsidRPr="00445237" w:rsidRDefault="00445237" w:rsidP="00254C31">
      <w:r>
        <w:t>This clause describes the procedures at the UE, and between UEs, for A2X communication over PC5. As specified in 3GPP TS 23.256 [</w:t>
      </w:r>
      <w:r w:rsidR="001C74FF">
        <w:t>3</w:t>
      </w:r>
      <w:r>
        <w:t>] clause 4.2.1.2.1, both LTE-PC5 and NR-PC5 are supported leveraging V2X mechanisms defined in TS</w:t>
      </w:r>
      <w:r w:rsidR="00C82B88">
        <w:t> </w:t>
      </w:r>
      <w:r>
        <w:t>23.287</w:t>
      </w:r>
      <w:r w:rsidR="00C82B88">
        <w:t> </w:t>
      </w:r>
      <w:r>
        <w:t>[</w:t>
      </w:r>
      <w:r w:rsidR="001C74FF">
        <w:t>5</w:t>
      </w:r>
      <w:r>
        <w:t>].</w:t>
      </w:r>
    </w:p>
    <w:p w14:paraId="639140D3" w14:textId="35792EB0" w:rsidR="004E12FA" w:rsidRDefault="004E12FA" w:rsidP="004E12FA">
      <w:pPr>
        <w:pStyle w:val="Heading2"/>
      </w:pPr>
      <w:bookmarkStart w:id="189" w:name="_Toc160164627"/>
      <w:r>
        <w:t>6.1</w:t>
      </w:r>
      <w:r>
        <w:tab/>
      </w:r>
      <w:r w:rsidR="00423208">
        <w:t>A2X communication over PC5</w:t>
      </w:r>
      <w:bookmarkEnd w:id="189"/>
    </w:p>
    <w:p w14:paraId="08C7CD74" w14:textId="334D6414" w:rsidR="00423208" w:rsidRDefault="00423208" w:rsidP="00423208">
      <w:pPr>
        <w:pStyle w:val="Heading3"/>
        <w:rPr>
          <w:noProof/>
          <w:lang w:val="en-US"/>
        </w:rPr>
      </w:pPr>
      <w:bookmarkStart w:id="190" w:name="_Toc533170264"/>
      <w:bookmarkStart w:id="191" w:name="_Toc22039968"/>
      <w:bookmarkStart w:id="192" w:name="_Toc25070678"/>
      <w:bookmarkStart w:id="193" w:name="_Toc34388593"/>
      <w:bookmarkStart w:id="194" w:name="_Toc34404364"/>
      <w:bookmarkStart w:id="195" w:name="_Toc45282192"/>
      <w:bookmarkStart w:id="196" w:name="_Toc45882578"/>
      <w:bookmarkStart w:id="197" w:name="_Toc51951128"/>
      <w:bookmarkStart w:id="198" w:name="_Toc59208882"/>
      <w:bookmarkStart w:id="199" w:name="_Toc75734720"/>
      <w:bookmarkStart w:id="200" w:name="_Toc123627787"/>
      <w:bookmarkStart w:id="201" w:name="_Toc160164628"/>
      <w:r w:rsidRPr="00423208">
        <w:rPr>
          <w:noProof/>
          <w:lang w:val="en-US"/>
        </w:rPr>
        <w:t>6.1.1</w:t>
      </w:r>
      <w:r w:rsidRPr="00423208">
        <w:rPr>
          <w:noProof/>
          <w:lang w:val="en-US"/>
        </w:rPr>
        <w:tab/>
        <w:t>General</w:t>
      </w:r>
      <w:bookmarkEnd w:id="190"/>
      <w:bookmarkEnd w:id="191"/>
      <w:bookmarkEnd w:id="192"/>
      <w:bookmarkEnd w:id="193"/>
      <w:bookmarkEnd w:id="194"/>
      <w:bookmarkEnd w:id="195"/>
      <w:bookmarkEnd w:id="196"/>
      <w:bookmarkEnd w:id="197"/>
      <w:bookmarkEnd w:id="198"/>
      <w:bookmarkEnd w:id="199"/>
      <w:bookmarkEnd w:id="200"/>
      <w:bookmarkEnd w:id="201"/>
    </w:p>
    <w:p w14:paraId="054FDD33" w14:textId="59CC7F08" w:rsidR="00445237" w:rsidRPr="00445237" w:rsidRDefault="00445237" w:rsidP="00445237">
      <w:pPr>
        <w:numPr>
          <w:ilvl w:val="12"/>
          <w:numId w:val="0"/>
        </w:numPr>
      </w:pPr>
      <w:r w:rsidRPr="00445237">
        <w:t xml:space="preserve">This clause describes the procedures at the UE, and between UEs, for A2X communication over </w:t>
      </w:r>
      <w:r w:rsidRPr="00445237">
        <w:rPr>
          <w:lang w:eastAsia="zh-CN"/>
        </w:rPr>
        <w:t>PC5</w:t>
      </w:r>
      <w:r w:rsidRPr="00445237">
        <w:t>.</w:t>
      </w:r>
    </w:p>
    <w:p w14:paraId="63E59AEF" w14:textId="77777777" w:rsidR="00445237" w:rsidRPr="00445237" w:rsidRDefault="00445237" w:rsidP="00445237">
      <w:r w:rsidRPr="00445237">
        <w:t>The UE shall support requirements for securing A2X communication over PC5.</w:t>
      </w:r>
    </w:p>
    <w:p w14:paraId="7A759F82" w14:textId="77777777" w:rsidR="00445237" w:rsidRPr="00445237" w:rsidRDefault="00445237" w:rsidP="00445237">
      <w:r w:rsidRPr="00445237">
        <w:t>Both IP based and non-IP based A2X communication over PC5 are supported. For IP based A2X communication, only IPv6 is used. IPv4 is not supported in this release of the present document.</w:t>
      </w:r>
    </w:p>
    <w:p w14:paraId="0D753285" w14:textId="77777777" w:rsidR="00445237" w:rsidRPr="00445237" w:rsidRDefault="00445237" w:rsidP="00445237">
      <w:r w:rsidRPr="00445237">
        <w:t>A2X communication over NR-PC5 supports broadcast mode and unicast mode. Groupcast mode for A2X communication over NR-PC5 is not supported in this version of the specifications. If upper layer of the UE indicates the mode of communication, the UE shall set the mode of communication based on the request of the upper layer. Otherwise, the UE shall set the mode of communication based on the mapping rules between the A2X service identifier and the default mode of communication defined in clause</w:t>
      </w:r>
      <w:r w:rsidRPr="00445237">
        <w:rPr>
          <w:noProof/>
          <w:lang w:val="en-US" w:eastAsia="zh-CN"/>
        </w:rPr>
        <w:t> </w:t>
      </w:r>
      <w:r w:rsidRPr="00445237">
        <w:t>5.2.3.</w:t>
      </w:r>
    </w:p>
    <w:p w14:paraId="4FAF4918" w14:textId="698D8C6F" w:rsidR="003F4DF1" w:rsidRPr="003F4DF1" w:rsidRDefault="003F4DF1" w:rsidP="003F4DF1">
      <w:r w:rsidRPr="003F4DF1">
        <w:t xml:space="preserve">A2X communication over NR-PC5 between the UEs served by different PLMNs is possible when the UEs use the same </w:t>
      </w:r>
      <w:proofErr w:type="spellStart"/>
      <w:r w:rsidRPr="003F4DF1">
        <w:t>sidelink</w:t>
      </w:r>
      <w:proofErr w:type="spellEnd"/>
      <w:r w:rsidRPr="003F4DF1">
        <w:t xml:space="preserve"> carrier. UEs that use the UE autonomous resources selection based on pre-configuration for NR-PC5 can communicate over NR-PC5 independent of the serving PLMN; these UEs shall support the procedures described in clauses</w:t>
      </w:r>
      <w:r w:rsidR="00C82B88">
        <w:t> </w:t>
      </w:r>
      <w:r w:rsidRPr="003F4DF1">
        <w:t>6.1.2 and 6.1.3, so that the UEs served by different PLMNs can perform A2X communications over NR-PC5 when "not served by E-UTRA" and "not served by NR". A UE, to perform these procedures, shall reliably locate itself in the corresponding geographical area and altitude. Otherwise, the UE is not authori</w:t>
      </w:r>
      <w:r w:rsidRPr="003F4DF1">
        <w:rPr>
          <w:lang w:eastAsia="ko-KR"/>
        </w:rPr>
        <w:t>z</w:t>
      </w:r>
      <w:r w:rsidRPr="003F4DF1">
        <w:t>ed to transmit.</w:t>
      </w:r>
    </w:p>
    <w:p w14:paraId="68969970" w14:textId="77777777" w:rsidR="003F4DF1" w:rsidRDefault="003F4DF1" w:rsidP="002C0308">
      <w:pPr>
        <w:pStyle w:val="NOTE"/>
      </w:pPr>
      <w:r w:rsidRPr="003F4DF1">
        <w:t>NOTE :</w:t>
      </w:r>
      <w:r w:rsidRPr="003F4DF1">
        <w:tab/>
        <w:t>It is out of scope of the present specification to define how the UE can locate itself in a specific geographical area and altitude. When the UE is in coverage of a 3GPP RAT, it can for example, use information derived from the serving PLMN. When the UE is not in coverage of a 3GPP RAT, it can use other techniques, e.g. Global Navigation Satellite System (GNSS). User provided location is not a valid input.</w:t>
      </w:r>
    </w:p>
    <w:p w14:paraId="1DD9A192" w14:textId="77777777" w:rsidR="00DB6345" w:rsidRPr="00DB6345" w:rsidRDefault="00445237" w:rsidP="00DB6345">
      <w:r w:rsidRPr="00445237">
        <w:t xml:space="preserve">A2X communication over LTE-PC5 in EPS uses only the autonomous resources selection mode. The network scheduled operation mode is not supported for A2X as specified in </w:t>
      </w:r>
      <w:r w:rsidRPr="00445237">
        <w:rPr>
          <w:noProof/>
          <w:lang w:val="en-US" w:eastAsia="zh-CN"/>
        </w:rPr>
        <w:t>TS 23.256 [</w:t>
      </w:r>
      <w:r w:rsidR="001C74FF">
        <w:rPr>
          <w:noProof/>
          <w:lang w:val="en-US" w:eastAsia="zh-CN"/>
        </w:rPr>
        <w:t>3</w:t>
      </w:r>
      <w:r w:rsidRPr="00445237">
        <w:rPr>
          <w:noProof/>
          <w:lang w:val="en-US" w:eastAsia="zh-CN"/>
        </w:rPr>
        <w:t xml:space="preserve">] </w:t>
      </w:r>
      <w:r w:rsidRPr="00445237">
        <w:t>clause</w:t>
      </w:r>
      <w:r w:rsidRPr="00445237">
        <w:rPr>
          <w:noProof/>
          <w:lang w:val="en-US" w:eastAsia="zh-CN"/>
        </w:rPr>
        <w:t> </w:t>
      </w:r>
      <w:r w:rsidRPr="00445237">
        <w:t>4.2.1.2.1.</w:t>
      </w:r>
    </w:p>
    <w:p w14:paraId="3B052430" w14:textId="41180EAB" w:rsidR="00445237" w:rsidRPr="00254C31" w:rsidRDefault="00DB6345" w:rsidP="00DB6345">
      <w:pPr>
        <w:rPr>
          <w:lang w:val="en-US"/>
        </w:rPr>
      </w:pPr>
      <w:r w:rsidRPr="00DB6345">
        <w:t>A2X communication over LTE-PC5 between the UEs served by different PLMNs is not supported in this release of the specification.</w:t>
      </w:r>
    </w:p>
    <w:p w14:paraId="742195E2" w14:textId="7D898C13" w:rsidR="00423208" w:rsidRDefault="00423208" w:rsidP="00423208">
      <w:pPr>
        <w:pStyle w:val="Heading3"/>
      </w:pPr>
      <w:bookmarkStart w:id="202" w:name="_Toc22039969"/>
      <w:bookmarkStart w:id="203" w:name="_Toc25070679"/>
      <w:bookmarkStart w:id="204" w:name="_Toc34388594"/>
      <w:bookmarkStart w:id="205" w:name="_Toc34404365"/>
      <w:bookmarkStart w:id="206" w:name="_Toc45282193"/>
      <w:bookmarkStart w:id="207" w:name="_Toc45882579"/>
      <w:bookmarkStart w:id="208" w:name="_Toc51951129"/>
      <w:bookmarkStart w:id="209" w:name="_Toc59208883"/>
      <w:bookmarkStart w:id="210" w:name="_Toc75734721"/>
      <w:bookmarkStart w:id="211" w:name="_Toc123627788"/>
      <w:bookmarkStart w:id="212" w:name="_Toc160164629"/>
      <w:r w:rsidRPr="00423208">
        <w:t>6.1.2</w:t>
      </w:r>
      <w:r w:rsidRPr="00423208">
        <w:tab/>
        <w:t>Unicast mode A2X communication over NR-PC5</w:t>
      </w:r>
      <w:bookmarkEnd w:id="202"/>
      <w:bookmarkEnd w:id="203"/>
      <w:bookmarkEnd w:id="204"/>
      <w:bookmarkEnd w:id="205"/>
      <w:bookmarkEnd w:id="206"/>
      <w:bookmarkEnd w:id="207"/>
      <w:bookmarkEnd w:id="208"/>
      <w:bookmarkEnd w:id="209"/>
      <w:bookmarkEnd w:id="210"/>
      <w:bookmarkEnd w:id="211"/>
      <w:bookmarkEnd w:id="212"/>
    </w:p>
    <w:p w14:paraId="3A4432F4" w14:textId="77777777" w:rsidR="00445237" w:rsidRPr="00445237" w:rsidRDefault="00445237" w:rsidP="00254C31">
      <w:pPr>
        <w:pStyle w:val="Heading4"/>
      </w:pPr>
      <w:bookmarkStart w:id="213" w:name="_Toc22039970"/>
      <w:bookmarkStart w:id="214" w:name="_Toc25070680"/>
      <w:bookmarkStart w:id="215" w:name="_Toc34388595"/>
      <w:bookmarkStart w:id="216" w:name="_Toc34404366"/>
      <w:bookmarkStart w:id="217" w:name="_Toc45282194"/>
      <w:bookmarkStart w:id="218" w:name="_Toc45882580"/>
      <w:bookmarkStart w:id="219" w:name="_Toc51951130"/>
      <w:bookmarkStart w:id="220" w:name="_Toc59208884"/>
      <w:bookmarkStart w:id="221" w:name="_Toc75734722"/>
      <w:bookmarkStart w:id="222" w:name="_Toc123627789"/>
      <w:bookmarkStart w:id="223" w:name="_Toc160164630"/>
      <w:r w:rsidRPr="00445237">
        <w:t>6.1.2.1</w:t>
      </w:r>
      <w:r w:rsidRPr="00445237">
        <w:tab/>
        <w:t>Overview</w:t>
      </w:r>
      <w:bookmarkEnd w:id="213"/>
      <w:bookmarkEnd w:id="214"/>
      <w:bookmarkEnd w:id="215"/>
      <w:bookmarkEnd w:id="216"/>
      <w:bookmarkEnd w:id="217"/>
      <w:bookmarkEnd w:id="218"/>
      <w:bookmarkEnd w:id="219"/>
      <w:bookmarkEnd w:id="220"/>
      <w:bookmarkEnd w:id="221"/>
      <w:bookmarkEnd w:id="222"/>
      <w:bookmarkEnd w:id="223"/>
    </w:p>
    <w:p w14:paraId="6563954D" w14:textId="77777777" w:rsidR="00445237" w:rsidRPr="00445237" w:rsidRDefault="00445237" w:rsidP="00445237">
      <w:r w:rsidRPr="00445237">
        <w:t>This clause describes the PC5 signalling protocol procedures between two UEs for unicast mode of A2X communication. The following PC5 signalling protocol procedures are defined:</w:t>
      </w:r>
    </w:p>
    <w:p w14:paraId="3863A2EF" w14:textId="77777777" w:rsidR="00445237" w:rsidRPr="00445237" w:rsidRDefault="00445237" w:rsidP="00254C31">
      <w:pPr>
        <w:pStyle w:val="B1"/>
        <w:rPr>
          <w:lang w:eastAsia="en-GB"/>
        </w:rPr>
      </w:pPr>
      <w:r w:rsidRPr="00445237">
        <w:rPr>
          <w:lang w:eastAsia="zh-CN"/>
        </w:rPr>
        <w:t>a)</w:t>
      </w:r>
      <w:r w:rsidRPr="00445237">
        <w:rPr>
          <w:lang w:eastAsia="en-GB"/>
        </w:rPr>
        <w:tab/>
        <w:t>A2X PC5 unicast link establishment;</w:t>
      </w:r>
    </w:p>
    <w:p w14:paraId="616E7D3E" w14:textId="77777777" w:rsidR="00445237" w:rsidRPr="00445237" w:rsidRDefault="00445237" w:rsidP="00254C31">
      <w:pPr>
        <w:pStyle w:val="B1"/>
        <w:rPr>
          <w:lang w:eastAsia="en-GB"/>
        </w:rPr>
      </w:pPr>
      <w:r w:rsidRPr="00445237">
        <w:rPr>
          <w:lang w:eastAsia="zh-CN"/>
        </w:rPr>
        <w:t>b)</w:t>
      </w:r>
      <w:r w:rsidRPr="00445237">
        <w:rPr>
          <w:lang w:eastAsia="en-GB"/>
        </w:rPr>
        <w:tab/>
        <w:t>A2X PC5 unicast link modification;</w:t>
      </w:r>
    </w:p>
    <w:p w14:paraId="66C7AC3B" w14:textId="77777777" w:rsidR="00445237" w:rsidRPr="00445237" w:rsidRDefault="00445237" w:rsidP="00254C31">
      <w:pPr>
        <w:pStyle w:val="B1"/>
        <w:rPr>
          <w:lang w:eastAsia="en-GB"/>
        </w:rPr>
      </w:pPr>
      <w:r w:rsidRPr="00445237">
        <w:rPr>
          <w:lang w:eastAsia="zh-CN"/>
        </w:rPr>
        <w:t>c)</w:t>
      </w:r>
      <w:r w:rsidRPr="00445237">
        <w:rPr>
          <w:lang w:eastAsia="en-GB"/>
        </w:rPr>
        <w:tab/>
        <w:t>A2X PC5 unicast link release;</w:t>
      </w:r>
    </w:p>
    <w:p w14:paraId="1527452D" w14:textId="77777777" w:rsidR="00445237" w:rsidRPr="00445237" w:rsidRDefault="00445237" w:rsidP="00254C31">
      <w:pPr>
        <w:pStyle w:val="B1"/>
        <w:rPr>
          <w:lang w:eastAsia="zh-CN"/>
        </w:rPr>
      </w:pPr>
      <w:r w:rsidRPr="00445237">
        <w:rPr>
          <w:lang w:eastAsia="zh-CN"/>
        </w:rPr>
        <w:t>d)</w:t>
      </w:r>
      <w:r w:rsidRPr="00445237">
        <w:rPr>
          <w:lang w:eastAsia="en-GB"/>
        </w:rPr>
        <w:tab/>
        <w:t>A2X PC5 unicast link identifier update;</w:t>
      </w:r>
    </w:p>
    <w:p w14:paraId="1E959ED9" w14:textId="77777777" w:rsidR="00445237" w:rsidRPr="00445237" w:rsidRDefault="00445237" w:rsidP="00254C31">
      <w:pPr>
        <w:pStyle w:val="B1"/>
        <w:rPr>
          <w:lang w:eastAsia="zh-CN"/>
        </w:rPr>
      </w:pPr>
      <w:bookmarkStart w:id="224" w:name="_Toc22039971"/>
      <w:bookmarkStart w:id="225" w:name="_Toc25070681"/>
      <w:r w:rsidRPr="00445237">
        <w:rPr>
          <w:lang w:eastAsia="zh-CN"/>
        </w:rPr>
        <w:t>e)</w:t>
      </w:r>
      <w:r w:rsidRPr="00445237">
        <w:rPr>
          <w:lang w:eastAsia="zh-CN"/>
        </w:rPr>
        <w:tab/>
        <w:t>A2X PC5 unicast link authentication;</w:t>
      </w:r>
    </w:p>
    <w:p w14:paraId="248715E2" w14:textId="77777777" w:rsidR="00A731D0" w:rsidRDefault="00A731D0" w:rsidP="00A731D0">
      <w:pPr>
        <w:pStyle w:val="B1"/>
        <w:rPr>
          <w:lang w:eastAsia="zh-CN"/>
        </w:rPr>
      </w:pPr>
      <w:r>
        <w:rPr>
          <w:lang w:eastAsia="zh-CN"/>
        </w:rPr>
        <w:t>f)</w:t>
      </w:r>
      <w:r>
        <w:rPr>
          <w:lang w:eastAsia="zh-CN"/>
        </w:rPr>
        <w:tab/>
        <w:t>A2X PC5 unicast link security mode control;</w:t>
      </w:r>
    </w:p>
    <w:p w14:paraId="6CFBB9F4" w14:textId="7C49D13C" w:rsidR="00445237" w:rsidRPr="00445237" w:rsidRDefault="00A731D0" w:rsidP="00A731D0">
      <w:pPr>
        <w:pStyle w:val="B1"/>
        <w:rPr>
          <w:lang w:eastAsia="zh-CN"/>
        </w:rPr>
      </w:pPr>
      <w:r>
        <w:rPr>
          <w:lang w:eastAsia="zh-CN"/>
        </w:rPr>
        <w:lastRenderedPageBreak/>
        <w:t>g</w:t>
      </w:r>
      <w:r w:rsidR="00445237" w:rsidRPr="00445237">
        <w:rPr>
          <w:lang w:eastAsia="zh-CN"/>
        </w:rPr>
        <w:t>)</w:t>
      </w:r>
      <w:r w:rsidR="00445237" w:rsidRPr="00445237">
        <w:rPr>
          <w:lang w:eastAsia="zh-CN"/>
        </w:rPr>
        <w:tab/>
        <w:t>A2X PC5 unicast link keep</w:t>
      </w:r>
      <w:r w:rsidR="00445237" w:rsidRPr="00445237">
        <w:rPr>
          <w:lang w:eastAsia="en-GB"/>
        </w:rPr>
        <w:t>-alive; and</w:t>
      </w:r>
    </w:p>
    <w:p w14:paraId="484CD34D" w14:textId="77777777" w:rsidR="00A731D0" w:rsidRPr="00A731D0" w:rsidRDefault="00A731D0" w:rsidP="00955EE9">
      <w:pPr>
        <w:pStyle w:val="B1"/>
      </w:pPr>
      <w:bookmarkStart w:id="226" w:name="_Toc34388596"/>
      <w:bookmarkStart w:id="227" w:name="_Toc34404367"/>
      <w:r w:rsidRPr="00A731D0">
        <w:rPr>
          <w:lang w:eastAsia="zh-CN"/>
        </w:rPr>
        <w:t>h)</w:t>
      </w:r>
      <w:r w:rsidRPr="00A731D0">
        <w:rPr>
          <w:lang w:eastAsia="zh-CN"/>
        </w:rPr>
        <w:tab/>
        <w:t>A2X PC5 unicast link re</w:t>
      </w:r>
      <w:r w:rsidRPr="00A731D0">
        <w:t>-keying procedure.</w:t>
      </w:r>
    </w:p>
    <w:p w14:paraId="46B3CDA1" w14:textId="77777777" w:rsidR="00445237" w:rsidRPr="00445237" w:rsidRDefault="00445237" w:rsidP="00254C31">
      <w:pPr>
        <w:pStyle w:val="Heading4"/>
      </w:pPr>
      <w:bookmarkStart w:id="228" w:name="_Toc45282195"/>
      <w:bookmarkStart w:id="229" w:name="_Toc45882581"/>
      <w:bookmarkStart w:id="230" w:name="_Toc51951131"/>
      <w:bookmarkStart w:id="231" w:name="_Toc59208885"/>
      <w:bookmarkStart w:id="232" w:name="_Toc75734723"/>
      <w:bookmarkStart w:id="233" w:name="_Toc123627790"/>
      <w:bookmarkStart w:id="234" w:name="_Toc160164631"/>
      <w:r w:rsidRPr="00445237">
        <w:t>6.1.2.2</w:t>
      </w:r>
      <w:r w:rsidRPr="00445237">
        <w:tab/>
        <w:t>A2X PC5 unicast link establishment procedure</w:t>
      </w:r>
      <w:bookmarkEnd w:id="224"/>
      <w:bookmarkEnd w:id="225"/>
      <w:bookmarkEnd w:id="226"/>
      <w:bookmarkEnd w:id="227"/>
      <w:bookmarkEnd w:id="228"/>
      <w:bookmarkEnd w:id="229"/>
      <w:bookmarkEnd w:id="230"/>
      <w:bookmarkEnd w:id="231"/>
      <w:bookmarkEnd w:id="232"/>
      <w:bookmarkEnd w:id="233"/>
      <w:bookmarkEnd w:id="234"/>
    </w:p>
    <w:p w14:paraId="7AE485D5" w14:textId="77777777" w:rsidR="00445237" w:rsidRPr="00445237" w:rsidRDefault="00445237" w:rsidP="00254C31">
      <w:pPr>
        <w:pStyle w:val="Heading5"/>
      </w:pPr>
      <w:bookmarkStart w:id="235" w:name="_Toc22039972"/>
      <w:bookmarkStart w:id="236" w:name="_Toc25070682"/>
      <w:bookmarkStart w:id="237" w:name="_Toc34388597"/>
      <w:bookmarkStart w:id="238" w:name="_Toc34404368"/>
      <w:bookmarkStart w:id="239" w:name="_Toc45282196"/>
      <w:bookmarkStart w:id="240" w:name="_Toc45882582"/>
      <w:bookmarkStart w:id="241" w:name="_Toc51951132"/>
      <w:bookmarkStart w:id="242" w:name="_Toc59208886"/>
      <w:bookmarkStart w:id="243" w:name="_Toc75734724"/>
      <w:bookmarkStart w:id="244" w:name="_Toc123627791"/>
      <w:bookmarkStart w:id="245" w:name="_Toc160164632"/>
      <w:r w:rsidRPr="00445237">
        <w:t>6.1.2.2.1</w:t>
      </w:r>
      <w:r w:rsidRPr="00445237">
        <w:tab/>
        <w:t>General</w:t>
      </w:r>
      <w:bookmarkEnd w:id="235"/>
      <w:bookmarkEnd w:id="236"/>
      <w:bookmarkEnd w:id="237"/>
      <w:bookmarkEnd w:id="238"/>
      <w:bookmarkEnd w:id="239"/>
      <w:bookmarkEnd w:id="240"/>
      <w:bookmarkEnd w:id="241"/>
      <w:bookmarkEnd w:id="242"/>
      <w:bookmarkEnd w:id="243"/>
      <w:bookmarkEnd w:id="244"/>
      <w:bookmarkEnd w:id="245"/>
    </w:p>
    <w:p w14:paraId="2BEF2F3F" w14:textId="558164AA" w:rsidR="00445237" w:rsidRPr="00445237" w:rsidRDefault="00445237" w:rsidP="00445237">
      <w:pPr>
        <w:rPr>
          <w:rFonts w:eastAsia="DengXian"/>
        </w:rPr>
      </w:pPr>
      <w:r w:rsidRPr="00445237">
        <w:t>Depending on the type of the A2X PC5 unicast link establishment procedure (i.e. UE oriented Layer-2 link establishment or Service oriented Layer-2 link establishment in 3GPP TS 23.287</w:t>
      </w:r>
      <w:r w:rsidR="00C82B88">
        <w:t> </w:t>
      </w:r>
      <w:r w:rsidRPr="00445237">
        <w:t>[</w:t>
      </w:r>
      <w:r w:rsidR="001C74FF">
        <w:t>5</w:t>
      </w:r>
      <w:r w:rsidRPr="00445237">
        <w:t xml:space="preserve">]), the A2X PC5 unicast link establishment procedure is used to establish an A2X PC5 unicast link between two UEs or to establish multiple A2X PC5 unicast links. The UE sending the request message is called the "initiating UE" and the other UE is called the "target UE". If the request message does not indicate the specific target UE (i.e. target user info is not included in the request message), and multiple target UEs are interested in the A2X service(s) indicated in the request message, then the initiating UE shall handle corresponding response messages received from those target UEs. </w:t>
      </w:r>
      <w:r w:rsidRPr="00445237">
        <w:rPr>
          <w:rFonts w:eastAsia="DengXian"/>
        </w:rPr>
        <w:t xml:space="preserve">The maximum number of A2X NR-PC5 unicast links </w:t>
      </w:r>
      <w:r w:rsidRPr="00445237">
        <w:rPr>
          <w:rFonts w:eastAsia="SimSun"/>
          <w:noProof/>
        </w:rPr>
        <w:t>established in a UE at a time</w:t>
      </w:r>
      <w:r w:rsidRPr="00445237">
        <w:rPr>
          <w:rFonts w:eastAsia="DengXian"/>
        </w:rPr>
        <w:t xml:space="preserve"> shall not exceed an implementation-specific maximum number of established A2X NR-PC5 unicast links.</w:t>
      </w:r>
    </w:p>
    <w:p w14:paraId="11F448E6" w14:textId="77777777" w:rsidR="00445237" w:rsidRPr="00445237" w:rsidRDefault="00445237" w:rsidP="00254C31">
      <w:pPr>
        <w:pStyle w:val="NO"/>
        <w:rPr>
          <w:lang w:eastAsia="en-GB"/>
        </w:rPr>
      </w:pPr>
      <w:r w:rsidRPr="00445237">
        <w:rPr>
          <w:lang w:eastAsia="en-GB"/>
        </w:rPr>
        <w:t>NOTE:</w:t>
      </w:r>
      <w:r w:rsidRPr="00445237">
        <w:rPr>
          <w:lang w:eastAsia="en-GB"/>
        </w:rPr>
        <w:tab/>
        <w:t>The recommended maximum number of established A2X NR-PC5 unicasts link is 8.</w:t>
      </w:r>
    </w:p>
    <w:p w14:paraId="639D5E31" w14:textId="77777777" w:rsidR="00445237" w:rsidRPr="00445237" w:rsidRDefault="00445237" w:rsidP="00254C31">
      <w:pPr>
        <w:pStyle w:val="Heading5"/>
      </w:pPr>
      <w:bookmarkStart w:id="246" w:name="_Toc22039973"/>
      <w:bookmarkStart w:id="247" w:name="_Toc25070683"/>
      <w:bookmarkStart w:id="248" w:name="_Toc34388598"/>
      <w:bookmarkStart w:id="249" w:name="_Toc34404369"/>
      <w:bookmarkStart w:id="250" w:name="_Toc45282197"/>
      <w:bookmarkStart w:id="251" w:name="_Toc45882583"/>
      <w:bookmarkStart w:id="252" w:name="_Toc51951133"/>
      <w:bookmarkStart w:id="253" w:name="_Toc59208887"/>
      <w:bookmarkStart w:id="254" w:name="_Toc75734725"/>
      <w:bookmarkStart w:id="255" w:name="_Toc123627792"/>
      <w:bookmarkStart w:id="256" w:name="_Toc160164633"/>
      <w:r w:rsidRPr="00445237">
        <w:t>6.1.2.2.2</w:t>
      </w:r>
      <w:r w:rsidRPr="00445237">
        <w:tab/>
        <w:t>A2X PC5 unicast link establishment procedure initiation by initiating UE</w:t>
      </w:r>
      <w:bookmarkEnd w:id="246"/>
      <w:bookmarkEnd w:id="247"/>
      <w:bookmarkEnd w:id="248"/>
      <w:bookmarkEnd w:id="249"/>
      <w:bookmarkEnd w:id="250"/>
      <w:bookmarkEnd w:id="251"/>
      <w:bookmarkEnd w:id="252"/>
      <w:bookmarkEnd w:id="253"/>
      <w:bookmarkEnd w:id="254"/>
      <w:bookmarkEnd w:id="255"/>
      <w:bookmarkEnd w:id="256"/>
    </w:p>
    <w:p w14:paraId="2733784F" w14:textId="77777777" w:rsidR="00445237" w:rsidRPr="00445237" w:rsidRDefault="00445237" w:rsidP="00445237">
      <w:r w:rsidRPr="00445237">
        <w:t>The initiating UE shall meet the following pre-conditions before initiating this procedure:</w:t>
      </w:r>
    </w:p>
    <w:p w14:paraId="7C9B47DC" w14:textId="77777777" w:rsidR="00445237" w:rsidRPr="00445237" w:rsidRDefault="00445237" w:rsidP="00254C31">
      <w:pPr>
        <w:pStyle w:val="B1"/>
        <w:rPr>
          <w:lang w:eastAsia="en-GB"/>
        </w:rPr>
      </w:pPr>
      <w:r w:rsidRPr="00445237">
        <w:rPr>
          <w:lang w:eastAsia="en-GB"/>
        </w:rPr>
        <w:t>a)</w:t>
      </w:r>
      <w:r w:rsidRPr="00445237">
        <w:rPr>
          <w:lang w:eastAsia="en-GB"/>
        </w:rPr>
        <w:tab/>
        <w:t>a request from upper layers to transmit the packet for A2X service over PC5;</w:t>
      </w:r>
    </w:p>
    <w:p w14:paraId="6C20C8F7" w14:textId="77777777" w:rsidR="00445237" w:rsidRPr="00445237" w:rsidRDefault="00445237" w:rsidP="00254C31">
      <w:pPr>
        <w:pStyle w:val="B1"/>
        <w:rPr>
          <w:lang w:eastAsia="en-GB"/>
        </w:rPr>
      </w:pPr>
      <w:r w:rsidRPr="00445237">
        <w:rPr>
          <w:lang w:eastAsia="en-GB"/>
        </w:rPr>
        <w:t>b)</w:t>
      </w:r>
      <w:r w:rsidRPr="00445237">
        <w:rPr>
          <w:lang w:eastAsia="en-GB"/>
        </w:rPr>
        <w:tab/>
        <w:t>the communication mode is unicast mode (e.g. pre-configured as specified in clause 5.2.3 or indicated by upper layers);</w:t>
      </w:r>
    </w:p>
    <w:p w14:paraId="40CAAA49" w14:textId="77777777" w:rsidR="00445237" w:rsidRPr="00445237" w:rsidRDefault="00445237" w:rsidP="00254C31">
      <w:pPr>
        <w:pStyle w:val="B1"/>
        <w:rPr>
          <w:lang w:eastAsia="en-GB"/>
        </w:rPr>
      </w:pPr>
      <w:r w:rsidRPr="00445237">
        <w:rPr>
          <w:lang w:eastAsia="en-GB"/>
        </w:rPr>
        <w:t>c)</w:t>
      </w:r>
      <w:r w:rsidRPr="00445237">
        <w:rPr>
          <w:lang w:eastAsia="en-GB"/>
        </w:rPr>
        <w:tab/>
        <w:t xml:space="preserve">the link layer identifier for the </w:t>
      </w:r>
      <w:r w:rsidRPr="00445237">
        <w:rPr>
          <w:lang w:eastAsia="ko-KR"/>
        </w:rPr>
        <w:t>initiating</w:t>
      </w:r>
      <w:r w:rsidRPr="00445237">
        <w:rPr>
          <w:lang w:eastAsia="en-GB"/>
        </w:rPr>
        <w:t xml:space="preserve"> UE (i.e. layer-2 ID used for unicast communication) is available</w:t>
      </w:r>
      <w:r w:rsidRPr="00445237">
        <w:rPr>
          <w:lang w:eastAsia="ko-KR"/>
        </w:rPr>
        <w:t xml:space="preserve"> </w:t>
      </w:r>
      <w:r w:rsidRPr="00445237">
        <w:rPr>
          <w:lang w:eastAsia="en-GB"/>
        </w:rPr>
        <w:t>(e.g. p</w:t>
      </w:r>
      <w:r w:rsidRPr="00445237">
        <w:rPr>
          <w:lang w:eastAsia="ko-KR"/>
        </w:rPr>
        <w:t>re-configured or self-assigned</w:t>
      </w:r>
      <w:r w:rsidRPr="00445237">
        <w:rPr>
          <w:lang w:eastAsia="en-GB"/>
        </w:rPr>
        <w:t>) and is not being used by other existing A2X PC5 unicast links to the same link layer identifier for the destination UE within the initiating UE;</w:t>
      </w:r>
    </w:p>
    <w:p w14:paraId="39F3846B" w14:textId="77777777" w:rsidR="00445237" w:rsidRPr="00445237" w:rsidRDefault="00445237" w:rsidP="00254C31">
      <w:pPr>
        <w:pStyle w:val="B1"/>
        <w:rPr>
          <w:lang w:eastAsia="en-GB"/>
        </w:rPr>
      </w:pPr>
      <w:r w:rsidRPr="00445237">
        <w:rPr>
          <w:lang w:eastAsia="en-GB"/>
        </w:rPr>
        <w:t>d)</w:t>
      </w:r>
      <w:r w:rsidRPr="00445237">
        <w:rPr>
          <w:lang w:eastAsia="en-GB"/>
        </w:rPr>
        <w:tab/>
        <w:t xml:space="preserve">the link layer identifier </w:t>
      </w:r>
      <w:r w:rsidRPr="00445237">
        <w:rPr>
          <w:lang w:eastAsia="zh-CN"/>
        </w:rPr>
        <w:t>for the destination UE</w:t>
      </w:r>
      <w:r w:rsidRPr="00445237">
        <w:rPr>
          <w:lang w:eastAsia="en-GB"/>
        </w:rPr>
        <w:t xml:space="preserve"> (i.e. </w:t>
      </w:r>
      <w:r w:rsidRPr="00445237">
        <w:rPr>
          <w:lang w:eastAsia="zh-CN"/>
        </w:rPr>
        <w:t>the unicast</w:t>
      </w:r>
      <w:r w:rsidRPr="00445237">
        <w:rPr>
          <w:lang w:eastAsia="en-GB"/>
        </w:rPr>
        <w:t xml:space="preserve"> layer-2 ID </w:t>
      </w:r>
      <w:r w:rsidRPr="00445237">
        <w:rPr>
          <w:lang w:eastAsia="zh-CN"/>
        </w:rPr>
        <w:t>of the target UE</w:t>
      </w:r>
      <w:r w:rsidRPr="00445237">
        <w:rPr>
          <w:lang w:val="en-US" w:eastAsia="zh-CN"/>
        </w:rPr>
        <w:t xml:space="preserve"> </w:t>
      </w:r>
      <w:r w:rsidRPr="00445237">
        <w:rPr>
          <w:lang w:eastAsia="zh-CN"/>
        </w:rPr>
        <w:t>or the broadcast layer-2 ID</w:t>
      </w:r>
      <w:r w:rsidRPr="00445237">
        <w:rPr>
          <w:lang w:eastAsia="en-GB"/>
        </w:rPr>
        <w:t>) is available to the initiating UE (e.g. pre-configured, obtained as specified in clause 5.2.3 or known via prior A2X communication);</w:t>
      </w:r>
    </w:p>
    <w:p w14:paraId="4E2BC4CD" w14:textId="77777777" w:rsidR="00445237" w:rsidRPr="00445237" w:rsidRDefault="00445237" w:rsidP="00254C31">
      <w:pPr>
        <w:pStyle w:val="NO"/>
        <w:rPr>
          <w:lang w:eastAsia="en-GB"/>
        </w:rPr>
      </w:pPr>
      <w:r w:rsidRPr="00445237">
        <w:rPr>
          <w:lang w:eastAsia="en-GB"/>
        </w:rPr>
        <w:t>NOTE 1:</w:t>
      </w:r>
      <w:r w:rsidRPr="00445237">
        <w:rPr>
          <w:lang w:eastAsia="en-GB"/>
        </w:rPr>
        <w:tab/>
        <w:t>In the case where different A2X services are mapped to distinct default destination layer-2 IDs, when the initiating UE intends to establish a single unicast link that can be used for more than one A2X service identifiers, the UE can select any of the default destination layer-2 ID for unicast initial signalling.</w:t>
      </w:r>
    </w:p>
    <w:p w14:paraId="0029D4B4" w14:textId="77777777" w:rsidR="00445237" w:rsidRPr="00445237" w:rsidRDefault="00445237" w:rsidP="00254C31">
      <w:pPr>
        <w:pStyle w:val="B1"/>
        <w:rPr>
          <w:lang w:eastAsia="en-GB"/>
        </w:rPr>
      </w:pPr>
      <w:r w:rsidRPr="00445237">
        <w:rPr>
          <w:lang w:eastAsia="en-GB"/>
        </w:rPr>
        <w:t>e)</w:t>
      </w:r>
      <w:r w:rsidRPr="00445237">
        <w:rPr>
          <w:lang w:eastAsia="en-GB"/>
        </w:rPr>
        <w:tab/>
        <w:t xml:space="preserve">the initiating UE is either authorised for </w:t>
      </w:r>
      <w:r w:rsidRPr="00445237">
        <w:rPr>
          <w:noProof/>
          <w:lang w:val="en-US" w:eastAsia="en-GB"/>
        </w:rPr>
        <w:t>A2X communication over PC5</w:t>
      </w:r>
      <w:r w:rsidRPr="00445237">
        <w:rPr>
          <w:lang w:eastAsia="en-GB"/>
        </w:rPr>
        <w:t xml:space="preserve"> in NR-PC5 in the serving PLMN, or has a valid authorization for </w:t>
      </w:r>
      <w:r w:rsidRPr="00445237">
        <w:rPr>
          <w:noProof/>
          <w:lang w:val="en-US" w:eastAsia="en-GB"/>
        </w:rPr>
        <w:t>A2X communication over PC5</w:t>
      </w:r>
      <w:r w:rsidRPr="00445237">
        <w:rPr>
          <w:lang w:eastAsia="en-GB"/>
        </w:rPr>
        <w:t xml:space="preserve"> in NR-PC5 when not served by E-UTRA and not served by NR. The UE considers that it is not served by E-UTRA and not served by NR if the following conditions are met:</w:t>
      </w:r>
    </w:p>
    <w:p w14:paraId="5FD1A3E7" w14:textId="77777777" w:rsidR="00445237" w:rsidRPr="00445237" w:rsidRDefault="00445237" w:rsidP="00254C31">
      <w:pPr>
        <w:pStyle w:val="B2"/>
        <w:rPr>
          <w:lang w:eastAsia="en-GB"/>
        </w:rPr>
      </w:pPr>
      <w:r w:rsidRPr="00445237">
        <w:rPr>
          <w:lang w:eastAsia="en-GB"/>
        </w:rPr>
        <w:t>1)</w:t>
      </w:r>
      <w:r w:rsidRPr="00445237">
        <w:rPr>
          <w:lang w:eastAsia="en-GB"/>
        </w:rPr>
        <w:tab/>
        <w:t>not served by NR and not served by E-UTRA for A2X communication over PC5;</w:t>
      </w:r>
    </w:p>
    <w:p w14:paraId="0889BCB3" w14:textId="0412A283" w:rsidR="00445237" w:rsidRPr="00445237" w:rsidRDefault="00445237" w:rsidP="00254C31">
      <w:pPr>
        <w:pStyle w:val="B2"/>
        <w:rPr>
          <w:lang w:eastAsia="en-GB"/>
        </w:rPr>
      </w:pPr>
      <w:r w:rsidRPr="00445237">
        <w:rPr>
          <w:lang w:eastAsia="en-GB"/>
        </w:rPr>
        <w:t>2)</w:t>
      </w:r>
      <w:r w:rsidRPr="00445237">
        <w:rPr>
          <w:lang w:eastAsia="en-GB"/>
        </w:rPr>
        <w:tab/>
        <w:t xml:space="preserve">in </w:t>
      </w:r>
      <w:r w:rsidRPr="00445237">
        <w:rPr>
          <w:lang w:val="en-US" w:eastAsia="en-GB"/>
        </w:rPr>
        <w:t>limited service state as specified in 3GPP TS 23.122 [</w:t>
      </w:r>
      <w:r w:rsidR="001C74FF">
        <w:rPr>
          <w:lang w:val="en-US" w:eastAsia="en-GB"/>
        </w:rPr>
        <w:t>2</w:t>
      </w:r>
      <w:r w:rsidRPr="00445237">
        <w:rPr>
          <w:lang w:val="en-US" w:eastAsia="en-GB"/>
        </w:rPr>
        <w:t xml:space="preserve">], if </w:t>
      </w:r>
      <w:r w:rsidRPr="00445237">
        <w:rPr>
          <w:lang w:eastAsia="en-GB"/>
        </w:rPr>
        <w:t>the reason for the UE being in limited service state is</w:t>
      </w:r>
      <w:r w:rsidRPr="00445237">
        <w:rPr>
          <w:lang w:val="en-US" w:eastAsia="en-GB"/>
        </w:rPr>
        <w:t xml:space="preserve"> one of the following</w:t>
      </w:r>
      <w:r w:rsidRPr="00445237">
        <w:rPr>
          <w:lang w:eastAsia="en-GB"/>
        </w:rPr>
        <w:t>;</w:t>
      </w:r>
    </w:p>
    <w:p w14:paraId="2718D07B" w14:textId="59F12C97" w:rsidR="00445237" w:rsidRPr="00445237" w:rsidRDefault="00445237" w:rsidP="00254C31">
      <w:pPr>
        <w:pStyle w:val="B3"/>
        <w:rPr>
          <w:lang w:eastAsia="en-GB"/>
        </w:rPr>
      </w:pPr>
      <w:proofErr w:type="spellStart"/>
      <w:r w:rsidRPr="00445237">
        <w:rPr>
          <w:lang w:eastAsia="en-GB"/>
        </w:rPr>
        <w:t>i</w:t>
      </w:r>
      <w:proofErr w:type="spellEnd"/>
      <w:r w:rsidRPr="00445237">
        <w:rPr>
          <w:lang w:eastAsia="en-GB"/>
        </w:rPr>
        <w:t>)</w:t>
      </w:r>
      <w:r w:rsidRPr="00445237">
        <w:rPr>
          <w:lang w:eastAsia="en-GB"/>
        </w:rPr>
        <w:tab/>
        <w:t>the UE is unable to find a suitable cell in the selected PLMN as specified in 3GPP TS 38.304 [</w:t>
      </w:r>
      <w:r w:rsidR="009E7D11">
        <w:rPr>
          <w:lang w:eastAsia="en-GB"/>
        </w:rPr>
        <w:t>13</w:t>
      </w:r>
      <w:r w:rsidRPr="00445237">
        <w:rPr>
          <w:lang w:eastAsia="en-GB"/>
        </w:rPr>
        <w:t>];</w:t>
      </w:r>
    </w:p>
    <w:p w14:paraId="7E02D406" w14:textId="1448951E" w:rsidR="00445237" w:rsidRPr="00445237" w:rsidRDefault="00445237" w:rsidP="00254C31">
      <w:pPr>
        <w:pStyle w:val="B3"/>
        <w:rPr>
          <w:lang w:eastAsia="en-GB"/>
        </w:rPr>
      </w:pPr>
      <w:r w:rsidRPr="00445237">
        <w:rPr>
          <w:lang w:eastAsia="en-GB"/>
        </w:rPr>
        <w:t>ii)</w:t>
      </w:r>
      <w:r w:rsidRPr="00445237">
        <w:rPr>
          <w:lang w:eastAsia="en-GB"/>
        </w:rPr>
        <w:tab/>
        <w:t>the UE received a REGISTRATION REJECT message or a SERVICE REJECT message with the 5GMM cause #11 "PLMN not allowed" as specified in 3GPP TS 24.501 [</w:t>
      </w:r>
      <w:r w:rsidR="001C74FF">
        <w:rPr>
          <w:lang w:eastAsia="en-GB"/>
        </w:rPr>
        <w:t>7</w:t>
      </w:r>
      <w:r w:rsidRPr="00445237">
        <w:rPr>
          <w:lang w:eastAsia="en-GB"/>
        </w:rPr>
        <w:t>]; or</w:t>
      </w:r>
    </w:p>
    <w:p w14:paraId="4D8CE61C" w14:textId="3F8D67D4" w:rsidR="00445237" w:rsidRPr="00445237" w:rsidRDefault="00445237" w:rsidP="00254C31">
      <w:pPr>
        <w:pStyle w:val="B3"/>
        <w:rPr>
          <w:lang w:eastAsia="en-GB"/>
        </w:rPr>
      </w:pPr>
      <w:r w:rsidRPr="00445237">
        <w:rPr>
          <w:lang w:eastAsia="en-GB"/>
        </w:rPr>
        <w:t>iii)</w:t>
      </w:r>
      <w:r w:rsidRPr="00445237">
        <w:rPr>
          <w:lang w:eastAsia="en-GB"/>
        </w:rPr>
        <w:tab/>
        <w:t>the UE received a REGISTRATION REJECT message or a SERVICE REJECT message with the 5GMM cause #7 "5GS services not allowed" as specified in 3GPP TS 24.501 [</w:t>
      </w:r>
      <w:r w:rsidR="001C74FF">
        <w:rPr>
          <w:lang w:eastAsia="en-GB"/>
        </w:rPr>
        <w:t>7</w:t>
      </w:r>
      <w:r w:rsidRPr="00445237">
        <w:rPr>
          <w:lang w:eastAsia="en-GB"/>
        </w:rPr>
        <w:t>]; or</w:t>
      </w:r>
    </w:p>
    <w:p w14:paraId="3164AACC" w14:textId="2ED5183E" w:rsidR="00445237" w:rsidRPr="00445237" w:rsidRDefault="00445237" w:rsidP="00254C31">
      <w:pPr>
        <w:pStyle w:val="B2"/>
        <w:rPr>
          <w:lang w:eastAsia="en-GB"/>
        </w:rPr>
      </w:pPr>
      <w:r w:rsidRPr="00445237">
        <w:rPr>
          <w:lang w:eastAsia="en-GB"/>
        </w:rPr>
        <w:t>3)</w:t>
      </w:r>
      <w:r w:rsidRPr="00445237">
        <w:rPr>
          <w:lang w:eastAsia="en-GB"/>
        </w:rPr>
        <w:tab/>
        <w:t xml:space="preserve">in </w:t>
      </w:r>
      <w:r w:rsidRPr="00445237">
        <w:rPr>
          <w:lang w:val="en-US" w:eastAsia="en-GB"/>
        </w:rPr>
        <w:t>limited service state as specified in 3GPP TS 23.122 [</w:t>
      </w:r>
      <w:r w:rsidR="001C74FF">
        <w:rPr>
          <w:lang w:val="en-US" w:eastAsia="en-GB"/>
        </w:rPr>
        <w:t>2</w:t>
      </w:r>
      <w:r w:rsidRPr="00445237">
        <w:rPr>
          <w:lang w:val="en-US" w:eastAsia="en-GB"/>
        </w:rPr>
        <w:t xml:space="preserve">] for reasons other than </w:t>
      </w:r>
      <w:proofErr w:type="spellStart"/>
      <w:r w:rsidRPr="00445237">
        <w:rPr>
          <w:lang w:val="en-US" w:eastAsia="en-GB"/>
        </w:rPr>
        <w:t>i</w:t>
      </w:r>
      <w:proofErr w:type="spellEnd"/>
      <w:r w:rsidRPr="00445237">
        <w:rPr>
          <w:lang w:val="en-US" w:eastAsia="en-GB"/>
        </w:rPr>
        <w:t xml:space="preserve">), ii) or iii) above, and located in an altitude range and a geographical area for which the UE is provisioned with </w:t>
      </w:r>
      <w:r w:rsidRPr="00445237">
        <w:rPr>
          <w:lang w:eastAsia="en-GB"/>
        </w:rPr>
        <w:t>"non-operator managed" radio parameters as specified in clause 5.2.3;</w:t>
      </w:r>
    </w:p>
    <w:p w14:paraId="69B56C10" w14:textId="77777777" w:rsidR="00010133" w:rsidRDefault="00445237" w:rsidP="00A731D0">
      <w:pPr>
        <w:pStyle w:val="B1"/>
        <w:rPr>
          <w:rFonts w:eastAsia="DengXian"/>
          <w:lang w:eastAsia="en-GB"/>
        </w:rPr>
      </w:pPr>
      <w:r w:rsidRPr="00445237">
        <w:rPr>
          <w:lang w:eastAsia="en-GB"/>
        </w:rPr>
        <w:lastRenderedPageBreak/>
        <w:t>f)</w:t>
      </w:r>
      <w:r w:rsidRPr="00445237">
        <w:rPr>
          <w:lang w:eastAsia="en-GB"/>
        </w:rPr>
        <w:tab/>
      </w:r>
      <w:r w:rsidRPr="00445237">
        <w:rPr>
          <w:rFonts w:eastAsia="DengXian"/>
          <w:lang w:eastAsia="en-GB"/>
        </w:rPr>
        <w:t>there is no existing A2X PC5 unicast link for the pair of peer application layer IDs, or there is an existing A2X PC5 unicast link for the pair of peer application layer IDs and</w:t>
      </w:r>
      <w:r w:rsidR="00010133">
        <w:rPr>
          <w:rFonts w:eastAsia="DengXian"/>
          <w:lang w:eastAsia="en-GB"/>
        </w:rPr>
        <w:t>:</w:t>
      </w:r>
    </w:p>
    <w:p w14:paraId="595CAA3C" w14:textId="78AB0B2C" w:rsidR="00010133" w:rsidRDefault="00010133" w:rsidP="00010133">
      <w:pPr>
        <w:pStyle w:val="B1"/>
        <w:rPr>
          <w:lang w:eastAsia="en-GB"/>
        </w:rPr>
      </w:pPr>
      <w:r>
        <w:rPr>
          <w:rFonts w:eastAsia="DengXian"/>
          <w:lang w:eastAsia="en-GB"/>
        </w:rPr>
        <w:t>1)</w:t>
      </w:r>
      <w:r>
        <w:rPr>
          <w:rFonts w:eastAsia="DengXian"/>
          <w:lang w:eastAsia="en-GB"/>
        </w:rPr>
        <w:tab/>
      </w:r>
      <w:r w:rsidR="00445237" w:rsidRPr="00445237">
        <w:rPr>
          <w:lang w:eastAsia="en-GB"/>
        </w:rPr>
        <w:t xml:space="preserve">the network layer protocol of the existing A2X PC5 unicast link is not identical to the network layer protocol required by the upper layer in the initiating UE for this A2X service; </w:t>
      </w:r>
      <w:r>
        <w:rPr>
          <w:lang w:eastAsia="en-GB"/>
        </w:rPr>
        <w:t>or</w:t>
      </w:r>
    </w:p>
    <w:p w14:paraId="7DF919CA" w14:textId="20B66BBD" w:rsidR="00445237" w:rsidRPr="00445237" w:rsidRDefault="00010133" w:rsidP="00010133">
      <w:pPr>
        <w:pStyle w:val="B1"/>
        <w:rPr>
          <w:lang w:eastAsia="en-GB"/>
        </w:rPr>
      </w:pPr>
      <w:r>
        <w:t>2)</w:t>
      </w:r>
      <w:r>
        <w:tab/>
      </w:r>
      <w:r w:rsidRPr="00E0570E">
        <w:t>the security policy</w:t>
      </w:r>
      <w:r>
        <w:t xml:space="preserve"> (either signalling security policy or user plane security policy)</w:t>
      </w:r>
      <w:r w:rsidRPr="00E0570E">
        <w:t xml:space="preserve"> corresponding to the </w:t>
      </w:r>
      <w:r>
        <w:t>A</w:t>
      </w:r>
      <w:r w:rsidRPr="00E0570E">
        <w:t>2X service identifier</w:t>
      </w:r>
      <w:r>
        <w:t xml:space="preserve"> </w:t>
      </w:r>
      <w:r w:rsidRPr="00E0570E">
        <w:t>is</w:t>
      </w:r>
      <w:r>
        <w:t xml:space="preserve"> not</w:t>
      </w:r>
      <w:r w:rsidRPr="00E0570E">
        <w:t xml:space="preserve"> </w:t>
      </w:r>
      <w:r>
        <w:t>compatible</w:t>
      </w:r>
      <w:r w:rsidRPr="00E0570E">
        <w:t xml:space="preserve"> with the security policy of the existing </w:t>
      </w:r>
      <w:r>
        <w:t xml:space="preserve">A2X </w:t>
      </w:r>
      <w:r w:rsidRPr="00E0570E">
        <w:t>PC5 unicast link</w:t>
      </w:r>
      <w:r>
        <w:t xml:space="preserve">; </w:t>
      </w:r>
      <w:r w:rsidR="00445237" w:rsidRPr="00445237">
        <w:rPr>
          <w:lang w:eastAsia="en-GB"/>
        </w:rPr>
        <w:t>and</w:t>
      </w:r>
    </w:p>
    <w:p w14:paraId="5CB5C327" w14:textId="77777777" w:rsidR="00445237" w:rsidRPr="00445237" w:rsidRDefault="00445237" w:rsidP="00254C31">
      <w:pPr>
        <w:pStyle w:val="B1"/>
        <w:rPr>
          <w:rFonts w:eastAsia="DengXian"/>
          <w:lang w:eastAsia="en-GB"/>
        </w:rPr>
      </w:pPr>
      <w:r w:rsidRPr="00445237">
        <w:rPr>
          <w:rFonts w:eastAsia="DengXian"/>
          <w:lang w:eastAsia="en-GB"/>
        </w:rPr>
        <w:t>g)</w:t>
      </w:r>
      <w:r w:rsidRPr="00445237">
        <w:rPr>
          <w:rFonts w:eastAsia="DengXian"/>
          <w:lang w:eastAsia="en-GB"/>
        </w:rPr>
        <w:tab/>
        <w:t>the number of established A2X PC5 unicast links is less than the implementation-specific maximum number of established A2X NR-PC5 unicast links</w:t>
      </w:r>
      <w:r w:rsidRPr="00445237">
        <w:rPr>
          <w:rFonts w:eastAsia="SimSun"/>
          <w:lang w:eastAsia="en-GB"/>
        </w:rPr>
        <w:t xml:space="preserve"> </w:t>
      </w:r>
      <w:r w:rsidRPr="00445237">
        <w:rPr>
          <w:rFonts w:eastAsia="DengXian"/>
          <w:lang w:eastAsia="en-GB"/>
        </w:rPr>
        <w:t>allowed in the UE at a time.</w:t>
      </w:r>
    </w:p>
    <w:p w14:paraId="440C92AC" w14:textId="77777777" w:rsidR="00445237" w:rsidRPr="00445237" w:rsidRDefault="00445237" w:rsidP="00445237">
      <w:r w:rsidRPr="00445237">
        <w:t xml:space="preserve">After receiving the service data or request from the upper layers, the initiating UE shall derive the PC5 QoS parameters and assign the PQFI(s) for the PC5 QoS flows(s) to be </w:t>
      </w:r>
      <w:r w:rsidRPr="00445237">
        <w:rPr>
          <w:lang w:eastAsia="zh-CN"/>
        </w:rPr>
        <w:t xml:space="preserve">established as specified </w:t>
      </w:r>
      <w:r w:rsidRPr="00445237">
        <w:t>in clause </w:t>
      </w:r>
      <w:r w:rsidRPr="00445237">
        <w:rPr>
          <w:lang w:eastAsia="zh-CN"/>
        </w:rPr>
        <w:t>6.1.2.12.</w:t>
      </w:r>
    </w:p>
    <w:p w14:paraId="3163B2B7" w14:textId="77777777" w:rsidR="00445237" w:rsidRPr="00445237" w:rsidRDefault="00445237" w:rsidP="00445237">
      <w:r w:rsidRPr="00445237">
        <w:t>In order to initiate the A2X PC5 unicast link establishment procedure, the initiating UE shall create an A2X DIRECT LINK ESTABLISHMENT REQUEST message. The initiating UE:</w:t>
      </w:r>
    </w:p>
    <w:p w14:paraId="58CBF557" w14:textId="77777777" w:rsidR="00445237" w:rsidRPr="00445237" w:rsidRDefault="00445237" w:rsidP="00254C31">
      <w:pPr>
        <w:pStyle w:val="B1"/>
        <w:rPr>
          <w:lang w:eastAsia="en-GB"/>
        </w:rPr>
      </w:pPr>
      <w:r w:rsidRPr="00445237">
        <w:rPr>
          <w:lang w:eastAsia="en-GB"/>
        </w:rPr>
        <w:t>a)</w:t>
      </w:r>
      <w:r w:rsidRPr="00445237">
        <w:rPr>
          <w:lang w:eastAsia="en-GB"/>
        </w:rPr>
        <w:tab/>
      </w:r>
      <w:r w:rsidRPr="00254C31">
        <w:rPr>
          <w:rFonts w:eastAsia="DengXian"/>
          <w:lang w:eastAsia="en-GB"/>
        </w:rPr>
        <w:t>shall</w:t>
      </w:r>
      <w:r w:rsidRPr="00445237">
        <w:rPr>
          <w:lang w:eastAsia="en-GB"/>
        </w:rPr>
        <w:t xml:space="preserve"> include the source user info set to the initiating UE's application layer ID received from upper layers; </w:t>
      </w:r>
    </w:p>
    <w:p w14:paraId="238FE2CC" w14:textId="77777777" w:rsidR="00445237" w:rsidRPr="00445237" w:rsidRDefault="00445237" w:rsidP="00254C31">
      <w:pPr>
        <w:pStyle w:val="B1"/>
        <w:rPr>
          <w:lang w:eastAsia="en-GB"/>
        </w:rPr>
      </w:pPr>
      <w:r w:rsidRPr="00445237">
        <w:rPr>
          <w:lang w:eastAsia="en-GB"/>
        </w:rPr>
        <w:t>b)</w:t>
      </w:r>
      <w:r w:rsidRPr="00445237">
        <w:rPr>
          <w:lang w:eastAsia="en-GB"/>
        </w:rPr>
        <w:tab/>
      </w:r>
      <w:r w:rsidRPr="00254C31">
        <w:rPr>
          <w:rFonts w:eastAsia="DengXian"/>
          <w:lang w:eastAsia="en-GB"/>
        </w:rPr>
        <w:t>shall</w:t>
      </w:r>
      <w:r w:rsidRPr="00445237">
        <w:rPr>
          <w:lang w:eastAsia="en-GB"/>
        </w:rPr>
        <w:t xml:space="preserve"> include the A2X service identifier(s) received from upper layer;</w:t>
      </w:r>
    </w:p>
    <w:p w14:paraId="61FC7DEE" w14:textId="2193408E" w:rsidR="00445237" w:rsidRPr="00445237" w:rsidRDefault="00445237" w:rsidP="00254C31">
      <w:pPr>
        <w:pStyle w:val="B1"/>
        <w:rPr>
          <w:lang w:eastAsia="en-GB"/>
        </w:rPr>
      </w:pPr>
      <w:r w:rsidRPr="00445237">
        <w:rPr>
          <w:lang w:eastAsia="en-GB"/>
        </w:rPr>
        <w:t>c)</w:t>
      </w:r>
      <w:r w:rsidRPr="00445237">
        <w:rPr>
          <w:lang w:eastAsia="en-GB"/>
        </w:rPr>
        <w:tab/>
      </w:r>
      <w:r w:rsidRPr="00254C31">
        <w:rPr>
          <w:rFonts w:eastAsia="DengXian"/>
          <w:lang w:eastAsia="en-GB"/>
        </w:rPr>
        <w:t>shall</w:t>
      </w:r>
      <w:r w:rsidRPr="00445237">
        <w:rPr>
          <w:lang w:eastAsia="en-GB"/>
        </w:rPr>
        <w:t xml:space="preserve"> include the target user info set to the target UE's application layer ID if received from upper layers</w:t>
      </w:r>
      <w:r w:rsidRPr="00445237">
        <w:rPr>
          <w:lang w:eastAsia="zh-CN"/>
        </w:rPr>
        <w:t xml:space="preserve"> or if the destination layer-2 ID is the unicast layer-2 ID of target UE</w:t>
      </w:r>
      <w:r w:rsidR="00010133">
        <w:rPr>
          <w:lang w:eastAsia="en-GB"/>
        </w:rPr>
        <w:t>;</w:t>
      </w:r>
    </w:p>
    <w:p w14:paraId="53B8813E" w14:textId="43FA0B35" w:rsidR="00010133" w:rsidRPr="00010133" w:rsidRDefault="00010133" w:rsidP="00955EE9">
      <w:pPr>
        <w:pStyle w:val="B1"/>
      </w:pPr>
      <w:r w:rsidRPr="00010133">
        <w:t>d)</w:t>
      </w:r>
      <w:r w:rsidRPr="00010133">
        <w:tab/>
        <w:t xml:space="preserve">shall include the Key establishment information container if the </w:t>
      </w:r>
      <w:r w:rsidR="00EE198E">
        <w:t>NR-</w:t>
      </w:r>
      <w:r w:rsidRPr="00010133">
        <w:t>PC5 unicast signalling integrity protection policy is set to "</w:t>
      </w:r>
      <w:r w:rsidRPr="00010133">
        <w:rPr>
          <w:lang w:eastAsia="zh-CN"/>
        </w:rPr>
        <w:t>signalling integrity protection required</w:t>
      </w:r>
      <w:r w:rsidRPr="00010133">
        <w:t>"</w:t>
      </w:r>
      <w:r w:rsidRPr="00010133">
        <w:rPr>
          <w:lang w:eastAsia="zh-CN"/>
        </w:rPr>
        <w:t xml:space="preserve"> or </w:t>
      </w:r>
      <w:r w:rsidRPr="00010133">
        <w:t>"</w:t>
      </w:r>
      <w:r w:rsidRPr="00010133">
        <w:rPr>
          <w:lang w:eastAsia="zh-CN"/>
        </w:rPr>
        <w:t>signalling integrity protection preferred</w:t>
      </w:r>
      <w:r w:rsidRPr="00010133">
        <w:t xml:space="preserve">", and may include the Key establishment information container if the </w:t>
      </w:r>
      <w:r w:rsidR="00EE198E">
        <w:t>NR-</w:t>
      </w:r>
      <w:r w:rsidRPr="00010133">
        <w:t>PC5 unicast signalling integrity protection policy is set to "</w:t>
      </w:r>
      <w:r w:rsidRPr="00010133">
        <w:rPr>
          <w:lang w:eastAsia="zh-CN"/>
        </w:rPr>
        <w:t>signalling integrity protection not needed</w:t>
      </w:r>
      <w:r w:rsidRPr="00010133">
        <w:t>";</w:t>
      </w:r>
    </w:p>
    <w:p w14:paraId="68430688" w14:textId="77777777" w:rsidR="00010133" w:rsidRPr="00010133" w:rsidRDefault="00010133" w:rsidP="00955EE9">
      <w:pPr>
        <w:pStyle w:val="NO"/>
      </w:pPr>
      <w:r w:rsidRPr="00010133">
        <w:t>NOTE 2:</w:t>
      </w:r>
      <w:r w:rsidRPr="00010133">
        <w:tab/>
        <w:t>The Key establishment information container is provided by upper layers.</w:t>
      </w:r>
    </w:p>
    <w:p w14:paraId="6E5E7588" w14:textId="6A8CD7BA" w:rsidR="00010133" w:rsidRPr="00010133" w:rsidRDefault="00010133" w:rsidP="00955EE9">
      <w:pPr>
        <w:pStyle w:val="B1"/>
      </w:pPr>
      <w:r w:rsidRPr="00010133">
        <w:t>e)</w:t>
      </w:r>
      <w:r w:rsidRPr="00010133">
        <w:tab/>
        <w:t>shall include a Nonce_1</w:t>
      </w:r>
      <w:r w:rsidRPr="00010133">
        <w:rPr>
          <w:lang w:eastAsia="zh-CN"/>
        </w:rPr>
        <w:t xml:space="preserve"> set to the 128-bit nonce value generated by the initiating UE for the purpose of session key establishment over this A2X PC5 unicast link if the </w:t>
      </w:r>
      <w:r w:rsidR="00EE198E">
        <w:rPr>
          <w:lang w:eastAsia="zh-CN"/>
        </w:rPr>
        <w:t>NR-</w:t>
      </w:r>
      <w:r w:rsidRPr="00010133">
        <w:rPr>
          <w:lang w:eastAsia="zh-CN"/>
        </w:rPr>
        <w:t xml:space="preserve">PC5 unicast signalling integrity protection policy is set to </w:t>
      </w:r>
      <w:r w:rsidRPr="00010133">
        <w:t>"</w:t>
      </w:r>
      <w:r w:rsidRPr="00010133">
        <w:rPr>
          <w:lang w:eastAsia="zh-CN"/>
        </w:rPr>
        <w:t>signalling integrity protection required</w:t>
      </w:r>
      <w:r w:rsidRPr="00010133">
        <w:t>"</w:t>
      </w:r>
      <w:r w:rsidRPr="00010133">
        <w:rPr>
          <w:lang w:eastAsia="zh-CN"/>
        </w:rPr>
        <w:t xml:space="preserve"> or </w:t>
      </w:r>
      <w:r w:rsidRPr="00010133">
        <w:t>"</w:t>
      </w:r>
      <w:r w:rsidRPr="00010133">
        <w:rPr>
          <w:lang w:eastAsia="zh-CN"/>
        </w:rPr>
        <w:t>signalling integrity protection preferred</w:t>
      </w:r>
      <w:r w:rsidRPr="00010133">
        <w:t>";</w:t>
      </w:r>
    </w:p>
    <w:p w14:paraId="38CFD25A" w14:textId="77777777" w:rsidR="00010133" w:rsidRPr="00010133" w:rsidRDefault="00010133" w:rsidP="00955EE9">
      <w:pPr>
        <w:pStyle w:val="B1"/>
      </w:pPr>
      <w:r w:rsidRPr="00010133">
        <w:t>f)</w:t>
      </w:r>
      <w:r w:rsidRPr="00010133">
        <w:tab/>
        <w:t>shall include its UE security capabilities</w:t>
      </w:r>
      <w:r w:rsidRPr="00010133">
        <w:rPr>
          <w:noProof/>
        </w:rPr>
        <w:t xml:space="preserve"> indicating the list of algorithms that the initiating UE supports for the security establishment of this A2X PC5 unicast link</w:t>
      </w:r>
      <w:r w:rsidRPr="00010133">
        <w:t>;</w:t>
      </w:r>
    </w:p>
    <w:p w14:paraId="17C5888F" w14:textId="383CF4DB" w:rsidR="00010133" w:rsidRPr="00010133" w:rsidRDefault="00010133" w:rsidP="00955EE9">
      <w:pPr>
        <w:pStyle w:val="B1"/>
      </w:pPr>
      <w:r w:rsidRPr="00010133">
        <w:t>g)</w:t>
      </w:r>
      <w:r w:rsidRPr="00010133">
        <w:tab/>
        <w:t>shall include the MSB of K</w:t>
      </w:r>
      <w:r w:rsidRPr="00010133">
        <w:rPr>
          <w:vertAlign w:val="subscript"/>
        </w:rPr>
        <w:t>NRP-sess</w:t>
      </w:r>
      <w:r w:rsidRPr="00010133">
        <w:t xml:space="preserve"> ID chosen by the initiating UE as specified in 3GPP TS 33.256 [10] if </w:t>
      </w:r>
      <w:r w:rsidRPr="00010133">
        <w:rPr>
          <w:lang w:eastAsia="zh-CN"/>
        </w:rPr>
        <w:t xml:space="preserve">the </w:t>
      </w:r>
      <w:r w:rsidR="00EE198E">
        <w:rPr>
          <w:lang w:eastAsia="zh-CN"/>
        </w:rPr>
        <w:t>NR-</w:t>
      </w:r>
      <w:r w:rsidRPr="00010133">
        <w:rPr>
          <w:lang w:eastAsia="zh-CN"/>
        </w:rPr>
        <w:t xml:space="preserve">PC5 unicast signalling integrity protection policy is set to </w:t>
      </w:r>
      <w:r w:rsidRPr="00010133">
        <w:t>"</w:t>
      </w:r>
      <w:r w:rsidRPr="00010133">
        <w:rPr>
          <w:lang w:eastAsia="zh-CN"/>
        </w:rPr>
        <w:t>signalling integrity protection required</w:t>
      </w:r>
      <w:r w:rsidRPr="00010133">
        <w:t>"</w:t>
      </w:r>
      <w:r w:rsidRPr="00010133">
        <w:rPr>
          <w:lang w:eastAsia="zh-CN"/>
        </w:rPr>
        <w:t xml:space="preserve"> or </w:t>
      </w:r>
      <w:r w:rsidRPr="00010133">
        <w:t>"</w:t>
      </w:r>
      <w:r w:rsidRPr="00010133">
        <w:rPr>
          <w:lang w:eastAsia="zh-CN"/>
        </w:rPr>
        <w:t>signalling integrity protection preferred</w:t>
      </w:r>
      <w:r w:rsidRPr="00010133">
        <w:t>";</w:t>
      </w:r>
    </w:p>
    <w:p w14:paraId="1014A2D4" w14:textId="77777777" w:rsidR="00010133" w:rsidRPr="00010133" w:rsidRDefault="00010133" w:rsidP="00955EE9">
      <w:pPr>
        <w:pStyle w:val="B1"/>
      </w:pPr>
      <w:r w:rsidRPr="00010133">
        <w:t>h)</w:t>
      </w:r>
      <w:r w:rsidRPr="00010133">
        <w:tab/>
        <w:t>may include a K</w:t>
      </w:r>
      <w:r w:rsidRPr="00010133">
        <w:rPr>
          <w:vertAlign w:val="subscript"/>
        </w:rPr>
        <w:t>NRP</w:t>
      </w:r>
      <w:r w:rsidRPr="00010133">
        <w:t xml:space="preserve"> ID if the initiating UE has an existing K</w:t>
      </w:r>
      <w:r w:rsidRPr="00010133">
        <w:rPr>
          <w:vertAlign w:val="subscript"/>
        </w:rPr>
        <w:t>NRP</w:t>
      </w:r>
      <w:r w:rsidRPr="00010133">
        <w:t xml:space="preserve"> for the target UE; and</w:t>
      </w:r>
    </w:p>
    <w:p w14:paraId="02B7606F" w14:textId="158A39D2" w:rsidR="00010133" w:rsidRPr="00010133" w:rsidRDefault="00010133" w:rsidP="00955EE9">
      <w:pPr>
        <w:pStyle w:val="B1"/>
      </w:pPr>
      <w:proofErr w:type="spellStart"/>
      <w:r w:rsidRPr="00010133">
        <w:t>i</w:t>
      </w:r>
      <w:proofErr w:type="spellEnd"/>
      <w:r w:rsidRPr="00010133">
        <w:t>)</w:t>
      </w:r>
      <w:r w:rsidRPr="00010133">
        <w:tab/>
        <w:t xml:space="preserve">shall include its </w:t>
      </w:r>
      <w:r w:rsidR="00EE198E" w:rsidRPr="002A5683">
        <w:t>UE A2X PC5 unicast signalling security policy set to the NR-</w:t>
      </w:r>
      <w:r w:rsidRPr="00010133">
        <w:t>PC5 unicast signalling security policy. In the case where the different A2X services are mapped to the different PC5 unicast signalling security policies, when the initiating UE intends to establish a single unicast link that can be used for more than one A2X service, each of the signalling security polices of those A2X services shall be compatible, e.g. "signalling integrity protection not needed" and "signalling integrity protection required" are not compatible.</w:t>
      </w:r>
    </w:p>
    <w:p w14:paraId="4BDCDD5E" w14:textId="77777777" w:rsidR="00445237" w:rsidRPr="00445237" w:rsidRDefault="00445237" w:rsidP="00445237">
      <w:pPr>
        <w:rPr>
          <w:lang w:eastAsia="x-none"/>
        </w:rPr>
      </w:pPr>
      <w:r w:rsidRPr="00445237">
        <w:rPr>
          <w:lang w:eastAsia="x-none"/>
        </w:rPr>
        <w:t xml:space="preserve">After the A2X </w:t>
      </w:r>
      <w:r w:rsidRPr="00445237">
        <w:t>DIRECT LINK ESTABLISHMENT REQUEST</w:t>
      </w:r>
      <w:r w:rsidRPr="00445237">
        <w:rPr>
          <w:lang w:eastAsia="x-none"/>
        </w:rPr>
        <w:t xml:space="preserve"> message is generated, the initiating UE shall pass this message to the lower layers for transmission along with:</w:t>
      </w:r>
    </w:p>
    <w:p w14:paraId="73252BA6" w14:textId="77777777" w:rsidR="00445237" w:rsidRPr="00445237" w:rsidRDefault="00445237" w:rsidP="00254C31">
      <w:pPr>
        <w:pStyle w:val="B1"/>
      </w:pPr>
      <w:r w:rsidRPr="00445237">
        <w:rPr>
          <w:lang w:eastAsia="en-GB"/>
        </w:rPr>
        <w:t>a)</w:t>
      </w:r>
      <w:r w:rsidRPr="00445237">
        <w:rPr>
          <w:lang w:eastAsia="en-GB"/>
        </w:rPr>
        <w:tab/>
        <w:t xml:space="preserve">the initiating UE’s layer-2 ID for unicast communication and the destination layer-2 ID used for </w:t>
      </w:r>
      <w:r w:rsidRPr="00445237">
        <w:rPr>
          <w:lang w:val="en-US" w:eastAsia="zh-CN"/>
        </w:rPr>
        <w:t xml:space="preserve">unicast initial </w:t>
      </w:r>
      <w:proofErr w:type="spellStart"/>
      <w:r w:rsidRPr="00445237">
        <w:rPr>
          <w:lang w:val="en-US" w:eastAsia="zh-CN"/>
        </w:rPr>
        <w:t>signalling</w:t>
      </w:r>
      <w:proofErr w:type="spellEnd"/>
      <w:r w:rsidRPr="00445237">
        <w:rPr>
          <w:lang w:val="en-US" w:eastAsia="zh-CN"/>
        </w:rPr>
        <w:t>;</w:t>
      </w:r>
    </w:p>
    <w:p w14:paraId="74086A99" w14:textId="77777777" w:rsidR="00445237" w:rsidRPr="00445237" w:rsidRDefault="00445237" w:rsidP="00254C31">
      <w:pPr>
        <w:pStyle w:val="B1"/>
        <w:rPr>
          <w:lang w:val="en-US" w:eastAsia="en-GB"/>
        </w:rPr>
      </w:pPr>
      <w:r w:rsidRPr="00445237">
        <w:rPr>
          <w:lang w:eastAsia="en-GB"/>
        </w:rPr>
        <w:t>b)</w:t>
      </w:r>
      <w:r w:rsidRPr="00445237">
        <w:rPr>
          <w:lang w:eastAsia="en-GB"/>
        </w:rPr>
        <w:tab/>
        <w:t xml:space="preserve">the NR Tx profile </w:t>
      </w:r>
      <w:r w:rsidRPr="00445237">
        <w:rPr>
          <w:lang w:val="en-US" w:eastAsia="en-GB"/>
        </w:rPr>
        <w:t xml:space="preserve">corresponding to the </w:t>
      </w:r>
      <w:r w:rsidRPr="00445237">
        <w:rPr>
          <w:lang w:eastAsia="en-GB"/>
        </w:rPr>
        <w:t xml:space="preserve">initial signalling of the A2X PC5 unicast link establishment and that is associated with the </w:t>
      </w:r>
      <w:r w:rsidRPr="00445237">
        <w:rPr>
          <w:lang w:val="en-US" w:eastAsia="en-GB"/>
        </w:rPr>
        <w:t>A2X service identifier (see clause 5.2.3), if available;</w:t>
      </w:r>
    </w:p>
    <w:p w14:paraId="01EE73FC" w14:textId="400FCF66" w:rsidR="00445237" w:rsidRPr="00445237" w:rsidRDefault="00445237" w:rsidP="00254C31">
      <w:pPr>
        <w:pStyle w:val="NO"/>
        <w:rPr>
          <w:lang w:eastAsia="en-GB"/>
        </w:rPr>
      </w:pPr>
      <w:r w:rsidRPr="00445237">
        <w:rPr>
          <w:lang w:eastAsia="en-GB"/>
        </w:rPr>
        <w:t>NOTE 3:</w:t>
      </w:r>
      <w:r w:rsidRPr="00445237">
        <w:rPr>
          <w:lang w:eastAsia="en-GB"/>
        </w:rPr>
        <w:tab/>
        <w:t xml:space="preserve">The NR Tx profile is used by </w:t>
      </w:r>
      <w:r w:rsidRPr="00445237">
        <w:rPr>
          <w:rFonts w:eastAsia="SimSun"/>
          <w:lang w:eastAsia="zh-CN"/>
        </w:rPr>
        <w:t>lower layers to determine the PC5 DRX parameter values (see 3GPP TS 38.300 [</w:t>
      </w:r>
      <w:r w:rsidR="009E7D11">
        <w:rPr>
          <w:rFonts w:eastAsia="SimSun"/>
          <w:lang w:eastAsia="zh-CN"/>
        </w:rPr>
        <w:t>12</w:t>
      </w:r>
      <w:r w:rsidRPr="00445237">
        <w:rPr>
          <w:rFonts w:eastAsia="SimSun"/>
          <w:lang w:eastAsia="zh-CN"/>
        </w:rPr>
        <w:t>]) for transmitting and receiving initial signalling of the A2X PC5 unicast link establishment.</w:t>
      </w:r>
    </w:p>
    <w:p w14:paraId="33E43C86" w14:textId="765164C0" w:rsidR="00445237" w:rsidRPr="00445237" w:rsidRDefault="006234C0" w:rsidP="00445237">
      <w:pPr>
        <w:rPr>
          <w:lang w:eastAsia="x-none"/>
        </w:rPr>
      </w:pPr>
      <w:r>
        <w:rPr>
          <w:lang w:eastAsia="x-none"/>
        </w:rPr>
        <w:t>a</w:t>
      </w:r>
      <w:r w:rsidR="00445237" w:rsidRPr="00445237">
        <w:rPr>
          <w:lang w:eastAsia="x-none"/>
        </w:rPr>
        <w:t>nd start timer T</w:t>
      </w:r>
      <w:r w:rsidR="004109F8" w:rsidRPr="00AC565C">
        <w:rPr>
          <w:lang w:eastAsia="x-none"/>
        </w:rPr>
        <w:t>5300</w:t>
      </w:r>
      <w:r w:rsidR="00445237" w:rsidRPr="00445237">
        <w:rPr>
          <w:lang w:eastAsia="x-none"/>
        </w:rPr>
        <w:t xml:space="preserve">. The UE shall not send a new A2X </w:t>
      </w:r>
      <w:r w:rsidR="00445237" w:rsidRPr="00445237">
        <w:t>DIRECT LINK ESTABLISHMENT</w:t>
      </w:r>
      <w:r w:rsidR="00445237" w:rsidRPr="00445237">
        <w:rPr>
          <w:lang w:eastAsia="x-none"/>
        </w:rPr>
        <w:t xml:space="preserve"> REQUEST message to the same target UE </w:t>
      </w:r>
      <w:r w:rsidR="00445237" w:rsidRPr="00445237">
        <w:t>identified by the same application layer ID</w:t>
      </w:r>
      <w:r w:rsidR="00445237" w:rsidRPr="00445237">
        <w:rPr>
          <w:lang w:eastAsia="x-none"/>
        </w:rPr>
        <w:t xml:space="preserve"> while timer T</w:t>
      </w:r>
      <w:r w:rsidR="004109F8" w:rsidRPr="00AC565C">
        <w:rPr>
          <w:lang w:eastAsia="x-none"/>
        </w:rPr>
        <w:t>5300</w:t>
      </w:r>
      <w:r w:rsidR="00445237" w:rsidRPr="00445237">
        <w:rPr>
          <w:lang w:eastAsia="x-none"/>
        </w:rPr>
        <w:t xml:space="preserve"> is running.</w:t>
      </w:r>
      <w:r w:rsidR="00445237" w:rsidRPr="00445237">
        <w:t xml:space="preserve"> If</w:t>
      </w:r>
      <w:r w:rsidR="00445237" w:rsidRPr="00445237">
        <w:rPr>
          <w:lang w:eastAsia="zh-CN"/>
        </w:rPr>
        <w:t xml:space="preserve"> the target user info IE is </w:t>
      </w:r>
      <w:r w:rsidR="00445237" w:rsidRPr="00445237">
        <w:rPr>
          <w:lang w:eastAsia="zh-CN"/>
        </w:rPr>
        <w:lastRenderedPageBreak/>
        <w:t xml:space="preserve">not included in </w:t>
      </w:r>
      <w:r w:rsidR="00445237" w:rsidRPr="00445237">
        <w:t xml:space="preserve">the A2X DIRECT LINK ESTABLISHMENT REQUEST message (i.e. A2X service oriented A2X PC5 unicast link establishment procedure), the initiating UE shall handle multiple A2X DIRECT LINK ESTABLISHMENT ACCEPT messages, if any, received from different target UEs for the establishment of multiple A2X PC5 unicast links before the expiry of </w:t>
      </w:r>
      <w:bookmarkStart w:id="257" w:name="_Hlk130379453"/>
      <w:r w:rsidR="00445237" w:rsidRPr="00445237">
        <w:t>timer T</w:t>
      </w:r>
      <w:bookmarkEnd w:id="257"/>
      <w:r w:rsidR="004109F8" w:rsidRPr="00AC565C">
        <w:rPr>
          <w:lang w:eastAsia="x-none"/>
        </w:rPr>
        <w:t>5300</w:t>
      </w:r>
      <w:r w:rsidR="00445237" w:rsidRPr="00445237">
        <w:t>.</w:t>
      </w:r>
    </w:p>
    <w:p w14:paraId="55F2C070" w14:textId="1F939595" w:rsidR="00445237" w:rsidRPr="00445237" w:rsidRDefault="00445237" w:rsidP="00254C31">
      <w:pPr>
        <w:pStyle w:val="NO"/>
        <w:rPr>
          <w:lang w:eastAsia="x-none"/>
        </w:rPr>
      </w:pPr>
      <w:r w:rsidRPr="00445237">
        <w:rPr>
          <w:lang w:eastAsia="en-GB"/>
        </w:rPr>
        <w:t>NOTE 4:</w:t>
      </w:r>
      <w:r w:rsidRPr="00445237">
        <w:rPr>
          <w:lang w:eastAsia="en-GB"/>
        </w:rPr>
        <w:tab/>
        <w:t>In order to ensure successful A2X PC5 unicast link establishment, T</w:t>
      </w:r>
      <w:r w:rsidR="004109F8" w:rsidRPr="00AC565C">
        <w:rPr>
          <w:lang w:eastAsia="x-none"/>
        </w:rPr>
        <w:t>5300</w:t>
      </w:r>
      <w:r w:rsidRPr="00445237">
        <w:rPr>
          <w:lang w:eastAsia="en-GB"/>
        </w:rPr>
        <w:t xml:space="preserve"> should be set to a value larger than the sum of T</w:t>
      </w:r>
      <w:r w:rsidR="004109F8">
        <w:rPr>
          <w:lang w:eastAsia="en-GB"/>
        </w:rPr>
        <w:t>5304</w:t>
      </w:r>
      <w:r w:rsidRPr="00445237">
        <w:rPr>
          <w:lang w:eastAsia="en-GB"/>
        </w:rPr>
        <w:t xml:space="preserve"> and T</w:t>
      </w:r>
      <w:r w:rsidR="004109F8">
        <w:rPr>
          <w:lang w:eastAsia="en-GB"/>
        </w:rPr>
        <w:t>5310</w:t>
      </w:r>
      <w:r w:rsidRPr="00445237">
        <w:rPr>
          <w:lang w:eastAsia="en-GB"/>
        </w:rPr>
        <w:t>.</w:t>
      </w:r>
    </w:p>
    <w:p w14:paraId="05DDDC89" w14:textId="7BDE466C" w:rsidR="00027A8B" w:rsidRPr="00445237" w:rsidRDefault="004109F8" w:rsidP="00445237">
      <w:pPr>
        <w:keepNext/>
        <w:keepLines/>
        <w:spacing w:before="60"/>
        <w:jc w:val="center"/>
        <w:rPr>
          <w:rFonts w:ascii="Arial" w:hAnsi="Arial" w:cs="Arial"/>
          <w:b/>
          <w:lang w:eastAsia="zh-CN"/>
        </w:rPr>
      </w:pPr>
      <w:r w:rsidRPr="00AC565C">
        <w:rPr>
          <w:rFonts w:ascii="Arial" w:hAnsi="Arial"/>
          <w:b/>
        </w:rPr>
        <w:object w:dxaOrig="9465" w:dyaOrig="5805" w14:anchorId="2CA9906A">
          <v:shape id="_x0000_i1026" type="#_x0000_t75" style="width:473.95pt;height:289.25pt" o:ole="">
            <v:imagedata r:id="rId14" o:title=""/>
          </v:shape>
          <o:OLEObject Type="Embed" ProgID="Visio.Drawing.15" ShapeID="_x0000_i1026" DrawAspect="Content" ObjectID="_1782122531" r:id="rId15"/>
        </w:object>
      </w:r>
    </w:p>
    <w:p w14:paraId="528555F5" w14:textId="0B9D9A40" w:rsidR="00445237" w:rsidRPr="00445237" w:rsidRDefault="00445237" w:rsidP="00254C31">
      <w:pPr>
        <w:pStyle w:val="TF"/>
      </w:pPr>
      <w:r w:rsidRPr="00445237">
        <w:rPr>
          <w:lang w:eastAsia="en-GB"/>
        </w:rPr>
        <w:t>Figure 6.1.2.2.2: UE oriented A2X PC5 unicast link establishment procedure</w:t>
      </w:r>
    </w:p>
    <w:bookmarkStart w:id="258" w:name="_MCCTEMPBM_CRPT07900000___4"/>
    <w:p w14:paraId="603F84A6" w14:textId="6A7AC9CF" w:rsidR="00445237" w:rsidRPr="00445237" w:rsidRDefault="004109F8" w:rsidP="00445237">
      <w:r w:rsidRPr="00AC565C">
        <w:rPr>
          <w:rFonts w:ascii="Arial" w:hAnsi="Arial"/>
          <w:b/>
        </w:rPr>
        <w:object w:dxaOrig="9465" w:dyaOrig="4110" w14:anchorId="501AB5B9">
          <v:shape id="_x0000_i1027" type="#_x0000_t75" style="width:473.95pt;height:204.1pt" o:ole="">
            <v:imagedata r:id="rId16" o:title=""/>
          </v:shape>
          <o:OLEObject Type="Embed" ProgID="Visio.Drawing.15" ShapeID="_x0000_i1027" DrawAspect="Content" ObjectID="_1782122532" r:id="rId17"/>
        </w:object>
      </w:r>
    </w:p>
    <w:bookmarkEnd w:id="258"/>
    <w:p w14:paraId="7FD0BCAD" w14:textId="0DABB301" w:rsidR="00445237" w:rsidRPr="00445237" w:rsidRDefault="00027A8B" w:rsidP="00445237">
      <w:pPr>
        <w:keepLines/>
        <w:spacing w:after="240"/>
        <w:jc w:val="center"/>
        <w:rPr>
          <w:rFonts w:ascii="Arial" w:hAnsi="Arial" w:cs="Arial"/>
          <w:b/>
          <w:lang w:eastAsia="en-GB"/>
        </w:rPr>
      </w:pPr>
      <w:r w:rsidRPr="00445237">
        <w:rPr>
          <w:rFonts w:ascii="Arial" w:hAnsi="Arial"/>
          <w:b/>
        </w:rPr>
        <w:fldChar w:fldCharType="begin"/>
      </w:r>
      <w:r w:rsidR="00715AA3">
        <w:rPr>
          <w:rFonts w:ascii="Arial" w:hAnsi="Arial"/>
          <w:b/>
        </w:rPr>
        <w:fldChar w:fldCharType="separate"/>
      </w:r>
      <w:r w:rsidRPr="00445237">
        <w:rPr>
          <w:rFonts w:ascii="Arial" w:hAnsi="Arial"/>
          <w:b/>
        </w:rPr>
        <w:fldChar w:fldCharType="end"/>
      </w:r>
      <w:r w:rsidR="00445237" w:rsidRPr="00445237">
        <w:rPr>
          <w:rFonts w:ascii="Arial" w:hAnsi="Arial" w:cs="Arial"/>
          <w:b/>
          <w:lang w:eastAsia="en-GB"/>
        </w:rPr>
        <w:t>Figure 6.1.2.2.3: Service oriented A2X PC5 unicast link establishment procedure</w:t>
      </w:r>
    </w:p>
    <w:p w14:paraId="05E33A07" w14:textId="77777777" w:rsidR="00445237" w:rsidRPr="00445237" w:rsidRDefault="00445237" w:rsidP="00254C31">
      <w:pPr>
        <w:pStyle w:val="Heading5"/>
      </w:pPr>
      <w:bookmarkStart w:id="259" w:name="_Toc22039974"/>
      <w:bookmarkStart w:id="260" w:name="_Toc25070684"/>
      <w:bookmarkStart w:id="261" w:name="_Toc34388599"/>
      <w:bookmarkStart w:id="262" w:name="_Toc34404370"/>
      <w:bookmarkStart w:id="263" w:name="_Toc45282198"/>
      <w:bookmarkStart w:id="264" w:name="_Toc45882584"/>
      <w:bookmarkStart w:id="265" w:name="_Toc51951134"/>
      <w:bookmarkStart w:id="266" w:name="_Toc59208888"/>
      <w:bookmarkStart w:id="267" w:name="_Toc75734726"/>
      <w:bookmarkStart w:id="268" w:name="_Toc123627793"/>
      <w:bookmarkStart w:id="269" w:name="_Toc160164634"/>
      <w:r w:rsidRPr="00445237">
        <w:t>6.1.2.2.3</w:t>
      </w:r>
      <w:r w:rsidRPr="00445237">
        <w:tab/>
        <w:t>A2X PC5 unicast link establishment procedure accepted by the target UE</w:t>
      </w:r>
      <w:bookmarkEnd w:id="259"/>
      <w:bookmarkEnd w:id="260"/>
      <w:bookmarkEnd w:id="261"/>
      <w:bookmarkEnd w:id="262"/>
      <w:bookmarkEnd w:id="263"/>
      <w:bookmarkEnd w:id="264"/>
      <w:bookmarkEnd w:id="265"/>
      <w:bookmarkEnd w:id="266"/>
      <w:bookmarkEnd w:id="267"/>
      <w:bookmarkEnd w:id="268"/>
      <w:bookmarkEnd w:id="269"/>
    </w:p>
    <w:p w14:paraId="7935D7B6" w14:textId="77777777" w:rsidR="00445237" w:rsidRPr="00445237" w:rsidRDefault="00445237" w:rsidP="00445237">
      <w:pPr>
        <w:rPr>
          <w:lang w:val="en-US"/>
        </w:rPr>
      </w:pPr>
      <w:r w:rsidRPr="00445237">
        <w:t xml:space="preserve">The target UE shall pass the NR Tx profile </w:t>
      </w:r>
      <w:r w:rsidRPr="00445237">
        <w:rPr>
          <w:lang w:val="en-US"/>
        </w:rPr>
        <w:t xml:space="preserve">corresponding to the </w:t>
      </w:r>
      <w:r w:rsidRPr="00445237">
        <w:t xml:space="preserve">initial signalling of the A2X PC5 unicast link establishment and that is associated with the </w:t>
      </w:r>
      <w:r w:rsidRPr="00445237">
        <w:rPr>
          <w:lang w:val="en-US"/>
        </w:rPr>
        <w:t>A2X service identifier the target UE is interested in (see clause 5.2.3), if available, to the lower layers.</w:t>
      </w:r>
    </w:p>
    <w:p w14:paraId="21A151A9" w14:textId="0CC6ABD0" w:rsidR="00445237" w:rsidRPr="00445237" w:rsidRDefault="00445237" w:rsidP="00254C31">
      <w:pPr>
        <w:pStyle w:val="NO"/>
        <w:rPr>
          <w:lang w:eastAsia="en-GB"/>
        </w:rPr>
      </w:pPr>
      <w:bookmarkStart w:id="270" w:name="_Hlk116388057"/>
      <w:r w:rsidRPr="00445237">
        <w:rPr>
          <w:lang w:eastAsia="en-GB"/>
        </w:rPr>
        <w:lastRenderedPageBreak/>
        <w:t>NOTE 1:</w:t>
      </w:r>
      <w:r w:rsidRPr="00445237">
        <w:rPr>
          <w:lang w:eastAsia="en-GB"/>
        </w:rPr>
        <w:tab/>
        <w:t>The NR Tx profile is used by lower layers to determine the PC5 DRX parameter values (see 3GPP TS 38.300 [</w:t>
      </w:r>
      <w:r w:rsidR="009E7D11">
        <w:rPr>
          <w:lang w:eastAsia="en-GB"/>
        </w:rPr>
        <w:t>12</w:t>
      </w:r>
      <w:r w:rsidRPr="00445237">
        <w:rPr>
          <w:lang w:eastAsia="en-GB"/>
        </w:rPr>
        <w:t>]) for transmitting and receiving initial signalling of the A2X PC5 unicast link establishment</w:t>
      </w:r>
      <w:r w:rsidRPr="00445237">
        <w:rPr>
          <w:rFonts w:eastAsia="SimSun"/>
          <w:lang w:eastAsia="zh-CN"/>
        </w:rPr>
        <w:t>.</w:t>
      </w:r>
    </w:p>
    <w:bookmarkEnd w:id="270"/>
    <w:p w14:paraId="44C693A4" w14:textId="415545A2" w:rsidR="00445237" w:rsidRPr="00445237" w:rsidRDefault="00445237" w:rsidP="00445237">
      <w:pPr>
        <w:rPr>
          <w:rFonts w:eastAsia="SimSun"/>
          <w:lang w:eastAsia="zh-CN"/>
        </w:rPr>
      </w:pPr>
      <w:r w:rsidRPr="00445237">
        <w:t>Upon receipt of an A2X DIRECT LINK ESTABLISHMENT REQUEST message, if the target UE accepts this request, the target UE shall uniquely assign a PC5 link identifier, create an A2X PC5 unicast link context and assign a layer-2 ID for this A2X PC5 unicast link. The newly assigned layer-2 ID replaces the target layer-2 ID as received on the A2X DIRECT LINK ESTABLISHMENT REQUEST message. Then the target UE shall store this assigned layer-2 ID and the source layer-2 ID used in the transport of this message provided by the lower layers in th</w:t>
      </w:r>
      <w:r w:rsidRPr="00445237">
        <w:rPr>
          <w:lang w:eastAsia="zh-CN"/>
        </w:rPr>
        <w:t>e</w:t>
      </w:r>
      <w:r w:rsidRPr="00445237">
        <w:t xml:space="preserve"> A2X PC5 unicast link context. The target UE may initiate A2X PC5 unicast link authentication procedure as specified in clause</w:t>
      </w:r>
      <w:r w:rsidR="006234C0">
        <w:t> </w:t>
      </w:r>
      <w:r w:rsidRPr="00445237">
        <w:t>6.1.2.6</w:t>
      </w:r>
      <w:r w:rsidR="00157977" w:rsidRPr="000B0904">
        <w:rPr>
          <w:rFonts w:hint="eastAsia"/>
        </w:rPr>
        <w:t xml:space="preserve"> </w:t>
      </w:r>
      <w:r w:rsidR="00157977" w:rsidRPr="0058500E">
        <w:rPr>
          <w:rFonts w:hint="eastAsia"/>
        </w:rPr>
        <w:t xml:space="preserve">and shall initiate </w:t>
      </w:r>
      <w:r w:rsidR="00157977">
        <w:t xml:space="preserve">A2X </w:t>
      </w:r>
      <w:r w:rsidR="00157977" w:rsidRPr="0058500E">
        <w:rPr>
          <w:rFonts w:hint="eastAsia"/>
        </w:rPr>
        <w:t>PC5 unicast link security mode control procedure as specified in clause</w:t>
      </w:r>
      <w:r w:rsidR="006234C0">
        <w:t> </w:t>
      </w:r>
      <w:r w:rsidR="00157977" w:rsidRPr="0058500E">
        <w:rPr>
          <w:rFonts w:hint="eastAsia"/>
        </w:rPr>
        <w:t>6.1.2.7</w:t>
      </w:r>
      <w:r w:rsidRPr="00445237">
        <w:t>.</w:t>
      </w:r>
    </w:p>
    <w:p w14:paraId="111ACCDA" w14:textId="075E2580" w:rsidR="00445237" w:rsidRPr="00445237" w:rsidRDefault="00445237" w:rsidP="00254C31">
      <w:pPr>
        <w:pStyle w:val="NO"/>
      </w:pPr>
      <w:r w:rsidRPr="00445237">
        <w:rPr>
          <w:lang w:eastAsia="en-GB"/>
        </w:rPr>
        <w:t>NOTE 2:</w:t>
      </w:r>
      <w:r w:rsidRPr="00445237">
        <w:rPr>
          <w:lang w:eastAsia="en-GB"/>
        </w:rPr>
        <w:tab/>
        <w:t>The</w:t>
      </w:r>
      <w:r w:rsidRPr="00445237">
        <w:rPr>
          <w:rFonts w:eastAsia="SimSun"/>
          <w:lang w:eastAsia="zh-CN"/>
        </w:rPr>
        <w:t xml:space="preserve"> target UE may reuse the target UE's layer-2 ID used in the transport of the A2X </w:t>
      </w:r>
      <w:r w:rsidRPr="00445237">
        <w:rPr>
          <w:lang w:eastAsia="en-GB"/>
        </w:rPr>
        <w:t>DIRECT LINK ESTABLISHMENT REQUEST message</w:t>
      </w:r>
      <w:r w:rsidRPr="00445237">
        <w:rPr>
          <w:rFonts w:eastAsia="SimSun"/>
          <w:lang w:eastAsia="zh-CN"/>
        </w:rPr>
        <w:t xml:space="preserve"> provided by the lower layers in case that the target UE's layer-2 ID has been used in previous A2X PC5 unicast link with the same peer.</w:t>
      </w:r>
    </w:p>
    <w:p w14:paraId="3174B7DF" w14:textId="77777777" w:rsidR="00157977" w:rsidRPr="00157977" w:rsidRDefault="00157977" w:rsidP="00157977">
      <w:pPr>
        <w:rPr>
          <w:rFonts w:eastAsia="Times New Roman"/>
        </w:rPr>
      </w:pPr>
      <w:r w:rsidRPr="00157977">
        <w:rPr>
          <w:rFonts w:eastAsia="Times New Roman"/>
        </w:rPr>
        <w:t>If:</w:t>
      </w:r>
    </w:p>
    <w:p w14:paraId="65BEA314" w14:textId="77777777" w:rsidR="00157977" w:rsidRPr="00157977" w:rsidRDefault="00157977" w:rsidP="00955EE9">
      <w:pPr>
        <w:pStyle w:val="B1"/>
      </w:pPr>
      <w:r w:rsidRPr="00157977">
        <w:t>a)</w:t>
      </w:r>
      <w:r w:rsidRPr="00157977">
        <w:tab/>
        <w:t xml:space="preserve">the target user info IE is included in the A2X DIRECT LINK ESTABLISHMENT REQUEST message and this IE includes the target </w:t>
      </w:r>
      <w:r w:rsidRPr="00157977">
        <w:rPr>
          <w:rFonts w:eastAsia="SimSun"/>
          <w:lang w:eastAsia="zh-CN"/>
        </w:rPr>
        <w:t xml:space="preserve">UE's </w:t>
      </w:r>
      <w:r w:rsidRPr="00157977">
        <w:t>application layer ID; or</w:t>
      </w:r>
    </w:p>
    <w:p w14:paraId="5D831187" w14:textId="77777777" w:rsidR="00157977" w:rsidRPr="00157977" w:rsidRDefault="00157977" w:rsidP="00955EE9">
      <w:pPr>
        <w:pStyle w:val="B1"/>
      </w:pPr>
      <w:r w:rsidRPr="00157977">
        <w:t>b)</w:t>
      </w:r>
      <w:r w:rsidRPr="00157977">
        <w:tab/>
        <w:t>the target user info IE is not included in the A2X DIRECT LINK ESTABLISHMENT REQUEST message and the target UE is interested in the A2X service(s) identified by the A2X service identifier IE in the A2X DIRECT LINK ESTABLISHMENT REQUEST message;</w:t>
      </w:r>
    </w:p>
    <w:p w14:paraId="08444B07" w14:textId="77777777" w:rsidR="00157977" w:rsidRPr="00157977" w:rsidRDefault="00157977" w:rsidP="00157977">
      <w:pPr>
        <w:rPr>
          <w:rFonts w:eastAsia="Times New Roman"/>
        </w:rPr>
      </w:pPr>
      <w:r w:rsidRPr="00157977">
        <w:rPr>
          <w:rFonts w:eastAsia="Times New Roman"/>
        </w:rPr>
        <w:t>then the target UE shall either:</w:t>
      </w:r>
    </w:p>
    <w:p w14:paraId="3EFEFCFF" w14:textId="77777777" w:rsidR="00157977" w:rsidRPr="00157977" w:rsidRDefault="00157977" w:rsidP="00955EE9">
      <w:pPr>
        <w:pStyle w:val="B1"/>
      </w:pPr>
      <w:r w:rsidRPr="00157977">
        <w:t>a)</w:t>
      </w:r>
      <w:r w:rsidRPr="00157977">
        <w:tab/>
        <w:t xml:space="preserve">identify an existing </w:t>
      </w:r>
      <w:r w:rsidRPr="00157977">
        <w:rPr>
          <w:noProof/>
        </w:rPr>
        <w:t>K</w:t>
      </w:r>
      <w:r w:rsidRPr="00157977">
        <w:rPr>
          <w:noProof/>
          <w:vertAlign w:val="subscript"/>
        </w:rPr>
        <w:t>NRP</w:t>
      </w:r>
      <w:r w:rsidRPr="00157977">
        <w:t xml:space="preserve"> based on the </w:t>
      </w:r>
      <w:r w:rsidRPr="00157977">
        <w:rPr>
          <w:noProof/>
        </w:rPr>
        <w:t>K</w:t>
      </w:r>
      <w:r w:rsidRPr="00157977">
        <w:rPr>
          <w:noProof/>
          <w:vertAlign w:val="subscript"/>
        </w:rPr>
        <w:t>NRP</w:t>
      </w:r>
      <w:r w:rsidRPr="00157977">
        <w:rPr>
          <w:noProof/>
        </w:rPr>
        <w:t xml:space="preserve"> ID</w:t>
      </w:r>
      <w:r w:rsidRPr="00157977">
        <w:t xml:space="preserve"> included in the A2X DIRECT LINK ESTABLISHMENT REQUEST message; or </w:t>
      </w:r>
    </w:p>
    <w:p w14:paraId="573C97FB" w14:textId="77777777" w:rsidR="00157977" w:rsidRPr="00157977" w:rsidRDefault="00157977" w:rsidP="00955EE9">
      <w:pPr>
        <w:pStyle w:val="B1"/>
      </w:pPr>
      <w:r w:rsidRPr="00157977">
        <w:t>b)</w:t>
      </w:r>
      <w:r w:rsidRPr="00157977">
        <w:tab/>
        <w:t xml:space="preserve">if </w:t>
      </w:r>
      <w:r w:rsidRPr="00157977">
        <w:rPr>
          <w:noProof/>
        </w:rPr>
        <w:t>K</w:t>
      </w:r>
      <w:r w:rsidRPr="00157977">
        <w:rPr>
          <w:noProof/>
          <w:vertAlign w:val="subscript"/>
        </w:rPr>
        <w:t>NRP</w:t>
      </w:r>
      <w:r w:rsidRPr="00157977">
        <w:rPr>
          <w:noProof/>
        </w:rPr>
        <w:t xml:space="preserve"> ID</w:t>
      </w:r>
      <w:r w:rsidRPr="00157977">
        <w:t xml:space="preserve"> is not included in the A2X DIRECT LINK ESTABLISHMENT REQUEST message, the target UE does not have an existing </w:t>
      </w:r>
      <w:r w:rsidRPr="00157977">
        <w:rPr>
          <w:noProof/>
        </w:rPr>
        <w:t>K</w:t>
      </w:r>
      <w:r w:rsidRPr="00157977">
        <w:rPr>
          <w:noProof/>
          <w:vertAlign w:val="subscript"/>
        </w:rPr>
        <w:t>NRP</w:t>
      </w:r>
      <w:r w:rsidRPr="00157977">
        <w:t xml:space="preserve"> for the </w:t>
      </w:r>
      <w:r w:rsidRPr="00157977">
        <w:rPr>
          <w:noProof/>
        </w:rPr>
        <w:t>K</w:t>
      </w:r>
      <w:r w:rsidRPr="00157977">
        <w:rPr>
          <w:noProof/>
          <w:vertAlign w:val="subscript"/>
        </w:rPr>
        <w:t>NRP</w:t>
      </w:r>
      <w:r w:rsidRPr="00157977">
        <w:rPr>
          <w:noProof/>
        </w:rPr>
        <w:t xml:space="preserve"> ID</w:t>
      </w:r>
      <w:r w:rsidRPr="00157977">
        <w:t xml:space="preserve"> included in A2X DIRECT LINK ESTABLISHMENT REQUEST message or the target UE wishes to derive a new K</w:t>
      </w:r>
      <w:r w:rsidRPr="00157977">
        <w:rPr>
          <w:vertAlign w:val="subscript"/>
        </w:rPr>
        <w:t>NRP</w:t>
      </w:r>
      <w:r w:rsidRPr="00157977">
        <w:t>, derive a new K</w:t>
      </w:r>
      <w:r w:rsidRPr="00157977">
        <w:rPr>
          <w:vertAlign w:val="subscript"/>
        </w:rPr>
        <w:t>NRP</w:t>
      </w:r>
      <w:r w:rsidRPr="00157977">
        <w:t>. This may require performing one or more A2X PC5 unicast link authentication procedures as specified in clause 6.1.2.6.</w:t>
      </w:r>
    </w:p>
    <w:p w14:paraId="4A9F4DC0" w14:textId="77777777" w:rsidR="00157977" w:rsidRPr="00157977" w:rsidRDefault="00157977" w:rsidP="00955EE9">
      <w:pPr>
        <w:pStyle w:val="NO"/>
      </w:pPr>
      <w:r w:rsidRPr="00157977">
        <w:t>NOTE 3:</w:t>
      </w:r>
      <w:r w:rsidRPr="00157977">
        <w:tab/>
        <w:t>How many times the A2X PC5 unicast link authentication procedure needs to be performed to derive a new K</w:t>
      </w:r>
      <w:r w:rsidRPr="00157977">
        <w:rPr>
          <w:vertAlign w:val="subscript"/>
        </w:rPr>
        <w:t>NRP</w:t>
      </w:r>
      <w:r w:rsidRPr="00157977">
        <w:t xml:space="preserve"> depends on the authentication method used.</w:t>
      </w:r>
    </w:p>
    <w:p w14:paraId="5C76A939" w14:textId="77777777" w:rsidR="00157977" w:rsidRPr="00157977" w:rsidRDefault="00157977" w:rsidP="00157977">
      <w:pPr>
        <w:rPr>
          <w:rFonts w:eastAsia="Times New Roman"/>
        </w:rPr>
      </w:pPr>
      <w:r w:rsidRPr="00157977">
        <w:rPr>
          <w:rFonts w:eastAsia="Times New Roman"/>
        </w:rPr>
        <w:t xml:space="preserve">After an existing </w:t>
      </w:r>
      <w:r w:rsidRPr="00157977">
        <w:rPr>
          <w:rFonts w:eastAsia="Times New Roman"/>
          <w:noProof/>
        </w:rPr>
        <w:t>K</w:t>
      </w:r>
      <w:r w:rsidRPr="00157977">
        <w:rPr>
          <w:rFonts w:eastAsia="Times New Roman"/>
          <w:noProof/>
          <w:vertAlign w:val="subscript"/>
        </w:rPr>
        <w:t>NRP</w:t>
      </w:r>
      <w:r w:rsidRPr="00157977">
        <w:rPr>
          <w:rFonts w:eastAsia="Times New Roman"/>
        </w:rPr>
        <w:t xml:space="preserve"> was identified or a new </w:t>
      </w:r>
      <w:r w:rsidRPr="00157977">
        <w:rPr>
          <w:rFonts w:eastAsia="Times New Roman"/>
          <w:noProof/>
        </w:rPr>
        <w:t>K</w:t>
      </w:r>
      <w:r w:rsidRPr="00157977">
        <w:rPr>
          <w:rFonts w:eastAsia="Times New Roman"/>
          <w:noProof/>
          <w:vertAlign w:val="subscript"/>
        </w:rPr>
        <w:t>NRP</w:t>
      </w:r>
      <w:r w:rsidRPr="00157977">
        <w:rPr>
          <w:rFonts w:eastAsia="Times New Roman"/>
        </w:rPr>
        <w:t xml:space="preserve"> was derived, the target UE shall initiate an A2X PC5 unicast link security mode control procedure as specified in clause 6.1.2.7.</w:t>
      </w:r>
    </w:p>
    <w:p w14:paraId="23C58CEE" w14:textId="618CCF9F" w:rsidR="00445237" w:rsidRPr="00445237" w:rsidRDefault="00157977" w:rsidP="00157977">
      <w:r w:rsidRPr="00157977">
        <w:rPr>
          <w:rFonts w:eastAsia="Times New Roman"/>
        </w:rPr>
        <w:t xml:space="preserve">Upon successful completion of the A2X PC5 unicast link security mode control procedure, </w:t>
      </w:r>
      <w:r>
        <w:rPr>
          <w:rFonts w:eastAsia="Times New Roman"/>
        </w:rPr>
        <w:t>i</w:t>
      </w:r>
      <w:r w:rsidR="00445237" w:rsidRPr="00445237">
        <w:t>n order to determine whether the A2X DIRECT LINK ESTABLISHMENT REQUEST message can be accepted or not, in case of IP communication, the target UE checks whether there is at least one common IP address configuration option supported by both the initiating UE and the target UE.</w:t>
      </w:r>
    </w:p>
    <w:p w14:paraId="6CBC5535" w14:textId="77777777" w:rsidR="00445237" w:rsidRPr="00445237" w:rsidRDefault="00445237" w:rsidP="00445237">
      <w:r w:rsidRPr="00445237">
        <w:t>If the target UE accepts the A2X PC5 unicast link establishment procedure, the target UE shall create an A2X DIRECT LINK ESTABLISHMENT ACCEPT message. The target UE:</w:t>
      </w:r>
    </w:p>
    <w:p w14:paraId="101DCECA" w14:textId="15EA982F" w:rsidR="00445237" w:rsidRPr="00445237" w:rsidRDefault="00445237" w:rsidP="00254C31">
      <w:pPr>
        <w:pStyle w:val="B1"/>
        <w:rPr>
          <w:lang w:eastAsia="en-GB"/>
        </w:rPr>
      </w:pPr>
      <w:r w:rsidRPr="00445237">
        <w:rPr>
          <w:lang w:eastAsia="en-GB"/>
        </w:rPr>
        <w:t>a)</w:t>
      </w:r>
      <w:r w:rsidRPr="00445237">
        <w:rPr>
          <w:lang w:eastAsia="en-GB"/>
        </w:rPr>
        <w:tab/>
        <w:t xml:space="preserve">shall include the source user info set to the target </w:t>
      </w:r>
      <w:r w:rsidRPr="00445237">
        <w:rPr>
          <w:rFonts w:eastAsia="SimSun"/>
          <w:lang w:eastAsia="zh-CN"/>
        </w:rPr>
        <w:t xml:space="preserve">UE's </w:t>
      </w:r>
      <w:r w:rsidRPr="00445237">
        <w:rPr>
          <w:lang w:eastAsia="en-GB"/>
        </w:rPr>
        <w:t>application layer ID received from upper layers;</w:t>
      </w:r>
    </w:p>
    <w:p w14:paraId="6292CAA9" w14:textId="77777777" w:rsidR="00445237" w:rsidRPr="00445237" w:rsidRDefault="00445237" w:rsidP="00254C31">
      <w:pPr>
        <w:pStyle w:val="B1"/>
        <w:rPr>
          <w:lang w:eastAsia="en-GB"/>
        </w:rPr>
      </w:pPr>
      <w:r w:rsidRPr="00445237">
        <w:rPr>
          <w:lang w:eastAsia="en-GB"/>
        </w:rPr>
        <w:t>b)</w:t>
      </w:r>
      <w:r w:rsidRPr="00445237">
        <w:rPr>
          <w:lang w:eastAsia="en-GB"/>
        </w:rPr>
        <w:tab/>
        <w:t>shall include PQFI(s), the corresponding PC5 QoS parameters and the A2X service identifier(s) that the target UE accepts;</w:t>
      </w:r>
    </w:p>
    <w:p w14:paraId="3475A6D6" w14:textId="77777777" w:rsidR="00445237" w:rsidRPr="00445237" w:rsidRDefault="00445237" w:rsidP="00254C31">
      <w:pPr>
        <w:pStyle w:val="B1"/>
        <w:rPr>
          <w:lang w:eastAsia="en-GB"/>
        </w:rPr>
      </w:pPr>
      <w:r w:rsidRPr="00445237">
        <w:rPr>
          <w:lang w:eastAsia="en-GB"/>
        </w:rPr>
        <w:t>c)</w:t>
      </w:r>
      <w:r w:rsidRPr="00445237">
        <w:rPr>
          <w:lang w:eastAsia="en-GB"/>
        </w:rPr>
        <w:tab/>
        <w:t>shall include an IP address configuration IE set to one of the following values if IP communication is used:</w:t>
      </w:r>
    </w:p>
    <w:p w14:paraId="208E39BC" w14:textId="77777777" w:rsidR="00445237" w:rsidRPr="00445237" w:rsidRDefault="00445237" w:rsidP="00254C31">
      <w:pPr>
        <w:pStyle w:val="B2"/>
        <w:rPr>
          <w:lang w:eastAsia="en-GB"/>
        </w:rPr>
      </w:pPr>
      <w:r w:rsidRPr="00445237">
        <w:rPr>
          <w:lang w:eastAsia="en-GB"/>
        </w:rPr>
        <w:t>1)</w:t>
      </w:r>
      <w:r w:rsidRPr="00445237">
        <w:rPr>
          <w:lang w:eastAsia="en-GB"/>
        </w:rPr>
        <w:tab/>
        <w:t>"IPv6 router" if IPv6 address allocation mechanism is supported by the target UE, i.e. acting as an IPv6 router; or</w:t>
      </w:r>
    </w:p>
    <w:p w14:paraId="0B499A8C" w14:textId="77777777" w:rsidR="00445237" w:rsidRPr="00445237" w:rsidRDefault="00445237" w:rsidP="00254C31">
      <w:pPr>
        <w:pStyle w:val="B2"/>
        <w:rPr>
          <w:lang w:eastAsia="en-GB"/>
        </w:rPr>
      </w:pPr>
      <w:r w:rsidRPr="00445237">
        <w:rPr>
          <w:lang w:eastAsia="en-GB"/>
        </w:rPr>
        <w:t>2)</w:t>
      </w:r>
      <w:r w:rsidRPr="00445237">
        <w:rPr>
          <w:lang w:eastAsia="en-GB"/>
        </w:rPr>
        <w:tab/>
        <w:t xml:space="preserve">"IPv6 </w:t>
      </w:r>
      <w:r w:rsidRPr="00445237">
        <w:rPr>
          <w:lang w:eastAsia="zh-CN"/>
        </w:rPr>
        <w:t>address allocation not supported</w:t>
      </w:r>
      <w:r w:rsidRPr="00445237">
        <w:rPr>
          <w:lang w:eastAsia="en-GB"/>
        </w:rPr>
        <w:t>"</w:t>
      </w:r>
      <w:r w:rsidRPr="00445237">
        <w:rPr>
          <w:lang w:eastAsia="zh-CN"/>
        </w:rPr>
        <w:t xml:space="preserve"> </w:t>
      </w:r>
      <w:r w:rsidRPr="00445237">
        <w:rPr>
          <w:lang w:eastAsia="en-GB"/>
        </w:rPr>
        <w:t>if IPv6 address allocation mechanism is not supported by the target UE;</w:t>
      </w:r>
    </w:p>
    <w:p w14:paraId="08964CE8" w14:textId="77777777" w:rsidR="00157977" w:rsidRDefault="00445237" w:rsidP="00A731D0">
      <w:pPr>
        <w:pStyle w:val="B1"/>
      </w:pPr>
      <w:r w:rsidRPr="00445237">
        <w:rPr>
          <w:lang w:eastAsia="en-GB"/>
        </w:rPr>
        <w:t>d)</w:t>
      </w:r>
      <w:r w:rsidRPr="00445237">
        <w:rPr>
          <w:lang w:eastAsia="en-GB"/>
        </w:rPr>
        <w:tab/>
        <w:t>shall include a link local IPv6 address IE formed locally based on IETF RFC 4862 [</w:t>
      </w:r>
      <w:r w:rsidR="009E7D11">
        <w:rPr>
          <w:lang w:eastAsia="en-GB"/>
        </w:rPr>
        <w:t>16</w:t>
      </w:r>
      <w:r w:rsidRPr="00445237">
        <w:rPr>
          <w:lang w:eastAsia="en-GB"/>
        </w:rPr>
        <w:t xml:space="preserve">] if </w:t>
      </w:r>
      <w:r w:rsidRPr="00445237">
        <w:rPr>
          <w:lang w:eastAsia="x-none"/>
        </w:rPr>
        <w:t>IP address configuration IE is set to "</w:t>
      </w:r>
      <w:r w:rsidRPr="00445237">
        <w:rPr>
          <w:lang w:eastAsia="en-GB"/>
        </w:rPr>
        <w:t xml:space="preserve">IPv6 </w:t>
      </w:r>
      <w:r w:rsidRPr="00445237">
        <w:rPr>
          <w:lang w:eastAsia="zh-CN"/>
        </w:rPr>
        <w:t>address allocation not supported</w:t>
      </w:r>
      <w:r w:rsidRPr="00445237">
        <w:rPr>
          <w:lang w:eastAsia="en-GB"/>
        </w:rPr>
        <w:t>"</w:t>
      </w:r>
      <w:bookmarkStart w:id="271" w:name="_Toc22039975"/>
      <w:bookmarkStart w:id="272" w:name="_Toc25070685"/>
      <w:bookmarkStart w:id="273" w:name="_Toc34388600"/>
      <w:bookmarkStart w:id="274" w:name="_Toc34404371"/>
      <w:r w:rsidR="00157977">
        <w:rPr>
          <w:lang w:eastAsia="ko-KR"/>
        </w:rPr>
        <w:t xml:space="preserve"> and the received A2X </w:t>
      </w:r>
      <w:r w:rsidR="00157977">
        <w:rPr>
          <w:lang w:eastAsia="x-none"/>
        </w:rPr>
        <w:t>DIRECT LINK SECURITY MODE COMPLETE</w:t>
      </w:r>
      <w:r w:rsidR="00157977">
        <w:rPr>
          <w:lang w:eastAsia="ko-KR"/>
        </w:rPr>
        <w:t xml:space="preserve"> </w:t>
      </w:r>
      <w:r w:rsidR="00157977">
        <w:rPr>
          <w:lang w:eastAsia="x-none"/>
        </w:rPr>
        <w:t>message included</w:t>
      </w:r>
      <w:r w:rsidR="00157977">
        <w:rPr>
          <w:lang w:eastAsia="zh-CN"/>
        </w:rPr>
        <w:t xml:space="preserve"> a link local </w:t>
      </w:r>
      <w:r w:rsidR="00157977">
        <w:t>IPv6</w:t>
      </w:r>
      <w:r w:rsidR="00157977">
        <w:rPr>
          <w:lang w:eastAsia="zh-CN"/>
        </w:rPr>
        <w:t xml:space="preserve"> address</w:t>
      </w:r>
      <w:r w:rsidR="00157977">
        <w:rPr>
          <w:lang w:eastAsia="x-none"/>
        </w:rPr>
        <w:t xml:space="preserve"> IE</w:t>
      </w:r>
      <w:r w:rsidR="00157977">
        <w:t>; and</w:t>
      </w:r>
    </w:p>
    <w:p w14:paraId="21BA97A5" w14:textId="43F160B8" w:rsidR="00445237" w:rsidRPr="00445237" w:rsidRDefault="00157977" w:rsidP="00157977">
      <w:pPr>
        <w:pStyle w:val="B1"/>
        <w:rPr>
          <w:lang w:eastAsia="en-GB"/>
        </w:rPr>
      </w:pPr>
      <w:r>
        <w:lastRenderedPageBreak/>
        <w:t>e)</w:t>
      </w:r>
      <w:r>
        <w:tab/>
        <w:t xml:space="preserve">shall include the configuration of UE </w:t>
      </w:r>
      <w:r w:rsidR="00EE198E">
        <w:t xml:space="preserve">A2X </w:t>
      </w:r>
      <w:r>
        <w:t>PC5 unicast user plane security protection based on the agreed user plane security policy, as specified in 3GPP TS 33.256 [10]</w:t>
      </w:r>
      <w:r w:rsidR="00445237" w:rsidRPr="00445237">
        <w:rPr>
          <w:lang w:eastAsia="en-GB"/>
        </w:rPr>
        <w:t>.</w:t>
      </w:r>
    </w:p>
    <w:p w14:paraId="6FFDF314" w14:textId="7691248A" w:rsidR="00445237" w:rsidRPr="00445237" w:rsidRDefault="00445237" w:rsidP="00445237">
      <w:r w:rsidRPr="00445237">
        <w:t>After the A2X DIRECT LINK ESTABLISHMENT ACCEPT message is generated, the target UE shall pass this message to the lower layers for transmission along with the initiating UE's layer-2 ID for unicast communication and the target UE's layer-2 ID for unicast communication,</w:t>
      </w:r>
      <w:r w:rsidRPr="00445237">
        <w:rPr>
          <w:lang w:eastAsia="x-none"/>
        </w:rPr>
        <w:t xml:space="preserve"> </w:t>
      </w:r>
      <w:r w:rsidRPr="00445237">
        <w:t xml:space="preserve">and shall start timer </w:t>
      </w:r>
      <w:r w:rsidR="004109F8">
        <w:t>T5305</w:t>
      </w:r>
      <w:r w:rsidRPr="00445237">
        <w:t xml:space="preserve"> if </w:t>
      </w:r>
      <w:r w:rsidRPr="00445237">
        <w:rPr>
          <w:lang w:eastAsia="zh-CN"/>
        </w:rPr>
        <w:t>at least one of A2X service identifiers for the A</w:t>
      </w:r>
      <w:r w:rsidRPr="00445237">
        <w:t xml:space="preserve">2X </w:t>
      </w:r>
      <w:r w:rsidRPr="00445237">
        <w:rPr>
          <w:lang w:eastAsia="zh-CN"/>
        </w:rPr>
        <w:t xml:space="preserve">PC5 unicast links satisfies the privacy requirements </w:t>
      </w:r>
      <w:r w:rsidRPr="00445237">
        <w:t>as specified in clause 5.2.3.</w:t>
      </w:r>
    </w:p>
    <w:p w14:paraId="7C6335C1" w14:textId="77777777" w:rsidR="00445237" w:rsidRPr="00445237" w:rsidRDefault="00445237" w:rsidP="00445237">
      <w:r w:rsidRPr="00445237">
        <w:t>After sending the A2X DIRECT LINK ESTABLISHMENT ACCEPT message, the target UE shall provide the following information along with the layer-2 IDs to the lower layer, which enables the lower layer to handle the coming PC5 signalling or traffic data:</w:t>
      </w:r>
    </w:p>
    <w:p w14:paraId="0512381C" w14:textId="77777777" w:rsidR="00445237" w:rsidRPr="00445237" w:rsidRDefault="00445237" w:rsidP="00254C31">
      <w:pPr>
        <w:pStyle w:val="B1"/>
        <w:rPr>
          <w:lang w:eastAsia="en-GB"/>
        </w:rPr>
      </w:pPr>
      <w:r w:rsidRPr="00445237">
        <w:rPr>
          <w:lang w:eastAsia="en-GB"/>
        </w:rPr>
        <w:t>a)</w:t>
      </w:r>
      <w:r w:rsidRPr="00445237">
        <w:rPr>
          <w:lang w:eastAsia="en-GB"/>
        </w:rPr>
        <w:tab/>
        <w:t xml:space="preserve">the PC5 </w:t>
      </w:r>
      <w:r w:rsidRPr="00445237">
        <w:rPr>
          <w:lang w:eastAsia="zh-CN"/>
        </w:rPr>
        <w:t xml:space="preserve">link </w:t>
      </w:r>
      <w:r w:rsidRPr="00445237">
        <w:rPr>
          <w:lang w:eastAsia="en-GB"/>
        </w:rPr>
        <w:t>identifier self-assigned for this A2X PC5 unicast link;</w:t>
      </w:r>
    </w:p>
    <w:p w14:paraId="26FF3B8D" w14:textId="77777777" w:rsidR="00445237" w:rsidRPr="00445237" w:rsidRDefault="00445237" w:rsidP="00254C31">
      <w:pPr>
        <w:pStyle w:val="B1"/>
        <w:rPr>
          <w:lang w:eastAsia="en-GB"/>
        </w:rPr>
      </w:pPr>
      <w:r w:rsidRPr="00445237">
        <w:rPr>
          <w:lang w:eastAsia="en-GB"/>
        </w:rPr>
        <w:t>b)</w:t>
      </w:r>
      <w:r w:rsidRPr="00445237">
        <w:rPr>
          <w:lang w:eastAsia="en-GB"/>
        </w:rPr>
        <w:tab/>
        <w:t>PQFI</w:t>
      </w:r>
      <w:r w:rsidRPr="00445237">
        <w:rPr>
          <w:lang w:eastAsia="zh-CN"/>
        </w:rPr>
        <w:t>(s) and its corresponding PC5 QoS parameters; and</w:t>
      </w:r>
    </w:p>
    <w:p w14:paraId="2D67F52F" w14:textId="77777777" w:rsidR="00157977" w:rsidRDefault="00157977" w:rsidP="00955EE9">
      <w:pPr>
        <w:pStyle w:val="B1"/>
        <w:rPr>
          <w:lang w:eastAsia="zh-CN"/>
        </w:rPr>
      </w:pPr>
      <w:r>
        <w:t>c)</w:t>
      </w:r>
      <w:r>
        <w:tab/>
        <w:t>an indication of activation of the PC5 unicast user plane security protection for the A2X PC5 unicast link, if applicable</w:t>
      </w:r>
      <w:r>
        <w:rPr>
          <w:lang w:eastAsia="zh-CN"/>
        </w:rPr>
        <w:t>.</w:t>
      </w:r>
    </w:p>
    <w:p w14:paraId="11E5ED46" w14:textId="77777777" w:rsidR="00445237" w:rsidRPr="00445237" w:rsidRDefault="00445237" w:rsidP="00445237">
      <w:r w:rsidRPr="00445237">
        <w:t xml:space="preserve">If the target UE accepts the A2X PC5 unicast link establishment request, then the target UE may </w:t>
      </w:r>
      <w:r w:rsidRPr="00445237">
        <w:rPr>
          <w:lang w:eastAsia="zh-CN"/>
        </w:rPr>
        <w:t xml:space="preserve">perform the PC5 QoS flow establishment over A2X PC5 unicast link </w:t>
      </w:r>
      <w:r w:rsidRPr="00445237">
        <w:t>as specified in clause 6.1.2.12.</w:t>
      </w:r>
    </w:p>
    <w:p w14:paraId="3CCC5A2A" w14:textId="77777777" w:rsidR="00445237" w:rsidRPr="00445237" w:rsidRDefault="00445237" w:rsidP="00254C31">
      <w:pPr>
        <w:pStyle w:val="Heading5"/>
      </w:pPr>
      <w:bookmarkStart w:id="275" w:name="_Toc45282199"/>
      <w:bookmarkStart w:id="276" w:name="_Toc45882585"/>
      <w:bookmarkStart w:id="277" w:name="_Toc51951135"/>
      <w:bookmarkStart w:id="278" w:name="_Toc59208889"/>
      <w:bookmarkStart w:id="279" w:name="_Toc75734727"/>
      <w:bookmarkStart w:id="280" w:name="_Toc123627794"/>
      <w:bookmarkStart w:id="281" w:name="_Toc160164635"/>
      <w:r w:rsidRPr="00445237">
        <w:t>6.1.2.2.4</w:t>
      </w:r>
      <w:r w:rsidRPr="00445237">
        <w:tab/>
        <w:t>A2X PC5 unicast link establishment procedure completion by the initiating UE</w:t>
      </w:r>
      <w:bookmarkEnd w:id="271"/>
      <w:bookmarkEnd w:id="272"/>
      <w:bookmarkEnd w:id="273"/>
      <w:bookmarkEnd w:id="274"/>
      <w:bookmarkEnd w:id="275"/>
      <w:bookmarkEnd w:id="276"/>
      <w:bookmarkEnd w:id="277"/>
      <w:bookmarkEnd w:id="278"/>
      <w:bookmarkEnd w:id="279"/>
      <w:bookmarkEnd w:id="280"/>
      <w:bookmarkEnd w:id="281"/>
    </w:p>
    <w:p w14:paraId="06ABDEE5" w14:textId="27E1938E" w:rsidR="00445237" w:rsidRPr="00445237" w:rsidRDefault="00445237" w:rsidP="00445237">
      <w:r w:rsidRPr="00445237">
        <w:t>If the Target user info IE is included in the A2X DIRECT LINK ESTABLISHMENT REQUEST message, upon receipt of the A2X DIRECT LINK ESTABLISHMENT ACCEPT message, the initiating UE shall stop timer T</w:t>
      </w:r>
      <w:r w:rsidR="004109F8">
        <w:t>5300</w:t>
      </w:r>
      <w:r w:rsidRPr="00445237">
        <w:t>. If the Target user info IE is not included in the A2X DIRECT LINK ESTABLISHMENT REQUEST message the initiating UE may keep the timer T</w:t>
      </w:r>
      <w:r w:rsidR="004109F8">
        <w:t>5300</w:t>
      </w:r>
      <w:r w:rsidRPr="00445237">
        <w:t xml:space="preserve"> running and continue to handle multiple response messages (i.e. the A2X DIRECT LINK ESTABLISHMENT ACCEPT message) from multiple target UEs.</w:t>
      </w:r>
    </w:p>
    <w:p w14:paraId="0A929E4F" w14:textId="77777777" w:rsidR="00445237" w:rsidRPr="00445237" w:rsidRDefault="00445237" w:rsidP="00445237">
      <w:r w:rsidRPr="00445237">
        <w:t>For each of the A2X DIRECT LINK ESTABLISHMENT ACCEPT message received, the initiating UE shall uniquely assign a PC5 link identifier and create an A2X PC5 unicast link context for each of the A2X PC5 unicast link(s).</w:t>
      </w:r>
      <w:r w:rsidRPr="00445237">
        <w:rPr>
          <w:rFonts w:eastAsia="DengXian"/>
        </w:rPr>
        <w:t xml:space="preserve"> Then the initiating UE shall store the source layer-2 ID </w:t>
      </w:r>
      <w:r w:rsidRPr="00445237">
        <w:t>and the destination layer-2 ID</w:t>
      </w:r>
      <w:r w:rsidRPr="00445237">
        <w:rPr>
          <w:rFonts w:eastAsia="DengXian"/>
        </w:rPr>
        <w:t xml:space="preserve"> used in the transport of this message</w:t>
      </w:r>
      <w:r w:rsidRPr="00445237">
        <w:t xml:space="preserve"> </w:t>
      </w:r>
      <w:r w:rsidRPr="00445237">
        <w:rPr>
          <w:rFonts w:eastAsia="DengXian"/>
        </w:rPr>
        <w:t>provided by the lower layers</w:t>
      </w:r>
      <w:r w:rsidRPr="00445237">
        <w:t xml:space="preserve"> </w:t>
      </w:r>
      <w:r w:rsidRPr="00445237">
        <w:rPr>
          <w:rFonts w:eastAsia="DengXian"/>
        </w:rPr>
        <w:t>in the A2X PC5 unicast link context</w:t>
      </w:r>
      <w:r w:rsidRPr="00445237">
        <w:t>(s) to complete the establishment of the A2X PC5 unicast link with the target UE(s)</w:t>
      </w:r>
      <w:r w:rsidRPr="00445237">
        <w:rPr>
          <w:rFonts w:eastAsia="DengXian"/>
        </w:rPr>
        <w:t xml:space="preserve">. </w:t>
      </w:r>
      <w:r w:rsidRPr="00445237">
        <w:t>From this time onward the initiating UE shall use the established link(s) for A2X communication over PC5 and additional PC5 signalling messages to the target UE(s).</w:t>
      </w:r>
    </w:p>
    <w:p w14:paraId="35CFE922" w14:textId="77777777" w:rsidR="00445237" w:rsidRPr="00445237" w:rsidRDefault="00445237" w:rsidP="00445237">
      <w:bookmarkStart w:id="282" w:name="_Toc22039976"/>
      <w:bookmarkStart w:id="283" w:name="_Toc25070686"/>
      <w:bookmarkStart w:id="284" w:name="_Toc34388601"/>
      <w:bookmarkStart w:id="285" w:name="_Toc34404372"/>
      <w:r w:rsidRPr="00445237">
        <w:t>After receiving the A2X DIRECT LINK ESTABLISHMENT ACCEPT message, the initiating UE shall provide the following information along with the layer-2 IDs to the lower layer, which enables the lower layer to handle the coming PC5 signalling or traffic data:</w:t>
      </w:r>
    </w:p>
    <w:p w14:paraId="042F8C2E" w14:textId="77777777" w:rsidR="00445237" w:rsidRPr="00445237" w:rsidRDefault="00445237" w:rsidP="00254C31">
      <w:pPr>
        <w:pStyle w:val="B1"/>
        <w:rPr>
          <w:lang w:eastAsia="en-GB"/>
        </w:rPr>
      </w:pPr>
      <w:r w:rsidRPr="00445237">
        <w:rPr>
          <w:lang w:eastAsia="en-GB"/>
        </w:rPr>
        <w:t>a)</w:t>
      </w:r>
      <w:r w:rsidRPr="00445237">
        <w:rPr>
          <w:lang w:eastAsia="en-GB"/>
        </w:rPr>
        <w:tab/>
        <w:t xml:space="preserve">the PC5 </w:t>
      </w:r>
      <w:r w:rsidRPr="00445237">
        <w:rPr>
          <w:lang w:eastAsia="zh-CN"/>
        </w:rPr>
        <w:t xml:space="preserve">link </w:t>
      </w:r>
      <w:r w:rsidRPr="00445237">
        <w:rPr>
          <w:lang w:eastAsia="en-GB"/>
        </w:rPr>
        <w:t>identifier self-assigned for this A2X PC5 unicast link;</w:t>
      </w:r>
    </w:p>
    <w:p w14:paraId="2F21777C" w14:textId="77777777" w:rsidR="00445237" w:rsidRPr="00445237" w:rsidRDefault="00445237" w:rsidP="00254C31">
      <w:pPr>
        <w:pStyle w:val="B1"/>
        <w:rPr>
          <w:lang w:eastAsia="en-GB"/>
        </w:rPr>
      </w:pPr>
      <w:r w:rsidRPr="00445237">
        <w:rPr>
          <w:lang w:eastAsia="en-GB"/>
        </w:rPr>
        <w:t>b)</w:t>
      </w:r>
      <w:r w:rsidRPr="00445237">
        <w:rPr>
          <w:lang w:eastAsia="en-GB"/>
        </w:rPr>
        <w:tab/>
        <w:t>PQFI</w:t>
      </w:r>
      <w:r w:rsidRPr="00445237">
        <w:rPr>
          <w:lang w:eastAsia="zh-CN"/>
        </w:rPr>
        <w:t>(s) and its corresponding PC5 QoS parameters.</w:t>
      </w:r>
    </w:p>
    <w:p w14:paraId="3EB17D4B" w14:textId="77777777" w:rsidR="00D663AF" w:rsidRDefault="00D663AF" w:rsidP="00955EE9">
      <w:pPr>
        <w:pStyle w:val="B1"/>
        <w:rPr>
          <w:lang w:eastAsia="zh-CN"/>
        </w:rPr>
      </w:pPr>
      <w:r>
        <w:t>c)</w:t>
      </w:r>
      <w:r>
        <w:tab/>
        <w:t>an i</w:t>
      </w:r>
      <w:r w:rsidRPr="00F210D7">
        <w:t xml:space="preserve">ndication of activation of the PC5 unicast </w:t>
      </w:r>
      <w:r>
        <w:t>user plane</w:t>
      </w:r>
      <w:r w:rsidRPr="00F210D7">
        <w:t xml:space="preserve"> security protection </w:t>
      </w:r>
      <w:r>
        <w:t>for the A2X PC5 unicast link, if applicable</w:t>
      </w:r>
      <w:r>
        <w:rPr>
          <w:lang w:eastAsia="zh-CN"/>
        </w:rPr>
        <w:t>.</w:t>
      </w:r>
    </w:p>
    <w:p w14:paraId="1DCA69C1" w14:textId="29424D71" w:rsidR="00445237" w:rsidRPr="00445237" w:rsidRDefault="00445237" w:rsidP="00445237">
      <w:r w:rsidRPr="00445237">
        <w:t xml:space="preserve">The initiating UE shall start timer </w:t>
      </w:r>
      <w:bookmarkStart w:id="286" w:name="_Hlk130380876"/>
      <w:r w:rsidRPr="00445237">
        <w:t>T</w:t>
      </w:r>
      <w:r w:rsidR="004109F8">
        <w:t>5305</w:t>
      </w:r>
      <w:r w:rsidRPr="00445237">
        <w:t xml:space="preserve"> </w:t>
      </w:r>
      <w:bookmarkEnd w:id="286"/>
      <w:r w:rsidRPr="00445237">
        <w:t xml:space="preserve">if </w:t>
      </w:r>
      <w:r w:rsidRPr="00445237">
        <w:rPr>
          <w:lang w:eastAsia="zh-CN"/>
        </w:rPr>
        <w:t>at least one of A2X service identifiers for the A2X PC5 unicast links satisfies the privacy requirements</w:t>
      </w:r>
      <w:r w:rsidRPr="00445237">
        <w:t xml:space="preserve"> as specified in clause 5.2.3.</w:t>
      </w:r>
    </w:p>
    <w:p w14:paraId="7947C975" w14:textId="77777777" w:rsidR="00445237" w:rsidRPr="00445237" w:rsidRDefault="00445237" w:rsidP="00445237">
      <w:r w:rsidRPr="00445237">
        <w:t xml:space="preserve">In addition, the initiating UE may </w:t>
      </w:r>
      <w:r w:rsidRPr="00445237">
        <w:rPr>
          <w:lang w:eastAsia="zh-CN"/>
        </w:rPr>
        <w:t xml:space="preserve">perform the PC5 QoS flow establishment over A2X PC5 unicast link </w:t>
      </w:r>
      <w:r w:rsidRPr="00445237">
        <w:t>as specified in clause 6.1.2.12.</w:t>
      </w:r>
    </w:p>
    <w:p w14:paraId="52087E1F" w14:textId="2B4A7CFE" w:rsidR="00445237" w:rsidRPr="00445237" w:rsidRDefault="00445237" w:rsidP="00445237">
      <w:bookmarkStart w:id="287" w:name="_Toc45282200"/>
      <w:bookmarkStart w:id="288" w:name="_Toc45882586"/>
      <w:bookmarkStart w:id="289" w:name="_Toc51951136"/>
      <w:r w:rsidRPr="00445237">
        <w:t>Upon expiry of the timer T</w:t>
      </w:r>
      <w:r w:rsidR="004109F8">
        <w:t>5300</w:t>
      </w:r>
      <w:r w:rsidRPr="00445237">
        <w:t>, if the A2X DIRECT LINK ESTABLISHMENT REQUEST message did not include the Target User Info IE, and the initiating UE received at least one A2X DIRECT LINK ESTABLISHMENT ACCEPT message, it is up to the UE implementation to consider the A2X PC5 unicast link establishment procedure as complete or to restart the timer T</w:t>
      </w:r>
      <w:r w:rsidR="004109F8">
        <w:t>5300</w:t>
      </w:r>
      <w:r w:rsidRPr="00445237">
        <w:t>.</w:t>
      </w:r>
    </w:p>
    <w:p w14:paraId="2ADB4567" w14:textId="77777777" w:rsidR="00445237" w:rsidRPr="00445237" w:rsidRDefault="00445237" w:rsidP="00254C31">
      <w:pPr>
        <w:pStyle w:val="Heading5"/>
      </w:pPr>
      <w:bookmarkStart w:id="290" w:name="_Toc59208890"/>
      <w:bookmarkStart w:id="291" w:name="_Toc75734728"/>
      <w:bookmarkStart w:id="292" w:name="_Toc123627795"/>
      <w:bookmarkStart w:id="293" w:name="_Toc160164636"/>
      <w:r w:rsidRPr="00445237">
        <w:t>6.1.2.2.5</w:t>
      </w:r>
      <w:r w:rsidRPr="00445237">
        <w:tab/>
        <w:t>A2X PC5 unicast link establishment procedure not accepted by the target UE</w:t>
      </w:r>
      <w:bookmarkEnd w:id="282"/>
      <w:bookmarkEnd w:id="283"/>
      <w:bookmarkEnd w:id="284"/>
      <w:bookmarkEnd w:id="285"/>
      <w:bookmarkEnd w:id="287"/>
      <w:bookmarkEnd w:id="288"/>
      <w:bookmarkEnd w:id="289"/>
      <w:bookmarkEnd w:id="290"/>
      <w:bookmarkEnd w:id="291"/>
      <w:bookmarkEnd w:id="292"/>
      <w:bookmarkEnd w:id="293"/>
    </w:p>
    <w:p w14:paraId="3902479A" w14:textId="77777777" w:rsidR="00445237" w:rsidRPr="00445237" w:rsidRDefault="00445237" w:rsidP="00445237">
      <w:pPr>
        <w:rPr>
          <w:lang w:eastAsia="zh-CN"/>
        </w:rPr>
      </w:pPr>
      <w:r w:rsidRPr="00445237">
        <w:t xml:space="preserve">If the A2X </w:t>
      </w:r>
      <w:r w:rsidRPr="00445237">
        <w:rPr>
          <w:lang w:eastAsia="x-none"/>
        </w:rPr>
        <w:t xml:space="preserve">DIRECT LINK ESTABLISHMENT </w:t>
      </w:r>
      <w:r w:rsidRPr="00445237">
        <w:t xml:space="preserve">REQUEST message cannot be accepted, the target UE shall send an A2X DIRECT LINK ESTABLISHMENT REJECT message. The A2X DIRECT LINK ESTABLISHMENT REJECT </w:t>
      </w:r>
      <w:r w:rsidRPr="00445237">
        <w:rPr>
          <w:lang w:eastAsia="zh-CN"/>
        </w:rPr>
        <w:t>message contains a PC5 signalling protocol cause IE set to one of the following cause values:</w:t>
      </w:r>
    </w:p>
    <w:p w14:paraId="2781A7DA" w14:textId="77777777" w:rsidR="00445237" w:rsidRPr="00445237" w:rsidRDefault="00445237" w:rsidP="00254C31">
      <w:pPr>
        <w:pStyle w:val="B1"/>
      </w:pPr>
      <w:r w:rsidRPr="00445237">
        <w:rPr>
          <w:lang w:eastAsia="en-GB"/>
        </w:rPr>
        <w:lastRenderedPageBreak/>
        <w:t>#1</w:t>
      </w:r>
      <w:r w:rsidRPr="00445237">
        <w:rPr>
          <w:lang w:eastAsia="en-GB"/>
        </w:rPr>
        <w:tab/>
        <w:t>direct communication to the target UE not allowed;</w:t>
      </w:r>
    </w:p>
    <w:p w14:paraId="341125EC" w14:textId="77777777" w:rsidR="00445237" w:rsidRPr="00445237" w:rsidRDefault="00445237" w:rsidP="00254C31">
      <w:pPr>
        <w:pStyle w:val="B1"/>
        <w:rPr>
          <w:lang w:eastAsia="en-GB"/>
        </w:rPr>
      </w:pPr>
      <w:r w:rsidRPr="00445237">
        <w:rPr>
          <w:lang w:eastAsia="en-GB"/>
        </w:rPr>
        <w:t>#3</w:t>
      </w:r>
      <w:r w:rsidRPr="00445237">
        <w:rPr>
          <w:lang w:eastAsia="en-GB"/>
        </w:rPr>
        <w:tab/>
        <w:t>conflict of layer-2 ID for unicast communication is detected;</w:t>
      </w:r>
    </w:p>
    <w:p w14:paraId="10E88C67" w14:textId="77777777" w:rsidR="00445237" w:rsidRPr="00445237" w:rsidRDefault="00445237" w:rsidP="00254C31">
      <w:pPr>
        <w:pStyle w:val="B1"/>
        <w:rPr>
          <w:lang w:eastAsia="en-GB"/>
        </w:rPr>
      </w:pPr>
      <w:r w:rsidRPr="00445237">
        <w:rPr>
          <w:lang w:eastAsia="en-GB"/>
        </w:rPr>
        <w:t>#5</w:t>
      </w:r>
      <w:r w:rsidRPr="00445237">
        <w:rPr>
          <w:lang w:eastAsia="en-GB"/>
        </w:rPr>
        <w:tab/>
        <w:t>lack of resources for A2X PC5 unicast link; or</w:t>
      </w:r>
    </w:p>
    <w:p w14:paraId="445F11B3" w14:textId="77777777" w:rsidR="00445237" w:rsidRPr="00445237" w:rsidRDefault="00445237" w:rsidP="00254C31">
      <w:pPr>
        <w:pStyle w:val="B1"/>
        <w:rPr>
          <w:lang w:eastAsia="en-GB"/>
        </w:rPr>
      </w:pPr>
      <w:r w:rsidRPr="00445237">
        <w:rPr>
          <w:lang w:eastAsia="en-GB"/>
        </w:rPr>
        <w:t>#111</w:t>
      </w:r>
      <w:r w:rsidRPr="00445237">
        <w:rPr>
          <w:lang w:eastAsia="en-GB"/>
        </w:rPr>
        <w:tab/>
        <w:t>protocol error, unspecified.</w:t>
      </w:r>
    </w:p>
    <w:p w14:paraId="0E36E868" w14:textId="77777777" w:rsidR="00445237" w:rsidRPr="00445237" w:rsidRDefault="00445237" w:rsidP="00445237">
      <w:r w:rsidRPr="00445237">
        <w:t xml:space="preserve">If the target UE is not allowed to accept the A2X </w:t>
      </w:r>
      <w:r w:rsidRPr="00445237">
        <w:rPr>
          <w:lang w:eastAsia="x-none"/>
        </w:rPr>
        <w:t xml:space="preserve">DIRECT LINK ESTABLISHMENT </w:t>
      </w:r>
      <w:r w:rsidRPr="00445237">
        <w:t xml:space="preserve">REQUEST message, e.g. based on operator policy or </w:t>
      </w:r>
      <w:r w:rsidRPr="00445237">
        <w:rPr>
          <w:noProof/>
          <w:lang w:eastAsia="zh-CN"/>
        </w:rPr>
        <w:t>configuration parameters for A2X communication over PC5 as specified in clause 5.2.3</w:t>
      </w:r>
      <w:r w:rsidRPr="00445237">
        <w:t xml:space="preserve">, the target UE shall send an A2X DIRECT LINK ESTABLISHMENT REJECT </w:t>
      </w:r>
      <w:r w:rsidRPr="00445237">
        <w:rPr>
          <w:lang w:eastAsia="zh-CN"/>
        </w:rPr>
        <w:t>message containing PC5 signalling protocol cause value #1 "</w:t>
      </w:r>
      <w:r w:rsidRPr="00445237">
        <w:t>direct communication to the target UE not allowed</w:t>
      </w:r>
      <w:r w:rsidRPr="00445237">
        <w:rPr>
          <w:lang w:eastAsia="zh-CN"/>
        </w:rPr>
        <w:t>".</w:t>
      </w:r>
    </w:p>
    <w:p w14:paraId="6B7E923B" w14:textId="77777777" w:rsidR="00445237" w:rsidRPr="00445237" w:rsidRDefault="00445237" w:rsidP="00445237">
      <w:r w:rsidRPr="00445237">
        <w:t>For a received A2X DIRECT LINK ESTABLISHMENT REQUEST message from a layer-2 ID (for unicast communication), if the target UE already has an existing link established to a UE using this layer-2 ID or is currently processing an A2X DIRECT LINK ESTABLISHMENT REQUEST message from the same layer-2 ID, and with one of following parameters different from the existing link or the link for which the link establishment is in progress:</w:t>
      </w:r>
    </w:p>
    <w:p w14:paraId="71BCC0F7" w14:textId="770CCAB5" w:rsidR="00445237" w:rsidRPr="00445237" w:rsidRDefault="00445237" w:rsidP="00254C31">
      <w:pPr>
        <w:pStyle w:val="B1"/>
        <w:rPr>
          <w:lang w:eastAsia="en-GB"/>
        </w:rPr>
      </w:pPr>
      <w:r w:rsidRPr="00445237">
        <w:rPr>
          <w:lang w:eastAsia="en-GB"/>
        </w:rPr>
        <w:t>a)</w:t>
      </w:r>
      <w:r w:rsidRPr="00445237">
        <w:rPr>
          <w:lang w:eastAsia="en-GB"/>
        </w:rPr>
        <w:tab/>
        <w:t>the source user info;</w:t>
      </w:r>
    </w:p>
    <w:p w14:paraId="7143B458" w14:textId="40C97718" w:rsidR="00445237" w:rsidRPr="00445237" w:rsidRDefault="00445237" w:rsidP="00254C31">
      <w:pPr>
        <w:pStyle w:val="B1"/>
        <w:rPr>
          <w:lang w:eastAsia="zh-CN"/>
        </w:rPr>
      </w:pPr>
      <w:r w:rsidRPr="00445237">
        <w:rPr>
          <w:lang w:eastAsia="en-GB"/>
        </w:rPr>
        <w:t>b)</w:t>
      </w:r>
      <w:r w:rsidRPr="00445237">
        <w:rPr>
          <w:lang w:eastAsia="en-GB"/>
        </w:rPr>
        <w:tab/>
      </w:r>
      <w:r w:rsidRPr="00445237">
        <w:rPr>
          <w:lang w:eastAsia="zh-CN"/>
        </w:rPr>
        <w:t>type of data (e.g. IP or non-IP)</w:t>
      </w:r>
      <w:r w:rsidR="00D663AF">
        <w:rPr>
          <w:lang w:eastAsia="zh-CN"/>
        </w:rPr>
        <w:t>: or</w:t>
      </w:r>
    </w:p>
    <w:p w14:paraId="59596B51" w14:textId="77777777" w:rsidR="00D663AF" w:rsidRDefault="00D663AF" w:rsidP="00955EE9">
      <w:pPr>
        <w:pStyle w:val="B1"/>
      </w:pPr>
      <w:r>
        <w:t>c)</w:t>
      </w:r>
      <w:r>
        <w:tab/>
        <w:t>security policy,</w:t>
      </w:r>
    </w:p>
    <w:p w14:paraId="4D6A9478" w14:textId="09994E31" w:rsidR="00445237" w:rsidRPr="00445237" w:rsidRDefault="00445237" w:rsidP="00445237">
      <w:pPr>
        <w:rPr>
          <w:lang w:eastAsia="zh-CN"/>
        </w:rPr>
      </w:pPr>
      <w:r w:rsidRPr="00445237">
        <w:t xml:space="preserve">the target UE shall send an A2X DIRECT LINK ESTABLISHMENT REJECT </w:t>
      </w:r>
      <w:r w:rsidRPr="00445237">
        <w:rPr>
          <w:lang w:eastAsia="zh-CN"/>
        </w:rPr>
        <w:t>message containing PC5 signalling protocol cause value #3 "c</w:t>
      </w:r>
      <w:r w:rsidRPr="00445237">
        <w:t>onflict of layer-2 ID for unicast communication is detected</w:t>
      </w:r>
      <w:r w:rsidRPr="00445237">
        <w:rPr>
          <w:lang w:eastAsia="zh-CN"/>
        </w:rPr>
        <w:t>".</w:t>
      </w:r>
    </w:p>
    <w:p w14:paraId="03C2DA64" w14:textId="77777777" w:rsidR="00D663AF" w:rsidRDefault="00D663AF" w:rsidP="00955EE9">
      <w:pPr>
        <w:pStyle w:val="NO"/>
      </w:pPr>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A2X </w:t>
      </w:r>
      <w:r w:rsidRPr="00890C00">
        <w:t>DIRECT LINK SECURITY MODE COMPLETE message</w:t>
      </w:r>
      <w:r>
        <w:t>, i.e. the type of data for the requested link is IP type if this IE is included, and the type of data for the requested link is non-IP if this IE is not included</w:t>
      </w:r>
      <w:r w:rsidRPr="00585E32">
        <w:t>.</w:t>
      </w:r>
    </w:p>
    <w:p w14:paraId="6FD7E6DA" w14:textId="7B4AE868" w:rsidR="00445237" w:rsidRPr="00445237" w:rsidRDefault="00445237" w:rsidP="00445237">
      <w:pPr>
        <w:rPr>
          <w:lang w:eastAsia="zh-CN"/>
        </w:rPr>
      </w:pPr>
      <w:r w:rsidRPr="00445237">
        <w:t>If the A2X PC5 unicast link establishment fails due to the congestion problems</w:t>
      </w:r>
      <w:r w:rsidRPr="00445237">
        <w:rPr>
          <w:rFonts w:eastAsia="DengXian"/>
        </w:rPr>
        <w:t xml:space="preserve">, </w:t>
      </w:r>
      <w:r w:rsidRPr="00445237">
        <w:rPr>
          <w:rFonts w:eastAsia="DengXian"/>
          <w:lang w:eastAsia="zh-CN"/>
        </w:rPr>
        <w:t xml:space="preserve">the implementation-specific </w:t>
      </w:r>
      <w:r w:rsidRPr="00445237">
        <w:rPr>
          <w:rFonts w:eastAsia="DengXian"/>
        </w:rPr>
        <w:t>maximum number of established A2X NR-PC5 unicast links has been reached,</w:t>
      </w:r>
      <w:r w:rsidRPr="00445237">
        <w:t xml:space="preserve"> or other temporary lower layer problems causing resource constraints, the target UE shall send an A2X DIRECT LINK ESTABLISHMENT REJECT </w:t>
      </w:r>
      <w:r w:rsidRPr="00445237">
        <w:rPr>
          <w:lang w:eastAsia="zh-CN"/>
        </w:rPr>
        <w:t>message containing PC5 signalling protocol cause value #5 "l</w:t>
      </w:r>
      <w:r w:rsidRPr="00445237">
        <w:t>ack of resources for A2X PC5 unicast link</w:t>
      </w:r>
      <w:r w:rsidRPr="00445237">
        <w:rPr>
          <w:lang w:eastAsia="zh-CN"/>
        </w:rPr>
        <w:t>". If the A2X PC5 unicast link establishment fails due to</w:t>
      </w:r>
      <w:r w:rsidRPr="00445237">
        <w:t xml:space="preserve"> other reasons, the target UE shall send an A2X DIRECT LINK ESTABLISHMENT REJECT </w:t>
      </w:r>
      <w:r w:rsidRPr="00445237">
        <w:rPr>
          <w:lang w:eastAsia="zh-CN"/>
        </w:rPr>
        <w:t>message containing PC5 signalling protocol cause value #111</w:t>
      </w:r>
      <w:r w:rsidRPr="00445237">
        <w:t xml:space="preserve"> "</w:t>
      </w:r>
      <w:r w:rsidRPr="00445237">
        <w:rPr>
          <w:lang w:eastAsia="de-DE"/>
        </w:rPr>
        <w:t>protocol error, unspecified</w:t>
      </w:r>
      <w:r w:rsidRPr="00445237">
        <w:rPr>
          <w:lang w:eastAsia="zh-CN"/>
        </w:rPr>
        <w:t>".</w:t>
      </w:r>
    </w:p>
    <w:p w14:paraId="48C02B29" w14:textId="6834FA1F" w:rsidR="00445237" w:rsidRPr="00445237" w:rsidRDefault="00445237" w:rsidP="00445237">
      <w:pPr>
        <w:rPr>
          <w:lang w:eastAsia="zh-CN"/>
        </w:rPr>
      </w:pPr>
      <w:r w:rsidRPr="00445237">
        <w:rPr>
          <w:lang w:eastAsia="zh-CN"/>
        </w:rPr>
        <w:t xml:space="preserve">After sending the A2X DIRECT LINK ESTABLISHMENT REJECT message, the target UE shall provide </w:t>
      </w:r>
      <w:r w:rsidR="00D663AF" w:rsidRPr="0066462E">
        <w:rPr>
          <w:lang w:eastAsia="zh-CN"/>
        </w:rPr>
        <w:t xml:space="preserve">the following information along with </w:t>
      </w:r>
      <w:r w:rsidRPr="00445237">
        <w:rPr>
          <w:lang w:eastAsia="zh-CN"/>
        </w:rPr>
        <w:t>the initiating UE's layer-2 ID for unicast communication and the target UE's layer-2 ID for unicast communication to the lower layer</w:t>
      </w:r>
      <w:r w:rsidR="00D663AF">
        <w:rPr>
          <w:lang w:eastAsia="zh-CN"/>
        </w:rPr>
        <w:t>:</w:t>
      </w:r>
    </w:p>
    <w:p w14:paraId="574497BA" w14:textId="77777777" w:rsidR="00D663AF" w:rsidRDefault="00D663AF" w:rsidP="00955EE9">
      <w:pPr>
        <w:pStyle w:val="B1"/>
        <w:rPr>
          <w:lang w:eastAsia="zh-CN"/>
        </w:rPr>
      </w:pPr>
      <w:r>
        <w:rPr>
          <w:lang w:eastAsia="zh-CN"/>
        </w:rPr>
        <w:t>a</w:t>
      </w:r>
      <w:r w:rsidRPr="0066462E">
        <w:rPr>
          <w:lang w:eastAsia="zh-CN"/>
        </w:rPr>
        <w:t>)</w:t>
      </w:r>
      <w:r w:rsidRPr="0066462E">
        <w:rPr>
          <w:lang w:eastAsia="zh-CN"/>
        </w:rPr>
        <w:tab/>
        <w:t xml:space="preserve">an indication of </w:t>
      </w:r>
      <w:r>
        <w:rPr>
          <w:lang w:eastAsia="zh-CN"/>
        </w:rPr>
        <w:t>de</w:t>
      </w:r>
      <w:r w:rsidRPr="0066462E">
        <w:rPr>
          <w:lang w:eastAsia="zh-CN"/>
        </w:rPr>
        <w:t>activation of the PC5 unicast security protection</w:t>
      </w:r>
      <w:r w:rsidRPr="00FA4887">
        <w:rPr>
          <w:lang w:eastAsia="zh-CN"/>
        </w:rPr>
        <w:t xml:space="preserve"> and deletion of security context</w:t>
      </w:r>
      <w:r w:rsidRPr="0066462E">
        <w:rPr>
          <w:lang w:eastAsia="zh-CN"/>
        </w:rPr>
        <w:t xml:space="preserve"> for the </w:t>
      </w:r>
      <w:r>
        <w:rPr>
          <w:lang w:eastAsia="zh-CN"/>
        </w:rPr>
        <w:t xml:space="preserve">A2X </w:t>
      </w:r>
      <w:r w:rsidRPr="0066462E">
        <w:rPr>
          <w:lang w:eastAsia="zh-CN"/>
        </w:rPr>
        <w:t>PC5 unicast link, if applicable.</w:t>
      </w:r>
    </w:p>
    <w:p w14:paraId="57FC349A" w14:textId="712E3BF7" w:rsidR="00445237" w:rsidRPr="00445237" w:rsidRDefault="00445237" w:rsidP="00445237">
      <w:r w:rsidRPr="00445237">
        <w:t>Upon receipt of the A2X DIRECT LINK ESTABLISHMENT REJECT message, if the Target user info is included in the A2X DIRECT LINK ESTABLISHMENT REQUEST message, the initiating UE shall stop timer T</w:t>
      </w:r>
      <w:r w:rsidR="004109F8">
        <w:t>5300</w:t>
      </w:r>
      <w:r w:rsidRPr="00445237">
        <w:t xml:space="preserve"> and abort the A2X PC5 unicast link establishment procedure. If the PC5 signalling protocol cause value in the A2X DIRECT LINK ESTABLISHMENT REJECT message is #1 "direct communication to the target UE not allowed" or #5 "lack of resources for A2X PC5 unicast link", then the UE shall not attempt to start the A2X PC5 unicast link establishment procedure with the same target UE at least for a time period T.</w:t>
      </w:r>
    </w:p>
    <w:p w14:paraId="017AEDF6" w14:textId="77777777" w:rsidR="00445237" w:rsidRPr="00445237" w:rsidRDefault="00445237" w:rsidP="00254C31">
      <w:pPr>
        <w:pStyle w:val="NO"/>
        <w:rPr>
          <w:lang w:eastAsia="en-GB"/>
        </w:rPr>
      </w:pPr>
      <w:r w:rsidRPr="00445237">
        <w:rPr>
          <w:lang w:eastAsia="en-GB"/>
        </w:rPr>
        <w:t>NOTE:</w:t>
      </w:r>
      <w:r w:rsidRPr="00445237">
        <w:rPr>
          <w:lang w:eastAsia="en-GB"/>
        </w:rPr>
        <w:tab/>
        <w:t>The length of time period T is UE implementation specific and can be different for the case when the UE receives PC5 signalling protocol cause value #1 "direct communication to the target UE not allowed" or when the UE receives PC5 signalling protocol cause value #5 "lack of resources for A2X PC5 unicast link".</w:t>
      </w:r>
    </w:p>
    <w:p w14:paraId="6407AD10" w14:textId="15BF5663" w:rsidR="00445237" w:rsidRPr="00445237" w:rsidRDefault="00445237" w:rsidP="00445237">
      <w:bookmarkStart w:id="294" w:name="_Toc25070687"/>
      <w:bookmarkStart w:id="295" w:name="_Toc34388602"/>
      <w:bookmarkStart w:id="296" w:name="_Toc34404373"/>
      <w:bookmarkStart w:id="297" w:name="_Toc45282201"/>
      <w:bookmarkStart w:id="298" w:name="_Toc45882587"/>
      <w:bookmarkStart w:id="299" w:name="_Toc51951137"/>
      <w:r w:rsidRPr="00445237">
        <w:t>After receiving the A2X DIRECT LINK ESTABLISHMENT REJECT message, the initiating UE shall provide</w:t>
      </w:r>
      <w:r w:rsidR="00D663AF" w:rsidRPr="00BA18FA">
        <w:t xml:space="preserve"> the following information along with</w:t>
      </w:r>
      <w:r w:rsidRPr="00445237">
        <w:t xml:space="preserve"> the initiating UE's layer-2 ID for unicast communication and the target UE's layer-2 ID for unicast communication to the lower layer</w:t>
      </w:r>
      <w:r w:rsidR="00D663AF">
        <w:t>:</w:t>
      </w:r>
    </w:p>
    <w:p w14:paraId="0BAF2CCA" w14:textId="77777777" w:rsidR="00D663AF" w:rsidRDefault="00D663AF" w:rsidP="00955EE9">
      <w:pPr>
        <w:pStyle w:val="B1"/>
      </w:pPr>
      <w:bookmarkStart w:id="300" w:name="_Toc59208891"/>
      <w:bookmarkStart w:id="301" w:name="_Toc75734729"/>
      <w:bookmarkStart w:id="302" w:name="_Toc123627796"/>
      <w:r>
        <w:t>a)</w:t>
      </w:r>
      <w:r>
        <w:tab/>
        <w:t>an i</w:t>
      </w:r>
      <w:r w:rsidRPr="00BA18FA">
        <w:t xml:space="preserve">ndication of </w:t>
      </w:r>
      <w:r>
        <w:t>dea</w:t>
      </w:r>
      <w:r w:rsidRPr="00BA18FA">
        <w:t>ctivation of the PC5 unicast security protection</w:t>
      </w:r>
      <w:r w:rsidRPr="00FA4887">
        <w:rPr>
          <w:lang w:eastAsia="zh-CN"/>
        </w:rPr>
        <w:t xml:space="preserve"> and deletion of security context</w:t>
      </w:r>
      <w:r w:rsidRPr="00BA18FA">
        <w:t xml:space="preserve"> for the </w:t>
      </w:r>
      <w:r>
        <w:t xml:space="preserve">A2X </w:t>
      </w:r>
      <w:r w:rsidRPr="00BA18FA">
        <w:t>PC5 unicast link, if applicable</w:t>
      </w:r>
      <w:r>
        <w:t>.</w:t>
      </w:r>
    </w:p>
    <w:p w14:paraId="7E39343A" w14:textId="77777777" w:rsidR="00445237" w:rsidRPr="00445237" w:rsidRDefault="00445237" w:rsidP="00254C31">
      <w:pPr>
        <w:pStyle w:val="Heading5"/>
      </w:pPr>
      <w:bookmarkStart w:id="303" w:name="_Toc160164637"/>
      <w:r w:rsidRPr="00445237">
        <w:lastRenderedPageBreak/>
        <w:t>6.1.2.2.6</w:t>
      </w:r>
      <w:r w:rsidRPr="00445237">
        <w:tab/>
        <w:t>Abnormal cases</w:t>
      </w:r>
      <w:bookmarkEnd w:id="294"/>
      <w:bookmarkEnd w:id="295"/>
      <w:bookmarkEnd w:id="296"/>
      <w:bookmarkEnd w:id="297"/>
      <w:bookmarkEnd w:id="298"/>
      <w:bookmarkEnd w:id="299"/>
      <w:bookmarkEnd w:id="300"/>
      <w:bookmarkEnd w:id="301"/>
      <w:bookmarkEnd w:id="302"/>
      <w:bookmarkEnd w:id="303"/>
    </w:p>
    <w:p w14:paraId="739591C0" w14:textId="77777777" w:rsidR="00445237" w:rsidRPr="00445237" w:rsidRDefault="00445237" w:rsidP="002C0308">
      <w:pPr>
        <w:pStyle w:val="Heading6"/>
        <w:rPr>
          <w:lang w:eastAsia="zh-CN"/>
        </w:rPr>
      </w:pPr>
      <w:bookmarkStart w:id="304" w:name="_Toc25070688"/>
      <w:bookmarkStart w:id="305" w:name="_Toc34388603"/>
      <w:bookmarkStart w:id="306" w:name="_Toc34404374"/>
      <w:bookmarkStart w:id="307" w:name="_Toc45282202"/>
      <w:bookmarkStart w:id="308" w:name="_Toc45882588"/>
      <w:bookmarkStart w:id="309" w:name="_Toc51951138"/>
      <w:bookmarkStart w:id="310" w:name="_Toc59208892"/>
      <w:bookmarkStart w:id="311" w:name="_Toc75734730"/>
      <w:bookmarkStart w:id="312" w:name="_Toc123627797"/>
      <w:bookmarkStart w:id="313" w:name="_Toc160164638"/>
      <w:r w:rsidRPr="00445237">
        <w:rPr>
          <w:lang w:eastAsia="zh-CN"/>
        </w:rPr>
        <w:t>6.1.2.2.6.1</w:t>
      </w:r>
      <w:r w:rsidRPr="00445237">
        <w:rPr>
          <w:lang w:eastAsia="zh-CN"/>
        </w:rPr>
        <w:tab/>
        <w:t>Abnormal cases at the initiating UE</w:t>
      </w:r>
      <w:bookmarkEnd w:id="304"/>
      <w:bookmarkEnd w:id="305"/>
      <w:bookmarkEnd w:id="306"/>
      <w:bookmarkEnd w:id="307"/>
      <w:bookmarkEnd w:id="308"/>
      <w:bookmarkEnd w:id="309"/>
      <w:bookmarkEnd w:id="310"/>
      <w:bookmarkEnd w:id="311"/>
      <w:bookmarkEnd w:id="312"/>
      <w:bookmarkEnd w:id="313"/>
    </w:p>
    <w:p w14:paraId="4C05562E" w14:textId="09766D7A" w:rsidR="00445237" w:rsidRPr="00445237" w:rsidRDefault="00445237" w:rsidP="00445237">
      <w:r w:rsidRPr="00445237">
        <w:t>If timer T</w:t>
      </w:r>
      <w:r w:rsidR="004109F8">
        <w:t>5300</w:t>
      </w:r>
      <w:r w:rsidRPr="00445237">
        <w:t xml:space="preserve"> expires and the Target user info IE is included in the A2X DIRECT LINK ESTABLISHMENT REQUEST message, the initiating UE shall retransmit the A2X DIRECT LINK ESTABLISHMENT REQUEST message and restart timer T</w:t>
      </w:r>
      <w:r w:rsidR="007A0698">
        <w:t>5300</w:t>
      </w:r>
      <w:r w:rsidRPr="00445237">
        <w:t>. After reaching the maximum number of allowed retransmissions, the initiating UE shall abort the A2X PC5 unicast link establishment procedure and may notify the upper layer that the target UE is unreachable.</w:t>
      </w:r>
    </w:p>
    <w:p w14:paraId="03C7FE0D" w14:textId="412B44DD" w:rsidR="00445237" w:rsidRPr="00445237" w:rsidRDefault="00445237" w:rsidP="00445237">
      <w:r w:rsidRPr="00445237">
        <w:t>Upon expiry of the timer T</w:t>
      </w:r>
      <w:r w:rsidR="00A65E8A">
        <w:t>5300</w:t>
      </w:r>
      <w:r w:rsidRPr="00445237">
        <w:t>, if the A2X DIRECT LINK ESTABLISHMENT REQUEST message did not include the Target User Info IE and the initiating UE did not receive any A2X DIRECT LINK ESTABLISHMENT ACCEPT message, the initiating UE may retransmit the A2X DIRECT LINK ESTABLISHMENT REQUEST message and restart timer T</w:t>
      </w:r>
      <w:r w:rsidR="00530E10">
        <w:t>5300</w:t>
      </w:r>
      <w:r w:rsidRPr="00445237">
        <w:t>. If the A2X DIRECT LINK ESTABLISHMENT REQUEST message did not include the Target User Info IE and the initiating UE did not receive any A2X DIRECT LINK ESTABLISHMENT ACCEPT message, then after reaching the maximum number of allowed retransmissions, the initiating UE shall abort the A2X PC5 unicast link establishment procedure and may notify the upper layer that no target UE is available.</w:t>
      </w:r>
    </w:p>
    <w:p w14:paraId="2A69FC4F" w14:textId="77777777" w:rsidR="00445237" w:rsidRPr="00445237" w:rsidRDefault="00445237" w:rsidP="00254C31">
      <w:pPr>
        <w:pStyle w:val="NO"/>
        <w:rPr>
          <w:lang w:eastAsia="en-GB"/>
        </w:rPr>
      </w:pPr>
      <w:r w:rsidRPr="00445237">
        <w:rPr>
          <w:lang w:eastAsia="en-GB"/>
        </w:rPr>
        <w:t>NOTE:</w:t>
      </w:r>
      <w:r w:rsidRPr="00445237">
        <w:rPr>
          <w:lang w:eastAsia="en-GB"/>
        </w:rPr>
        <w:tab/>
        <w:t>The maximum number of allowed retransmissions is UE implementation specific.</w:t>
      </w:r>
    </w:p>
    <w:p w14:paraId="3F013665" w14:textId="2944B595" w:rsidR="00445237" w:rsidRPr="00445237" w:rsidRDefault="00445237" w:rsidP="00445237">
      <w:r w:rsidRPr="00445237">
        <w:t>If the need to establish a link no longer exists before the procedure is completed, the initiating UE shall abort the procedure.</w:t>
      </w:r>
    </w:p>
    <w:p w14:paraId="2C909669" w14:textId="33FDAB87" w:rsidR="00445237" w:rsidRPr="00445237" w:rsidRDefault="00445237" w:rsidP="00445237">
      <w:r w:rsidRPr="00445237">
        <w:t>When the initiating UE aborts the A2X PC5 unicast link establishment procedure, the initiating UE shall provide</w:t>
      </w:r>
      <w:r w:rsidR="00D663AF" w:rsidRPr="004E5D8A">
        <w:t xml:space="preserve"> the following information along with</w:t>
      </w:r>
      <w:r w:rsidRPr="00445237">
        <w:t xml:space="preserve"> the initiating UE's layer-2 ID for unicast communication and the target UE's layer-2 ID for unicast communication to the lower layer</w:t>
      </w:r>
      <w:r w:rsidR="00D663AF">
        <w:t>:</w:t>
      </w:r>
    </w:p>
    <w:p w14:paraId="7DCCFA47" w14:textId="77777777" w:rsidR="00D663AF" w:rsidRDefault="00D663AF" w:rsidP="00955EE9">
      <w:pPr>
        <w:pStyle w:val="B1"/>
      </w:pPr>
      <w:bookmarkStart w:id="314" w:name="_Toc25070689"/>
      <w:bookmarkStart w:id="315" w:name="_Toc34388604"/>
      <w:bookmarkStart w:id="316" w:name="_Toc34404375"/>
      <w:bookmarkStart w:id="317" w:name="_Toc45282203"/>
      <w:bookmarkStart w:id="318" w:name="_Toc45882589"/>
      <w:bookmarkStart w:id="319" w:name="_Toc51951139"/>
      <w:bookmarkStart w:id="320" w:name="_Toc59208893"/>
      <w:bookmarkStart w:id="321" w:name="_Toc75734731"/>
      <w:bookmarkStart w:id="322" w:name="_Toc123627798"/>
      <w:r w:rsidRPr="004E5D8A">
        <w:t>a)</w:t>
      </w:r>
      <w:r w:rsidRPr="004E5D8A">
        <w:tab/>
        <w:t>an indication of de</w:t>
      </w:r>
      <w:r>
        <w:t>a</w:t>
      </w:r>
      <w:r w:rsidRPr="004E5D8A">
        <w:t>ctivation of the PC5 unicast security protection</w:t>
      </w:r>
      <w:r w:rsidRPr="00FA4887">
        <w:t xml:space="preserve"> and deletion of security context</w:t>
      </w:r>
      <w:r w:rsidRPr="004E5D8A">
        <w:t xml:space="preserve"> for the </w:t>
      </w:r>
      <w:r>
        <w:t xml:space="preserve">A2X </w:t>
      </w:r>
      <w:r w:rsidRPr="004E5D8A">
        <w:t>PC5 unicast link, if applicable</w:t>
      </w:r>
      <w:r>
        <w:t>.</w:t>
      </w:r>
    </w:p>
    <w:p w14:paraId="57CB89AB" w14:textId="77777777" w:rsidR="00445237" w:rsidRPr="00445237" w:rsidRDefault="00445237" w:rsidP="002C0308">
      <w:pPr>
        <w:pStyle w:val="Heading6"/>
        <w:rPr>
          <w:lang w:eastAsia="zh-CN"/>
        </w:rPr>
      </w:pPr>
      <w:bookmarkStart w:id="323" w:name="_Toc160164639"/>
      <w:r w:rsidRPr="00445237">
        <w:rPr>
          <w:lang w:eastAsia="zh-CN"/>
        </w:rPr>
        <w:t>6.1.2.2.6.2</w:t>
      </w:r>
      <w:r w:rsidRPr="00445237">
        <w:rPr>
          <w:lang w:eastAsia="zh-CN"/>
        </w:rPr>
        <w:tab/>
        <w:t>Abnormal cases at the target UE</w:t>
      </w:r>
      <w:bookmarkEnd w:id="314"/>
      <w:bookmarkEnd w:id="315"/>
      <w:bookmarkEnd w:id="316"/>
      <w:bookmarkEnd w:id="317"/>
      <w:bookmarkEnd w:id="318"/>
      <w:bookmarkEnd w:id="319"/>
      <w:bookmarkEnd w:id="320"/>
      <w:bookmarkEnd w:id="321"/>
      <w:bookmarkEnd w:id="322"/>
      <w:bookmarkEnd w:id="323"/>
    </w:p>
    <w:p w14:paraId="366D451B" w14:textId="1FC1125B" w:rsidR="00445237" w:rsidRPr="00445237" w:rsidRDefault="00445237" w:rsidP="00445237">
      <w:r w:rsidRPr="00445237">
        <w:t xml:space="preserve">For a received A2X DIRECT LINK ESTABLISHMENT REQUEST message from a source layer-2 ID (for unicast communication), if the target UE already has an existing link established to the UE known to use </w:t>
      </w:r>
      <w:r w:rsidRPr="00445237">
        <w:rPr>
          <w:rFonts w:eastAsia="DengXian"/>
        </w:rPr>
        <w:t xml:space="preserve">the same </w:t>
      </w:r>
      <w:r w:rsidRPr="00445237">
        <w:t>source layer-2 ID</w:t>
      </w:r>
      <w:r w:rsidRPr="00445237">
        <w:rPr>
          <w:rFonts w:eastAsia="DengXian"/>
        </w:rPr>
        <w:t>, the same source user info</w:t>
      </w:r>
      <w:r w:rsidR="00D663AF">
        <w:rPr>
          <w:rFonts w:eastAsia="DengXian"/>
        </w:rPr>
        <w:t>,</w:t>
      </w:r>
      <w:r w:rsidRPr="00445237">
        <w:rPr>
          <w:rFonts w:eastAsia="DengXian"/>
        </w:rPr>
        <w:t xml:space="preserve"> the same type of data (IP or non-IP)</w:t>
      </w:r>
      <w:r w:rsidR="00D663AF">
        <w:rPr>
          <w:rFonts w:eastAsia="DengXian"/>
        </w:rPr>
        <w:t xml:space="preserve"> and the same security policy</w:t>
      </w:r>
      <w:r w:rsidRPr="00445237">
        <w:t>, the UE shall process the new request. However, the target UE shall only delete the existing link context after the new link establishment procedure succeeds.</w:t>
      </w:r>
    </w:p>
    <w:p w14:paraId="2DD3912D" w14:textId="77777777" w:rsidR="00D663AF" w:rsidRDefault="00D663AF" w:rsidP="00955EE9">
      <w:pPr>
        <w:pStyle w:val="NO"/>
      </w:pPr>
      <w:r w:rsidRPr="00585E32">
        <w:t>NOTE:</w:t>
      </w:r>
      <w:r>
        <w:tab/>
        <w:t xml:space="preserve">The type of data </w:t>
      </w:r>
      <w:r w:rsidRPr="00890C00">
        <w:t>(e.g. IP or non-IP)</w:t>
      </w:r>
      <w:r>
        <w:t xml:space="preserve"> is indicated by the optional </w:t>
      </w:r>
      <w:r w:rsidRPr="00890C00">
        <w:t>IP address configuration IE</w:t>
      </w:r>
      <w:r>
        <w:t xml:space="preserve"> included in the corresponding A2X </w:t>
      </w:r>
      <w:r w:rsidRPr="00890C00">
        <w:t>DIRECT LINK SECURITY MODE COMPLETE message</w:t>
      </w:r>
      <w:r>
        <w:t xml:space="preserve">, </w:t>
      </w:r>
      <w:proofErr w:type="spellStart"/>
      <w:r>
        <w:t>i.e</w:t>
      </w:r>
      <w:proofErr w:type="spellEnd"/>
      <w:r>
        <w:t xml:space="preserve"> the type of data for the requested link is IP type if this IE is included, and the type of data for the requested link is non-IP if this IE is not included</w:t>
      </w:r>
      <w:r w:rsidRPr="00585E32">
        <w:t>.</w:t>
      </w:r>
    </w:p>
    <w:p w14:paraId="09271480" w14:textId="77777777" w:rsidR="00C424A8" w:rsidRPr="00C424A8" w:rsidRDefault="00C424A8" w:rsidP="00254C31">
      <w:pPr>
        <w:pStyle w:val="Heading4"/>
      </w:pPr>
      <w:bookmarkStart w:id="324" w:name="_Toc51951140"/>
      <w:bookmarkStart w:id="325" w:name="_Toc59208894"/>
      <w:bookmarkStart w:id="326" w:name="_Toc75734732"/>
      <w:bookmarkStart w:id="327" w:name="_Toc123627799"/>
      <w:bookmarkStart w:id="328" w:name="_Toc160164640"/>
      <w:bookmarkStart w:id="329" w:name="_Hlk130381137"/>
      <w:bookmarkStart w:id="330" w:name="_Toc123627866"/>
      <w:bookmarkStart w:id="331" w:name="_Toc75734799"/>
      <w:bookmarkStart w:id="332" w:name="_Toc59208960"/>
      <w:bookmarkStart w:id="333" w:name="_Toc51951204"/>
      <w:bookmarkStart w:id="334" w:name="_Toc45882654"/>
      <w:bookmarkStart w:id="335" w:name="_Toc45282268"/>
      <w:r w:rsidRPr="00C424A8">
        <w:t>6.1.2.</w:t>
      </w:r>
      <w:r w:rsidRPr="00C424A8">
        <w:rPr>
          <w:rFonts w:hint="eastAsia"/>
          <w:lang w:eastAsia="zh-CN"/>
        </w:rPr>
        <w:t>3</w:t>
      </w:r>
      <w:r w:rsidRPr="00C424A8">
        <w:tab/>
        <w:t>A2X PC5 unicast link modification procedure</w:t>
      </w:r>
      <w:bookmarkEnd w:id="324"/>
      <w:bookmarkEnd w:id="325"/>
      <w:bookmarkEnd w:id="326"/>
      <w:bookmarkEnd w:id="327"/>
      <w:bookmarkEnd w:id="328"/>
    </w:p>
    <w:p w14:paraId="3B4A1FD5" w14:textId="77777777" w:rsidR="00C424A8" w:rsidRPr="00C424A8" w:rsidRDefault="00C424A8" w:rsidP="00254C31">
      <w:pPr>
        <w:pStyle w:val="Heading5"/>
      </w:pPr>
      <w:bookmarkStart w:id="336" w:name="_Toc525231186"/>
      <w:bookmarkStart w:id="337" w:name="_Toc22039978"/>
      <w:bookmarkStart w:id="338" w:name="_Toc25070691"/>
      <w:bookmarkStart w:id="339" w:name="_Toc34388606"/>
      <w:bookmarkStart w:id="340" w:name="_Toc34404377"/>
      <w:bookmarkStart w:id="341" w:name="_Toc45282205"/>
      <w:bookmarkStart w:id="342" w:name="_Toc45882591"/>
      <w:bookmarkStart w:id="343" w:name="_Toc51951141"/>
      <w:bookmarkStart w:id="344" w:name="_Toc59208895"/>
      <w:bookmarkStart w:id="345" w:name="_Toc75734733"/>
      <w:bookmarkStart w:id="346" w:name="_Toc123627800"/>
      <w:bookmarkStart w:id="347" w:name="_Toc160164641"/>
      <w:bookmarkEnd w:id="329"/>
      <w:r w:rsidRPr="00C424A8">
        <w:t>6.1.2.</w:t>
      </w:r>
      <w:r w:rsidRPr="00C424A8">
        <w:rPr>
          <w:rFonts w:hint="eastAsia"/>
          <w:lang w:eastAsia="zh-CN"/>
        </w:rPr>
        <w:t>3</w:t>
      </w:r>
      <w:r w:rsidRPr="00C424A8">
        <w:t>.1</w:t>
      </w:r>
      <w:r w:rsidRPr="00C424A8">
        <w:tab/>
        <w:t>General</w:t>
      </w:r>
      <w:bookmarkEnd w:id="336"/>
      <w:bookmarkEnd w:id="337"/>
      <w:bookmarkEnd w:id="338"/>
      <w:bookmarkEnd w:id="339"/>
      <w:bookmarkEnd w:id="340"/>
      <w:bookmarkEnd w:id="341"/>
      <w:bookmarkEnd w:id="342"/>
      <w:bookmarkEnd w:id="343"/>
      <w:bookmarkEnd w:id="344"/>
      <w:bookmarkEnd w:id="345"/>
      <w:bookmarkEnd w:id="346"/>
      <w:bookmarkEnd w:id="347"/>
    </w:p>
    <w:p w14:paraId="25B40419" w14:textId="77777777" w:rsidR="00C424A8" w:rsidRPr="00C424A8" w:rsidRDefault="00C424A8" w:rsidP="00C424A8">
      <w:r w:rsidRPr="00C424A8">
        <w:t>The purpose of the A2X PC5 unicast link modification procedure is to modify the existing A2X PC5 unicast link to:</w:t>
      </w:r>
    </w:p>
    <w:p w14:paraId="060E0522" w14:textId="77777777" w:rsidR="00C424A8" w:rsidRPr="00C424A8" w:rsidRDefault="00C424A8" w:rsidP="00254C31">
      <w:pPr>
        <w:pStyle w:val="B1"/>
      </w:pPr>
      <w:r w:rsidRPr="00C424A8">
        <w:rPr>
          <w:lang w:eastAsia="zh-CN"/>
        </w:rPr>
        <w:t>a</w:t>
      </w:r>
      <w:r w:rsidRPr="00C424A8">
        <w:rPr>
          <w:rFonts w:hint="eastAsia"/>
          <w:lang w:eastAsia="zh-CN"/>
        </w:rPr>
        <w:t>)</w:t>
      </w:r>
      <w:r w:rsidRPr="00C424A8">
        <w:tab/>
        <w:t xml:space="preserve">add new PC5 QoS </w:t>
      </w:r>
      <w:r w:rsidRPr="00C424A8">
        <w:rPr>
          <w:rFonts w:hint="eastAsia"/>
          <w:lang w:eastAsia="zh-CN"/>
        </w:rPr>
        <w:t>f</w:t>
      </w:r>
      <w:r w:rsidRPr="00C424A8">
        <w:t>low(s) to the existing A2X PC5 unicast link;</w:t>
      </w:r>
    </w:p>
    <w:p w14:paraId="62E798DB" w14:textId="77777777" w:rsidR="00C424A8" w:rsidRPr="00C424A8" w:rsidRDefault="00C424A8" w:rsidP="00254C31">
      <w:pPr>
        <w:pStyle w:val="B1"/>
        <w:rPr>
          <w:rFonts w:eastAsia="SimSun"/>
          <w:lang w:val="en-US" w:eastAsia="zh-CN"/>
        </w:rPr>
      </w:pPr>
      <w:r w:rsidRPr="00C424A8">
        <w:rPr>
          <w:rFonts w:eastAsia="SimSun"/>
          <w:lang w:val="en-US" w:eastAsia="zh-CN"/>
        </w:rPr>
        <w:t>b</w:t>
      </w:r>
      <w:r w:rsidRPr="00C424A8">
        <w:rPr>
          <w:rFonts w:eastAsia="SimSun" w:hint="eastAsia"/>
          <w:lang w:val="en-US" w:eastAsia="zh-CN"/>
        </w:rPr>
        <w:t>)</w:t>
      </w:r>
      <w:r w:rsidRPr="00C424A8">
        <w:rPr>
          <w:rFonts w:eastAsia="SimSun" w:hint="eastAsia"/>
          <w:lang w:val="en-US" w:eastAsia="zh-CN"/>
        </w:rPr>
        <w:tab/>
        <w:t>modify existing PC5 QoS flow(s)</w:t>
      </w:r>
      <w:r w:rsidRPr="00C424A8">
        <w:rPr>
          <w:rFonts w:eastAsia="SimSun"/>
          <w:lang w:val="en-US" w:eastAsia="zh-CN"/>
        </w:rPr>
        <w:t xml:space="preserve"> for updating PC5 QoS parameters</w:t>
      </w:r>
      <w:r w:rsidRPr="00C424A8">
        <w:rPr>
          <w:rFonts w:eastAsia="SimSun" w:hint="eastAsia"/>
          <w:lang w:val="en-US" w:eastAsia="zh-CN"/>
        </w:rPr>
        <w:t xml:space="preserve"> </w:t>
      </w:r>
      <w:r w:rsidRPr="00C424A8">
        <w:rPr>
          <w:rFonts w:eastAsia="SimSun"/>
          <w:lang w:val="en-US" w:eastAsia="zh-CN"/>
        </w:rPr>
        <w:t>of</w:t>
      </w:r>
      <w:r w:rsidRPr="00C424A8">
        <w:rPr>
          <w:rFonts w:eastAsia="SimSun" w:hint="eastAsia"/>
          <w:lang w:val="en-US" w:eastAsia="zh-CN"/>
        </w:rPr>
        <w:t xml:space="preserve"> the existing PC5 </w:t>
      </w:r>
      <w:r w:rsidRPr="00C424A8">
        <w:rPr>
          <w:rFonts w:eastAsia="SimSun"/>
          <w:lang w:val="en-US" w:eastAsia="zh-CN"/>
        </w:rPr>
        <w:t>QoS flow(s)</w:t>
      </w:r>
      <w:r w:rsidRPr="00C424A8">
        <w:rPr>
          <w:rFonts w:eastAsia="SimSun" w:hint="eastAsia"/>
          <w:lang w:val="en-US" w:eastAsia="zh-CN"/>
        </w:rPr>
        <w:t>;</w:t>
      </w:r>
    </w:p>
    <w:p w14:paraId="69DFE98A" w14:textId="77777777" w:rsidR="00C424A8" w:rsidRPr="00C424A8" w:rsidRDefault="00C424A8" w:rsidP="00254C31">
      <w:pPr>
        <w:pStyle w:val="B1"/>
        <w:rPr>
          <w:lang w:eastAsia="ko-KR"/>
        </w:rPr>
      </w:pPr>
      <w:r w:rsidRPr="00C424A8">
        <w:rPr>
          <w:lang w:eastAsia="zh-CN"/>
        </w:rPr>
        <w:t>c</w:t>
      </w:r>
      <w:r w:rsidRPr="00C424A8">
        <w:rPr>
          <w:rFonts w:hint="eastAsia"/>
          <w:lang w:eastAsia="zh-CN"/>
        </w:rPr>
        <w:t>)</w:t>
      </w:r>
      <w:r w:rsidRPr="00C424A8">
        <w:tab/>
      </w:r>
      <w:r w:rsidRPr="00C424A8">
        <w:rPr>
          <w:rFonts w:eastAsia="SimSun" w:hint="eastAsia"/>
          <w:lang w:val="en-US" w:eastAsia="zh-CN"/>
        </w:rPr>
        <w:t>modify existing PC5 QoS flow(s)</w:t>
      </w:r>
      <w:r w:rsidRPr="00C424A8">
        <w:rPr>
          <w:rFonts w:eastAsia="SimSun"/>
          <w:lang w:val="en-US" w:eastAsia="zh-CN"/>
        </w:rPr>
        <w:t xml:space="preserve"> for </w:t>
      </w:r>
      <w:r w:rsidRPr="00C424A8">
        <w:t xml:space="preserve">associating </w:t>
      </w:r>
      <w:r w:rsidRPr="00C424A8">
        <w:rPr>
          <w:lang w:eastAsia="ko-KR"/>
        </w:rPr>
        <w:t>new A2X service(s) with the existing PC5 QoS flow(s);</w:t>
      </w:r>
    </w:p>
    <w:p w14:paraId="4E0F471F" w14:textId="77777777" w:rsidR="00C424A8" w:rsidRPr="00C424A8" w:rsidRDefault="00C424A8" w:rsidP="00254C31">
      <w:pPr>
        <w:pStyle w:val="B1"/>
        <w:rPr>
          <w:rFonts w:eastAsia="SimSun"/>
          <w:lang w:val="en-US" w:eastAsia="zh-CN"/>
        </w:rPr>
      </w:pPr>
      <w:r w:rsidRPr="00C424A8">
        <w:rPr>
          <w:lang w:eastAsia="zh-CN"/>
        </w:rPr>
        <w:t>d</w:t>
      </w:r>
      <w:r w:rsidRPr="00C424A8">
        <w:rPr>
          <w:rFonts w:hint="eastAsia"/>
          <w:lang w:eastAsia="zh-CN"/>
        </w:rPr>
        <w:t>)</w:t>
      </w:r>
      <w:r w:rsidRPr="00C424A8">
        <w:tab/>
      </w:r>
      <w:r w:rsidRPr="00C424A8">
        <w:rPr>
          <w:rFonts w:eastAsia="SimSun" w:hint="eastAsia"/>
          <w:lang w:val="en-US" w:eastAsia="zh-CN"/>
        </w:rPr>
        <w:t>modify existing PC5 QoS flow(s)</w:t>
      </w:r>
      <w:r w:rsidRPr="00C424A8">
        <w:rPr>
          <w:rFonts w:eastAsia="SimSun"/>
          <w:lang w:val="en-US" w:eastAsia="zh-CN"/>
        </w:rPr>
        <w:t xml:space="preserve"> for </w:t>
      </w:r>
      <w:r w:rsidRPr="00C424A8">
        <w:t>removing the associated A2X service(s) from the existing PC5 QoS flow(s); or</w:t>
      </w:r>
    </w:p>
    <w:p w14:paraId="3B2850FF" w14:textId="77777777" w:rsidR="00C424A8" w:rsidRPr="00C424A8" w:rsidRDefault="00C424A8" w:rsidP="00254C31">
      <w:pPr>
        <w:pStyle w:val="B1"/>
      </w:pPr>
      <w:r w:rsidRPr="00C424A8">
        <w:rPr>
          <w:rFonts w:eastAsia="SimSun" w:hint="eastAsia"/>
          <w:lang w:val="en-US" w:eastAsia="zh-CN"/>
        </w:rPr>
        <w:t>e)</w:t>
      </w:r>
      <w:r w:rsidRPr="00C424A8">
        <w:rPr>
          <w:rFonts w:eastAsia="SimSun"/>
          <w:lang w:val="en-US" w:eastAsia="zh-CN"/>
        </w:rPr>
        <w:tab/>
      </w:r>
      <w:r w:rsidRPr="00C424A8">
        <w:rPr>
          <w:rFonts w:eastAsia="SimSun" w:hint="eastAsia"/>
          <w:lang w:val="en-US" w:eastAsia="zh-CN"/>
        </w:rPr>
        <w:t xml:space="preserve">remove existing PC5 QoS flow(s) </w:t>
      </w:r>
      <w:r w:rsidRPr="00C424A8">
        <w:rPr>
          <w:rFonts w:eastAsia="SimSun"/>
          <w:lang w:val="en-US" w:eastAsia="zh-CN"/>
        </w:rPr>
        <w:t>from</w:t>
      </w:r>
      <w:r w:rsidRPr="00C424A8">
        <w:rPr>
          <w:rFonts w:eastAsia="SimSun" w:hint="eastAsia"/>
          <w:lang w:val="en-US" w:eastAsia="zh-CN"/>
        </w:rPr>
        <w:t xml:space="preserve"> the </w:t>
      </w:r>
      <w:r w:rsidRPr="00C424A8">
        <w:rPr>
          <w:rFonts w:eastAsia="SimSun"/>
          <w:lang w:val="en-US" w:eastAsia="zh-CN"/>
        </w:rPr>
        <w:t>existing</w:t>
      </w:r>
      <w:r w:rsidRPr="00C424A8">
        <w:rPr>
          <w:rFonts w:eastAsia="SimSun" w:hint="eastAsia"/>
          <w:lang w:val="en-US" w:eastAsia="zh-CN"/>
        </w:rPr>
        <w:t xml:space="preserve"> </w:t>
      </w:r>
      <w:r w:rsidRPr="00C424A8">
        <w:rPr>
          <w:rFonts w:eastAsia="SimSun"/>
          <w:lang w:val="en-US" w:eastAsia="zh-CN"/>
        </w:rPr>
        <w:t xml:space="preserve">A2X </w:t>
      </w:r>
      <w:r w:rsidRPr="00C424A8">
        <w:rPr>
          <w:rFonts w:eastAsia="SimSun" w:hint="eastAsia"/>
          <w:lang w:val="en-US" w:eastAsia="zh-CN"/>
        </w:rPr>
        <w:t>PC5 unicast link</w:t>
      </w:r>
      <w:r w:rsidRPr="00C424A8">
        <w:t>.</w:t>
      </w:r>
    </w:p>
    <w:p w14:paraId="14B80D39" w14:textId="77777777" w:rsidR="00C424A8" w:rsidRPr="00C424A8" w:rsidRDefault="00C424A8" w:rsidP="00C424A8">
      <w:r w:rsidRPr="00C424A8">
        <w:t>In this procedure, the UE sending the A2X DIRECT LINK MODIFICATION REQUEST</w:t>
      </w:r>
      <w:r w:rsidRPr="00C424A8">
        <w:rPr>
          <w:rFonts w:hint="eastAsia"/>
          <w:lang w:eastAsia="zh-CN"/>
        </w:rPr>
        <w:t xml:space="preserve"> </w:t>
      </w:r>
      <w:r w:rsidRPr="00C424A8">
        <w:t>message is called the "initiating UE" and the other UE is called the "</w:t>
      </w:r>
      <w:r w:rsidRPr="00C424A8">
        <w:rPr>
          <w:rFonts w:hint="eastAsia"/>
          <w:lang w:eastAsia="zh-CN"/>
        </w:rPr>
        <w:t>target</w:t>
      </w:r>
      <w:r w:rsidRPr="00C424A8">
        <w:t xml:space="preserve"> UE".</w:t>
      </w:r>
    </w:p>
    <w:p w14:paraId="73DFFB3A" w14:textId="77777777" w:rsidR="00C424A8" w:rsidRPr="00C424A8" w:rsidRDefault="00C424A8" w:rsidP="00254C31">
      <w:pPr>
        <w:pStyle w:val="Heading5"/>
      </w:pPr>
      <w:bookmarkStart w:id="348" w:name="_Toc525231187"/>
      <w:bookmarkStart w:id="349" w:name="_Toc22039979"/>
      <w:bookmarkStart w:id="350" w:name="_Toc25070692"/>
      <w:bookmarkStart w:id="351" w:name="_Toc34388607"/>
      <w:bookmarkStart w:id="352" w:name="_Toc34404378"/>
      <w:bookmarkStart w:id="353" w:name="_Toc45282206"/>
      <w:bookmarkStart w:id="354" w:name="_Toc45882592"/>
      <w:bookmarkStart w:id="355" w:name="_Toc51951142"/>
      <w:bookmarkStart w:id="356" w:name="_Toc59208896"/>
      <w:bookmarkStart w:id="357" w:name="_Toc75734734"/>
      <w:bookmarkStart w:id="358" w:name="_Toc123627801"/>
      <w:bookmarkStart w:id="359" w:name="_Toc160164642"/>
      <w:r w:rsidRPr="00C424A8">
        <w:lastRenderedPageBreak/>
        <w:t>6.1.2.</w:t>
      </w:r>
      <w:r w:rsidRPr="00C424A8">
        <w:rPr>
          <w:rFonts w:hint="eastAsia"/>
          <w:lang w:eastAsia="zh-CN"/>
        </w:rPr>
        <w:t>3</w:t>
      </w:r>
      <w:r w:rsidRPr="00C424A8">
        <w:t>.2</w:t>
      </w:r>
      <w:r w:rsidRPr="00C424A8">
        <w:tab/>
        <w:t>A2X PC5 unicast link modification procedure initiat</w:t>
      </w:r>
      <w:r w:rsidRPr="00C424A8">
        <w:rPr>
          <w:rFonts w:hint="eastAsia"/>
          <w:lang w:eastAsia="zh-CN"/>
        </w:rPr>
        <w:t>ed</w:t>
      </w:r>
      <w:r w:rsidRPr="00C424A8">
        <w:t xml:space="preserve"> by initiating UE</w:t>
      </w:r>
      <w:bookmarkEnd w:id="348"/>
      <w:bookmarkEnd w:id="349"/>
      <w:bookmarkEnd w:id="350"/>
      <w:bookmarkEnd w:id="351"/>
      <w:bookmarkEnd w:id="352"/>
      <w:bookmarkEnd w:id="353"/>
      <w:bookmarkEnd w:id="354"/>
      <w:bookmarkEnd w:id="355"/>
      <w:bookmarkEnd w:id="356"/>
      <w:bookmarkEnd w:id="357"/>
      <w:bookmarkEnd w:id="358"/>
      <w:bookmarkEnd w:id="359"/>
    </w:p>
    <w:p w14:paraId="72B5D0C2" w14:textId="77777777" w:rsidR="00C424A8" w:rsidRPr="00C424A8" w:rsidRDefault="00C424A8" w:rsidP="00C424A8">
      <w:r w:rsidRPr="00C424A8">
        <w:t xml:space="preserve">The initiating UE shall meet the following pre-conditions before initiating this procedure for adding </w:t>
      </w:r>
      <w:r w:rsidRPr="00C424A8">
        <w:rPr>
          <w:rFonts w:hint="eastAsia"/>
          <w:lang w:eastAsia="zh-CN"/>
        </w:rPr>
        <w:t xml:space="preserve">a </w:t>
      </w:r>
      <w:r w:rsidRPr="00C424A8">
        <w:t>new A2X service to the existing A2X PC5 unicast link:</w:t>
      </w:r>
    </w:p>
    <w:p w14:paraId="4416A9DF" w14:textId="77777777" w:rsidR="00C424A8" w:rsidRPr="00C424A8" w:rsidRDefault="00C424A8" w:rsidP="00254C31">
      <w:pPr>
        <w:pStyle w:val="B1"/>
      </w:pPr>
      <w:r w:rsidRPr="00C424A8">
        <w:rPr>
          <w:rFonts w:hint="eastAsia"/>
          <w:lang w:eastAsia="zh-CN"/>
        </w:rPr>
        <w:t>a)</w:t>
      </w:r>
      <w:r w:rsidRPr="00C424A8">
        <w:tab/>
        <w:t xml:space="preserve">there </w:t>
      </w:r>
      <w:r w:rsidRPr="00C424A8">
        <w:rPr>
          <w:rFonts w:hint="eastAsia"/>
          <w:lang w:eastAsia="zh-CN"/>
        </w:rPr>
        <w:t>is</w:t>
      </w:r>
      <w:r w:rsidRPr="00C424A8">
        <w:t xml:space="preserve"> an A2X PC5 unicast link between the initiating UE and the </w:t>
      </w:r>
      <w:r w:rsidRPr="00C424A8">
        <w:rPr>
          <w:rFonts w:hint="eastAsia"/>
          <w:lang w:eastAsia="zh-CN"/>
        </w:rPr>
        <w:t>target</w:t>
      </w:r>
      <w:r w:rsidRPr="00C424A8">
        <w:t xml:space="preserve"> UE; and</w:t>
      </w:r>
    </w:p>
    <w:p w14:paraId="347FB28B" w14:textId="77777777" w:rsidR="00C424A8" w:rsidRPr="00C424A8" w:rsidRDefault="00C424A8" w:rsidP="00254C31">
      <w:pPr>
        <w:pStyle w:val="B1"/>
        <w:rPr>
          <w:lang w:eastAsia="zh-CN"/>
        </w:rPr>
      </w:pPr>
      <w:r w:rsidRPr="00C424A8">
        <w:rPr>
          <w:rFonts w:hint="eastAsia"/>
          <w:lang w:eastAsia="zh-CN"/>
        </w:rPr>
        <w:t>b)</w:t>
      </w:r>
      <w:r w:rsidRPr="00C424A8">
        <w:tab/>
        <w:t xml:space="preserve">the pair of </w:t>
      </w:r>
      <w:r w:rsidRPr="00C424A8">
        <w:rPr>
          <w:rFonts w:hint="eastAsia"/>
          <w:lang w:eastAsia="zh-CN"/>
        </w:rPr>
        <w:t>a</w:t>
      </w:r>
      <w:r w:rsidRPr="00C424A8">
        <w:t xml:space="preserve">pplication </w:t>
      </w:r>
      <w:r w:rsidRPr="00C424A8">
        <w:rPr>
          <w:rFonts w:hint="eastAsia"/>
          <w:lang w:eastAsia="zh-CN"/>
        </w:rPr>
        <w:t>l</w:t>
      </w:r>
      <w:r w:rsidRPr="00C424A8">
        <w:t xml:space="preserve">ayer IDs </w:t>
      </w:r>
      <w:r w:rsidRPr="00C424A8">
        <w:rPr>
          <w:rFonts w:hint="eastAsia"/>
          <w:lang w:eastAsia="zh-CN"/>
        </w:rPr>
        <w:t>and</w:t>
      </w:r>
      <w:r w:rsidRPr="00C424A8">
        <w:t xml:space="preserve"> the network layer protocol of this A2X PC5 unicast link are identical to those required by the application layer in the initiating UE for this A2X service</w:t>
      </w:r>
      <w:r w:rsidRPr="00C424A8">
        <w:rPr>
          <w:rFonts w:hint="eastAsia"/>
          <w:lang w:eastAsia="zh-CN"/>
        </w:rPr>
        <w:t>.</w:t>
      </w:r>
    </w:p>
    <w:p w14:paraId="21F152DE" w14:textId="77777777" w:rsidR="00C424A8" w:rsidRPr="00C424A8" w:rsidRDefault="00C424A8" w:rsidP="00254C31">
      <w:pPr>
        <w:pStyle w:val="B1"/>
        <w:rPr>
          <w:lang w:eastAsia="zh-CN"/>
        </w:rPr>
      </w:pPr>
      <w:r w:rsidRPr="00C424A8">
        <w:rPr>
          <w:lang w:eastAsia="zh-CN"/>
        </w:rPr>
        <w:t>c</w:t>
      </w:r>
      <w:r w:rsidRPr="00C424A8">
        <w:rPr>
          <w:rFonts w:hint="eastAsia"/>
          <w:lang w:eastAsia="zh-CN"/>
        </w:rPr>
        <w:t>)</w:t>
      </w:r>
      <w:r w:rsidRPr="00C424A8">
        <w:rPr>
          <w:lang w:eastAsia="zh-CN"/>
        </w:rPr>
        <w:tab/>
        <w:t xml:space="preserve">the </w:t>
      </w:r>
      <w:r w:rsidRPr="00C424A8">
        <w:rPr>
          <w:rFonts w:hint="eastAsia"/>
          <w:lang w:eastAsia="zh-CN"/>
        </w:rPr>
        <w:t>security</w:t>
      </w:r>
      <w:r w:rsidRPr="00C424A8">
        <w:rPr>
          <w:lang w:eastAsia="zh-CN"/>
        </w:rPr>
        <w:t xml:space="preserve"> </w:t>
      </w:r>
      <w:r w:rsidRPr="00C424A8">
        <w:rPr>
          <w:rFonts w:hint="eastAsia"/>
          <w:lang w:eastAsia="zh-CN"/>
        </w:rPr>
        <w:t>policy</w:t>
      </w:r>
      <w:r w:rsidRPr="00C424A8">
        <w:rPr>
          <w:lang w:eastAsia="zh-CN"/>
        </w:rPr>
        <w:t xml:space="preserve"> corresponding to the A2X service identifier(s) (e.g. ITS-AID of the new A2X service) is aligned with the security policy of the existing A2X PC5 unicast link.</w:t>
      </w:r>
    </w:p>
    <w:p w14:paraId="4204D65B" w14:textId="77777777" w:rsidR="00C424A8" w:rsidRPr="00C424A8" w:rsidRDefault="00C424A8" w:rsidP="00C424A8">
      <w:pPr>
        <w:rPr>
          <w:lang w:eastAsia="zh-CN"/>
        </w:rPr>
      </w:pPr>
      <w:r w:rsidRPr="00C424A8">
        <w:rPr>
          <w:lang w:eastAsia="zh-CN"/>
        </w:rPr>
        <w:t>After receiving the service data or request from the upper layers, the initiating UE shall perform the PC5 QoS flow match as specified in clause</w:t>
      </w:r>
      <w:r w:rsidRPr="00C424A8">
        <w:t> </w:t>
      </w:r>
      <w:r w:rsidRPr="00C424A8">
        <w:rPr>
          <w:lang w:eastAsia="zh-CN"/>
        </w:rPr>
        <w:t>6.1.2.13. If there is no matched PC5 QoS flow, the initiating UE shall derive the PC5 QoS parameters and assign the PQFI(s) for the PC5 QoS flows(s) to be established as specified in clause</w:t>
      </w:r>
      <w:r w:rsidRPr="00C424A8">
        <w:t> </w:t>
      </w:r>
      <w:r w:rsidRPr="00C424A8">
        <w:rPr>
          <w:lang w:eastAsia="zh-CN"/>
        </w:rPr>
        <w:t>6.1.2.12.</w:t>
      </w:r>
    </w:p>
    <w:p w14:paraId="4EA03461" w14:textId="77777777" w:rsidR="00C424A8" w:rsidRPr="00C424A8" w:rsidRDefault="00C424A8" w:rsidP="00C424A8">
      <w:pPr>
        <w:rPr>
          <w:lang w:eastAsia="zh-CN"/>
        </w:rPr>
      </w:pPr>
      <w:r w:rsidRPr="00C424A8">
        <w:rPr>
          <w:rFonts w:hint="eastAsia"/>
          <w:lang w:eastAsia="zh-CN"/>
        </w:rPr>
        <w:t>If the</w:t>
      </w:r>
      <w:r w:rsidRPr="00C424A8">
        <w:t xml:space="preserve"> A2X PC5 unicast link modification procedure </w:t>
      </w:r>
      <w:r w:rsidRPr="00C424A8">
        <w:rPr>
          <w:rFonts w:hint="eastAsia"/>
          <w:lang w:eastAsia="zh-CN"/>
        </w:rPr>
        <w:t xml:space="preserve">is </w:t>
      </w:r>
      <w:r w:rsidRPr="00C424A8">
        <w:rPr>
          <w:lang w:eastAsia="zh-CN"/>
        </w:rPr>
        <w:t xml:space="preserve">to </w:t>
      </w:r>
      <w:r w:rsidRPr="00C424A8">
        <w:rPr>
          <w:rFonts w:hint="eastAsia"/>
          <w:lang w:val="en-US" w:eastAsia="zh-CN"/>
        </w:rPr>
        <w:t>add new</w:t>
      </w:r>
      <w:r w:rsidRPr="00C424A8">
        <w:rPr>
          <w:lang w:eastAsia="zh-CN"/>
        </w:rPr>
        <w:t xml:space="preserve"> PC5 QoS </w:t>
      </w:r>
      <w:r w:rsidRPr="00C424A8">
        <w:rPr>
          <w:rFonts w:hint="eastAsia"/>
          <w:lang w:eastAsia="zh-CN"/>
        </w:rPr>
        <w:t>f</w:t>
      </w:r>
      <w:r w:rsidRPr="00C424A8">
        <w:rPr>
          <w:lang w:eastAsia="zh-CN"/>
        </w:rPr>
        <w:t>low(s) to the existing A2X PC5 unicast link</w:t>
      </w:r>
      <w:r w:rsidRPr="00C424A8">
        <w:rPr>
          <w:rFonts w:hint="eastAsia"/>
          <w:lang w:eastAsia="zh-CN"/>
        </w:rPr>
        <w:t xml:space="preserve">, </w:t>
      </w:r>
      <w:r w:rsidRPr="00C424A8">
        <w:t>the initiating UE shall create an A2X DIRECT LINK MODIFICATION REQUEST message. In this message, initiating UE:</w:t>
      </w:r>
    </w:p>
    <w:p w14:paraId="7306467A" w14:textId="77777777" w:rsidR="00C424A8" w:rsidRPr="00C424A8" w:rsidRDefault="00C424A8" w:rsidP="00254C31">
      <w:pPr>
        <w:pStyle w:val="B1"/>
        <w:rPr>
          <w:lang w:eastAsia="zh-CN"/>
        </w:rPr>
      </w:pPr>
      <w:r w:rsidRPr="00C424A8">
        <w:rPr>
          <w:rFonts w:eastAsia="SimSun"/>
          <w:lang w:val="en-US" w:eastAsia="zh-CN"/>
        </w:rPr>
        <w:t>a</w:t>
      </w:r>
      <w:r w:rsidRPr="00C424A8">
        <w:t>)</w:t>
      </w:r>
      <w:r w:rsidRPr="00C424A8">
        <w:tab/>
        <w:t>shall include</w:t>
      </w:r>
      <w:r w:rsidRPr="00C424A8">
        <w:rPr>
          <w:lang w:eastAsia="zh-CN"/>
        </w:rPr>
        <w:t xml:space="preserve"> the </w:t>
      </w:r>
      <w:r w:rsidRPr="00C424A8">
        <w:rPr>
          <w:lang w:eastAsia="ko-KR"/>
        </w:rPr>
        <w:t>PQFI</w:t>
      </w:r>
      <w:r w:rsidRPr="00C424A8">
        <w:rPr>
          <w:rFonts w:hint="eastAsia"/>
          <w:lang w:eastAsia="zh-CN"/>
        </w:rPr>
        <w:t>(s)</w:t>
      </w:r>
      <w:r w:rsidRPr="00C424A8">
        <w:rPr>
          <w:lang w:eastAsia="zh-CN"/>
        </w:rPr>
        <w:t xml:space="preserve"> and the corresponding PC5 QoS parameters, including the A2X service identifier(s); and</w:t>
      </w:r>
    </w:p>
    <w:p w14:paraId="52CA9CF9" w14:textId="77777777" w:rsidR="00C424A8" w:rsidRPr="00C424A8" w:rsidRDefault="00C424A8" w:rsidP="00254C31">
      <w:pPr>
        <w:pStyle w:val="B1"/>
        <w:rPr>
          <w:rFonts w:eastAsia="SimSun"/>
          <w:lang w:val="en-US" w:eastAsia="zh-CN"/>
        </w:rPr>
      </w:pPr>
      <w:r w:rsidRPr="00C424A8">
        <w:rPr>
          <w:rFonts w:eastAsia="SimSun"/>
          <w:lang w:eastAsia="zh-CN"/>
        </w:rPr>
        <w:t>b)</w:t>
      </w:r>
      <w:r w:rsidRPr="00C424A8">
        <w:rPr>
          <w:rFonts w:eastAsia="SimSun"/>
          <w:lang w:eastAsia="zh-CN"/>
        </w:rPr>
        <w:tab/>
        <w:t>shall include the link modification operation code set to "Add new PC5 QoS flow(s)</w:t>
      </w:r>
      <w:r w:rsidRPr="00C424A8">
        <w:t xml:space="preserve"> to the existing A2X PC5 unicast link</w:t>
      </w:r>
      <w:r w:rsidRPr="00C424A8">
        <w:rPr>
          <w:rFonts w:eastAsia="SimSun"/>
          <w:lang w:eastAsia="zh-CN"/>
        </w:rPr>
        <w:t xml:space="preserve"> "</w:t>
      </w:r>
      <w:r w:rsidRPr="00C424A8">
        <w:rPr>
          <w:rFonts w:eastAsia="SimSun" w:hint="eastAsia"/>
          <w:lang w:val="en-US" w:eastAsia="zh-CN"/>
        </w:rPr>
        <w:t>.</w:t>
      </w:r>
    </w:p>
    <w:p w14:paraId="41F4D09A" w14:textId="77777777" w:rsidR="00C424A8" w:rsidRPr="00C424A8" w:rsidRDefault="00C424A8" w:rsidP="00C424A8">
      <w:pPr>
        <w:rPr>
          <w:lang w:eastAsia="zh-CN"/>
        </w:rPr>
      </w:pPr>
      <w:r w:rsidRPr="00C424A8">
        <w:rPr>
          <w:rFonts w:hint="eastAsia"/>
          <w:lang w:eastAsia="zh-CN"/>
        </w:rPr>
        <w:t>If the</w:t>
      </w:r>
      <w:r w:rsidRPr="00C424A8">
        <w:t xml:space="preserve"> A2X PC5 unicast link modification procedure </w:t>
      </w:r>
      <w:r w:rsidRPr="00C424A8">
        <w:rPr>
          <w:rFonts w:hint="eastAsia"/>
          <w:lang w:eastAsia="zh-CN"/>
        </w:rPr>
        <w:t xml:space="preserve">is </w:t>
      </w:r>
      <w:r w:rsidRPr="00C424A8">
        <w:rPr>
          <w:lang w:eastAsia="zh-CN"/>
        </w:rPr>
        <w:t xml:space="preserve">to modify the PC5 QoS parameters for existing PC5 QoS </w:t>
      </w:r>
      <w:r w:rsidRPr="00C424A8">
        <w:rPr>
          <w:rFonts w:hint="eastAsia"/>
          <w:lang w:eastAsia="zh-CN"/>
        </w:rPr>
        <w:t>f</w:t>
      </w:r>
      <w:r w:rsidRPr="00C424A8">
        <w:rPr>
          <w:lang w:eastAsia="zh-CN"/>
        </w:rPr>
        <w:t>low(s) in the existing A2X PC5 unicast link</w:t>
      </w:r>
      <w:r w:rsidRPr="00C424A8">
        <w:rPr>
          <w:rFonts w:hint="eastAsia"/>
          <w:lang w:eastAsia="zh-CN"/>
        </w:rPr>
        <w:t xml:space="preserve">, </w:t>
      </w:r>
      <w:r w:rsidRPr="00C424A8">
        <w:t xml:space="preserve">the initiating UE shall create an A2X DIRECT LINK MODIFICATION REQUEST message. In this message, </w:t>
      </w:r>
      <w:r w:rsidRPr="00C424A8">
        <w:rPr>
          <w:rFonts w:hint="eastAsia"/>
          <w:lang w:eastAsia="zh-CN"/>
        </w:rPr>
        <w:t>t</w:t>
      </w:r>
      <w:r w:rsidRPr="00C424A8">
        <w:t>he initiating UE:</w:t>
      </w:r>
    </w:p>
    <w:p w14:paraId="67F37D1C" w14:textId="77777777" w:rsidR="00C424A8" w:rsidRPr="00C424A8" w:rsidRDefault="00C424A8" w:rsidP="00254C31">
      <w:pPr>
        <w:pStyle w:val="B1"/>
        <w:rPr>
          <w:lang w:eastAsia="zh-CN"/>
        </w:rPr>
      </w:pPr>
      <w:r w:rsidRPr="00C424A8">
        <w:rPr>
          <w:rFonts w:hint="eastAsia"/>
          <w:lang w:eastAsia="zh-CN"/>
        </w:rPr>
        <w:t>a</w:t>
      </w:r>
      <w:r w:rsidRPr="00C424A8">
        <w:t>)</w:t>
      </w:r>
      <w:r w:rsidRPr="00C424A8">
        <w:tab/>
        <w:t>shall include</w:t>
      </w:r>
      <w:r w:rsidRPr="00C424A8">
        <w:rPr>
          <w:lang w:eastAsia="zh-CN"/>
        </w:rPr>
        <w:t xml:space="preserve"> the </w:t>
      </w:r>
      <w:r w:rsidRPr="00C424A8">
        <w:rPr>
          <w:lang w:eastAsia="ko-KR"/>
        </w:rPr>
        <w:t>PQFI</w:t>
      </w:r>
      <w:r w:rsidRPr="00C424A8">
        <w:rPr>
          <w:rFonts w:hint="eastAsia"/>
          <w:lang w:eastAsia="zh-CN"/>
        </w:rPr>
        <w:t>(s)</w:t>
      </w:r>
      <w:r w:rsidRPr="00C424A8">
        <w:rPr>
          <w:lang w:eastAsia="zh-CN"/>
        </w:rPr>
        <w:t xml:space="preserve"> and the corresponding PC5 QoS parameters, including the A2X service identifier(s)</w:t>
      </w:r>
      <w:r w:rsidRPr="00C424A8">
        <w:rPr>
          <w:rFonts w:hint="eastAsia"/>
          <w:lang w:eastAsia="zh-CN"/>
        </w:rPr>
        <w:t>;</w:t>
      </w:r>
      <w:r w:rsidRPr="00C424A8">
        <w:rPr>
          <w:lang w:eastAsia="zh-CN"/>
        </w:rPr>
        <w:t xml:space="preserve"> and</w:t>
      </w:r>
    </w:p>
    <w:p w14:paraId="03137ADC" w14:textId="77777777" w:rsidR="00C424A8" w:rsidRPr="00C424A8" w:rsidRDefault="00C424A8" w:rsidP="00254C31">
      <w:pPr>
        <w:pStyle w:val="B1"/>
        <w:rPr>
          <w:lang w:eastAsia="zh-CN"/>
        </w:rPr>
      </w:pPr>
      <w:r w:rsidRPr="00C424A8">
        <w:rPr>
          <w:rFonts w:hint="eastAsia"/>
          <w:lang w:eastAsia="zh-CN"/>
        </w:rPr>
        <w:t>b)</w:t>
      </w:r>
      <w:r w:rsidRPr="00C424A8">
        <w:rPr>
          <w:rFonts w:hint="eastAsia"/>
          <w:lang w:eastAsia="zh-CN"/>
        </w:rPr>
        <w:tab/>
      </w:r>
      <w:r w:rsidRPr="00C424A8">
        <w:t>shall include</w:t>
      </w:r>
      <w:r w:rsidRPr="00C424A8">
        <w:rPr>
          <w:lang w:eastAsia="zh-CN"/>
        </w:rPr>
        <w:t xml:space="preserve"> the link modification operation code set to </w:t>
      </w:r>
      <w:r w:rsidRPr="00C424A8">
        <w:t>"</w:t>
      </w:r>
      <w:r w:rsidRPr="00C424A8">
        <w:rPr>
          <w:lang w:eastAsia="zh-CN"/>
        </w:rPr>
        <w:t>Modify PC5 QoS parameters</w:t>
      </w:r>
      <w:r w:rsidRPr="00C424A8">
        <w:t xml:space="preserve"> of the existing PC5 QoS </w:t>
      </w:r>
      <w:r w:rsidRPr="00C424A8">
        <w:rPr>
          <w:lang w:eastAsia="zh-CN"/>
        </w:rPr>
        <w:t>flow(s)</w:t>
      </w:r>
      <w:r w:rsidRPr="00C424A8">
        <w:t>".</w:t>
      </w:r>
    </w:p>
    <w:p w14:paraId="1D5CFBAD" w14:textId="77777777" w:rsidR="00C424A8" w:rsidRPr="00C424A8" w:rsidRDefault="00C424A8" w:rsidP="00C424A8">
      <w:pPr>
        <w:rPr>
          <w:lang w:eastAsia="zh-CN"/>
        </w:rPr>
      </w:pPr>
      <w:r w:rsidRPr="00C424A8">
        <w:rPr>
          <w:rFonts w:hint="eastAsia"/>
          <w:lang w:eastAsia="zh-CN"/>
        </w:rPr>
        <w:t>If the</w:t>
      </w:r>
      <w:r w:rsidRPr="00C424A8">
        <w:t xml:space="preserve"> A2X PC5 unicast link modification procedure </w:t>
      </w:r>
      <w:r w:rsidRPr="00C424A8">
        <w:rPr>
          <w:rFonts w:hint="eastAsia"/>
          <w:lang w:eastAsia="zh-CN"/>
        </w:rPr>
        <w:t xml:space="preserve">is </w:t>
      </w:r>
      <w:r w:rsidRPr="00C424A8">
        <w:rPr>
          <w:lang w:eastAsia="zh-CN"/>
        </w:rPr>
        <w:t xml:space="preserve">to associate new A2X service(s) with existing PC5 QoS flow(s), </w:t>
      </w:r>
      <w:r w:rsidRPr="00C424A8">
        <w:t xml:space="preserve">the initiating UE shall create an A2X DIRECT LINK MODIFICATION REQUEST message. In this message, </w:t>
      </w:r>
      <w:r w:rsidRPr="00C424A8">
        <w:rPr>
          <w:rFonts w:hint="eastAsia"/>
          <w:lang w:eastAsia="zh-CN"/>
        </w:rPr>
        <w:t>t</w:t>
      </w:r>
      <w:r w:rsidRPr="00C424A8">
        <w:t>he initiating UE:</w:t>
      </w:r>
    </w:p>
    <w:p w14:paraId="132FE6B5" w14:textId="77777777" w:rsidR="00C424A8" w:rsidRPr="00C424A8" w:rsidRDefault="00C424A8" w:rsidP="00254C31">
      <w:pPr>
        <w:pStyle w:val="B1"/>
        <w:rPr>
          <w:lang w:eastAsia="zh-CN"/>
        </w:rPr>
      </w:pPr>
      <w:r w:rsidRPr="00C424A8">
        <w:rPr>
          <w:rFonts w:hint="eastAsia"/>
          <w:lang w:eastAsia="zh-CN"/>
        </w:rPr>
        <w:t>a</w:t>
      </w:r>
      <w:r w:rsidRPr="00C424A8">
        <w:t>)</w:t>
      </w:r>
      <w:r w:rsidRPr="00C424A8">
        <w:tab/>
        <w:t>shall include</w:t>
      </w:r>
      <w:r w:rsidRPr="00C424A8">
        <w:rPr>
          <w:lang w:eastAsia="zh-CN"/>
        </w:rPr>
        <w:t xml:space="preserve"> the </w:t>
      </w:r>
      <w:r w:rsidRPr="00C424A8">
        <w:rPr>
          <w:lang w:eastAsia="ko-KR"/>
        </w:rPr>
        <w:t>PQFI</w:t>
      </w:r>
      <w:r w:rsidRPr="00C424A8">
        <w:rPr>
          <w:rFonts w:hint="eastAsia"/>
          <w:lang w:eastAsia="zh-CN"/>
        </w:rPr>
        <w:t>(s)</w:t>
      </w:r>
      <w:r w:rsidRPr="00C424A8">
        <w:rPr>
          <w:lang w:eastAsia="zh-CN"/>
        </w:rPr>
        <w:t xml:space="preserve"> and the corresponding PC5 QoS parameters, including the A2X service identifier(s)</w:t>
      </w:r>
      <w:r w:rsidRPr="00C424A8">
        <w:rPr>
          <w:rFonts w:hint="eastAsia"/>
          <w:lang w:eastAsia="zh-CN"/>
        </w:rPr>
        <w:t>;</w:t>
      </w:r>
      <w:r w:rsidRPr="00C424A8">
        <w:rPr>
          <w:lang w:eastAsia="zh-CN"/>
        </w:rPr>
        <w:t xml:space="preserve"> and</w:t>
      </w:r>
    </w:p>
    <w:p w14:paraId="2FB2637B" w14:textId="77777777" w:rsidR="00C424A8" w:rsidRPr="00C424A8" w:rsidRDefault="00C424A8" w:rsidP="00254C31">
      <w:pPr>
        <w:pStyle w:val="B1"/>
        <w:rPr>
          <w:lang w:eastAsia="zh-CN"/>
        </w:rPr>
      </w:pPr>
      <w:r w:rsidRPr="00C424A8">
        <w:rPr>
          <w:rFonts w:hint="eastAsia"/>
          <w:lang w:eastAsia="zh-CN"/>
        </w:rPr>
        <w:t>b)</w:t>
      </w:r>
      <w:r w:rsidRPr="00C424A8">
        <w:rPr>
          <w:rFonts w:hint="eastAsia"/>
          <w:lang w:eastAsia="zh-CN"/>
        </w:rPr>
        <w:tab/>
      </w:r>
      <w:r w:rsidRPr="00C424A8">
        <w:t>shall include</w:t>
      </w:r>
      <w:r w:rsidRPr="00C424A8">
        <w:rPr>
          <w:lang w:eastAsia="zh-CN"/>
        </w:rPr>
        <w:t xml:space="preserve"> the link modification operation code set to </w:t>
      </w:r>
      <w:r w:rsidRPr="00C424A8">
        <w:t>"Associate new A2X service(s) with</w:t>
      </w:r>
      <w:r w:rsidRPr="00C424A8">
        <w:rPr>
          <w:lang w:eastAsia="zh-CN"/>
        </w:rPr>
        <w:t xml:space="preserve"> existing PC5 QoS flow(s)</w:t>
      </w:r>
      <w:r w:rsidRPr="00C424A8">
        <w:t>".</w:t>
      </w:r>
    </w:p>
    <w:p w14:paraId="699F2239" w14:textId="77777777" w:rsidR="00C424A8" w:rsidRPr="00C424A8" w:rsidRDefault="00C424A8" w:rsidP="00C424A8">
      <w:pPr>
        <w:rPr>
          <w:lang w:eastAsia="zh-CN"/>
        </w:rPr>
      </w:pPr>
      <w:r w:rsidRPr="00C424A8">
        <w:rPr>
          <w:rFonts w:hint="eastAsia"/>
          <w:lang w:eastAsia="zh-CN"/>
        </w:rPr>
        <w:t>If the</w:t>
      </w:r>
      <w:r w:rsidRPr="00C424A8">
        <w:t xml:space="preserve"> A2X PC5 unicast link modification procedure </w:t>
      </w:r>
      <w:r w:rsidRPr="00C424A8">
        <w:rPr>
          <w:rFonts w:hint="eastAsia"/>
          <w:lang w:eastAsia="zh-CN"/>
        </w:rPr>
        <w:t xml:space="preserve">is </w:t>
      </w:r>
      <w:r w:rsidRPr="00C424A8">
        <w:rPr>
          <w:lang w:eastAsia="zh-CN"/>
        </w:rPr>
        <w:t xml:space="preserve">to remove the associated A2X service(s) from existing PC5 QoS flow(s), </w:t>
      </w:r>
      <w:r w:rsidRPr="00C424A8">
        <w:t xml:space="preserve">the initiating UE shall create an A2X DIRECT LINK MODIFICATION REQUEST message. In this message, </w:t>
      </w:r>
      <w:r w:rsidRPr="00C424A8">
        <w:rPr>
          <w:rFonts w:hint="eastAsia"/>
          <w:lang w:eastAsia="zh-CN"/>
        </w:rPr>
        <w:t>t</w:t>
      </w:r>
      <w:r w:rsidRPr="00C424A8">
        <w:t>he initiating UE:</w:t>
      </w:r>
    </w:p>
    <w:p w14:paraId="18F0DBEC" w14:textId="77777777" w:rsidR="00C424A8" w:rsidRPr="00C424A8" w:rsidRDefault="00C424A8" w:rsidP="00254C31">
      <w:pPr>
        <w:pStyle w:val="B1"/>
        <w:rPr>
          <w:lang w:eastAsia="zh-CN"/>
        </w:rPr>
      </w:pPr>
      <w:r w:rsidRPr="00C424A8">
        <w:rPr>
          <w:rFonts w:hint="eastAsia"/>
          <w:lang w:eastAsia="zh-CN"/>
        </w:rPr>
        <w:t>a</w:t>
      </w:r>
      <w:r w:rsidRPr="00C424A8">
        <w:t>)</w:t>
      </w:r>
      <w:r w:rsidRPr="00C424A8">
        <w:tab/>
        <w:t>shall include</w:t>
      </w:r>
      <w:r w:rsidRPr="00C424A8">
        <w:rPr>
          <w:lang w:eastAsia="zh-CN"/>
        </w:rPr>
        <w:t xml:space="preserve"> the </w:t>
      </w:r>
      <w:r w:rsidRPr="00C424A8">
        <w:rPr>
          <w:lang w:eastAsia="ko-KR"/>
        </w:rPr>
        <w:t>PQFI</w:t>
      </w:r>
      <w:r w:rsidRPr="00C424A8">
        <w:rPr>
          <w:rFonts w:hint="eastAsia"/>
          <w:lang w:eastAsia="zh-CN"/>
        </w:rPr>
        <w:t>(s)</w:t>
      </w:r>
      <w:r w:rsidRPr="00C424A8">
        <w:rPr>
          <w:lang w:eastAsia="zh-CN"/>
        </w:rPr>
        <w:t xml:space="preserve"> and the corresponding PC5 QoS parameters including the A2X service identifier(s)</w:t>
      </w:r>
      <w:r w:rsidRPr="00C424A8">
        <w:rPr>
          <w:rFonts w:hint="eastAsia"/>
          <w:lang w:eastAsia="zh-CN"/>
        </w:rPr>
        <w:t>;</w:t>
      </w:r>
      <w:r w:rsidRPr="00C424A8">
        <w:rPr>
          <w:lang w:eastAsia="zh-CN"/>
        </w:rPr>
        <w:t xml:space="preserve"> and</w:t>
      </w:r>
    </w:p>
    <w:p w14:paraId="6B319FD5" w14:textId="77777777" w:rsidR="00C424A8" w:rsidRPr="00C424A8" w:rsidRDefault="00C424A8" w:rsidP="00254C31">
      <w:pPr>
        <w:pStyle w:val="B1"/>
        <w:rPr>
          <w:lang w:eastAsia="zh-CN"/>
        </w:rPr>
      </w:pPr>
      <w:r w:rsidRPr="00C424A8">
        <w:rPr>
          <w:rFonts w:hint="eastAsia"/>
          <w:lang w:eastAsia="zh-CN"/>
        </w:rPr>
        <w:t>b)</w:t>
      </w:r>
      <w:r w:rsidRPr="00C424A8">
        <w:rPr>
          <w:rFonts w:hint="eastAsia"/>
          <w:lang w:eastAsia="zh-CN"/>
        </w:rPr>
        <w:tab/>
      </w:r>
      <w:r w:rsidRPr="00C424A8">
        <w:t>shall include</w:t>
      </w:r>
      <w:r w:rsidRPr="00C424A8">
        <w:rPr>
          <w:lang w:eastAsia="zh-CN"/>
        </w:rPr>
        <w:t xml:space="preserve"> the link modification operation code set to </w:t>
      </w:r>
      <w:r w:rsidRPr="00C424A8">
        <w:t xml:space="preserve">"Remove A2X service(s) from </w:t>
      </w:r>
      <w:r w:rsidRPr="00C424A8">
        <w:rPr>
          <w:lang w:eastAsia="zh-CN"/>
        </w:rPr>
        <w:t>existing PC5 QoS flow(s)</w:t>
      </w:r>
      <w:r w:rsidRPr="00C424A8">
        <w:t>".</w:t>
      </w:r>
    </w:p>
    <w:p w14:paraId="69CDA9EF" w14:textId="77777777" w:rsidR="00C424A8" w:rsidRPr="00C424A8" w:rsidRDefault="00C424A8" w:rsidP="00C424A8">
      <w:pPr>
        <w:rPr>
          <w:lang w:eastAsia="zh-CN"/>
        </w:rPr>
      </w:pPr>
      <w:r w:rsidRPr="00C424A8">
        <w:rPr>
          <w:rFonts w:hint="eastAsia"/>
          <w:lang w:eastAsia="zh-CN"/>
        </w:rPr>
        <w:t>If the</w:t>
      </w:r>
      <w:r w:rsidRPr="00C424A8">
        <w:t xml:space="preserve"> A2X PC5 unicast link modification procedure </w:t>
      </w:r>
      <w:r w:rsidRPr="00C424A8">
        <w:rPr>
          <w:rFonts w:hint="eastAsia"/>
          <w:lang w:eastAsia="zh-CN"/>
        </w:rPr>
        <w:t xml:space="preserve">is </w:t>
      </w:r>
      <w:r w:rsidRPr="00C424A8">
        <w:rPr>
          <w:lang w:eastAsia="zh-CN"/>
        </w:rPr>
        <w:t xml:space="preserve">to remove any PC5 QoS </w:t>
      </w:r>
      <w:r w:rsidRPr="00C424A8">
        <w:rPr>
          <w:rFonts w:hint="eastAsia"/>
          <w:lang w:eastAsia="zh-CN"/>
        </w:rPr>
        <w:t>f</w:t>
      </w:r>
      <w:r w:rsidRPr="00C424A8">
        <w:rPr>
          <w:lang w:eastAsia="zh-CN"/>
        </w:rPr>
        <w:t>low(s) from the existing A2X PC5 unicast link</w:t>
      </w:r>
      <w:r w:rsidRPr="00C424A8">
        <w:rPr>
          <w:rFonts w:hint="eastAsia"/>
          <w:lang w:eastAsia="zh-CN"/>
        </w:rPr>
        <w:t xml:space="preserve">, </w:t>
      </w:r>
      <w:r w:rsidRPr="00C424A8">
        <w:t xml:space="preserve">the initiating UE shall create an A2X DIRECT LINK MODIFICATION REQUEST message. In this message, </w:t>
      </w:r>
      <w:r w:rsidRPr="00C424A8">
        <w:rPr>
          <w:rFonts w:hint="eastAsia"/>
          <w:lang w:eastAsia="zh-CN"/>
        </w:rPr>
        <w:t>t</w:t>
      </w:r>
      <w:r w:rsidRPr="00C424A8">
        <w:t>he initiating UE:</w:t>
      </w:r>
    </w:p>
    <w:p w14:paraId="11FD23E6" w14:textId="77777777" w:rsidR="00C424A8" w:rsidRPr="00C424A8" w:rsidRDefault="00C424A8" w:rsidP="00254C31">
      <w:pPr>
        <w:pStyle w:val="B1"/>
        <w:rPr>
          <w:lang w:eastAsia="zh-CN"/>
        </w:rPr>
      </w:pPr>
      <w:r w:rsidRPr="00C424A8">
        <w:rPr>
          <w:rFonts w:hint="eastAsia"/>
          <w:lang w:eastAsia="zh-CN"/>
        </w:rPr>
        <w:t>a</w:t>
      </w:r>
      <w:r w:rsidRPr="00C424A8">
        <w:t>)</w:t>
      </w:r>
      <w:r w:rsidRPr="00C424A8">
        <w:tab/>
        <w:t>shall include</w:t>
      </w:r>
      <w:r w:rsidRPr="00C424A8">
        <w:rPr>
          <w:lang w:eastAsia="zh-CN"/>
        </w:rPr>
        <w:t xml:space="preserve"> the </w:t>
      </w:r>
      <w:r w:rsidRPr="00C424A8">
        <w:rPr>
          <w:lang w:eastAsia="ko-KR"/>
        </w:rPr>
        <w:t>PQFI</w:t>
      </w:r>
      <w:r w:rsidRPr="00C424A8">
        <w:rPr>
          <w:rFonts w:hint="eastAsia"/>
          <w:lang w:eastAsia="zh-CN"/>
        </w:rPr>
        <w:t>(s)</w:t>
      </w:r>
      <w:r w:rsidRPr="00C424A8">
        <w:rPr>
          <w:lang w:eastAsia="zh-CN"/>
        </w:rPr>
        <w:t>; and</w:t>
      </w:r>
    </w:p>
    <w:p w14:paraId="3756DB83" w14:textId="77777777" w:rsidR="00C424A8" w:rsidRPr="00C424A8" w:rsidRDefault="00C424A8" w:rsidP="00254C31">
      <w:pPr>
        <w:pStyle w:val="B1"/>
        <w:rPr>
          <w:rFonts w:eastAsia="SimSun"/>
          <w:lang w:val="en-US" w:eastAsia="zh-CN"/>
        </w:rPr>
      </w:pPr>
      <w:r w:rsidRPr="00C424A8">
        <w:rPr>
          <w:lang w:eastAsia="zh-CN"/>
        </w:rPr>
        <w:t>b)</w:t>
      </w:r>
      <w:r w:rsidRPr="00C424A8">
        <w:rPr>
          <w:lang w:eastAsia="zh-CN"/>
        </w:rPr>
        <w:tab/>
        <w:t>shall include the link modification operation code set to "Remove existing PC5 QoS flow(s)</w:t>
      </w:r>
      <w:r w:rsidRPr="00C424A8">
        <w:t xml:space="preserve"> from the existing A2X PC5 unicast link</w:t>
      </w:r>
      <w:r w:rsidRPr="00C424A8">
        <w:rPr>
          <w:lang w:eastAsia="zh-CN"/>
        </w:rPr>
        <w:t>"</w:t>
      </w:r>
      <w:r w:rsidRPr="00C424A8">
        <w:rPr>
          <w:rFonts w:eastAsia="SimSun" w:hint="eastAsia"/>
          <w:lang w:val="en-US" w:eastAsia="zh-CN"/>
        </w:rPr>
        <w:t>.</w:t>
      </w:r>
    </w:p>
    <w:p w14:paraId="1A3009D5" w14:textId="70379A79" w:rsidR="00C424A8" w:rsidRPr="00C424A8" w:rsidRDefault="00C424A8" w:rsidP="00C424A8">
      <w:pPr>
        <w:rPr>
          <w:lang w:eastAsia="zh-CN"/>
        </w:rPr>
      </w:pPr>
      <w:r w:rsidRPr="00C424A8">
        <w:lastRenderedPageBreak/>
        <w:t xml:space="preserve">After the A2X DIRECT LINK MODIFICATION REQUEST message is generated, the initiating UE shall pass this message to the lower layers for transmission along with the initiating UE's </w:t>
      </w:r>
      <w:r w:rsidRPr="00C424A8">
        <w:rPr>
          <w:rFonts w:hint="eastAsia"/>
          <w:lang w:eastAsia="zh-CN"/>
        </w:rPr>
        <w:t>l</w:t>
      </w:r>
      <w:r w:rsidRPr="00C424A8">
        <w:t xml:space="preserve">ayer-2 ID for unicast communication and the target UE's </w:t>
      </w:r>
      <w:r w:rsidRPr="00C424A8">
        <w:rPr>
          <w:rFonts w:hint="eastAsia"/>
          <w:lang w:eastAsia="zh-CN"/>
        </w:rPr>
        <w:t>l</w:t>
      </w:r>
      <w:r w:rsidRPr="00C424A8">
        <w:t>ayer-2 ID for unicast communication, and start timer T</w:t>
      </w:r>
      <w:r w:rsidR="00612EF1">
        <w:t>5301</w:t>
      </w:r>
      <w:r w:rsidRPr="00C424A8">
        <w:t>. The UE shall not send a new A2X DIRECT</w:t>
      </w:r>
      <w:r w:rsidRPr="00C424A8">
        <w:rPr>
          <w:rFonts w:hint="eastAsia"/>
          <w:lang w:eastAsia="zh-CN"/>
        </w:rPr>
        <w:t xml:space="preserve"> </w:t>
      </w:r>
      <w:r w:rsidRPr="00C424A8">
        <w:t>LINK</w:t>
      </w:r>
      <w:r w:rsidRPr="00C424A8" w:rsidDel="004B558C">
        <w:t xml:space="preserve"> </w:t>
      </w:r>
      <w:r w:rsidRPr="00C424A8">
        <w:t>MODIFICATION</w:t>
      </w:r>
      <w:r w:rsidRPr="00C424A8">
        <w:rPr>
          <w:rFonts w:hint="eastAsia"/>
          <w:lang w:eastAsia="zh-CN"/>
        </w:rPr>
        <w:t xml:space="preserve"> </w:t>
      </w:r>
      <w:r w:rsidRPr="00C424A8">
        <w:t>REQUEST message to the same target UE while timer T</w:t>
      </w:r>
      <w:r w:rsidR="00612EF1">
        <w:t>5301</w:t>
      </w:r>
      <w:r w:rsidRPr="00C424A8">
        <w:t xml:space="preserve"> is running.</w:t>
      </w:r>
    </w:p>
    <w:p w14:paraId="3FF5F0AB" w14:textId="202E1044" w:rsidR="00C424A8" w:rsidRPr="00C424A8" w:rsidRDefault="00622B90" w:rsidP="00C424A8">
      <w:pPr>
        <w:keepNext/>
        <w:keepLines/>
        <w:spacing w:before="60"/>
        <w:jc w:val="center"/>
        <w:rPr>
          <w:rFonts w:ascii="Arial" w:hAnsi="Arial"/>
          <w:b/>
          <w:lang w:eastAsia="zh-CN"/>
        </w:rPr>
      </w:pPr>
      <w:r w:rsidRPr="00FD7B15">
        <w:rPr>
          <w:rFonts w:ascii="Arial" w:hAnsi="Arial"/>
          <w:b/>
        </w:rPr>
        <w:object w:dxaOrig="9465" w:dyaOrig="5805" w14:anchorId="4A768504">
          <v:shape id="_x0000_i1028" type="#_x0000_t75" style="width:5in;height:219.15pt" o:ole="">
            <v:imagedata r:id="rId18" o:title=""/>
          </v:shape>
          <o:OLEObject Type="Embed" ProgID="Visio.Drawing.15" ShapeID="_x0000_i1028" DrawAspect="Content" ObjectID="_1782122533" r:id="rId19"/>
        </w:object>
      </w:r>
    </w:p>
    <w:p w14:paraId="591EA41D" w14:textId="77777777" w:rsidR="00C424A8" w:rsidRPr="00C424A8" w:rsidRDefault="00C424A8" w:rsidP="00254C31">
      <w:pPr>
        <w:pStyle w:val="TF"/>
      </w:pPr>
      <w:r w:rsidRPr="00C424A8">
        <w:t>Figure 6.1.2.</w:t>
      </w:r>
      <w:r w:rsidRPr="00C424A8">
        <w:rPr>
          <w:rFonts w:hint="eastAsia"/>
          <w:lang w:eastAsia="zh-CN"/>
        </w:rPr>
        <w:t>3</w:t>
      </w:r>
      <w:r w:rsidRPr="00C424A8">
        <w:t>.2: A2X PC5 unicast link modification procedure</w:t>
      </w:r>
    </w:p>
    <w:p w14:paraId="078ADE21" w14:textId="77777777" w:rsidR="00C424A8" w:rsidRPr="00C424A8" w:rsidRDefault="00C424A8" w:rsidP="00254C31">
      <w:pPr>
        <w:pStyle w:val="Heading5"/>
      </w:pPr>
      <w:bookmarkStart w:id="360" w:name="_Toc22039980"/>
      <w:bookmarkStart w:id="361" w:name="_Toc25070693"/>
      <w:bookmarkStart w:id="362" w:name="_Toc34388608"/>
      <w:bookmarkStart w:id="363" w:name="_Toc34404379"/>
      <w:bookmarkStart w:id="364" w:name="_Toc45282207"/>
      <w:bookmarkStart w:id="365" w:name="_Toc45882593"/>
      <w:bookmarkStart w:id="366" w:name="_Toc51951143"/>
      <w:bookmarkStart w:id="367" w:name="_Toc59208897"/>
      <w:bookmarkStart w:id="368" w:name="_Toc75734735"/>
      <w:bookmarkStart w:id="369" w:name="_Toc123627802"/>
      <w:bookmarkStart w:id="370" w:name="_Toc160164643"/>
      <w:r w:rsidRPr="00C424A8">
        <w:t>6.1.2.</w:t>
      </w:r>
      <w:r w:rsidRPr="00C424A8">
        <w:rPr>
          <w:rFonts w:hint="eastAsia"/>
          <w:lang w:eastAsia="zh-CN"/>
        </w:rPr>
        <w:t>3</w:t>
      </w:r>
      <w:r w:rsidRPr="00C424A8">
        <w:t>.3</w:t>
      </w:r>
      <w:r w:rsidRPr="00C424A8">
        <w:tab/>
        <w:t xml:space="preserve">A2X PC5 unicast link modification procedure accepted by the </w:t>
      </w:r>
      <w:r w:rsidRPr="00C424A8">
        <w:rPr>
          <w:rFonts w:hint="eastAsia"/>
          <w:lang w:eastAsia="zh-CN"/>
        </w:rPr>
        <w:t>target</w:t>
      </w:r>
      <w:r w:rsidRPr="00C424A8">
        <w:t xml:space="preserve"> UE</w:t>
      </w:r>
      <w:bookmarkEnd w:id="360"/>
      <w:bookmarkEnd w:id="361"/>
      <w:bookmarkEnd w:id="362"/>
      <w:bookmarkEnd w:id="363"/>
      <w:bookmarkEnd w:id="364"/>
      <w:bookmarkEnd w:id="365"/>
      <w:bookmarkEnd w:id="366"/>
      <w:bookmarkEnd w:id="367"/>
      <w:bookmarkEnd w:id="368"/>
      <w:bookmarkEnd w:id="369"/>
      <w:bookmarkEnd w:id="370"/>
    </w:p>
    <w:p w14:paraId="7578598C" w14:textId="77777777" w:rsidR="00C424A8" w:rsidRPr="00C424A8" w:rsidRDefault="00C424A8" w:rsidP="00C424A8">
      <w:r w:rsidRPr="00C424A8">
        <w:t xml:space="preserve">If the A2X DIRECT LINK MODIFICATION REQUEST message is accepted, the target UE shall </w:t>
      </w:r>
      <w:r w:rsidRPr="00C424A8">
        <w:rPr>
          <w:rFonts w:hint="eastAsia"/>
          <w:lang w:eastAsia="zh-CN"/>
        </w:rPr>
        <w:t>respond with</w:t>
      </w:r>
      <w:r w:rsidRPr="00C424A8">
        <w:t xml:space="preserve"> </w:t>
      </w:r>
      <w:r w:rsidRPr="00C424A8">
        <w:rPr>
          <w:rFonts w:hint="eastAsia"/>
          <w:lang w:eastAsia="zh-CN"/>
        </w:rPr>
        <w:t>the</w:t>
      </w:r>
      <w:r w:rsidRPr="00C424A8">
        <w:t xml:space="preserve"> A2X DIRECT LINK MODIFICATION ACCEPT</w:t>
      </w:r>
      <w:r w:rsidRPr="00C424A8">
        <w:rPr>
          <w:rFonts w:hint="eastAsia"/>
          <w:lang w:eastAsia="zh-CN"/>
        </w:rPr>
        <w:t xml:space="preserve"> </w:t>
      </w:r>
      <w:r w:rsidRPr="00C424A8">
        <w:t>message.</w:t>
      </w:r>
    </w:p>
    <w:p w14:paraId="25104D97" w14:textId="77777777" w:rsidR="00C424A8" w:rsidRPr="00C424A8" w:rsidRDefault="00C424A8" w:rsidP="00C424A8">
      <w:r w:rsidRPr="00C424A8">
        <w:rPr>
          <w:rFonts w:hint="eastAsia"/>
          <w:lang w:eastAsia="zh-CN"/>
        </w:rPr>
        <w:t>I</w:t>
      </w:r>
      <w:r w:rsidRPr="00C424A8">
        <w:t xml:space="preserve">f the A2X DIRECT LINK MODIFICATION REQUEST message is to add </w:t>
      </w:r>
      <w:r w:rsidRPr="00C424A8">
        <w:rPr>
          <w:rFonts w:hint="eastAsia"/>
          <w:lang w:eastAsia="zh-CN"/>
        </w:rPr>
        <w:t xml:space="preserve">a </w:t>
      </w:r>
      <w:r w:rsidRPr="00C424A8">
        <w:t>new A2X service, add new PC5 QoS flow(s) or modify any existing PC5 QoS flow(s) in the A2X PC5 unicast link, the target UE</w:t>
      </w:r>
      <w:r w:rsidRPr="00C424A8">
        <w:rPr>
          <w:rFonts w:hint="eastAsia"/>
          <w:lang w:eastAsia="zh-CN"/>
        </w:rPr>
        <w:t xml:space="preserve"> shall</w:t>
      </w:r>
      <w:r w:rsidRPr="00C424A8">
        <w:t xml:space="preserve"> </w:t>
      </w:r>
      <w:r w:rsidRPr="00C424A8">
        <w:rPr>
          <w:rFonts w:hint="eastAsia"/>
          <w:lang w:eastAsia="zh-CN"/>
        </w:rPr>
        <w:t>include</w:t>
      </w:r>
      <w:r w:rsidRPr="00C424A8">
        <w:t xml:space="preserve"> </w:t>
      </w:r>
      <w:r w:rsidRPr="00C424A8">
        <w:rPr>
          <w:rFonts w:hint="eastAsia"/>
          <w:lang w:eastAsia="zh-CN"/>
        </w:rPr>
        <w:t>in the</w:t>
      </w:r>
      <w:r w:rsidRPr="00C424A8">
        <w:t xml:space="preserve"> A2X DIRECT LINK MODIFICATION ACCEPT</w:t>
      </w:r>
      <w:r w:rsidRPr="00C424A8">
        <w:rPr>
          <w:rFonts w:hint="eastAsia"/>
          <w:lang w:eastAsia="zh-CN"/>
        </w:rPr>
        <w:t xml:space="preserve"> </w:t>
      </w:r>
      <w:r w:rsidRPr="00C424A8">
        <w:t>message:</w:t>
      </w:r>
    </w:p>
    <w:p w14:paraId="7D7D6BE6" w14:textId="77777777" w:rsidR="00C424A8" w:rsidRPr="00C424A8" w:rsidRDefault="00C424A8" w:rsidP="00254C31">
      <w:pPr>
        <w:pStyle w:val="B1"/>
        <w:rPr>
          <w:lang w:eastAsia="zh-CN"/>
        </w:rPr>
      </w:pPr>
      <w:r w:rsidRPr="00C424A8">
        <w:rPr>
          <w:rFonts w:hint="eastAsia"/>
          <w:lang w:eastAsia="zh-CN"/>
        </w:rPr>
        <w:t>a)</w:t>
      </w:r>
      <w:r w:rsidRPr="00C424A8">
        <w:rPr>
          <w:lang w:eastAsia="zh-CN"/>
        </w:rPr>
        <w:tab/>
      </w:r>
      <w:r w:rsidRPr="00C424A8">
        <w:t>the P</w:t>
      </w:r>
      <w:r w:rsidRPr="00C424A8">
        <w:rPr>
          <w:rFonts w:hint="eastAsia"/>
          <w:lang w:eastAsia="zh-CN"/>
        </w:rPr>
        <w:t>Q</w:t>
      </w:r>
      <w:r w:rsidRPr="00C424A8">
        <w:t>FI(s), the corresponding PC5 QoS parameters</w:t>
      </w:r>
      <w:r w:rsidRPr="00C424A8">
        <w:rPr>
          <w:rFonts w:hint="eastAsia"/>
          <w:lang w:eastAsia="zh-CN"/>
        </w:rPr>
        <w:t xml:space="preserve"> </w:t>
      </w:r>
      <w:r w:rsidRPr="00C424A8">
        <w:rPr>
          <w:lang w:eastAsia="zh-CN"/>
        </w:rPr>
        <w:t xml:space="preserve">and the A2X service identifier(s) </w:t>
      </w:r>
      <w:r w:rsidRPr="00C424A8">
        <w:rPr>
          <w:rFonts w:hint="eastAsia"/>
          <w:lang w:eastAsia="zh-CN"/>
        </w:rPr>
        <w:t>that</w:t>
      </w:r>
      <w:r w:rsidRPr="00C424A8">
        <w:rPr>
          <w:lang w:eastAsia="zh-CN"/>
        </w:rPr>
        <w:t xml:space="preserve"> the </w:t>
      </w:r>
      <w:r w:rsidRPr="00C424A8">
        <w:rPr>
          <w:rFonts w:hint="eastAsia"/>
          <w:lang w:eastAsia="zh-CN"/>
        </w:rPr>
        <w:t>target</w:t>
      </w:r>
      <w:r w:rsidRPr="00C424A8">
        <w:rPr>
          <w:lang w:eastAsia="zh-CN"/>
        </w:rPr>
        <w:t xml:space="preserve"> UE accept</w:t>
      </w:r>
      <w:r w:rsidRPr="00C424A8">
        <w:rPr>
          <w:rFonts w:hint="eastAsia"/>
          <w:lang w:eastAsia="zh-CN"/>
        </w:rPr>
        <w:t>s</w:t>
      </w:r>
      <w:r w:rsidRPr="00C424A8">
        <w:rPr>
          <w:lang w:eastAsia="zh-CN"/>
        </w:rPr>
        <w:t>.</w:t>
      </w:r>
    </w:p>
    <w:p w14:paraId="4FA152C9" w14:textId="77777777" w:rsidR="00C424A8" w:rsidRPr="00C424A8" w:rsidRDefault="00C424A8" w:rsidP="00C424A8">
      <w:pPr>
        <w:rPr>
          <w:lang w:eastAsia="zh-CN"/>
        </w:rPr>
      </w:pPr>
      <w:r w:rsidRPr="00C424A8">
        <w:rPr>
          <w:rFonts w:hint="eastAsia"/>
          <w:lang w:eastAsia="zh-CN"/>
        </w:rPr>
        <w:t>I</w:t>
      </w:r>
      <w:r w:rsidRPr="00C424A8">
        <w:t>f the A2X DIRECT LINK MODIFICATION REQUEST message</w:t>
      </w:r>
      <w:r w:rsidRPr="00C424A8" w:rsidDel="0085798C">
        <w:t xml:space="preserve"> </w:t>
      </w:r>
      <w:r w:rsidRPr="00C424A8">
        <w:t xml:space="preserve">is to remove </w:t>
      </w:r>
      <w:r w:rsidRPr="00C424A8">
        <w:rPr>
          <w:rFonts w:hint="eastAsia"/>
          <w:lang w:eastAsia="zh-CN"/>
        </w:rPr>
        <w:t xml:space="preserve">an existing </w:t>
      </w:r>
      <w:r w:rsidRPr="00C424A8">
        <w:t>A2X service from the A2X PC5 unicast link,</w:t>
      </w:r>
      <w:r w:rsidRPr="00C424A8">
        <w:rPr>
          <w:rFonts w:hint="eastAsia"/>
          <w:lang w:eastAsia="zh-CN"/>
        </w:rPr>
        <w:t xml:space="preserve"> </w:t>
      </w:r>
      <w:r w:rsidRPr="00C424A8">
        <w:t xml:space="preserve">the target UE </w:t>
      </w:r>
      <w:r w:rsidRPr="00C424A8">
        <w:rPr>
          <w:rFonts w:hint="eastAsia"/>
          <w:lang w:eastAsia="zh-CN"/>
        </w:rPr>
        <w:t xml:space="preserve">shall </w:t>
      </w:r>
      <w:r w:rsidRPr="00C424A8">
        <w:t>delete the A2X service identifier</w:t>
      </w:r>
      <w:r w:rsidRPr="00C424A8">
        <w:rPr>
          <w:rFonts w:hint="eastAsia"/>
          <w:lang w:eastAsia="zh-CN"/>
        </w:rPr>
        <w:t xml:space="preserve"> received in the A2X DIRECT LINK MODIFICATION REQUEST message</w:t>
      </w:r>
      <w:r w:rsidRPr="00C424A8">
        <w:t xml:space="preserve"> and the corresponding P</w:t>
      </w:r>
      <w:r w:rsidRPr="00C424A8">
        <w:rPr>
          <w:rFonts w:hint="eastAsia"/>
          <w:lang w:eastAsia="zh-CN"/>
        </w:rPr>
        <w:t>Q</w:t>
      </w:r>
      <w:r w:rsidRPr="00C424A8">
        <w:t>FI(s) and PC5 QoS parameters</w:t>
      </w:r>
      <w:r w:rsidRPr="00C424A8">
        <w:rPr>
          <w:rFonts w:hint="eastAsia"/>
          <w:lang w:eastAsia="zh-CN"/>
        </w:rPr>
        <w:t xml:space="preserve"> from the profile associated with the </w:t>
      </w:r>
      <w:r w:rsidRPr="00C424A8">
        <w:rPr>
          <w:lang w:eastAsia="zh-CN"/>
        </w:rPr>
        <w:t xml:space="preserve">A2X </w:t>
      </w:r>
      <w:r w:rsidRPr="00C424A8">
        <w:rPr>
          <w:rFonts w:hint="eastAsia"/>
          <w:lang w:eastAsia="zh-CN"/>
        </w:rPr>
        <w:t>PC5 unicast link.</w:t>
      </w:r>
    </w:p>
    <w:p w14:paraId="7AF1C926" w14:textId="77777777" w:rsidR="00C424A8" w:rsidRPr="00C424A8" w:rsidRDefault="00C424A8" w:rsidP="00C424A8">
      <w:pPr>
        <w:rPr>
          <w:lang w:eastAsia="zh-CN"/>
        </w:rPr>
      </w:pPr>
      <w:r w:rsidRPr="00C424A8">
        <w:rPr>
          <w:lang w:eastAsia="zh-CN"/>
        </w:rPr>
        <w:t>If the A2X DIRECT LINK MODIFICATION REQUEST message is to remove existing PC5 QoS flow(s) from the A2X PC5 unicast link,</w:t>
      </w:r>
      <w:r w:rsidRPr="00C424A8">
        <w:t xml:space="preserve"> </w:t>
      </w:r>
      <w:r w:rsidRPr="00C424A8">
        <w:rPr>
          <w:lang w:eastAsia="zh-CN"/>
        </w:rPr>
        <w:t>the target UE shall delete the PQFI(s) and the corresponding PC5 QoS parameters from the profile associated with the A2X PC5 unicast link.</w:t>
      </w:r>
    </w:p>
    <w:p w14:paraId="28BEB8BB" w14:textId="77777777" w:rsidR="00C424A8" w:rsidRPr="00C424A8" w:rsidRDefault="00C424A8" w:rsidP="00C424A8">
      <w:pPr>
        <w:rPr>
          <w:lang w:eastAsia="zh-CN"/>
        </w:rPr>
      </w:pPr>
      <w:bookmarkStart w:id="371" w:name="_Toc22039981"/>
      <w:bookmarkStart w:id="372" w:name="_Toc25070694"/>
      <w:bookmarkStart w:id="373" w:name="_Toc34388609"/>
      <w:bookmarkStart w:id="374" w:name="_Toc34404380"/>
      <w:r w:rsidRPr="00C424A8">
        <w:rPr>
          <w:lang w:eastAsia="zh-CN"/>
        </w:rPr>
        <w:t>If the A2X DIRECT LINK MODIFICATION REQUEST message is to add a new A2X service, add new PC5 QoS flow(s) or modify any existing PC5 QoS flow(s) in the A2X PC5 unicast link, after sending the A2X DIRECT LINK MODIFICATION ACCEPT message, the target UE shall provide the added or modified PQFI(s) and corresponding PC5 QoS parameters along with PC5 link identifier to the lower layer.</w:t>
      </w:r>
    </w:p>
    <w:p w14:paraId="37C1B693" w14:textId="77777777" w:rsidR="00C424A8" w:rsidRPr="00C424A8" w:rsidRDefault="00C424A8" w:rsidP="00C424A8">
      <w:pPr>
        <w:rPr>
          <w:lang w:eastAsia="zh-CN"/>
        </w:rPr>
      </w:pPr>
      <w:r w:rsidRPr="00C424A8">
        <w:rPr>
          <w:lang w:eastAsia="zh-CN"/>
        </w:rPr>
        <w:t>If the A2X DIRECT LINK MODIFICATION REQUEST message is to remove an existing A2X service</w:t>
      </w:r>
      <w:r w:rsidRPr="00C424A8">
        <w:t xml:space="preserve"> or to remove the </w:t>
      </w:r>
      <w:r w:rsidRPr="00C424A8">
        <w:rPr>
          <w:lang w:eastAsia="zh-CN"/>
        </w:rPr>
        <w:t>existing PC5 QoS flow(s) from the A2X PC5 unicast link, after sending the A2X DIRECT LINK MODIFICATION ACCEPT message, the target UE shall provide the removed PQFI(s) along with the PC5 link identifier to the lower layer.</w:t>
      </w:r>
    </w:p>
    <w:p w14:paraId="1D85FAAC" w14:textId="77777777" w:rsidR="00C424A8" w:rsidRPr="00C424A8" w:rsidRDefault="00C424A8" w:rsidP="00C424A8">
      <w:r w:rsidRPr="00C424A8">
        <w:t xml:space="preserve">If the target UE accepts the A2X PC5 unicast link modification request, then the target UE may </w:t>
      </w:r>
      <w:r w:rsidRPr="00C424A8">
        <w:rPr>
          <w:rFonts w:hint="eastAsia"/>
          <w:lang w:eastAsia="zh-CN"/>
        </w:rPr>
        <w:t xml:space="preserve">perform the </w:t>
      </w:r>
      <w:r w:rsidRPr="00C424A8">
        <w:rPr>
          <w:lang w:eastAsia="zh-CN"/>
        </w:rPr>
        <w:t>PC5 QoS flow establishment over A2X PC5 unicast link</w:t>
      </w:r>
      <w:r w:rsidRPr="00C424A8">
        <w:rPr>
          <w:rFonts w:hint="eastAsia"/>
          <w:lang w:eastAsia="zh-CN"/>
        </w:rPr>
        <w:t xml:space="preserve"> </w:t>
      </w:r>
      <w:r w:rsidRPr="00C424A8">
        <w:t>as specified in clause 6.1.2.12</w:t>
      </w:r>
      <w:r w:rsidRPr="00C424A8">
        <w:rPr>
          <w:rFonts w:hint="eastAsia"/>
          <w:lang w:eastAsia="zh-CN"/>
        </w:rPr>
        <w:t xml:space="preserve"> and perform the </w:t>
      </w:r>
      <w:r w:rsidRPr="00C424A8">
        <w:t>PC5 QoS flow match over A2X PC5 unicast link</w:t>
      </w:r>
      <w:r w:rsidRPr="00C424A8">
        <w:rPr>
          <w:rFonts w:hint="eastAsia"/>
          <w:lang w:eastAsia="zh-CN"/>
        </w:rPr>
        <w:t xml:space="preserve"> </w:t>
      </w:r>
      <w:r w:rsidRPr="00C424A8">
        <w:t>as specified in clause 6.1.2.13.</w:t>
      </w:r>
    </w:p>
    <w:p w14:paraId="37EE6716" w14:textId="77777777" w:rsidR="00C424A8" w:rsidRPr="00C424A8" w:rsidRDefault="00C424A8" w:rsidP="00254C31">
      <w:pPr>
        <w:pStyle w:val="Heading5"/>
      </w:pPr>
      <w:bookmarkStart w:id="375" w:name="_Toc45282208"/>
      <w:bookmarkStart w:id="376" w:name="_Toc45882594"/>
      <w:bookmarkStart w:id="377" w:name="_Toc51951144"/>
      <w:bookmarkStart w:id="378" w:name="_Toc59208898"/>
      <w:bookmarkStart w:id="379" w:name="_Toc75734736"/>
      <w:bookmarkStart w:id="380" w:name="_Toc123627803"/>
      <w:bookmarkStart w:id="381" w:name="_Toc160164644"/>
      <w:r w:rsidRPr="00C424A8">
        <w:lastRenderedPageBreak/>
        <w:t>6.1.2.</w:t>
      </w:r>
      <w:r w:rsidRPr="00C424A8">
        <w:rPr>
          <w:rFonts w:hint="eastAsia"/>
          <w:lang w:eastAsia="zh-CN"/>
        </w:rPr>
        <w:t>3</w:t>
      </w:r>
      <w:r w:rsidRPr="00C424A8">
        <w:t>.4</w:t>
      </w:r>
      <w:r w:rsidRPr="00C424A8">
        <w:tab/>
        <w:t>A2X PC5 unicast link modification procedure completion by the initiating UE</w:t>
      </w:r>
      <w:bookmarkEnd w:id="371"/>
      <w:bookmarkEnd w:id="372"/>
      <w:bookmarkEnd w:id="373"/>
      <w:bookmarkEnd w:id="374"/>
      <w:bookmarkEnd w:id="375"/>
      <w:bookmarkEnd w:id="376"/>
      <w:bookmarkEnd w:id="377"/>
      <w:bookmarkEnd w:id="378"/>
      <w:bookmarkEnd w:id="379"/>
      <w:bookmarkEnd w:id="380"/>
      <w:bookmarkEnd w:id="381"/>
    </w:p>
    <w:p w14:paraId="4FF57F39" w14:textId="2232C15E" w:rsidR="00C424A8" w:rsidRPr="00C424A8" w:rsidRDefault="00C424A8" w:rsidP="00C424A8">
      <w:pPr>
        <w:rPr>
          <w:lang w:eastAsia="zh-CN"/>
        </w:rPr>
      </w:pPr>
      <w:r w:rsidRPr="00C424A8">
        <w:t xml:space="preserve">Upon receipt of the </w:t>
      </w:r>
      <w:r w:rsidRPr="00C424A8">
        <w:rPr>
          <w:lang w:eastAsia="x-none"/>
        </w:rPr>
        <w:t>A2X DIRECT LINK MODIFICATION ACCEPT</w:t>
      </w:r>
      <w:r w:rsidRPr="00C424A8">
        <w:t xml:space="preserve"> message, the initiating UE shall stop timer </w:t>
      </w:r>
      <w:r w:rsidR="00622B90">
        <w:t>T5301</w:t>
      </w:r>
      <w:r w:rsidRPr="00C424A8">
        <w:t>.</w:t>
      </w:r>
    </w:p>
    <w:p w14:paraId="181E8B72" w14:textId="77777777" w:rsidR="00C424A8" w:rsidRPr="00C424A8" w:rsidRDefault="00C424A8" w:rsidP="00C424A8">
      <w:pPr>
        <w:rPr>
          <w:lang w:eastAsia="zh-CN"/>
        </w:rPr>
      </w:pPr>
      <w:bookmarkStart w:id="382" w:name="_Toc22039982"/>
      <w:bookmarkStart w:id="383" w:name="_Toc25070695"/>
      <w:bookmarkStart w:id="384" w:name="_Toc34388610"/>
      <w:bookmarkStart w:id="385" w:name="_Toc34404381"/>
      <w:r w:rsidRPr="00C424A8">
        <w:rPr>
          <w:lang w:eastAsia="zh-CN"/>
        </w:rPr>
        <w:t>Upon receipt of the A2X DIRECT LINK MODIFICATION ACCEPT message, if the A2X DIRECT LINK MODIFICATION REQUEST message is to add a new A2X service, add new PC5 QoS flow(s) or modify any existing PC5 QoS flow(s) in the A2X PC5 unicast link, the initiating UE shall provide the added or modified PQFI(s) and corresponding PC5 QoS parameters along with PC5 link identifier to the lower layer.</w:t>
      </w:r>
    </w:p>
    <w:p w14:paraId="66D850CE" w14:textId="77777777" w:rsidR="00C424A8" w:rsidRPr="00C424A8" w:rsidRDefault="00C424A8" w:rsidP="00C424A8">
      <w:pPr>
        <w:rPr>
          <w:lang w:eastAsia="zh-CN"/>
        </w:rPr>
      </w:pPr>
      <w:r w:rsidRPr="00C424A8">
        <w:rPr>
          <w:lang w:eastAsia="zh-CN"/>
        </w:rPr>
        <w:t>Upon receipt of the A2X DIRECT LINK MODIFICATION ACCEPT message, if the A2X DIRECT LINK MODIFICATION REQUEST message is to remove an existing A2X service</w:t>
      </w:r>
      <w:r w:rsidRPr="00C424A8">
        <w:t xml:space="preserve"> or to remove the </w:t>
      </w:r>
      <w:r w:rsidRPr="00C424A8">
        <w:rPr>
          <w:lang w:eastAsia="zh-CN"/>
        </w:rPr>
        <w:t>existing PC5 QoS flow(s) from the A2X PC5 unicast link, the initiating UE shall provide the removed PQFI(s) along with the PC5 link identifier to the lower layer.</w:t>
      </w:r>
    </w:p>
    <w:p w14:paraId="13A0D81D" w14:textId="77777777" w:rsidR="00C424A8" w:rsidRPr="00C424A8" w:rsidRDefault="00C424A8" w:rsidP="00C424A8">
      <w:r w:rsidRPr="00C424A8">
        <w:t xml:space="preserve">In addition, the initiating UE may </w:t>
      </w:r>
      <w:r w:rsidRPr="00C424A8">
        <w:rPr>
          <w:rFonts w:hint="eastAsia"/>
          <w:lang w:eastAsia="zh-CN"/>
        </w:rPr>
        <w:t xml:space="preserve">perform the </w:t>
      </w:r>
      <w:r w:rsidRPr="00C424A8">
        <w:rPr>
          <w:lang w:eastAsia="zh-CN"/>
        </w:rPr>
        <w:t>PC5 QoS flow establishment over A2X PC5 unicast link</w:t>
      </w:r>
      <w:r w:rsidRPr="00C424A8">
        <w:rPr>
          <w:rFonts w:hint="eastAsia"/>
          <w:lang w:eastAsia="zh-CN"/>
        </w:rPr>
        <w:t xml:space="preserve"> </w:t>
      </w:r>
      <w:r w:rsidRPr="00C424A8">
        <w:t>as specified in clause 6.1.2.12.</w:t>
      </w:r>
    </w:p>
    <w:p w14:paraId="1C8F8BE1" w14:textId="77777777" w:rsidR="00C424A8" w:rsidRPr="00C424A8" w:rsidRDefault="00C424A8" w:rsidP="00254C31">
      <w:pPr>
        <w:pStyle w:val="Heading5"/>
      </w:pPr>
      <w:bookmarkStart w:id="386" w:name="_Toc45282209"/>
      <w:bookmarkStart w:id="387" w:name="_Toc45882595"/>
      <w:bookmarkStart w:id="388" w:name="_Toc51951145"/>
      <w:bookmarkStart w:id="389" w:name="_Toc59208899"/>
      <w:bookmarkStart w:id="390" w:name="_Toc75734737"/>
      <w:bookmarkStart w:id="391" w:name="_Toc123627804"/>
      <w:bookmarkStart w:id="392" w:name="_Toc160164645"/>
      <w:r w:rsidRPr="00C424A8">
        <w:t>6.1.2.</w:t>
      </w:r>
      <w:r w:rsidRPr="00C424A8">
        <w:rPr>
          <w:rFonts w:hint="eastAsia"/>
          <w:lang w:eastAsia="zh-CN"/>
        </w:rPr>
        <w:t>3</w:t>
      </w:r>
      <w:r w:rsidRPr="00C424A8">
        <w:t>.</w:t>
      </w:r>
      <w:r w:rsidRPr="00C424A8">
        <w:rPr>
          <w:rFonts w:hint="eastAsia"/>
          <w:lang w:eastAsia="zh-CN"/>
        </w:rPr>
        <w:t>5</w:t>
      </w:r>
      <w:r w:rsidRPr="00C424A8">
        <w:tab/>
        <w:t>A2X PC5 unicast link modification procedure not accepted by the target UE</w:t>
      </w:r>
      <w:bookmarkEnd w:id="382"/>
      <w:bookmarkEnd w:id="383"/>
      <w:bookmarkEnd w:id="384"/>
      <w:bookmarkEnd w:id="385"/>
      <w:bookmarkEnd w:id="386"/>
      <w:bookmarkEnd w:id="387"/>
      <w:bookmarkEnd w:id="388"/>
      <w:bookmarkEnd w:id="389"/>
      <w:bookmarkEnd w:id="390"/>
      <w:bookmarkEnd w:id="391"/>
      <w:bookmarkEnd w:id="392"/>
    </w:p>
    <w:p w14:paraId="49F60B2F" w14:textId="77777777" w:rsidR="00C424A8" w:rsidRPr="00C424A8" w:rsidRDefault="00C424A8" w:rsidP="00C424A8">
      <w:pPr>
        <w:rPr>
          <w:lang w:eastAsia="zh-CN"/>
        </w:rPr>
      </w:pPr>
      <w:r w:rsidRPr="00C424A8">
        <w:t xml:space="preserve">If the A2X PC5 unicast link modification request cannot be accepted, the target UE shall send an A2X DIRECT LINK MODIFICATION REJECT message. </w:t>
      </w:r>
      <w:r w:rsidRPr="00C424A8">
        <w:rPr>
          <w:lang w:eastAsia="zh-CN"/>
        </w:rPr>
        <w:t>The</w:t>
      </w:r>
      <w:r w:rsidRPr="00C424A8">
        <w:t xml:space="preserve"> </w:t>
      </w:r>
      <w:r w:rsidRPr="00C424A8">
        <w:rPr>
          <w:lang w:eastAsia="zh-CN"/>
        </w:rPr>
        <w:t>A2X DIRECT LINK MODIFICATION REJECT message contains a PC5 signalling protocol cause IE set to one of the following cause values</w:t>
      </w:r>
      <w:r w:rsidRPr="00C424A8">
        <w:rPr>
          <w:rFonts w:hint="eastAsia"/>
          <w:lang w:eastAsia="zh-CN"/>
        </w:rPr>
        <w:t>:</w:t>
      </w:r>
    </w:p>
    <w:p w14:paraId="7F17D8BF" w14:textId="77777777" w:rsidR="00C424A8" w:rsidRPr="00C424A8" w:rsidRDefault="00C424A8" w:rsidP="00254C31">
      <w:pPr>
        <w:pStyle w:val="B1"/>
      </w:pPr>
      <w:r w:rsidRPr="00C424A8">
        <w:t>#5</w:t>
      </w:r>
      <w:r w:rsidRPr="00C424A8">
        <w:tab/>
        <w:t>lack of resources for A2X PC5 unicast link;</w:t>
      </w:r>
    </w:p>
    <w:p w14:paraId="50E30CF3" w14:textId="77777777" w:rsidR="00C424A8" w:rsidRPr="00C424A8" w:rsidRDefault="00C424A8" w:rsidP="00254C31">
      <w:pPr>
        <w:pStyle w:val="B1"/>
      </w:pPr>
      <w:r w:rsidRPr="00C424A8">
        <w:t>#11</w:t>
      </w:r>
      <w:r w:rsidRPr="00C424A8">
        <w:tab/>
        <w:t>required service not allowed;</w:t>
      </w:r>
    </w:p>
    <w:p w14:paraId="31749FF8" w14:textId="77777777" w:rsidR="00C424A8" w:rsidRPr="00C424A8" w:rsidRDefault="00C424A8" w:rsidP="00254C31">
      <w:pPr>
        <w:pStyle w:val="B1"/>
      </w:pPr>
      <w:r w:rsidRPr="00C424A8">
        <w:t>#12</w:t>
      </w:r>
      <w:r w:rsidRPr="00C424A8">
        <w:tab/>
      </w:r>
      <w:r w:rsidRPr="00C424A8">
        <w:rPr>
          <w:lang w:eastAsia="zh-CN"/>
        </w:rPr>
        <w:t>security policy not aligned</w:t>
      </w:r>
      <w:r w:rsidRPr="00C424A8">
        <w:t>; or</w:t>
      </w:r>
    </w:p>
    <w:p w14:paraId="6229B0D4" w14:textId="77777777" w:rsidR="00C424A8" w:rsidRPr="00C424A8" w:rsidRDefault="00C424A8" w:rsidP="00254C31">
      <w:pPr>
        <w:pStyle w:val="B1"/>
      </w:pPr>
      <w:r w:rsidRPr="00C424A8">
        <w:t>#111</w:t>
      </w:r>
      <w:r w:rsidRPr="00C424A8">
        <w:tab/>
        <w:t>protocol error, unspecified.</w:t>
      </w:r>
    </w:p>
    <w:p w14:paraId="747196A5" w14:textId="77777777" w:rsidR="00C424A8" w:rsidRPr="00C424A8" w:rsidRDefault="00C424A8" w:rsidP="00C424A8">
      <w:r w:rsidRPr="00C424A8">
        <w:t>If the target UE is not allowed to accept this request</w:t>
      </w:r>
      <w:r w:rsidRPr="00C424A8">
        <w:rPr>
          <w:rFonts w:hint="eastAsia"/>
          <w:lang w:eastAsia="zh-CN"/>
        </w:rPr>
        <w:t xml:space="preserve">, </w:t>
      </w:r>
      <w:r w:rsidRPr="00C424A8">
        <w:t xml:space="preserve">.e.g. </w:t>
      </w:r>
      <w:r w:rsidRPr="00C424A8">
        <w:rPr>
          <w:rFonts w:hint="eastAsia"/>
          <w:lang w:eastAsia="zh-CN"/>
        </w:rPr>
        <w:t>because</w:t>
      </w:r>
      <w:r w:rsidRPr="00C424A8">
        <w:t xml:space="preserve"> the A2X service to be added</w:t>
      </w:r>
      <w:r w:rsidRPr="00C424A8">
        <w:rPr>
          <w:rFonts w:hint="eastAsia"/>
          <w:lang w:eastAsia="zh-CN"/>
        </w:rPr>
        <w:t xml:space="preserve"> </w:t>
      </w:r>
      <w:r w:rsidRPr="00C424A8">
        <w:t xml:space="preserve">is not allowed </w:t>
      </w:r>
      <w:r w:rsidRPr="00C424A8">
        <w:rPr>
          <w:rFonts w:hint="eastAsia"/>
          <w:lang w:eastAsia="zh-CN"/>
        </w:rPr>
        <w:t>per</w:t>
      </w:r>
      <w:r w:rsidRPr="00C424A8">
        <w:t xml:space="preserve"> the operator policy or configuration parameters for A2X communication over PC5 </w:t>
      </w:r>
      <w:r w:rsidRPr="00C424A8">
        <w:rPr>
          <w:lang w:eastAsia="ko-KR"/>
        </w:rPr>
        <w:t>as specified in clause</w:t>
      </w:r>
      <w:r w:rsidRPr="00C424A8">
        <w:t xml:space="preserve"> 5.2.3, the target UE shall send an A2X DIRECT LINK MODIFICATION REJECT </w:t>
      </w:r>
      <w:r w:rsidRPr="00C424A8">
        <w:rPr>
          <w:rFonts w:hint="eastAsia"/>
          <w:lang w:eastAsia="zh-CN"/>
        </w:rPr>
        <w:t>message</w:t>
      </w:r>
      <w:r w:rsidRPr="00C424A8">
        <w:rPr>
          <w:lang w:eastAsia="zh-CN"/>
        </w:rPr>
        <w:t xml:space="preserve"> </w:t>
      </w:r>
      <w:r w:rsidRPr="00C424A8">
        <w:rPr>
          <w:rFonts w:hint="eastAsia"/>
          <w:lang w:eastAsia="zh-CN"/>
        </w:rPr>
        <w:t>with</w:t>
      </w:r>
      <w:r w:rsidRPr="00C424A8">
        <w:rPr>
          <w:lang w:eastAsia="zh-CN"/>
        </w:rPr>
        <w:t xml:space="preserve"> PC5 signalling protocol cause value #11 "</w:t>
      </w:r>
      <w:r w:rsidRPr="00C424A8">
        <w:t>required service not allowed</w:t>
      </w:r>
      <w:r w:rsidRPr="00C424A8">
        <w:rPr>
          <w:lang w:eastAsia="zh-CN"/>
        </w:rPr>
        <w:t>".</w:t>
      </w:r>
    </w:p>
    <w:p w14:paraId="44AD2BC8" w14:textId="77777777" w:rsidR="00C424A8" w:rsidRPr="00C424A8" w:rsidRDefault="00C424A8" w:rsidP="00C424A8">
      <w:r w:rsidRPr="00C424A8">
        <w:t xml:space="preserve">If the A2X PC5 unicast link modification fails due to the congestion problems or other temporary lower layer problems causing resource constraints, the target UE shall send an A2X DIRECT LINK MODIFICATION REJECT </w:t>
      </w:r>
      <w:r w:rsidRPr="00C424A8">
        <w:rPr>
          <w:rFonts w:hint="eastAsia"/>
          <w:lang w:eastAsia="zh-CN"/>
        </w:rPr>
        <w:t>message</w:t>
      </w:r>
      <w:r w:rsidRPr="00C424A8">
        <w:rPr>
          <w:lang w:eastAsia="zh-CN"/>
        </w:rPr>
        <w:t xml:space="preserve"> </w:t>
      </w:r>
      <w:r w:rsidRPr="00C424A8">
        <w:rPr>
          <w:rFonts w:hint="eastAsia"/>
          <w:lang w:eastAsia="zh-CN"/>
        </w:rPr>
        <w:t>with</w:t>
      </w:r>
      <w:r w:rsidRPr="00C424A8">
        <w:rPr>
          <w:lang w:eastAsia="zh-CN"/>
        </w:rPr>
        <w:t xml:space="preserve"> PC5 signalling protocol cause value #5 "l</w:t>
      </w:r>
      <w:r w:rsidRPr="00C424A8">
        <w:t>ack of resources for A2X PC5 unicast link</w:t>
      </w:r>
      <w:r w:rsidRPr="00C424A8">
        <w:rPr>
          <w:lang w:eastAsia="zh-CN"/>
        </w:rPr>
        <w:t>".</w:t>
      </w:r>
    </w:p>
    <w:p w14:paraId="42756A9A" w14:textId="77777777" w:rsidR="00C424A8" w:rsidRPr="00C424A8" w:rsidRDefault="00C424A8" w:rsidP="00C424A8">
      <w:pPr>
        <w:rPr>
          <w:lang w:eastAsia="zh-CN"/>
        </w:rPr>
      </w:pPr>
      <w:r w:rsidRPr="00C424A8">
        <w:rPr>
          <w:lang w:eastAsia="zh-CN"/>
        </w:rPr>
        <w:t>If the link modification operation code is set to "Associate new A2X service(s) with existing PC5 QoS flow(s)", and the security policy corresponding to the A2X service identifier(s) (e.g. ITS-AID of the new A2X service) is not aligned with the security policy applied to the existing A2X PC5 unicast link, then the target UE shall send an A2X DIRECT LINK MODIFICATION REJECT</w:t>
      </w:r>
      <w:r w:rsidRPr="00C424A8">
        <w:t xml:space="preserve"> </w:t>
      </w:r>
      <w:r w:rsidRPr="00C424A8">
        <w:rPr>
          <w:rFonts w:hint="eastAsia"/>
          <w:lang w:eastAsia="zh-CN"/>
        </w:rPr>
        <w:t>message</w:t>
      </w:r>
      <w:r w:rsidRPr="00C424A8">
        <w:rPr>
          <w:lang w:eastAsia="zh-CN"/>
        </w:rPr>
        <w:t xml:space="preserve"> </w:t>
      </w:r>
      <w:r w:rsidRPr="00C424A8">
        <w:rPr>
          <w:rFonts w:hint="eastAsia"/>
          <w:lang w:eastAsia="zh-CN"/>
        </w:rPr>
        <w:t>with</w:t>
      </w:r>
      <w:r w:rsidRPr="00C424A8">
        <w:rPr>
          <w:lang w:eastAsia="zh-CN"/>
        </w:rPr>
        <w:t xml:space="preserve"> PC5 signalling protocol cause value #12 "security policy not aligned".</w:t>
      </w:r>
    </w:p>
    <w:p w14:paraId="2D8772B5" w14:textId="77777777" w:rsidR="00C424A8" w:rsidRPr="00C424A8" w:rsidRDefault="00C424A8" w:rsidP="00C424A8">
      <w:pPr>
        <w:rPr>
          <w:lang w:eastAsia="zh-CN"/>
        </w:rPr>
      </w:pPr>
      <w:r w:rsidRPr="00C424A8">
        <w:t xml:space="preserve">For other reasons causing the failure of link modification, the target UE shall send an A2X DIRECT LINK MODIFICATION REJECT </w:t>
      </w:r>
      <w:r w:rsidRPr="00C424A8">
        <w:rPr>
          <w:rFonts w:hint="eastAsia"/>
          <w:lang w:eastAsia="zh-CN"/>
        </w:rPr>
        <w:t>message</w:t>
      </w:r>
      <w:r w:rsidRPr="00C424A8">
        <w:rPr>
          <w:lang w:eastAsia="zh-CN"/>
        </w:rPr>
        <w:t xml:space="preserve"> </w:t>
      </w:r>
      <w:r w:rsidRPr="00C424A8">
        <w:rPr>
          <w:rFonts w:hint="eastAsia"/>
          <w:lang w:eastAsia="zh-CN"/>
        </w:rPr>
        <w:t>with</w:t>
      </w:r>
      <w:r w:rsidRPr="00C424A8">
        <w:rPr>
          <w:lang w:eastAsia="zh-CN"/>
        </w:rPr>
        <w:t xml:space="preserve"> PC5 signalling protocol cause value #111</w:t>
      </w:r>
      <w:r w:rsidRPr="00C424A8">
        <w:t xml:space="preserve"> </w:t>
      </w:r>
      <w:r w:rsidRPr="00C424A8">
        <w:rPr>
          <w:lang w:eastAsia="zh-CN"/>
        </w:rPr>
        <w:t>"</w:t>
      </w:r>
      <w:r w:rsidRPr="00C424A8">
        <w:rPr>
          <w:lang w:eastAsia="de-DE"/>
        </w:rPr>
        <w:t>protocol error, unspecified</w:t>
      </w:r>
      <w:r w:rsidRPr="00C424A8">
        <w:rPr>
          <w:lang w:eastAsia="zh-CN"/>
        </w:rPr>
        <w:t>".</w:t>
      </w:r>
    </w:p>
    <w:p w14:paraId="40485EA6" w14:textId="103103A0" w:rsidR="00C424A8" w:rsidRPr="00C424A8" w:rsidRDefault="00C424A8" w:rsidP="00C424A8">
      <w:r w:rsidRPr="00C424A8">
        <w:t xml:space="preserve">Upon receipt of the A2X DIRECT LINK MODIFICATION REJECT message, the initiating UE shall stop timer </w:t>
      </w:r>
      <w:r w:rsidR="00622B90">
        <w:t>T5301</w:t>
      </w:r>
      <w:r w:rsidRPr="00C424A8">
        <w:t xml:space="preserve"> and abort the A2X PC5 unicast link modification procedure. If the PC5 signalling protocol cause value in the A2X DIRECT LINK MODIFICATION REJECT message is #11 "required service not allowed" or #5 "lack of resources for A2X PC5 unicast link" or </w:t>
      </w:r>
      <w:r w:rsidRPr="00C424A8">
        <w:rPr>
          <w:lang w:eastAsia="zh-CN"/>
        </w:rPr>
        <w:t xml:space="preserve">#12 </w:t>
      </w:r>
      <w:r w:rsidRPr="00C424A8">
        <w:t>"</w:t>
      </w:r>
      <w:r w:rsidRPr="00C424A8">
        <w:rPr>
          <w:lang w:eastAsia="zh-CN"/>
        </w:rPr>
        <w:t>security policy not aligned"</w:t>
      </w:r>
      <w:r w:rsidRPr="00C424A8">
        <w:t>, then the initiating UE shall not attempt to start A2X PC5 unicast link modification with the same target UE to add the same A2X service, or to add</w:t>
      </w:r>
      <w:r w:rsidRPr="00C424A8">
        <w:rPr>
          <w:rFonts w:hint="eastAsia"/>
          <w:lang w:eastAsia="zh-CN"/>
        </w:rPr>
        <w:t xml:space="preserve"> or</w:t>
      </w:r>
      <w:r w:rsidRPr="00C424A8">
        <w:t xml:space="preserve"> modify the same PC5 QoS flow(s) at least for a time period T.</w:t>
      </w:r>
    </w:p>
    <w:p w14:paraId="3363D86D" w14:textId="77777777" w:rsidR="00C424A8" w:rsidRPr="00C424A8" w:rsidRDefault="00C424A8" w:rsidP="00254C31">
      <w:pPr>
        <w:pStyle w:val="NO"/>
      </w:pPr>
      <w:r w:rsidRPr="00C424A8">
        <w:t>NOTE:</w:t>
      </w:r>
      <w:r w:rsidRPr="00C424A8">
        <w:tab/>
        <w:t xml:space="preserve">The length of time period T is UE implementation specific and can be different for the case when the UE receives PC5 signalling protocol cause value #11 "required service not allowed" or when the UE receives PC5 signalling protocol cause value #5 "lack of resources for A2X PC5 unicast link" or when the UE receives PC5 signalling protocol cause value </w:t>
      </w:r>
      <w:r w:rsidRPr="00254C31">
        <w:t xml:space="preserve">#12 </w:t>
      </w:r>
      <w:r w:rsidRPr="00C424A8">
        <w:t>"</w:t>
      </w:r>
      <w:r w:rsidRPr="00254C31">
        <w:t>security policy not aligned"</w:t>
      </w:r>
      <w:r w:rsidRPr="00C424A8">
        <w:t>. The length of time period T is not less than 30 minutes.</w:t>
      </w:r>
    </w:p>
    <w:p w14:paraId="1872AA70" w14:textId="77777777" w:rsidR="00C424A8" w:rsidRPr="00C424A8" w:rsidRDefault="00C424A8" w:rsidP="00254C31">
      <w:pPr>
        <w:pStyle w:val="Heading5"/>
      </w:pPr>
      <w:bookmarkStart w:id="393" w:name="_Toc25070696"/>
      <w:bookmarkStart w:id="394" w:name="_Toc34388611"/>
      <w:bookmarkStart w:id="395" w:name="_Toc34404382"/>
      <w:bookmarkStart w:id="396" w:name="_Toc45282210"/>
      <w:bookmarkStart w:id="397" w:name="_Toc45882596"/>
      <w:bookmarkStart w:id="398" w:name="_Toc51951146"/>
      <w:bookmarkStart w:id="399" w:name="_Toc59208900"/>
      <w:bookmarkStart w:id="400" w:name="_Toc75734738"/>
      <w:bookmarkStart w:id="401" w:name="_Toc123627805"/>
      <w:bookmarkStart w:id="402" w:name="_Toc160164646"/>
      <w:r w:rsidRPr="00C424A8">
        <w:lastRenderedPageBreak/>
        <w:t>6.1.2.3.6</w:t>
      </w:r>
      <w:r w:rsidRPr="00C424A8">
        <w:tab/>
        <w:t xml:space="preserve">Abnormal cases </w:t>
      </w:r>
      <w:r w:rsidRPr="00C424A8">
        <w:rPr>
          <w:lang w:eastAsia="zh-CN"/>
        </w:rPr>
        <w:t>at the initiating UE</w:t>
      </w:r>
      <w:bookmarkEnd w:id="393"/>
      <w:bookmarkEnd w:id="394"/>
      <w:bookmarkEnd w:id="395"/>
      <w:bookmarkEnd w:id="396"/>
      <w:bookmarkEnd w:id="397"/>
      <w:bookmarkEnd w:id="398"/>
      <w:bookmarkEnd w:id="399"/>
      <w:bookmarkEnd w:id="400"/>
      <w:bookmarkEnd w:id="401"/>
      <w:bookmarkEnd w:id="402"/>
    </w:p>
    <w:p w14:paraId="02014031" w14:textId="77777777" w:rsidR="00C424A8" w:rsidRPr="00C424A8" w:rsidRDefault="00C424A8" w:rsidP="00C424A8">
      <w:r w:rsidRPr="00C424A8">
        <w:t>The following abnormal cases can be identified:</w:t>
      </w:r>
    </w:p>
    <w:p w14:paraId="05083F71" w14:textId="6D8BFB31" w:rsidR="00C424A8" w:rsidRPr="00C424A8" w:rsidRDefault="00C424A8" w:rsidP="00254C31">
      <w:pPr>
        <w:pStyle w:val="B1"/>
      </w:pPr>
      <w:r w:rsidRPr="00C424A8">
        <w:t>a)</w:t>
      </w:r>
      <w:r w:rsidRPr="00C424A8">
        <w:tab/>
        <w:t xml:space="preserve">If timer </w:t>
      </w:r>
      <w:r w:rsidR="00622B90">
        <w:t>T5301</w:t>
      </w:r>
      <w:r w:rsidRPr="00C424A8">
        <w:t xml:space="preserve"> expires, the initiating UE shall retransmit the A2X DIRECT LINK MODIFICATION REQUEST message and restart timer </w:t>
      </w:r>
      <w:r w:rsidR="00622B90">
        <w:t>T5301</w:t>
      </w:r>
      <w:r w:rsidRPr="00C424A8">
        <w:t>. After reaching the maximum number of allowed retransmissions, the initiating UE shall abort the A2X PC5 unicast link modification procedure and may notify the upper layer that the target UE is unreachable.</w:t>
      </w:r>
    </w:p>
    <w:p w14:paraId="287688E7" w14:textId="77777777" w:rsidR="00C424A8" w:rsidRPr="00C424A8" w:rsidRDefault="00C424A8" w:rsidP="00254C31">
      <w:pPr>
        <w:pStyle w:val="NO"/>
      </w:pPr>
      <w:r w:rsidRPr="00C424A8">
        <w:t>NOTE 1:</w:t>
      </w:r>
      <w:r w:rsidRPr="00C424A8">
        <w:tab/>
        <w:t>The maximum number of allowed retransmissions is UE implementation specific.</w:t>
      </w:r>
    </w:p>
    <w:p w14:paraId="666ECEE3" w14:textId="77777777" w:rsidR="00C424A8" w:rsidRPr="00C424A8" w:rsidRDefault="00C424A8" w:rsidP="00254C31">
      <w:pPr>
        <w:pStyle w:val="NO"/>
      </w:pPr>
      <w:r w:rsidRPr="00C424A8">
        <w:t>NOTE 2:</w:t>
      </w:r>
      <w:r w:rsidRPr="00C424A8">
        <w:tab/>
        <w:t>After reaching the maximum number of allowed retransmissions, whether the initiating UE releases this A2X PC5 unicast link depends on its implementation.</w:t>
      </w:r>
    </w:p>
    <w:p w14:paraId="4403C846" w14:textId="2E308B20" w:rsidR="00C424A8" w:rsidRPr="00C424A8" w:rsidRDefault="00C424A8" w:rsidP="00254C31">
      <w:pPr>
        <w:pStyle w:val="B1"/>
      </w:pPr>
      <w:r w:rsidRPr="00C424A8">
        <w:rPr>
          <w:lang w:eastAsia="zh-CN"/>
        </w:rPr>
        <w:t>b)</w:t>
      </w:r>
      <w:r w:rsidRPr="00C424A8">
        <w:rPr>
          <w:lang w:eastAsia="zh-CN"/>
        </w:rPr>
        <w:tab/>
      </w:r>
      <w:r w:rsidRPr="00C424A8">
        <w:t>For</w:t>
      </w:r>
      <w:r w:rsidRPr="00C424A8">
        <w:rPr>
          <w:lang w:eastAsia="zh-CN"/>
        </w:rPr>
        <w:t xml:space="preserve"> the same A2X PC5 unicast link, i</w:t>
      </w:r>
      <w:r w:rsidRPr="00C424A8">
        <w:rPr>
          <w:rFonts w:hint="eastAsia"/>
          <w:lang w:eastAsia="zh-CN"/>
        </w:rPr>
        <w:t>f</w:t>
      </w:r>
      <w:r w:rsidRPr="00C424A8">
        <w:rPr>
          <w:lang w:eastAsia="zh-CN"/>
        </w:rPr>
        <w:t xml:space="preserve"> the initiating UE receives an A2X DIRECT LINK RELEASE message after the initiation of UE-</w:t>
      </w:r>
      <w:r w:rsidRPr="00C424A8">
        <w:t>requested</w:t>
      </w:r>
      <w:r w:rsidRPr="00C424A8">
        <w:rPr>
          <w:lang w:eastAsia="zh-CN"/>
        </w:rPr>
        <w:t xml:space="preserve"> A2X PC5 unicast link modification procedure, the initiating UE shall stop the timer </w:t>
      </w:r>
      <w:r w:rsidR="00622B90">
        <w:rPr>
          <w:lang w:eastAsia="zh-CN"/>
        </w:rPr>
        <w:t>T5301</w:t>
      </w:r>
      <w:r w:rsidRPr="00C424A8">
        <w:rPr>
          <w:lang w:eastAsia="zh-CN"/>
        </w:rPr>
        <w:t xml:space="preserve"> and abort the</w:t>
      </w:r>
      <w:r w:rsidRPr="00C424A8">
        <w:t xml:space="preserve"> A2X </w:t>
      </w:r>
      <w:r w:rsidRPr="00C424A8">
        <w:rPr>
          <w:lang w:eastAsia="zh-CN"/>
        </w:rPr>
        <w:t>PC5 unicast link modification procedure and proceed with the A2X PC5 unicast link release procedure.</w:t>
      </w:r>
    </w:p>
    <w:p w14:paraId="6026F381" w14:textId="17561C13" w:rsidR="00C424A8" w:rsidRPr="00C424A8" w:rsidRDefault="00C424A8" w:rsidP="00254C31">
      <w:pPr>
        <w:pStyle w:val="B1"/>
      </w:pPr>
      <w:r w:rsidRPr="00C424A8">
        <w:t>c)</w:t>
      </w:r>
      <w:r w:rsidRPr="00C424A8">
        <w:tab/>
        <w:t xml:space="preserve">For the same A2X PC5 unicast link, if the initiating UE receives an A2X DIRECT LINK MODIFICATION REQUEST message during the A2X </w:t>
      </w:r>
      <w:r w:rsidRPr="00C424A8">
        <w:rPr>
          <w:lang w:eastAsia="zh-CN"/>
        </w:rPr>
        <w:t xml:space="preserve">PC5 unicast link modification procedure, the initiating UE shall stop the timer </w:t>
      </w:r>
      <w:r w:rsidR="00622B90">
        <w:rPr>
          <w:lang w:eastAsia="zh-CN"/>
        </w:rPr>
        <w:t>T5301</w:t>
      </w:r>
      <w:r w:rsidRPr="00C424A8">
        <w:rPr>
          <w:lang w:eastAsia="zh-CN"/>
        </w:rPr>
        <w:t xml:space="preserve"> and abort the A2X PC5 unicast link modification procedure</w:t>
      </w:r>
      <w:r w:rsidRPr="00C424A8">
        <w:t>. Following handling is implementation dependent, e.g., the initiating UE waits for an implementation dependent time for initiating a new A2X PC5 unicast link modification procedure, if still needed.</w:t>
      </w:r>
    </w:p>
    <w:p w14:paraId="1373A35F" w14:textId="5158800B" w:rsidR="00C424A8" w:rsidRDefault="00C424A8" w:rsidP="00254C31">
      <w:pPr>
        <w:pStyle w:val="NO"/>
      </w:pPr>
      <w:r w:rsidRPr="00C424A8">
        <w:t>NOTE 3:</w:t>
      </w:r>
      <w:r w:rsidRPr="00C424A8">
        <w:tab/>
        <w:t>The implementation dependent timer value needs to be set to avoid further collisions</w:t>
      </w:r>
      <w:r w:rsidRPr="00C424A8">
        <w:rPr>
          <w:noProof/>
        </w:rPr>
        <w:t xml:space="preserve"> (e.g. random timer value)</w:t>
      </w:r>
      <w:r w:rsidRPr="00C424A8">
        <w:t>.</w:t>
      </w:r>
    </w:p>
    <w:p w14:paraId="5F102FB4" w14:textId="77777777" w:rsidR="005547A6" w:rsidRPr="005547A6" w:rsidRDefault="005547A6" w:rsidP="00254C31">
      <w:pPr>
        <w:pStyle w:val="Heading4"/>
      </w:pPr>
      <w:bookmarkStart w:id="403" w:name="_Toc59208901"/>
      <w:bookmarkStart w:id="404" w:name="_Toc75734739"/>
      <w:bookmarkStart w:id="405" w:name="_Toc123627806"/>
      <w:bookmarkStart w:id="406" w:name="_Toc160164647"/>
      <w:r w:rsidRPr="005547A6">
        <w:t>6.1.2.4</w:t>
      </w:r>
      <w:r w:rsidRPr="005547A6">
        <w:tab/>
        <w:t>A2X PC5 unicast link release procedure</w:t>
      </w:r>
      <w:bookmarkEnd w:id="403"/>
      <w:bookmarkEnd w:id="404"/>
      <w:bookmarkEnd w:id="405"/>
      <w:bookmarkEnd w:id="406"/>
    </w:p>
    <w:p w14:paraId="0B030029" w14:textId="77777777" w:rsidR="005547A6" w:rsidRPr="005547A6" w:rsidRDefault="005547A6" w:rsidP="00254C31">
      <w:pPr>
        <w:pStyle w:val="Heading5"/>
      </w:pPr>
      <w:bookmarkStart w:id="407" w:name="_Toc34388613"/>
      <w:bookmarkStart w:id="408" w:name="_Toc34404384"/>
      <w:bookmarkStart w:id="409" w:name="_Toc45282212"/>
      <w:bookmarkStart w:id="410" w:name="_Toc45882598"/>
      <w:bookmarkStart w:id="411" w:name="_Toc51951148"/>
      <w:bookmarkStart w:id="412" w:name="_Toc59208902"/>
      <w:bookmarkStart w:id="413" w:name="_Toc75734740"/>
      <w:bookmarkStart w:id="414" w:name="_Toc123627807"/>
      <w:bookmarkStart w:id="415" w:name="_Toc160164648"/>
      <w:r w:rsidRPr="005547A6">
        <w:t>6.1.2.4.1</w:t>
      </w:r>
      <w:r w:rsidRPr="005547A6">
        <w:tab/>
        <w:t>General</w:t>
      </w:r>
      <w:bookmarkEnd w:id="407"/>
      <w:bookmarkEnd w:id="408"/>
      <w:bookmarkEnd w:id="409"/>
      <w:bookmarkEnd w:id="410"/>
      <w:bookmarkEnd w:id="411"/>
      <w:bookmarkEnd w:id="412"/>
      <w:bookmarkEnd w:id="413"/>
      <w:bookmarkEnd w:id="414"/>
      <w:bookmarkEnd w:id="415"/>
    </w:p>
    <w:p w14:paraId="0D29CA5D" w14:textId="77777777" w:rsidR="005547A6" w:rsidRPr="005547A6" w:rsidRDefault="005547A6" w:rsidP="005547A6">
      <w:bookmarkStart w:id="416" w:name="_Toc34388614"/>
      <w:bookmarkStart w:id="417" w:name="_Toc34404385"/>
      <w:bookmarkStart w:id="418" w:name="_Toc45282213"/>
      <w:bookmarkStart w:id="419" w:name="_Toc45882599"/>
      <w:r w:rsidRPr="005547A6">
        <w:t>The A2X PC5 unicast link release procedure is used to release an A2X PC5 unicast link between two UEs. The link can be released from either end point. The UE sending the A2X DIRECT LINK RELEASE REQUEST message is called the "initiating UE" and the other UE is called the "target UE".</w:t>
      </w:r>
    </w:p>
    <w:p w14:paraId="1744FE5F" w14:textId="72CE052A" w:rsidR="005547A6" w:rsidRPr="005547A6" w:rsidRDefault="005547A6" w:rsidP="005547A6">
      <w:r w:rsidRPr="005547A6">
        <w:t xml:space="preserve">If the UE receives an indication of radio link failure from the lower layer, the UE shall release the A2X PC5 unicast link locally </w:t>
      </w:r>
      <w:r w:rsidR="008D30CC" w:rsidRPr="00203D1A">
        <w:t xml:space="preserve">and </w:t>
      </w:r>
      <w:r w:rsidR="008D30CC">
        <w:t xml:space="preserve">may </w:t>
      </w:r>
      <w:r w:rsidR="008D30CC" w:rsidRPr="00203D1A">
        <w:t xml:space="preserve">delete the </w:t>
      </w:r>
      <w:r w:rsidR="008D30CC" w:rsidRPr="00583B52">
        <w:t>K</w:t>
      </w:r>
      <w:r w:rsidR="008D30CC" w:rsidRPr="00583B52">
        <w:rPr>
          <w:vertAlign w:val="subscript"/>
        </w:rPr>
        <w:t>NRP</w:t>
      </w:r>
      <w:r w:rsidR="008D30CC" w:rsidRPr="00583B52">
        <w:t xml:space="preserve"> ID</w:t>
      </w:r>
      <w:r w:rsidR="008D30CC">
        <w:t xml:space="preserve"> </w:t>
      </w:r>
      <w:r w:rsidR="008D30CC" w:rsidRPr="00203D1A">
        <w:t>associated with this link</w:t>
      </w:r>
      <w:r w:rsidR="008D30CC">
        <w:t xml:space="preserve"> </w:t>
      </w:r>
      <w:r w:rsidRPr="005547A6">
        <w:rPr>
          <w:lang w:eastAsia="zh-CN"/>
        </w:rPr>
        <w:t>after an implementation specific time</w:t>
      </w:r>
      <w:r w:rsidRPr="005547A6">
        <w:t>.</w:t>
      </w:r>
    </w:p>
    <w:p w14:paraId="2A97178A" w14:textId="77777777" w:rsidR="005547A6" w:rsidRPr="005547A6" w:rsidRDefault="005547A6" w:rsidP="00254C31">
      <w:pPr>
        <w:pStyle w:val="Heading5"/>
      </w:pPr>
      <w:bookmarkStart w:id="420" w:name="_Toc51951149"/>
      <w:bookmarkStart w:id="421" w:name="_Toc59208903"/>
      <w:bookmarkStart w:id="422" w:name="_Toc75734741"/>
      <w:bookmarkStart w:id="423" w:name="_Toc123627808"/>
      <w:bookmarkStart w:id="424" w:name="_Toc160164649"/>
      <w:r w:rsidRPr="005547A6">
        <w:t>6.1.2.4.2</w:t>
      </w:r>
      <w:r w:rsidRPr="005547A6">
        <w:tab/>
        <w:t>A2X PC5 unicast link release procedure initiation by initiating UE</w:t>
      </w:r>
      <w:bookmarkEnd w:id="416"/>
      <w:bookmarkEnd w:id="417"/>
      <w:bookmarkEnd w:id="418"/>
      <w:bookmarkEnd w:id="419"/>
      <w:bookmarkEnd w:id="420"/>
      <w:bookmarkEnd w:id="421"/>
      <w:bookmarkEnd w:id="422"/>
      <w:bookmarkEnd w:id="423"/>
      <w:bookmarkEnd w:id="424"/>
    </w:p>
    <w:p w14:paraId="016EDB42" w14:textId="77777777" w:rsidR="005547A6" w:rsidRPr="005547A6" w:rsidRDefault="005547A6" w:rsidP="005547A6">
      <w:r w:rsidRPr="005547A6">
        <w:t>The initiating UE shall initiat</w:t>
      </w:r>
      <w:r w:rsidRPr="005547A6">
        <w:rPr>
          <w:lang w:eastAsia="ko-KR"/>
        </w:rPr>
        <w:t>e</w:t>
      </w:r>
      <w:r w:rsidRPr="005547A6">
        <w:t xml:space="preserve"> the procedure if a request from upper layers to release an A2X PC5 unicast link with the target UE which uses a known layer-2 ID (for unicast communication) is received and there is an existing A2X PC5 unicast link between these two UEs.</w:t>
      </w:r>
    </w:p>
    <w:p w14:paraId="14DE2974" w14:textId="77777777" w:rsidR="005547A6" w:rsidRPr="005547A6" w:rsidRDefault="005547A6" w:rsidP="005547A6">
      <w:r w:rsidRPr="005547A6">
        <w:t>The initiating UE may initiate the procedure if the target UE has been non-responsive, e.g. no response in the A2X PC5 unicast link modification procedure, A2X PC5 unicast link identifier update procedure, A2X PC5 unicast link re-keying procedure or A2X PC5 unicast link keep-alive procedure.</w:t>
      </w:r>
    </w:p>
    <w:p w14:paraId="29E8FCA4" w14:textId="52AE5FC1" w:rsidR="005547A6" w:rsidRPr="005547A6" w:rsidRDefault="005547A6" w:rsidP="005547A6">
      <w:pPr>
        <w:rPr>
          <w:lang w:eastAsia="zh-CN"/>
        </w:rPr>
      </w:pPr>
      <w:r w:rsidRPr="005547A6">
        <w:rPr>
          <w:lang w:eastAsia="zh-CN"/>
        </w:rPr>
        <w:t>The initiating UE may initiate the procedure to release an established A2X PC5 unicast link if the UE has reached the maximum number of established A2X PC5 unicast links and there is a need to establish a new A2X PC5 unicast link. In this case, which A2X PC5 unicast link is to be released is up to UE implementation.</w:t>
      </w:r>
    </w:p>
    <w:p w14:paraId="6A30F914" w14:textId="6255BB85" w:rsidR="005547A6" w:rsidRPr="005547A6" w:rsidRDefault="005547A6" w:rsidP="005547A6">
      <w:r w:rsidRPr="005547A6">
        <w:rPr>
          <w:lang w:eastAsia="zh-CN"/>
        </w:rPr>
        <w:t xml:space="preserve">The initiating UE may initiate the procedure to release an established A2X PC5 unicast link upon expiry of the timer </w:t>
      </w:r>
      <w:r w:rsidR="00622B90">
        <w:rPr>
          <w:lang w:eastAsia="zh-CN"/>
        </w:rPr>
        <w:t>T5303</w:t>
      </w:r>
      <w:r w:rsidRPr="005547A6">
        <w:rPr>
          <w:lang w:eastAsia="zh-CN"/>
        </w:rPr>
        <w:t>.</w:t>
      </w:r>
    </w:p>
    <w:p w14:paraId="73D0601F" w14:textId="77777777" w:rsidR="005547A6" w:rsidRPr="005547A6" w:rsidRDefault="005547A6" w:rsidP="005547A6">
      <w:pPr>
        <w:rPr>
          <w:lang w:eastAsia="zh-CN"/>
        </w:rPr>
      </w:pPr>
      <w:r w:rsidRPr="005547A6">
        <w:t>In order to initiate the A2X PC5 unicast link release procedure, the initiating UE shall create an A2X DIRECT LINK RELEASE REQUEST message with a PC5 signalling protocol cause IE</w:t>
      </w:r>
      <w:r w:rsidRPr="005547A6">
        <w:rPr>
          <w:lang w:eastAsia="zh-CN"/>
        </w:rPr>
        <w:t xml:space="preserve"> indicating one of the following cause values:</w:t>
      </w:r>
    </w:p>
    <w:p w14:paraId="1C048458" w14:textId="77777777" w:rsidR="005547A6" w:rsidRPr="005547A6" w:rsidRDefault="005547A6" w:rsidP="00254C31">
      <w:pPr>
        <w:pStyle w:val="B1"/>
      </w:pPr>
      <w:r w:rsidRPr="005547A6">
        <w:rPr>
          <w:lang w:eastAsia="en-GB"/>
        </w:rPr>
        <w:t>#1</w:t>
      </w:r>
      <w:r w:rsidRPr="005547A6">
        <w:rPr>
          <w:lang w:eastAsia="en-GB"/>
        </w:rPr>
        <w:tab/>
        <w:t>direct communication to the target UE not allowed;</w:t>
      </w:r>
    </w:p>
    <w:p w14:paraId="7455D9D7" w14:textId="77777777" w:rsidR="005547A6" w:rsidRPr="005547A6" w:rsidRDefault="005547A6" w:rsidP="00254C31">
      <w:pPr>
        <w:pStyle w:val="B1"/>
        <w:rPr>
          <w:lang w:eastAsia="en-GB"/>
        </w:rPr>
      </w:pPr>
      <w:r w:rsidRPr="005547A6">
        <w:rPr>
          <w:lang w:eastAsia="en-GB"/>
        </w:rPr>
        <w:t>#2</w:t>
      </w:r>
      <w:r w:rsidRPr="005547A6">
        <w:rPr>
          <w:lang w:eastAsia="en-GB"/>
        </w:rPr>
        <w:tab/>
        <w:t>direct communication to the target UE no longer needed;</w:t>
      </w:r>
    </w:p>
    <w:p w14:paraId="1C92FDF3" w14:textId="77777777" w:rsidR="005547A6" w:rsidRPr="005547A6" w:rsidRDefault="005547A6" w:rsidP="00254C31">
      <w:pPr>
        <w:pStyle w:val="B1"/>
        <w:rPr>
          <w:lang w:eastAsia="en-GB"/>
        </w:rPr>
      </w:pPr>
      <w:r w:rsidRPr="005547A6">
        <w:rPr>
          <w:lang w:eastAsia="en-GB"/>
        </w:rPr>
        <w:t>#4</w:t>
      </w:r>
      <w:r w:rsidRPr="005547A6">
        <w:rPr>
          <w:lang w:eastAsia="en-GB"/>
        </w:rPr>
        <w:tab/>
        <w:t>direct connection is not available anymore;</w:t>
      </w:r>
    </w:p>
    <w:p w14:paraId="4E251C08" w14:textId="77777777" w:rsidR="005547A6" w:rsidRPr="005547A6" w:rsidRDefault="005547A6" w:rsidP="00254C31">
      <w:pPr>
        <w:pStyle w:val="B1"/>
        <w:rPr>
          <w:lang w:eastAsia="en-GB"/>
        </w:rPr>
      </w:pPr>
      <w:r w:rsidRPr="005547A6">
        <w:rPr>
          <w:lang w:eastAsia="en-GB"/>
        </w:rPr>
        <w:lastRenderedPageBreak/>
        <w:t>#5</w:t>
      </w:r>
      <w:r w:rsidRPr="005547A6">
        <w:rPr>
          <w:lang w:eastAsia="en-GB"/>
        </w:rPr>
        <w:tab/>
        <w:t>lack of resources for A2X PC5 unicast link; or</w:t>
      </w:r>
    </w:p>
    <w:p w14:paraId="00B14710" w14:textId="77777777" w:rsidR="005547A6" w:rsidRPr="005547A6" w:rsidRDefault="005547A6" w:rsidP="00254C31">
      <w:pPr>
        <w:pStyle w:val="B1"/>
        <w:rPr>
          <w:lang w:eastAsia="en-GB"/>
        </w:rPr>
      </w:pPr>
      <w:r w:rsidRPr="005547A6">
        <w:rPr>
          <w:lang w:eastAsia="en-GB"/>
        </w:rPr>
        <w:t>#111</w:t>
      </w:r>
      <w:r w:rsidRPr="005547A6">
        <w:rPr>
          <w:lang w:eastAsia="en-GB"/>
        </w:rPr>
        <w:tab/>
        <w:t>protocol error, unspecified.</w:t>
      </w:r>
    </w:p>
    <w:p w14:paraId="041E2CB7" w14:textId="77777777" w:rsidR="008D30CC" w:rsidRDefault="008D30CC" w:rsidP="005547A6">
      <w:r>
        <w:t xml:space="preserve">The </w:t>
      </w:r>
      <w:r w:rsidRPr="007F11D3">
        <w:t xml:space="preserve">initiating </w:t>
      </w:r>
      <w:r>
        <w:t xml:space="preserve">UE shall include </w:t>
      </w:r>
      <w:r w:rsidRPr="00583B52">
        <w:t xml:space="preserve">the </w:t>
      </w:r>
      <w:r>
        <w:t xml:space="preserve">new 2 </w:t>
      </w:r>
      <w:r w:rsidRPr="005F79A8">
        <w:rPr>
          <w:rFonts w:eastAsia="Malgun Gothic"/>
        </w:rPr>
        <w:t>MSB</w:t>
      </w:r>
      <w:r>
        <w:rPr>
          <w:rFonts w:eastAsia="Malgun Gothic"/>
        </w:rPr>
        <w:t>s</w:t>
      </w:r>
      <w:r w:rsidRPr="005F79A8">
        <w:rPr>
          <w:rFonts w:eastAsia="Malgun Gothic"/>
        </w:rPr>
        <w:t xml:space="preserve"> </w:t>
      </w:r>
      <w:r w:rsidRPr="00583B52">
        <w:t>of K</w:t>
      </w:r>
      <w:r w:rsidRPr="00583B52">
        <w:rPr>
          <w:vertAlign w:val="subscript"/>
        </w:rPr>
        <w:t>NRP</w:t>
      </w:r>
      <w:r w:rsidRPr="00583B52">
        <w:t xml:space="preserve"> ID</w:t>
      </w:r>
      <w:r>
        <w:t xml:space="preserve"> in the A2X DIRECT LINK RELEASE REQUEST message.</w:t>
      </w:r>
    </w:p>
    <w:p w14:paraId="0FE91EF6" w14:textId="44C643F5" w:rsidR="005547A6" w:rsidRPr="005547A6" w:rsidRDefault="005547A6" w:rsidP="005547A6">
      <w:r w:rsidRPr="005547A6">
        <w:t xml:space="preserve">After the A2X DIRECT LINK RELEASE REQUEST message is generated, the initiating UE shall pass this message to the lower layers for transmission along with the initiating UE's layer-2 ID for unicast communication and the target UE's layer-2 ID for unicast communication, and shall stop </w:t>
      </w:r>
      <w:r w:rsidR="0068666A">
        <w:t xml:space="preserve">T5305 </w:t>
      </w:r>
      <w:r w:rsidRPr="005547A6">
        <w:t xml:space="preserve">if running. The </w:t>
      </w:r>
      <w:r w:rsidRPr="005547A6">
        <w:rPr>
          <w:lang w:eastAsia="ko-KR"/>
        </w:rPr>
        <w:t>initiating UE</w:t>
      </w:r>
      <w:r w:rsidRPr="005547A6">
        <w:t xml:space="preserve"> shall start timer </w:t>
      </w:r>
      <w:r w:rsidR="0068666A">
        <w:t>T5302</w:t>
      </w:r>
      <w:r w:rsidRPr="005547A6">
        <w:t>.</w:t>
      </w:r>
    </w:p>
    <w:p w14:paraId="32A11749" w14:textId="0529EA18" w:rsidR="00027A8B" w:rsidRPr="005547A6" w:rsidRDefault="009128A1" w:rsidP="005547A6">
      <w:pPr>
        <w:keepNext/>
        <w:keepLines/>
        <w:spacing w:before="60"/>
        <w:jc w:val="center"/>
        <w:rPr>
          <w:rFonts w:ascii="Arial" w:hAnsi="Arial" w:cs="Arial"/>
          <w:b/>
          <w:lang w:eastAsia="en-GB"/>
        </w:rPr>
      </w:pPr>
      <w:r w:rsidRPr="007D2705">
        <w:rPr>
          <w:rFonts w:ascii="Arial" w:hAnsi="Arial"/>
          <w:b/>
        </w:rPr>
        <w:object w:dxaOrig="9300" w:dyaOrig="2775" w14:anchorId="54290421">
          <v:shape id="_x0000_i1029" type="#_x0000_t75" style="width:465.2pt;height:138.35pt" o:ole="">
            <v:imagedata r:id="rId20" o:title=""/>
          </v:shape>
          <o:OLEObject Type="Embed" ProgID="Visio.Drawing.15" ShapeID="_x0000_i1029" DrawAspect="Content" ObjectID="_1782122534" r:id="rId21"/>
        </w:object>
      </w:r>
      <w:r w:rsidR="00027A8B" w:rsidRPr="005547A6">
        <w:rPr>
          <w:rFonts w:ascii="Arial" w:hAnsi="Arial"/>
          <w:b/>
        </w:rPr>
        <w:fldChar w:fldCharType="begin"/>
      </w:r>
      <w:r w:rsidR="00715AA3">
        <w:rPr>
          <w:rFonts w:ascii="Arial" w:hAnsi="Arial"/>
          <w:b/>
        </w:rPr>
        <w:fldChar w:fldCharType="separate"/>
      </w:r>
      <w:r w:rsidR="00027A8B" w:rsidRPr="005547A6">
        <w:rPr>
          <w:rFonts w:ascii="Arial" w:hAnsi="Arial"/>
          <w:b/>
        </w:rPr>
        <w:fldChar w:fldCharType="end"/>
      </w:r>
    </w:p>
    <w:p w14:paraId="51F26742" w14:textId="77777777" w:rsidR="005547A6" w:rsidRPr="005547A6" w:rsidRDefault="005547A6" w:rsidP="00254C31">
      <w:pPr>
        <w:pStyle w:val="TF"/>
        <w:rPr>
          <w:lang w:eastAsia="en-GB"/>
        </w:rPr>
      </w:pPr>
      <w:r w:rsidRPr="005547A6">
        <w:rPr>
          <w:lang w:eastAsia="en-GB"/>
        </w:rPr>
        <w:t>Figure 6.1.2.4.2.1: A2X PC5 unicast link release procedure</w:t>
      </w:r>
    </w:p>
    <w:p w14:paraId="5B702B36" w14:textId="77777777" w:rsidR="005547A6" w:rsidRPr="005547A6" w:rsidRDefault="005547A6" w:rsidP="00254C31">
      <w:pPr>
        <w:pStyle w:val="Heading5"/>
      </w:pPr>
      <w:bookmarkStart w:id="425" w:name="_Toc34388615"/>
      <w:bookmarkStart w:id="426" w:name="_Toc34404386"/>
      <w:bookmarkStart w:id="427" w:name="_Toc45282214"/>
      <w:bookmarkStart w:id="428" w:name="_Toc45882600"/>
      <w:bookmarkStart w:id="429" w:name="_Toc51951150"/>
      <w:bookmarkStart w:id="430" w:name="_Toc59208904"/>
      <w:bookmarkStart w:id="431" w:name="_Toc75734742"/>
      <w:bookmarkStart w:id="432" w:name="_Toc123627809"/>
      <w:bookmarkStart w:id="433" w:name="_Toc160164650"/>
      <w:r w:rsidRPr="005547A6">
        <w:t>6.1.2.4.3</w:t>
      </w:r>
      <w:r w:rsidRPr="005547A6">
        <w:tab/>
        <w:t>A2X PC5 unicast link release procedure accepted by the target UE</w:t>
      </w:r>
      <w:bookmarkEnd w:id="425"/>
      <w:bookmarkEnd w:id="426"/>
      <w:bookmarkEnd w:id="427"/>
      <w:bookmarkEnd w:id="428"/>
      <w:bookmarkEnd w:id="429"/>
      <w:bookmarkEnd w:id="430"/>
      <w:bookmarkEnd w:id="431"/>
      <w:bookmarkEnd w:id="432"/>
      <w:bookmarkEnd w:id="433"/>
    </w:p>
    <w:p w14:paraId="7936A775" w14:textId="66F7BEAC" w:rsidR="005547A6" w:rsidRPr="005547A6" w:rsidRDefault="005547A6" w:rsidP="005547A6">
      <w:bookmarkStart w:id="434" w:name="_Toc34388616"/>
      <w:bookmarkStart w:id="435" w:name="_Toc34404387"/>
      <w:bookmarkStart w:id="436" w:name="_Toc45282215"/>
      <w:bookmarkStart w:id="437" w:name="_Toc45882601"/>
      <w:bookmarkStart w:id="438" w:name="_Toc51951151"/>
      <w:bookmarkStart w:id="439" w:name="_Toc59208905"/>
      <w:bookmarkStart w:id="440" w:name="_Toc75734743"/>
      <w:r w:rsidRPr="005547A6">
        <w:t xml:space="preserve">Upon receiving an A2X DIRECT LINK RELEASE REQUEST message, the target UE shall stop all running timers for this A2X PC5 unicast link and abort any other ongoing PC5 signalling protocol procedures on this A2X PC5 unicast link. The target UE shall respond with an A2X DIRECT LINK RELEASE ACCEPT message. </w:t>
      </w:r>
      <w:r w:rsidR="008D30CC">
        <w:t xml:space="preserve">The target UE shall include </w:t>
      </w:r>
      <w:r w:rsidR="008D30CC" w:rsidRPr="00583B52">
        <w:t xml:space="preserve">the </w:t>
      </w:r>
      <w:r w:rsidR="008D30CC">
        <w:t xml:space="preserve">new 2 </w:t>
      </w:r>
      <w:r w:rsidR="008D30CC" w:rsidRPr="00583B52">
        <w:t>LSB</w:t>
      </w:r>
      <w:r w:rsidR="008D30CC">
        <w:t>s</w:t>
      </w:r>
      <w:r w:rsidR="008D30CC" w:rsidRPr="00583B52">
        <w:t xml:space="preserve"> of K</w:t>
      </w:r>
      <w:r w:rsidR="008D30CC" w:rsidRPr="00583B52">
        <w:rPr>
          <w:vertAlign w:val="subscript"/>
        </w:rPr>
        <w:t>NRP</w:t>
      </w:r>
      <w:r w:rsidR="008D30CC" w:rsidRPr="00583B52">
        <w:t xml:space="preserve"> ID</w:t>
      </w:r>
      <w:r w:rsidR="008D30CC">
        <w:t xml:space="preserve"> in the A2X DIRECT LINK RELEASE ACCEPT message. </w:t>
      </w:r>
      <w:r w:rsidRPr="005547A6">
        <w:t xml:space="preserve">After the message is sent, the target UE shall release the A2X PC5 unicast link by performing the following </w:t>
      </w:r>
      <w:proofErr w:type="spellStart"/>
      <w:r w:rsidRPr="005547A6">
        <w:t>behaviors</w:t>
      </w:r>
      <w:proofErr w:type="spellEnd"/>
      <w:r w:rsidRPr="005547A6">
        <w:t>:</w:t>
      </w:r>
    </w:p>
    <w:p w14:paraId="40C32279" w14:textId="77777777" w:rsidR="005547A6" w:rsidRPr="005547A6" w:rsidRDefault="005547A6" w:rsidP="00254C31">
      <w:pPr>
        <w:pStyle w:val="B1"/>
        <w:rPr>
          <w:lang w:eastAsia="en-GB"/>
        </w:rPr>
      </w:pPr>
      <w:r w:rsidRPr="005547A6">
        <w:rPr>
          <w:lang w:eastAsia="en-GB"/>
        </w:rPr>
        <w:t>a)</w:t>
      </w:r>
      <w:r w:rsidRPr="005547A6">
        <w:rPr>
          <w:lang w:eastAsia="en-GB"/>
        </w:rPr>
        <w:tab/>
        <w:t>inform the lower layer along with the PC5 link identifier that the A2X PC5 unicast link has been released; and</w:t>
      </w:r>
    </w:p>
    <w:p w14:paraId="190E5640" w14:textId="77777777" w:rsidR="005547A6" w:rsidRPr="005547A6" w:rsidRDefault="005547A6" w:rsidP="00254C31">
      <w:pPr>
        <w:pStyle w:val="B1"/>
        <w:rPr>
          <w:lang w:eastAsia="en-GB"/>
        </w:rPr>
      </w:pPr>
      <w:r w:rsidRPr="005547A6">
        <w:rPr>
          <w:lang w:eastAsia="en-GB"/>
        </w:rPr>
        <w:t>b)</w:t>
      </w:r>
      <w:r w:rsidRPr="005547A6">
        <w:rPr>
          <w:lang w:eastAsia="en-GB"/>
        </w:rPr>
        <w:tab/>
      </w:r>
      <w:r w:rsidRPr="005547A6">
        <w:rPr>
          <w:lang w:eastAsia="zh-CN"/>
        </w:rPr>
        <w:t>delete the A2X PC5 unicast link context of the A2X PC5 unicast link</w:t>
      </w:r>
      <w:r w:rsidRPr="005547A6">
        <w:rPr>
          <w:lang w:eastAsia="en-GB"/>
        </w:rPr>
        <w:t xml:space="preserve"> </w:t>
      </w:r>
      <w:r w:rsidRPr="005547A6">
        <w:rPr>
          <w:lang w:eastAsia="zh-CN"/>
        </w:rPr>
        <w:t>after an implementation specific time</w:t>
      </w:r>
      <w:r w:rsidRPr="005547A6">
        <w:rPr>
          <w:lang w:eastAsia="en-GB"/>
        </w:rPr>
        <w:t>.</w:t>
      </w:r>
    </w:p>
    <w:p w14:paraId="6BB26C64" w14:textId="77777777" w:rsidR="008D30CC" w:rsidRDefault="008D30CC" w:rsidP="00955EE9">
      <w:pPr>
        <w:rPr>
          <w:noProof/>
        </w:rPr>
      </w:pPr>
      <w:bookmarkStart w:id="441" w:name="_Toc123627810"/>
      <w:r>
        <w:t xml:space="preserve">The target UE shall form the new </w:t>
      </w:r>
      <w:r w:rsidRPr="0001587A">
        <w:rPr>
          <w:noProof/>
        </w:rPr>
        <w:t>K</w:t>
      </w:r>
      <w:r>
        <w:rPr>
          <w:noProof/>
          <w:vertAlign w:val="subscript"/>
        </w:rPr>
        <w:t>NRP</w:t>
      </w:r>
      <w:r w:rsidRPr="0001587A">
        <w:rPr>
          <w:noProof/>
        </w:rPr>
        <w:t xml:space="preserve"> ID</w:t>
      </w:r>
      <w:r>
        <w:rPr>
          <w:noProof/>
        </w:rPr>
        <w:t xml:space="preserve"> from the new 2 MSBs of </w:t>
      </w:r>
      <w:r w:rsidRPr="0001587A">
        <w:rPr>
          <w:noProof/>
        </w:rPr>
        <w:t>K</w:t>
      </w:r>
      <w:r>
        <w:rPr>
          <w:noProof/>
          <w:vertAlign w:val="subscript"/>
        </w:rPr>
        <w:t>NRP</w:t>
      </w:r>
      <w:r w:rsidRPr="0001587A">
        <w:rPr>
          <w:noProof/>
        </w:rPr>
        <w:t xml:space="preserve"> ID</w:t>
      </w:r>
      <w:r>
        <w:rPr>
          <w:noProof/>
        </w:rPr>
        <w:t xml:space="preserve"> received in the </w:t>
      </w:r>
      <w:r>
        <w:t>A2X DIRECT LINK RELEASE REQUEST message and the new 2 LSBs</w:t>
      </w:r>
      <w:r w:rsidRPr="00EC014A">
        <w:rPr>
          <w:noProof/>
        </w:rPr>
        <w:t xml:space="preserve"> </w:t>
      </w:r>
      <w:r w:rsidRPr="0001587A">
        <w:rPr>
          <w:noProof/>
        </w:rPr>
        <w:t>of K</w:t>
      </w:r>
      <w:r>
        <w:rPr>
          <w:noProof/>
          <w:vertAlign w:val="subscript"/>
        </w:rPr>
        <w:t>NRP</w:t>
      </w:r>
      <w:r w:rsidRPr="0001587A">
        <w:rPr>
          <w:noProof/>
        </w:rPr>
        <w:t xml:space="preserve"> ID</w:t>
      </w:r>
      <w:r>
        <w:rPr>
          <w:noProof/>
        </w:rPr>
        <w:t xml:space="preserve"> included in the </w:t>
      </w:r>
      <w:r>
        <w:t>A2X DIRECT LINK RELEASE ACCEPT</w:t>
      </w:r>
      <w:r>
        <w:rPr>
          <w:noProof/>
        </w:rPr>
        <w:t xml:space="preserve"> message. The target UE shall replace the existing </w:t>
      </w:r>
      <w:r w:rsidRPr="0001587A">
        <w:rPr>
          <w:noProof/>
        </w:rPr>
        <w:t>K</w:t>
      </w:r>
      <w:r>
        <w:rPr>
          <w:noProof/>
          <w:vertAlign w:val="subscript"/>
        </w:rPr>
        <w:t>NRP</w:t>
      </w:r>
      <w:r w:rsidRPr="0001587A">
        <w:rPr>
          <w:noProof/>
        </w:rPr>
        <w:t xml:space="preserve"> ID</w:t>
      </w:r>
      <w:r>
        <w:rPr>
          <w:noProof/>
        </w:rPr>
        <w:t xml:space="preserve"> with the </w:t>
      </w:r>
      <w:r>
        <w:t xml:space="preserve">new </w:t>
      </w:r>
      <w:r w:rsidRPr="0001587A">
        <w:rPr>
          <w:noProof/>
        </w:rPr>
        <w:t>K</w:t>
      </w:r>
      <w:r>
        <w:rPr>
          <w:noProof/>
          <w:vertAlign w:val="subscript"/>
        </w:rPr>
        <w:t>NRP</w:t>
      </w:r>
      <w:r w:rsidRPr="0001587A">
        <w:rPr>
          <w:noProof/>
        </w:rPr>
        <w:t xml:space="preserve"> ID</w:t>
      </w:r>
      <w:r>
        <w:rPr>
          <w:noProof/>
        </w:rPr>
        <w:t xml:space="preserve">. The target UE may include the new </w:t>
      </w:r>
      <w:r w:rsidRPr="0001587A">
        <w:rPr>
          <w:noProof/>
        </w:rPr>
        <w:t>K</w:t>
      </w:r>
      <w:r>
        <w:rPr>
          <w:noProof/>
          <w:vertAlign w:val="subscript"/>
        </w:rPr>
        <w:t>NRP</w:t>
      </w:r>
      <w:r w:rsidRPr="0001587A">
        <w:rPr>
          <w:noProof/>
        </w:rPr>
        <w:t xml:space="preserve"> ID</w:t>
      </w:r>
      <w:r>
        <w:rPr>
          <w:noProof/>
        </w:rPr>
        <w:t xml:space="preserve"> in A2X </w:t>
      </w:r>
      <w:r>
        <w:t xml:space="preserve">DIRECT LINK ESTABLISHMENT </w:t>
      </w:r>
      <w:r w:rsidRPr="00183538">
        <w:t>REQUEST</w:t>
      </w:r>
      <w:r>
        <w:t xml:space="preserve"> message with the initiating UE as specified in clause</w:t>
      </w:r>
      <w:r>
        <w:rPr>
          <w:noProof/>
        </w:rPr>
        <w:t> 6.1.2.2.2.</w:t>
      </w:r>
    </w:p>
    <w:p w14:paraId="2C480164" w14:textId="77777777" w:rsidR="005547A6" w:rsidRPr="005547A6" w:rsidRDefault="005547A6" w:rsidP="00254C31">
      <w:pPr>
        <w:pStyle w:val="Heading5"/>
      </w:pPr>
      <w:bookmarkStart w:id="442" w:name="_Toc160164651"/>
      <w:r w:rsidRPr="005547A6">
        <w:t>6.1.2.4.4</w:t>
      </w:r>
      <w:r w:rsidRPr="005547A6">
        <w:tab/>
        <w:t>A2X PC5 unicast link release procedure completion by the initiating UE</w:t>
      </w:r>
      <w:bookmarkEnd w:id="434"/>
      <w:bookmarkEnd w:id="435"/>
      <w:bookmarkEnd w:id="436"/>
      <w:bookmarkEnd w:id="437"/>
      <w:bookmarkEnd w:id="438"/>
      <w:bookmarkEnd w:id="439"/>
      <w:bookmarkEnd w:id="440"/>
      <w:bookmarkEnd w:id="441"/>
      <w:bookmarkEnd w:id="442"/>
    </w:p>
    <w:p w14:paraId="616A29CD" w14:textId="543BCEE8" w:rsidR="005547A6" w:rsidRPr="005547A6" w:rsidRDefault="005547A6" w:rsidP="005547A6">
      <w:bookmarkStart w:id="443" w:name="_Toc34388617"/>
      <w:bookmarkStart w:id="444" w:name="_Toc34404388"/>
      <w:bookmarkStart w:id="445" w:name="_Toc45282216"/>
      <w:bookmarkStart w:id="446" w:name="_Toc45882602"/>
      <w:bookmarkStart w:id="447" w:name="_Toc51951152"/>
      <w:bookmarkStart w:id="448" w:name="_Toc59208906"/>
      <w:bookmarkStart w:id="449" w:name="_Toc75734744"/>
      <w:r w:rsidRPr="005547A6">
        <w:t xml:space="preserve">Upon receipt of the A2X DIRECT LINK RELEASE ACCEPT message, the initiating UE shall stop timer </w:t>
      </w:r>
      <w:r w:rsidR="00B34C4C">
        <w:t>T5302</w:t>
      </w:r>
      <w:r w:rsidRPr="005547A6">
        <w:t xml:space="preserve"> and shall release the A2X PC5 unicast link by performing the following actions:</w:t>
      </w:r>
    </w:p>
    <w:p w14:paraId="40D27A75" w14:textId="77777777" w:rsidR="005547A6" w:rsidRPr="005547A6" w:rsidRDefault="005547A6" w:rsidP="00254C31">
      <w:pPr>
        <w:pStyle w:val="B1"/>
        <w:rPr>
          <w:lang w:eastAsia="en-GB"/>
        </w:rPr>
      </w:pPr>
      <w:r w:rsidRPr="005547A6">
        <w:rPr>
          <w:lang w:eastAsia="en-GB"/>
        </w:rPr>
        <w:t>a)</w:t>
      </w:r>
      <w:r w:rsidRPr="005547A6">
        <w:rPr>
          <w:lang w:eastAsia="en-GB"/>
        </w:rPr>
        <w:tab/>
        <w:t>inform the lower layer along with the PC5 link identifier that the A2X PC5 unicast link has been released; and</w:t>
      </w:r>
    </w:p>
    <w:p w14:paraId="65B0C44D" w14:textId="77777777" w:rsidR="005547A6" w:rsidRPr="005547A6" w:rsidRDefault="005547A6" w:rsidP="00254C31">
      <w:pPr>
        <w:pStyle w:val="B1"/>
        <w:rPr>
          <w:lang w:eastAsia="en-GB"/>
        </w:rPr>
      </w:pPr>
      <w:r w:rsidRPr="005547A6">
        <w:rPr>
          <w:lang w:eastAsia="en-GB"/>
        </w:rPr>
        <w:t>b)</w:t>
      </w:r>
      <w:r w:rsidRPr="005547A6">
        <w:rPr>
          <w:lang w:eastAsia="en-GB"/>
        </w:rPr>
        <w:tab/>
        <w:t>delete</w:t>
      </w:r>
      <w:r w:rsidRPr="005547A6">
        <w:rPr>
          <w:lang w:eastAsia="zh-CN"/>
        </w:rPr>
        <w:t xml:space="preserve"> the A2X PC5 unicast link context of the A2X PC5 unicast link after an implementation specific time</w:t>
      </w:r>
      <w:r w:rsidRPr="005547A6">
        <w:rPr>
          <w:lang w:eastAsia="en-GB"/>
        </w:rPr>
        <w:t>.</w:t>
      </w:r>
    </w:p>
    <w:p w14:paraId="6BD5B3FC" w14:textId="287BB245" w:rsidR="008D30CC" w:rsidRDefault="008D30CC" w:rsidP="00955EE9">
      <w:pPr>
        <w:rPr>
          <w:noProof/>
        </w:rPr>
      </w:pPr>
      <w:bookmarkStart w:id="450" w:name="_Toc123627811"/>
      <w:r>
        <w:t xml:space="preserve">The initiating UE shall form the new </w:t>
      </w:r>
      <w:r w:rsidRPr="0001587A">
        <w:rPr>
          <w:noProof/>
        </w:rPr>
        <w:t>K</w:t>
      </w:r>
      <w:r>
        <w:rPr>
          <w:noProof/>
          <w:vertAlign w:val="subscript"/>
        </w:rPr>
        <w:t>NRP</w:t>
      </w:r>
      <w:r w:rsidRPr="0001587A">
        <w:rPr>
          <w:noProof/>
        </w:rPr>
        <w:t xml:space="preserve"> ID</w:t>
      </w:r>
      <w:r>
        <w:rPr>
          <w:noProof/>
        </w:rPr>
        <w:t xml:space="preserve"> from the 2 MSBs of </w:t>
      </w:r>
      <w:r w:rsidRPr="0001587A">
        <w:rPr>
          <w:noProof/>
        </w:rPr>
        <w:t>K</w:t>
      </w:r>
      <w:r>
        <w:rPr>
          <w:noProof/>
          <w:vertAlign w:val="subscript"/>
        </w:rPr>
        <w:t>NRP</w:t>
      </w:r>
      <w:r w:rsidRPr="0001587A">
        <w:rPr>
          <w:noProof/>
        </w:rPr>
        <w:t xml:space="preserve"> ID</w:t>
      </w:r>
      <w:r>
        <w:rPr>
          <w:noProof/>
        </w:rPr>
        <w:t xml:space="preserve"> included in the </w:t>
      </w:r>
      <w:r>
        <w:t>A2X DIRECT LINK RELEASE REQUEST message and the 2 LSBs</w:t>
      </w:r>
      <w:r w:rsidRPr="00EC014A">
        <w:rPr>
          <w:noProof/>
        </w:rPr>
        <w:t xml:space="preserve"> </w:t>
      </w:r>
      <w:r w:rsidRPr="0001587A">
        <w:rPr>
          <w:noProof/>
        </w:rPr>
        <w:t>of K</w:t>
      </w:r>
      <w:r>
        <w:rPr>
          <w:noProof/>
          <w:vertAlign w:val="subscript"/>
        </w:rPr>
        <w:t>NRP</w:t>
      </w:r>
      <w:r w:rsidRPr="0001587A">
        <w:rPr>
          <w:noProof/>
        </w:rPr>
        <w:t xml:space="preserve"> ID</w:t>
      </w:r>
      <w:r>
        <w:rPr>
          <w:noProof/>
        </w:rPr>
        <w:t xml:space="preserve"> received in the </w:t>
      </w:r>
      <w:r>
        <w:t>A2X DIRECT LINK RELEASE ACCEPT</w:t>
      </w:r>
      <w:r>
        <w:rPr>
          <w:noProof/>
        </w:rPr>
        <w:t xml:space="preserve"> message. The initiating UE shall replace the existing </w:t>
      </w:r>
      <w:r w:rsidRPr="0001587A">
        <w:rPr>
          <w:noProof/>
        </w:rPr>
        <w:t>K</w:t>
      </w:r>
      <w:r>
        <w:rPr>
          <w:noProof/>
          <w:vertAlign w:val="subscript"/>
        </w:rPr>
        <w:t>NRP</w:t>
      </w:r>
      <w:r w:rsidRPr="0001587A">
        <w:rPr>
          <w:noProof/>
        </w:rPr>
        <w:t xml:space="preserve"> ID</w:t>
      </w:r>
      <w:r>
        <w:rPr>
          <w:noProof/>
        </w:rPr>
        <w:t xml:space="preserve"> with the </w:t>
      </w:r>
      <w:r>
        <w:t xml:space="preserve">new </w:t>
      </w:r>
      <w:r w:rsidRPr="0001587A">
        <w:rPr>
          <w:noProof/>
        </w:rPr>
        <w:t>K</w:t>
      </w:r>
      <w:r>
        <w:rPr>
          <w:noProof/>
          <w:vertAlign w:val="subscript"/>
        </w:rPr>
        <w:t>NRP</w:t>
      </w:r>
      <w:r w:rsidRPr="0001587A">
        <w:rPr>
          <w:noProof/>
        </w:rPr>
        <w:t xml:space="preserve"> ID</w:t>
      </w:r>
      <w:r>
        <w:rPr>
          <w:noProof/>
        </w:rPr>
        <w:t xml:space="preserve">. The initiating UE may include the new </w:t>
      </w:r>
      <w:r w:rsidRPr="0001587A">
        <w:rPr>
          <w:noProof/>
        </w:rPr>
        <w:t>K</w:t>
      </w:r>
      <w:r>
        <w:rPr>
          <w:noProof/>
          <w:vertAlign w:val="subscript"/>
        </w:rPr>
        <w:t>NRP</w:t>
      </w:r>
      <w:r w:rsidRPr="0001587A">
        <w:rPr>
          <w:noProof/>
        </w:rPr>
        <w:t xml:space="preserve"> ID</w:t>
      </w:r>
      <w:r>
        <w:rPr>
          <w:noProof/>
        </w:rPr>
        <w:t xml:space="preserve"> in A2X </w:t>
      </w:r>
      <w:r>
        <w:t xml:space="preserve">DIRECT LINK ESTABLISHMENT </w:t>
      </w:r>
      <w:r w:rsidRPr="00183538">
        <w:t>REQUEST</w:t>
      </w:r>
      <w:r>
        <w:t xml:space="preserve"> message with the target UE as specified in clause</w:t>
      </w:r>
      <w:r w:rsidR="00CA1AA8">
        <w:rPr>
          <w:noProof/>
        </w:rPr>
        <w:t> </w:t>
      </w:r>
      <w:r>
        <w:rPr>
          <w:noProof/>
        </w:rPr>
        <w:t>6.1.2.2.2.</w:t>
      </w:r>
    </w:p>
    <w:p w14:paraId="28F538AE" w14:textId="77777777" w:rsidR="005547A6" w:rsidRPr="005547A6" w:rsidRDefault="005547A6" w:rsidP="00254C31">
      <w:pPr>
        <w:pStyle w:val="Heading5"/>
      </w:pPr>
      <w:bookmarkStart w:id="451" w:name="_Toc160164652"/>
      <w:r w:rsidRPr="005547A6">
        <w:lastRenderedPageBreak/>
        <w:t>6.1.2.4.5</w:t>
      </w:r>
      <w:r w:rsidRPr="005547A6">
        <w:tab/>
        <w:t>Abnormal cases</w:t>
      </w:r>
      <w:bookmarkEnd w:id="443"/>
      <w:bookmarkEnd w:id="444"/>
      <w:bookmarkEnd w:id="445"/>
      <w:bookmarkEnd w:id="446"/>
      <w:bookmarkEnd w:id="447"/>
      <w:bookmarkEnd w:id="448"/>
      <w:bookmarkEnd w:id="449"/>
      <w:bookmarkEnd w:id="450"/>
      <w:bookmarkEnd w:id="451"/>
    </w:p>
    <w:p w14:paraId="628C3C82" w14:textId="77777777" w:rsidR="005547A6" w:rsidRPr="005547A6" w:rsidRDefault="005547A6" w:rsidP="002C0308">
      <w:pPr>
        <w:pStyle w:val="Heading6"/>
      </w:pPr>
      <w:bookmarkStart w:id="452" w:name="_Toc34388618"/>
      <w:bookmarkStart w:id="453" w:name="_Toc34404389"/>
      <w:bookmarkStart w:id="454" w:name="_Toc45282217"/>
      <w:bookmarkStart w:id="455" w:name="_Toc45882603"/>
      <w:bookmarkStart w:id="456" w:name="_Toc51951153"/>
      <w:bookmarkStart w:id="457" w:name="_Toc59208907"/>
      <w:bookmarkStart w:id="458" w:name="_Toc75734745"/>
      <w:bookmarkStart w:id="459" w:name="_Toc123627812"/>
      <w:bookmarkStart w:id="460" w:name="_Toc160164653"/>
      <w:r w:rsidRPr="005547A6">
        <w:t>6.1.2.4.5.1</w:t>
      </w:r>
      <w:r w:rsidRPr="005547A6">
        <w:tab/>
        <w:t>Abnormal cases at the initiating UE</w:t>
      </w:r>
      <w:bookmarkEnd w:id="452"/>
      <w:bookmarkEnd w:id="453"/>
      <w:bookmarkEnd w:id="454"/>
      <w:bookmarkEnd w:id="455"/>
      <w:bookmarkEnd w:id="456"/>
      <w:bookmarkEnd w:id="457"/>
      <w:bookmarkEnd w:id="458"/>
      <w:bookmarkEnd w:id="459"/>
      <w:bookmarkEnd w:id="460"/>
    </w:p>
    <w:p w14:paraId="38FA2423" w14:textId="605358EC" w:rsidR="005547A6" w:rsidRPr="005547A6" w:rsidRDefault="005547A6" w:rsidP="005547A6">
      <w:r w:rsidRPr="005547A6">
        <w:t xml:space="preserve">If retransmission timer </w:t>
      </w:r>
      <w:r w:rsidR="00B34C4C">
        <w:t>T5302</w:t>
      </w:r>
      <w:r w:rsidRPr="005547A6">
        <w:t xml:space="preserve"> expires and the PC5 signalling protocol cause included in the PC5 signalling protocol cause IE in the A2X DIRECT LINK RELEASE REQUEST message was #4 "direct connection is not available anymore", the initiating UE shall release the A2X PC5 unicast link locally</w:t>
      </w:r>
      <w:r w:rsidR="00101F3E">
        <w:t xml:space="preserve"> and delete the K</w:t>
      </w:r>
      <w:r w:rsidR="00101F3E">
        <w:rPr>
          <w:vertAlign w:val="subscript"/>
        </w:rPr>
        <w:t>NRP</w:t>
      </w:r>
      <w:r w:rsidR="00101F3E">
        <w:t xml:space="preserve"> ID associated with this link</w:t>
      </w:r>
      <w:r w:rsidRPr="005547A6">
        <w:t>. From this time onward the initiating UE shall no longer send or receive any messages via this link.</w:t>
      </w:r>
    </w:p>
    <w:p w14:paraId="669805BD" w14:textId="2BCC0B31" w:rsidR="005547A6" w:rsidRPr="005547A6" w:rsidRDefault="005547A6" w:rsidP="005547A6">
      <w:r w:rsidRPr="005547A6">
        <w:t xml:space="preserve">If retransmission timer </w:t>
      </w:r>
      <w:r w:rsidR="00B34C4C">
        <w:t>T5302</w:t>
      </w:r>
      <w:r w:rsidRPr="005547A6">
        <w:t xml:space="preserve"> expires and the PC5 signalling protocol cause included in the PC5 signalling protocol cause IE in the A2X DIRECT LINK RELEASE REQUEST message was not #4 "direct connection is not available anymore", the initiating UE shall initiate the transmission of the A2X DIRECT LINK RELEASE REQUEST message again and restart timer </w:t>
      </w:r>
      <w:r w:rsidR="00B34C4C">
        <w:t>T5302</w:t>
      </w:r>
      <w:r w:rsidRPr="005547A6">
        <w:t>.</w:t>
      </w:r>
    </w:p>
    <w:p w14:paraId="71210165" w14:textId="78066091" w:rsidR="005547A6" w:rsidRPr="005547A6" w:rsidRDefault="005547A6" w:rsidP="005547A6">
      <w:r w:rsidRPr="005547A6">
        <w:t>If no response is received from the target UE after reaching the maximum number of allowed retransmissions, the initiating UE shall release the A2X PC5 unicast link locally</w:t>
      </w:r>
      <w:r w:rsidR="00EF075A">
        <w:t xml:space="preserve"> and delete the K</w:t>
      </w:r>
      <w:r w:rsidR="00EF075A">
        <w:rPr>
          <w:vertAlign w:val="subscript"/>
        </w:rPr>
        <w:t>NRP</w:t>
      </w:r>
      <w:r w:rsidR="00EF075A">
        <w:t xml:space="preserve"> ID associated with this link</w:t>
      </w:r>
      <w:r w:rsidRPr="005547A6">
        <w:t>. From this time onward the initiating UE shall no longer send or receive any messages via this link.</w:t>
      </w:r>
    </w:p>
    <w:p w14:paraId="567CCE6C" w14:textId="0CB098D7" w:rsidR="005547A6" w:rsidRDefault="005547A6" w:rsidP="00254C31">
      <w:pPr>
        <w:pStyle w:val="NO"/>
      </w:pPr>
      <w:r w:rsidRPr="005547A6">
        <w:t>NOTE:</w:t>
      </w:r>
      <w:r w:rsidRPr="005547A6">
        <w:tab/>
        <w:t>The maximum number of allowed retransmissions is UE implementation specific.</w:t>
      </w:r>
    </w:p>
    <w:p w14:paraId="73BB3563" w14:textId="77777777" w:rsidR="001D1DF1" w:rsidRPr="001D1DF1" w:rsidRDefault="001D1DF1" w:rsidP="002C0308">
      <w:pPr>
        <w:pStyle w:val="Heading4"/>
      </w:pPr>
      <w:bookmarkStart w:id="461" w:name="_Toc34388619"/>
      <w:bookmarkStart w:id="462" w:name="_Toc34404390"/>
      <w:bookmarkStart w:id="463" w:name="_Toc45282218"/>
      <w:bookmarkStart w:id="464" w:name="_Toc45882604"/>
      <w:bookmarkStart w:id="465" w:name="_Toc51951154"/>
      <w:bookmarkStart w:id="466" w:name="_Toc59208908"/>
      <w:bookmarkStart w:id="467" w:name="_Toc75734746"/>
      <w:bookmarkStart w:id="468" w:name="_Toc123627813"/>
      <w:bookmarkStart w:id="469" w:name="_Toc160164654"/>
      <w:bookmarkStart w:id="470" w:name="_Toc34388651"/>
      <w:bookmarkStart w:id="471" w:name="_Toc34404422"/>
      <w:bookmarkStart w:id="472" w:name="_Toc45282252"/>
      <w:bookmarkStart w:id="473" w:name="_Toc45882638"/>
      <w:bookmarkStart w:id="474" w:name="_Toc51951188"/>
      <w:bookmarkStart w:id="475" w:name="_Toc59208942"/>
      <w:bookmarkStart w:id="476" w:name="_Toc75734781"/>
      <w:bookmarkStart w:id="477" w:name="_Toc131184665"/>
      <w:bookmarkStart w:id="478" w:name="_Toc126587070"/>
      <w:r w:rsidRPr="001D1DF1">
        <w:t>6.1.2.5</w:t>
      </w:r>
      <w:r w:rsidRPr="001D1DF1">
        <w:tab/>
      </w:r>
      <w:bookmarkStart w:id="479" w:name="_Hlk131090943"/>
      <w:r w:rsidRPr="001D1DF1">
        <w:t>A2X PC5 unicast link identifier update procedure</w:t>
      </w:r>
      <w:bookmarkEnd w:id="461"/>
      <w:bookmarkEnd w:id="462"/>
      <w:bookmarkEnd w:id="463"/>
      <w:bookmarkEnd w:id="464"/>
      <w:bookmarkEnd w:id="465"/>
      <w:bookmarkEnd w:id="466"/>
      <w:bookmarkEnd w:id="467"/>
      <w:bookmarkEnd w:id="468"/>
      <w:bookmarkEnd w:id="469"/>
      <w:bookmarkEnd w:id="479"/>
    </w:p>
    <w:p w14:paraId="6FFC0E2C" w14:textId="77777777" w:rsidR="001D1DF1" w:rsidRPr="001D1DF1" w:rsidRDefault="001D1DF1" w:rsidP="002C0308">
      <w:pPr>
        <w:pStyle w:val="Heading5"/>
      </w:pPr>
      <w:bookmarkStart w:id="480" w:name="_Toc34388620"/>
      <w:bookmarkStart w:id="481" w:name="_Toc34404391"/>
      <w:bookmarkStart w:id="482" w:name="_Toc45282219"/>
      <w:bookmarkStart w:id="483" w:name="_Toc45882605"/>
      <w:bookmarkStart w:id="484" w:name="_Toc51951155"/>
      <w:bookmarkStart w:id="485" w:name="_Toc59208909"/>
      <w:bookmarkStart w:id="486" w:name="_Toc75734747"/>
      <w:bookmarkStart w:id="487" w:name="_Toc123627814"/>
      <w:bookmarkStart w:id="488" w:name="_Toc160164655"/>
      <w:r w:rsidRPr="001D1DF1">
        <w:t>6.1.2.5.1</w:t>
      </w:r>
      <w:r w:rsidRPr="001D1DF1">
        <w:tab/>
        <w:t>General</w:t>
      </w:r>
      <w:bookmarkEnd w:id="480"/>
      <w:bookmarkEnd w:id="481"/>
      <w:bookmarkEnd w:id="482"/>
      <w:bookmarkEnd w:id="483"/>
      <w:bookmarkEnd w:id="484"/>
      <w:bookmarkEnd w:id="485"/>
      <w:bookmarkEnd w:id="486"/>
      <w:bookmarkEnd w:id="487"/>
      <w:bookmarkEnd w:id="488"/>
    </w:p>
    <w:p w14:paraId="33B8ADE3" w14:textId="08E34795" w:rsidR="001D1DF1" w:rsidRPr="001D1DF1" w:rsidRDefault="001D1DF1" w:rsidP="001D1DF1">
      <w:r w:rsidRPr="001D1DF1">
        <w:t>The A2X PC5 unicast link identifier update procedure is used to update and exchange the new identifiers (e.g. application layer ID, layer-2 ID</w:t>
      </w:r>
      <w:r w:rsidR="00293D04">
        <w:t>, security information</w:t>
      </w:r>
      <w:r w:rsidRPr="001D1DF1">
        <w:t xml:space="preserve"> and IP address/prefix) between two UEs for an A2X PC5 unicast link before using the new identifiers. The UE sending the A2X DIRECT LINK IDENTIFIER UPDATE REQUEST message is called the "initiating UE" and the other UE is called the "target UE".</w:t>
      </w:r>
    </w:p>
    <w:p w14:paraId="7727F8DE" w14:textId="77777777" w:rsidR="001D1DF1" w:rsidRPr="001D1DF1" w:rsidRDefault="001D1DF1" w:rsidP="002C0308">
      <w:pPr>
        <w:pStyle w:val="Heading5"/>
      </w:pPr>
      <w:bookmarkStart w:id="489" w:name="_Toc34388621"/>
      <w:bookmarkStart w:id="490" w:name="_Toc34404392"/>
      <w:bookmarkStart w:id="491" w:name="_Toc45282220"/>
      <w:bookmarkStart w:id="492" w:name="_Toc45882606"/>
      <w:bookmarkStart w:id="493" w:name="_Toc51951156"/>
      <w:bookmarkStart w:id="494" w:name="_Toc59208910"/>
      <w:bookmarkStart w:id="495" w:name="_Toc75734748"/>
      <w:bookmarkStart w:id="496" w:name="_Toc123627815"/>
      <w:bookmarkStart w:id="497" w:name="_Toc160164656"/>
      <w:r w:rsidRPr="001D1DF1">
        <w:t>6.1.2.5.2</w:t>
      </w:r>
      <w:r w:rsidRPr="001D1DF1">
        <w:tab/>
        <w:t>A2X PC5 unicast link identifier update procedure initiation by initiating UE</w:t>
      </w:r>
      <w:bookmarkEnd w:id="489"/>
      <w:bookmarkEnd w:id="490"/>
      <w:bookmarkEnd w:id="491"/>
      <w:bookmarkEnd w:id="492"/>
      <w:bookmarkEnd w:id="493"/>
      <w:bookmarkEnd w:id="494"/>
      <w:bookmarkEnd w:id="495"/>
      <w:bookmarkEnd w:id="496"/>
      <w:bookmarkEnd w:id="497"/>
    </w:p>
    <w:p w14:paraId="53834B9E" w14:textId="77777777" w:rsidR="001D1DF1" w:rsidRPr="001D1DF1" w:rsidRDefault="001D1DF1" w:rsidP="001D1DF1">
      <w:r w:rsidRPr="001D1DF1">
        <w:t>The initiating UE shall initiat</w:t>
      </w:r>
      <w:r w:rsidRPr="001D1DF1">
        <w:rPr>
          <w:rFonts w:hint="eastAsia"/>
          <w:lang w:eastAsia="ko-KR"/>
        </w:rPr>
        <w:t>e</w:t>
      </w:r>
      <w:r w:rsidRPr="001D1DF1">
        <w:t xml:space="preserve"> the procedure if:</w:t>
      </w:r>
    </w:p>
    <w:p w14:paraId="6EF8C6AF" w14:textId="77777777" w:rsidR="001D1DF1" w:rsidRPr="001D1DF1" w:rsidRDefault="001D1DF1" w:rsidP="002C0308">
      <w:pPr>
        <w:pStyle w:val="B1"/>
        <w:rPr>
          <w:lang w:eastAsia="zh-CN"/>
        </w:rPr>
      </w:pPr>
      <w:r w:rsidRPr="001D1DF1">
        <w:t>a)</w:t>
      </w:r>
      <w:r w:rsidRPr="001D1DF1">
        <w:tab/>
        <w:t>the initiating UE receives a request from upper layers to change the application layer ID and there is an existing A2X PC5 unicast link associated with this application layer ID; or</w:t>
      </w:r>
    </w:p>
    <w:p w14:paraId="58EB230E" w14:textId="77777777" w:rsidR="001D1DF1" w:rsidRPr="001D1DF1" w:rsidRDefault="001D1DF1" w:rsidP="002C0308">
      <w:pPr>
        <w:pStyle w:val="B1"/>
      </w:pPr>
      <w:r w:rsidRPr="001D1DF1">
        <w:t>b)</w:t>
      </w:r>
      <w:r w:rsidRPr="001D1DF1">
        <w:tab/>
        <w:t xml:space="preserve">the privacy timer (see </w:t>
      </w:r>
      <w:r w:rsidRPr="001D1DF1">
        <w:rPr>
          <w:lang w:eastAsia="zh-CN"/>
        </w:rPr>
        <w:t>clause</w:t>
      </w:r>
      <w:r w:rsidRPr="001D1DF1">
        <w:t> </w:t>
      </w:r>
      <w:r w:rsidRPr="001D1DF1">
        <w:rPr>
          <w:lang w:eastAsia="zh-CN"/>
        </w:rPr>
        <w:t xml:space="preserve">5.2.3) </w:t>
      </w:r>
      <w:r w:rsidRPr="001D1DF1">
        <w:t>of the initiating UE's layer-2 ID expires for an existing A2X PC5 unicast link.</w:t>
      </w:r>
    </w:p>
    <w:p w14:paraId="4FACB71D" w14:textId="77777777" w:rsidR="001D1DF1" w:rsidRPr="001D1DF1" w:rsidRDefault="001D1DF1" w:rsidP="001D1DF1">
      <w:pPr>
        <w:rPr>
          <w:lang w:eastAsia="zh-CN"/>
        </w:rPr>
      </w:pPr>
      <w:r w:rsidRPr="001D1DF1">
        <w:rPr>
          <w:rFonts w:hint="eastAsia"/>
          <w:lang w:eastAsia="zh-CN"/>
        </w:rPr>
        <w:t>If the</w:t>
      </w:r>
      <w:r w:rsidRPr="001D1DF1">
        <w:t xml:space="preserve"> A2X PC5 unicast link identifier update procedure </w:t>
      </w:r>
      <w:r w:rsidRPr="001D1DF1">
        <w:rPr>
          <w:rFonts w:hint="eastAsia"/>
          <w:lang w:eastAsia="zh-CN"/>
        </w:rPr>
        <w:t xml:space="preserve">is </w:t>
      </w:r>
      <w:r w:rsidRPr="001D1DF1">
        <w:rPr>
          <w:lang w:eastAsia="zh-CN"/>
        </w:rPr>
        <w:t>triggered by a change of the initiating UE's application layer ID, the initiating UE shall create an A2X DIRECT LINK IDENTIFIER UPDATE REQUEST message. In this message, the initiating UE</w:t>
      </w:r>
    </w:p>
    <w:p w14:paraId="2FF9A402" w14:textId="77777777" w:rsidR="001D1DF1" w:rsidRPr="001D1DF1" w:rsidRDefault="001D1DF1" w:rsidP="002C0308">
      <w:pPr>
        <w:pStyle w:val="B1"/>
      </w:pPr>
      <w:r w:rsidRPr="001D1DF1">
        <w:rPr>
          <w:rFonts w:hint="eastAsia"/>
          <w:lang w:eastAsia="zh-CN"/>
        </w:rPr>
        <w:t>a</w:t>
      </w:r>
      <w:r w:rsidRPr="001D1DF1">
        <w:t>)</w:t>
      </w:r>
      <w:r w:rsidRPr="001D1DF1">
        <w:tab/>
        <w:t>shall include the initiating UE's new application layer ID received from upper layer;</w:t>
      </w:r>
    </w:p>
    <w:p w14:paraId="1715BDB7" w14:textId="050188CB" w:rsidR="001D1DF1" w:rsidRPr="001D1DF1" w:rsidRDefault="001D1DF1" w:rsidP="002C0308">
      <w:pPr>
        <w:pStyle w:val="B1"/>
        <w:rPr>
          <w:lang w:eastAsia="zh-CN"/>
        </w:rPr>
      </w:pPr>
      <w:r w:rsidRPr="001D1DF1">
        <w:rPr>
          <w:rFonts w:hint="eastAsia"/>
          <w:lang w:eastAsia="zh-CN"/>
        </w:rPr>
        <w:t>b</w:t>
      </w:r>
      <w:r w:rsidRPr="001D1DF1">
        <w:t>)</w:t>
      </w:r>
      <w:r w:rsidRPr="001D1DF1">
        <w:tab/>
        <w:t xml:space="preserve">shall include the </w:t>
      </w:r>
      <w:r w:rsidRPr="001D1DF1">
        <w:rPr>
          <w:lang w:eastAsia="ko-KR"/>
        </w:rPr>
        <w:t>initiating UE's new layer-2 ID assigned by itself</w:t>
      </w:r>
      <w:r w:rsidRPr="001D1DF1">
        <w:rPr>
          <w:rFonts w:hint="eastAsia"/>
          <w:lang w:eastAsia="zh-CN"/>
        </w:rPr>
        <w:t>;</w:t>
      </w:r>
    </w:p>
    <w:p w14:paraId="4F3BD583" w14:textId="77777777" w:rsidR="00293D04" w:rsidRDefault="00293D04" w:rsidP="002C0308">
      <w:pPr>
        <w:pStyle w:val="B1"/>
        <w:rPr>
          <w:lang w:eastAsia="zh-CN"/>
        </w:rPr>
      </w:pPr>
      <w:r w:rsidRPr="00382E90">
        <w:rPr>
          <w:rFonts w:hint="eastAsia"/>
          <w:lang w:eastAsia="zh-CN"/>
        </w:rPr>
        <w:t>c</w:t>
      </w:r>
      <w:r w:rsidRPr="00382E90">
        <w:rPr>
          <w:lang w:eastAsia="zh-CN"/>
        </w:rPr>
        <w:t>)</w:t>
      </w:r>
      <w:r w:rsidRPr="00382E90">
        <w:rPr>
          <w:lang w:eastAsia="zh-CN"/>
        </w:rPr>
        <w:tab/>
        <w:t>shall include the</w:t>
      </w:r>
      <w:r w:rsidRPr="00382E90">
        <w:rPr>
          <w:rFonts w:eastAsia="Malgun Gothic"/>
        </w:rPr>
        <w:t xml:space="preserve"> new MSB of K</w:t>
      </w:r>
      <w:r w:rsidRPr="00382E90">
        <w:rPr>
          <w:rFonts w:eastAsia="Malgun Gothic"/>
          <w:vertAlign w:val="subscript"/>
        </w:rPr>
        <w:t>NRP-sess</w:t>
      </w:r>
      <w:r w:rsidRPr="00382E90">
        <w:rPr>
          <w:rFonts w:eastAsia="Malgun Gothic"/>
        </w:rPr>
        <w:t xml:space="preserve"> ID, or set to all zeros</w:t>
      </w:r>
      <w:r w:rsidRPr="00382E90">
        <w:t xml:space="preserve"> </w:t>
      </w:r>
      <w:r w:rsidRPr="00382E90">
        <w:rPr>
          <w:rFonts w:eastAsia="Malgun Gothic"/>
        </w:rPr>
        <w:t>if the selected integrity protection algorithm is the null integrity protection algorithm</w:t>
      </w:r>
      <w:r w:rsidRPr="00382E90">
        <w:rPr>
          <w:lang w:eastAsia="zh-CN"/>
        </w:rPr>
        <w:t>; and</w:t>
      </w:r>
    </w:p>
    <w:p w14:paraId="381BD8EB" w14:textId="26E985CD" w:rsidR="001D1DF1" w:rsidRPr="001D1DF1" w:rsidRDefault="00293D04" w:rsidP="002C0308">
      <w:pPr>
        <w:pStyle w:val="B1"/>
        <w:rPr>
          <w:lang w:eastAsia="zh-CN"/>
        </w:rPr>
      </w:pPr>
      <w:r>
        <w:rPr>
          <w:lang w:eastAsia="zh-CN"/>
        </w:rPr>
        <w:t>d</w:t>
      </w:r>
      <w:r w:rsidR="001D1DF1" w:rsidRPr="001D1DF1">
        <w:rPr>
          <w:lang w:eastAsia="zh-CN"/>
        </w:rPr>
        <w:t>)</w:t>
      </w:r>
      <w:r w:rsidR="001D1DF1" w:rsidRPr="001D1DF1">
        <w:rPr>
          <w:lang w:eastAsia="zh-CN"/>
        </w:rPr>
        <w:tab/>
        <w:t>shall include the new IP address</w:t>
      </w:r>
      <w:r w:rsidR="001D1DF1" w:rsidRPr="001D1DF1">
        <w:rPr>
          <w:rFonts w:hint="eastAsia"/>
          <w:lang w:eastAsia="zh-CN"/>
        </w:rPr>
        <w:t>/</w:t>
      </w:r>
      <w:r w:rsidR="001D1DF1" w:rsidRPr="001D1DF1">
        <w:rPr>
          <w:lang w:eastAsia="zh-CN"/>
        </w:rPr>
        <w:t>prefix if IP communication is used.</w:t>
      </w:r>
    </w:p>
    <w:p w14:paraId="5F6350F2" w14:textId="6503098D" w:rsidR="001D1DF1" w:rsidRPr="001D1DF1" w:rsidRDefault="001D1DF1" w:rsidP="001D1DF1">
      <w:pPr>
        <w:rPr>
          <w:lang w:eastAsia="zh-CN"/>
        </w:rPr>
      </w:pPr>
      <w:r w:rsidRPr="001D1DF1">
        <w:rPr>
          <w:rFonts w:hint="eastAsia"/>
          <w:lang w:eastAsia="zh-CN"/>
        </w:rPr>
        <w:t>If the</w:t>
      </w:r>
      <w:r w:rsidRPr="001D1DF1">
        <w:t xml:space="preserve"> A2X PC5 unicast link identifier update procedure </w:t>
      </w:r>
      <w:r w:rsidRPr="001D1DF1">
        <w:rPr>
          <w:rFonts w:hint="eastAsia"/>
          <w:lang w:eastAsia="zh-CN"/>
        </w:rPr>
        <w:t xml:space="preserve">is </w:t>
      </w:r>
      <w:r w:rsidRPr="001D1DF1">
        <w:rPr>
          <w:lang w:eastAsia="zh-CN"/>
        </w:rPr>
        <w:t xml:space="preserve">triggered by the expiry of the initiating UE's privacy timer </w:t>
      </w:r>
      <w:r w:rsidR="00B34C4C">
        <w:rPr>
          <w:lang w:eastAsia="zh-CN"/>
        </w:rPr>
        <w:t xml:space="preserve">T5305 </w:t>
      </w:r>
      <w:r w:rsidRPr="001D1DF1">
        <w:rPr>
          <w:lang w:eastAsia="zh-CN"/>
        </w:rPr>
        <w:t>as specified in</w:t>
      </w:r>
      <w:r w:rsidRPr="001D1DF1">
        <w:t xml:space="preserve"> </w:t>
      </w:r>
      <w:r w:rsidRPr="001D1DF1">
        <w:rPr>
          <w:lang w:eastAsia="zh-CN"/>
        </w:rPr>
        <w:t>clause</w:t>
      </w:r>
      <w:r w:rsidRPr="001D1DF1">
        <w:t> </w:t>
      </w:r>
      <w:r w:rsidRPr="001D1DF1">
        <w:rPr>
          <w:lang w:eastAsia="zh-CN"/>
        </w:rPr>
        <w:t xml:space="preserve">5.2.3, the initiating UE shall create an A2X DIRECT LINK IDENTIFIER UPDATE REQUEST message. In this message, the initiating UE </w:t>
      </w:r>
    </w:p>
    <w:p w14:paraId="00254B94" w14:textId="77777777" w:rsidR="001D1DF1" w:rsidRPr="001D1DF1" w:rsidRDefault="001D1DF1" w:rsidP="002C0308">
      <w:pPr>
        <w:pStyle w:val="B1"/>
      </w:pPr>
      <w:r w:rsidRPr="001D1DF1">
        <w:rPr>
          <w:rFonts w:hint="eastAsia"/>
          <w:lang w:eastAsia="zh-CN"/>
        </w:rPr>
        <w:t>a</w:t>
      </w:r>
      <w:r w:rsidRPr="001D1DF1">
        <w:t>)</w:t>
      </w:r>
      <w:r w:rsidRPr="001D1DF1">
        <w:tab/>
        <w:t>shall include the initiating UE's new layer-2 ID assigned by itself;</w:t>
      </w:r>
    </w:p>
    <w:p w14:paraId="47E88AF1" w14:textId="77777777" w:rsidR="00293D04" w:rsidRDefault="00293D04" w:rsidP="002C0308">
      <w:pPr>
        <w:pStyle w:val="B1"/>
        <w:rPr>
          <w:lang w:eastAsia="zh-CN"/>
        </w:rPr>
      </w:pPr>
      <w:r w:rsidRPr="00382E90">
        <w:rPr>
          <w:rFonts w:hint="eastAsia"/>
          <w:lang w:eastAsia="zh-CN"/>
        </w:rPr>
        <w:t>b</w:t>
      </w:r>
      <w:r w:rsidRPr="00382E90">
        <w:t>)</w:t>
      </w:r>
      <w:r w:rsidRPr="00382E90">
        <w:tab/>
      </w:r>
      <w:r w:rsidRPr="00382E90">
        <w:rPr>
          <w:lang w:eastAsia="zh-CN"/>
        </w:rPr>
        <w:t>shall</w:t>
      </w:r>
      <w:r w:rsidRPr="00382E90">
        <w:t xml:space="preserve"> include the</w:t>
      </w:r>
      <w:r w:rsidRPr="00382E90">
        <w:rPr>
          <w:rFonts w:eastAsia="Malgun Gothic"/>
        </w:rPr>
        <w:t xml:space="preserve"> new MSB of K</w:t>
      </w:r>
      <w:r w:rsidRPr="00382E90">
        <w:rPr>
          <w:rFonts w:eastAsia="Malgun Gothic"/>
          <w:vertAlign w:val="subscript"/>
        </w:rPr>
        <w:t>NRP-sess</w:t>
      </w:r>
      <w:r w:rsidRPr="00382E90">
        <w:rPr>
          <w:rFonts w:eastAsia="Malgun Gothic"/>
        </w:rPr>
        <w:t xml:space="preserve"> ID</w:t>
      </w:r>
      <w:r w:rsidRPr="00382E90">
        <w:rPr>
          <w:rFonts w:hint="eastAsia"/>
          <w:lang w:eastAsia="zh-CN"/>
        </w:rPr>
        <w:t>;</w:t>
      </w:r>
    </w:p>
    <w:p w14:paraId="31D12351" w14:textId="409249E1" w:rsidR="001D1DF1" w:rsidRPr="001D1DF1" w:rsidRDefault="00293D04" w:rsidP="002C0308">
      <w:pPr>
        <w:pStyle w:val="B1"/>
        <w:rPr>
          <w:lang w:eastAsia="zh-CN"/>
        </w:rPr>
      </w:pPr>
      <w:r>
        <w:rPr>
          <w:lang w:eastAsia="zh-CN"/>
        </w:rPr>
        <w:t>c</w:t>
      </w:r>
      <w:r w:rsidR="001D1DF1" w:rsidRPr="001D1DF1">
        <w:rPr>
          <w:lang w:eastAsia="zh-CN"/>
        </w:rPr>
        <w:t>)</w:t>
      </w:r>
      <w:r w:rsidR="001D1DF1" w:rsidRPr="001D1DF1">
        <w:rPr>
          <w:lang w:eastAsia="zh-CN"/>
        </w:rPr>
        <w:tab/>
        <w:t>may include the initiating UE's new application layer ID if received from upper layer; and</w:t>
      </w:r>
    </w:p>
    <w:p w14:paraId="3F4496E5" w14:textId="4729068B" w:rsidR="001D1DF1" w:rsidRPr="001D1DF1" w:rsidRDefault="00293D04" w:rsidP="002C0308">
      <w:pPr>
        <w:pStyle w:val="B1"/>
        <w:rPr>
          <w:lang w:eastAsia="zh-CN"/>
        </w:rPr>
      </w:pPr>
      <w:r>
        <w:rPr>
          <w:lang w:eastAsia="zh-CN"/>
        </w:rPr>
        <w:t>d</w:t>
      </w:r>
      <w:r w:rsidR="001D1DF1" w:rsidRPr="001D1DF1">
        <w:rPr>
          <w:lang w:eastAsia="zh-CN"/>
        </w:rPr>
        <w:t>)</w:t>
      </w:r>
      <w:r w:rsidR="001D1DF1" w:rsidRPr="001D1DF1">
        <w:rPr>
          <w:lang w:eastAsia="zh-CN"/>
        </w:rPr>
        <w:tab/>
        <w:t>shall include the new IP address</w:t>
      </w:r>
      <w:r w:rsidR="001D1DF1" w:rsidRPr="001D1DF1">
        <w:rPr>
          <w:rFonts w:hint="eastAsia"/>
          <w:lang w:eastAsia="zh-CN"/>
        </w:rPr>
        <w:t>/</w:t>
      </w:r>
      <w:r w:rsidR="001D1DF1" w:rsidRPr="001D1DF1">
        <w:rPr>
          <w:lang w:eastAsia="zh-CN"/>
        </w:rPr>
        <w:t>prefix if IP communication is used and changed.</w:t>
      </w:r>
    </w:p>
    <w:p w14:paraId="34EE0C4C" w14:textId="48B9DBA5" w:rsidR="001D1DF1" w:rsidRPr="001D1DF1" w:rsidRDefault="001D1DF1" w:rsidP="001D1DF1">
      <w:r w:rsidRPr="001D1DF1">
        <w:lastRenderedPageBreak/>
        <w:t>After the A2X DIRECT LINK IDENTIFIER UPDATE REQUEST message is generated, the initiating UE shall pass this message to the lower layers for transmission along with the initiating UE's old layer-2 ID for unicast communication and the target UE's layer-2 ID for unicast communication</w:t>
      </w:r>
      <w:r w:rsidRPr="001D1DF1">
        <w:rPr>
          <w:lang w:eastAsia="zh-CN"/>
        </w:rPr>
        <w:t>, and start timer T</w:t>
      </w:r>
      <w:r w:rsidR="00B34C4C">
        <w:rPr>
          <w:lang w:eastAsia="zh-CN"/>
        </w:rPr>
        <w:t>5306</w:t>
      </w:r>
      <w:r w:rsidRPr="001D1DF1">
        <w:rPr>
          <w:lang w:eastAsia="zh-CN"/>
        </w:rPr>
        <w:t>.</w:t>
      </w:r>
      <w:r w:rsidRPr="001D1DF1">
        <w:t xml:space="preserve"> The UE shall not send a new A2X DIRECT LINK IDENTIFIER UPDATE REQUEST message to the same target UE while timer T</w:t>
      </w:r>
      <w:r w:rsidR="00B34C4C">
        <w:t>5306</w:t>
      </w:r>
      <w:r w:rsidRPr="001D1DF1">
        <w:t xml:space="preserve"> is running.</w:t>
      </w:r>
    </w:p>
    <w:p w14:paraId="2B5A7C74" w14:textId="1D2C2601" w:rsidR="001D1DF1" w:rsidRPr="001D1DF1" w:rsidRDefault="00B34C4C" w:rsidP="001D1DF1">
      <w:pPr>
        <w:keepNext/>
        <w:keepLines/>
        <w:spacing w:before="60"/>
        <w:jc w:val="center"/>
        <w:rPr>
          <w:rFonts w:ascii="Arial" w:hAnsi="Arial"/>
          <w:b/>
        </w:rPr>
      </w:pPr>
      <w:r w:rsidRPr="00CE6DAD">
        <w:rPr>
          <w:rFonts w:ascii="Arial" w:hAnsi="Arial"/>
          <w:b/>
        </w:rPr>
        <w:object w:dxaOrig="9645" w:dyaOrig="6285" w14:anchorId="21F71CA0">
          <v:shape id="_x0000_i1030" type="#_x0000_t75" style="width:396.3pt;height:255.45pt" o:ole="">
            <v:imagedata r:id="rId22" o:title=""/>
          </v:shape>
          <o:OLEObject Type="Embed" ProgID="Visio.Drawing.15" ShapeID="_x0000_i1030" DrawAspect="Content" ObjectID="_1782122535" r:id="rId23"/>
        </w:object>
      </w:r>
      <w:r w:rsidR="0072334F" w:rsidRPr="001D1DF1">
        <w:rPr>
          <w:rFonts w:ascii="Arial" w:hAnsi="Arial"/>
          <w:b/>
        </w:rPr>
        <w:fldChar w:fldCharType="begin"/>
      </w:r>
      <w:r w:rsidR="00715AA3">
        <w:rPr>
          <w:rFonts w:ascii="Arial" w:hAnsi="Arial"/>
          <w:b/>
        </w:rPr>
        <w:fldChar w:fldCharType="separate"/>
      </w:r>
      <w:r w:rsidR="0072334F" w:rsidRPr="001D1DF1">
        <w:rPr>
          <w:rFonts w:ascii="Arial" w:hAnsi="Arial"/>
          <w:b/>
        </w:rPr>
        <w:fldChar w:fldCharType="end"/>
      </w:r>
    </w:p>
    <w:p w14:paraId="4965347F" w14:textId="77777777" w:rsidR="001D1DF1" w:rsidRPr="001D1DF1" w:rsidRDefault="001D1DF1" w:rsidP="002C0308">
      <w:pPr>
        <w:pStyle w:val="TF"/>
      </w:pPr>
      <w:r w:rsidRPr="001D1DF1">
        <w:t>Figure 6.1.2.5.2.1: A2X PC5 unicast link identifier update procedure</w:t>
      </w:r>
    </w:p>
    <w:p w14:paraId="4A9BDB7B" w14:textId="77777777" w:rsidR="001D1DF1" w:rsidRPr="001D1DF1" w:rsidRDefault="001D1DF1" w:rsidP="002C0308">
      <w:pPr>
        <w:pStyle w:val="Heading5"/>
      </w:pPr>
      <w:bookmarkStart w:id="498" w:name="_Toc34388622"/>
      <w:bookmarkStart w:id="499" w:name="_Toc34404393"/>
      <w:bookmarkStart w:id="500" w:name="_Toc45282221"/>
      <w:bookmarkStart w:id="501" w:name="_Toc45882607"/>
      <w:bookmarkStart w:id="502" w:name="_Toc51951157"/>
      <w:bookmarkStart w:id="503" w:name="_Toc59208911"/>
      <w:bookmarkStart w:id="504" w:name="_Toc75734749"/>
      <w:bookmarkStart w:id="505" w:name="_Toc123627816"/>
      <w:bookmarkStart w:id="506" w:name="_Toc160164657"/>
      <w:r w:rsidRPr="001D1DF1">
        <w:t>6.1.2.5.3</w:t>
      </w:r>
      <w:r w:rsidRPr="001D1DF1">
        <w:tab/>
        <w:t>A2X PC5 unicast link identifier update procedure accepted by the target UE</w:t>
      </w:r>
      <w:bookmarkEnd w:id="498"/>
      <w:bookmarkEnd w:id="499"/>
      <w:bookmarkEnd w:id="500"/>
      <w:bookmarkEnd w:id="501"/>
      <w:bookmarkEnd w:id="502"/>
      <w:bookmarkEnd w:id="503"/>
      <w:bookmarkEnd w:id="504"/>
      <w:bookmarkEnd w:id="505"/>
      <w:bookmarkEnd w:id="506"/>
    </w:p>
    <w:p w14:paraId="583FD460" w14:textId="77777777" w:rsidR="001D1DF1" w:rsidRPr="001D1DF1" w:rsidRDefault="001D1DF1" w:rsidP="001D1DF1">
      <w:pPr>
        <w:rPr>
          <w:lang w:eastAsia="zh-CN"/>
        </w:rPr>
      </w:pPr>
      <w:r w:rsidRPr="001D1DF1">
        <w:rPr>
          <w:lang w:eastAsia="zh-CN"/>
        </w:rPr>
        <w:t>Upon receipt of an A2X DIRECT LINK IDENTIFIER UPDATE REQUEST message, if the target UE determines:</w:t>
      </w:r>
    </w:p>
    <w:p w14:paraId="23C346C9" w14:textId="77777777" w:rsidR="001D1DF1" w:rsidRPr="001D1DF1" w:rsidRDefault="001D1DF1" w:rsidP="002C0308">
      <w:pPr>
        <w:pStyle w:val="B1"/>
      </w:pPr>
      <w:r w:rsidRPr="001D1DF1">
        <w:t>a)</w:t>
      </w:r>
      <w:r w:rsidRPr="001D1DF1">
        <w:tab/>
        <w:t>the A2X PC5 unicast link associated with this request message is still valid; and</w:t>
      </w:r>
    </w:p>
    <w:p w14:paraId="157F53AE" w14:textId="41BABEC4" w:rsidR="001D1DF1" w:rsidRPr="001D1DF1" w:rsidRDefault="001D1DF1" w:rsidP="002C0308">
      <w:pPr>
        <w:pStyle w:val="B1"/>
      </w:pPr>
      <w:r w:rsidRPr="001D1DF1">
        <w:t>b)</w:t>
      </w:r>
      <w:r w:rsidRPr="001D1DF1">
        <w:tab/>
        <w:t xml:space="preserve">the timer </w:t>
      </w:r>
      <w:r w:rsidR="00B34C4C">
        <w:t>T5307</w:t>
      </w:r>
      <w:r w:rsidRPr="001D1DF1">
        <w:t xml:space="preserve"> for the A2X PC5 unicast link identified by this request message is not running,</w:t>
      </w:r>
    </w:p>
    <w:p w14:paraId="50B9F8B3" w14:textId="77777777" w:rsidR="001D1DF1" w:rsidRPr="001D1DF1" w:rsidRDefault="001D1DF1" w:rsidP="001D1DF1">
      <w:r w:rsidRPr="001D1DF1">
        <w:t xml:space="preserve">then the target UE accepts this request, and responds with an A2X DIRECT LINK IDENTIFIER UPDATE ACCEPT message. </w:t>
      </w:r>
    </w:p>
    <w:p w14:paraId="0986D79A" w14:textId="77777777" w:rsidR="001D1DF1" w:rsidRPr="001D1DF1" w:rsidRDefault="001D1DF1" w:rsidP="001D1DF1">
      <w:r w:rsidRPr="001D1DF1">
        <w:t>The target UE shall create the A2X DIRECT LINK IDENTIFIER UPDATE ACCEPT message. In this message, the target UE:</w:t>
      </w:r>
    </w:p>
    <w:p w14:paraId="1509E9FE" w14:textId="77777777" w:rsidR="001D1DF1" w:rsidRPr="001D1DF1" w:rsidRDefault="001D1DF1" w:rsidP="002C0308">
      <w:pPr>
        <w:pStyle w:val="B1"/>
      </w:pPr>
      <w:r w:rsidRPr="001D1DF1">
        <w:rPr>
          <w:rFonts w:hint="eastAsia"/>
          <w:lang w:eastAsia="zh-CN"/>
        </w:rPr>
        <w:t>a</w:t>
      </w:r>
      <w:r w:rsidRPr="001D1DF1">
        <w:t>)</w:t>
      </w:r>
      <w:r w:rsidRPr="001D1DF1">
        <w:tab/>
        <w:t>shall include the target UE's new layer-2 ID assigned by itself;</w:t>
      </w:r>
    </w:p>
    <w:p w14:paraId="7D294896" w14:textId="77777777" w:rsidR="00293D04" w:rsidRPr="00293D04" w:rsidRDefault="00293D04" w:rsidP="00293D04">
      <w:pPr>
        <w:ind w:left="568" w:hanging="284"/>
        <w:rPr>
          <w:rFonts w:eastAsia="Times New Roman"/>
        </w:rPr>
      </w:pPr>
      <w:r w:rsidRPr="00293D04">
        <w:rPr>
          <w:rFonts w:eastAsia="Times New Roman"/>
        </w:rPr>
        <w:t>b)</w:t>
      </w:r>
      <w:r w:rsidRPr="00293D04">
        <w:rPr>
          <w:rFonts w:eastAsia="Times New Roman"/>
        </w:rPr>
        <w:tab/>
        <w:t xml:space="preserve">shall include </w:t>
      </w:r>
      <w:r w:rsidRPr="00293D04">
        <w:rPr>
          <w:rFonts w:eastAsia="Times New Roman"/>
          <w:lang w:eastAsia="zh-CN"/>
        </w:rPr>
        <w:t>the</w:t>
      </w:r>
      <w:r w:rsidRPr="00293D04">
        <w:rPr>
          <w:rFonts w:eastAsia="Malgun Gothic"/>
        </w:rPr>
        <w:t xml:space="preserve"> new LSB of K</w:t>
      </w:r>
      <w:r w:rsidRPr="00293D04">
        <w:rPr>
          <w:rFonts w:eastAsia="Malgun Gothic"/>
          <w:vertAlign w:val="subscript"/>
        </w:rPr>
        <w:t>NRP-sess</w:t>
      </w:r>
      <w:r w:rsidRPr="00293D04">
        <w:rPr>
          <w:rFonts w:eastAsia="Malgun Gothic"/>
        </w:rPr>
        <w:t xml:space="preserve"> ID</w:t>
      </w:r>
      <w:r w:rsidRPr="00293D04">
        <w:rPr>
          <w:rFonts w:eastAsia="Times New Roman"/>
          <w:lang w:eastAsia="zh-CN"/>
        </w:rPr>
        <w:t>;</w:t>
      </w:r>
    </w:p>
    <w:p w14:paraId="2D70D1FC" w14:textId="5E686D8D" w:rsidR="00293D04" w:rsidRDefault="00293D04" w:rsidP="00293D04">
      <w:pPr>
        <w:pStyle w:val="B1"/>
        <w:rPr>
          <w:rFonts w:eastAsia="Malgun Gothic"/>
        </w:rPr>
      </w:pPr>
      <w:r w:rsidRPr="00293D04">
        <w:rPr>
          <w:rFonts w:eastAsia="Times New Roman"/>
          <w:lang w:eastAsia="zh-CN"/>
        </w:rPr>
        <w:t>c)</w:t>
      </w:r>
      <w:r>
        <w:rPr>
          <w:rFonts w:eastAsia="Times New Roman"/>
          <w:lang w:eastAsia="zh-CN"/>
        </w:rPr>
        <w:tab/>
        <w:t>sh</w:t>
      </w:r>
      <w:r w:rsidRPr="00293D04">
        <w:rPr>
          <w:rFonts w:eastAsia="Times New Roman"/>
          <w:lang w:eastAsia="zh-CN"/>
        </w:rPr>
        <w:t xml:space="preserve">all include the initiating UE's new </w:t>
      </w:r>
      <w:r w:rsidRPr="00293D04">
        <w:rPr>
          <w:rFonts w:eastAsia="Malgun Gothic"/>
        </w:rPr>
        <w:t>MSB of K</w:t>
      </w:r>
      <w:r w:rsidRPr="00293D04">
        <w:rPr>
          <w:rFonts w:eastAsia="Malgun Gothic"/>
          <w:vertAlign w:val="subscript"/>
        </w:rPr>
        <w:t>NRP-sess</w:t>
      </w:r>
      <w:r w:rsidRPr="00293D04">
        <w:rPr>
          <w:rFonts w:eastAsia="Malgun Gothic"/>
        </w:rPr>
        <w:t xml:space="preserve"> ID;</w:t>
      </w:r>
    </w:p>
    <w:p w14:paraId="38626DD8" w14:textId="34354D34" w:rsidR="001D1DF1" w:rsidRPr="001D1DF1" w:rsidRDefault="00293D04" w:rsidP="00293D04">
      <w:pPr>
        <w:pStyle w:val="B1"/>
      </w:pPr>
      <w:r>
        <w:rPr>
          <w:lang w:eastAsia="zh-CN"/>
        </w:rPr>
        <w:t>d</w:t>
      </w:r>
      <w:r w:rsidR="001D1DF1" w:rsidRPr="001D1DF1">
        <w:rPr>
          <w:lang w:eastAsia="zh-CN"/>
        </w:rPr>
        <w:t>)</w:t>
      </w:r>
      <w:r w:rsidR="001D1DF1" w:rsidRPr="001D1DF1">
        <w:tab/>
      </w:r>
      <w:r w:rsidR="001D1DF1" w:rsidRPr="001D1DF1">
        <w:rPr>
          <w:lang w:eastAsia="zh-CN"/>
        </w:rPr>
        <w:t xml:space="preserve">shall include the </w:t>
      </w:r>
      <w:r w:rsidR="001D1DF1" w:rsidRPr="001D1DF1">
        <w:t>initiating UE's new layer-2 ID</w:t>
      </w:r>
      <w:r w:rsidR="001D1DF1" w:rsidRPr="001D1DF1">
        <w:rPr>
          <w:lang w:eastAsia="zh-CN"/>
        </w:rPr>
        <w:t>;</w:t>
      </w:r>
    </w:p>
    <w:p w14:paraId="331CD6A1" w14:textId="7BDFA239" w:rsidR="001D1DF1" w:rsidRPr="001D1DF1" w:rsidRDefault="00293D04" w:rsidP="002C0308">
      <w:pPr>
        <w:pStyle w:val="B1"/>
        <w:rPr>
          <w:lang w:eastAsia="zh-CN"/>
        </w:rPr>
      </w:pPr>
      <w:r>
        <w:rPr>
          <w:lang w:eastAsia="zh-CN"/>
        </w:rPr>
        <w:t>e</w:t>
      </w:r>
      <w:r w:rsidR="001D1DF1" w:rsidRPr="001D1DF1">
        <w:t>)</w:t>
      </w:r>
      <w:r w:rsidR="001D1DF1" w:rsidRPr="001D1DF1">
        <w:tab/>
        <w:t>shall include the target UE's new application layer ID if received from upper layer</w:t>
      </w:r>
      <w:r w:rsidR="001D1DF1" w:rsidRPr="001D1DF1">
        <w:rPr>
          <w:rFonts w:hint="eastAsia"/>
          <w:lang w:eastAsia="zh-CN"/>
        </w:rPr>
        <w:t>;</w:t>
      </w:r>
    </w:p>
    <w:p w14:paraId="7462AC30" w14:textId="4D5F58D8" w:rsidR="001D1DF1" w:rsidRPr="001D1DF1" w:rsidRDefault="00293D04" w:rsidP="002C0308">
      <w:pPr>
        <w:pStyle w:val="B1"/>
      </w:pPr>
      <w:r>
        <w:rPr>
          <w:lang w:eastAsia="zh-CN"/>
        </w:rPr>
        <w:t>f</w:t>
      </w:r>
      <w:r w:rsidR="001D1DF1" w:rsidRPr="001D1DF1">
        <w:rPr>
          <w:lang w:eastAsia="zh-CN"/>
        </w:rPr>
        <w:t>)</w:t>
      </w:r>
      <w:r w:rsidR="001D1DF1" w:rsidRPr="001D1DF1">
        <w:rPr>
          <w:lang w:eastAsia="zh-CN"/>
        </w:rPr>
        <w:tab/>
        <w:t>shall include the initiating UE's new IP address</w:t>
      </w:r>
      <w:r w:rsidR="001D1DF1" w:rsidRPr="001D1DF1">
        <w:rPr>
          <w:rFonts w:hint="eastAsia"/>
          <w:lang w:eastAsia="zh-CN"/>
        </w:rPr>
        <w:t>/</w:t>
      </w:r>
      <w:r w:rsidR="001D1DF1" w:rsidRPr="001D1DF1">
        <w:rPr>
          <w:lang w:eastAsia="zh-CN"/>
        </w:rPr>
        <w:t>prefix if received from the initiating UE and IP communication is used;</w:t>
      </w:r>
    </w:p>
    <w:p w14:paraId="08749524" w14:textId="5DE04549" w:rsidR="001D1DF1" w:rsidRPr="001D1DF1" w:rsidRDefault="00293D04" w:rsidP="002C0308">
      <w:pPr>
        <w:pStyle w:val="B1"/>
      </w:pPr>
      <w:r>
        <w:rPr>
          <w:lang w:eastAsia="zh-CN"/>
        </w:rPr>
        <w:t>g</w:t>
      </w:r>
      <w:r w:rsidR="001D1DF1" w:rsidRPr="001D1DF1">
        <w:rPr>
          <w:lang w:eastAsia="zh-CN"/>
        </w:rPr>
        <w:t>)</w:t>
      </w:r>
      <w:r w:rsidR="001D1DF1" w:rsidRPr="001D1DF1">
        <w:rPr>
          <w:lang w:eastAsia="zh-CN"/>
        </w:rPr>
        <w:tab/>
      </w:r>
      <w:r w:rsidR="001D1DF1" w:rsidRPr="001D1DF1">
        <w:t>shall include the initiating UE's new application layer ID if received from the initiating UE; and</w:t>
      </w:r>
    </w:p>
    <w:p w14:paraId="7B8A4889" w14:textId="7FCEF428" w:rsidR="001D1DF1" w:rsidRPr="001D1DF1" w:rsidRDefault="00293D04" w:rsidP="002C0308">
      <w:pPr>
        <w:pStyle w:val="B1"/>
        <w:rPr>
          <w:lang w:eastAsia="zh-CN"/>
        </w:rPr>
      </w:pPr>
      <w:r>
        <w:t>h</w:t>
      </w:r>
      <w:r w:rsidR="001D1DF1" w:rsidRPr="001D1DF1">
        <w:t>)</w:t>
      </w:r>
      <w:r w:rsidR="001D1DF1" w:rsidRPr="001D1DF1">
        <w:tab/>
        <w:t>shall include the target UE's new IP address/prefix if IP communication is used and changed.</w:t>
      </w:r>
    </w:p>
    <w:p w14:paraId="3FCE4DA6" w14:textId="2D016B6A" w:rsidR="001D1DF1" w:rsidRPr="001D1DF1" w:rsidRDefault="001D1DF1" w:rsidP="001D1DF1">
      <w:r w:rsidRPr="001D1DF1">
        <w:t xml:space="preserve">After the A2X DIRECT LINK IDENTIFIER UPDATE ACCEPT message is generated, the target UE shall pass this message to the lower layers for transmission along with the initiating UE's old layer-2 ID for unicast communication </w:t>
      </w:r>
      <w:r w:rsidRPr="001D1DF1">
        <w:lastRenderedPageBreak/>
        <w:t xml:space="preserve">and the target UE's old layer-2 ID for unicast communication, and start timer </w:t>
      </w:r>
      <w:r w:rsidR="00B34C4C">
        <w:t>T5307</w:t>
      </w:r>
      <w:r w:rsidRPr="001D1DF1">
        <w:t xml:space="preserve">. The UE shall not send a new A2X DIRECT LINK IDENTIFIER UPDATE ACCEPT message to the same initiating UE while timer </w:t>
      </w:r>
      <w:r w:rsidR="00B34C4C">
        <w:t>T5307</w:t>
      </w:r>
      <w:r w:rsidRPr="001D1DF1">
        <w:t xml:space="preserve"> is running.</w:t>
      </w:r>
    </w:p>
    <w:p w14:paraId="6885B3AB" w14:textId="77777777" w:rsidR="001D1DF1" w:rsidRPr="001D1DF1" w:rsidRDefault="001D1DF1" w:rsidP="001D1DF1">
      <w:r w:rsidRPr="001D1DF1">
        <w:t>Before target UE receives the traffic using the new layer-2 IDs, the target UE shall continue to receive the traffic with the old layer-2 IDs (i.e. initiating UE's old layer-2 ID and target UE's old layer-2 ID) from initiating UE.</w:t>
      </w:r>
    </w:p>
    <w:p w14:paraId="6C4A9A35" w14:textId="77777777" w:rsidR="001D1DF1" w:rsidRPr="001D1DF1" w:rsidRDefault="001D1DF1" w:rsidP="001D1DF1">
      <w:r w:rsidRPr="001D1DF1">
        <w:t>Before target UE receives the A2X DIRECT LINK IDENTIFIER UPDATE ACK message from initiating UE, the target UE shall keep sending traffic to the initiating UE using the old layer-2 IDs (i.e. initiating UE's old layer-2 ID for unicast communication and target UE's old layer-2 ID for unicast communication).</w:t>
      </w:r>
    </w:p>
    <w:p w14:paraId="050AE376" w14:textId="77777777" w:rsidR="001D1DF1" w:rsidRPr="001D1DF1" w:rsidRDefault="001D1DF1" w:rsidP="002C0308">
      <w:pPr>
        <w:pStyle w:val="Heading5"/>
      </w:pPr>
      <w:bookmarkStart w:id="507" w:name="_Toc34388623"/>
      <w:bookmarkStart w:id="508" w:name="_Toc34404394"/>
      <w:bookmarkStart w:id="509" w:name="_Toc45282222"/>
      <w:bookmarkStart w:id="510" w:name="_Toc45882608"/>
      <w:bookmarkStart w:id="511" w:name="_Toc51951158"/>
      <w:bookmarkStart w:id="512" w:name="_Toc59208912"/>
      <w:bookmarkStart w:id="513" w:name="_Toc75734750"/>
      <w:bookmarkStart w:id="514" w:name="_Toc123627817"/>
      <w:bookmarkStart w:id="515" w:name="_Toc160164658"/>
      <w:r w:rsidRPr="001D1DF1">
        <w:t>6.1.2.5.4</w:t>
      </w:r>
      <w:r w:rsidRPr="001D1DF1">
        <w:tab/>
        <w:t>A2X PC5 unicast link identifier update procedure acknowledged by the initiating UE</w:t>
      </w:r>
      <w:bookmarkEnd w:id="507"/>
      <w:bookmarkEnd w:id="508"/>
      <w:bookmarkEnd w:id="509"/>
      <w:bookmarkEnd w:id="510"/>
      <w:bookmarkEnd w:id="511"/>
      <w:bookmarkEnd w:id="512"/>
      <w:bookmarkEnd w:id="513"/>
      <w:bookmarkEnd w:id="514"/>
      <w:bookmarkEnd w:id="515"/>
    </w:p>
    <w:p w14:paraId="0DC4D141" w14:textId="2A827EE0" w:rsidR="001D1DF1" w:rsidRPr="001D1DF1" w:rsidRDefault="001D1DF1" w:rsidP="001D1DF1">
      <w:r w:rsidRPr="001D1DF1">
        <w:t>Upon receipt of the A2X DIRECT LINK IDENTIFIER UPDATE ACCEPT message, the initiating UE shall stop timer T</w:t>
      </w:r>
      <w:r w:rsidR="00B34C4C">
        <w:t>5306</w:t>
      </w:r>
      <w:r w:rsidRPr="001D1DF1">
        <w:t xml:space="preserve"> and respond with an A2X DIRECT LINK IDENTIFIER UPDATE ACK message. In this message, the initiating UE:</w:t>
      </w:r>
    </w:p>
    <w:p w14:paraId="529C649B" w14:textId="77777777" w:rsidR="001D1DF1" w:rsidRPr="001D1DF1" w:rsidRDefault="001D1DF1" w:rsidP="002C0308">
      <w:pPr>
        <w:pStyle w:val="B1"/>
      </w:pPr>
      <w:r w:rsidRPr="001D1DF1">
        <w:rPr>
          <w:rFonts w:hint="eastAsia"/>
          <w:lang w:eastAsia="zh-CN"/>
        </w:rPr>
        <w:t>a</w:t>
      </w:r>
      <w:r w:rsidRPr="001D1DF1">
        <w:t>)</w:t>
      </w:r>
      <w:r w:rsidRPr="001D1DF1">
        <w:tab/>
        <w:t>shall include the target UE's new layer-2 ID;</w:t>
      </w:r>
    </w:p>
    <w:p w14:paraId="3D7AEB2B" w14:textId="77777777" w:rsidR="00293D04" w:rsidRDefault="00293D04" w:rsidP="002C0308">
      <w:pPr>
        <w:pStyle w:val="B1"/>
        <w:rPr>
          <w:lang w:eastAsia="zh-CN"/>
        </w:rPr>
      </w:pPr>
      <w:r w:rsidRPr="00382E90">
        <w:t>b)</w:t>
      </w:r>
      <w:r w:rsidRPr="00382E90">
        <w:tab/>
      </w:r>
      <w:r w:rsidRPr="00382E90">
        <w:rPr>
          <w:lang w:eastAsia="zh-CN"/>
        </w:rPr>
        <w:t>shall include the target UE's new</w:t>
      </w:r>
      <w:r w:rsidRPr="00382E90">
        <w:rPr>
          <w:rFonts w:eastAsia="Malgun Gothic"/>
        </w:rPr>
        <w:t xml:space="preserve"> LSB of K</w:t>
      </w:r>
      <w:r w:rsidRPr="00382E90">
        <w:rPr>
          <w:rFonts w:eastAsia="Malgun Gothic"/>
          <w:vertAlign w:val="subscript"/>
        </w:rPr>
        <w:t>NRP-sess</w:t>
      </w:r>
      <w:r w:rsidRPr="00382E90">
        <w:rPr>
          <w:rFonts w:eastAsia="Malgun Gothic"/>
        </w:rPr>
        <w:t xml:space="preserve"> ID</w:t>
      </w:r>
      <w:r w:rsidRPr="00382E90">
        <w:rPr>
          <w:lang w:eastAsia="zh-CN"/>
        </w:rPr>
        <w:t>;</w:t>
      </w:r>
    </w:p>
    <w:p w14:paraId="54CC7EC6" w14:textId="6B4A2825" w:rsidR="001D1DF1" w:rsidRPr="001D1DF1" w:rsidRDefault="00293D04" w:rsidP="002C0308">
      <w:pPr>
        <w:pStyle w:val="B1"/>
        <w:rPr>
          <w:lang w:eastAsia="zh-CN"/>
        </w:rPr>
      </w:pPr>
      <w:r>
        <w:rPr>
          <w:lang w:eastAsia="zh-CN"/>
        </w:rPr>
        <w:t>c</w:t>
      </w:r>
      <w:r w:rsidR="001D1DF1" w:rsidRPr="001D1DF1">
        <w:t>)</w:t>
      </w:r>
      <w:r w:rsidR="001D1DF1" w:rsidRPr="001D1DF1">
        <w:tab/>
        <w:t>shall include the target UE's new application layer ID, if received</w:t>
      </w:r>
      <w:r w:rsidR="001D1DF1" w:rsidRPr="001D1DF1">
        <w:rPr>
          <w:rFonts w:hint="eastAsia"/>
          <w:lang w:eastAsia="zh-CN"/>
        </w:rPr>
        <w:t>;</w:t>
      </w:r>
      <w:r w:rsidR="001D1DF1" w:rsidRPr="001D1DF1">
        <w:rPr>
          <w:lang w:eastAsia="zh-CN"/>
        </w:rPr>
        <w:t xml:space="preserve"> and</w:t>
      </w:r>
    </w:p>
    <w:p w14:paraId="4428646C" w14:textId="16F30C4E" w:rsidR="001D1DF1" w:rsidRPr="001D1DF1" w:rsidRDefault="00293D04" w:rsidP="002C0308">
      <w:pPr>
        <w:pStyle w:val="B1"/>
      </w:pPr>
      <w:r>
        <w:rPr>
          <w:lang w:eastAsia="zh-CN"/>
        </w:rPr>
        <w:t>d</w:t>
      </w:r>
      <w:r w:rsidR="001D1DF1" w:rsidRPr="001D1DF1">
        <w:rPr>
          <w:lang w:eastAsia="zh-CN"/>
        </w:rPr>
        <w:t>)</w:t>
      </w:r>
      <w:r w:rsidR="001D1DF1" w:rsidRPr="001D1DF1">
        <w:rPr>
          <w:lang w:eastAsia="zh-CN"/>
        </w:rPr>
        <w:tab/>
        <w:t>shall include the target UE's new IP address</w:t>
      </w:r>
      <w:r w:rsidR="001D1DF1" w:rsidRPr="001D1DF1">
        <w:rPr>
          <w:rFonts w:hint="eastAsia"/>
          <w:lang w:eastAsia="zh-CN"/>
        </w:rPr>
        <w:t>/</w:t>
      </w:r>
      <w:r w:rsidR="001D1DF1" w:rsidRPr="001D1DF1">
        <w:rPr>
          <w:lang w:eastAsia="zh-CN"/>
        </w:rPr>
        <w:t>prefix, if received.</w:t>
      </w:r>
    </w:p>
    <w:p w14:paraId="32E19194" w14:textId="32FA2105" w:rsidR="001D1DF1" w:rsidRPr="001D1DF1" w:rsidRDefault="001D1DF1" w:rsidP="001D1DF1">
      <w:r w:rsidRPr="001D1DF1">
        <w:t xml:space="preserve">After the A2X DIRECT LINK IDENTIFIER UPDATE ACK message is generated, the initiating UE shall pass this message to the lower layers for transmission along with the initiating UE's old layer-2 ID for unicast communication and the target UE's old layer-2 ID for unicast communication and shall </w:t>
      </w:r>
      <w:r w:rsidRPr="001D1DF1">
        <w:rPr>
          <w:rFonts w:hint="eastAsia"/>
          <w:lang w:eastAsia="zh-CN"/>
        </w:rPr>
        <w:t xml:space="preserve">stop timer </w:t>
      </w:r>
      <w:r w:rsidR="00B34C4C">
        <w:rPr>
          <w:lang w:eastAsia="zh-CN"/>
        </w:rPr>
        <w:t>T5305</w:t>
      </w:r>
      <w:r w:rsidRPr="001D1DF1">
        <w:rPr>
          <w:rFonts w:hint="eastAsia"/>
          <w:lang w:eastAsia="zh-CN"/>
        </w:rPr>
        <w:t xml:space="preserve"> if running </w:t>
      </w:r>
      <w:r w:rsidRPr="001D1DF1">
        <w:rPr>
          <w:lang w:eastAsia="zh-CN"/>
        </w:rPr>
        <w:t>and</w:t>
      </w:r>
      <w:r w:rsidRPr="001D1DF1">
        <w:rPr>
          <w:rFonts w:hint="eastAsia"/>
          <w:lang w:eastAsia="zh-CN"/>
        </w:rPr>
        <w:t xml:space="preserve"> </w:t>
      </w:r>
      <w:r w:rsidRPr="001D1DF1">
        <w:t xml:space="preserve">start </w:t>
      </w:r>
      <w:r w:rsidRPr="001D1DF1">
        <w:rPr>
          <w:rFonts w:hint="eastAsia"/>
          <w:lang w:eastAsia="zh-CN"/>
        </w:rPr>
        <w:t>a</w:t>
      </w:r>
      <w:r w:rsidRPr="001D1DF1">
        <w:t xml:space="preserve"> timer </w:t>
      </w:r>
      <w:r w:rsidR="00B34C4C">
        <w:t>T5305</w:t>
      </w:r>
      <w:r w:rsidRPr="001D1DF1">
        <w:t xml:space="preserve"> as configured</w:t>
      </w:r>
      <w:r w:rsidRPr="001D1DF1">
        <w:rPr>
          <w:rFonts w:hint="eastAsia"/>
          <w:lang w:eastAsia="zh-CN"/>
        </w:rPr>
        <w:t xml:space="preserve"> if at least one of </w:t>
      </w:r>
      <w:r w:rsidRPr="001D1DF1">
        <w:rPr>
          <w:lang w:eastAsia="zh-CN"/>
        </w:rPr>
        <w:t>A</w:t>
      </w:r>
      <w:r w:rsidRPr="001D1DF1">
        <w:rPr>
          <w:rFonts w:hint="eastAsia"/>
          <w:lang w:eastAsia="zh-CN"/>
        </w:rPr>
        <w:t xml:space="preserve">2X service identifiers for the </w:t>
      </w:r>
      <w:r w:rsidRPr="001D1DF1">
        <w:rPr>
          <w:lang w:eastAsia="zh-CN"/>
        </w:rPr>
        <w:t xml:space="preserve">A2X </w:t>
      </w:r>
      <w:r w:rsidRPr="001D1DF1">
        <w:rPr>
          <w:rFonts w:hint="eastAsia"/>
          <w:lang w:eastAsia="zh-CN"/>
        </w:rPr>
        <w:t xml:space="preserve">PC5 unicast link satisfying the privacy requirements </w:t>
      </w:r>
      <w:r w:rsidRPr="001D1DF1">
        <w:t>as specified in clause 5.2.3.</w:t>
      </w:r>
    </w:p>
    <w:p w14:paraId="129AB129" w14:textId="77777777" w:rsidR="001D1DF1" w:rsidRPr="001D1DF1" w:rsidRDefault="001D1DF1" w:rsidP="001D1DF1">
      <w:r w:rsidRPr="001D1DF1">
        <w:t>Upon sending the A2X DIRECT LINK IDENTIFIER UPDATE ACK message, the initiating UE shall update the associated A2X PC5 unicast link context with the new identifiers and pass the new layer-2 IDs (i.e. initiating UE's new layer-2 ID for unicast communication and target UE's new layer-2 ID for unicast communication if changed) along with the PC5 link identifier down to the lower layer</w:t>
      </w:r>
      <w:r w:rsidRPr="001D1DF1">
        <w:rPr>
          <w:lang w:eastAsia="zh-CN"/>
        </w:rPr>
        <w:t xml:space="preserve">. </w:t>
      </w:r>
      <w:r w:rsidRPr="001D1DF1">
        <w:rPr>
          <w:rFonts w:hint="eastAsia"/>
          <w:lang w:eastAsia="zh-CN"/>
        </w:rPr>
        <w:t>Then</w:t>
      </w:r>
      <w:r w:rsidRPr="001D1DF1">
        <w:rPr>
          <w:lang w:eastAsia="zh-CN"/>
        </w:rPr>
        <w:t xml:space="preserve"> the initiating UE shall use the new layer-2 IDs (i.e. initiating </w:t>
      </w:r>
      <w:r w:rsidRPr="001D1DF1">
        <w:t xml:space="preserve">UE's </w:t>
      </w:r>
      <w:r w:rsidRPr="001D1DF1">
        <w:rPr>
          <w:lang w:eastAsia="zh-CN"/>
        </w:rPr>
        <w:t xml:space="preserve">new layer-2 ID </w:t>
      </w:r>
      <w:r w:rsidRPr="001D1DF1">
        <w:t>for unicast communication</w:t>
      </w:r>
      <w:r w:rsidRPr="001D1DF1">
        <w:rPr>
          <w:lang w:eastAsia="zh-CN"/>
        </w:rPr>
        <w:t xml:space="preserve"> and target </w:t>
      </w:r>
      <w:r w:rsidRPr="001D1DF1">
        <w:t xml:space="preserve">UE's </w:t>
      </w:r>
      <w:r w:rsidRPr="001D1DF1">
        <w:rPr>
          <w:lang w:eastAsia="zh-CN"/>
        </w:rPr>
        <w:t xml:space="preserve">new layer-2 ID </w:t>
      </w:r>
      <w:r w:rsidRPr="001D1DF1">
        <w:t>for unicast communication</w:t>
      </w:r>
      <w:r w:rsidRPr="001D1DF1">
        <w:rPr>
          <w:lang w:eastAsia="zh-CN"/>
        </w:rPr>
        <w:t xml:space="preserve"> if changed) to transmit the A2X PC5 signalling message and A2X PC5 user plane data.</w:t>
      </w:r>
    </w:p>
    <w:p w14:paraId="538B35EE" w14:textId="77777777" w:rsidR="001D1DF1" w:rsidRPr="001D1DF1" w:rsidRDefault="001D1DF1" w:rsidP="001D1DF1">
      <w:pPr>
        <w:rPr>
          <w:lang w:eastAsia="zh-CN"/>
        </w:rPr>
      </w:pPr>
      <w:r w:rsidRPr="001D1DF1">
        <w:rPr>
          <w:lang w:eastAsia="zh-CN"/>
        </w:rPr>
        <w:t>T</w:t>
      </w:r>
      <w:r w:rsidRPr="001D1DF1">
        <w:rPr>
          <w:rFonts w:hint="eastAsia"/>
          <w:lang w:eastAsia="zh-CN"/>
        </w:rPr>
        <w:t xml:space="preserve">he </w:t>
      </w:r>
      <w:r w:rsidRPr="001D1DF1">
        <w:rPr>
          <w:lang w:eastAsia="zh-CN"/>
        </w:rPr>
        <w:t xml:space="preserve">initiating UE shall continue to receive traffic with the old layer-2 IDs (i.e. initiating </w:t>
      </w:r>
      <w:r w:rsidRPr="001D1DF1">
        <w:t xml:space="preserve">UE's </w:t>
      </w:r>
      <w:r w:rsidRPr="001D1DF1">
        <w:rPr>
          <w:lang w:eastAsia="zh-CN"/>
        </w:rPr>
        <w:t xml:space="preserve">old layer-2 ID </w:t>
      </w:r>
      <w:r w:rsidRPr="001D1DF1">
        <w:t>for unicast communication</w:t>
      </w:r>
      <w:r w:rsidRPr="001D1DF1">
        <w:rPr>
          <w:lang w:eastAsia="zh-CN"/>
        </w:rPr>
        <w:t xml:space="preserve"> and target </w:t>
      </w:r>
      <w:r w:rsidRPr="001D1DF1">
        <w:t xml:space="preserve">UE's </w:t>
      </w:r>
      <w:r w:rsidRPr="001D1DF1">
        <w:rPr>
          <w:lang w:eastAsia="zh-CN"/>
        </w:rPr>
        <w:t xml:space="preserve">old layer-2 ID </w:t>
      </w:r>
      <w:r w:rsidRPr="001D1DF1">
        <w:t>for unicast communication</w:t>
      </w:r>
      <w:r w:rsidRPr="001D1DF1">
        <w:rPr>
          <w:lang w:eastAsia="zh-CN"/>
        </w:rPr>
        <w:t xml:space="preserve">) from the target UE until it receives traffic with the new layer-2 IDs (i.e. initiating </w:t>
      </w:r>
      <w:r w:rsidRPr="001D1DF1">
        <w:t xml:space="preserve">UE's </w:t>
      </w:r>
      <w:r w:rsidRPr="001D1DF1">
        <w:rPr>
          <w:lang w:eastAsia="zh-CN"/>
        </w:rPr>
        <w:t xml:space="preserve">new layer-2 ID and target </w:t>
      </w:r>
      <w:r w:rsidRPr="001D1DF1">
        <w:t xml:space="preserve">UE's </w:t>
      </w:r>
      <w:r w:rsidRPr="001D1DF1">
        <w:rPr>
          <w:lang w:eastAsia="zh-CN"/>
        </w:rPr>
        <w:t>new layer-2 ID if changed) from the target UE.</w:t>
      </w:r>
    </w:p>
    <w:p w14:paraId="1EA0C29B" w14:textId="77777777" w:rsidR="001D1DF1" w:rsidRPr="001D1DF1" w:rsidRDefault="001D1DF1" w:rsidP="002C0308">
      <w:pPr>
        <w:pStyle w:val="Heading5"/>
      </w:pPr>
      <w:bookmarkStart w:id="516" w:name="_Toc34388624"/>
      <w:bookmarkStart w:id="517" w:name="_Toc34404395"/>
      <w:bookmarkStart w:id="518" w:name="_Toc45282223"/>
      <w:bookmarkStart w:id="519" w:name="_Toc45882609"/>
      <w:bookmarkStart w:id="520" w:name="_Toc51951159"/>
      <w:bookmarkStart w:id="521" w:name="_Toc59208913"/>
      <w:bookmarkStart w:id="522" w:name="_Toc75734751"/>
      <w:bookmarkStart w:id="523" w:name="_Toc123627818"/>
      <w:bookmarkStart w:id="524" w:name="_Toc160164659"/>
      <w:r w:rsidRPr="001D1DF1">
        <w:t>6.1.2.5.5</w:t>
      </w:r>
      <w:r w:rsidRPr="001D1DF1">
        <w:tab/>
        <w:t>A2X PC5 unicast link identifier update procedure completion by the target UE</w:t>
      </w:r>
      <w:bookmarkEnd w:id="516"/>
      <w:bookmarkEnd w:id="517"/>
      <w:bookmarkEnd w:id="518"/>
      <w:bookmarkEnd w:id="519"/>
      <w:bookmarkEnd w:id="520"/>
      <w:bookmarkEnd w:id="521"/>
      <w:bookmarkEnd w:id="522"/>
      <w:bookmarkEnd w:id="523"/>
      <w:bookmarkEnd w:id="524"/>
    </w:p>
    <w:p w14:paraId="1856714E" w14:textId="3C3C728A" w:rsidR="001D1DF1" w:rsidRPr="001D1DF1" w:rsidRDefault="001D1DF1" w:rsidP="001D1DF1">
      <w:r w:rsidRPr="001D1DF1">
        <w:t xml:space="preserve">Upon receipt of the A2X DIRECT LINK IDENTIFIER UPDATE ACK message, the target UE shall update the associated A2X PC5 unicast link context with the new identifiers, pass the new layer-2 IDs (i.e. initiating UE's new layer-2 ID and target UE's new layer-2 ID if changed) down to the lower layer, stop timer </w:t>
      </w:r>
      <w:r w:rsidR="00B34C4C">
        <w:t>T5307</w:t>
      </w:r>
      <w:r w:rsidRPr="001D1DF1">
        <w:rPr>
          <w:rFonts w:hint="eastAsia"/>
          <w:lang w:eastAsia="zh-CN"/>
        </w:rPr>
        <w:t xml:space="preserve"> and timer </w:t>
      </w:r>
      <w:r w:rsidR="00B34C4C">
        <w:rPr>
          <w:lang w:eastAsia="zh-CN"/>
        </w:rPr>
        <w:t>T5305</w:t>
      </w:r>
      <w:r w:rsidRPr="001D1DF1">
        <w:rPr>
          <w:rFonts w:hint="eastAsia"/>
          <w:lang w:eastAsia="zh-CN"/>
        </w:rPr>
        <w:t xml:space="preserve"> if running</w:t>
      </w:r>
      <w:r w:rsidRPr="001D1DF1">
        <w:t xml:space="preserve"> and start </w:t>
      </w:r>
      <w:r w:rsidRPr="001D1DF1">
        <w:rPr>
          <w:rFonts w:hint="eastAsia"/>
          <w:lang w:eastAsia="zh-CN"/>
        </w:rPr>
        <w:t>a</w:t>
      </w:r>
      <w:r w:rsidRPr="001D1DF1">
        <w:t xml:space="preserve"> timer </w:t>
      </w:r>
      <w:r w:rsidR="00B34C4C">
        <w:t>T5305</w:t>
      </w:r>
      <w:r w:rsidRPr="001D1DF1">
        <w:t xml:space="preserve"> as configured</w:t>
      </w:r>
      <w:r w:rsidRPr="001D1DF1">
        <w:rPr>
          <w:rFonts w:hint="eastAsia"/>
          <w:lang w:eastAsia="zh-CN"/>
        </w:rPr>
        <w:t xml:space="preserve"> if at least one of </w:t>
      </w:r>
      <w:r w:rsidRPr="001D1DF1">
        <w:rPr>
          <w:lang w:eastAsia="zh-CN"/>
        </w:rPr>
        <w:t>A</w:t>
      </w:r>
      <w:r w:rsidRPr="001D1DF1">
        <w:rPr>
          <w:rFonts w:hint="eastAsia"/>
          <w:lang w:eastAsia="zh-CN"/>
        </w:rPr>
        <w:t xml:space="preserve">2X service identifiers for the </w:t>
      </w:r>
      <w:r w:rsidRPr="001D1DF1">
        <w:rPr>
          <w:lang w:eastAsia="zh-CN"/>
        </w:rPr>
        <w:t xml:space="preserve">A2X </w:t>
      </w:r>
      <w:r w:rsidRPr="001D1DF1">
        <w:rPr>
          <w:rFonts w:hint="eastAsia"/>
          <w:lang w:eastAsia="zh-CN"/>
        </w:rPr>
        <w:t>PC5 unicast link satisfying the privacy requirements</w:t>
      </w:r>
      <w:r w:rsidRPr="001D1DF1">
        <w:t xml:space="preserve"> as specified in clause 5.2.3. Then the target UE shall use the new layer-2 IDs (i.e. initiating UE's new layer-2 ID</w:t>
      </w:r>
      <w:r w:rsidRPr="001D1DF1">
        <w:rPr>
          <w:lang w:eastAsia="zh-CN"/>
        </w:rPr>
        <w:t xml:space="preserve"> </w:t>
      </w:r>
      <w:r w:rsidRPr="001D1DF1">
        <w:t>for unicast communication and target UE's new layer-2 ID for unicast communication if changed) to transmit the A2X PC5 signalling message and A2X PC5 user plane data.</w:t>
      </w:r>
    </w:p>
    <w:p w14:paraId="47456B44" w14:textId="77777777" w:rsidR="001D1DF1" w:rsidRPr="001D1DF1" w:rsidRDefault="001D1DF1" w:rsidP="002C0308">
      <w:pPr>
        <w:pStyle w:val="Heading5"/>
      </w:pPr>
      <w:bookmarkStart w:id="525" w:name="_Toc34388625"/>
      <w:bookmarkStart w:id="526" w:name="_Toc34404396"/>
      <w:bookmarkStart w:id="527" w:name="_Toc45282224"/>
      <w:bookmarkStart w:id="528" w:name="_Toc45882610"/>
      <w:bookmarkStart w:id="529" w:name="_Toc51951160"/>
      <w:bookmarkStart w:id="530" w:name="_Toc59208914"/>
      <w:bookmarkStart w:id="531" w:name="_Toc75734752"/>
      <w:bookmarkStart w:id="532" w:name="_Toc123627819"/>
      <w:bookmarkStart w:id="533" w:name="_Toc160164660"/>
      <w:r w:rsidRPr="001D1DF1">
        <w:t>6.1.2.5.6</w:t>
      </w:r>
      <w:r w:rsidRPr="001D1DF1">
        <w:tab/>
        <w:t>A2X PC5 unicast link identifier update procedure not accepted by the target UE</w:t>
      </w:r>
      <w:bookmarkEnd w:id="525"/>
      <w:bookmarkEnd w:id="526"/>
      <w:bookmarkEnd w:id="527"/>
      <w:bookmarkEnd w:id="528"/>
      <w:bookmarkEnd w:id="529"/>
      <w:bookmarkEnd w:id="530"/>
      <w:bookmarkEnd w:id="531"/>
      <w:bookmarkEnd w:id="532"/>
      <w:bookmarkEnd w:id="533"/>
    </w:p>
    <w:p w14:paraId="4D30F6CE" w14:textId="77777777" w:rsidR="001D1DF1" w:rsidRPr="001D1DF1" w:rsidRDefault="001D1DF1" w:rsidP="001D1DF1">
      <w:r w:rsidRPr="001D1DF1">
        <w:t>If the A2X DIRECT LINK IDENTIFIER UPDATE REQUEST message cannot be accepted, the target UE shall send an A2X DIRECT</w:t>
      </w:r>
      <w:r w:rsidRPr="001D1DF1">
        <w:rPr>
          <w:lang w:eastAsia="x-none"/>
        </w:rPr>
        <w:t xml:space="preserve"> LINK IDENTIFIER UPDATE</w:t>
      </w:r>
      <w:r w:rsidRPr="001D1DF1">
        <w:t xml:space="preserve"> REJECT message. The A2X DIRECT LINK IDENTIFIER UPDATE REJECT message contains a PC5 signalling protocol cause IE set to one of the following cause values:</w:t>
      </w:r>
    </w:p>
    <w:p w14:paraId="6A791446" w14:textId="77777777" w:rsidR="001D1DF1" w:rsidRPr="001D1DF1" w:rsidRDefault="001D1DF1" w:rsidP="002C0308">
      <w:pPr>
        <w:pStyle w:val="B1"/>
      </w:pPr>
      <w:r w:rsidRPr="001D1DF1">
        <w:t>#3</w:t>
      </w:r>
      <w:r w:rsidRPr="001D1DF1">
        <w:tab/>
        <w:t>conflict of layer-2 ID for unicast communication is detected; or</w:t>
      </w:r>
    </w:p>
    <w:p w14:paraId="420BC0A8" w14:textId="77777777" w:rsidR="001D1DF1" w:rsidRPr="001D1DF1" w:rsidRDefault="001D1DF1" w:rsidP="002C0308">
      <w:pPr>
        <w:pStyle w:val="B1"/>
      </w:pPr>
      <w:r w:rsidRPr="001D1DF1">
        <w:t>#111</w:t>
      </w:r>
      <w:r w:rsidRPr="001D1DF1">
        <w:tab/>
        <w:t>protocol error, unspecified.</w:t>
      </w:r>
    </w:p>
    <w:p w14:paraId="57EAD734" w14:textId="77777777" w:rsidR="001D1DF1" w:rsidRPr="001D1DF1" w:rsidRDefault="001D1DF1" w:rsidP="001D1DF1">
      <w:pPr>
        <w:rPr>
          <w:lang w:eastAsia="zh-CN"/>
        </w:rPr>
      </w:pPr>
      <w:r w:rsidRPr="001D1DF1">
        <w:lastRenderedPageBreak/>
        <w:t xml:space="preserve">For a received A2X DIRECT LINK IDENTIFIER UPDATE REQUEST message from a layer-2 ID (for unicast communication), if the target UE already has an existing link using this layer-2 ID or is currently processing an A2X DIRECT LINK IDENTIFIER UPDATE REQUEST message from the same layer-2 ID, but with user info different from the user info IE included in this new incoming message, the target UE shall send an A2X DIRECT LINK IDENTIFIER UPDATE REJECT </w:t>
      </w:r>
      <w:r w:rsidRPr="001D1DF1">
        <w:rPr>
          <w:rFonts w:hint="eastAsia"/>
          <w:lang w:eastAsia="zh-CN"/>
        </w:rPr>
        <w:t>message</w:t>
      </w:r>
      <w:r w:rsidRPr="001D1DF1">
        <w:rPr>
          <w:lang w:eastAsia="zh-CN"/>
        </w:rPr>
        <w:t xml:space="preserve"> with PC5 signalling protocol cause value #3 </w:t>
      </w:r>
      <w:r w:rsidRPr="001D1DF1">
        <w:t>"</w:t>
      </w:r>
      <w:r w:rsidRPr="001D1DF1">
        <w:rPr>
          <w:lang w:eastAsia="zh-CN"/>
        </w:rPr>
        <w:t>c</w:t>
      </w:r>
      <w:r w:rsidRPr="001D1DF1">
        <w:t>onflict of layer-2 ID for unicast communication is detected</w:t>
      </w:r>
      <w:r w:rsidRPr="001D1DF1">
        <w:rPr>
          <w:lang w:eastAsia="zh-CN"/>
        </w:rPr>
        <w:t>".</w:t>
      </w:r>
    </w:p>
    <w:p w14:paraId="674ECE7D" w14:textId="77777777" w:rsidR="001D1DF1" w:rsidRPr="001D1DF1" w:rsidRDefault="001D1DF1" w:rsidP="002C0308">
      <w:pPr>
        <w:pStyle w:val="NOTE"/>
        <w:rPr>
          <w:lang w:eastAsia="zh-CN"/>
        </w:rPr>
      </w:pPr>
      <w:r w:rsidRPr="001D1DF1">
        <w:t>NOTE:</w:t>
      </w:r>
      <w:r w:rsidRPr="001D1DF1">
        <w:tab/>
        <w:t xml:space="preserve">After receiving the A2X DIRECT LINK IDENTIFIER UPDATE REJECT message, whether the initiating UE initiates the A2X PC5 unicast link release procedure or initiates another A2X PC5 unicast link identifier update procedure with a </w:t>
      </w:r>
      <w:r w:rsidRPr="001D1DF1">
        <w:rPr>
          <w:rFonts w:hint="eastAsia"/>
          <w:lang w:eastAsia="zh-CN"/>
        </w:rPr>
        <w:t>new</w:t>
      </w:r>
      <w:r w:rsidRPr="001D1DF1">
        <w:t xml:space="preserve"> </w:t>
      </w:r>
      <w:r w:rsidRPr="001D1DF1">
        <w:rPr>
          <w:rFonts w:hint="eastAsia"/>
          <w:lang w:eastAsia="zh-CN"/>
        </w:rPr>
        <w:t>l</w:t>
      </w:r>
      <w:r w:rsidRPr="001D1DF1">
        <w:t>ayer-2 ID depends on UE implementation.</w:t>
      </w:r>
    </w:p>
    <w:p w14:paraId="55548121" w14:textId="77777777" w:rsidR="001D1DF1" w:rsidRPr="001D1DF1" w:rsidRDefault="001D1DF1" w:rsidP="001D1DF1">
      <w:r w:rsidRPr="001D1DF1">
        <w:t xml:space="preserve">For other reasons causing the failure of link identifier update, the target UE shall send an A2X DIRECT LINK IDENTIFIER UPDATE REJECT </w:t>
      </w:r>
      <w:r w:rsidRPr="001D1DF1">
        <w:rPr>
          <w:rFonts w:hint="eastAsia"/>
          <w:lang w:eastAsia="zh-CN"/>
        </w:rPr>
        <w:t>message</w:t>
      </w:r>
      <w:r w:rsidRPr="001D1DF1">
        <w:rPr>
          <w:lang w:eastAsia="zh-CN"/>
        </w:rPr>
        <w:t xml:space="preserve"> with PC5 signalling protocol cause value #111</w:t>
      </w:r>
      <w:r w:rsidRPr="001D1DF1">
        <w:t xml:space="preserve"> "</w:t>
      </w:r>
      <w:r w:rsidRPr="001D1DF1">
        <w:rPr>
          <w:lang w:eastAsia="de-DE"/>
        </w:rPr>
        <w:t>protocol error, unspecified</w:t>
      </w:r>
      <w:r w:rsidRPr="001D1DF1">
        <w:rPr>
          <w:lang w:eastAsia="zh-CN"/>
        </w:rPr>
        <w:t>".</w:t>
      </w:r>
    </w:p>
    <w:p w14:paraId="25EAA229" w14:textId="7602FE08" w:rsidR="001D1DF1" w:rsidRPr="001D1DF1" w:rsidRDefault="001D1DF1" w:rsidP="001D1DF1">
      <w:r w:rsidRPr="001D1DF1">
        <w:t>Upon receipt of the A2X DIRECT LINK IDENTIFIER UPDATE REJECT message, the initiating UE shall stop timer T</w:t>
      </w:r>
      <w:r w:rsidR="00B34C4C">
        <w:t>5306</w:t>
      </w:r>
      <w:r w:rsidRPr="001D1DF1">
        <w:t xml:space="preserve"> and abort this A2X PC5 unicast link identifier update procedure.</w:t>
      </w:r>
    </w:p>
    <w:p w14:paraId="355BCA33" w14:textId="77777777" w:rsidR="001D1DF1" w:rsidRPr="001D1DF1" w:rsidRDefault="001D1DF1" w:rsidP="002C0308">
      <w:pPr>
        <w:pStyle w:val="Heading5"/>
      </w:pPr>
      <w:bookmarkStart w:id="534" w:name="_Toc34388626"/>
      <w:bookmarkStart w:id="535" w:name="_Toc34404397"/>
      <w:bookmarkStart w:id="536" w:name="_Toc45282225"/>
      <w:bookmarkStart w:id="537" w:name="_Toc45882611"/>
      <w:bookmarkStart w:id="538" w:name="_Toc51951161"/>
      <w:bookmarkStart w:id="539" w:name="_Toc59208915"/>
      <w:bookmarkStart w:id="540" w:name="_Toc75734753"/>
      <w:bookmarkStart w:id="541" w:name="_Toc123627820"/>
      <w:bookmarkStart w:id="542" w:name="_Toc160164661"/>
      <w:r w:rsidRPr="001D1DF1">
        <w:t>6.1.2.5.7</w:t>
      </w:r>
      <w:r w:rsidRPr="001D1DF1">
        <w:tab/>
        <w:t>Abnormal cases</w:t>
      </w:r>
      <w:bookmarkEnd w:id="534"/>
      <w:bookmarkEnd w:id="535"/>
      <w:bookmarkEnd w:id="536"/>
      <w:bookmarkEnd w:id="537"/>
      <w:bookmarkEnd w:id="538"/>
      <w:bookmarkEnd w:id="539"/>
      <w:bookmarkEnd w:id="540"/>
      <w:bookmarkEnd w:id="541"/>
      <w:bookmarkEnd w:id="542"/>
    </w:p>
    <w:p w14:paraId="1D68CF0F" w14:textId="77777777" w:rsidR="001D1DF1" w:rsidRPr="001D1DF1" w:rsidRDefault="001D1DF1" w:rsidP="002C0308">
      <w:pPr>
        <w:pStyle w:val="Heading6"/>
      </w:pPr>
      <w:bookmarkStart w:id="543" w:name="_Toc34388627"/>
      <w:bookmarkStart w:id="544" w:name="_Toc34404398"/>
      <w:bookmarkStart w:id="545" w:name="_Toc45282226"/>
      <w:bookmarkStart w:id="546" w:name="_Toc45882612"/>
      <w:bookmarkStart w:id="547" w:name="_Toc51951162"/>
      <w:bookmarkStart w:id="548" w:name="_Toc59208916"/>
      <w:bookmarkStart w:id="549" w:name="_Toc75734754"/>
      <w:bookmarkStart w:id="550" w:name="_Toc123627821"/>
      <w:bookmarkStart w:id="551" w:name="_Toc160164662"/>
      <w:r w:rsidRPr="001D1DF1">
        <w:rPr>
          <w:rFonts w:hint="eastAsia"/>
        </w:rPr>
        <w:t>6.1.2.</w:t>
      </w:r>
      <w:r w:rsidRPr="001D1DF1">
        <w:t>5</w:t>
      </w:r>
      <w:r w:rsidRPr="001D1DF1">
        <w:rPr>
          <w:rFonts w:hint="eastAsia"/>
        </w:rPr>
        <w:t>.</w:t>
      </w:r>
      <w:r w:rsidRPr="001D1DF1">
        <w:t>7</w:t>
      </w:r>
      <w:r w:rsidRPr="001D1DF1">
        <w:rPr>
          <w:rFonts w:hint="eastAsia"/>
        </w:rPr>
        <w:t>.1</w:t>
      </w:r>
      <w:r w:rsidRPr="001D1DF1">
        <w:tab/>
        <w:t>Abnormal cases at the initiating UE</w:t>
      </w:r>
      <w:bookmarkEnd w:id="543"/>
      <w:bookmarkEnd w:id="544"/>
      <w:bookmarkEnd w:id="545"/>
      <w:bookmarkEnd w:id="546"/>
      <w:bookmarkEnd w:id="547"/>
      <w:bookmarkEnd w:id="548"/>
      <w:bookmarkEnd w:id="549"/>
      <w:bookmarkEnd w:id="550"/>
      <w:bookmarkEnd w:id="551"/>
    </w:p>
    <w:p w14:paraId="58DC45B2" w14:textId="77777777" w:rsidR="001D1DF1" w:rsidRPr="001D1DF1" w:rsidRDefault="001D1DF1" w:rsidP="001D1DF1">
      <w:r w:rsidRPr="001D1DF1">
        <w:t>The following abnormal cases can be identified:</w:t>
      </w:r>
    </w:p>
    <w:p w14:paraId="156A8FF0" w14:textId="6AD8F6D9" w:rsidR="001D1DF1" w:rsidRPr="001D1DF1" w:rsidRDefault="001D1DF1" w:rsidP="002C0308">
      <w:pPr>
        <w:pStyle w:val="B1"/>
      </w:pPr>
      <w:r w:rsidRPr="001D1DF1">
        <w:t>a)</w:t>
      </w:r>
      <w:r w:rsidRPr="001D1DF1">
        <w:tab/>
        <w:t>If timer T</w:t>
      </w:r>
      <w:r w:rsidR="00B34C4C">
        <w:t>5306</w:t>
      </w:r>
      <w:r w:rsidRPr="001D1DF1">
        <w:t xml:space="preserve"> expires, the initiating UE shall retransmit the A2X DIRECT LINK IDENTIFIER UPDATE REQUEST message and restart timer T</w:t>
      </w:r>
      <w:r w:rsidR="00B34C4C">
        <w:t>5306</w:t>
      </w:r>
      <w:r w:rsidRPr="001D1DF1">
        <w:t>. After reaching the maximum number of allowed retransmissions, the initiating UE shall abort the A2X PC5 unicast link identifier update procedure and may notify the upper layer that the target UE is unreachable.</w:t>
      </w:r>
    </w:p>
    <w:p w14:paraId="3420AE99" w14:textId="77777777" w:rsidR="001D1DF1" w:rsidRPr="001D1DF1" w:rsidRDefault="001D1DF1" w:rsidP="002C0308">
      <w:pPr>
        <w:pStyle w:val="NOTE"/>
      </w:pPr>
      <w:r w:rsidRPr="001D1DF1">
        <w:t>NOTE 1:</w:t>
      </w:r>
      <w:r w:rsidRPr="001D1DF1">
        <w:tab/>
        <w:t>The maximum number of allowed retransmissions is UE implementation specific.</w:t>
      </w:r>
    </w:p>
    <w:p w14:paraId="64D6F733" w14:textId="77777777" w:rsidR="001D1DF1" w:rsidRPr="001D1DF1" w:rsidRDefault="001D1DF1" w:rsidP="002C0308">
      <w:pPr>
        <w:pStyle w:val="NOTE"/>
      </w:pPr>
      <w:r w:rsidRPr="001D1DF1">
        <w:t>NOTE 2:</w:t>
      </w:r>
      <w:r w:rsidRPr="001D1DF1">
        <w:tab/>
        <w:t>After reaching the maximum number of allowed retransmissions, whether the initiating UE releases this A2X PC5 unicast link depends on its implementation.</w:t>
      </w:r>
    </w:p>
    <w:p w14:paraId="25D654A4" w14:textId="2082CE0F" w:rsidR="001D1DF1" w:rsidRPr="001D1DF1" w:rsidRDefault="001D1DF1" w:rsidP="002C0308">
      <w:pPr>
        <w:pStyle w:val="B1"/>
      </w:pPr>
      <w:bookmarkStart w:id="552" w:name="_Toc34388628"/>
      <w:bookmarkStart w:id="553" w:name="_Toc34404399"/>
      <w:r w:rsidRPr="001D1DF1">
        <w:t>b)</w:t>
      </w:r>
      <w:r w:rsidRPr="001D1DF1">
        <w:tab/>
        <w:t xml:space="preserve">For the same A2X PC5 unicast link, if the initiating UE receives an A2X DIRECT LINK IDENTIFIER UPDATE REQUEST message during the A2X PC5 unicast link identifier update </w:t>
      </w:r>
      <w:r w:rsidRPr="001D1DF1">
        <w:rPr>
          <w:lang w:eastAsia="zh-CN"/>
        </w:rPr>
        <w:t>procedure, the initiating UE shall stop the timer T</w:t>
      </w:r>
      <w:r w:rsidR="00B34C4C">
        <w:rPr>
          <w:lang w:eastAsia="zh-CN"/>
        </w:rPr>
        <w:t>5306</w:t>
      </w:r>
      <w:r w:rsidRPr="001D1DF1">
        <w:rPr>
          <w:lang w:eastAsia="zh-CN"/>
        </w:rPr>
        <w:t xml:space="preserve"> and abort the A2X </w:t>
      </w:r>
      <w:r w:rsidRPr="001D1DF1">
        <w:t>PC5 unicast link identifier update procedure. Following handling is implementation dependent, e.g., the initiating UE waits for an implementation dependent time for initiating a new A2X PC5 unicast link identifier update procedure, if still needed.</w:t>
      </w:r>
    </w:p>
    <w:p w14:paraId="2A79EDBF" w14:textId="77777777" w:rsidR="001D1DF1" w:rsidRPr="001D1DF1" w:rsidRDefault="001D1DF1" w:rsidP="002C0308">
      <w:pPr>
        <w:pStyle w:val="NOTE"/>
        <w:rPr>
          <w:lang w:eastAsia="zh-CN"/>
        </w:rPr>
      </w:pPr>
      <w:bookmarkStart w:id="554" w:name="_Toc45282227"/>
      <w:bookmarkStart w:id="555" w:name="_Toc45882613"/>
      <w:bookmarkStart w:id="556" w:name="_Toc51951163"/>
      <w:r w:rsidRPr="001D1DF1">
        <w:t>NOTE 3:</w:t>
      </w:r>
      <w:r w:rsidRPr="001D1DF1">
        <w:tab/>
        <w:t>The implementation dependent timer value needs to be set to avoid further collisions</w:t>
      </w:r>
      <w:r w:rsidRPr="001D1DF1">
        <w:rPr>
          <w:noProof/>
        </w:rPr>
        <w:t xml:space="preserve"> (e.g. random timer value)</w:t>
      </w:r>
      <w:r w:rsidRPr="001D1DF1">
        <w:t>.</w:t>
      </w:r>
    </w:p>
    <w:p w14:paraId="65C9FCEC" w14:textId="77777777" w:rsidR="00293D04" w:rsidRDefault="00293D04" w:rsidP="002C0308">
      <w:pPr>
        <w:pStyle w:val="B1"/>
      </w:pPr>
      <w:r w:rsidRPr="00382E90">
        <w:t>c)</w:t>
      </w:r>
      <w:r w:rsidRPr="00382E90">
        <w:tab/>
        <w:t>For the same A2X PC5 unicast link, if the initiating UE receives an A2X DIRECT LINK REKEYING REQUEST message after initiating the A2X PC5 unicast link identifier update procedure, the initiating UE shall ignore the A2X DIRECT LINK REKEYING REQUEST message and proceed with the A2X PC5 unicast link identifier update procedure.</w:t>
      </w:r>
    </w:p>
    <w:p w14:paraId="22A28DE2" w14:textId="71EC826C" w:rsidR="001D1DF1" w:rsidRPr="001D1DF1" w:rsidRDefault="00293D04" w:rsidP="002C0308">
      <w:pPr>
        <w:pStyle w:val="B1"/>
      </w:pPr>
      <w:r>
        <w:rPr>
          <w:lang w:eastAsia="zh-CN"/>
        </w:rPr>
        <w:t>d</w:t>
      </w:r>
      <w:r w:rsidR="001D1DF1" w:rsidRPr="001D1DF1">
        <w:rPr>
          <w:lang w:eastAsia="zh-CN"/>
        </w:rPr>
        <w:t>)</w:t>
      </w:r>
      <w:r w:rsidR="001D1DF1" w:rsidRPr="001D1DF1">
        <w:rPr>
          <w:lang w:eastAsia="zh-CN"/>
        </w:rPr>
        <w:tab/>
        <w:t>For the same A2X PC5 unicast link, i</w:t>
      </w:r>
      <w:r w:rsidR="001D1DF1" w:rsidRPr="001D1DF1">
        <w:rPr>
          <w:rFonts w:hint="eastAsia"/>
          <w:lang w:eastAsia="zh-CN"/>
        </w:rPr>
        <w:t>f</w:t>
      </w:r>
      <w:r w:rsidR="001D1DF1" w:rsidRPr="001D1DF1">
        <w:rPr>
          <w:lang w:eastAsia="zh-CN"/>
        </w:rPr>
        <w:t xml:space="preserve"> the initiating UE receives an A2X DIRECT LINK RELEASE REQUEST message after the initiation of A2X PC5 unicast link identifier update procedure, the initiating UE shall stop the timer T</w:t>
      </w:r>
      <w:r w:rsidR="00B34C4C">
        <w:rPr>
          <w:lang w:eastAsia="zh-CN"/>
        </w:rPr>
        <w:t>5306</w:t>
      </w:r>
      <w:r w:rsidR="001D1DF1" w:rsidRPr="001D1DF1">
        <w:rPr>
          <w:lang w:eastAsia="zh-CN"/>
        </w:rPr>
        <w:t xml:space="preserve"> and abort the</w:t>
      </w:r>
      <w:r w:rsidR="001D1DF1" w:rsidRPr="001D1DF1">
        <w:t xml:space="preserve"> A2X </w:t>
      </w:r>
      <w:r w:rsidR="001D1DF1" w:rsidRPr="001D1DF1">
        <w:rPr>
          <w:lang w:eastAsia="zh-CN"/>
        </w:rPr>
        <w:t>PC5 unicast link identifier update procedure and proceed with the A2X PC5 unicast link release procedure.</w:t>
      </w:r>
    </w:p>
    <w:p w14:paraId="4CC030C1" w14:textId="77777777" w:rsidR="001D1DF1" w:rsidRPr="001D1DF1" w:rsidRDefault="001D1DF1" w:rsidP="002C0308">
      <w:pPr>
        <w:pStyle w:val="Heading6"/>
        <w:rPr>
          <w:lang w:eastAsia="zh-CN"/>
        </w:rPr>
      </w:pPr>
      <w:bookmarkStart w:id="557" w:name="_Toc59208917"/>
      <w:bookmarkStart w:id="558" w:name="_Toc75734755"/>
      <w:bookmarkStart w:id="559" w:name="_Toc123627822"/>
      <w:bookmarkStart w:id="560" w:name="_Toc160164663"/>
      <w:r w:rsidRPr="001D1DF1">
        <w:rPr>
          <w:rFonts w:hint="eastAsia"/>
          <w:lang w:eastAsia="zh-CN"/>
        </w:rPr>
        <w:t>6.1.2.</w:t>
      </w:r>
      <w:r w:rsidRPr="001D1DF1">
        <w:rPr>
          <w:lang w:eastAsia="zh-CN"/>
        </w:rPr>
        <w:t>5</w:t>
      </w:r>
      <w:r w:rsidRPr="001D1DF1">
        <w:rPr>
          <w:rFonts w:hint="eastAsia"/>
          <w:lang w:eastAsia="zh-CN"/>
        </w:rPr>
        <w:t>.</w:t>
      </w:r>
      <w:r w:rsidRPr="001D1DF1">
        <w:rPr>
          <w:lang w:eastAsia="zh-CN"/>
        </w:rPr>
        <w:t>7</w:t>
      </w:r>
      <w:r w:rsidRPr="001D1DF1">
        <w:rPr>
          <w:rFonts w:hint="eastAsia"/>
          <w:lang w:eastAsia="zh-CN"/>
        </w:rPr>
        <w:t>.2</w:t>
      </w:r>
      <w:r w:rsidRPr="001D1DF1">
        <w:rPr>
          <w:lang w:eastAsia="zh-CN"/>
        </w:rPr>
        <w:tab/>
        <w:t>Abnormal cases at the target UE</w:t>
      </w:r>
      <w:bookmarkEnd w:id="552"/>
      <w:bookmarkEnd w:id="553"/>
      <w:bookmarkEnd w:id="554"/>
      <w:bookmarkEnd w:id="555"/>
      <w:bookmarkEnd w:id="556"/>
      <w:bookmarkEnd w:id="557"/>
      <w:bookmarkEnd w:id="558"/>
      <w:bookmarkEnd w:id="559"/>
      <w:bookmarkEnd w:id="560"/>
    </w:p>
    <w:p w14:paraId="041B3AFA" w14:textId="77777777" w:rsidR="001D1DF1" w:rsidRPr="001D1DF1" w:rsidRDefault="001D1DF1" w:rsidP="001D1DF1">
      <w:r w:rsidRPr="001D1DF1">
        <w:t>The following abnormal cases can be identified:</w:t>
      </w:r>
    </w:p>
    <w:p w14:paraId="23B23AA6" w14:textId="43788208" w:rsidR="001D1DF1" w:rsidRPr="001D1DF1" w:rsidRDefault="001D1DF1" w:rsidP="002C0308">
      <w:pPr>
        <w:pStyle w:val="B1"/>
      </w:pPr>
      <w:r w:rsidRPr="001D1DF1">
        <w:t>a)</w:t>
      </w:r>
      <w:r w:rsidRPr="001D1DF1">
        <w:tab/>
        <w:t>If timer T</w:t>
      </w:r>
      <w:r w:rsidR="00EA5E19">
        <w:t>5307</w:t>
      </w:r>
      <w:r w:rsidRPr="001D1DF1">
        <w:t xml:space="preserve"> expires, the target UE shall retransmit the A2X DIRECT LINK IDENTIFIER UPDATE ACCEPT message and restart timer </w:t>
      </w:r>
      <w:r w:rsidR="00EA5E19">
        <w:t>T5307</w:t>
      </w:r>
      <w:r w:rsidRPr="001D1DF1">
        <w:t>. After reaching the maximum number of allowed retransmissions, the target UE shall abort the A2X PC5 unicast link identifier update procedure and may notify the upper layer that the initiating UE is unreachable.</w:t>
      </w:r>
    </w:p>
    <w:p w14:paraId="0780C421" w14:textId="77777777" w:rsidR="001D1DF1" w:rsidRPr="001D1DF1" w:rsidRDefault="001D1DF1" w:rsidP="002C0308">
      <w:pPr>
        <w:pStyle w:val="NOTE"/>
      </w:pPr>
      <w:r w:rsidRPr="001D1DF1">
        <w:t>NOTE 1:</w:t>
      </w:r>
      <w:r w:rsidRPr="001D1DF1">
        <w:tab/>
        <w:t>The maximum number of allowed retransmissions is UE implementation specific.</w:t>
      </w:r>
    </w:p>
    <w:p w14:paraId="71F0E6F3" w14:textId="77777777" w:rsidR="001D1DF1" w:rsidRPr="001D1DF1" w:rsidRDefault="001D1DF1" w:rsidP="002C0308">
      <w:pPr>
        <w:pStyle w:val="NOTE"/>
      </w:pPr>
      <w:r w:rsidRPr="001D1DF1">
        <w:lastRenderedPageBreak/>
        <w:t>NOTE 2:</w:t>
      </w:r>
      <w:r w:rsidRPr="001D1DF1">
        <w:tab/>
        <w:t>After reaching the maximum number of allowed retransmissions, whether the target UE releases this A2X PC5 unicast link depends on its implementation.</w:t>
      </w:r>
    </w:p>
    <w:p w14:paraId="41D8E4A0" w14:textId="76530BA8" w:rsidR="001D1DF1" w:rsidRPr="001D1DF1" w:rsidRDefault="001D1DF1" w:rsidP="002C0308">
      <w:pPr>
        <w:pStyle w:val="B1"/>
      </w:pPr>
      <w:r w:rsidRPr="001D1DF1">
        <w:t>b)</w:t>
      </w:r>
      <w:r w:rsidRPr="001D1DF1">
        <w:tab/>
        <w:t xml:space="preserve">If A2X DIRECT LINK IDENTIFIER UPDATE REQUEST is received when the timer </w:t>
      </w:r>
      <w:r w:rsidR="00EA5E19">
        <w:t>T5307</w:t>
      </w:r>
      <w:r w:rsidR="00EA5E19" w:rsidRPr="001D1DF1">
        <w:t xml:space="preserve"> </w:t>
      </w:r>
      <w:r w:rsidRPr="001D1DF1">
        <w:t xml:space="preserve">is running, the target UE shall stop the timer </w:t>
      </w:r>
      <w:r w:rsidR="00EA5E19">
        <w:t>T5307</w:t>
      </w:r>
      <w:r w:rsidR="00EA5E19" w:rsidRPr="001D1DF1">
        <w:t xml:space="preserve"> </w:t>
      </w:r>
      <w:r w:rsidRPr="001D1DF1">
        <w:t xml:space="preserve">and abort the ongoing A2X PC5 unicast link identifier update procedure. The target UE shall handle the new A2X DIRECT LINK IDENTIFIER UPDATE REQUEST as </w:t>
      </w:r>
      <w:r w:rsidRPr="001D1DF1">
        <w:rPr>
          <w:lang w:eastAsia="zh-CN"/>
        </w:rPr>
        <w:t>specified in</w:t>
      </w:r>
      <w:r w:rsidRPr="001D1DF1">
        <w:t xml:space="preserve"> </w:t>
      </w:r>
      <w:r w:rsidRPr="001D1DF1">
        <w:rPr>
          <w:lang w:eastAsia="zh-CN"/>
        </w:rPr>
        <w:t>clause</w:t>
      </w:r>
      <w:r w:rsidRPr="001D1DF1">
        <w:t> </w:t>
      </w:r>
      <w:r w:rsidRPr="001D1DF1">
        <w:rPr>
          <w:lang w:eastAsia="zh-CN"/>
        </w:rPr>
        <w:t>6.1.2.5.3.</w:t>
      </w:r>
      <w:r w:rsidRPr="001D1DF1">
        <w:t xml:space="preserve"> </w:t>
      </w:r>
    </w:p>
    <w:p w14:paraId="38C79AC7" w14:textId="4AACC5D4" w:rsidR="001D1DF1" w:rsidRPr="001D1DF1" w:rsidRDefault="001D1DF1" w:rsidP="002C0308">
      <w:pPr>
        <w:pStyle w:val="B1"/>
        <w:rPr>
          <w:lang w:eastAsia="zh-CN"/>
        </w:rPr>
      </w:pPr>
      <w:r w:rsidRPr="001D1DF1">
        <w:rPr>
          <w:lang w:eastAsia="zh-CN"/>
        </w:rPr>
        <w:t>c)</w:t>
      </w:r>
      <w:r w:rsidRPr="001D1DF1">
        <w:rPr>
          <w:lang w:eastAsia="zh-CN"/>
        </w:rPr>
        <w:tab/>
        <w:t>After sending the A2X DIRECT LINK IDENTIFIER UPDATE ACK message to the target UE, if another A2X</w:t>
      </w:r>
      <w:r w:rsidR="00CA1AA8">
        <w:rPr>
          <w:lang w:eastAsia="zh-CN"/>
        </w:rPr>
        <w:t xml:space="preserve"> </w:t>
      </w:r>
      <w:r w:rsidRPr="001D1DF1">
        <w:rPr>
          <w:lang w:eastAsia="zh-CN"/>
        </w:rPr>
        <w:t>DIRECT LINK IDENTIFIER UPDATE ACCEPT message from the target UE is received before the traffic from the target UE with the new layer-2 IDs is received, the initiating UE shall retransmit the A2X</w:t>
      </w:r>
      <w:r w:rsidR="00CA1AA8">
        <w:rPr>
          <w:lang w:eastAsia="zh-CN"/>
        </w:rPr>
        <w:t xml:space="preserve"> </w:t>
      </w:r>
      <w:r w:rsidRPr="001D1DF1">
        <w:rPr>
          <w:lang w:eastAsia="zh-CN"/>
        </w:rPr>
        <w:t>DIRECT LINK IDENTIFIER UPDATE ACK message along with the initiating UE's old layer-2 ID and the target UE's old layer-2 ID</w:t>
      </w:r>
    </w:p>
    <w:p w14:paraId="5C89972A" w14:textId="77777777" w:rsidR="001D1DF1" w:rsidRPr="001D1DF1" w:rsidRDefault="001D1DF1" w:rsidP="002C0308">
      <w:pPr>
        <w:pStyle w:val="NOTE"/>
      </w:pPr>
      <w:r w:rsidRPr="001D1DF1">
        <w:t>NOTE 3:</w:t>
      </w:r>
      <w:r w:rsidRPr="001D1DF1">
        <w:tab/>
        <w:t>It is up to implementation to handle the failure of traffic delivery for new layer-2 IDs if such traffic has been sent before the initiating UE retransmits the A2X DIRECT LINK IDENTIFIER UPDATE ACK message.</w:t>
      </w:r>
    </w:p>
    <w:p w14:paraId="2578FC0D" w14:textId="6AF32770" w:rsidR="001D1DF1" w:rsidRPr="001D1DF1" w:rsidRDefault="001D1DF1" w:rsidP="002C0308">
      <w:pPr>
        <w:pStyle w:val="B1"/>
        <w:rPr>
          <w:lang w:eastAsia="zh-CN"/>
        </w:rPr>
      </w:pPr>
      <w:r w:rsidRPr="001D1DF1">
        <w:rPr>
          <w:lang w:eastAsia="zh-CN"/>
        </w:rPr>
        <w:t>d)</w:t>
      </w:r>
      <w:r w:rsidRPr="001D1DF1">
        <w:rPr>
          <w:lang w:eastAsia="zh-CN"/>
        </w:rPr>
        <w:tab/>
        <w:t xml:space="preserve">After sending the A2X DIRECT LINK IDENTIFIER UPDATE ACK message to the target UE, if the initiating UE keeps receiving traffic from the target UE with the old layer-2 IDs and traffic from the target UE with the new layer-2 IDs is not received during an implementation specific time which is greater than the value of timer </w:t>
      </w:r>
      <w:r w:rsidR="00EA5E19">
        <w:rPr>
          <w:lang w:eastAsia="zh-CN"/>
        </w:rPr>
        <w:t>T5307</w:t>
      </w:r>
      <w:r w:rsidRPr="001D1DF1">
        <w:rPr>
          <w:lang w:eastAsia="zh-CN"/>
        </w:rPr>
        <w:t>, the initiating UE shall abort the A2X PC5 unicast link identifier update procedure and may release the A2X PC5 unicast link.</w:t>
      </w:r>
    </w:p>
    <w:p w14:paraId="667A97D2" w14:textId="77777777" w:rsidR="00293D04" w:rsidRPr="00293D04" w:rsidRDefault="00293D04" w:rsidP="00955EE9">
      <w:pPr>
        <w:pStyle w:val="Heading4"/>
      </w:pPr>
      <w:bookmarkStart w:id="561" w:name="_Toc160164664"/>
      <w:bookmarkStart w:id="562" w:name="_Toc34388643"/>
      <w:bookmarkStart w:id="563" w:name="_Toc34404414"/>
      <w:bookmarkStart w:id="564" w:name="_Toc45282244"/>
      <w:bookmarkStart w:id="565" w:name="_Toc45882630"/>
      <w:bookmarkStart w:id="566" w:name="_Toc51951180"/>
      <w:bookmarkStart w:id="567" w:name="_Toc59208934"/>
      <w:bookmarkStart w:id="568" w:name="_Toc75734773"/>
      <w:bookmarkStart w:id="569" w:name="_Toc131184657"/>
      <w:r w:rsidRPr="00293D04">
        <w:t>6.1.2.6</w:t>
      </w:r>
      <w:r w:rsidRPr="00293D04">
        <w:tab/>
        <w:t>A2X PC5 unicast link authentication procedure</w:t>
      </w:r>
      <w:bookmarkEnd w:id="561"/>
    </w:p>
    <w:p w14:paraId="081F3EE4" w14:textId="77777777" w:rsidR="00293D04" w:rsidRPr="00293D04" w:rsidRDefault="00293D04" w:rsidP="00955EE9">
      <w:pPr>
        <w:pStyle w:val="Heading5"/>
      </w:pPr>
      <w:bookmarkStart w:id="570" w:name="_Toc131184641"/>
      <w:bookmarkStart w:id="571" w:name="_Toc160164665"/>
      <w:r w:rsidRPr="00293D04">
        <w:t>6.1.2.6.1</w:t>
      </w:r>
      <w:r w:rsidRPr="00293D04">
        <w:tab/>
        <w:t>General</w:t>
      </w:r>
      <w:bookmarkEnd w:id="570"/>
      <w:bookmarkEnd w:id="571"/>
    </w:p>
    <w:p w14:paraId="31BC5E03" w14:textId="77777777" w:rsidR="00293D04" w:rsidRPr="00293D04" w:rsidRDefault="00293D04" w:rsidP="00293D04">
      <w:pPr>
        <w:rPr>
          <w:rFonts w:eastAsia="Times New Roman"/>
        </w:rPr>
      </w:pPr>
      <w:r w:rsidRPr="00293D04">
        <w:rPr>
          <w:rFonts w:eastAsia="Times New Roman"/>
        </w:rPr>
        <w:t>The A2X PC5 unicast link authentication procedure is used to perform mutual authentication of UEs establishing an A2X PC5 unicast link and to derive a new K</w:t>
      </w:r>
      <w:r w:rsidRPr="00293D04">
        <w:rPr>
          <w:rFonts w:eastAsia="Times New Roman"/>
          <w:vertAlign w:val="subscript"/>
        </w:rPr>
        <w:t>NRP</w:t>
      </w:r>
      <w:r w:rsidRPr="00293D04">
        <w:rPr>
          <w:rFonts w:eastAsia="Times New Roman"/>
        </w:rPr>
        <w:t xml:space="preserve"> shared between two UEs during an A2X PC5 unicast link establishment procedure or an A2X PC5 unicast link re-keying procedure. </w:t>
      </w:r>
      <w:r w:rsidRPr="00293D04">
        <w:rPr>
          <w:rFonts w:eastAsia="Times New Roman"/>
          <w:lang w:val="en-US"/>
        </w:rPr>
        <w:t xml:space="preserve">After successful completion of the A2X PC5 unicast link authentication procedure, the </w:t>
      </w:r>
      <w:r w:rsidRPr="00293D04">
        <w:rPr>
          <w:rFonts w:eastAsia="Times New Roman"/>
        </w:rPr>
        <w:t>new K</w:t>
      </w:r>
      <w:r w:rsidRPr="00293D04">
        <w:rPr>
          <w:rFonts w:eastAsia="Times New Roman"/>
          <w:vertAlign w:val="subscript"/>
        </w:rPr>
        <w:t>NRP</w:t>
      </w:r>
      <w:r w:rsidRPr="00293D04">
        <w:rPr>
          <w:rFonts w:eastAsia="Times New Roman"/>
        </w:rPr>
        <w:t xml:space="preserve"> </w:t>
      </w:r>
      <w:r w:rsidRPr="00293D04">
        <w:rPr>
          <w:rFonts w:eastAsia="Times New Roman"/>
          <w:lang w:val="en-US"/>
        </w:rPr>
        <w:t>is used for security establishment during the A2X PC5 unicast link security mode control procedure as specified in clause</w:t>
      </w:r>
      <w:r w:rsidRPr="00293D04">
        <w:rPr>
          <w:rFonts w:eastAsia="Times New Roman"/>
          <w:lang w:val="cs-CZ"/>
        </w:rPr>
        <w:t> </w:t>
      </w:r>
      <w:r w:rsidRPr="00293D04">
        <w:rPr>
          <w:rFonts w:eastAsia="Times New Roman"/>
          <w:lang w:val="en-US"/>
        </w:rPr>
        <w:t>6.1.2.7</w:t>
      </w:r>
      <w:r w:rsidRPr="00293D04">
        <w:rPr>
          <w:rFonts w:eastAsia="Times New Roman"/>
        </w:rPr>
        <w:t>.</w:t>
      </w:r>
      <w:r w:rsidRPr="00293D04">
        <w:rPr>
          <w:rFonts w:eastAsia="Times New Roman"/>
          <w:lang w:val="en-US"/>
        </w:rPr>
        <w:t xml:space="preserve"> </w:t>
      </w:r>
      <w:r w:rsidRPr="00293D04">
        <w:rPr>
          <w:rFonts w:eastAsia="Times New Roman"/>
        </w:rPr>
        <w:t>The UE sending the A2X DIRECT LINK AUTHENTICATION REQUEST message is called the "initiating UE" and the other UE is called the "target UE".</w:t>
      </w:r>
    </w:p>
    <w:p w14:paraId="226F60E0" w14:textId="77777777" w:rsidR="00293D04" w:rsidRPr="00293D04" w:rsidRDefault="00293D04" w:rsidP="00955EE9">
      <w:pPr>
        <w:pStyle w:val="Heading5"/>
      </w:pPr>
      <w:bookmarkStart w:id="572" w:name="_Toc34388631"/>
      <w:bookmarkStart w:id="573" w:name="_Toc34404402"/>
      <w:bookmarkStart w:id="574" w:name="_Toc45282230"/>
      <w:bookmarkStart w:id="575" w:name="_Toc45882616"/>
      <w:bookmarkStart w:id="576" w:name="_Toc51951166"/>
      <w:bookmarkStart w:id="577" w:name="_Toc59208920"/>
      <w:bookmarkStart w:id="578" w:name="_Toc75734758"/>
      <w:bookmarkStart w:id="579" w:name="_Toc123627825"/>
      <w:bookmarkStart w:id="580" w:name="_Toc160164666"/>
      <w:r w:rsidRPr="00293D04">
        <w:t>6.1.2.6.2</w:t>
      </w:r>
      <w:r w:rsidRPr="00293D04">
        <w:tab/>
        <w:t>A2X PC5 unicast link authentication procedure initiation by the initiating UE</w:t>
      </w:r>
      <w:bookmarkEnd w:id="572"/>
      <w:bookmarkEnd w:id="573"/>
      <w:bookmarkEnd w:id="574"/>
      <w:bookmarkEnd w:id="575"/>
      <w:bookmarkEnd w:id="576"/>
      <w:bookmarkEnd w:id="577"/>
      <w:bookmarkEnd w:id="578"/>
      <w:bookmarkEnd w:id="579"/>
      <w:bookmarkEnd w:id="580"/>
    </w:p>
    <w:p w14:paraId="25E4254D" w14:textId="77777777" w:rsidR="00293D04" w:rsidRPr="00293D04" w:rsidRDefault="00293D04" w:rsidP="00293D04">
      <w:pPr>
        <w:rPr>
          <w:rFonts w:eastAsia="Times New Roman"/>
        </w:rPr>
      </w:pPr>
      <w:bookmarkStart w:id="581" w:name="_Toc34388632"/>
      <w:bookmarkStart w:id="582" w:name="_Toc34404403"/>
      <w:r w:rsidRPr="00293D04">
        <w:rPr>
          <w:rFonts w:eastAsia="Times New Roman"/>
        </w:rPr>
        <w:t>The initiating UE shall meet one of the following pre-conditions when establishing the non-null signalling integrity protection based on the decision of the initiating UE, before initiating the A2X PC5 unicast link authentication procedure:</w:t>
      </w:r>
    </w:p>
    <w:p w14:paraId="3C77D017" w14:textId="77777777" w:rsidR="00293D04" w:rsidRPr="00293D04" w:rsidRDefault="00293D04" w:rsidP="00955EE9">
      <w:pPr>
        <w:pStyle w:val="B1"/>
      </w:pPr>
      <w:r w:rsidRPr="00293D04">
        <w:t>a)</w:t>
      </w:r>
      <w:r w:rsidRPr="00293D04">
        <w:tab/>
        <w:t>the target UE has initiated an A2X PC5 unicast link establishment procedure toward the initiating UE by sending an A2X DIRECT LINK ESTABLISHMENT REQUEST message and:</w:t>
      </w:r>
    </w:p>
    <w:p w14:paraId="5B76E961" w14:textId="77777777" w:rsidR="00293D04" w:rsidRPr="00293D04" w:rsidRDefault="00293D04" w:rsidP="00955EE9">
      <w:pPr>
        <w:pStyle w:val="B2"/>
      </w:pPr>
      <w:r w:rsidRPr="00293D04">
        <w:t>1)</w:t>
      </w:r>
      <w:r w:rsidRPr="00293D04">
        <w:tab/>
        <w:t>the A2X DIRECT LINK ESTABLISHMENT REQUEST message:</w:t>
      </w:r>
    </w:p>
    <w:p w14:paraId="7BE42512" w14:textId="77777777" w:rsidR="00293D04" w:rsidRPr="00293D04" w:rsidRDefault="00293D04" w:rsidP="00955EE9">
      <w:pPr>
        <w:pStyle w:val="B3"/>
      </w:pPr>
      <w:proofErr w:type="spellStart"/>
      <w:r w:rsidRPr="00293D04">
        <w:t>i</w:t>
      </w:r>
      <w:proofErr w:type="spellEnd"/>
      <w:r w:rsidRPr="00293D04">
        <w:t>)</w:t>
      </w:r>
      <w:r w:rsidRPr="00293D04">
        <w:tab/>
        <w:t>includes a target user info IE which includes the application layer ID of the initiating UE; or</w:t>
      </w:r>
    </w:p>
    <w:p w14:paraId="7A6F26E3" w14:textId="77777777" w:rsidR="00293D04" w:rsidRPr="00293D04" w:rsidRDefault="00293D04" w:rsidP="00955EE9">
      <w:pPr>
        <w:pStyle w:val="B3"/>
      </w:pPr>
      <w:r w:rsidRPr="00293D04">
        <w:t>ii)</w:t>
      </w:r>
      <w:r w:rsidRPr="00293D04">
        <w:tab/>
        <w:t>does not include a target user info IE and the initiating UE is interested in the A2X service identified by the A2X service identifier in the A2X DIRECT LINK ESTABLISHMENT REQUEST message; and</w:t>
      </w:r>
    </w:p>
    <w:p w14:paraId="1533BC57" w14:textId="77777777" w:rsidR="00293D04" w:rsidRPr="00293D04" w:rsidRDefault="00293D04" w:rsidP="00955EE9">
      <w:pPr>
        <w:pStyle w:val="B2"/>
      </w:pPr>
      <w:r w:rsidRPr="00293D04">
        <w:t>2)</w:t>
      </w:r>
      <w:r w:rsidRPr="00293D04">
        <w:tab/>
        <w:t xml:space="preserve">the </w:t>
      </w:r>
      <w:r w:rsidRPr="00293D04">
        <w:rPr>
          <w:noProof/>
        </w:rPr>
        <w:t>K</w:t>
      </w:r>
      <w:r w:rsidRPr="00293D04">
        <w:rPr>
          <w:noProof/>
          <w:vertAlign w:val="subscript"/>
        </w:rPr>
        <w:t>NRP</w:t>
      </w:r>
      <w:r w:rsidRPr="00293D04">
        <w:rPr>
          <w:noProof/>
        </w:rPr>
        <w:t xml:space="preserve"> ID</w:t>
      </w:r>
      <w:r w:rsidRPr="00293D04">
        <w:t xml:space="preserve"> is not included in the A2X DIRECT LINK ESTABLISHMENT REQUEST message or the initiating UE does not have an existing </w:t>
      </w:r>
      <w:r w:rsidRPr="00293D04">
        <w:rPr>
          <w:noProof/>
        </w:rPr>
        <w:t>K</w:t>
      </w:r>
      <w:r w:rsidRPr="00293D04">
        <w:rPr>
          <w:noProof/>
          <w:vertAlign w:val="subscript"/>
        </w:rPr>
        <w:t>NRP</w:t>
      </w:r>
      <w:r w:rsidRPr="00293D04">
        <w:t xml:space="preserve"> for the </w:t>
      </w:r>
      <w:r w:rsidRPr="00293D04">
        <w:rPr>
          <w:noProof/>
        </w:rPr>
        <w:t>K</w:t>
      </w:r>
      <w:r w:rsidRPr="00293D04">
        <w:rPr>
          <w:noProof/>
          <w:vertAlign w:val="subscript"/>
        </w:rPr>
        <w:t>NRP</w:t>
      </w:r>
      <w:r w:rsidRPr="00293D04">
        <w:rPr>
          <w:noProof/>
        </w:rPr>
        <w:t xml:space="preserve"> ID</w:t>
      </w:r>
      <w:r w:rsidRPr="00293D04">
        <w:t xml:space="preserve"> included in A2X DIRECT LINK ESTABLISHMENT REQUEST message or the initiating UE derives a new K</w:t>
      </w:r>
      <w:r w:rsidRPr="00293D04">
        <w:rPr>
          <w:vertAlign w:val="subscript"/>
        </w:rPr>
        <w:t>NRP</w:t>
      </w:r>
      <w:r w:rsidRPr="00293D04">
        <w:t>; or</w:t>
      </w:r>
    </w:p>
    <w:p w14:paraId="7CCD2267" w14:textId="77777777" w:rsidR="00293D04" w:rsidRPr="00293D04" w:rsidRDefault="00293D04" w:rsidP="00293D04">
      <w:pPr>
        <w:ind w:left="568" w:hanging="284"/>
        <w:rPr>
          <w:rFonts w:eastAsia="Times New Roman"/>
        </w:rPr>
      </w:pPr>
      <w:r w:rsidRPr="00293D04">
        <w:rPr>
          <w:rFonts w:eastAsia="Times New Roman"/>
        </w:rPr>
        <w:t>b)</w:t>
      </w:r>
      <w:r w:rsidRPr="00293D04">
        <w:rPr>
          <w:rFonts w:eastAsia="Times New Roman"/>
        </w:rPr>
        <w:tab/>
        <w:t>the target UE has initiated an A2X PC5 unicast link re-keying procedure toward the initiating UE by sending an A2X DIRECT LINK REKEYING REQUEST message and the A2X DIRECT LINK REKEYING REQUEST message includes a Re-authentication indication.</w:t>
      </w:r>
    </w:p>
    <w:p w14:paraId="64ADD096" w14:textId="77777777" w:rsidR="00293D04" w:rsidRPr="00293D04" w:rsidRDefault="00293D04" w:rsidP="00293D04">
      <w:pPr>
        <w:rPr>
          <w:rFonts w:eastAsia="Times New Roman"/>
        </w:rPr>
      </w:pPr>
      <w:r w:rsidRPr="00293D04">
        <w:rPr>
          <w:rFonts w:eastAsia="Times New Roman"/>
        </w:rPr>
        <w:t>In order to initiate the A2X PC5 unicast link authentication procedure, the initiating UE shall create an A2X DIRECT LINK AUTHENTICATION REQUEST message. In this message, the initiating UE:</w:t>
      </w:r>
    </w:p>
    <w:p w14:paraId="7B27FE67" w14:textId="77777777" w:rsidR="00293D04" w:rsidRPr="00293D04" w:rsidRDefault="00293D04" w:rsidP="00955EE9">
      <w:pPr>
        <w:pStyle w:val="B1"/>
      </w:pPr>
      <w:r w:rsidRPr="00293D04">
        <w:t>a)</w:t>
      </w:r>
      <w:r w:rsidRPr="00293D04">
        <w:tab/>
        <w:t>shall include the key establishment information container IE.</w:t>
      </w:r>
    </w:p>
    <w:p w14:paraId="4857B58C" w14:textId="77777777" w:rsidR="00293D04" w:rsidRPr="00293D04" w:rsidRDefault="00293D04" w:rsidP="00955EE9">
      <w:pPr>
        <w:pStyle w:val="NO"/>
      </w:pPr>
      <w:r w:rsidRPr="00293D04">
        <w:lastRenderedPageBreak/>
        <w:t>NOTE:</w:t>
      </w:r>
      <w:r w:rsidRPr="00293D04">
        <w:tab/>
        <w:t>The Key establishment information container is provided by upper layers.</w:t>
      </w:r>
    </w:p>
    <w:p w14:paraId="67DC86B6" w14:textId="77777777" w:rsidR="00293D04" w:rsidRPr="00293D04" w:rsidRDefault="00293D04" w:rsidP="00293D04">
      <w:pPr>
        <w:rPr>
          <w:rFonts w:eastAsia="Times New Roman"/>
          <w:lang w:eastAsia="x-none"/>
        </w:rPr>
      </w:pPr>
      <w:r w:rsidRPr="00293D04">
        <w:rPr>
          <w:rFonts w:eastAsia="Times New Roman"/>
          <w:lang w:eastAsia="x-none"/>
        </w:rPr>
        <w:t xml:space="preserve">After the A2X </w:t>
      </w:r>
      <w:r w:rsidRPr="00293D04">
        <w:rPr>
          <w:rFonts w:eastAsia="Times New Roman"/>
        </w:rPr>
        <w:t>DIRECT LINK AUTHENTICATION REQUEST</w:t>
      </w:r>
      <w:r w:rsidRPr="00293D04">
        <w:rPr>
          <w:rFonts w:eastAsia="Times New Roman"/>
          <w:lang w:eastAsia="x-none"/>
        </w:rPr>
        <w:t xml:space="preserve"> message is generated, the initiating UE shall pass this message to the lower layers for transmission along with the initiating UE's layer-2 ID for unicast communication and the target UE's layer-2 ID for unicast communication.</w:t>
      </w:r>
    </w:p>
    <w:p w14:paraId="1228DF91" w14:textId="77777777" w:rsidR="00293D04" w:rsidRPr="00293D04" w:rsidRDefault="00293D04" w:rsidP="00293D04">
      <w:pPr>
        <w:rPr>
          <w:rFonts w:eastAsia="Times New Roman"/>
        </w:rPr>
      </w:pPr>
      <w:r w:rsidRPr="00293D04">
        <w:rPr>
          <w:rFonts w:eastAsia="Times New Roman"/>
        </w:rPr>
        <w:t>The initiating UE shall start timer T5304. The UE shall not send a new A2X DIRECT LINK AUTHENTICATION REQUEST message to the same target UE while timer T5304 is running.</w:t>
      </w:r>
    </w:p>
    <w:p w14:paraId="45158349" w14:textId="77777777" w:rsidR="00293D04" w:rsidRPr="00293D04" w:rsidRDefault="00293D04" w:rsidP="00293D04">
      <w:pPr>
        <w:keepNext/>
        <w:keepLines/>
        <w:spacing w:before="60"/>
        <w:jc w:val="center"/>
        <w:rPr>
          <w:rFonts w:ascii="Arial" w:eastAsia="Times New Roman" w:hAnsi="Arial"/>
          <w:b/>
          <w:lang w:eastAsia="zh-CN"/>
        </w:rPr>
      </w:pPr>
      <w:r w:rsidRPr="00293D04">
        <w:rPr>
          <w:rFonts w:ascii="Arial" w:eastAsia="Times New Roman" w:hAnsi="Arial"/>
          <w:b/>
          <w:lang w:eastAsia="zh-CN"/>
        </w:rPr>
        <w:object w:dxaOrig="10920" w:dyaOrig="8374" w14:anchorId="4E532335">
          <v:shape id="_x0000_i1031" type="#_x0000_t75" style="width:427pt;height:326.8pt" o:ole="">
            <v:imagedata r:id="rId24" o:title=""/>
          </v:shape>
          <o:OLEObject Type="Embed" ProgID="Visio.Drawing.11" ShapeID="_x0000_i1031" DrawAspect="Content" ObjectID="_1782122536" r:id="rId25"/>
        </w:object>
      </w:r>
    </w:p>
    <w:p w14:paraId="655A578A" w14:textId="77777777" w:rsidR="00293D04" w:rsidRPr="00293D04" w:rsidRDefault="00293D04" w:rsidP="00955EE9">
      <w:pPr>
        <w:pStyle w:val="TF"/>
      </w:pPr>
      <w:r w:rsidRPr="00293D04">
        <w:t>Figure</w:t>
      </w:r>
      <w:r w:rsidRPr="00293D04">
        <w:rPr>
          <w:rFonts w:cs="Arial"/>
        </w:rPr>
        <w:t> </w:t>
      </w:r>
      <w:r w:rsidRPr="00293D04">
        <w:t>6.1.2.6.2: A2X PC5 unicast link authentication procedure</w:t>
      </w:r>
    </w:p>
    <w:p w14:paraId="55DD4909" w14:textId="77777777" w:rsidR="00293D04" w:rsidRPr="00293D04" w:rsidRDefault="00293D04" w:rsidP="00955EE9">
      <w:pPr>
        <w:pStyle w:val="Heading5"/>
      </w:pPr>
      <w:bookmarkStart w:id="583" w:name="_Toc45282231"/>
      <w:bookmarkStart w:id="584" w:name="_Toc45882617"/>
      <w:bookmarkStart w:id="585" w:name="_Toc51951167"/>
      <w:bookmarkStart w:id="586" w:name="_Toc59208921"/>
      <w:bookmarkStart w:id="587" w:name="_Toc75734759"/>
      <w:bookmarkStart w:id="588" w:name="_Toc123627826"/>
      <w:bookmarkStart w:id="589" w:name="_Toc160164667"/>
      <w:r w:rsidRPr="00293D04">
        <w:t>6.1.2.6.3</w:t>
      </w:r>
      <w:r w:rsidRPr="00293D04">
        <w:tab/>
        <w:t>A2X PC5 unicast link authentication procedure accepted by the target UE</w:t>
      </w:r>
      <w:bookmarkEnd w:id="581"/>
      <w:bookmarkEnd w:id="582"/>
      <w:bookmarkEnd w:id="583"/>
      <w:bookmarkEnd w:id="584"/>
      <w:bookmarkEnd w:id="585"/>
      <w:bookmarkEnd w:id="586"/>
      <w:bookmarkEnd w:id="587"/>
      <w:bookmarkEnd w:id="588"/>
      <w:bookmarkEnd w:id="589"/>
    </w:p>
    <w:p w14:paraId="2547BA6F" w14:textId="77777777" w:rsidR="00293D04" w:rsidRPr="00293D04" w:rsidRDefault="00293D04" w:rsidP="00293D04">
      <w:pPr>
        <w:rPr>
          <w:rFonts w:eastAsia="Times New Roman"/>
        </w:rPr>
      </w:pPr>
      <w:bookmarkStart w:id="590" w:name="_Toc34388633"/>
      <w:bookmarkStart w:id="591" w:name="_Toc34404404"/>
      <w:r w:rsidRPr="00293D04">
        <w:rPr>
          <w:rFonts w:eastAsia="Times New Roman"/>
        </w:rPr>
        <w:t>Upon receipt of an A2X DIRECT LINK AUTHENTICATION REQUEST message,</w:t>
      </w:r>
      <w:r w:rsidRPr="00293D04">
        <w:rPr>
          <w:rFonts w:eastAsia="SimSun" w:hint="eastAsia"/>
          <w:lang w:eastAsia="zh-CN"/>
        </w:rPr>
        <w:t xml:space="preserve"> if </w:t>
      </w:r>
      <w:r w:rsidRPr="00293D04">
        <w:rPr>
          <w:rFonts w:eastAsia="SimSun"/>
          <w:lang w:eastAsia="zh-CN"/>
        </w:rPr>
        <w:t>a</w:t>
      </w:r>
      <w:r w:rsidRPr="00293D04">
        <w:rPr>
          <w:rFonts w:eastAsia="SimSun" w:hint="eastAsia"/>
          <w:lang w:eastAsia="zh-CN"/>
        </w:rPr>
        <w:t xml:space="preserve"> new assigned initiating UE</w:t>
      </w:r>
      <w:r w:rsidRPr="00293D04">
        <w:rPr>
          <w:rFonts w:eastAsia="SimSun"/>
          <w:lang w:eastAsia="zh-CN"/>
        </w:rPr>
        <w:t>'</w:t>
      </w:r>
      <w:r w:rsidRPr="00293D04">
        <w:rPr>
          <w:rFonts w:eastAsia="SimSun" w:hint="eastAsia"/>
          <w:lang w:eastAsia="zh-CN"/>
        </w:rPr>
        <w:t>s layer-2 ID is included, the target UE shall replace the original initiating UE</w:t>
      </w:r>
      <w:r w:rsidRPr="00293D04">
        <w:rPr>
          <w:rFonts w:eastAsia="SimSun"/>
          <w:lang w:eastAsia="zh-CN"/>
        </w:rPr>
        <w:t>'</w:t>
      </w:r>
      <w:r w:rsidRPr="00293D04">
        <w:rPr>
          <w:rFonts w:eastAsia="SimSun" w:hint="eastAsia"/>
          <w:lang w:eastAsia="zh-CN"/>
        </w:rPr>
        <w:t xml:space="preserve">s layer-2 ID with </w:t>
      </w:r>
      <w:r w:rsidRPr="00293D04">
        <w:rPr>
          <w:rFonts w:eastAsia="SimSun"/>
          <w:lang w:eastAsia="zh-CN"/>
        </w:rPr>
        <w:t xml:space="preserve">the </w:t>
      </w:r>
      <w:r w:rsidRPr="00293D04">
        <w:rPr>
          <w:rFonts w:eastAsia="SimSun" w:hint="eastAsia"/>
          <w:lang w:eastAsia="zh-CN"/>
        </w:rPr>
        <w:t>new assigned initiating UE</w:t>
      </w:r>
      <w:r w:rsidRPr="00293D04">
        <w:rPr>
          <w:rFonts w:eastAsia="SimSun"/>
          <w:lang w:eastAsia="zh-CN"/>
        </w:rPr>
        <w:t>'</w:t>
      </w:r>
      <w:r w:rsidRPr="00293D04">
        <w:rPr>
          <w:rFonts w:eastAsia="SimSun" w:hint="eastAsia"/>
          <w:lang w:eastAsia="zh-CN"/>
        </w:rPr>
        <w:t>s layer-2 ID for unicast communication.</w:t>
      </w:r>
      <w:r w:rsidRPr="00293D04">
        <w:rPr>
          <w:rFonts w:eastAsia="Times New Roman"/>
        </w:rPr>
        <w:t xml:space="preserve"> </w:t>
      </w:r>
      <w:r w:rsidRPr="00293D04">
        <w:rPr>
          <w:rFonts w:eastAsia="SimSun" w:hint="eastAsia"/>
          <w:lang w:eastAsia="zh-CN"/>
        </w:rPr>
        <w:t>I</w:t>
      </w:r>
      <w:r w:rsidRPr="00293D04">
        <w:rPr>
          <w:rFonts w:eastAsia="Times New Roman"/>
        </w:rPr>
        <w:t>f the target UE determines that the A2X DIRECT LINK AUTHENTICATION REQUEST message can be accepted, the target UE shall create an A2X DIRECT LINK AUTHENTICATION RESPONSE message. The target UE shall check if the number of established A2X PC5 unicast links is less than the implementation-specific maximum number of established A2X NR-PC5 unicast links allowed in the UE at a time. In this message, the target UE:</w:t>
      </w:r>
    </w:p>
    <w:p w14:paraId="4BC7F7D6" w14:textId="77777777" w:rsidR="00293D04" w:rsidRPr="00293D04" w:rsidRDefault="00293D04" w:rsidP="00955EE9">
      <w:pPr>
        <w:pStyle w:val="B1"/>
        <w:rPr>
          <w:rFonts w:eastAsia="Malgun Gothic"/>
        </w:rPr>
      </w:pPr>
      <w:r w:rsidRPr="00293D04">
        <w:t>a)</w:t>
      </w:r>
      <w:r w:rsidRPr="00293D04">
        <w:tab/>
        <w:t>shall include the Key establishment information container IE.</w:t>
      </w:r>
    </w:p>
    <w:p w14:paraId="7D9FBAC8" w14:textId="0D83ADAC" w:rsidR="00293D04" w:rsidRPr="00293D04" w:rsidRDefault="00293D04" w:rsidP="00955EE9">
      <w:pPr>
        <w:pStyle w:val="NO"/>
      </w:pPr>
      <w:r w:rsidRPr="00293D04">
        <w:t>NOTE:</w:t>
      </w:r>
      <w:r w:rsidRPr="00293D04">
        <w:tab/>
        <w:t>The key establishment information container is provided by upper layers.</w:t>
      </w:r>
    </w:p>
    <w:p w14:paraId="0DBB6A70" w14:textId="77777777" w:rsidR="00293D04" w:rsidRPr="00293D04" w:rsidRDefault="00293D04" w:rsidP="00293D04">
      <w:pPr>
        <w:rPr>
          <w:rFonts w:eastAsia="Times New Roman"/>
          <w:lang w:eastAsia="x-none"/>
        </w:rPr>
      </w:pPr>
      <w:r w:rsidRPr="00293D04">
        <w:rPr>
          <w:rFonts w:eastAsia="Times New Roman"/>
          <w:lang w:eastAsia="x-none"/>
        </w:rPr>
        <w:t xml:space="preserve">After the A2X </w:t>
      </w:r>
      <w:r w:rsidRPr="00293D04">
        <w:rPr>
          <w:rFonts w:eastAsia="Times New Roman"/>
        </w:rPr>
        <w:t>DIRECT LINK AUTHENTICATION RESPONSE</w:t>
      </w:r>
      <w:r w:rsidRPr="00293D04">
        <w:rPr>
          <w:rFonts w:eastAsia="Times New Roman"/>
          <w:lang w:eastAsia="x-none"/>
        </w:rPr>
        <w:t xml:space="preserve"> message is generated, the target UE shall pass this message to the lower layers for transmission along with the target UE's layer-2 ID for unicast communication and the initiating UE's layer-2 ID for unicast communication.</w:t>
      </w:r>
    </w:p>
    <w:p w14:paraId="69EEF5FE" w14:textId="77777777" w:rsidR="00293D04" w:rsidRPr="00293D04" w:rsidRDefault="00293D04" w:rsidP="00955EE9">
      <w:pPr>
        <w:pStyle w:val="Heading5"/>
      </w:pPr>
      <w:bookmarkStart w:id="592" w:name="_Toc45282232"/>
      <w:bookmarkStart w:id="593" w:name="_Toc45882618"/>
      <w:bookmarkStart w:id="594" w:name="_Toc51951168"/>
      <w:bookmarkStart w:id="595" w:name="_Toc59208922"/>
      <w:bookmarkStart w:id="596" w:name="_Toc75734760"/>
      <w:bookmarkStart w:id="597" w:name="_Toc123627827"/>
      <w:bookmarkStart w:id="598" w:name="_Toc160164668"/>
      <w:r w:rsidRPr="00293D04">
        <w:lastRenderedPageBreak/>
        <w:t>6.1.2.6.4</w:t>
      </w:r>
      <w:r w:rsidRPr="00293D04">
        <w:tab/>
        <w:t>A2X PC5 unicast link authentication procedure completion by the initiating UE</w:t>
      </w:r>
      <w:bookmarkEnd w:id="590"/>
      <w:bookmarkEnd w:id="591"/>
      <w:bookmarkEnd w:id="592"/>
      <w:bookmarkEnd w:id="593"/>
      <w:bookmarkEnd w:id="594"/>
      <w:bookmarkEnd w:id="595"/>
      <w:bookmarkEnd w:id="596"/>
      <w:bookmarkEnd w:id="597"/>
      <w:bookmarkEnd w:id="598"/>
    </w:p>
    <w:p w14:paraId="0F601108" w14:textId="77777777" w:rsidR="00293D04" w:rsidRPr="00293D04" w:rsidRDefault="00293D04" w:rsidP="00293D04">
      <w:pPr>
        <w:rPr>
          <w:rFonts w:eastAsia="Times New Roman"/>
        </w:rPr>
      </w:pPr>
      <w:bookmarkStart w:id="599" w:name="_Toc34388634"/>
      <w:bookmarkStart w:id="600" w:name="_Toc34404405"/>
      <w:r w:rsidRPr="00293D04">
        <w:rPr>
          <w:rFonts w:eastAsia="Times New Roman"/>
        </w:rPr>
        <w:t>Upon receiving an A2X DIRECT LINK AUTHENTICATION RESPONSE message, if the initiating UE determines that the A2X DIRECT LINK AUTHENTICATION RESPONSE message can be accepted, the initiating UE shall stop timer T5304.</w:t>
      </w:r>
    </w:p>
    <w:p w14:paraId="737A07C4" w14:textId="77777777" w:rsidR="00293D04" w:rsidRPr="00293D04" w:rsidRDefault="00293D04" w:rsidP="00955EE9">
      <w:pPr>
        <w:pStyle w:val="NO"/>
      </w:pPr>
      <w:bookmarkStart w:id="601" w:name="_Toc45282233"/>
      <w:bookmarkStart w:id="602" w:name="_Toc45882619"/>
      <w:bookmarkStart w:id="603" w:name="_Toc51951169"/>
      <w:bookmarkStart w:id="604" w:name="_Toc59208923"/>
      <w:bookmarkStart w:id="605" w:name="_Toc75734761"/>
      <w:bookmarkStart w:id="606" w:name="_Toc123627828"/>
      <w:r w:rsidRPr="00293D04">
        <w:t>NOTE:</w:t>
      </w:r>
      <w:r w:rsidRPr="00293D04">
        <w:tab/>
        <w:t>When the initiating UE derives the new K</w:t>
      </w:r>
      <w:r w:rsidRPr="00293D04">
        <w:rPr>
          <w:vertAlign w:val="subscript"/>
        </w:rPr>
        <w:t>NRP</w:t>
      </w:r>
      <w:r w:rsidRPr="00293D04">
        <w:t xml:space="preserve"> during the A2X PC5 unicast link authentication procedure depends on the authentication method in use.</w:t>
      </w:r>
    </w:p>
    <w:p w14:paraId="2B88DC52" w14:textId="77777777" w:rsidR="00293D04" w:rsidRPr="00293D04" w:rsidRDefault="00293D04" w:rsidP="00955EE9">
      <w:pPr>
        <w:pStyle w:val="Heading5"/>
      </w:pPr>
      <w:bookmarkStart w:id="607" w:name="_Toc160164669"/>
      <w:r w:rsidRPr="00293D04">
        <w:t>6.1.2.6.5</w:t>
      </w:r>
      <w:r w:rsidRPr="00293D04">
        <w:tab/>
        <w:t>A2X PC5 unicast link authentication procedure not accepted by the target UE</w:t>
      </w:r>
      <w:bookmarkEnd w:id="599"/>
      <w:bookmarkEnd w:id="600"/>
      <w:bookmarkEnd w:id="601"/>
      <w:bookmarkEnd w:id="602"/>
      <w:bookmarkEnd w:id="603"/>
      <w:bookmarkEnd w:id="604"/>
      <w:bookmarkEnd w:id="605"/>
      <w:bookmarkEnd w:id="606"/>
      <w:bookmarkEnd w:id="607"/>
    </w:p>
    <w:p w14:paraId="3C7901D8" w14:textId="77777777" w:rsidR="00293D04" w:rsidRPr="00293D04" w:rsidRDefault="00293D04" w:rsidP="00293D04">
      <w:pPr>
        <w:rPr>
          <w:rFonts w:eastAsia="Times New Roman"/>
          <w:lang w:eastAsia="zh-CN"/>
        </w:rPr>
      </w:pPr>
      <w:r w:rsidRPr="00293D04">
        <w:rPr>
          <w:rFonts w:eastAsia="Times New Roman"/>
        </w:rPr>
        <w:t xml:space="preserve">If the A2X </w:t>
      </w:r>
      <w:r w:rsidRPr="00293D04">
        <w:rPr>
          <w:rFonts w:eastAsia="Times New Roman"/>
          <w:lang w:eastAsia="x-none"/>
        </w:rPr>
        <w:t>DIRECT LINK AUTHENTICATION REQUEST</w:t>
      </w:r>
      <w:r w:rsidRPr="00293D04">
        <w:rPr>
          <w:rFonts w:eastAsia="Times New Roman"/>
        </w:rPr>
        <w:t xml:space="preserve"> message cannot be accepted, the target UE shall create an A2X DIRECT</w:t>
      </w:r>
      <w:r w:rsidRPr="00293D04">
        <w:rPr>
          <w:rFonts w:eastAsia="Times New Roman"/>
          <w:lang w:eastAsia="x-none"/>
        </w:rPr>
        <w:t xml:space="preserve"> LINK AUTHENTICATION</w:t>
      </w:r>
      <w:r w:rsidRPr="00293D04">
        <w:rPr>
          <w:rFonts w:eastAsia="Times New Roman"/>
        </w:rPr>
        <w:t xml:space="preserve"> REJECT message. In this message, the target UE shall include</w:t>
      </w:r>
      <w:r w:rsidRPr="00293D04">
        <w:rPr>
          <w:rFonts w:eastAsia="Times New Roman"/>
          <w:lang w:eastAsia="zh-CN"/>
        </w:rPr>
        <w:t xml:space="preserve"> a PC5</w:t>
      </w:r>
      <w:r w:rsidRPr="00293D04">
        <w:rPr>
          <w:rFonts w:eastAsia="Times New Roman"/>
        </w:rPr>
        <w:t xml:space="preserve"> signalling protocol cause </w:t>
      </w:r>
      <w:r w:rsidRPr="00293D04">
        <w:rPr>
          <w:rFonts w:eastAsia="Times New Roman"/>
          <w:lang w:eastAsia="zh-CN"/>
        </w:rPr>
        <w:t>IE indicating one of the following cause values:</w:t>
      </w:r>
    </w:p>
    <w:p w14:paraId="09487CF6" w14:textId="77777777" w:rsidR="00293D04" w:rsidRPr="00293D04" w:rsidRDefault="00293D04" w:rsidP="00955EE9">
      <w:pPr>
        <w:pStyle w:val="B1"/>
      </w:pPr>
      <w:r w:rsidRPr="00293D04">
        <w:t>#6:</w:t>
      </w:r>
      <w:r w:rsidRPr="00293D04">
        <w:tab/>
        <w:t>authentication failure;</w:t>
      </w:r>
    </w:p>
    <w:p w14:paraId="3CEE9367" w14:textId="77777777" w:rsidR="00293D04" w:rsidRPr="00293D04" w:rsidRDefault="00293D04" w:rsidP="00955EE9">
      <w:pPr>
        <w:pStyle w:val="B1"/>
      </w:pPr>
      <w:r w:rsidRPr="00293D04">
        <w:t>#5:</w:t>
      </w:r>
      <w:r w:rsidRPr="00293D04">
        <w:tab/>
        <w:t>lack of resources for A2X PC5 unicast link.</w:t>
      </w:r>
    </w:p>
    <w:p w14:paraId="2799AC70" w14:textId="77777777" w:rsidR="00293D04" w:rsidRPr="00293D04" w:rsidRDefault="00293D04" w:rsidP="00293D04">
      <w:pPr>
        <w:rPr>
          <w:rFonts w:eastAsia="Times New Roman"/>
          <w:lang w:eastAsia="zh-CN"/>
        </w:rPr>
      </w:pPr>
      <w:r w:rsidRPr="00293D04">
        <w:rPr>
          <w:rFonts w:eastAsia="Times New Roman" w:hint="eastAsia"/>
          <w:lang w:eastAsia="zh-CN"/>
        </w:rPr>
        <w:t>If</w:t>
      </w:r>
      <w:r w:rsidRPr="00293D04">
        <w:rPr>
          <w:rFonts w:eastAsia="Times New Roman"/>
          <w:lang w:eastAsia="zh-CN"/>
        </w:rPr>
        <w:t xml:space="preserve"> this A2X PC5 unicast link authentication procedure is triggered during the A2X PC5 unicast link establishment procedure and the implementation-specific maximum number of established A2X NR-PC5 unicast links has been reached, then the target UE shall send an A2X DIRECT LINK AUTHENTICATION REJECT message containing PC5 signalling protocol cause value #5 "lack of resources for A2X PC5 unicast link".</w:t>
      </w:r>
    </w:p>
    <w:p w14:paraId="4D790C3E" w14:textId="77777777" w:rsidR="00293D04" w:rsidRPr="00293D04" w:rsidRDefault="00293D04" w:rsidP="00293D04">
      <w:pPr>
        <w:rPr>
          <w:rFonts w:eastAsia="Times New Roman"/>
          <w:lang w:eastAsia="x-none"/>
        </w:rPr>
      </w:pPr>
      <w:r w:rsidRPr="00293D04">
        <w:rPr>
          <w:rFonts w:eastAsia="Times New Roman"/>
          <w:lang w:eastAsia="x-none"/>
        </w:rPr>
        <w:t xml:space="preserve">After the A2X </w:t>
      </w:r>
      <w:r w:rsidRPr="00293D04">
        <w:rPr>
          <w:rFonts w:eastAsia="Times New Roman"/>
        </w:rPr>
        <w:t>DIRECT LINK AUTHENTICATION REJECT</w:t>
      </w:r>
      <w:r w:rsidRPr="00293D04">
        <w:rPr>
          <w:rFonts w:eastAsia="Times New Roman"/>
          <w:lang w:eastAsia="x-none"/>
        </w:rPr>
        <w:t xml:space="preserve"> message is generated, the target UE shall pass this message to the lower layers for transmission along with the initiating UE's layer-2 ID for unicast communication and the target UE's layer-2 ID for unicast communication.</w:t>
      </w:r>
    </w:p>
    <w:p w14:paraId="37D79245" w14:textId="77777777" w:rsidR="00293D04" w:rsidRPr="00293D04" w:rsidRDefault="00293D04" w:rsidP="00293D04">
      <w:pPr>
        <w:rPr>
          <w:rFonts w:eastAsia="Times New Roman"/>
        </w:rPr>
      </w:pPr>
      <w:r w:rsidRPr="00293D04">
        <w:rPr>
          <w:rFonts w:eastAsia="Times New Roman"/>
        </w:rPr>
        <w:t>The target UE shall abort the ongoing procedure that triggered the initiation of the A2X PC5 unicast link authentication procedure if the ongoing procedure is the A2X PC5 unicast link establishment procedure and the Target user info is included in the A2X DIRECT LINK ESTABLISHMENT REQUEST message.</w:t>
      </w:r>
    </w:p>
    <w:p w14:paraId="6413428C" w14:textId="77777777" w:rsidR="00293D04" w:rsidRPr="00293D04" w:rsidRDefault="00293D04" w:rsidP="00293D04">
      <w:pPr>
        <w:rPr>
          <w:rFonts w:eastAsia="Times New Roman"/>
        </w:rPr>
      </w:pPr>
      <w:r w:rsidRPr="00293D04">
        <w:rPr>
          <w:rFonts w:eastAsia="Times New Roman"/>
        </w:rPr>
        <w:t>Upon receipt of the A2X DIRECT</w:t>
      </w:r>
      <w:r w:rsidRPr="00293D04">
        <w:rPr>
          <w:rFonts w:eastAsia="Times New Roman"/>
          <w:lang w:eastAsia="x-none"/>
        </w:rPr>
        <w:t xml:space="preserve"> LINK AUTHENTICATION</w:t>
      </w:r>
      <w:r w:rsidRPr="00293D04">
        <w:rPr>
          <w:rFonts w:eastAsia="Times New Roman"/>
        </w:rPr>
        <w:t xml:space="preserve"> REJECT message, the initiating UE shall stop timer T5304 and abort the ongoing procedure that triggered the initiation of the A2X PC5 unicast link authentication procedure.</w:t>
      </w:r>
    </w:p>
    <w:p w14:paraId="51ECDAC3" w14:textId="77777777" w:rsidR="00293D04" w:rsidRPr="00293D04" w:rsidRDefault="00293D04" w:rsidP="00955EE9">
      <w:pPr>
        <w:pStyle w:val="Heading5"/>
      </w:pPr>
      <w:bookmarkStart w:id="608" w:name="_Toc75734762"/>
      <w:bookmarkStart w:id="609" w:name="_Toc123627829"/>
      <w:bookmarkStart w:id="610" w:name="_Toc160164670"/>
      <w:bookmarkStart w:id="611" w:name="_Toc34388635"/>
      <w:bookmarkStart w:id="612" w:name="_Toc34404406"/>
      <w:bookmarkStart w:id="613" w:name="_Toc45282234"/>
      <w:bookmarkStart w:id="614" w:name="_Toc45882620"/>
      <w:bookmarkStart w:id="615" w:name="_Toc51951170"/>
      <w:bookmarkStart w:id="616" w:name="_Toc59208924"/>
      <w:r w:rsidRPr="00293D04">
        <w:t>6.1.2.6.5A</w:t>
      </w:r>
      <w:r w:rsidRPr="00293D04">
        <w:tab/>
        <w:t>A2X PC5 unicast link authentication procedure not accepted by the initiating UE</w:t>
      </w:r>
      <w:bookmarkEnd w:id="608"/>
      <w:bookmarkEnd w:id="609"/>
      <w:bookmarkEnd w:id="610"/>
    </w:p>
    <w:p w14:paraId="1E078B61" w14:textId="6410DBF8" w:rsidR="00293D04" w:rsidRPr="00293D04" w:rsidRDefault="00293D04" w:rsidP="00293D04">
      <w:pPr>
        <w:rPr>
          <w:rFonts w:eastAsia="Times New Roman"/>
        </w:rPr>
      </w:pPr>
      <w:r w:rsidRPr="00293D04">
        <w:rPr>
          <w:rFonts w:eastAsia="Times New Roman"/>
        </w:rPr>
        <w:t>If the A2X DIRECT LINK AUTHENTICATION RESPONSE message cannot be accepted, the initiating UE shall stop timer T5304 and create an A2X DIRECT LINK AUTHENTICATION FAILURE message. In this message, the initiating UE may include the Key establishment information container IE if provided by upper layers.</w:t>
      </w:r>
    </w:p>
    <w:p w14:paraId="0E3296D1" w14:textId="77777777" w:rsidR="00293D04" w:rsidRPr="00293D04" w:rsidRDefault="00293D04" w:rsidP="00293D04">
      <w:pPr>
        <w:rPr>
          <w:rFonts w:eastAsia="Times New Roman"/>
          <w:lang w:eastAsia="x-none"/>
        </w:rPr>
      </w:pPr>
      <w:r w:rsidRPr="00293D04">
        <w:rPr>
          <w:rFonts w:eastAsia="Times New Roman"/>
          <w:lang w:eastAsia="x-none"/>
        </w:rPr>
        <w:t xml:space="preserve">After the A2X </w:t>
      </w:r>
      <w:r w:rsidRPr="00293D04">
        <w:rPr>
          <w:rFonts w:eastAsia="Times New Roman"/>
        </w:rPr>
        <w:t xml:space="preserve">DIRECT LINK AUTHENTICATION FAILURE </w:t>
      </w:r>
      <w:r w:rsidRPr="00293D04">
        <w:rPr>
          <w:rFonts w:eastAsia="Times New Roman"/>
          <w:lang w:eastAsia="x-none"/>
        </w:rPr>
        <w:t>message is generated, the initiating UE shall pass this message to the lower layers for transmission along with the initiating UE's layer-2 ID for unicast communication and the target UE's layer-2 ID for unicast communication.</w:t>
      </w:r>
    </w:p>
    <w:p w14:paraId="45D08DBE" w14:textId="77777777" w:rsidR="00293D04" w:rsidRPr="00293D04" w:rsidRDefault="00293D04" w:rsidP="00293D04">
      <w:pPr>
        <w:rPr>
          <w:rFonts w:eastAsia="Times New Roman"/>
        </w:rPr>
      </w:pPr>
      <w:r w:rsidRPr="00293D04">
        <w:rPr>
          <w:rFonts w:eastAsia="Times New Roman"/>
        </w:rPr>
        <w:t>The initiating UE shall abort the ongoing procedure that triggered the initiation of the A2X PC5 unicast link authentication procedure.</w:t>
      </w:r>
    </w:p>
    <w:p w14:paraId="6CDA863E" w14:textId="77777777" w:rsidR="00293D04" w:rsidRPr="00293D04" w:rsidRDefault="00293D04" w:rsidP="00293D04">
      <w:pPr>
        <w:rPr>
          <w:rFonts w:eastAsia="Times New Roman"/>
        </w:rPr>
      </w:pPr>
      <w:r w:rsidRPr="00293D04">
        <w:rPr>
          <w:rFonts w:eastAsia="Times New Roman"/>
        </w:rPr>
        <w:t>Upon receipt of the A2X DIRECT</w:t>
      </w:r>
      <w:r w:rsidRPr="00293D04">
        <w:rPr>
          <w:rFonts w:eastAsia="Times New Roman"/>
          <w:lang w:eastAsia="x-none"/>
        </w:rPr>
        <w:t xml:space="preserve"> LINK AUTHENTICATION</w:t>
      </w:r>
      <w:r w:rsidRPr="00293D04">
        <w:rPr>
          <w:rFonts w:eastAsia="Times New Roman"/>
        </w:rPr>
        <w:t xml:space="preserve"> FAILURE message and if the A2X PC5 unicast link authentication procedure was initiated due to an A2X PC5 unicast link establishment procedure that includes a Target user info in the A2X DIRECT LINK ESTABLISHMENT REQUEST message, the target UE shall abort the ongoing procedure that triggered the initiation of the A2X PC5 unicast link authentication procedure and shall indicate to upper layers that authentication has failed.</w:t>
      </w:r>
    </w:p>
    <w:p w14:paraId="165CD8A9" w14:textId="77777777" w:rsidR="00293D04" w:rsidRPr="00293D04" w:rsidRDefault="00293D04" w:rsidP="00955EE9">
      <w:pPr>
        <w:pStyle w:val="Heading5"/>
      </w:pPr>
      <w:bookmarkStart w:id="617" w:name="_Toc75734763"/>
      <w:bookmarkStart w:id="618" w:name="_Toc123627830"/>
      <w:bookmarkStart w:id="619" w:name="_Toc160164671"/>
      <w:r w:rsidRPr="00293D04">
        <w:t>6.1.2.6.6</w:t>
      </w:r>
      <w:r w:rsidRPr="00293D04">
        <w:tab/>
        <w:t>Abnormal cases</w:t>
      </w:r>
      <w:bookmarkEnd w:id="611"/>
      <w:bookmarkEnd w:id="612"/>
      <w:bookmarkEnd w:id="613"/>
      <w:bookmarkEnd w:id="614"/>
      <w:bookmarkEnd w:id="615"/>
      <w:bookmarkEnd w:id="616"/>
      <w:bookmarkEnd w:id="617"/>
      <w:bookmarkEnd w:id="618"/>
      <w:bookmarkEnd w:id="619"/>
    </w:p>
    <w:p w14:paraId="02F080AC" w14:textId="77777777" w:rsidR="00293D04" w:rsidRPr="00293D04" w:rsidRDefault="00293D04" w:rsidP="00955EE9">
      <w:pPr>
        <w:pStyle w:val="Heading6"/>
      </w:pPr>
      <w:bookmarkStart w:id="620" w:name="_Toc45282235"/>
      <w:bookmarkStart w:id="621" w:name="_Toc45882621"/>
      <w:bookmarkStart w:id="622" w:name="_Toc51951171"/>
      <w:bookmarkStart w:id="623" w:name="_Toc59208925"/>
      <w:bookmarkStart w:id="624" w:name="_Toc75734764"/>
      <w:bookmarkStart w:id="625" w:name="_Toc123627831"/>
      <w:bookmarkStart w:id="626" w:name="_Toc160164672"/>
      <w:r w:rsidRPr="00293D04">
        <w:rPr>
          <w:rFonts w:hint="eastAsia"/>
        </w:rPr>
        <w:t>6.1.2.</w:t>
      </w:r>
      <w:r w:rsidRPr="00293D04">
        <w:t>6</w:t>
      </w:r>
      <w:r w:rsidRPr="00293D04">
        <w:rPr>
          <w:rFonts w:hint="eastAsia"/>
        </w:rPr>
        <w:t>.</w:t>
      </w:r>
      <w:r w:rsidRPr="00293D04">
        <w:t>6</w:t>
      </w:r>
      <w:r w:rsidRPr="00293D04">
        <w:rPr>
          <w:rFonts w:hint="eastAsia"/>
        </w:rPr>
        <w:t>.1</w:t>
      </w:r>
      <w:r w:rsidRPr="00293D04">
        <w:tab/>
        <w:t>Abnormal cases at the initiating UE</w:t>
      </w:r>
      <w:bookmarkEnd w:id="620"/>
      <w:bookmarkEnd w:id="621"/>
      <w:bookmarkEnd w:id="622"/>
      <w:bookmarkEnd w:id="623"/>
      <w:bookmarkEnd w:id="624"/>
      <w:bookmarkEnd w:id="625"/>
      <w:bookmarkEnd w:id="626"/>
    </w:p>
    <w:p w14:paraId="5F84FF94" w14:textId="77777777" w:rsidR="00293D04" w:rsidRPr="00293D04" w:rsidRDefault="00293D04" w:rsidP="00955EE9">
      <w:pPr>
        <w:pStyle w:val="B1"/>
      </w:pPr>
      <w:r w:rsidRPr="00293D04">
        <w:t>a)</w:t>
      </w:r>
      <w:r w:rsidRPr="00293D04">
        <w:tab/>
        <w:t>Timer T5304 expires.</w:t>
      </w:r>
    </w:p>
    <w:p w14:paraId="0C4DBA58" w14:textId="77777777" w:rsidR="00293D04" w:rsidRPr="00293D04" w:rsidRDefault="00293D04" w:rsidP="00955EE9">
      <w:pPr>
        <w:pStyle w:val="B1"/>
      </w:pPr>
      <w:r w:rsidRPr="00293D04">
        <w:tab/>
        <w:t xml:space="preserve">The initiating UE shall retransmit the A2X DIRECT LINK AUTHENTICATION REQUEST message and restart timer T5304. After reaching the maximum number of allowed retransmissions, the initiating UE shall </w:t>
      </w:r>
      <w:r w:rsidRPr="00293D04">
        <w:lastRenderedPageBreak/>
        <w:t>abort the A2X PC5 unicast link authentication procedure and shall abort the ongoing procedure that triggered the initiation of the A2X PC5 unicast link authentication procedure.</w:t>
      </w:r>
    </w:p>
    <w:p w14:paraId="1CF289D4" w14:textId="77777777" w:rsidR="00293D04" w:rsidRPr="00293D04" w:rsidRDefault="00293D04" w:rsidP="00955EE9">
      <w:pPr>
        <w:pStyle w:val="NO"/>
      </w:pPr>
      <w:r w:rsidRPr="00293D04">
        <w:t>NOTE:</w:t>
      </w:r>
      <w:r w:rsidRPr="00293D04">
        <w:tab/>
        <w:t>The maximum number of allowed retransmissions is UE implementation specific.</w:t>
      </w:r>
    </w:p>
    <w:p w14:paraId="1F9E44E9" w14:textId="77777777" w:rsidR="00293D04" w:rsidRPr="00293D04" w:rsidRDefault="00293D04" w:rsidP="00955EE9">
      <w:pPr>
        <w:pStyle w:val="B1"/>
      </w:pPr>
      <w:r w:rsidRPr="00293D04">
        <w:t>b)</w:t>
      </w:r>
      <w:r w:rsidRPr="00293D04">
        <w:tab/>
        <w:t>The need to use this A2X PC5 unicast link no longer exists before the A2X PC5 unicast link authentication procedure is completed.</w:t>
      </w:r>
    </w:p>
    <w:p w14:paraId="15C66FA5" w14:textId="3FDFE064" w:rsidR="00293D04" w:rsidRPr="00293D04" w:rsidRDefault="00293D04" w:rsidP="00955EE9">
      <w:pPr>
        <w:pStyle w:val="B1"/>
      </w:pPr>
      <w:r w:rsidRPr="00293D04">
        <w:tab/>
        <w:t>The initiating UE shall abort the procedure and shall abort the ongoing procedure that triggered the initiation of the A2X PC5 unicast link authentication procedure.</w:t>
      </w:r>
    </w:p>
    <w:p w14:paraId="002D72D6" w14:textId="77777777" w:rsidR="007276EE" w:rsidRPr="007276EE" w:rsidRDefault="007276EE" w:rsidP="00955EE9">
      <w:pPr>
        <w:pStyle w:val="Heading4"/>
      </w:pPr>
      <w:bookmarkStart w:id="627" w:name="_Toc34388636"/>
      <w:bookmarkStart w:id="628" w:name="_Toc34404407"/>
      <w:bookmarkStart w:id="629" w:name="_Toc45282236"/>
      <w:bookmarkStart w:id="630" w:name="_Toc45882622"/>
      <w:bookmarkStart w:id="631" w:name="_Toc51951172"/>
      <w:bookmarkStart w:id="632" w:name="_Toc59208926"/>
      <w:bookmarkStart w:id="633" w:name="_Toc75734765"/>
      <w:bookmarkStart w:id="634" w:name="_Toc138361851"/>
      <w:bookmarkStart w:id="635" w:name="_Toc160164673"/>
      <w:r w:rsidRPr="007276EE">
        <w:t>6.1.2.7</w:t>
      </w:r>
      <w:r w:rsidRPr="007276EE">
        <w:tab/>
        <w:t>A2X PC5 unicast link security mode control procedure</w:t>
      </w:r>
      <w:bookmarkEnd w:id="627"/>
      <w:bookmarkEnd w:id="628"/>
      <w:bookmarkEnd w:id="629"/>
      <w:bookmarkEnd w:id="630"/>
      <w:bookmarkEnd w:id="631"/>
      <w:bookmarkEnd w:id="632"/>
      <w:bookmarkEnd w:id="633"/>
      <w:bookmarkEnd w:id="634"/>
      <w:bookmarkEnd w:id="635"/>
    </w:p>
    <w:p w14:paraId="6A9B30DD" w14:textId="77777777" w:rsidR="007276EE" w:rsidRPr="007276EE" w:rsidRDefault="007276EE" w:rsidP="00955EE9">
      <w:pPr>
        <w:pStyle w:val="Heading5"/>
      </w:pPr>
      <w:bookmarkStart w:id="636" w:name="_Toc138361852"/>
      <w:bookmarkStart w:id="637" w:name="_Toc160164674"/>
      <w:bookmarkStart w:id="638" w:name="_Toc34388638"/>
      <w:bookmarkStart w:id="639" w:name="_Toc34404409"/>
      <w:bookmarkStart w:id="640" w:name="_Toc45282238"/>
      <w:bookmarkStart w:id="641" w:name="_Toc45882624"/>
      <w:bookmarkStart w:id="642" w:name="_Toc51951174"/>
      <w:bookmarkStart w:id="643" w:name="_Toc59208928"/>
      <w:bookmarkStart w:id="644" w:name="_Toc75734767"/>
      <w:r w:rsidRPr="007276EE">
        <w:t>6.1.2.7.1</w:t>
      </w:r>
      <w:r w:rsidRPr="007276EE">
        <w:tab/>
        <w:t>General</w:t>
      </w:r>
      <w:bookmarkEnd w:id="636"/>
      <w:bookmarkEnd w:id="637"/>
    </w:p>
    <w:p w14:paraId="5EAE862C" w14:textId="612E2849" w:rsidR="007276EE" w:rsidRPr="007276EE" w:rsidRDefault="007276EE" w:rsidP="007276EE">
      <w:pPr>
        <w:rPr>
          <w:rFonts w:eastAsia="Times New Roman"/>
        </w:rPr>
      </w:pPr>
      <w:r w:rsidRPr="007276EE">
        <w:rPr>
          <w:rFonts w:eastAsia="Times New Roman"/>
        </w:rPr>
        <w:t xml:space="preserve">The A2X PC5 unicast link security mode control procedure is used to establish security between two UEs during an A2X PC5 unicast link establishment procedure or an A2X PC5 unicast link re-keying procedure. </w:t>
      </w:r>
      <w:r w:rsidRPr="007276EE">
        <w:rPr>
          <w:rFonts w:eastAsia="Times New Roman"/>
          <w:lang w:val="en-US"/>
        </w:rPr>
        <w:t xml:space="preserve">After successful completion of the A2X PC5 unicast link security mode control procedure, the selected security algorithms and their non-null associated keys are used to integrity protect and cipher all A2X PC5 </w:t>
      </w:r>
      <w:proofErr w:type="spellStart"/>
      <w:r w:rsidRPr="007276EE">
        <w:rPr>
          <w:rFonts w:eastAsia="Times New Roman"/>
          <w:lang w:val="en-US"/>
        </w:rPr>
        <w:t>signalling</w:t>
      </w:r>
      <w:proofErr w:type="spellEnd"/>
      <w:r w:rsidRPr="007276EE">
        <w:rPr>
          <w:rFonts w:eastAsia="Times New Roman"/>
          <w:lang w:val="en-US"/>
        </w:rPr>
        <w:t xml:space="preserve"> messages exchanged over this A2X PC5 unicast link between the UEs and the security context can be used to protect all PC5 user plane data exchanged over this A2X</w:t>
      </w:r>
      <w:r w:rsidR="00CA1AA8">
        <w:rPr>
          <w:rFonts w:eastAsia="Times New Roman"/>
          <w:lang w:val="en-US"/>
        </w:rPr>
        <w:t xml:space="preserve"> </w:t>
      </w:r>
      <w:r w:rsidRPr="007276EE">
        <w:rPr>
          <w:rFonts w:eastAsia="Times New Roman"/>
          <w:lang w:val="en-US"/>
        </w:rPr>
        <w:t xml:space="preserve">PC5 unicast link between the UEs. </w:t>
      </w:r>
      <w:r w:rsidRPr="007276EE">
        <w:rPr>
          <w:rFonts w:eastAsia="Times New Roman"/>
        </w:rPr>
        <w:t>The UE sending the A2X DIRECT LINK SECURITY MODE COMMAND message is called the "initiating UE" and the other UE is called the "target UE".</w:t>
      </w:r>
    </w:p>
    <w:p w14:paraId="685E1FD2" w14:textId="77777777" w:rsidR="007276EE" w:rsidRPr="007276EE" w:rsidRDefault="007276EE" w:rsidP="00955EE9">
      <w:pPr>
        <w:pStyle w:val="Heading5"/>
      </w:pPr>
      <w:bookmarkStart w:id="645" w:name="_Toc138361853"/>
      <w:bookmarkStart w:id="646" w:name="_Toc160164675"/>
      <w:r w:rsidRPr="007276EE">
        <w:t>6.1.2.7.2</w:t>
      </w:r>
      <w:r w:rsidRPr="007276EE">
        <w:tab/>
        <w:t>A2X PC5 unicast link security mode control procedure initiation by the initiating UE</w:t>
      </w:r>
      <w:bookmarkEnd w:id="638"/>
      <w:bookmarkEnd w:id="639"/>
      <w:bookmarkEnd w:id="640"/>
      <w:bookmarkEnd w:id="641"/>
      <w:bookmarkEnd w:id="642"/>
      <w:bookmarkEnd w:id="643"/>
      <w:bookmarkEnd w:id="644"/>
      <w:bookmarkEnd w:id="645"/>
      <w:bookmarkEnd w:id="646"/>
    </w:p>
    <w:p w14:paraId="7DF7B352" w14:textId="77777777" w:rsidR="007276EE" w:rsidRPr="007276EE" w:rsidRDefault="007276EE" w:rsidP="007276EE">
      <w:pPr>
        <w:rPr>
          <w:rFonts w:eastAsia="Times New Roman"/>
        </w:rPr>
      </w:pPr>
      <w:r w:rsidRPr="007276EE">
        <w:rPr>
          <w:rFonts w:eastAsia="Times New Roman"/>
        </w:rPr>
        <w:t>The initiating UE shall meet the following pre-conditions before initiating the A2X PC5 unicast link security mode control procedure:</w:t>
      </w:r>
    </w:p>
    <w:p w14:paraId="22A7508B" w14:textId="77777777" w:rsidR="007276EE" w:rsidRPr="007276EE" w:rsidRDefault="007276EE" w:rsidP="00955EE9">
      <w:pPr>
        <w:pStyle w:val="B1"/>
      </w:pPr>
      <w:r w:rsidRPr="007276EE">
        <w:t>a)</w:t>
      </w:r>
      <w:r w:rsidRPr="007276EE">
        <w:tab/>
        <w:t>the target UE has initiated an A2X PC5 unicast link establishment procedure toward the initiating UE by sending an A2X DIRECT LINK ESTABLISHMENT REQUEST message and:</w:t>
      </w:r>
    </w:p>
    <w:p w14:paraId="07C9B2CD" w14:textId="77777777" w:rsidR="007276EE" w:rsidRPr="007276EE" w:rsidRDefault="007276EE" w:rsidP="00955EE9">
      <w:pPr>
        <w:pStyle w:val="B2"/>
      </w:pPr>
      <w:r w:rsidRPr="007276EE">
        <w:t>1)</w:t>
      </w:r>
      <w:r w:rsidRPr="007276EE">
        <w:tab/>
        <w:t>the A2X DIRECT LINK ESTABLISHMENT REQUEST message:</w:t>
      </w:r>
    </w:p>
    <w:p w14:paraId="5FDD0ED4" w14:textId="77777777" w:rsidR="007276EE" w:rsidRPr="007276EE" w:rsidRDefault="007276EE" w:rsidP="00955EE9">
      <w:pPr>
        <w:pStyle w:val="B3"/>
      </w:pPr>
      <w:proofErr w:type="spellStart"/>
      <w:r w:rsidRPr="007276EE">
        <w:t>i</w:t>
      </w:r>
      <w:proofErr w:type="spellEnd"/>
      <w:r w:rsidRPr="007276EE">
        <w:t>)</w:t>
      </w:r>
      <w:r w:rsidRPr="007276EE">
        <w:tab/>
        <w:t>includes a target user info IE which includes the application layer ID of the initiating UE; or</w:t>
      </w:r>
    </w:p>
    <w:p w14:paraId="3E8EC93C" w14:textId="77777777" w:rsidR="007276EE" w:rsidRPr="007276EE" w:rsidRDefault="007276EE" w:rsidP="00955EE9">
      <w:pPr>
        <w:pStyle w:val="B3"/>
      </w:pPr>
      <w:r w:rsidRPr="007276EE">
        <w:t>ii)</w:t>
      </w:r>
      <w:r w:rsidRPr="007276EE">
        <w:tab/>
        <w:t>does not include a target user info IE and the initiating UE is interested in the A2X service identified by the A2X service identifier in the A2X DIRECT LINK ESTABLISHMENT REQUEST message; and</w:t>
      </w:r>
    </w:p>
    <w:p w14:paraId="06CAE40F" w14:textId="77777777" w:rsidR="007276EE" w:rsidRPr="007276EE" w:rsidRDefault="007276EE" w:rsidP="00955EE9">
      <w:pPr>
        <w:pStyle w:val="B2"/>
      </w:pPr>
      <w:r w:rsidRPr="007276EE">
        <w:t>2)</w:t>
      </w:r>
      <w:r w:rsidRPr="007276EE">
        <w:tab/>
        <w:t>the initiating UE:</w:t>
      </w:r>
    </w:p>
    <w:p w14:paraId="309BBE16" w14:textId="77777777" w:rsidR="007276EE" w:rsidRPr="007276EE" w:rsidRDefault="007276EE" w:rsidP="00955EE9">
      <w:pPr>
        <w:pStyle w:val="B3"/>
      </w:pPr>
      <w:proofErr w:type="spellStart"/>
      <w:r w:rsidRPr="007276EE">
        <w:t>i</w:t>
      </w:r>
      <w:proofErr w:type="spellEnd"/>
      <w:r w:rsidRPr="007276EE">
        <w:t>)</w:t>
      </w:r>
      <w:r w:rsidRPr="007276EE">
        <w:tab/>
        <w:t xml:space="preserve">has either identified an existing </w:t>
      </w:r>
      <w:r w:rsidRPr="007276EE">
        <w:rPr>
          <w:noProof/>
        </w:rPr>
        <w:t>K</w:t>
      </w:r>
      <w:r w:rsidRPr="007276EE">
        <w:rPr>
          <w:noProof/>
          <w:vertAlign w:val="subscript"/>
        </w:rPr>
        <w:t>NRP</w:t>
      </w:r>
      <w:r w:rsidRPr="007276EE">
        <w:t xml:space="preserve"> based on the </w:t>
      </w:r>
      <w:r w:rsidRPr="007276EE">
        <w:rPr>
          <w:noProof/>
        </w:rPr>
        <w:t>K</w:t>
      </w:r>
      <w:r w:rsidRPr="007276EE">
        <w:rPr>
          <w:noProof/>
          <w:vertAlign w:val="subscript"/>
        </w:rPr>
        <w:t>NRP</w:t>
      </w:r>
      <w:r w:rsidRPr="007276EE">
        <w:rPr>
          <w:noProof/>
        </w:rPr>
        <w:t xml:space="preserve"> ID</w:t>
      </w:r>
      <w:r w:rsidRPr="007276EE">
        <w:t xml:space="preserve"> included in the A2X DIRECT LINK ESTABLISHMENT REQUEST message or derived a new </w:t>
      </w:r>
      <w:r w:rsidRPr="007276EE">
        <w:rPr>
          <w:noProof/>
        </w:rPr>
        <w:t>K</w:t>
      </w:r>
      <w:r w:rsidRPr="007276EE">
        <w:rPr>
          <w:noProof/>
          <w:vertAlign w:val="subscript"/>
        </w:rPr>
        <w:t>NRP</w:t>
      </w:r>
      <w:r w:rsidRPr="007276EE">
        <w:t>; or</w:t>
      </w:r>
    </w:p>
    <w:p w14:paraId="61D81307" w14:textId="77777777" w:rsidR="007276EE" w:rsidRPr="007276EE" w:rsidRDefault="007276EE" w:rsidP="00955EE9">
      <w:pPr>
        <w:pStyle w:val="B3"/>
      </w:pPr>
      <w:r w:rsidRPr="007276EE">
        <w:t>ii)</w:t>
      </w:r>
      <w:r w:rsidRPr="007276EE">
        <w:tab/>
        <w:t>has decided not to activate security protection based on its UE A2X PC5 unicast signalling security policy and the target UE's A2X PC5 unicast signalling security policy; or</w:t>
      </w:r>
    </w:p>
    <w:p w14:paraId="395EE6DC" w14:textId="77777777" w:rsidR="007276EE" w:rsidRPr="007276EE" w:rsidRDefault="007276EE" w:rsidP="00955EE9">
      <w:pPr>
        <w:pStyle w:val="B1"/>
      </w:pPr>
      <w:r w:rsidRPr="007276EE">
        <w:t>b)</w:t>
      </w:r>
      <w:r w:rsidRPr="007276EE">
        <w:tab/>
        <w:t>the target UE has initiated an A2X PC5 unicast link re-keying procedure toward the initiating UE by sending an A2X DIRECT LINK REKEYING REQUEST message and:</w:t>
      </w:r>
    </w:p>
    <w:p w14:paraId="08CB4E4E" w14:textId="77777777" w:rsidR="007276EE" w:rsidRPr="007276EE" w:rsidRDefault="007276EE" w:rsidP="00955EE9">
      <w:pPr>
        <w:pStyle w:val="B2"/>
      </w:pPr>
      <w:r w:rsidRPr="007276EE">
        <w:t>1)</w:t>
      </w:r>
      <w:r w:rsidRPr="007276EE">
        <w:tab/>
        <w:t xml:space="preserve">if the target UE has included a Re-authentication indication in the A2X DIRECT LINK REKEYING REQUEST message, the initiating UE has derived a new </w:t>
      </w:r>
      <w:r w:rsidRPr="007276EE">
        <w:rPr>
          <w:noProof/>
        </w:rPr>
        <w:t>K</w:t>
      </w:r>
      <w:r w:rsidRPr="007276EE">
        <w:rPr>
          <w:noProof/>
          <w:vertAlign w:val="subscript"/>
        </w:rPr>
        <w:t>NRP</w:t>
      </w:r>
      <w:r w:rsidRPr="007276EE">
        <w:t>.</w:t>
      </w:r>
    </w:p>
    <w:p w14:paraId="7A87CBA4" w14:textId="77777777" w:rsidR="007276EE" w:rsidRPr="007276EE" w:rsidRDefault="007276EE" w:rsidP="007276EE">
      <w:pPr>
        <w:rPr>
          <w:rFonts w:eastAsia="Times New Roman"/>
        </w:rPr>
      </w:pPr>
      <w:r w:rsidRPr="007276EE">
        <w:rPr>
          <w:rFonts w:eastAsia="Times New Roman"/>
        </w:rPr>
        <w:t>If a new K</w:t>
      </w:r>
      <w:r w:rsidRPr="007276EE">
        <w:rPr>
          <w:rFonts w:eastAsia="Times New Roman"/>
          <w:vertAlign w:val="subscript"/>
        </w:rPr>
        <w:t>NRP</w:t>
      </w:r>
      <w:r w:rsidRPr="007276EE">
        <w:rPr>
          <w:rFonts w:eastAsia="Times New Roman"/>
        </w:rPr>
        <w:t xml:space="preserve"> has been derived by the initiating UE, the initiating UE shall generate the 2 MSBs of K</w:t>
      </w:r>
      <w:r w:rsidRPr="007276EE">
        <w:rPr>
          <w:rFonts w:eastAsia="Times New Roman"/>
          <w:vertAlign w:val="subscript"/>
        </w:rPr>
        <w:t>NRP</w:t>
      </w:r>
      <w:r w:rsidRPr="007276EE">
        <w:rPr>
          <w:rFonts w:eastAsia="Times New Roman"/>
        </w:rPr>
        <w:t xml:space="preserve"> ID to ensure that the resultant K</w:t>
      </w:r>
      <w:r w:rsidRPr="007276EE">
        <w:rPr>
          <w:rFonts w:eastAsia="Times New Roman"/>
          <w:vertAlign w:val="subscript"/>
        </w:rPr>
        <w:t>NRP</w:t>
      </w:r>
      <w:r w:rsidRPr="007276EE">
        <w:rPr>
          <w:rFonts w:eastAsia="Times New Roman"/>
        </w:rPr>
        <w:t xml:space="preserve"> ID will be unique in the initiating UE.</w:t>
      </w:r>
    </w:p>
    <w:p w14:paraId="469C5374" w14:textId="39458345" w:rsidR="007276EE" w:rsidRPr="007276EE" w:rsidRDefault="007276EE" w:rsidP="007276EE">
      <w:pPr>
        <w:rPr>
          <w:rFonts w:eastAsia="Times New Roman"/>
        </w:rPr>
      </w:pPr>
      <w:r w:rsidRPr="007276EE">
        <w:rPr>
          <w:rFonts w:eastAsia="Times New Roman"/>
        </w:rPr>
        <w:t xml:space="preserve">The initiating UE shall select security algorithms in accordance with its </w:t>
      </w:r>
      <w:r w:rsidR="00EE198E">
        <w:rPr>
          <w:rFonts w:eastAsia="Times New Roman"/>
        </w:rPr>
        <w:t>NR-</w:t>
      </w:r>
      <w:r w:rsidRPr="007276EE">
        <w:rPr>
          <w:rFonts w:eastAsia="Times New Roman"/>
        </w:rPr>
        <w:t xml:space="preserve">PC5 unicast security policy and the target UE's </w:t>
      </w:r>
      <w:r w:rsidR="00EE198E">
        <w:rPr>
          <w:rFonts w:eastAsia="Times New Roman"/>
        </w:rPr>
        <w:t xml:space="preserve">UE </w:t>
      </w:r>
      <w:r w:rsidRPr="007276EE">
        <w:rPr>
          <w:rFonts w:eastAsia="Times New Roman"/>
        </w:rPr>
        <w:t>A2X PC5 unicast signalling security policy. If the A2X PC5 unicast link security mode control procedure was triggered during an A2X PC5 unicast link establishment procedure, the initiating UE shall not select the null integrity protection algorithm if the initiating UE</w:t>
      </w:r>
      <w:r w:rsidR="00EE198E" w:rsidRPr="002A5683">
        <w:t>'s NR-PC5 unicast security policy</w:t>
      </w:r>
      <w:r w:rsidRPr="007276EE">
        <w:rPr>
          <w:rFonts w:eastAsia="Times New Roman"/>
        </w:rPr>
        <w:t xml:space="preserve"> or the target UE's </w:t>
      </w:r>
      <w:r w:rsidR="00EE198E">
        <w:rPr>
          <w:rFonts w:eastAsia="Times New Roman"/>
        </w:rPr>
        <w:t xml:space="preserve">UE </w:t>
      </w:r>
      <w:r w:rsidRPr="007276EE">
        <w:rPr>
          <w:rFonts w:eastAsia="Times New Roman"/>
        </w:rPr>
        <w:t>A2X PC5 unicast signalling integrity protection policy is set to "signalling integrity protection required". If the A2X PC5 unicast link security mode control procedure was triggered during an A2X PC5 unicast link re-keying procedure, the initiating UE:</w:t>
      </w:r>
    </w:p>
    <w:p w14:paraId="763A7329" w14:textId="77777777" w:rsidR="007276EE" w:rsidRPr="007276EE" w:rsidRDefault="007276EE" w:rsidP="00955EE9">
      <w:pPr>
        <w:pStyle w:val="B1"/>
      </w:pPr>
      <w:r w:rsidRPr="007276EE">
        <w:lastRenderedPageBreak/>
        <w:t>a)</w:t>
      </w:r>
      <w:r w:rsidRPr="007276EE">
        <w:tab/>
        <w:t>shall not select the null integrity protection algorithm if the integrity protection algorithm currently in use for the A2X PC5 unicast link is different from the null integrity protection algorithm;</w:t>
      </w:r>
    </w:p>
    <w:p w14:paraId="3B60ECEC" w14:textId="77777777" w:rsidR="007276EE" w:rsidRPr="007276EE" w:rsidRDefault="007276EE" w:rsidP="00955EE9">
      <w:pPr>
        <w:pStyle w:val="B1"/>
      </w:pPr>
      <w:r w:rsidRPr="007276EE">
        <w:t>b)</w:t>
      </w:r>
      <w:r w:rsidRPr="007276EE">
        <w:tab/>
        <w:t>shall not select the null ciphering protection algorithm if the ciphering protection algorithm currently in use for the A2X PC5 unicast link is different from the null ciphering protection algorithm;</w:t>
      </w:r>
    </w:p>
    <w:p w14:paraId="106DEB7C" w14:textId="77777777" w:rsidR="007276EE" w:rsidRPr="007276EE" w:rsidRDefault="007276EE" w:rsidP="00955EE9">
      <w:pPr>
        <w:pStyle w:val="B1"/>
      </w:pPr>
      <w:r w:rsidRPr="007276EE">
        <w:t>c)</w:t>
      </w:r>
      <w:r w:rsidRPr="007276EE">
        <w:tab/>
        <w:t>shall select the null integrity protection algorithm if the integrity protection algorithm currently in use is the null integrity protection algorithm; and</w:t>
      </w:r>
    </w:p>
    <w:p w14:paraId="63EFAE0A" w14:textId="77777777" w:rsidR="007276EE" w:rsidRPr="007276EE" w:rsidRDefault="007276EE" w:rsidP="00955EE9">
      <w:pPr>
        <w:pStyle w:val="B1"/>
      </w:pPr>
      <w:r w:rsidRPr="007276EE">
        <w:t>d)</w:t>
      </w:r>
      <w:r w:rsidRPr="007276EE">
        <w:tab/>
        <w:t>shall select the null ciphering protection algorithm if the ciphering protection algorithm currently in use is the null ciphering protection algorithm.</w:t>
      </w:r>
    </w:p>
    <w:p w14:paraId="7CF4A619" w14:textId="77777777" w:rsidR="007276EE" w:rsidRPr="007276EE" w:rsidRDefault="007276EE" w:rsidP="007276EE">
      <w:pPr>
        <w:rPr>
          <w:rFonts w:eastAsia="Times New Roman"/>
        </w:rPr>
      </w:pPr>
      <w:r w:rsidRPr="007276EE">
        <w:rPr>
          <w:rFonts w:eastAsia="Times New Roman"/>
        </w:rPr>
        <w:t>Then the initiating UE shall:</w:t>
      </w:r>
    </w:p>
    <w:p w14:paraId="5094FF92" w14:textId="77777777" w:rsidR="007276EE" w:rsidRPr="007276EE" w:rsidRDefault="007276EE" w:rsidP="00955EE9">
      <w:pPr>
        <w:pStyle w:val="B1"/>
      </w:pPr>
      <w:r w:rsidRPr="007276EE">
        <w:t>a)</w:t>
      </w:r>
      <w:r w:rsidRPr="007276EE">
        <w:tab/>
        <w:t xml:space="preserve">generate a 128-bit Nonce_2 value </w:t>
      </w:r>
      <w:r w:rsidRPr="007276EE">
        <w:rPr>
          <w:lang w:eastAsia="zh-CN"/>
        </w:rPr>
        <w:t>if the selected integrity protection algorithm is not the null integrity protection algorithm</w:t>
      </w:r>
      <w:r w:rsidRPr="007276EE">
        <w:t>;</w:t>
      </w:r>
    </w:p>
    <w:p w14:paraId="7F1D72DB" w14:textId="77777777" w:rsidR="007276EE" w:rsidRPr="007276EE" w:rsidRDefault="007276EE" w:rsidP="00955EE9">
      <w:pPr>
        <w:pStyle w:val="B1"/>
      </w:pPr>
      <w:r w:rsidRPr="007276EE">
        <w:t>b)</w:t>
      </w:r>
      <w:r w:rsidRPr="007276EE">
        <w:tab/>
        <w:t>derive K</w:t>
      </w:r>
      <w:r w:rsidRPr="007276EE">
        <w:rPr>
          <w:vertAlign w:val="subscript"/>
        </w:rPr>
        <w:t>NRP-sess</w:t>
      </w:r>
      <w:r w:rsidRPr="007276EE">
        <w:t xml:space="preserve"> from </w:t>
      </w:r>
      <w:r w:rsidRPr="007276EE">
        <w:rPr>
          <w:noProof/>
        </w:rPr>
        <w:t>K</w:t>
      </w:r>
      <w:r w:rsidRPr="007276EE">
        <w:rPr>
          <w:noProof/>
          <w:vertAlign w:val="subscript"/>
        </w:rPr>
        <w:t>NRP</w:t>
      </w:r>
      <w:r w:rsidRPr="007276EE">
        <w:t xml:space="preserve">, Nonce_2 and Nonce_1 received in the A2X DIRECT LINK ESTABLISHMENT REQUEST message as specified in 3GPP TS 33.256 [10] </w:t>
      </w:r>
      <w:r w:rsidRPr="007276EE">
        <w:rPr>
          <w:lang w:eastAsia="zh-CN"/>
        </w:rPr>
        <w:t>if the selected integrity protection algorithm is not the null integrity protection algorithm</w:t>
      </w:r>
      <w:r w:rsidRPr="007276EE">
        <w:t>;</w:t>
      </w:r>
    </w:p>
    <w:p w14:paraId="27CC2E33" w14:textId="77777777" w:rsidR="007276EE" w:rsidRPr="007276EE" w:rsidRDefault="007276EE" w:rsidP="00955EE9">
      <w:pPr>
        <w:pStyle w:val="B1"/>
      </w:pPr>
      <w:r w:rsidRPr="007276EE">
        <w:t>c)</w:t>
      </w:r>
      <w:r w:rsidRPr="007276EE">
        <w:tab/>
        <w:t>derive the NR PC5 encryption key NRPEK and the NR PC5 integrity key NRPIK from K</w:t>
      </w:r>
      <w:r w:rsidRPr="007276EE">
        <w:rPr>
          <w:vertAlign w:val="subscript"/>
        </w:rPr>
        <w:t>NRP-sess</w:t>
      </w:r>
      <w:r w:rsidRPr="007276EE">
        <w:t xml:space="preserve"> and the selected security algorithms as specified in 3GPP TS 33.256 [10] </w:t>
      </w:r>
      <w:r w:rsidRPr="007276EE">
        <w:rPr>
          <w:lang w:eastAsia="zh-CN"/>
        </w:rPr>
        <w:t>if the selected integrity protection algorithm is not the null integrity protection algorithm</w:t>
      </w:r>
      <w:r w:rsidRPr="007276EE">
        <w:t>; and</w:t>
      </w:r>
    </w:p>
    <w:p w14:paraId="5F153111" w14:textId="77777777" w:rsidR="007276EE" w:rsidRPr="007276EE" w:rsidRDefault="007276EE" w:rsidP="00955EE9">
      <w:pPr>
        <w:pStyle w:val="B1"/>
      </w:pPr>
      <w:r w:rsidRPr="007276EE">
        <w:t>d)</w:t>
      </w:r>
      <w:r w:rsidRPr="007276EE">
        <w:tab/>
        <w:t>create an A2X DIRECT LINK SECURITY MODE COMMAND message. In this message, the initiating UE:</w:t>
      </w:r>
    </w:p>
    <w:p w14:paraId="4B085183" w14:textId="77777777" w:rsidR="007276EE" w:rsidRPr="007276EE" w:rsidRDefault="007276EE" w:rsidP="00955EE9">
      <w:pPr>
        <w:pStyle w:val="B2"/>
      </w:pPr>
      <w:r w:rsidRPr="007276EE">
        <w:t>1)</w:t>
      </w:r>
      <w:r w:rsidRPr="007276EE">
        <w:tab/>
        <w:t>shall include the key establishment information container IE if a new K</w:t>
      </w:r>
      <w:r w:rsidRPr="007276EE">
        <w:rPr>
          <w:vertAlign w:val="subscript"/>
        </w:rPr>
        <w:t>NRP</w:t>
      </w:r>
      <w:r w:rsidRPr="007276EE">
        <w:t xml:space="preserve"> has been derived at the initiating UE and the authentication method used to generate K</w:t>
      </w:r>
      <w:r w:rsidRPr="007276EE">
        <w:rPr>
          <w:vertAlign w:val="subscript"/>
        </w:rPr>
        <w:t>NRP</w:t>
      </w:r>
      <w:r w:rsidRPr="007276EE">
        <w:t xml:space="preserve"> requires sending information to complete the authentication procedure;</w:t>
      </w:r>
    </w:p>
    <w:p w14:paraId="192BDD7E" w14:textId="77777777" w:rsidR="007276EE" w:rsidRPr="007276EE" w:rsidRDefault="007276EE" w:rsidP="00955EE9">
      <w:pPr>
        <w:pStyle w:val="NO"/>
      </w:pPr>
      <w:r w:rsidRPr="007276EE">
        <w:t>NOTE:</w:t>
      </w:r>
      <w:r w:rsidRPr="007276EE">
        <w:tab/>
        <w:t>The key establishment information container is provided by upper layers.</w:t>
      </w:r>
    </w:p>
    <w:p w14:paraId="42DCE884" w14:textId="77777777" w:rsidR="007276EE" w:rsidRPr="007276EE" w:rsidRDefault="007276EE" w:rsidP="00955EE9">
      <w:pPr>
        <w:pStyle w:val="B2"/>
      </w:pPr>
      <w:r w:rsidRPr="007276EE">
        <w:t>2)</w:t>
      </w:r>
      <w:r w:rsidRPr="007276EE">
        <w:tab/>
        <w:t>shall include the MSBs of K</w:t>
      </w:r>
      <w:r w:rsidRPr="007276EE">
        <w:rPr>
          <w:vertAlign w:val="subscript"/>
        </w:rPr>
        <w:t>NRP</w:t>
      </w:r>
      <w:r w:rsidRPr="007276EE">
        <w:t xml:space="preserve"> ID IE if a new K</w:t>
      </w:r>
      <w:r w:rsidRPr="007276EE">
        <w:rPr>
          <w:vertAlign w:val="subscript"/>
        </w:rPr>
        <w:t>NRP</w:t>
      </w:r>
      <w:r w:rsidRPr="007276EE">
        <w:t xml:space="preserve"> has been derived at the initiating UE;</w:t>
      </w:r>
    </w:p>
    <w:p w14:paraId="2FD0DD35" w14:textId="77777777" w:rsidR="007276EE" w:rsidRPr="007276EE" w:rsidRDefault="007276EE" w:rsidP="00955EE9">
      <w:pPr>
        <w:pStyle w:val="B2"/>
        <w:rPr>
          <w:lang w:eastAsia="zh-CN"/>
        </w:rPr>
      </w:pPr>
      <w:r w:rsidRPr="007276EE">
        <w:t>3)</w:t>
      </w:r>
      <w:r w:rsidRPr="007276EE">
        <w:tab/>
        <w:t>shall include a Nonce_2 IE</w:t>
      </w:r>
      <w:r w:rsidRPr="007276EE">
        <w:rPr>
          <w:lang w:eastAsia="zh-CN"/>
        </w:rPr>
        <w:t xml:space="preserve"> set to the 128-bit nonce value generated by the initiating UE for the purpose of session key establishment over this A2X PC5 unicast link if the selected integrity protection algorithms is not the null integrity protection algorithm;</w:t>
      </w:r>
    </w:p>
    <w:p w14:paraId="7AC2F824" w14:textId="77777777" w:rsidR="007276EE" w:rsidRPr="007276EE" w:rsidRDefault="007276EE" w:rsidP="00955EE9">
      <w:pPr>
        <w:pStyle w:val="B2"/>
      </w:pPr>
      <w:r w:rsidRPr="007276EE">
        <w:rPr>
          <w:lang w:eastAsia="zh-CN"/>
        </w:rPr>
        <w:t>4)</w:t>
      </w:r>
      <w:r w:rsidRPr="007276EE">
        <w:rPr>
          <w:lang w:eastAsia="zh-CN"/>
        </w:rPr>
        <w:tab/>
      </w:r>
      <w:r w:rsidRPr="007276EE">
        <w:t>shall include the selected security algorithms;</w:t>
      </w:r>
    </w:p>
    <w:p w14:paraId="24B67EA2" w14:textId="77777777" w:rsidR="007276EE" w:rsidRPr="007276EE" w:rsidRDefault="007276EE" w:rsidP="00955EE9">
      <w:pPr>
        <w:pStyle w:val="B2"/>
      </w:pPr>
      <w:r w:rsidRPr="007276EE">
        <w:t>5)</w:t>
      </w:r>
      <w:r w:rsidRPr="007276EE">
        <w:tab/>
        <w:t>shall include the UE security capabilities received from the target UE in the A2X DIRECT LINK ESTABLISHMENT REQUEST message or A2X DIRECT LINK REKEYING REQUEST message;</w:t>
      </w:r>
    </w:p>
    <w:p w14:paraId="0824C294" w14:textId="77777777" w:rsidR="007276EE" w:rsidRPr="007276EE" w:rsidRDefault="007276EE" w:rsidP="00955EE9">
      <w:pPr>
        <w:pStyle w:val="B2"/>
      </w:pPr>
      <w:r w:rsidRPr="007276EE">
        <w:t>6)</w:t>
      </w:r>
      <w:r w:rsidRPr="007276EE">
        <w:tab/>
        <w:t>shall include the UE A2X PC5 unicast signalling security policy received from the target UE in the A2X DIRECT LINK ESTABLISHMENT REQUEST message; and</w:t>
      </w:r>
    </w:p>
    <w:p w14:paraId="05496450" w14:textId="77777777" w:rsidR="007276EE" w:rsidRPr="007276EE" w:rsidRDefault="007276EE" w:rsidP="00955EE9">
      <w:pPr>
        <w:pStyle w:val="B2"/>
      </w:pPr>
      <w:r w:rsidRPr="007276EE">
        <w:t>7)</w:t>
      </w:r>
      <w:r w:rsidRPr="007276EE">
        <w:tab/>
        <w:t>shall include the LSB</w:t>
      </w:r>
      <w:r w:rsidRPr="007276EE">
        <w:rPr>
          <w:noProof/>
          <w:lang w:eastAsia="x-none"/>
        </w:rPr>
        <w:t xml:space="preserve"> of </w:t>
      </w:r>
      <w:r w:rsidRPr="007276EE">
        <w:rPr>
          <w:noProof/>
        </w:rPr>
        <w:t>K</w:t>
      </w:r>
      <w:r w:rsidRPr="007276EE">
        <w:rPr>
          <w:noProof/>
          <w:vertAlign w:val="subscript"/>
        </w:rPr>
        <w:t>NRP-sess</w:t>
      </w:r>
      <w:r w:rsidRPr="007276EE">
        <w:rPr>
          <w:noProof/>
          <w:lang w:eastAsia="x-none"/>
        </w:rPr>
        <w:t xml:space="preserve"> ID chosen by the initiating UE as specified in </w:t>
      </w:r>
      <w:r w:rsidRPr="007276EE">
        <w:t>3GPP TS 33.256 [10]</w:t>
      </w:r>
      <w:r w:rsidRPr="007276EE">
        <w:rPr>
          <w:lang w:eastAsia="zh-CN"/>
        </w:rPr>
        <w:t xml:space="preserve"> if the selected integrity protection algorithms is not the null integrity protection algorithm</w:t>
      </w:r>
      <w:r w:rsidRPr="007276EE">
        <w:t>.</w:t>
      </w:r>
    </w:p>
    <w:p w14:paraId="6B99FB8B" w14:textId="77777777" w:rsidR="007276EE" w:rsidRPr="007276EE" w:rsidRDefault="007276EE" w:rsidP="007276EE">
      <w:pPr>
        <w:rPr>
          <w:rFonts w:eastAsia="Times New Roman"/>
        </w:rPr>
      </w:pPr>
      <w:r w:rsidRPr="007276EE">
        <w:rPr>
          <w:rFonts w:eastAsia="Times New Roman"/>
        </w:rPr>
        <w:t>If the security protection of this A2X PC5 unicast link is activated by using non-</w:t>
      </w:r>
      <w:r w:rsidRPr="007276EE">
        <w:rPr>
          <w:rFonts w:eastAsia="Times New Roman"/>
          <w:lang w:val="en-US"/>
        </w:rPr>
        <w:t>null integrity protection algorithm or non-null ciphering protection algorithm</w:t>
      </w:r>
      <w:r w:rsidRPr="007276EE">
        <w:rPr>
          <w:rFonts w:eastAsia="Times New Roman"/>
        </w:rPr>
        <w:t xml:space="preserve">, the initiating UE shall form the </w:t>
      </w:r>
      <w:r w:rsidRPr="007276EE">
        <w:rPr>
          <w:rFonts w:eastAsia="Times New Roman"/>
          <w:noProof/>
        </w:rPr>
        <w:t>K</w:t>
      </w:r>
      <w:r w:rsidRPr="007276EE">
        <w:rPr>
          <w:rFonts w:eastAsia="Times New Roman"/>
          <w:noProof/>
          <w:vertAlign w:val="subscript"/>
        </w:rPr>
        <w:t>NRP-sess</w:t>
      </w:r>
      <w:r w:rsidRPr="007276EE">
        <w:rPr>
          <w:rFonts w:eastAsia="Times New Roman"/>
          <w:noProof/>
          <w:lang w:eastAsia="x-none"/>
        </w:rPr>
        <w:t xml:space="preserve"> ID from the MSB of </w:t>
      </w:r>
      <w:r w:rsidRPr="007276EE">
        <w:rPr>
          <w:rFonts w:eastAsia="Times New Roman"/>
          <w:noProof/>
        </w:rPr>
        <w:t>K</w:t>
      </w:r>
      <w:r w:rsidRPr="007276EE">
        <w:rPr>
          <w:rFonts w:eastAsia="Times New Roman"/>
          <w:noProof/>
          <w:vertAlign w:val="subscript"/>
        </w:rPr>
        <w:t>NRP-sess</w:t>
      </w:r>
      <w:r w:rsidRPr="007276EE">
        <w:rPr>
          <w:rFonts w:eastAsia="Times New Roman"/>
          <w:noProof/>
          <w:lang w:eastAsia="x-none"/>
        </w:rPr>
        <w:t xml:space="preserve"> ID received in the A2X </w:t>
      </w:r>
      <w:r w:rsidRPr="007276EE">
        <w:rPr>
          <w:rFonts w:eastAsia="Times New Roman"/>
        </w:rPr>
        <w:t>DIRECT LINK ESTABLISHMENT REQUEST message or A2X DIRECT LINK REKEYING REQUEST message and the LSB</w:t>
      </w:r>
      <w:r w:rsidRPr="007276EE">
        <w:rPr>
          <w:rFonts w:eastAsia="Times New Roman"/>
          <w:noProof/>
          <w:lang w:eastAsia="x-none"/>
        </w:rPr>
        <w:t xml:space="preserve"> of </w:t>
      </w:r>
      <w:r w:rsidRPr="007276EE">
        <w:rPr>
          <w:rFonts w:eastAsia="Times New Roman"/>
          <w:noProof/>
        </w:rPr>
        <w:t>K</w:t>
      </w:r>
      <w:r w:rsidRPr="007276EE">
        <w:rPr>
          <w:rFonts w:eastAsia="Times New Roman"/>
          <w:noProof/>
          <w:vertAlign w:val="subscript"/>
        </w:rPr>
        <w:t>NRP-sess</w:t>
      </w:r>
      <w:r w:rsidRPr="007276EE">
        <w:rPr>
          <w:rFonts w:eastAsia="Times New Roman"/>
          <w:noProof/>
          <w:lang w:eastAsia="x-none"/>
        </w:rPr>
        <w:t xml:space="preserve"> ID included in the A2X DIRECT LINK SECURITY MODE COMMAND message. The initiating UE shall use the K</w:t>
      </w:r>
      <w:r w:rsidRPr="007276EE">
        <w:rPr>
          <w:rFonts w:eastAsia="Times New Roman"/>
          <w:noProof/>
          <w:vertAlign w:val="subscript"/>
          <w:lang w:eastAsia="x-none"/>
        </w:rPr>
        <w:t>NRP-sess</w:t>
      </w:r>
      <w:r w:rsidRPr="007276EE">
        <w:rPr>
          <w:rFonts w:eastAsia="Times New Roman"/>
          <w:noProof/>
          <w:lang w:eastAsia="x-none"/>
        </w:rPr>
        <w:t xml:space="preserve"> ID to identify the new security context.</w:t>
      </w:r>
    </w:p>
    <w:p w14:paraId="0D540354" w14:textId="77777777" w:rsidR="007276EE" w:rsidRPr="007276EE" w:rsidRDefault="007276EE" w:rsidP="007276EE">
      <w:pPr>
        <w:rPr>
          <w:rFonts w:eastAsia="Times New Roman"/>
          <w:lang w:eastAsia="x-none"/>
        </w:rPr>
      </w:pPr>
      <w:r w:rsidRPr="007276EE">
        <w:rPr>
          <w:rFonts w:eastAsia="Times New Roman"/>
          <w:lang w:eastAsia="x-none"/>
        </w:rPr>
        <w:t xml:space="preserve">After the A2X </w:t>
      </w:r>
      <w:r w:rsidRPr="007276EE">
        <w:rPr>
          <w:rFonts w:eastAsia="Times New Roman"/>
        </w:rPr>
        <w:t>DIRECT LINK SECURITY MODE COMMAND</w:t>
      </w:r>
      <w:r w:rsidRPr="007276EE">
        <w:rPr>
          <w:rFonts w:eastAsia="Times New Roman"/>
          <w:lang w:eastAsia="x-none"/>
        </w:rPr>
        <w:t xml:space="preserve"> message is generated, the initiating UE shall pass this message to the lower layers for transmission along with the initiating UE's layer-2 ID for unicast communication and the target UE's layer-2 ID for unicast communication, NRPIK, NRPEK if applicable, K</w:t>
      </w:r>
      <w:r w:rsidRPr="007276EE">
        <w:rPr>
          <w:rFonts w:eastAsia="Times New Roman"/>
          <w:vertAlign w:val="subscript"/>
          <w:lang w:eastAsia="x-none"/>
        </w:rPr>
        <w:t>NRP-sess</w:t>
      </w:r>
      <w:r w:rsidRPr="007276EE">
        <w:rPr>
          <w:rFonts w:eastAsia="Times New Roman"/>
          <w:lang w:eastAsia="x-none"/>
        </w:rPr>
        <w:t xml:space="preserve"> ID, the selected security algorithm as specified in TS 33.265 [10]; an indication of activation of the A2X PC5 unicast signalling security protection for the A2X PC5 unicast link with the new security context, if applicable, and start timer T5310. The initiating UE shall not send a new A2X </w:t>
      </w:r>
      <w:r w:rsidRPr="007276EE">
        <w:rPr>
          <w:rFonts w:eastAsia="Times New Roman"/>
        </w:rPr>
        <w:t>DIRECT LINK SECURITY MODE COMMAND</w:t>
      </w:r>
      <w:r w:rsidRPr="007276EE">
        <w:rPr>
          <w:rFonts w:eastAsia="Times New Roman"/>
          <w:lang w:eastAsia="x-none"/>
        </w:rPr>
        <w:t xml:space="preserve"> message to the same target UE while timer T5310 is running.</w:t>
      </w:r>
    </w:p>
    <w:p w14:paraId="6B105C7E" w14:textId="77777777" w:rsidR="007276EE" w:rsidRPr="007276EE" w:rsidRDefault="007276EE" w:rsidP="00955EE9">
      <w:pPr>
        <w:pStyle w:val="NO"/>
      </w:pPr>
      <w:r w:rsidRPr="007276EE">
        <w:t>NOTE:</w:t>
      </w:r>
      <w:r w:rsidRPr="007276EE">
        <w:tab/>
      </w:r>
      <w:r w:rsidRPr="007276EE">
        <w:rPr>
          <w:lang w:val="en-US"/>
        </w:rPr>
        <w:t>The A2X DIRECT LINK SECURITY MODE COMMAND message is integrity protected (and not ciphered) at the lower layer using the new security context.</w:t>
      </w:r>
    </w:p>
    <w:p w14:paraId="6DB949B4" w14:textId="77777777" w:rsidR="007276EE" w:rsidRPr="007276EE" w:rsidRDefault="007276EE" w:rsidP="007276EE">
      <w:pPr>
        <w:rPr>
          <w:rFonts w:eastAsia="Times New Roman"/>
          <w:lang w:eastAsia="x-none"/>
        </w:rPr>
      </w:pPr>
      <w:r w:rsidRPr="007276EE">
        <w:rPr>
          <w:rFonts w:eastAsia="Times New Roman"/>
          <w:lang w:eastAsia="x-none"/>
        </w:rPr>
        <w:lastRenderedPageBreak/>
        <w:t>If the A2X PC5 unicast link security mode control procedure was triggered during an A2X PC5 unicast link re-keying procedure, the initiating UE shall provide to the lower layers an indication of activation of the A2X PC5 unicast user plane security protection for the A2X PC5 unicast link with the new security context, if applicable, along with the initiating UE's layer-2 ID for unicast communication and the target UE's layer-2 ID for unicast communication.</w:t>
      </w:r>
    </w:p>
    <w:p w14:paraId="784D6903" w14:textId="77777777" w:rsidR="007276EE" w:rsidRPr="007276EE" w:rsidRDefault="007276EE" w:rsidP="007276EE">
      <w:pPr>
        <w:keepNext/>
        <w:keepLines/>
        <w:spacing w:before="60"/>
        <w:jc w:val="center"/>
        <w:rPr>
          <w:rFonts w:ascii="Arial" w:eastAsia="Times New Roman" w:hAnsi="Arial"/>
          <w:b/>
          <w:lang w:eastAsia="zh-CN"/>
        </w:rPr>
      </w:pPr>
      <w:r w:rsidRPr="007276EE">
        <w:rPr>
          <w:rFonts w:ascii="Arial" w:eastAsia="Times New Roman" w:hAnsi="Arial"/>
          <w:b/>
        </w:rPr>
        <w:object w:dxaOrig="10808" w:dyaOrig="4886" w14:anchorId="3BF9FB60">
          <v:shape id="_x0000_i1032" type="#_x0000_t75" style="width:433.9pt;height:196.6pt" o:ole="">
            <v:imagedata r:id="rId26" o:title=""/>
          </v:shape>
          <o:OLEObject Type="Embed" ProgID="Visio.Drawing.15" ShapeID="_x0000_i1032" DrawAspect="Content" ObjectID="_1782122537" r:id="rId27"/>
        </w:object>
      </w:r>
    </w:p>
    <w:p w14:paraId="4CC28436" w14:textId="77777777" w:rsidR="007276EE" w:rsidRPr="007276EE" w:rsidRDefault="007276EE" w:rsidP="00955EE9">
      <w:pPr>
        <w:pStyle w:val="TF"/>
      </w:pPr>
      <w:r w:rsidRPr="007276EE">
        <w:t>Figure</w:t>
      </w:r>
      <w:r w:rsidRPr="007276EE">
        <w:rPr>
          <w:rFonts w:cs="Arial"/>
        </w:rPr>
        <w:t> </w:t>
      </w:r>
      <w:r w:rsidRPr="007276EE">
        <w:t>6.1.2.7.2: A2X PC5 unicast link security mode control procedure</w:t>
      </w:r>
    </w:p>
    <w:p w14:paraId="5D56E9A7" w14:textId="77777777" w:rsidR="007276EE" w:rsidRPr="007276EE" w:rsidRDefault="007276EE" w:rsidP="00955EE9">
      <w:pPr>
        <w:pStyle w:val="Heading5"/>
      </w:pPr>
      <w:bookmarkStart w:id="647" w:name="_Toc34388639"/>
      <w:bookmarkStart w:id="648" w:name="_Toc34404410"/>
      <w:bookmarkStart w:id="649" w:name="_Toc45282239"/>
      <w:bookmarkStart w:id="650" w:name="_Toc45882625"/>
      <w:bookmarkStart w:id="651" w:name="_Toc51951175"/>
      <w:bookmarkStart w:id="652" w:name="_Toc59208929"/>
      <w:bookmarkStart w:id="653" w:name="_Toc75734768"/>
      <w:bookmarkStart w:id="654" w:name="_Toc138361854"/>
      <w:bookmarkStart w:id="655" w:name="_Toc160164676"/>
      <w:r w:rsidRPr="007276EE">
        <w:t>6.1.2.7.3</w:t>
      </w:r>
      <w:r w:rsidRPr="007276EE">
        <w:tab/>
        <w:t>A2X PC5 unicast link security mode control procedure accepted by the target UE</w:t>
      </w:r>
      <w:bookmarkEnd w:id="647"/>
      <w:bookmarkEnd w:id="648"/>
      <w:bookmarkEnd w:id="649"/>
      <w:bookmarkEnd w:id="650"/>
      <w:bookmarkEnd w:id="651"/>
      <w:bookmarkEnd w:id="652"/>
      <w:bookmarkEnd w:id="653"/>
      <w:bookmarkEnd w:id="654"/>
      <w:bookmarkEnd w:id="655"/>
    </w:p>
    <w:p w14:paraId="6A4E83EE" w14:textId="45045BAC" w:rsidR="007276EE" w:rsidRPr="007276EE" w:rsidRDefault="007276EE" w:rsidP="007276EE">
      <w:pPr>
        <w:rPr>
          <w:rFonts w:eastAsia="Times New Roman"/>
        </w:rPr>
      </w:pPr>
      <w:r w:rsidRPr="007276EE">
        <w:rPr>
          <w:rFonts w:eastAsia="Times New Roman"/>
        </w:rPr>
        <w:t>Upon receipt of an A2X DIRECT LINK SECURITY MODE COMMAND message,</w:t>
      </w:r>
      <w:r w:rsidRPr="007276EE">
        <w:rPr>
          <w:rFonts w:eastAsia="Times New Roman"/>
          <w:lang w:eastAsia="zh-CN"/>
        </w:rPr>
        <w:t xml:space="preserve"> if a new assigned initiating UE's layer-2 ID is included </w:t>
      </w:r>
      <w:r w:rsidRPr="007276EE">
        <w:rPr>
          <w:rFonts w:eastAsia="Times New Roman"/>
        </w:rPr>
        <w:t>and if A2X PC5 unicast link authentication procedure has not been executed,</w:t>
      </w:r>
      <w:r w:rsidRPr="007276EE">
        <w:rPr>
          <w:rFonts w:eastAsia="Times New Roman"/>
          <w:lang w:eastAsia="zh-CN"/>
        </w:rPr>
        <w:t xml:space="preserve"> the target UE shall replace the original initiating UE's layer-2 ID with the new assigned initiating UE's layer-2 ID for unicast communication.</w:t>
      </w:r>
      <w:r w:rsidRPr="007276EE">
        <w:rPr>
          <w:rFonts w:eastAsia="Times New Roman"/>
        </w:rPr>
        <w:t xml:space="preserve"> </w:t>
      </w:r>
      <w:r w:rsidRPr="007276EE">
        <w:rPr>
          <w:rFonts w:eastAsia="Times New Roman"/>
          <w:lang w:eastAsia="zh-CN"/>
        </w:rPr>
        <w:t>T</w:t>
      </w:r>
      <w:r w:rsidRPr="007276EE">
        <w:rPr>
          <w:rFonts w:eastAsia="Times New Roman"/>
        </w:rPr>
        <w:t xml:space="preserve">he target UE shall check the selected security algorithms IE included in the A2X DIRECT LINK SECURITY MODE COMMAND message. If "null integrity algorithm" is included in the selected security algorithms IE, the integrity protection is not offered for the A2X PC5 unicast link and the signalling messages are transmitted unprotected. If "null ciphering algorithm" and an integrity algorithm other than "null integrity algorithm" are included in the selected algorithms IE, the ciphering protection is not offered for the A2X PC5 unicast link and signalling messages are transmitted unprotected. If the target UE's </w:t>
      </w:r>
      <w:r w:rsidR="00EE198E">
        <w:rPr>
          <w:rFonts w:eastAsia="Times New Roman"/>
        </w:rPr>
        <w:t xml:space="preserve">UE </w:t>
      </w:r>
      <w:r w:rsidRPr="007276EE">
        <w:rPr>
          <w:rFonts w:eastAsia="Times New Roman"/>
        </w:rPr>
        <w:t>A2X PC5 unicast signalling integrity protection policy is set to "signalling integrity protection required", the target UE shall check the selected security algorithms IE in the A2X DIRECT LINK SECURITY MODE COMMAND message does not include the null integrity protection algorithm. If the selected integrity protection algorithm is not the null integrity protection algorithm, the target UE shall:</w:t>
      </w:r>
    </w:p>
    <w:p w14:paraId="6128409D" w14:textId="77777777" w:rsidR="007276EE" w:rsidRPr="007276EE" w:rsidRDefault="007276EE" w:rsidP="00955EE9">
      <w:pPr>
        <w:pStyle w:val="B1"/>
      </w:pPr>
      <w:r w:rsidRPr="007276EE">
        <w:t>a)</w:t>
      </w:r>
      <w:r w:rsidRPr="007276EE">
        <w:tab/>
        <w:t>derive K</w:t>
      </w:r>
      <w:r w:rsidRPr="007276EE">
        <w:rPr>
          <w:vertAlign w:val="subscript"/>
        </w:rPr>
        <w:t>NRP-sess</w:t>
      </w:r>
      <w:r w:rsidRPr="007276EE">
        <w:t xml:space="preserve"> from </w:t>
      </w:r>
      <w:r w:rsidRPr="007276EE">
        <w:rPr>
          <w:noProof/>
        </w:rPr>
        <w:t>K</w:t>
      </w:r>
      <w:r w:rsidRPr="007276EE">
        <w:rPr>
          <w:noProof/>
          <w:vertAlign w:val="subscript"/>
        </w:rPr>
        <w:t>NRP</w:t>
      </w:r>
      <w:r w:rsidRPr="007276EE">
        <w:t>, Nonce_1 and Nonce_2 received in the A2X DIRECT LINK SECURITY MODE COMMAND message as specified in 3GPP TS 33.256 [10]; and</w:t>
      </w:r>
    </w:p>
    <w:p w14:paraId="6043AA3D" w14:textId="77777777" w:rsidR="007276EE" w:rsidRPr="007276EE" w:rsidRDefault="007276EE" w:rsidP="00955EE9">
      <w:pPr>
        <w:pStyle w:val="B1"/>
      </w:pPr>
      <w:r w:rsidRPr="007276EE">
        <w:t>b)</w:t>
      </w:r>
      <w:r w:rsidRPr="007276EE">
        <w:tab/>
        <w:t>derive NRPIK from K</w:t>
      </w:r>
      <w:r w:rsidRPr="007276EE">
        <w:rPr>
          <w:vertAlign w:val="subscript"/>
        </w:rPr>
        <w:t>NRP-sess</w:t>
      </w:r>
      <w:r w:rsidRPr="007276EE">
        <w:t xml:space="preserve"> and the selected integrity algorithm as specified in 3GPP TS 33.256 [10].</w:t>
      </w:r>
    </w:p>
    <w:p w14:paraId="1EE6D2E2" w14:textId="77777777" w:rsidR="007276EE" w:rsidRPr="007276EE" w:rsidRDefault="007276EE" w:rsidP="007276EE">
      <w:pPr>
        <w:rPr>
          <w:rFonts w:eastAsia="Times New Roman"/>
          <w:lang w:eastAsia="zh-CN"/>
        </w:rPr>
      </w:pPr>
      <w:r w:rsidRPr="007276EE">
        <w:rPr>
          <w:rFonts w:eastAsia="Times New Roman" w:hint="eastAsia"/>
          <w:lang w:eastAsia="zh-CN"/>
        </w:rPr>
        <w:t>I</w:t>
      </w:r>
      <w:r w:rsidRPr="007276EE">
        <w:rPr>
          <w:rFonts w:eastAsia="Times New Roman"/>
          <w:lang w:eastAsia="zh-CN"/>
        </w:rPr>
        <w:t xml:space="preserve">f the </w:t>
      </w:r>
      <w:r w:rsidRPr="007276EE">
        <w:rPr>
          <w:rFonts w:eastAsia="Times New Roman"/>
        </w:rPr>
        <w:t>K</w:t>
      </w:r>
      <w:r w:rsidRPr="007276EE">
        <w:rPr>
          <w:rFonts w:eastAsia="Times New Roman"/>
          <w:vertAlign w:val="subscript"/>
        </w:rPr>
        <w:t>NRP-sess</w:t>
      </w:r>
      <w:r w:rsidRPr="007276EE">
        <w:rPr>
          <w:rFonts w:eastAsia="Times New Roman"/>
        </w:rPr>
        <w:t xml:space="preserve"> is derived</w:t>
      </w:r>
      <w:r w:rsidRPr="007276EE">
        <w:rPr>
          <w:rFonts w:eastAsia="Times New Roman"/>
          <w:lang w:eastAsia="zh-CN"/>
        </w:rPr>
        <w:t xml:space="preserve"> and the selected ciphering protection algorithm is not the null ciphering protection algorithm, then the target UE shall derive </w:t>
      </w:r>
      <w:r w:rsidRPr="007276EE">
        <w:rPr>
          <w:rFonts w:eastAsia="Times New Roman"/>
        </w:rPr>
        <w:t>NRPEK from K</w:t>
      </w:r>
      <w:r w:rsidRPr="007276EE">
        <w:rPr>
          <w:rFonts w:eastAsia="Times New Roman"/>
          <w:vertAlign w:val="subscript"/>
        </w:rPr>
        <w:t>NRP-sess</w:t>
      </w:r>
      <w:r w:rsidRPr="007276EE">
        <w:rPr>
          <w:rFonts w:eastAsia="Times New Roman"/>
        </w:rPr>
        <w:t xml:space="preserve"> and the selected ciphering algorithm as specified in 3GPP TS 33.256 [10].</w:t>
      </w:r>
    </w:p>
    <w:p w14:paraId="1834F116" w14:textId="77777777" w:rsidR="007276EE" w:rsidRPr="007276EE" w:rsidRDefault="007276EE" w:rsidP="007276EE">
      <w:pPr>
        <w:rPr>
          <w:rFonts w:eastAsia="Times New Roman"/>
        </w:rPr>
      </w:pPr>
      <w:r w:rsidRPr="007276EE">
        <w:rPr>
          <w:rFonts w:eastAsia="Times New Roman"/>
        </w:rPr>
        <w:t>The target UE shall determine whether or not the A2X DIRECT LINK SECURITY MODE COMMAND message can be accepted by:</w:t>
      </w:r>
    </w:p>
    <w:p w14:paraId="42118952" w14:textId="0B1DB78F" w:rsidR="007276EE" w:rsidRPr="007276EE" w:rsidRDefault="007276EE" w:rsidP="00955EE9">
      <w:pPr>
        <w:pStyle w:val="B1"/>
      </w:pPr>
      <w:r w:rsidRPr="007276EE">
        <w:t>a)</w:t>
      </w:r>
      <w:r w:rsidRPr="007276EE">
        <w:tab/>
        <w:t xml:space="preserve">checking that the selected security algorithms in the A2X DIRECT LINK SECURITY MODE COMMAND message does not include the null integrity protection algorithm if the target UE's </w:t>
      </w:r>
      <w:r w:rsidR="00EE198E">
        <w:t xml:space="preserve">UE </w:t>
      </w:r>
      <w:r w:rsidRPr="007276EE">
        <w:t>A2X PC5 unicast signalling integrity protection policy is set to "signalling integrity protection required";</w:t>
      </w:r>
    </w:p>
    <w:p w14:paraId="35CDEEB3" w14:textId="77777777" w:rsidR="007276EE" w:rsidRPr="007276EE" w:rsidRDefault="007276EE" w:rsidP="00955EE9">
      <w:pPr>
        <w:pStyle w:val="B1"/>
      </w:pPr>
      <w:r w:rsidRPr="007276EE">
        <w:t>b)</w:t>
      </w:r>
      <w:r w:rsidRPr="007276EE">
        <w:tab/>
        <w:t>asking the lower layers to check the integrity of the A2X DIRECT LINK SECURITY MODE COMMAND message using NRPIK and the selected integrity protection algorithm, if the selected integrity protection algorithm is not the null integrity protection algorithm;</w:t>
      </w:r>
    </w:p>
    <w:p w14:paraId="384B0FAF" w14:textId="77777777" w:rsidR="007276EE" w:rsidRPr="007276EE" w:rsidRDefault="007276EE" w:rsidP="00955EE9">
      <w:pPr>
        <w:pStyle w:val="B1"/>
      </w:pPr>
      <w:r w:rsidRPr="007276EE">
        <w:t>c)</w:t>
      </w:r>
      <w:r w:rsidRPr="007276EE">
        <w:tab/>
        <w:t>checking that the received UE security capabilities have not been altered compared to the values that the target UE sent to the initiating UE in the A2X DIRECT LINK ESTABLISHMENT REQUEST message or A2X DIRECT LINK REKEYING REQUEST message;</w:t>
      </w:r>
    </w:p>
    <w:p w14:paraId="32A5916E" w14:textId="77777777" w:rsidR="007276EE" w:rsidRPr="007276EE" w:rsidRDefault="007276EE" w:rsidP="00955EE9">
      <w:pPr>
        <w:pStyle w:val="B1"/>
      </w:pPr>
      <w:r w:rsidRPr="007276EE">
        <w:lastRenderedPageBreak/>
        <w:t>d)</w:t>
      </w:r>
      <w:r w:rsidRPr="007276EE">
        <w:tab/>
        <w:t xml:space="preserve">if the A2X PC5 unicast link security mode control procedure was triggered during an A2X PC5 unicast link establishment procedure, </w:t>
      </w:r>
    </w:p>
    <w:p w14:paraId="14C8EF2C" w14:textId="77777777" w:rsidR="007276EE" w:rsidRPr="007276EE" w:rsidRDefault="007276EE" w:rsidP="00955EE9">
      <w:pPr>
        <w:pStyle w:val="B2"/>
      </w:pPr>
      <w:r w:rsidRPr="007276EE">
        <w:t>1)</w:t>
      </w:r>
      <w:r w:rsidRPr="007276EE">
        <w:tab/>
        <w:t>checking that the received UE A2X PC5 unicast signalling security policy has not been altered compared to the values that the target UE sent to the initiating UE in the A2X DIRECT LINK ESTABLISHMENT REQUEST message; and</w:t>
      </w:r>
    </w:p>
    <w:p w14:paraId="7B8C2606" w14:textId="77777777" w:rsidR="007276EE" w:rsidRPr="007276EE" w:rsidRDefault="007276EE" w:rsidP="00955EE9">
      <w:pPr>
        <w:pStyle w:val="B2"/>
      </w:pPr>
      <w:r w:rsidRPr="007276EE">
        <w:t>2)</w:t>
      </w:r>
      <w:r w:rsidRPr="007276EE">
        <w:tab/>
        <w:t>checking that the LSB</w:t>
      </w:r>
      <w:r w:rsidRPr="007276EE">
        <w:rPr>
          <w:noProof/>
          <w:lang w:eastAsia="x-none"/>
        </w:rPr>
        <w:t xml:space="preserve"> of K</w:t>
      </w:r>
      <w:r w:rsidRPr="007276EE">
        <w:rPr>
          <w:noProof/>
          <w:vertAlign w:val="subscript"/>
          <w:lang w:eastAsia="x-none"/>
        </w:rPr>
        <w:t>NRP-sess</w:t>
      </w:r>
      <w:r w:rsidRPr="007276EE">
        <w:rPr>
          <w:noProof/>
          <w:lang w:eastAsia="x-none"/>
        </w:rPr>
        <w:t xml:space="preserve"> ID included in the A2X </w:t>
      </w:r>
      <w:r w:rsidRPr="007276EE">
        <w:t>DIRECT LINK SECURITY MODE COMMAND message are not set to the same value as those received from another UE in response to the target UE's A2X DIRECT LINK ESTABLISHMENT REQUEST message; and</w:t>
      </w:r>
    </w:p>
    <w:p w14:paraId="4A9BB97A" w14:textId="77777777" w:rsidR="007276EE" w:rsidRPr="007276EE" w:rsidRDefault="007276EE" w:rsidP="00955EE9">
      <w:pPr>
        <w:pStyle w:val="B1"/>
      </w:pPr>
      <w:r w:rsidRPr="007276EE">
        <w:t>e)</w:t>
      </w:r>
      <w:r w:rsidRPr="007276EE">
        <w:tab/>
        <w:t>if the A2X PC5 unicast link security mode control procedure was triggered during an A2X PC5 unicast link re-keying procedure and the integrity protection algorithm currently in use for the A2X PC5 unicast link is different from the null integrity protection algorithm, checking that the selected security algorithms in the A2X DIRECT LINK SECURITY MODE COMMAND message do not include the null integrity protection algorithm.</w:t>
      </w:r>
    </w:p>
    <w:p w14:paraId="53275C8E" w14:textId="77777777" w:rsidR="007276EE" w:rsidRPr="007276EE" w:rsidRDefault="007276EE" w:rsidP="007276EE">
      <w:pPr>
        <w:rPr>
          <w:rFonts w:eastAsia="Malgun Gothic"/>
        </w:rPr>
      </w:pPr>
      <w:r w:rsidRPr="007276EE">
        <w:rPr>
          <w:rFonts w:eastAsia="Times New Roman"/>
        </w:rPr>
        <w:t>If the target UE did not include a K</w:t>
      </w:r>
      <w:r w:rsidRPr="007276EE">
        <w:rPr>
          <w:rFonts w:eastAsia="Times New Roman"/>
          <w:vertAlign w:val="subscript"/>
        </w:rPr>
        <w:t>NRP</w:t>
      </w:r>
      <w:r w:rsidRPr="007276EE">
        <w:rPr>
          <w:rFonts w:eastAsia="Times New Roman"/>
        </w:rPr>
        <w:t xml:space="preserve"> ID in the A2X DIRECT LINK ESTABLISHMENT REQUEST message, the target UE included a Re-authentication indication in the A2X DIRECT LINK REKEYING REQUEST message or the initiating UE has chosen to derive a new </w:t>
      </w:r>
      <w:r w:rsidRPr="007276EE">
        <w:rPr>
          <w:rFonts w:eastAsia="Malgun Gothic"/>
        </w:rPr>
        <w:t>K</w:t>
      </w:r>
      <w:r w:rsidRPr="007276EE">
        <w:rPr>
          <w:rFonts w:eastAsia="Malgun Gothic"/>
          <w:vertAlign w:val="subscript"/>
        </w:rPr>
        <w:t>NRP</w:t>
      </w:r>
      <w:r w:rsidRPr="007276EE">
        <w:rPr>
          <w:rFonts w:eastAsia="Times New Roman"/>
        </w:rPr>
        <w:t>, the target UE shall derive K</w:t>
      </w:r>
      <w:r w:rsidRPr="007276EE">
        <w:rPr>
          <w:rFonts w:eastAsia="Times New Roman"/>
          <w:vertAlign w:val="subscript"/>
        </w:rPr>
        <w:t>NRP</w:t>
      </w:r>
      <w:r w:rsidRPr="007276EE">
        <w:rPr>
          <w:rFonts w:eastAsia="Times New Roman"/>
        </w:rPr>
        <w:t xml:space="preserve"> as specified in 3GPP TS 33.256 [10]. The target UE shall choose the 2 LSBs of K</w:t>
      </w:r>
      <w:r w:rsidRPr="007276EE">
        <w:rPr>
          <w:rFonts w:eastAsia="Times New Roman"/>
          <w:vertAlign w:val="subscript"/>
        </w:rPr>
        <w:t>NRP</w:t>
      </w:r>
      <w:r w:rsidRPr="007276EE">
        <w:rPr>
          <w:rFonts w:eastAsia="Times New Roman"/>
        </w:rPr>
        <w:t xml:space="preserve"> ID to ensure that the resultant K</w:t>
      </w:r>
      <w:r w:rsidRPr="007276EE">
        <w:rPr>
          <w:rFonts w:eastAsia="Times New Roman"/>
          <w:vertAlign w:val="subscript"/>
        </w:rPr>
        <w:t>NRP</w:t>
      </w:r>
      <w:r w:rsidRPr="007276EE">
        <w:rPr>
          <w:rFonts w:eastAsia="Times New Roman"/>
        </w:rPr>
        <w:t xml:space="preserve"> ID will be unique in the target UE.</w:t>
      </w:r>
      <w:r w:rsidRPr="007276EE">
        <w:rPr>
          <w:rFonts w:eastAsia="Malgun Gothic"/>
        </w:rPr>
        <w:t xml:space="preserve"> The target UE shall form K</w:t>
      </w:r>
      <w:r w:rsidRPr="007276EE">
        <w:rPr>
          <w:rFonts w:eastAsia="Malgun Gothic"/>
          <w:vertAlign w:val="subscript"/>
        </w:rPr>
        <w:t>NRP</w:t>
      </w:r>
      <w:r w:rsidRPr="007276EE">
        <w:rPr>
          <w:rFonts w:eastAsia="Malgun Gothic"/>
        </w:rPr>
        <w:t xml:space="preserve"> ID from the received 2 MSBs of K</w:t>
      </w:r>
      <w:r w:rsidRPr="007276EE">
        <w:rPr>
          <w:rFonts w:eastAsia="Malgun Gothic"/>
          <w:vertAlign w:val="subscript"/>
        </w:rPr>
        <w:t>NRP</w:t>
      </w:r>
      <w:r w:rsidRPr="007276EE">
        <w:rPr>
          <w:rFonts w:eastAsia="Malgun Gothic"/>
        </w:rPr>
        <w:t xml:space="preserve"> ID and its chosen 2 LSBs of K</w:t>
      </w:r>
      <w:r w:rsidRPr="007276EE">
        <w:rPr>
          <w:rFonts w:eastAsia="Malgun Gothic"/>
          <w:vertAlign w:val="subscript"/>
        </w:rPr>
        <w:t>NRP</w:t>
      </w:r>
      <w:r w:rsidRPr="007276EE">
        <w:rPr>
          <w:rFonts w:eastAsia="Malgun Gothic"/>
        </w:rPr>
        <w:t xml:space="preserve"> ID and shall store the complete K</w:t>
      </w:r>
      <w:r w:rsidRPr="007276EE">
        <w:rPr>
          <w:rFonts w:eastAsia="Malgun Gothic"/>
          <w:vertAlign w:val="subscript"/>
        </w:rPr>
        <w:t>NRP</w:t>
      </w:r>
      <w:r w:rsidRPr="007276EE">
        <w:rPr>
          <w:rFonts w:eastAsia="Malgun Gothic"/>
        </w:rPr>
        <w:t xml:space="preserve"> ID with K</w:t>
      </w:r>
      <w:r w:rsidRPr="007276EE">
        <w:rPr>
          <w:rFonts w:eastAsia="Malgun Gothic"/>
          <w:vertAlign w:val="subscript"/>
        </w:rPr>
        <w:t>NRP</w:t>
      </w:r>
      <w:r w:rsidRPr="007276EE">
        <w:rPr>
          <w:rFonts w:eastAsia="Malgun Gothic"/>
        </w:rPr>
        <w:t>.</w:t>
      </w:r>
    </w:p>
    <w:p w14:paraId="28168842" w14:textId="77777777" w:rsidR="007276EE" w:rsidRPr="007276EE" w:rsidRDefault="007276EE" w:rsidP="007276EE">
      <w:pPr>
        <w:rPr>
          <w:rFonts w:eastAsia="Times New Roman"/>
        </w:rPr>
      </w:pPr>
      <w:r w:rsidRPr="007276EE">
        <w:rPr>
          <w:rFonts w:eastAsia="Times New Roman"/>
        </w:rPr>
        <w:t>If the target UE accepts the A2X DIRECT LINK SECURITY MODE COMMAND message, the target UE shall create an A2X DIRECT LINK SECURITY MODE COMPLETE message. In this message, the target UE:</w:t>
      </w:r>
    </w:p>
    <w:p w14:paraId="03760932" w14:textId="77777777" w:rsidR="007276EE" w:rsidRPr="007276EE" w:rsidRDefault="007276EE" w:rsidP="00955EE9">
      <w:pPr>
        <w:pStyle w:val="B1"/>
      </w:pPr>
      <w:r w:rsidRPr="007276EE">
        <w:t>a)</w:t>
      </w:r>
      <w:r w:rsidRPr="007276EE">
        <w:tab/>
        <w:t>shall include the PQFI and the corresponding PC5 QoS parameters;</w:t>
      </w:r>
    </w:p>
    <w:p w14:paraId="624B8600" w14:textId="77777777" w:rsidR="007276EE" w:rsidRPr="007276EE" w:rsidRDefault="007276EE" w:rsidP="00955EE9">
      <w:pPr>
        <w:pStyle w:val="B1"/>
      </w:pPr>
      <w:r w:rsidRPr="007276EE">
        <w:t>b)</w:t>
      </w:r>
      <w:r w:rsidRPr="007276EE">
        <w:tab/>
        <w:t>if IP communication is used</w:t>
      </w:r>
      <w:r w:rsidRPr="007276EE">
        <w:rPr>
          <w:rFonts w:hint="eastAsia"/>
          <w:lang w:eastAsia="zh-CN"/>
        </w:rPr>
        <w:t xml:space="preserve"> and the </w:t>
      </w:r>
      <w:r w:rsidRPr="007276EE">
        <w:rPr>
          <w:lang w:eastAsia="zh-CN"/>
        </w:rPr>
        <w:t xml:space="preserve">A2X </w:t>
      </w:r>
      <w:r w:rsidRPr="007276EE">
        <w:rPr>
          <w:rFonts w:hint="eastAsia"/>
          <w:lang w:eastAsia="zh-CN"/>
        </w:rPr>
        <w:t xml:space="preserve">PC5 unicast link security mode control procedure was </w:t>
      </w:r>
      <w:r w:rsidRPr="007276EE">
        <w:rPr>
          <w:lang w:eastAsia="zh-CN"/>
        </w:rPr>
        <w:t>triggered</w:t>
      </w:r>
      <w:r w:rsidRPr="007276EE">
        <w:rPr>
          <w:rFonts w:hint="eastAsia"/>
          <w:lang w:eastAsia="zh-CN"/>
        </w:rPr>
        <w:t xml:space="preserve"> during a</w:t>
      </w:r>
      <w:r w:rsidRPr="007276EE">
        <w:rPr>
          <w:lang w:eastAsia="zh-CN"/>
        </w:rPr>
        <w:t>n A2X</w:t>
      </w:r>
      <w:r w:rsidRPr="007276EE">
        <w:rPr>
          <w:rFonts w:hint="eastAsia"/>
          <w:lang w:eastAsia="zh-CN"/>
        </w:rPr>
        <w:t xml:space="preserve"> PC5 unicast link establishment procedure</w:t>
      </w:r>
      <w:r w:rsidRPr="007276EE">
        <w:t>, shall include an IP address configuration IE set to one of the following values:</w:t>
      </w:r>
      <w:r w:rsidRPr="007276EE">
        <w:rPr>
          <w:lang w:eastAsia="x-none"/>
        </w:rPr>
        <w:t xml:space="preserve"> </w:t>
      </w:r>
    </w:p>
    <w:p w14:paraId="066088BE" w14:textId="77777777" w:rsidR="007276EE" w:rsidRPr="007276EE" w:rsidRDefault="007276EE" w:rsidP="00955EE9">
      <w:pPr>
        <w:pStyle w:val="B2"/>
      </w:pPr>
      <w:r w:rsidRPr="007276EE">
        <w:t>1)</w:t>
      </w:r>
      <w:r w:rsidRPr="007276EE">
        <w:tab/>
        <w:t>"IPv6 router" if IPv6 address allocation mechanism is supported by the target UE, i.e. acting as an IPv6 router; or</w:t>
      </w:r>
    </w:p>
    <w:p w14:paraId="406A933A" w14:textId="77777777" w:rsidR="007276EE" w:rsidRPr="007276EE" w:rsidRDefault="007276EE" w:rsidP="00955EE9">
      <w:pPr>
        <w:pStyle w:val="B2"/>
      </w:pPr>
      <w:r w:rsidRPr="007276EE">
        <w:t>2)</w:t>
      </w:r>
      <w:r w:rsidRPr="007276EE">
        <w:tab/>
        <w:t xml:space="preserve">"IPv6 </w:t>
      </w:r>
      <w:r w:rsidRPr="007276EE">
        <w:rPr>
          <w:lang w:eastAsia="zh-CN"/>
        </w:rPr>
        <w:t xml:space="preserve">address allocation not supported" </w:t>
      </w:r>
      <w:r w:rsidRPr="007276EE">
        <w:t>if IPv6 address allocation mechanism is not supported by the target UE;</w:t>
      </w:r>
    </w:p>
    <w:p w14:paraId="539EE65F" w14:textId="77777777" w:rsidR="007276EE" w:rsidRPr="007276EE" w:rsidRDefault="007276EE" w:rsidP="00955EE9">
      <w:pPr>
        <w:pStyle w:val="B1"/>
      </w:pPr>
      <w:r w:rsidRPr="007276EE">
        <w:t>c)</w:t>
      </w:r>
      <w:r w:rsidRPr="007276EE">
        <w:tab/>
        <w:t>if IP communication is used</w:t>
      </w:r>
      <w:r w:rsidRPr="007276EE">
        <w:rPr>
          <w:rFonts w:hint="eastAsia"/>
          <w:lang w:eastAsia="zh-CN"/>
        </w:rPr>
        <w:t>,</w:t>
      </w:r>
      <w:r w:rsidRPr="007276EE">
        <w:t xml:space="preserve"> the IP address configuration IE is set to "IPv6 address allocation not supported"</w:t>
      </w:r>
      <w:r w:rsidRPr="007276EE">
        <w:rPr>
          <w:rFonts w:hint="eastAsia"/>
          <w:lang w:eastAsia="zh-CN"/>
        </w:rPr>
        <w:t xml:space="preserve"> and the </w:t>
      </w:r>
      <w:r w:rsidRPr="007276EE">
        <w:rPr>
          <w:lang w:eastAsia="zh-CN"/>
        </w:rPr>
        <w:t xml:space="preserve">A2X </w:t>
      </w:r>
      <w:r w:rsidRPr="007276EE">
        <w:rPr>
          <w:rFonts w:hint="eastAsia"/>
          <w:lang w:eastAsia="zh-CN"/>
        </w:rPr>
        <w:t xml:space="preserve">PC5 unicast link security mode control procedure was </w:t>
      </w:r>
      <w:r w:rsidRPr="007276EE">
        <w:rPr>
          <w:lang w:eastAsia="zh-CN"/>
        </w:rPr>
        <w:t>triggered</w:t>
      </w:r>
      <w:r w:rsidRPr="007276EE">
        <w:rPr>
          <w:rFonts w:hint="eastAsia"/>
          <w:lang w:eastAsia="zh-CN"/>
        </w:rPr>
        <w:t xml:space="preserve"> during a</w:t>
      </w:r>
      <w:r w:rsidRPr="007276EE">
        <w:rPr>
          <w:lang w:eastAsia="zh-CN"/>
        </w:rPr>
        <w:t>n A2X</w:t>
      </w:r>
      <w:r w:rsidRPr="007276EE">
        <w:rPr>
          <w:rFonts w:hint="eastAsia"/>
          <w:lang w:eastAsia="zh-CN"/>
        </w:rPr>
        <w:t xml:space="preserve"> PC5 unicast link establishment procedure</w:t>
      </w:r>
      <w:r w:rsidRPr="007276EE">
        <w:t>, shall include a link local IPv6 address IE formed locally based on IETF RFC 4862 [16];</w:t>
      </w:r>
    </w:p>
    <w:p w14:paraId="11F89D3C" w14:textId="77777777" w:rsidR="007276EE" w:rsidRPr="007276EE" w:rsidRDefault="007276EE" w:rsidP="00955EE9">
      <w:pPr>
        <w:pStyle w:val="B1"/>
        <w:rPr>
          <w:rFonts w:eastAsia="Malgun Gothic"/>
        </w:rPr>
      </w:pPr>
      <w:r w:rsidRPr="007276EE">
        <w:t>d)</w:t>
      </w:r>
      <w:r w:rsidRPr="007276EE">
        <w:tab/>
      </w:r>
      <w:r w:rsidRPr="007276EE">
        <w:rPr>
          <w:rFonts w:eastAsia="Malgun Gothic"/>
        </w:rPr>
        <w:t>if a new K</w:t>
      </w:r>
      <w:r w:rsidRPr="007276EE">
        <w:rPr>
          <w:rFonts w:eastAsia="Malgun Gothic"/>
          <w:vertAlign w:val="subscript"/>
        </w:rPr>
        <w:t>NRP</w:t>
      </w:r>
      <w:r w:rsidRPr="007276EE">
        <w:rPr>
          <w:rFonts w:eastAsia="Malgun Gothic"/>
        </w:rPr>
        <w:t xml:space="preserve"> was derived</w:t>
      </w:r>
      <w:r w:rsidRPr="007276EE">
        <w:t xml:space="preserve">, shall include the 2 </w:t>
      </w:r>
      <w:r w:rsidRPr="007276EE">
        <w:rPr>
          <w:rFonts w:eastAsia="Malgun Gothic"/>
        </w:rPr>
        <w:t>LSBs of K</w:t>
      </w:r>
      <w:r w:rsidRPr="007276EE">
        <w:rPr>
          <w:rFonts w:eastAsia="Malgun Gothic"/>
          <w:vertAlign w:val="subscript"/>
        </w:rPr>
        <w:t>NRP</w:t>
      </w:r>
      <w:r w:rsidRPr="007276EE">
        <w:rPr>
          <w:rFonts w:eastAsia="Malgun Gothic"/>
        </w:rPr>
        <w:t xml:space="preserve"> ID; and</w:t>
      </w:r>
    </w:p>
    <w:p w14:paraId="09B4CEA8" w14:textId="77777777" w:rsidR="007276EE" w:rsidRPr="007276EE" w:rsidRDefault="007276EE" w:rsidP="00955EE9">
      <w:pPr>
        <w:pStyle w:val="B1"/>
      </w:pPr>
      <w:r w:rsidRPr="007276EE">
        <w:t>e)</w:t>
      </w:r>
      <w:r w:rsidRPr="007276EE">
        <w:tab/>
        <w:t>if the A2X PC5 unicast link security mode control procedure was triggered during an A2X PC5 unicast link establishment procedure, shall include its UE A2X PC5 unicast user plane security policy for this A2X PC5 unicast link. In the case where the different A2X services are mapped to the different A2X PC5 unicast user plane security policies, when more than one A2X service identifier is included in the A2X DIRECT LINK ESTABLISHMENT REQUEST message, each of the user plane security polices of those A2X services shall be compatible, e.g. "user plane integrity protection not needed" and " user plane integrity protection required" are not compatible.</w:t>
      </w:r>
    </w:p>
    <w:p w14:paraId="7868BDEC" w14:textId="77777777" w:rsidR="007276EE" w:rsidRPr="007276EE" w:rsidRDefault="007276EE" w:rsidP="007276EE">
      <w:pPr>
        <w:rPr>
          <w:rFonts w:eastAsia="Times New Roman"/>
        </w:rPr>
      </w:pPr>
      <w:r w:rsidRPr="007276EE">
        <w:rPr>
          <w:rFonts w:eastAsia="Times New Roman"/>
        </w:rPr>
        <w:t xml:space="preserve">If the selected integrity protection algorithm is not the null integrity protection algorithm, the target UE shall form the </w:t>
      </w:r>
      <w:r w:rsidRPr="007276EE">
        <w:rPr>
          <w:rFonts w:eastAsia="Times New Roman"/>
          <w:noProof/>
          <w:lang w:eastAsia="x-none"/>
        </w:rPr>
        <w:t>K</w:t>
      </w:r>
      <w:r w:rsidRPr="007276EE">
        <w:rPr>
          <w:rFonts w:eastAsia="Times New Roman"/>
          <w:noProof/>
          <w:vertAlign w:val="subscript"/>
          <w:lang w:eastAsia="x-none"/>
        </w:rPr>
        <w:t>NRP-sess</w:t>
      </w:r>
      <w:r w:rsidRPr="007276EE">
        <w:rPr>
          <w:rFonts w:eastAsia="Times New Roman"/>
          <w:noProof/>
          <w:lang w:eastAsia="x-none"/>
        </w:rPr>
        <w:t xml:space="preserve"> ID from the MSB of K</w:t>
      </w:r>
      <w:r w:rsidRPr="007276EE">
        <w:rPr>
          <w:rFonts w:eastAsia="Times New Roman"/>
          <w:noProof/>
          <w:vertAlign w:val="subscript"/>
          <w:lang w:eastAsia="x-none"/>
        </w:rPr>
        <w:t>NRP-sess</w:t>
      </w:r>
      <w:r w:rsidRPr="007276EE">
        <w:rPr>
          <w:rFonts w:eastAsia="Times New Roman"/>
          <w:noProof/>
          <w:lang w:eastAsia="x-none"/>
        </w:rPr>
        <w:t xml:space="preserve"> ID it had sent in the A2X </w:t>
      </w:r>
      <w:r w:rsidRPr="007276EE">
        <w:rPr>
          <w:rFonts w:eastAsia="Times New Roman"/>
        </w:rPr>
        <w:t>DIRECT LINK ESTABLISHMENT REQUEST message or A2X DIRECT LINK REKEYING REQUEST message and the LSB</w:t>
      </w:r>
      <w:r w:rsidRPr="007276EE">
        <w:rPr>
          <w:rFonts w:eastAsia="Times New Roman"/>
          <w:noProof/>
          <w:lang w:eastAsia="x-none"/>
        </w:rPr>
        <w:t xml:space="preserve"> of K</w:t>
      </w:r>
      <w:r w:rsidRPr="007276EE">
        <w:rPr>
          <w:rFonts w:eastAsia="Times New Roman"/>
          <w:noProof/>
          <w:vertAlign w:val="subscript"/>
          <w:lang w:eastAsia="x-none"/>
        </w:rPr>
        <w:t>NRP-sess</w:t>
      </w:r>
      <w:r w:rsidRPr="007276EE">
        <w:rPr>
          <w:rFonts w:eastAsia="Times New Roman"/>
          <w:noProof/>
          <w:lang w:eastAsia="x-none"/>
        </w:rPr>
        <w:t xml:space="preserve"> ID received in the A2X DIRECT LINK SECURITY MODE COMMAND message. The target UE shall use the K</w:t>
      </w:r>
      <w:r w:rsidRPr="007276EE">
        <w:rPr>
          <w:rFonts w:eastAsia="Times New Roman"/>
          <w:noProof/>
          <w:vertAlign w:val="subscript"/>
          <w:lang w:eastAsia="x-none"/>
        </w:rPr>
        <w:t>NRP-sess</w:t>
      </w:r>
      <w:r w:rsidRPr="007276EE">
        <w:rPr>
          <w:rFonts w:eastAsia="Times New Roman"/>
          <w:noProof/>
          <w:lang w:eastAsia="x-none"/>
        </w:rPr>
        <w:t xml:space="preserve"> ID to identify the new security context.</w:t>
      </w:r>
    </w:p>
    <w:p w14:paraId="654AFE18" w14:textId="42CC634B" w:rsidR="007276EE" w:rsidRPr="007276EE" w:rsidRDefault="007276EE" w:rsidP="007276EE">
      <w:pPr>
        <w:rPr>
          <w:rFonts w:eastAsia="Times New Roman"/>
          <w:lang w:eastAsia="x-none"/>
        </w:rPr>
      </w:pPr>
      <w:r w:rsidRPr="007276EE">
        <w:rPr>
          <w:rFonts w:eastAsia="Times New Roman"/>
          <w:lang w:eastAsia="x-none"/>
        </w:rPr>
        <w:t xml:space="preserve">After the A2X </w:t>
      </w:r>
      <w:r w:rsidRPr="007276EE">
        <w:rPr>
          <w:rFonts w:eastAsia="Times New Roman"/>
        </w:rPr>
        <w:t>DIRECT LINK SECURITY MODE COMPLETE</w:t>
      </w:r>
      <w:r w:rsidRPr="007276EE">
        <w:rPr>
          <w:rFonts w:eastAsia="Times New Roman"/>
          <w:lang w:eastAsia="x-none"/>
        </w:rPr>
        <w:t xml:space="preserve"> message is generated, the target UE shall pass this message to the lower layers for transmission along with the target UE's layer-2 ID for unicast communication and the initiating UE's layer-2 ID for unicast communication, NRPIK, NRPEK if applicable, </w:t>
      </w:r>
      <w:r w:rsidRPr="007276EE">
        <w:rPr>
          <w:rFonts w:eastAsia="Times New Roman"/>
          <w:noProof/>
          <w:lang w:eastAsia="x-none"/>
        </w:rPr>
        <w:t>K</w:t>
      </w:r>
      <w:r w:rsidRPr="007276EE">
        <w:rPr>
          <w:rFonts w:eastAsia="Times New Roman"/>
          <w:noProof/>
          <w:vertAlign w:val="subscript"/>
          <w:lang w:eastAsia="x-none"/>
        </w:rPr>
        <w:t>NRP-sess</w:t>
      </w:r>
      <w:r w:rsidRPr="007276EE">
        <w:rPr>
          <w:rFonts w:eastAsia="Times New Roman"/>
          <w:noProof/>
          <w:lang w:eastAsia="x-none"/>
        </w:rPr>
        <w:t xml:space="preserve"> ID, the selected security algorithm </w:t>
      </w:r>
      <w:r w:rsidRPr="007276EE">
        <w:rPr>
          <w:rFonts w:eastAsia="Times New Roman"/>
        </w:rPr>
        <w:t xml:space="preserve">as specified in 3GPP TS 33.256 [10], and an indication of activation of the A2X PC5 unicast signalling security protection for the </w:t>
      </w:r>
      <w:r w:rsidR="00EE198E">
        <w:rPr>
          <w:rFonts w:eastAsia="Times New Roman"/>
        </w:rPr>
        <w:t xml:space="preserve">UE </w:t>
      </w:r>
      <w:r w:rsidRPr="007276EE">
        <w:rPr>
          <w:rFonts w:eastAsia="Times New Roman"/>
        </w:rPr>
        <w:t>A2X PC5 unicast link with the new security context, if applicable</w:t>
      </w:r>
      <w:r w:rsidRPr="007276EE">
        <w:rPr>
          <w:rFonts w:eastAsia="Times New Roman"/>
          <w:lang w:eastAsia="x-none"/>
        </w:rPr>
        <w:t>.</w:t>
      </w:r>
    </w:p>
    <w:p w14:paraId="0902C633" w14:textId="77777777" w:rsidR="007276EE" w:rsidRPr="007276EE" w:rsidRDefault="007276EE" w:rsidP="00955EE9">
      <w:pPr>
        <w:pStyle w:val="NO"/>
        <w:rPr>
          <w:lang w:eastAsia="x-none"/>
        </w:rPr>
      </w:pPr>
      <w:r w:rsidRPr="007276EE">
        <w:lastRenderedPageBreak/>
        <w:t>NOTE:</w:t>
      </w:r>
      <w:r w:rsidRPr="007276EE">
        <w:tab/>
        <w:t>The A2X DIRECT LINK SECURITY MODE COMPLETE message and further A2X PC5 unicast signalling messages are integrity protected and ciphered (if applicable) at the lower layer using the new security context.</w:t>
      </w:r>
    </w:p>
    <w:p w14:paraId="4A7A4015" w14:textId="77777777" w:rsidR="007276EE" w:rsidRPr="007276EE" w:rsidRDefault="007276EE" w:rsidP="007276EE">
      <w:pPr>
        <w:rPr>
          <w:rFonts w:eastAsia="Times New Roman"/>
        </w:rPr>
      </w:pPr>
      <w:bookmarkStart w:id="656" w:name="_Toc34388640"/>
      <w:bookmarkStart w:id="657" w:name="_Toc34404411"/>
      <w:bookmarkStart w:id="658" w:name="_Toc45282240"/>
      <w:bookmarkStart w:id="659" w:name="_Toc45882626"/>
      <w:bookmarkStart w:id="660" w:name="_Toc51951176"/>
      <w:bookmarkStart w:id="661" w:name="_Toc59208930"/>
      <w:r w:rsidRPr="007276EE">
        <w:rPr>
          <w:rFonts w:eastAsia="Times New Roman"/>
        </w:rPr>
        <w:t>If the A2X PC5 unicast link security mode control procedure was triggered during an A2X PC5 unicast link re-keying procedure, the target UE shall provide to the lower layers an indication of activation of the A2X PC5 unicast user plane security protection for the A2X PC5 unicast link with the new security context, if applicable, along with the initiating UE's layer-2 ID for unicast communication and the target UE's layer-2 ID for unicast communication.</w:t>
      </w:r>
    </w:p>
    <w:p w14:paraId="4EF95040" w14:textId="77777777" w:rsidR="007276EE" w:rsidRPr="007276EE" w:rsidRDefault="007276EE" w:rsidP="00955EE9">
      <w:pPr>
        <w:pStyle w:val="Heading5"/>
      </w:pPr>
      <w:bookmarkStart w:id="662" w:name="_Toc75734769"/>
      <w:bookmarkStart w:id="663" w:name="_Toc138361855"/>
      <w:bookmarkStart w:id="664" w:name="_Toc160164677"/>
      <w:r w:rsidRPr="007276EE">
        <w:t>6.1.2.7.4</w:t>
      </w:r>
      <w:r w:rsidRPr="007276EE">
        <w:tab/>
        <w:t>A2X PC5 unicast link security mode control procedure completion by the initiating UE</w:t>
      </w:r>
      <w:bookmarkEnd w:id="656"/>
      <w:bookmarkEnd w:id="657"/>
      <w:bookmarkEnd w:id="658"/>
      <w:bookmarkEnd w:id="659"/>
      <w:bookmarkEnd w:id="660"/>
      <w:bookmarkEnd w:id="661"/>
      <w:bookmarkEnd w:id="662"/>
      <w:bookmarkEnd w:id="663"/>
      <w:bookmarkEnd w:id="664"/>
    </w:p>
    <w:p w14:paraId="4D88934C" w14:textId="77777777" w:rsidR="007276EE" w:rsidRPr="007276EE" w:rsidRDefault="007276EE" w:rsidP="007276EE">
      <w:pPr>
        <w:rPr>
          <w:rFonts w:eastAsia="Times New Roman"/>
        </w:rPr>
      </w:pPr>
      <w:r w:rsidRPr="007276EE">
        <w:rPr>
          <w:rFonts w:eastAsia="Times New Roman"/>
        </w:rPr>
        <w:t>Upon receiving an A2X DIRECT LINK SECURITY MODE COMPLETE message, the initiating UE shall stop timer T5310. If the selected integrity protection algorithm is not the null integrity protection algorithm, the UE checks the integrity of the A2X DIRECT LINK SECURITY MODE COMPLETE message. If the integrity check passes, the initiating UE shall then continue the procedure which triggered the A2X PC5 unicast link security mode control procedure. If the selected integrity protection algorithm is the null integrity protection algorithm, the UE continues the procedure without checking the integrity protection.</w:t>
      </w:r>
    </w:p>
    <w:p w14:paraId="0B87A19B" w14:textId="77777777" w:rsidR="007276EE" w:rsidRPr="007276EE" w:rsidRDefault="007276EE" w:rsidP="007276EE">
      <w:pPr>
        <w:rPr>
          <w:rFonts w:eastAsia="Times New Roman"/>
        </w:rPr>
      </w:pPr>
      <w:r w:rsidRPr="007276EE">
        <w:rPr>
          <w:rFonts w:eastAsia="Times New Roman"/>
        </w:rPr>
        <w:t>After receiving the A2X DIRECT LINK SECURITY MODE COMPLETE message, the initiating UE shall delete the old security context it has for the target UE, if any.</w:t>
      </w:r>
    </w:p>
    <w:p w14:paraId="6D4F665C" w14:textId="77777777" w:rsidR="007276EE" w:rsidRPr="007276EE" w:rsidRDefault="007276EE" w:rsidP="00955EE9">
      <w:pPr>
        <w:pStyle w:val="Heading5"/>
      </w:pPr>
      <w:bookmarkStart w:id="665" w:name="_Toc59208931"/>
      <w:bookmarkStart w:id="666" w:name="_Toc34388641"/>
      <w:bookmarkStart w:id="667" w:name="_Toc34404412"/>
      <w:bookmarkStart w:id="668" w:name="_Toc45282241"/>
      <w:bookmarkStart w:id="669" w:name="_Toc45882627"/>
      <w:bookmarkStart w:id="670" w:name="_Toc51951177"/>
      <w:bookmarkStart w:id="671" w:name="_Toc75734770"/>
      <w:bookmarkStart w:id="672" w:name="_Toc138361856"/>
      <w:bookmarkStart w:id="673" w:name="_Toc160164678"/>
      <w:r w:rsidRPr="007276EE">
        <w:t>6.1.2.7.5</w:t>
      </w:r>
      <w:r w:rsidRPr="007276EE">
        <w:tab/>
        <w:t>A2X PC5 unicast link security mode control procedure not accepted by the target UE</w:t>
      </w:r>
      <w:bookmarkEnd w:id="665"/>
      <w:bookmarkEnd w:id="666"/>
      <w:bookmarkEnd w:id="667"/>
      <w:bookmarkEnd w:id="668"/>
      <w:bookmarkEnd w:id="669"/>
      <w:bookmarkEnd w:id="670"/>
      <w:bookmarkEnd w:id="671"/>
      <w:bookmarkEnd w:id="672"/>
      <w:bookmarkEnd w:id="673"/>
    </w:p>
    <w:p w14:paraId="1A16DA53" w14:textId="77777777" w:rsidR="007276EE" w:rsidRPr="007276EE" w:rsidRDefault="007276EE" w:rsidP="007276EE">
      <w:pPr>
        <w:rPr>
          <w:rFonts w:eastAsia="Times New Roman"/>
          <w:lang w:eastAsia="zh-CN"/>
        </w:rPr>
      </w:pPr>
      <w:r w:rsidRPr="007276EE">
        <w:rPr>
          <w:rFonts w:eastAsia="Times New Roman"/>
        </w:rPr>
        <w:t xml:space="preserve">If the A2X </w:t>
      </w:r>
      <w:r w:rsidRPr="007276EE">
        <w:rPr>
          <w:rFonts w:eastAsia="Times New Roman"/>
          <w:lang w:eastAsia="x-none"/>
        </w:rPr>
        <w:t>DIRECT LINK SECURITY MODE COMMAND</w:t>
      </w:r>
      <w:r w:rsidRPr="007276EE">
        <w:rPr>
          <w:rFonts w:eastAsia="Times New Roman"/>
        </w:rPr>
        <w:t xml:space="preserve"> message cannot be accepted, the target UE shall send an A2X DIRECT</w:t>
      </w:r>
      <w:r w:rsidRPr="007276EE">
        <w:rPr>
          <w:rFonts w:eastAsia="Times New Roman"/>
          <w:lang w:eastAsia="x-none"/>
        </w:rPr>
        <w:t xml:space="preserve"> LINK SECURITY MODE</w:t>
      </w:r>
      <w:r w:rsidRPr="007276EE">
        <w:rPr>
          <w:rFonts w:eastAsia="Times New Roman"/>
        </w:rPr>
        <w:t xml:space="preserve"> REJECT message, and the target UE shall abort the ongoing procedure that triggered the initiation of the A2X PC5 unicast link security mode control procedure unless the ongoing procedure is an A2X PC5 unicast link establishment procedure and the Target user info is not included in the A2X DIRECT LINK ESTABLISHMENT REQUEST message. The A2X DIRECT</w:t>
      </w:r>
      <w:r w:rsidRPr="007276EE">
        <w:rPr>
          <w:rFonts w:eastAsia="Times New Roman"/>
          <w:lang w:eastAsia="x-none"/>
        </w:rPr>
        <w:t xml:space="preserve"> LINK SECURITY MODE</w:t>
      </w:r>
      <w:r w:rsidRPr="007276EE">
        <w:rPr>
          <w:rFonts w:eastAsia="Times New Roman"/>
        </w:rPr>
        <w:t xml:space="preserve"> REJECT message </w:t>
      </w:r>
      <w:r w:rsidRPr="007276EE">
        <w:rPr>
          <w:rFonts w:eastAsia="Times New Roman"/>
          <w:lang w:eastAsia="zh-CN"/>
        </w:rPr>
        <w:t>contains a PC5</w:t>
      </w:r>
      <w:r w:rsidRPr="007276EE">
        <w:rPr>
          <w:rFonts w:eastAsia="Times New Roman"/>
        </w:rPr>
        <w:t xml:space="preserve"> signalling protocol cause</w:t>
      </w:r>
      <w:r w:rsidRPr="007276EE">
        <w:rPr>
          <w:rFonts w:eastAsia="Times New Roman"/>
          <w:lang w:eastAsia="zh-CN"/>
        </w:rPr>
        <w:t xml:space="preserve"> IE indicating one of the following cause values:</w:t>
      </w:r>
    </w:p>
    <w:p w14:paraId="79C26236" w14:textId="77777777" w:rsidR="007276EE" w:rsidRPr="007276EE" w:rsidRDefault="007276EE" w:rsidP="00955EE9">
      <w:pPr>
        <w:pStyle w:val="B1"/>
      </w:pPr>
      <w:r w:rsidRPr="007276EE">
        <w:t>#5</w:t>
      </w:r>
      <w:r w:rsidRPr="007276EE">
        <w:tab/>
        <w:t>lack of resources for A2X PC5 unicast link;</w:t>
      </w:r>
    </w:p>
    <w:p w14:paraId="313EBD6F" w14:textId="77777777" w:rsidR="007276EE" w:rsidRPr="007276EE" w:rsidRDefault="007276EE" w:rsidP="00955EE9">
      <w:pPr>
        <w:pStyle w:val="B1"/>
      </w:pPr>
      <w:r w:rsidRPr="007276EE">
        <w:t>#7:</w:t>
      </w:r>
      <w:r w:rsidRPr="007276EE">
        <w:tab/>
        <w:t>integrity failure;</w:t>
      </w:r>
    </w:p>
    <w:p w14:paraId="4EF62311" w14:textId="77777777" w:rsidR="007276EE" w:rsidRPr="007276EE" w:rsidRDefault="007276EE" w:rsidP="00955EE9">
      <w:pPr>
        <w:pStyle w:val="B1"/>
      </w:pPr>
      <w:r w:rsidRPr="007276EE">
        <w:t>#8:</w:t>
      </w:r>
      <w:r w:rsidRPr="007276EE">
        <w:tab/>
        <w:t xml:space="preserve">UE security capabilities mismatch; </w:t>
      </w:r>
    </w:p>
    <w:p w14:paraId="53AC118D" w14:textId="77777777" w:rsidR="007276EE" w:rsidRPr="007276EE" w:rsidRDefault="007276EE" w:rsidP="00955EE9">
      <w:pPr>
        <w:pStyle w:val="B1"/>
      </w:pPr>
      <w:r w:rsidRPr="007276EE">
        <w:t>#9:</w:t>
      </w:r>
      <w:r w:rsidRPr="007276EE">
        <w:tab/>
        <w:t xml:space="preserve">LSB of </w:t>
      </w:r>
      <w:r w:rsidRPr="007276EE">
        <w:rPr>
          <w:noProof/>
          <w:lang w:eastAsia="x-none"/>
        </w:rPr>
        <w:t>K</w:t>
      </w:r>
      <w:r w:rsidRPr="007276EE">
        <w:rPr>
          <w:noProof/>
          <w:vertAlign w:val="subscript"/>
          <w:lang w:eastAsia="x-none"/>
        </w:rPr>
        <w:t>NRP-sess</w:t>
      </w:r>
      <w:r w:rsidRPr="007276EE">
        <w:t xml:space="preserve"> ID conflict;</w:t>
      </w:r>
    </w:p>
    <w:p w14:paraId="0B2A27EA" w14:textId="2A0F39D9" w:rsidR="007276EE" w:rsidRPr="007276EE" w:rsidRDefault="007276EE" w:rsidP="00955EE9">
      <w:pPr>
        <w:pStyle w:val="B1"/>
      </w:pPr>
      <w:r w:rsidRPr="007276EE">
        <w:t>#10:</w:t>
      </w:r>
      <w:r w:rsidRPr="007276EE">
        <w:tab/>
        <w:t xml:space="preserve">UE </w:t>
      </w:r>
      <w:r w:rsidR="00EE198E">
        <w:t xml:space="preserve">A2X </w:t>
      </w:r>
      <w:r w:rsidRPr="007276EE">
        <w:t>PC5 unicast signalling security policy mismatch; or</w:t>
      </w:r>
    </w:p>
    <w:p w14:paraId="6B49FFBE" w14:textId="77777777" w:rsidR="007276EE" w:rsidRPr="007276EE" w:rsidRDefault="007276EE" w:rsidP="00955EE9">
      <w:pPr>
        <w:pStyle w:val="B1"/>
      </w:pPr>
      <w:r w:rsidRPr="007276EE">
        <w:t>#111:</w:t>
      </w:r>
      <w:r w:rsidRPr="007276EE">
        <w:tab/>
        <w:t xml:space="preserve">protocol error, unspecified. </w:t>
      </w:r>
    </w:p>
    <w:p w14:paraId="10E4FDA9" w14:textId="77777777" w:rsidR="007276EE" w:rsidRPr="007276EE" w:rsidRDefault="007276EE" w:rsidP="007276EE">
      <w:pPr>
        <w:rPr>
          <w:rFonts w:eastAsia="Times New Roman"/>
        </w:rPr>
      </w:pPr>
      <w:r w:rsidRPr="007276EE">
        <w:rPr>
          <w:rFonts w:eastAsia="Times New Roman"/>
        </w:rPr>
        <w:t>If this A2X PC5 unicast link security mode control procedure is triggered during the A2X PC5 unicast link establishment procedure and the implementation-specific maximum number of established NR A2X PC5 unicast links has been reached, then the target UE shall send an A2X DIRECT LINK SECURITY MODE REJECT message containing PC5 signalling protocol cause value #5 "lack of resources for A2X PC5 unicast link".</w:t>
      </w:r>
    </w:p>
    <w:p w14:paraId="3BE3E395" w14:textId="2A0CDF6B" w:rsidR="007276EE" w:rsidRPr="007276EE" w:rsidRDefault="007276EE" w:rsidP="007276EE">
      <w:pPr>
        <w:rPr>
          <w:rFonts w:eastAsia="Times New Roman"/>
        </w:rPr>
      </w:pPr>
      <w:r w:rsidRPr="007276EE">
        <w:rPr>
          <w:rFonts w:eastAsia="Times New Roman"/>
        </w:rPr>
        <w:t xml:space="preserve">If the A2X DIRECT LINK SECURITY MODE COMMAND message cannot be accepted because the A2X PC5 unicast link security mode control procedure was triggered during an A2X PC5 unicast link establishment procedure, that the selected security algorithms in the A2X DIRECT LINK SECURITY MODE COMMAND message included the null integrity protection algorithm and the target UE's </w:t>
      </w:r>
      <w:r w:rsidR="00EE198E">
        <w:rPr>
          <w:rFonts w:eastAsia="Times New Roman"/>
        </w:rPr>
        <w:t xml:space="preserve">UE </w:t>
      </w:r>
      <w:r w:rsidRPr="007276EE">
        <w:rPr>
          <w:rFonts w:eastAsia="Times New Roman"/>
        </w:rPr>
        <w:t xml:space="preserve">A2X PC5 unicast signalling integrity protection policy is set to "signalling integrity protection required", the target UE shall include PC5 signalling protocol cause #10 "UE </w:t>
      </w:r>
      <w:r w:rsidR="00EE198E">
        <w:rPr>
          <w:rFonts w:eastAsia="Times New Roman"/>
        </w:rPr>
        <w:t xml:space="preserve">A2X </w:t>
      </w:r>
      <w:r w:rsidRPr="007276EE">
        <w:rPr>
          <w:rFonts w:eastAsia="Times New Roman"/>
        </w:rPr>
        <w:t>PC5 unicast signalling security policy mismatch" in the A2X DIRECT LINK SECURITY MODE REJECT message.</w:t>
      </w:r>
    </w:p>
    <w:p w14:paraId="309EA4E5" w14:textId="522DBBC2" w:rsidR="007276EE" w:rsidRPr="007276EE" w:rsidRDefault="007276EE" w:rsidP="007276EE">
      <w:pPr>
        <w:rPr>
          <w:rFonts w:eastAsia="Times New Roman"/>
        </w:rPr>
      </w:pPr>
      <w:r w:rsidRPr="007276EE">
        <w:rPr>
          <w:rFonts w:eastAsia="Times New Roman"/>
        </w:rPr>
        <w:t xml:space="preserve">If the A2X DIRECT LINK SECURITY MODE COMMAND message cannot be accepted because the A2X PC5 unicast link security mode control procedure was triggered during an A2X PC5 unicast link re-keying procedure, the integrity protection algorithm currently in use for the A2X PC5 unicast link is different from the null integrity protection algorithm and the selected security algorithms in the A2X DIRECT LINK SECURITY MODE COMMAND message include the null integrity protection algorithm, the target UE, the target UE shall include PC5 signalling protocol cause #10 "UE </w:t>
      </w:r>
      <w:r w:rsidR="00EE198E">
        <w:rPr>
          <w:rFonts w:eastAsia="Times New Roman"/>
        </w:rPr>
        <w:t xml:space="preserve">A2X </w:t>
      </w:r>
      <w:r w:rsidRPr="007276EE">
        <w:rPr>
          <w:rFonts w:eastAsia="Times New Roman"/>
        </w:rPr>
        <w:t xml:space="preserve">PC5 unicast signalling security policy mismatch" in the A2X DIRECT LINK SECURITY MODE REJECT message. </w:t>
      </w:r>
    </w:p>
    <w:p w14:paraId="5128AFE5" w14:textId="77777777" w:rsidR="007276EE" w:rsidRPr="007276EE" w:rsidRDefault="007276EE" w:rsidP="007276EE">
      <w:pPr>
        <w:rPr>
          <w:rFonts w:eastAsia="Times New Roman"/>
        </w:rPr>
      </w:pPr>
      <w:r w:rsidRPr="007276EE">
        <w:rPr>
          <w:rFonts w:eastAsia="Times New Roman"/>
        </w:rPr>
        <w:lastRenderedPageBreak/>
        <w:t>If the target UE detects that the received UE security capabilities IE in the A2X DIRECT LINK SECURITY MODE COMMAND message has been altered compared to the latest values that the target UE sent to the initiating UE in the A2X DIRECT LINK ESTABLISHMENT REQUEST message or A2X DIRECT LINK REKEYING REQUEST message, the target UE shall include PC5 signalling protocol cause #8 "UE security capabilities mismatch" in the A2X DIRECT LINK SECURITY MODE REJECT message.</w:t>
      </w:r>
    </w:p>
    <w:p w14:paraId="20F0C1B4" w14:textId="77777777" w:rsidR="007276EE" w:rsidRPr="007276EE" w:rsidRDefault="007276EE" w:rsidP="007276EE">
      <w:pPr>
        <w:rPr>
          <w:rFonts w:eastAsia="Times New Roman"/>
        </w:rPr>
      </w:pPr>
      <w:bookmarkStart w:id="674" w:name="_Toc34388642"/>
      <w:bookmarkStart w:id="675" w:name="_Toc34404413"/>
      <w:bookmarkStart w:id="676" w:name="_Toc45282242"/>
      <w:bookmarkStart w:id="677" w:name="_Toc45882628"/>
      <w:bookmarkStart w:id="678" w:name="_Toc51951178"/>
      <w:bookmarkStart w:id="679" w:name="_Toc59208932"/>
      <w:bookmarkStart w:id="680" w:name="_Toc75734771"/>
      <w:r w:rsidRPr="007276EE">
        <w:rPr>
          <w:rFonts w:eastAsia="Times New Roman"/>
        </w:rPr>
        <w:t>If the target UE detects that the LSB of K</w:t>
      </w:r>
      <w:r w:rsidRPr="007276EE">
        <w:rPr>
          <w:rFonts w:eastAsia="Times New Roman"/>
          <w:vertAlign w:val="subscript"/>
        </w:rPr>
        <w:t>NRP-sess</w:t>
      </w:r>
      <w:r w:rsidRPr="007276EE">
        <w:rPr>
          <w:rFonts w:eastAsia="Times New Roman"/>
        </w:rPr>
        <w:t xml:space="preserve"> ID included in the A2X DIRECT LINK SECURITY MODE COMMAND message are set to the same value as those received from another UE in response to the target UE's A2X DIRECT LINK ESTABLISHMENT REQUEST message, the target UE shall include PC5 signalling protocol cause #9 "LSB of K</w:t>
      </w:r>
      <w:r w:rsidRPr="007276EE">
        <w:rPr>
          <w:rFonts w:eastAsia="Times New Roman"/>
          <w:vertAlign w:val="subscript"/>
        </w:rPr>
        <w:t>NRP-sess</w:t>
      </w:r>
      <w:r w:rsidRPr="007276EE">
        <w:rPr>
          <w:rFonts w:eastAsia="Times New Roman"/>
        </w:rPr>
        <w:t xml:space="preserve"> ID conflict" in the A2X DIRECT LINK SECURITY MODE REJECT message.</w:t>
      </w:r>
    </w:p>
    <w:p w14:paraId="4F43E43E" w14:textId="77777777" w:rsidR="007276EE" w:rsidRPr="007276EE" w:rsidRDefault="007276EE" w:rsidP="007276EE">
      <w:pPr>
        <w:rPr>
          <w:rFonts w:eastAsia="Times New Roman"/>
        </w:rPr>
      </w:pPr>
      <w:r w:rsidRPr="007276EE">
        <w:rPr>
          <w:rFonts w:eastAsia="Times New Roman"/>
        </w:rPr>
        <w:t>After the A2X DIRECT LINK SECURITY MODE REJECT message is generated, the target UE shall pass this message to the lower layers for transmission along with the initiating UE's layer-2 ID for unicast communication and the target UE's layer-2 ID for unicast communication.</w:t>
      </w:r>
    </w:p>
    <w:p w14:paraId="7A97EDCB" w14:textId="77777777" w:rsidR="007276EE" w:rsidRPr="007276EE" w:rsidRDefault="007276EE" w:rsidP="007276EE">
      <w:pPr>
        <w:rPr>
          <w:rFonts w:eastAsia="Times New Roman"/>
        </w:rPr>
      </w:pPr>
      <w:r w:rsidRPr="007276EE">
        <w:rPr>
          <w:rFonts w:eastAsia="Times New Roman"/>
        </w:rPr>
        <w:t>Upon receipt of the A2X DIRECT</w:t>
      </w:r>
      <w:r w:rsidRPr="007276EE">
        <w:rPr>
          <w:rFonts w:eastAsia="Times New Roman"/>
          <w:lang w:eastAsia="x-none"/>
        </w:rPr>
        <w:t xml:space="preserve"> LINK SECURITY MODE</w:t>
      </w:r>
      <w:r w:rsidRPr="007276EE">
        <w:rPr>
          <w:rFonts w:eastAsia="Times New Roman"/>
        </w:rPr>
        <w:t xml:space="preserve"> REJECT message, the initiating UE shall stop timer T5310, provide an indication to the lower layer of deactivation of the PC5 unicast security protection and deletion of security context for the A2X PC5 unicast link, if applicable and:</w:t>
      </w:r>
    </w:p>
    <w:p w14:paraId="318A8BB1" w14:textId="77777777" w:rsidR="007276EE" w:rsidRPr="007276EE" w:rsidRDefault="007276EE" w:rsidP="00955EE9">
      <w:pPr>
        <w:pStyle w:val="B1"/>
      </w:pPr>
      <w:r w:rsidRPr="007276EE">
        <w:t>a)</w:t>
      </w:r>
      <w:r w:rsidRPr="007276EE">
        <w:tab/>
        <w:t xml:space="preserve">if the PC5 signalling protocol cause IE in the A2X DIRECT LINK SECURITY MODE REJECT message is set to #9 "LSB of </w:t>
      </w:r>
      <w:r w:rsidRPr="007276EE">
        <w:rPr>
          <w:noProof/>
          <w:lang w:eastAsia="x-none"/>
        </w:rPr>
        <w:t>K</w:t>
      </w:r>
      <w:r w:rsidRPr="007276EE">
        <w:rPr>
          <w:noProof/>
          <w:vertAlign w:val="subscript"/>
          <w:lang w:eastAsia="x-none"/>
        </w:rPr>
        <w:t>NRP-sess</w:t>
      </w:r>
      <w:r w:rsidRPr="007276EE">
        <w:t xml:space="preserve"> ID conflict", retransmit the A2X DIRECT LINK SECURITY MODE COMMAND message with a different value for the LSB</w:t>
      </w:r>
      <w:r w:rsidRPr="007276EE">
        <w:rPr>
          <w:noProof/>
          <w:lang w:eastAsia="x-none"/>
        </w:rPr>
        <w:t xml:space="preserve"> of K</w:t>
      </w:r>
      <w:r w:rsidRPr="007276EE">
        <w:rPr>
          <w:noProof/>
          <w:vertAlign w:val="subscript"/>
          <w:lang w:eastAsia="x-none"/>
        </w:rPr>
        <w:t>NRP-sess</w:t>
      </w:r>
      <w:r w:rsidRPr="007276EE">
        <w:rPr>
          <w:noProof/>
          <w:lang w:eastAsia="x-none"/>
        </w:rPr>
        <w:t xml:space="preserve"> ID</w:t>
      </w:r>
      <w:r w:rsidRPr="007276EE">
        <w:t xml:space="preserve"> and restart timer T5310; or</w:t>
      </w:r>
    </w:p>
    <w:p w14:paraId="2B1DE463" w14:textId="77777777" w:rsidR="007276EE" w:rsidRPr="007276EE" w:rsidRDefault="007276EE" w:rsidP="00955EE9">
      <w:pPr>
        <w:pStyle w:val="B1"/>
        <w:rPr>
          <w:lang w:eastAsia="zh-CN"/>
        </w:rPr>
      </w:pPr>
      <w:r w:rsidRPr="007276EE">
        <w:rPr>
          <w:rFonts w:hint="eastAsia"/>
          <w:lang w:eastAsia="zh-CN"/>
        </w:rPr>
        <w:t>b)</w:t>
      </w:r>
      <w:r w:rsidRPr="007276EE">
        <w:rPr>
          <w:rFonts w:hint="eastAsia"/>
          <w:lang w:eastAsia="zh-CN"/>
        </w:rPr>
        <w:tab/>
      </w:r>
      <w:r w:rsidRPr="007276EE">
        <w:rPr>
          <w:lang w:eastAsia="zh-CN"/>
        </w:rPr>
        <w:t>if the PC5 signalling protocol cause IE is set to the value other than #9</w:t>
      </w:r>
      <w:r w:rsidRPr="007276EE">
        <w:rPr>
          <w:rFonts w:hint="eastAsia"/>
          <w:lang w:eastAsia="zh-CN"/>
        </w:rPr>
        <w:t xml:space="preserve"> </w:t>
      </w:r>
      <w:r w:rsidRPr="007276EE">
        <w:rPr>
          <w:lang w:eastAsia="zh-CN"/>
        </w:rPr>
        <w:t>"LSB of KNRP-sess ID conflict"</w:t>
      </w:r>
      <w:r w:rsidRPr="007276EE">
        <w:rPr>
          <w:rFonts w:hint="eastAsia"/>
          <w:lang w:eastAsia="zh-CN"/>
        </w:rPr>
        <w:t xml:space="preserve">, </w:t>
      </w:r>
      <w:r w:rsidRPr="007276EE">
        <w:rPr>
          <w:lang w:eastAsia="zh-CN"/>
        </w:rPr>
        <w:t>abort the ongoing procedure that triggered the initiation of the A2X PC5 unicast link security mode control procedure.</w:t>
      </w:r>
    </w:p>
    <w:p w14:paraId="34CF70B3" w14:textId="77777777" w:rsidR="007276EE" w:rsidRPr="007276EE" w:rsidRDefault="007276EE" w:rsidP="00955EE9">
      <w:pPr>
        <w:pStyle w:val="Heading5"/>
      </w:pPr>
      <w:bookmarkStart w:id="681" w:name="_Toc138361857"/>
      <w:bookmarkStart w:id="682" w:name="_Toc160164679"/>
      <w:r w:rsidRPr="007276EE">
        <w:t>6.1.2.7.6</w:t>
      </w:r>
      <w:r w:rsidRPr="007276EE">
        <w:tab/>
        <w:t>Abnormal cases</w:t>
      </w:r>
      <w:bookmarkEnd w:id="674"/>
      <w:bookmarkEnd w:id="675"/>
      <w:bookmarkEnd w:id="676"/>
      <w:bookmarkEnd w:id="677"/>
      <w:bookmarkEnd w:id="678"/>
      <w:bookmarkEnd w:id="679"/>
      <w:bookmarkEnd w:id="680"/>
      <w:bookmarkEnd w:id="681"/>
      <w:bookmarkEnd w:id="682"/>
    </w:p>
    <w:p w14:paraId="1523487D" w14:textId="77777777" w:rsidR="007276EE" w:rsidRPr="007276EE" w:rsidRDefault="007276EE" w:rsidP="00955EE9">
      <w:pPr>
        <w:pStyle w:val="Heading6"/>
      </w:pPr>
      <w:bookmarkStart w:id="683" w:name="_Toc45282243"/>
      <w:bookmarkStart w:id="684" w:name="_Toc45882629"/>
      <w:bookmarkStart w:id="685" w:name="_Toc51951179"/>
      <w:bookmarkStart w:id="686" w:name="_Toc59208933"/>
      <w:bookmarkStart w:id="687" w:name="_Toc75734772"/>
      <w:bookmarkStart w:id="688" w:name="_Toc138361858"/>
      <w:bookmarkStart w:id="689" w:name="_Toc160164680"/>
      <w:r w:rsidRPr="007276EE">
        <w:rPr>
          <w:rFonts w:hint="eastAsia"/>
        </w:rPr>
        <w:t>6.1.2.</w:t>
      </w:r>
      <w:r w:rsidRPr="007276EE">
        <w:t>7</w:t>
      </w:r>
      <w:r w:rsidRPr="007276EE">
        <w:rPr>
          <w:rFonts w:hint="eastAsia"/>
        </w:rPr>
        <w:t>.</w:t>
      </w:r>
      <w:r w:rsidRPr="007276EE">
        <w:t>6</w:t>
      </w:r>
      <w:r w:rsidRPr="007276EE">
        <w:rPr>
          <w:rFonts w:hint="eastAsia"/>
        </w:rPr>
        <w:t>.1</w:t>
      </w:r>
      <w:r w:rsidRPr="007276EE">
        <w:tab/>
        <w:t>Abnormal cases at the initiating UE</w:t>
      </w:r>
      <w:bookmarkEnd w:id="683"/>
      <w:bookmarkEnd w:id="684"/>
      <w:bookmarkEnd w:id="685"/>
      <w:bookmarkEnd w:id="686"/>
      <w:bookmarkEnd w:id="687"/>
      <w:bookmarkEnd w:id="688"/>
      <w:bookmarkEnd w:id="689"/>
    </w:p>
    <w:p w14:paraId="05A0A580" w14:textId="77777777" w:rsidR="007276EE" w:rsidRPr="007276EE" w:rsidRDefault="007276EE" w:rsidP="00955EE9">
      <w:pPr>
        <w:pStyle w:val="B1"/>
      </w:pPr>
      <w:r w:rsidRPr="007276EE">
        <w:t>a)</w:t>
      </w:r>
      <w:r w:rsidRPr="007276EE">
        <w:tab/>
        <w:t>Timer T5310 expires.</w:t>
      </w:r>
    </w:p>
    <w:p w14:paraId="7EF9DAEA" w14:textId="77777777" w:rsidR="007276EE" w:rsidRPr="007276EE" w:rsidRDefault="007276EE" w:rsidP="00955EE9">
      <w:pPr>
        <w:pStyle w:val="B1"/>
      </w:pPr>
      <w:r w:rsidRPr="007276EE">
        <w:tab/>
        <w:t>The initiating UE shall retransmit the A2X DIRECT LINK SECURITY MODE COMMAND message and restart timer T5310. After reaching the maximum number of allowed retransmissions, the initiating UE shall abort the A2X PC5 unicast link security mode control procedure, shall provide an indication to the lower layer of deactivation of the PC5 unicast security protection and deletion of security context for the A2X PC5 unicast link, if applicable, and shall abort the ongoing procedure that triggered the initiation of the A2X PC5 unicast link security mode control procedure.</w:t>
      </w:r>
    </w:p>
    <w:p w14:paraId="525044C8" w14:textId="77777777" w:rsidR="007276EE" w:rsidRPr="007276EE" w:rsidRDefault="007276EE" w:rsidP="00955EE9">
      <w:pPr>
        <w:pStyle w:val="NO"/>
      </w:pPr>
      <w:r w:rsidRPr="007276EE">
        <w:t>NOTE:</w:t>
      </w:r>
      <w:r w:rsidRPr="007276EE">
        <w:tab/>
        <w:t>The maximum number of allowed retransmissions is UE implementation specific.</w:t>
      </w:r>
    </w:p>
    <w:p w14:paraId="6C6B9D92" w14:textId="77777777" w:rsidR="007276EE" w:rsidRPr="007276EE" w:rsidRDefault="007276EE" w:rsidP="00955EE9">
      <w:pPr>
        <w:pStyle w:val="B1"/>
      </w:pPr>
      <w:r w:rsidRPr="007276EE">
        <w:t>b)</w:t>
      </w:r>
      <w:r w:rsidRPr="007276EE">
        <w:tab/>
        <w:t>The need to use this A2X PC5 unicast link no longer exists before the A2X PC5 unicast link security mode control procedure is completed.</w:t>
      </w:r>
    </w:p>
    <w:p w14:paraId="7788DFF9" w14:textId="77777777" w:rsidR="007276EE" w:rsidRPr="007276EE" w:rsidRDefault="007276EE" w:rsidP="00955EE9">
      <w:pPr>
        <w:pStyle w:val="B1"/>
      </w:pPr>
      <w:r w:rsidRPr="007276EE">
        <w:tab/>
        <w:t>The initiating UE shall abort the procedure, shall provide an indication to the lower layer of deactivation of the PC5 unicast security protection and deletion of security context for the A2X PC5 unicast link, if applicable, and shall abort the ongoing procedure that triggered the initiation of the A2X PC5 unicast link security mode control procedure.</w:t>
      </w:r>
    </w:p>
    <w:p w14:paraId="0BE76F62" w14:textId="77777777" w:rsidR="00E91FC8" w:rsidRPr="00E91FC8" w:rsidRDefault="00E91FC8" w:rsidP="002C0308">
      <w:pPr>
        <w:pStyle w:val="Heading4"/>
      </w:pPr>
      <w:bookmarkStart w:id="690" w:name="_Toc160164681"/>
      <w:r w:rsidRPr="00E91FC8">
        <w:t>6.1.2.8</w:t>
      </w:r>
      <w:r w:rsidRPr="00E91FC8">
        <w:tab/>
        <w:t>A2X PC5 unicast link keep-alive procedure</w:t>
      </w:r>
      <w:bookmarkEnd w:id="562"/>
      <w:bookmarkEnd w:id="563"/>
      <w:bookmarkEnd w:id="564"/>
      <w:bookmarkEnd w:id="565"/>
      <w:bookmarkEnd w:id="566"/>
      <w:bookmarkEnd w:id="567"/>
      <w:bookmarkEnd w:id="568"/>
      <w:bookmarkEnd w:id="569"/>
      <w:bookmarkEnd w:id="690"/>
    </w:p>
    <w:p w14:paraId="48A8AD29" w14:textId="77777777" w:rsidR="00E91FC8" w:rsidRPr="00E91FC8" w:rsidRDefault="00E91FC8" w:rsidP="002C0308">
      <w:pPr>
        <w:pStyle w:val="Heading5"/>
      </w:pPr>
      <w:bookmarkStart w:id="691" w:name="_Toc34388644"/>
      <w:bookmarkStart w:id="692" w:name="_Toc34404415"/>
      <w:bookmarkStart w:id="693" w:name="_Toc45282245"/>
      <w:bookmarkStart w:id="694" w:name="_Toc45882631"/>
      <w:bookmarkStart w:id="695" w:name="_Toc51951181"/>
      <w:bookmarkStart w:id="696" w:name="_Toc59208935"/>
      <w:bookmarkStart w:id="697" w:name="_Toc75734774"/>
      <w:bookmarkStart w:id="698" w:name="_Toc131184658"/>
      <w:bookmarkStart w:id="699" w:name="_Toc160164682"/>
      <w:r w:rsidRPr="00E91FC8">
        <w:t>6.1.2.8.1</w:t>
      </w:r>
      <w:r w:rsidRPr="00E91FC8">
        <w:tab/>
        <w:t>General</w:t>
      </w:r>
      <w:bookmarkEnd w:id="691"/>
      <w:bookmarkEnd w:id="692"/>
      <w:bookmarkEnd w:id="693"/>
      <w:bookmarkEnd w:id="694"/>
      <w:bookmarkEnd w:id="695"/>
      <w:bookmarkEnd w:id="696"/>
      <w:bookmarkEnd w:id="697"/>
      <w:bookmarkEnd w:id="698"/>
      <w:bookmarkEnd w:id="699"/>
    </w:p>
    <w:p w14:paraId="0A07E9D5" w14:textId="77777777" w:rsidR="00E91FC8" w:rsidRPr="00E91FC8" w:rsidRDefault="00E91FC8" w:rsidP="00E91FC8">
      <w:r w:rsidRPr="00E91FC8">
        <w:t>The A2X PC5 unicast link keep-alive procedure is used to maintain an A2X PC5 unicast link between two UEs, i.e., check that the link between the two UEs is still viable. The UE sending the A2X DIRECT LINK KEEPALIVE REQUEST message is called the "initiating UE" and the other UE is called the "target UE".</w:t>
      </w:r>
    </w:p>
    <w:p w14:paraId="6CA249C6" w14:textId="77777777" w:rsidR="00E91FC8" w:rsidRPr="00E91FC8" w:rsidRDefault="00E91FC8" w:rsidP="00E91FC8">
      <w:r w:rsidRPr="00E91FC8">
        <w:t>The A2X PC5 unicast link keep-alive procedure can be initiated by only one UE or both UEs in the established A2X PC5 unicast link.</w:t>
      </w:r>
    </w:p>
    <w:p w14:paraId="28F51004" w14:textId="77777777" w:rsidR="00E91FC8" w:rsidRPr="00E91FC8" w:rsidRDefault="00E91FC8" w:rsidP="002C0308">
      <w:pPr>
        <w:pStyle w:val="NOTE"/>
      </w:pPr>
      <w:r w:rsidRPr="00E91FC8">
        <w:t>NOTE:</w:t>
      </w:r>
      <w:r w:rsidRPr="00E91FC8">
        <w:tab/>
        <w:t>Whether the A2X PC5 unicast link keep-alive procedure is initiated by only one UE or both UEs in the established A2X PC5 unicast link is UE implementation specific.</w:t>
      </w:r>
    </w:p>
    <w:p w14:paraId="5C743042" w14:textId="77777777" w:rsidR="00E91FC8" w:rsidRPr="00E91FC8" w:rsidRDefault="00E91FC8" w:rsidP="002C0308">
      <w:pPr>
        <w:pStyle w:val="Heading5"/>
      </w:pPr>
      <w:bookmarkStart w:id="700" w:name="_Toc34388645"/>
      <w:bookmarkStart w:id="701" w:name="_Toc34404416"/>
      <w:bookmarkStart w:id="702" w:name="_Toc45282246"/>
      <w:bookmarkStart w:id="703" w:name="_Toc45882632"/>
      <w:bookmarkStart w:id="704" w:name="_Toc51951182"/>
      <w:bookmarkStart w:id="705" w:name="_Toc59208936"/>
      <w:bookmarkStart w:id="706" w:name="_Toc75734775"/>
      <w:bookmarkStart w:id="707" w:name="_Toc131184659"/>
      <w:bookmarkStart w:id="708" w:name="_Toc160164683"/>
      <w:r w:rsidRPr="00E91FC8">
        <w:lastRenderedPageBreak/>
        <w:t>6.1.2.8.2</w:t>
      </w:r>
      <w:r w:rsidRPr="00E91FC8">
        <w:tab/>
        <w:t>A2X PC5 unicast link keep-alive procedure initiation by the initiating UE</w:t>
      </w:r>
      <w:bookmarkEnd w:id="700"/>
      <w:bookmarkEnd w:id="701"/>
      <w:bookmarkEnd w:id="702"/>
      <w:bookmarkEnd w:id="703"/>
      <w:bookmarkEnd w:id="704"/>
      <w:bookmarkEnd w:id="705"/>
      <w:bookmarkEnd w:id="706"/>
      <w:bookmarkEnd w:id="707"/>
      <w:bookmarkEnd w:id="708"/>
    </w:p>
    <w:p w14:paraId="706C46C4" w14:textId="77777777" w:rsidR="00E91FC8" w:rsidRPr="00E91FC8" w:rsidRDefault="00E91FC8" w:rsidP="00E91FC8">
      <w:r w:rsidRPr="00E91FC8">
        <w:t>The initiating UE shall meet the following pre-condition before initiating the A2X PC5 unicast link keep-alive procedure:</w:t>
      </w:r>
    </w:p>
    <w:p w14:paraId="04E3B189" w14:textId="77777777" w:rsidR="00E91FC8" w:rsidRPr="00E91FC8" w:rsidRDefault="00E91FC8" w:rsidP="002C0308">
      <w:pPr>
        <w:pStyle w:val="B1"/>
        <w:rPr>
          <w:lang w:eastAsia="en-GB"/>
        </w:rPr>
      </w:pPr>
      <w:r w:rsidRPr="00E91FC8">
        <w:rPr>
          <w:lang w:eastAsia="en-GB"/>
        </w:rPr>
        <w:t>a)</w:t>
      </w:r>
      <w:r w:rsidRPr="00E91FC8">
        <w:rPr>
          <w:lang w:eastAsia="en-GB"/>
        </w:rPr>
        <w:tab/>
        <w:t>there is a A2X PC5 unicast link between the initiating UE and the target UE.</w:t>
      </w:r>
    </w:p>
    <w:p w14:paraId="2E1E90A3" w14:textId="1E80E8B9" w:rsidR="00E91FC8" w:rsidRPr="00E91FC8" w:rsidRDefault="00E91FC8" w:rsidP="00E91FC8">
      <w:r w:rsidRPr="00E91FC8">
        <w:t xml:space="preserve">The initiating UE shall manage a keep-alive timer </w:t>
      </w:r>
      <w:r w:rsidR="00EA5E19">
        <w:t>T5308</w:t>
      </w:r>
      <w:r w:rsidR="00EA5E19" w:rsidRPr="00E91FC8">
        <w:t xml:space="preserve"> </w:t>
      </w:r>
      <w:r w:rsidRPr="00E91FC8">
        <w:t xml:space="preserve">and a keep-alive counter for the A2X PC5 unicast link keep-alive procedure. Timer </w:t>
      </w:r>
      <w:r w:rsidR="00EA5E19">
        <w:t>T5308</w:t>
      </w:r>
      <w:r w:rsidR="00EA5E19" w:rsidRPr="00E91FC8">
        <w:t xml:space="preserve"> </w:t>
      </w:r>
      <w:r w:rsidRPr="00E91FC8">
        <w:t xml:space="preserve">is used to trigger the periodic initiation of the A2X PC5 unicast link keep-alive procedure. The UE shall start or restart timer </w:t>
      </w:r>
      <w:r w:rsidR="00EA5E19">
        <w:t>T5308</w:t>
      </w:r>
      <w:r w:rsidR="00EA5E19" w:rsidRPr="00E91FC8">
        <w:t xml:space="preserve"> </w:t>
      </w:r>
      <w:r w:rsidRPr="00E91FC8">
        <w:t>whenever the UE receives an A2X PC5 signalling message or an A2X PC5 user plane data from the target UE over this A2X PC5 unicast link. The UE shall set the keep-alive counter to an initial value of zero after A2X PC5 unicast link establishment.</w:t>
      </w:r>
    </w:p>
    <w:p w14:paraId="659F9C12" w14:textId="77777777" w:rsidR="00E91FC8" w:rsidRPr="00E91FC8" w:rsidRDefault="00E91FC8" w:rsidP="00E91FC8">
      <w:r w:rsidRPr="00E91FC8">
        <w:t>The initiating UE shall initiate the A2X PC5 unicast link keep-alive procedure when:</w:t>
      </w:r>
    </w:p>
    <w:p w14:paraId="37335D18" w14:textId="526CB163" w:rsidR="00E91FC8" w:rsidRPr="00E91FC8" w:rsidRDefault="00E91FC8" w:rsidP="002C0308">
      <w:pPr>
        <w:pStyle w:val="B1"/>
      </w:pPr>
      <w:r w:rsidRPr="00E91FC8">
        <w:t>a)</w:t>
      </w:r>
      <w:r w:rsidRPr="00E91FC8">
        <w:tab/>
        <w:t xml:space="preserve">timer </w:t>
      </w:r>
      <w:r w:rsidR="00EA5E19">
        <w:t>T5308</w:t>
      </w:r>
      <w:r w:rsidR="00EA5E19" w:rsidRPr="00E91FC8">
        <w:t xml:space="preserve"> </w:t>
      </w:r>
      <w:r w:rsidRPr="00E91FC8">
        <w:t>for this link expires;</w:t>
      </w:r>
    </w:p>
    <w:p w14:paraId="4887338A" w14:textId="77777777" w:rsidR="00E91FC8" w:rsidRPr="00E91FC8" w:rsidRDefault="00E91FC8" w:rsidP="002C0308">
      <w:pPr>
        <w:pStyle w:val="B1"/>
      </w:pPr>
      <w:r w:rsidRPr="00E91FC8">
        <w:t>b)</w:t>
      </w:r>
      <w:r w:rsidRPr="00E91FC8">
        <w:tab/>
        <w:t>optionally, a request from the lower layers to check the viability of the A2X PC5 unicast link is received; or</w:t>
      </w:r>
    </w:p>
    <w:p w14:paraId="05D11C76" w14:textId="77777777" w:rsidR="00E91FC8" w:rsidRPr="00E91FC8" w:rsidRDefault="00E91FC8" w:rsidP="002C0308">
      <w:pPr>
        <w:pStyle w:val="NOTE"/>
      </w:pPr>
      <w:r w:rsidRPr="00E91FC8">
        <w:t>NOTE 1:</w:t>
      </w:r>
      <w:r w:rsidRPr="00E91FC8">
        <w:tab/>
        <w:t>Whether the lower layers can request the initiation of the A2X PC5 unicast link keep-alive procedure, and what the triggers for the lower layers are to request the initiation of the A2X PC5 unicast link keep-alive procedure, are UE implementation specific.</w:t>
      </w:r>
    </w:p>
    <w:p w14:paraId="423DA0DA" w14:textId="77777777" w:rsidR="00E91FC8" w:rsidRPr="00E91FC8" w:rsidRDefault="00E91FC8" w:rsidP="002C0308">
      <w:pPr>
        <w:pStyle w:val="B1"/>
        <w:rPr>
          <w:lang w:eastAsia="en-GB"/>
        </w:rPr>
      </w:pPr>
      <w:r w:rsidRPr="00E91FC8">
        <w:rPr>
          <w:lang w:eastAsia="en-GB"/>
        </w:rPr>
        <w:t>c)</w:t>
      </w:r>
      <w:r w:rsidRPr="00E91FC8">
        <w:rPr>
          <w:lang w:eastAsia="en-GB"/>
        </w:rPr>
        <w:tab/>
        <w:t>optionally, a request from the upper layers to check the viability of the A2X PC5 unicast link is received.</w:t>
      </w:r>
    </w:p>
    <w:p w14:paraId="515097B2" w14:textId="77777777" w:rsidR="00E91FC8" w:rsidRPr="00E91FC8" w:rsidRDefault="00E91FC8" w:rsidP="002C0308">
      <w:pPr>
        <w:pStyle w:val="NOTE"/>
      </w:pPr>
      <w:r w:rsidRPr="00E91FC8">
        <w:t>NOTE 2:</w:t>
      </w:r>
      <w:r w:rsidRPr="00E91FC8">
        <w:tab/>
        <w:t>Whether the upper layers can request the initiation of the A2X PC5 unicast link keep-alive procedure, and what the triggers for the upper layers are to request the initiation of the A2X PC5 unicast link keep-alive procedure, are UE implementation specific.</w:t>
      </w:r>
    </w:p>
    <w:p w14:paraId="1BD872F7" w14:textId="2EDDF4F0" w:rsidR="00E91FC8" w:rsidRPr="00E91FC8" w:rsidRDefault="00E91FC8" w:rsidP="00E91FC8">
      <w:r w:rsidRPr="00E91FC8">
        <w:t xml:space="preserve">In order to initiate the A2X PC5 unicast link keep-alive procedure, the initiating UE shall stop timer </w:t>
      </w:r>
      <w:r w:rsidR="00EA5E19">
        <w:t>T5309</w:t>
      </w:r>
      <w:r w:rsidRPr="00E91FC8">
        <w:t>, if running, and shall create a A2X DIRECT LINK KEEPALIVE REQUEST message. In this message, the initiating UE:</w:t>
      </w:r>
    </w:p>
    <w:p w14:paraId="59BF2567" w14:textId="77777777" w:rsidR="00E91FC8" w:rsidRPr="00E91FC8" w:rsidRDefault="00E91FC8" w:rsidP="002C0308">
      <w:pPr>
        <w:pStyle w:val="B1"/>
      </w:pPr>
      <w:r w:rsidRPr="00E91FC8">
        <w:t>a)</w:t>
      </w:r>
      <w:r w:rsidRPr="00E91FC8">
        <w:tab/>
        <w:t xml:space="preserve">shall include the keep-alive counter for the A2X PC5 unicast link; and </w:t>
      </w:r>
    </w:p>
    <w:p w14:paraId="150AB8B0" w14:textId="77777777" w:rsidR="00E91FC8" w:rsidRPr="00E91FC8" w:rsidRDefault="00E91FC8" w:rsidP="002C0308">
      <w:pPr>
        <w:pStyle w:val="B1"/>
      </w:pPr>
      <w:r w:rsidRPr="00E91FC8">
        <w:t>b)</w:t>
      </w:r>
      <w:r w:rsidRPr="00E91FC8">
        <w:tab/>
        <w:t>may include a m</w:t>
      </w:r>
      <w:r w:rsidRPr="00E91FC8">
        <w:rPr>
          <w:lang w:eastAsia="zh-CN"/>
        </w:rPr>
        <w:t>aximum inactivity period to indicate the maximum inactivity period of the initiating UE over this A2X PC5 unicast link.</w:t>
      </w:r>
    </w:p>
    <w:p w14:paraId="575BEA5D" w14:textId="140A6A17" w:rsidR="00E91FC8" w:rsidRPr="00E91FC8" w:rsidRDefault="00E91FC8" w:rsidP="002C0308">
      <w:pPr>
        <w:pStyle w:val="NOTE"/>
      </w:pPr>
      <w:r w:rsidRPr="00E91FC8">
        <w:t>NOTE 3:</w:t>
      </w:r>
      <w:r w:rsidRPr="00E91FC8">
        <w:tab/>
        <w:t xml:space="preserve">The value chosen for the maximum inactivity period of the initiating UE is UE implementation specific with the objective to minimize the number of keep-alive procedures as much as possible. It is desirable to have the maximum inactivity period value to be slightly higher than the value of keep-alive timer </w:t>
      </w:r>
      <w:r w:rsidR="00EA5E19">
        <w:t>T5308</w:t>
      </w:r>
      <w:r w:rsidRPr="00E91FC8">
        <w:t>.</w:t>
      </w:r>
    </w:p>
    <w:p w14:paraId="7C3AD4FD" w14:textId="59813655" w:rsidR="00E91FC8" w:rsidRPr="00E91FC8" w:rsidRDefault="00E91FC8" w:rsidP="00E91FC8">
      <w:pPr>
        <w:rPr>
          <w:lang w:eastAsia="x-none"/>
        </w:rPr>
      </w:pPr>
      <w:r w:rsidRPr="00E91FC8">
        <w:rPr>
          <w:lang w:eastAsia="x-none"/>
        </w:rPr>
        <w:t xml:space="preserve">After the A2X </w:t>
      </w:r>
      <w:r w:rsidRPr="00E91FC8">
        <w:t>DIRECT LINK KEEPALIVE REQUEST</w:t>
      </w:r>
      <w:r w:rsidRPr="00E91FC8">
        <w:rPr>
          <w:lang w:eastAsia="x-none"/>
        </w:rPr>
        <w:t xml:space="preserve"> message is generated, the initiating UE shall pass this message to the lower layers for transmission along with the initiating UE's layer-2 ID for unicast communication and the target UE's layer-2 ID for unicast communication, and start timer </w:t>
      </w:r>
      <w:r w:rsidR="00EA5E19">
        <w:rPr>
          <w:lang w:eastAsia="x-none"/>
        </w:rPr>
        <w:t>T5309</w:t>
      </w:r>
      <w:r w:rsidRPr="00E91FC8">
        <w:rPr>
          <w:lang w:eastAsia="x-none"/>
        </w:rPr>
        <w:t xml:space="preserve">. The UE shall not send a new A2X </w:t>
      </w:r>
      <w:r w:rsidRPr="00E91FC8">
        <w:t>DIRECT LINK KEEPALIVE</w:t>
      </w:r>
      <w:r w:rsidRPr="00E91FC8">
        <w:rPr>
          <w:lang w:eastAsia="x-none"/>
        </w:rPr>
        <w:t xml:space="preserve"> REQUEST message to the same target UE while timer </w:t>
      </w:r>
      <w:r w:rsidR="00EA5E19">
        <w:rPr>
          <w:lang w:eastAsia="x-none"/>
        </w:rPr>
        <w:t>T5309</w:t>
      </w:r>
      <w:r w:rsidR="00EA5E19" w:rsidRPr="00E91FC8">
        <w:rPr>
          <w:lang w:eastAsia="x-none"/>
        </w:rPr>
        <w:t xml:space="preserve"> </w:t>
      </w:r>
      <w:r w:rsidRPr="00E91FC8">
        <w:rPr>
          <w:lang w:eastAsia="x-none"/>
        </w:rPr>
        <w:t>is running.</w:t>
      </w:r>
    </w:p>
    <w:p w14:paraId="7809DAA1" w14:textId="4D0E3F35" w:rsidR="00E91FC8" w:rsidRPr="00E91FC8" w:rsidRDefault="00EA5E19" w:rsidP="00E91FC8">
      <w:pPr>
        <w:keepNext/>
        <w:keepLines/>
        <w:spacing w:before="60"/>
        <w:jc w:val="center"/>
        <w:rPr>
          <w:rFonts w:ascii="Arial" w:hAnsi="Arial"/>
          <w:b/>
          <w:lang w:eastAsia="zh-CN"/>
        </w:rPr>
      </w:pPr>
      <w:r w:rsidRPr="0048792F">
        <w:rPr>
          <w:rFonts w:ascii="Arial" w:hAnsi="Arial"/>
          <w:b/>
        </w:rPr>
        <w:object w:dxaOrig="8025" w:dyaOrig="3720" w14:anchorId="220C7311">
          <v:shape id="_x0000_i1033" type="#_x0000_t75" style="width:401.95pt;height:185.95pt" o:ole="">
            <v:imagedata r:id="rId28" o:title=""/>
          </v:shape>
          <o:OLEObject Type="Embed" ProgID="Visio.Drawing.15" ShapeID="_x0000_i1033" DrawAspect="Content" ObjectID="_1782122538" r:id="rId29"/>
        </w:object>
      </w:r>
    </w:p>
    <w:p w14:paraId="2D1541E8" w14:textId="77777777" w:rsidR="00E91FC8" w:rsidRPr="00E91FC8" w:rsidRDefault="00E91FC8" w:rsidP="002C0308">
      <w:pPr>
        <w:pStyle w:val="Ft"/>
      </w:pPr>
      <w:r w:rsidRPr="00E91FC8">
        <w:t>Figure</w:t>
      </w:r>
      <w:r w:rsidRPr="00E91FC8">
        <w:rPr>
          <w:rFonts w:cs="Arial"/>
        </w:rPr>
        <w:t> </w:t>
      </w:r>
      <w:r w:rsidRPr="00E91FC8">
        <w:t>6.1.2.8.2: A2X PC5 unicast link keep-alive procedure</w:t>
      </w:r>
    </w:p>
    <w:p w14:paraId="238E3F05" w14:textId="77777777" w:rsidR="00E91FC8" w:rsidRPr="00E91FC8" w:rsidRDefault="00E91FC8" w:rsidP="002C0308">
      <w:pPr>
        <w:pStyle w:val="Heading5"/>
      </w:pPr>
      <w:bookmarkStart w:id="709" w:name="_Toc34388646"/>
      <w:bookmarkStart w:id="710" w:name="_Toc34404417"/>
      <w:bookmarkStart w:id="711" w:name="_Toc45282247"/>
      <w:bookmarkStart w:id="712" w:name="_Toc45882633"/>
      <w:bookmarkStart w:id="713" w:name="_Toc51951183"/>
      <w:bookmarkStart w:id="714" w:name="_Toc59208937"/>
      <w:bookmarkStart w:id="715" w:name="_Toc75734776"/>
      <w:bookmarkStart w:id="716" w:name="_Toc131184660"/>
      <w:bookmarkStart w:id="717" w:name="_Toc160164684"/>
      <w:r w:rsidRPr="00E91FC8">
        <w:lastRenderedPageBreak/>
        <w:t>6.1.2.8.3</w:t>
      </w:r>
      <w:r w:rsidRPr="00E91FC8">
        <w:tab/>
        <w:t>A2X PC5 unicast link keep-alive procedure accepted by the target UE</w:t>
      </w:r>
      <w:bookmarkEnd w:id="709"/>
      <w:bookmarkEnd w:id="710"/>
      <w:bookmarkEnd w:id="711"/>
      <w:bookmarkEnd w:id="712"/>
      <w:bookmarkEnd w:id="713"/>
      <w:bookmarkEnd w:id="714"/>
      <w:bookmarkEnd w:id="715"/>
      <w:bookmarkEnd w:id="716"/>
      <w:bookmarkEnd w:id="717"/>
    </w:p>
    <w:p w14:paraId="23145F36" w14:textId="77777777" w:rsidR="00E91FC8" w:rsidRPr="00E91FC8" w:rsidRDefault="00E91FC8" w:rsidP="00E91FC8">
      <w:r w:rsidRPr="00E91FC8">
        <w:t>Upon receipt of an A2X DIRECT LINK KEEPALIVE REQUEST message, the target UE shall create an A2X DIRECT LINK KEEPALIVE RESPONSE message. In this message, the target UE:</w:t>
      </w:r>
    </w:p>
    <w:p w14:paraId="5F955D87" w14:textId="77777777" w:rsidR="00E91FC8" w:rsidRPr="00E91FC8" w:rsidRDefault="00E91FC8" w:rsidP="002C0308">
      <w:pPr>
        <w:pStyle w:val="B1"/>
      </w:pPr>
      <w:r w:rsidRPr="00E91FC8">
        <w:t>a)</w:t>
      </w:r>
      <w:r w:rsidRPr="00E91FC8">
        <w:tab/>
        <w:t>shall include the keep-alive counter set to the same value as that received in the A2X DIRECT LINK KEEPALIVE REQUEST message.</w:t>
      </w:r>
    </w:p>
    <w:p w14:paraId="0031E5C1" w14:textId="77777777" w:rsidR="00E91FC8" w:rsidRPr="00E91FC8" w:rsidRDefault="00E91FC8" w:rsidP="00E91FC8">
      <w:pPr>
        <w:rPr>
          <w:lang w:eastAsia="x-none"/>
        </w:rPr>
      </w:pPr>
      <w:r w:rsidRPr="00E91FC8">
        <w:rPr>
          <w:lang w:eastAsia="x-none"/>
        </w:rPr>
        <w:t xml:space="preserve">After the A2X </w:t>
      </w:r>
      <w:r w:rsidRPr="00E91FC8">
        <w:t>DIRECT LINK KEEPALIVE RESPONSE</w:t>
      </w:r>
      <w:r w:rsidRPr="00E91FC8">
        <w:rPr>
          <w:lang w:eastAsia="x-none"/>
        </w:rPr>
        <w:t xml:space="preserve"> message is generated, the target UE shall pass this message to the lower layers for transmission along with the target UE's layer-2 ID for unicast communication and the initiating UE's layer-2 ID for unicast communication.</w:t>
      </w:r>
    </w:p>
    <w:p w14:paraId="1547CB32" w14:textId="5207DF95" w:rsidR="00E91FC8" w:rsidRPr="00E91FC8" w:rsidRDefault="00E91FC8" w:rsidP="00E91FC8">
      <w:r w:rsidRPr="00E91FC8">
        <w:t>If a m</w:t>
      </w:r>
      <w:r w:rsidRPr="00E91FC8">
        <w:rPr>
          <w:lang w:eastAsia="zh-CN"/>
        </w:rPr>
        <w:t xml:space="preserve">aximum inactivity period is included in the A2X </w:t>
      </w:r>
      <w:r w:rsidRPr="00E91FC8">
        <w:t xml:space="preserve">DIRECT LINK KEEPALIVE REQUEST message, the target UE shall stop </w:t>
      </w:r>
      <w:r w:rsidR="00EA5E19">
        <w:t>T5303</w:t>
      </w:r>
      <w:r w:rsidRPr="00E91FC8">
        <w:t xml:space="preserve">, if running, and start </w:t>
      </w:r>
      <w:r w:rsidR="00EA5E19">
        <w:t>T5303</w:t>
      </w:r>
      <w:r w:rsidR="00EA5E19" w:rsidRPr="00E91FC8">
        <w:t xml:space="preserve"> </w:t>
      </w:r>
      <w:r w:rsidRPr="00E91FC8">
        <w:t xml:space="preserve">with its value set to the maximum inactivity period. The target UE shall restart </w:t>
      </w:r>
      <w:r w:rsidR="00EA5E19">
        <w:t>T5303</w:t>
      </w:r>
      <w:r w:rsidR="00EA5E19" w:rsidRPr="00E91FC8">
        <w:t xml:space="preserve"> </w:t>
      </w:r>
      <w:r w:rsidRPr="00E91FC8">
        <w:t>whenever the target UE receives an A2X PC5 signalling message or A2X PC5 user plane data from the initiating UE over this A2X PC5 unicast link.</w:t>
      </w:r>
    </w:p>
    <w:p w14:paraId="7E4B0BD6" w14:textId="77777777" w:rsidR="00E91FC8" w:rsidRPr="00E91FC8" w:rsidRDefault="00E91FC8" w:rsidP="002C0308">
      <w:pPr>
        <w:pStyle w:val="Heading5"/>
      </w:pPr>
      <w:bookmarkStart w:id="718" w:name="_Toc34388647"/>
      <w:bookmarkStart w:id="719" w:name="_Toc34404418"/>
      <w:bookmarkStart w:id="720" w:name="_Toc45282248"/>
      <w:bookmarkStart w:id="721" w:name="_Toc45882634"/>
      <w:bookmarkStart w:id="722" w:name="_Toc51951184"/>
      <w:bookmarkStart w:id="723" w:name="_Toc59208938"/>
      <w:bookmarkStart w:id="724" w:name="_Toc75734777"/>
      <w:bookmarkStart w:id="725" w:name="_Toc131184661"/>
      <w:bookmarkStart w:id="726" w:name="_Toc160164685"/>
      <w:r w:rsidRPr="00E91FC8">
        <w:t>6.1.2.8.4</w:t>
      </w:r>
      <w:r w:rsidRPr="00E91FC8">
        <w:tab/>
        <w:t>A2X PC5 unicast link keep-alive procedure completion by the initiating UE</w:t>
      </w:r>
      <w:bookmarkEnd w:id="718"/>
      <w:bookmarkEnd w:id="719"/>
      <w:bookmarkEnd w:id="720"/>
      <w:bookmarkEnd w:id="721"/>
      <w:bookmarkEnd w:id="722"/>
      <w:bookmarkEnd w:id="723"/>
      <w:bookmarkEnd w:id="724"/>
      <w:bookmarkEnd w:id="725"/>
      <w:bookmarkEnd w:id="726"/>
    </w:p>
    <w:p w14:paraId="201214AD" w14:textId="47367A40" w:rsidR="00E91FC8" w:rsidRPr="00E91FC8" w:rsidRDefault="00E91FC8" w:rsidP="00E91FC8">
      <w:r w:rsidRPr="00E91FC8">
        <w:t xml:space="preserve">Upon receipt of an A2X DIRECT LINK KEEPALIVE RESPONSE message, the initiating UE shall stop timer </w:t>
      </w:r>
      <w:r w:rsidR="00E166E4">
        <w:t>T5309</w:t>
      </w:r>
      <w:r w:rsidRPr="00E91FC8">
        <w:t xml:space="preserve">, start timer </w:t>
      </w:r>
      <w:r w:rsidR="00E166E4">
        <w:t>T5308</w:t>
      </w:r>
      <w:r w:rsidR="00E166E4" w:rsidRPr="00E91FC8">
        <w:t xml:space="preserve"> </w:t>
      </w:r>
      <w:r w:rsidRPr="00E91FC8">
        <w:t xml:space="preserve">and </w:t>
      </w:r>
      <w:r w:rsidRPr="00E91FC8">
        <w:rPr>
          <w:lang w:eastAsia="zh-CN"/>
        </w:rPr>
        <w:t>increment the keep-alive counter for the A2X PC5 unicast link.</w:t>
      </w:r>
    </w:p>
    <w:p w14:paraId="70AFE72B" w14:textId="77777777" w:rsidR="00E91FC8" w:rsidRPr="00E91FC8" w:rsidRDefault="00E91FC8" w:rsidP="002C0308">
      <w:pPr>
        <w:pStyle w:val="Heading5"/>
      </w:pPr>
      <w:bookmarkStart w:id="727" w:name="_Toc34388648"/>
      <w:bookmarkStart w:id="728" w:name="_Toc34404419"/>
      <w:bookmarkStart w:id="729" w:name="_Toc45282249"/>
      <w:bookmarkStart w:id="730" w:name="_Toc45882635"/>
      <w:bookmarkStart w:id="731" w:name="_Toc51951185"/>
      <w:bookmarkStart w:id="732" w:name="_Toc59208939"/>
      <w:bookmarkStart w:id="733" w:name="_Toc75734778"/>
      <w:bookmarkStart w:id="734" w:name="_Toc131184662"/>
      <w:bookmarkStart w:id="735" w:name="_Toc160164686"/>
      <w:r w:rsidRPr="00E91FC8">
        <w:t>6.1.2.8.5</w:t>
      </w:r>
      <w:r w:rsidRPr="00E91FC8">
        <w:tab/>
        <w:t>Abnormal cases</w:t>
      </w:r>
      <w:bookmarkEnd w:id="727"/>
      <w:bookmarkEnd w:id="728"/>
      <w:bookmarkEnd w:id="729"/>
      <w:bookmarkEnd w:id="730"/>
      <w:bookmarkEnd w:id="731"/>
      <w:bookmarkEnd w:id="732"/>
      <w:bookmarkEnd w:id="733"/>
      <w:bookmarkEnd w:id="734"/>
      <w:bookmarkEnd w:id="735"/>
    </w:p>
    <w:p w14:paraId="274450E9" w14:textId="77777777" w:rsidR="00E91FC8" w:rsidRPr="00E91FC8" w:rsidRDefault="00E91FC8" w:rsidP="002C0308">
      <w:pPr>
        <w:pStyle w:val="Heading6"/>
        <w:rPr>
          <w:lang w:eastAsia="zh-CN"/>
        </w:rPr>
      </w:pPr>
      <w:bookmarkStart w:id="736" w:name="_Toc34388649"/>
      <w:bookmarkStart w:id="737" w:name="_Toc34404420"/>
      <w:bookmarkStart w:id="738" w:name="_Toc45282250"/>
      <w:bookmarkStart w:id="739" w:name="_Toc45882636"/>
      <w:bookmarkStart w:id="740" w:name="_Toc51951186"/>
      <w:bookmarkStart w:id="741" w:name="_Toc59208940"/>
      <w:bookmarkStart w:id="742" w:name="_Toc75734779"/>
      <w:bookmarkStart w:id="743" w:name="_Toc131184663"/>
      <w:bookmarkStart w:id="744" w:name="_Toc160164687"/>
      <w:r w:rsidRPr="00E91FC8">
        <w:rPr>
          <w:rFonts w:hint="eastAsia"/>
          <w:lang w:eastAsia="zh-CN"/>
        </w:rPr>
        <w:t>6.1.2.</w:t>
      </w:r>
      <w:r w:rsidRPr="00E91FC8">
        <w:rPr>
          <w:lang w:eastAsia="zh-CN"/>
        </w:rPr>
        <w:t>8</w:t>
      </w:r>
      <w:r w:rsidRPr="00E91FC8">
        <w:rPr>
          <w:rFonts w:hint="eastAsia"/>
          <w:lang w:eastAsia="zh-CN"/>
        </w:rPr>
        <w:t>.</w:t>
      </w:r>
      <w:r w:rsidRPr="00E91FC8">
        <w:rPr>
          <w:lang w:eastAsia="zh-CN"/>
        </w:rPr>
        <w:t>5</w:t>
      </w:r>
      <w:r w:rsidRPr="00E91FC8">
        <w:rPr>
          <w:rFonts w:hint="eastAsia"/>
          <w:lang w:eastAsia="zh-CN"/>
        </w:rPr>
        <w:t>.1</w:t>
      </w:r>
      <w:r w:rsidRPr="00E91FC8">
        <w:rPr>
          <w:lang w:eastAsia="zh-CN"/>
        </w:rPr>
        <w:tab/>
        <w:t>Abnormal cases at the initiating UE</w:t>
      </w:r>
      <w:bookmarkEnd w:id="736"/>
      <w:bookmarkEnd w:id="737"/>
      <w:bookmarkEnd w:id="738"/>
      <w:bookmarkEnd w:id="739"/>
      <w:bookmarkEnd w:id="740"/>
      <w:bookmarkEnd w:id="741"/>
      <w:bookmarkEnd w:id="742"/>
      <w:bookmarkEnd w:id="743"/>
      <w:bookmarkEnd w:id="744"/>
    </w:p>
    <w:p w14:paraId="02E0D0E4" w14:textId="6EF1D9BB" w:rsidR="00E91FC8" w:rsidRPr="00E91FC8" w:rsidRDefault="00E91FC8" w:rsidP="002C0308">
      <w:pPr>
        <w:pStyle w:val="B1"/>
      </w:pPr>
      <w:r w:rsidRPr="00E91FC8">
        <w:t>a)</w:t>
      </w:r>
      <w:r w:rsidRPr="00E91FC8">
        <w:tab/>
        <w:t xml:space="preserve">Timer </w:t>
      </w:r>
      <w:r w:rsidR="000E7E5D">
        <w:t>T5309</w:t>
      </w:r>
      <w:r w:rsidR="000E7E5D" w:rsidRPr="00E91FC8">
        <w:t xml:space="preserve"> </w:t>
      </w:r>
      <w:r w:rsidRPr="00E91FC8">
        <w:t>expires.</w:t>
      </w:r>
    </w:p>
    <w:p w14:paraId="05BA70EE" w14:textId="4F3AD7D7" w:rsidR="00E91FC8" w:rsidRPr="00E91FC8" w:rsidRDefault="00E91FC8" w:rsidP="002C0308">
      <w:pPr>
        <w:pStyle w:val="B1"/>
      </w:pPr>
      <w:r w:rsidRPr="00E91FC8">
        <w:tab/>
        <w:t xml:space="preserve">The initiating UE shall retransmit the A2X DIRECT LINK KEEPALIVE REQUEST message with the last used value of the keep-alive counter and restart timer </w:t>
      </w:r>
      <w:r w:rsidR="000E7E5D">
        <w:t>T5309</w:t>
      </w:r>
      <w:r w:rsidRPr="00E91FC8">
        <w:t>. After reaching the maximum number of allowed retransmissions, the initiating UE shall abort the A2X PC5 unicast link keep-alive procedure and locally release the A2X PC5 unicast link.</w:t>
      </w:r>
    </w:p>
    <w:p w14:paraId="5C8B137B" w14:textId="77777777" w:rsidR="00E91FC8" w:rsidRPr="00E91FC8" w:rsidRDefault="00E91FC8" w:rsidP="002C0308">
      <w:pPr>
        <w:pStyle w:val="NOTE"/>
      </w:pPr>
      <w:r w:rsidRPr="00E91FC8">
        <w:t>NOTE:</w:t>
      </w:r>
      <w:r w:rsidRPr="00E91FC8">
        <w:tab/>
        <w:t>The maximum number of allowed retransmissions is UE implementation specific.</w:t>
      </w:r>
    </w:p>
    <w:p w14:paraId="5E774F48" w14:textId="77777777" w:rsidR="00E91FC8" w:rsidRPr="00E91FC8" w:rsidRDefault="00E91FC8" w:rsidP="002C0308">
      <w:pPr>
        <w:pStyle w:val="B1"/>
        <w:rPr>
          <w:lang w:eastAsia="en-GB"/>
        </w:rPr>
      </w:pPr>
      <w:r w:rsidRPr="00E91FC8">
        <w:rPr>
          <w:lang w:eastAsia="en-GB"/>
        </w:rPr>
        <w:t>b)</w:t>
      </w:r>
      <w:r w:rsidRPr="00E91FC8">
        <w:rPr>
          <w:lang w:eastAsia="en-GB"/>
        </w:rPr>
        <w:tab/>
        <w:t>The need to use this A2X PC5 unicast link no longer exists before the A2X PC5 unicast link keep-alive procedure is completed.</w:t>
      </w:r>
    </w:p>
    <w:p w14:paraId="22296682" w14:textId="77777777" w:rsidR="00E91FC8" w:rsidRPr="00E91FC8" w:rsidRDefault="00E91FC8" w:rsidP="002C0308">
      <w:pPr>
        <w:pStyle w:val="B1"/>
        <w:rPr>
          <w:lang w:eastAsia="en-GB"/>
        </w:rPr>
      </w:pPr>
      <w:r w:rsidRPr="00E91FC8">
        <w:rPr>
          <w:lang w:eastAsia="en-GB"/>
        </w:rPr>
        <w:tab/>
        <w:t>The initiating UE shall abort the A2X PC5 unicast link keep-alive procedure and initiate an A2X PC5 unicast link release procedure.</w:t>
      </w:r>
    </w:p>
    <w:p w14:paraId="294E4B8A" w14:textId="77777777" w:rsidR="00E91FC8" w:rsidRPr="00E91FC8" w:rsidRDefault="00E91FC8" w:rsidP="002C0308">
      <w:pPr>
        <w:pStyle w:val="B1"/>
      </w:pPr>
      <w:r w:rsidRPr="00E91FC8">
        <w:t>c)</w:t>
      </w:r>
      <w:r w:rsidRPr="00E91FC8">
        <w:tab/>
        <w:t>The initiating UE receives an A2X DIRECT LINK KEEPALIVE RESPONSE message with a keep-alive counter value different from the value which the initiating UE had included in the last sent A2X DIRECT LINK KEEPALIVE REQUEST message.</w:t>
      </w:r>
    </w:p>
    <w:p w14:paraId="3BB4BD75" w14:textId="77777777" w:rsidR="00E91FC8" w:rsidRPr="00E91FC8" w:rsidRDefault="00E91FC8" w:rsidP="002C0308">
      <w:pPr>
        <w:pStyle w:val="B1"/>
      </w:pPr>
      <w:r w:rsidRPr="00E91FC8">
        <w:tab/>
        <w:t>The initiating UE shall discard the A2X DIRECT LINK KEEPALIVE RESPONSE message.</w:t>
      </w:r>
    </w:p>
    <w:p w14:paraId="1FD5008E" w14:textId="1F772527" w:rsidR="00E91FC8" w:rsidRPr="00E91FC8" w:rsidRDefault="00E91FC8" w:rsidP="002C0308">
      <w:pPr>
        <w:pStyle w:val="B1"/>
      </w:pPr>
      <w:r w:rsidRPr="00E91FC8">
        <w:t>d)</w:t>
      </w:r>
      <w:r w:rsidRPr="00E91FC8">
        <w:tab/>
        <w:t xml:space="preserve">The initiating UE receives an A2X PC5 signalling message other than an A2X DIRECT LINK KEEPALIVE RESPONSE message or an A2X PC5 user plane data from the target UE over this A2X PC5 unicast link while timer </w:t>
      </w:r>
      <w:r w:rsidR="00DA1595">
        <w:t>T5309</w:t>
      </w:r>
      <w:r w:rsidR="00DA1595" w:rsidRPr="00E91FC8">
        <w:t xml:space="preserve"> </w:t>
      </w:r>
      <w:r w:rsidRPr="00E91FC8">
        <w:t>is running.</w:t>
      </w:r>
    </w:p>
    <w:p w14:paraId="49831343" w14:textId="7C887C40" w:rsidR="00E91FC8" w:rsidRPr="00E91FC8" w:rsidRDefault="00E91FC8" w:rsidP="002C0308">
      <w:pPr>
        <w:pStyle w:val="B1"/>
      </w:pPr>
      <w:r w:rsidRPr="00E91FC8">
        <w:tab/>
        <w:t xml:space="preserve">The initiating UE shall stop timer </w:t>
      </w:r>
      <w:r w:rsidR="00CF19D5">
        <w:t>T5309</w:t>
      </w:r>
      <w:r w:rsidRPr="00E91FC8">
        <w:t xml:space="preserve">, abort the A2X PC5 unicast link keep-alive procedure, start timer </w:t>
      </w:r>
      <w:r w:rsidR="00CF19D5">
        <w:t>T5308</w:t>
      </w:r>
      <w:r w:rsidR="00CF19D5" w:rsidRPr="00E91FC8">
        <w:t xml:space="preserve"> </w:t>
      </w:r>
      <w:r w:rsidRPr="00E91FC8">
        <w:t xml:space="preserve">and </w:t>
      </w:r>
      <w:r w:rsidRPr="00E91FC8">
        <w:rPr>
          <w:lang w:eastAsia="zh-CN"/>
        </w:rPr>
        <w:t>increment the keep-alive counter for the A2X PC5 unicast link</w:t>
      </w:r>
      <w:r w:rsidRPr="00E91FC8">
        <w:t>.</w:t>
      </w:r>
    </w:p>
    <w:p w14:paraId="4486DCB6" w14:textId="1B13973E" w:rsidR="00E91FC8" w:rsidRPr="00E91FC8" w:rsidRDefault="00E91FC8" w:rsidP="002C0308">
      <w:pPr>
        <w:pStyle w:val="B1"/>
      </w:pPr>
      <w:r w:rsidRPr="00E91FC8">
        <w:t>e)</w:t>
      </w:r>
      <w:r w:rsidRPr="00E91FC8">
        <w:tab/>
        <w:t xml:space="preserve">The initiating UE receives an A2X DIRECT LINK KEEPALIVE RESPONSE message when </w:t>
      </w:r>
      <w:r w:rsidR="00CF19D5">
        <w:t>T5309</w:t>
      </w:r>
      <w:r w:rsidR="00CF19D5" w:rsidRPr="00E91FC8">
        <w:t xml:space="preserve"> </w:t>
      </w:r>
      <w:r w:rsidRPr="00E91FC8">
        <w:t>is not running.</w:t>
      </w:r>
    </w:p>
    <w:p w14:paraId="04CE1720" w14:textId="77777777" w:rsidR="00E91FC8" w:rsidRPr="00E91FC8" w:rsidRDefault="00E91FC8" w:rsidP="002C0308">
      <w:pPr>
        <w:pStyle w:val="B1"/>
      </w:pPr>
      <w:r w:rsidRPr="00E91FC8">
        <w:tab/>
        <w:t>The initiating UE shall discard the A2X DIRECT LINK KEEPALIVE RESPONSE message.</w:t>
      </w:r>
    </w:p>
    <w:p w14:paraId="7159D467" w14:textId="77777777" w:rsidR="00E91FC8" w:rsidRPr="00E91FC8" w:rsidRDefault="00E91FC8" w:rsidP="002C0308">
      <w:pPr>
        <w:pStyle w:val="Heading6"/>
        <w:rPr>
          <w:lang w:eastAsia="zh-CN"/>
        </w:rPr>
      </w:pPr>
      <w:bookmarkStart w:id="745" w:name="_Toc34388650"/>
      <w:bookmarkStart w:id="746" w:name="_Toc34404421"/>
      <w:bookmarkStart w:id="747" w:name="_Toc45282251"/>
      <w:bookmarkStart w:id="748" w:name="_Toc45882637"/>
      <w:bookmarkStart w:id="749" w:name="_Toc51951187"/>
      <w:bookmarkStart w:id="750" w:name="_Toc59208941"/>
      <w:bookmarkStart w:id="751" w:name="_Toc75734780"/>
      <w:bookmarkStart w:id="752" w:name="_Toc131184664"/>
      <w:bookmarkStart w:id="753" w:name="_Toc160164688"/>
      <w:r w:rsidRPr="00E91FC8">
        <w:rPr>
          <w:rFonts w:hint="eastAsia"/>
          <w:lang w:eastAsia="zh-CN"/>
        </w:rPr>
        <w:t>6.1.2.</w:t>
      </w:r>
      <w:r w:rsidRPr="00E91FC8">
        <w:rPr>
          <w:lang w:eastAsia="zh-CN"/>
        </w:rPr>
        <w:t>8</w:t>
      </w:r>
      <w:r w:rsidRPr="00E91FC8">
        <w:rPr>
          <w:rFonts w:hint="eastAsia"/>
          <w:lang w:eastAsia="zh-CN"/>
        </w:rPr>
        <w:t>.</w:t>
      </w:r>
      <w:r w:rsidRPr="00E91FC8">
        <w:rPr>
          <w:lang w:eastAsia="zh-CN"/>
        </w:rPr>
        <w:t>5</w:t>
      </w:r>
      <w:r w:rsidRPr="00E91FC8">
        <w:rPr>
          <w:rFonts w:hint="eastAsia"/>
          <w:lang w:eastAsia="zh-CN"/>
        </w:rPr>
        <w:t>.</w:t>
      </w:r>
      <w:r w:rsidRPr="00E91FC8">
        <w:rPr>
          <w:lang w:eastAsia="zh-CN"/>
        </w:rPr>
        <w:t>2</w:t>
      </w:r>
      <w:r w:rsidRPr="00E91FC8">
        <w:rPr>
          <w:lang w:eastAsia="zh-CN"/>
        </w:rPr>
        <w:tab/>
        <w:t>Abnormal cases at the target UE</w:t>
      </w:r>
      <w:bookmarkEnd w:id="745"/>
      <w:bookmarkEnd w:id="746"/>
      <w:bookmarkEnd w:id="747"/>
      <w:bookmarkEnd w:id="748"/>
      <w:bookmarkEnd w:id="749"/>
      <w:bookmarkEnd w:id="750"/>
      <w:bookmarkEnd w:id="751"/>
      <w:bookmarkEnd w:id="752"/>
      <w:bookmarkEnd w:id="753"/>
    </w:p>
    <w:p w14:paraId="1E3672F3" w14:textId="599DDFE4" w:rsidR="00E91FC8" w:rsidRPr="00E91FC8" w:rsidRDefault="00E91FC8" w:rsidP="002C0308">
      <w:pPr>
        <w:pStyle w:val="B1"/>
      </w:pPr>
      <w:r w:rsidRPr="00E91FC8">
        <w:t>a)</w:t>
      </w:r>
      <w:r w:rsidRPr="00E91FC8">
        <w:tab/>
        <w:t xml:space="preserve">Timer </w:t>
      </w:r>
      <w:r w:rsidR="003D6F6A">
        <w:t>T5303</w:t>
      </w:r>
      <w:r w:rsidR="003D6F6A" w:rsidRPr="00E91FC8">
        <w:t xml:space="preserve"> </w:t>
      </w:r>
      <w:r w:rsidRPr="00E91FC8">
        <w:t>expires.</w:t>
      </w:r>
    </w:p>
    <w:p w14:paraId="29E48DC0" w14:textId="39BC04DE" w:rsidR="00E91FC8" w:rsidRPr="00E91FC8" w:rsidRDefault="00E91FC8" w:rsidP="002C0308">
      <w:pPr>
        <w:pStyle w:val="B2"/>
      </w:pPr>
      <w:r w:rsidRPr="00E91FC8">
        <w:t>The target UE shall:</w:t>
      </w:r>
    </w:p>
    <w:p w14:paraId="401EBE70" w14:textId="77777777" w:rsidR="00E91FC8" w:rsidRPr="00E91FC8" w:rsidRDefault="00E91FC8" w:rsidP="002C0308">
      <w:pPr>
        <w:pStyle w:val="B2"/>
      </w:pPr>
      <w:r w:rsidRPr="00E91FC8">
        <w:lastRenderedPageBreak/>
        <w:t>1)</w:t>
      </w:r>
      <w:r w:rsidRPr="00E91FC8">
        <w:tab/>
        <w:t>initiate an A2X PC5 unicast link keep-alive procedure to check the link; or</w:t>
      </w:r>
    </w:p>
    <w:p w14:paraId="767CB7A9" w14:textId="77777777" w:rsidR="00E91FC8" w:rsidRPr="00E91FC8" w:rsidRDefault="00E91FC8" w:rsidP="002C0308">
      <w:pPr>
        <w:pStyle w:val="B2"/>
      </w:pPr>
      <w:r w:rsidRPr="00E91FC8">
        <w:t>2)</w:t>
      </w:r>
      <w:r w:rsidRPr="00E91FC8">
        <w:tab/>
        <w:t>initiate the A2X PC5 unicast link release procedure.</w:t>
      </w:r>
    </w:p>
    <w:p w14:paraId="299EBA98" w14:textId="7D137A5B" w:rsidR="00E91FC8" w:rsidRPr="00E91FC8" w:rsidRDefault="00E91FC8" w:rsidP="002C0308">
      <w:pPr>
        <w:pStyle w:val="B2"/>
      </w:pPr>
      <w:r w:rsidRPr="00E91FC8">
        <w:t>Whether the UE chooses 1) or 2) is left to UE implementation.</w:t>
      </w:r>
    </w:p>
    <w:p w14:paraId="496917C9" w14:textId="77777777" w:rsidR="00E91FC8" w:rsidRPr="00E91FC8" w:rsidRDefault="00E91FC8" w:rsidP="002C0308">
      <w:pPr>
        <w:pStyle w:val="B1"/>
        <w:rPr>
          <w:lang w:eastAsia="en-GB"/>
        </w:rPr>
      </w:pPr>
      <w:r w:rsidRPr="00E91FC8">
        <w:rPr>
          <w:lang w:eastAsia="en-GB"/>
        </w:rPr>
        <w:t>b)</w:t>
      </w:r>
      <w:r w:rsidRPr="00E91FC8">
        <w:rPr>
          <w:lang w:eastAsia="en-GB"/>
        </w:rPr>
        <w:tab/>
        <w:t>The target UE receives an A2X DIRECT LINK KEEPALIVE REQUEST message with a keep-alive counter value lower than the value which the target UE had included in the last sent A2X DIRECT LINK KEEPALIVE RESPONSE message.</w:t>
      </w:r>
    </w:p>
    <w:p w14:paraId="5FC24732" w14:textId="77777777" w:rsidR="00E91FC8" w:rsidRPr="00E91FC8" w:rsidRDefault="00E91FC8" w:rsidP="002C0308">
      <w:pPr>
        <w:pStyle w:val="B2"/>
        <w:rPr>
          <w:lang w:eastAsia="en-GB"/>
        </w:rPr>
      </w:pPr>
      <w:r w:rsidRPr="00E91FC8">
        <w:t>The target UE shall discard the A2X DIRECT LINK KEEPALIVE REQUEST message.</w:t>
      </w:r>
    </w:p>
    <w:p w14:paraId="3B322673" w14:textId="77777777" w:rsidR="00E91FC8" w:rsidRPr="00E91FC8" w:rsidRDefault="00E91FC8" w:rsidP="002C0308">
      <w:pPr>
        <w:pStyle w:val="B1"/>
      </w:pPr>
      <w:r w:rsidRPr="00E91FC8">
        <w:t>c)</w:t>
      </w:r>
      <w:r w:rsidRPr="00E91FC8">
        <w:tab/>
        <w:t>The target UE receives an A2X DIRECT LINK KEEPALIVE REQUEST message if there is a pending A2X PC5 signalling message or A2X PC5 user plane data to be sent to the initiating UE over this A2X PC5 unicast link.</w:t>
      </w:r>
    </w:p>
    <w:p w14:paraId="0DF9E917" w14:textId="6F4A00B9" w:rsidR="00E91FC8" w:rsidRPr="00E91FC8" w:rsidRDefault="00E91FC8" w:rsidP="002C0308">
      <w:pPr>
        <w:pStyle w:val="B2"/>
      </w:pPr>
      <w:r w:rsidRPr="00E91FC8">
        <w:t>The target UE:</w:t>
      </w:r>
    </w:p>
    <w:p w14:paraId="476FCCA1" w14:textId="77777777" w:rsidR="00E91FC8" w:rsidRPr="00E91FC8" w:rsidRDefault="00E91FC8" w:rsidP="002C0308">
      <w:pPr>
        <w:pStyle w:val="B2"/>
      </w:pPr>
      <w:r w:rsidRPr="00E91FC8">
        <w:t>1)</w:t>
      </w:r>
      <w:r w:rsidRPr="00E91FC8">
        <w:tab/>
        <w:t>shall pass this A2X PC5 signalling message to the lower layers for transmission along with the target UE’s layer-2 ID for A2X unicast communication and the initiating UE's layer-2 ID for A2X unicast communication, or perform the data transmission over A2X PC5 unicast link as specified in clause 6.1.2.9; and</w:t>
      </w:r>
    </w:p>
    <w:p w14:paraId="270A1BF3" w14:textId="4446FBD1" w:rsidR="00E91FC8" w:rsidRPr="00E91FC8" w:rsidRDefault="00E91FC8" w:rsidP="002C0308">
      <w:pPr>
        <w:pStyle w:val="B2"/>
      </w:pPr>
      <w:r w:rsidRPr="00E91FC8">
        <w:t>2)</w:t>
      </w:r>
      <w:r w:rsidRPr="00E91FC8">
        <w:tab/>
        <w:t>shall consider transmission of this A2X PC5 signalling message or A2X PC5 user plane data to be an implicit A2X DIRECT LINK KEEPALIVE RESPONSE message and skip generating an A2X DIRECT LINK KEEPALIVE RESPONSE message. If a m</w:t>
      </w:r>
      <w:r w:rsidRPr="00E91FC8">
        <w:rPr>
          <w:lang w:eastAsia="zh-CN"/>
        </w:rPr>
        <w:t xml:space="preserve">aximum inactivity period is included in the A2X </w:t>
      </w:r>
      <w:r w:rsidRPr="00E91FC8">
        <w:t xml:space="preserve">DIRECT LINK KEEPALIVE REQUEST message, the target UE shall stop </w:t>
      </w:r>
      <w:r w:rsidR="003D6F6A">
        <w:t>T5303</w:t>
      </w:r>
      <w:r w:rsidRPr="00E91FC8">
        <w:t xml:space="preserve">, if running, and start </w:t>
      </w:r>
      <w:r w:rsidR="003D6F6A">
        <w:t>T5303</w:t>
      </w:r>
      <w:r w:rsidR="003D6F6A" w:rsidRPr="00E91FC8">
        <w:t xml:space="preserve"> </w:t>
      </w:r>
      <w:r w:rsidRPr="00E91FC8">
        <w:t>with its value set to the maximum inactivity period.</w:t>
      </w:r>
    </w:p>
    <w:p w14:paraId="3F54BFA6" w14:textId="77777777" w:rsidR="003F4DF1" w:rsidRPr="003F4DF1" w:rsidRDefault="003F4DF1" w:rsidP="002C0308">
      <w:pPr>
        <w:pStyle w:val="Heading4"/>
      </w:pPr>
      <w:bookmarkStart w:id="754" w:name="_Toc160164689"/>
      <w:r w:rsidRPr="003F4DF1">
        <w:t>6.1.2.9</w:t>
      </w:r>
      <w:r w:rsidRPr="003F4DF1">
        <w:tab/>
        <w:t>Data transmission over A2X PC5 unicast link</w:t>
      </w:r>
      <w:bookmarkEnd w:id="470"/>
      <w:bookmarkEnd w:id="471"/>
      <w:bookmarkEnd w:id="472"/>
      <w:bookmarkEnd w:id="473"/>
      <w:bookmarkEnd w:id="474"/>
      <w:bookmarkEnd w:id="475"/>
      <w:bookmarkEnd w:id="476"/>
      <w:bookmarkEnd w:id="477"/>
      <w:bookmarkEnd w:id="754"/>
    </w:p>
    <w:p w14:paraId="31491607" w14:textId="77777777" w:rsidR="003F4DF1" w:rsidRPr="003F4DF1" w:rsidRDefault="003F4DF1" w:rsidP="002C0308">
      <w:pPr>
        <w:pStyle w:val="Heading5"/>
      </w:pPr>
      <w:bookmarkStart w:id="755" w:name="_Toc59208943"/>
      <w:bookmarkStart w:id="756" w:name="_Toc75734782"/>
      <w:bookmarkStart w:id="757" w:name="_Toc131184666"/>
      <w:bookmarkStart w:id="758" w:name="_Toc160164690"/>
      <w:r w:rsidRPr="003F4DF1">
        <w:t>6.1.2.9.1</w:t>
      </w:r>
      <w:r w:rsidRPr="003F4DF1">
        <w:tab/>
        <w:t>Transmission</w:t>
      </w:r>
      <w:bookmarkEnd w:id="755"/>
      <w:bookmarkEnd w:id="756"/>
      <w:bookmarkEnd w:id="757"/>
      <w:bookmarkEnd w:id="758"/>
    </w:p>
    <w:p w14:paraId="5BDED266" w14:textId="77777777" w:rsidR="003F4DF1" w:rsidRPr="003F4DF1" w:rsidRDefault="003F4DF1" w:rsidP="003F4DF1">
      <w:pPr>
        <w:rPr>
          <w:lang w:eastAsia="x-none"/>
        </w:rPr>
      </w:pPr>
      <w:r w:rsidRPr="003F4DF1">
        <w:rPr>
          <w:lang w:eastAsia="x-none"/>
        </w:rPr>
        <w:t>When receiving user data from upper layers to be sent over A2X PC5 unicast link to a specific UE, the transmitting UE shall determine the A2X PC5 unicast link context corresponding to the application layer ID, and then shall tag each outgoing protocol data unit with the following information before passing it to the lower layers for transmission:</w:t>
      </w:r>
    </w:p>
    <w:p w14:paraId="0E3A7451" w14:textId="77777777" w:rsidR="003F4DF1" w:rsidRPr="003F4DF1" w:rsidRDefault="003F4DF1" w:rsidP="002C0308">
      <w:pPr>
        <w:pStyle w:val="B1"/>
      </w:pPr>
      <w:r w:rsidRPr="003F4DF1">
        <w:t>a)</w:t>
      </w:r>
      <w:r w:rsidRPr="003F4DF1">
        <w:tab/>
        <w:t>a layer-3 protocol data unit type (see 3GPP TS 38.323 [14]) set to:</w:t>
      </w:r>
    </w:p>
    <w:p w14:paraId="738CF20F" w14:textId="77777777" w:rsidR="003F4DF1" w:rsidRPr="003F4DF1" w:rsidRDefault="003F4DF1" w:rsidP="002C0308">
      <w:pPr>
        <w:pStyle w:val="B2"/>
      </w:pPr>
      <w:r w:rsidRPr="003F4DF1">
        <w:t>1)</w:t>
      </w:r>
      <w:r w:rsidRPr="003F4DF1">
        <w:tab/>
        <w:t>IP packet, if the A2X message contains IP data; or</w:t>
      </w:r>
    </w:p>
    <w:p w14:paraId="012F10DB" w14:textId="77777777" w:rsidR="003F4DF1" w:rsidRPr="003F4DF1" w:rsidRDefault="003F4DF1" w:rsidP="002C0308">
      <w:pPr>
        <w:pStyle w:val="B2"/>
      </w:pPr>
      <w:r w:rsidRPr="003F4DF1">
        <w:t>2)</w:t>
      </w:r>
      <w:r w:rsidRPr="003F4DF1">
        <w:tab/>
        <w:t>non-IP packet, if the A2X message contains non-IP data;</w:t>
      </w:r>
    </w:p>
    <w:p w14:paraId="05A64827" w14:textId="77777777" w:rsidR="003F4DF1" w:rsidRPr="003F4DF1" w:rsidRDefault="003F4DF1" w:rsidP="002C0308">
      <w:pPr>
        <w:pStyle w:val="B1"/>
      </w:pPr>
      <w:r w:rsidRPr="003F4DF1">
        <w:t>b)</w:t>
      </w:r>
      <w:r w:rsidRPr="003F4DF1">
        <w:tab/>
        <w:t>the A2X PC5 link identifier associated with the A2X PC5 unicast link context;</w:t>
      </w:r>
    </w:p>
    <w:p w14:paraId="572AA22F" w14:textId="77777777" w:rsidR="003F4DF1" w:rsidRPr="003F4DF1" w:rsidRDefault="003F4DF1" w:rsidP="002C0308">
      <w:pPr>
        <w:pStyle w:val="B1"/>
      </w:pPr>
      <w:r w:rsidRPr="003F4DF1">
        <w:t>c)</w:t>
      </w:r>
      <w:r w:rsidRPr="003F4DF1">
        <w:tab/>
        <w:t>optionally, the source layer-2 ID set to the source layer-2 ID associated with the A2X PC5 unicast link context;</w:t>
      </w:r>
    </w:p>
    <w:p w14:paraId="199CDC3F" w14:textId="77777777" w:rsidR="003F4DF1" w:rsidRPr="003F4DF1" w:rsidRDefault="003F4DF1" w:rsidP="002C0308">
      <w:pPr>
        <w:pStyle w:val="B1"/>
      </w:pPr>
      <w:r w:rsidRPr="003F4DF1">
        <w:t>d)</w:t>
      </w:r>
      <w:r w:rsidRPr="003F4DF1">
        <w:tab/>
        <w:t>optionally, the destination layer-2 ID set to the destination layer-2 ID associated with the A2X PC5 unicast link context; and</w:t>
      </w:r>
    </w:p>
    <w:p w14:paraId="31BA1815" w14:textId="77777777" w:rsidR="003F4DF1" w:rsidRPr="003F4DF1" w:rsidRDefault="003F4DF1" w:rsidP="002C0308">
      <w:pPr>
        <w:pStyle w:val="B1"/>
      </w:pPr>
      <w:r w:rsidRPr="003F4DF1">
        <w:t>e)</w:t>
      </w:r>
      <w:r w:rsidRPr="003F4DF1">
        <w:tab/>
        <w:t>the PQFI set to the value corresponding to the A2X service identifier and the optional A2X application requirements according to the mapping rules specified in clause 5.2.3.</w:t>
      </w:r>
    </w:p>
    <w:p w14:paraId="4B3AA423" w14:textId="77777777" w:rsidR="003F4DF1" w:rsidRPr="003F4DF1" w:rsidRDefault="003F4DF1" w:rsidP="002C0308">
      <w:pPr>
        <w:pStyle w:val="Heading5"/>
      </w:pPr>
      <w:bookmarkStart w:id="759" w:name="_Toc59208944"/>
      <w:bookmarkStart w:id="760" w:name="_Toc75734783"/>
      <w:bookmarkStart w:id="761" w:name="_Toc131184667"/>
      <w:bookmarkStart w:id="762" w:name="_Toc160164691"/>
      <w:r w:rsidRPr="003F4DF1">
        <w:t>6.1.2.9.2</w:t>
      </w:r>
      <w:r w:rsidRPr="003F4DF1">
        <w:tab/>
        <w:t>Procedure for UE to use provisioned radio resources for A2X communication over PC5</w:t>
      </w:r>
      <w:bookmarkEnd w:id="759"/>
      <w:bookmarkEnd w:id="760"/>
      <w:bookmarkEnd w:id="761"/>
      <w:bookmarkEnd w:id="762"/>
    </w:p>
    <w:p w14:paraId="23B7A9A2" w14:textId="77777777" w:rsidR="003F4DF1" w:rsidRPr="003F4DF1" w:rsidRDefault="003F4DF1" w:rsidP="003F4DF1">
      <w:pPr>
        <w:rPr>
          <w:lang w:eastAsia="zh-CN"/>
        </w:rPr>
      </w:pPr>
      <w:r w:rsidRPr="003F4DF1">
        <w:rPr>
          <w:lang w:eastAsia="zh-CN"/>
        </w:rPr>
        <w:t>The procedures described for using NR-PC5 in clause 6.1.3.2.3 apply.</w:t>
      </w:r>
    </w:p>
    <w:p w14:paraId="0B590356" w14:textId="77777777" w:rsidR="003F4DF1" w:rsidRPr="003F4DF1" w:rsidRDefault="003F4DF1" w:rsidP="002C0308">
      <w:pPr>
        <w:pStyle w:val="Heading4"/>
      </w:pPr>
      <w:bookmarkStart w:id="763" w:name="_Toc59208945"/>
      <w:bookmarkStart w:id="764" w:name="_Toc75734784"/>
      <w:bookmarkStart w:id="765" w:name="_Toc131184668"/>
      <w:bookmarkStart w:id="766" w:name="_Toc160164692"/>
      <w:bookmarkStart w:id="767" w:name="_Toc131184681"/>
      <w:bookmarkEnd w:id="478"/>
      <w:r w:rsidRPr="003F4DF1">
        <w:lastRenderedPageBreak/>
        <w:t>6.1.2.10</w:t>
      </w:r>
      <w:r w:rsidRPr="003F4DF1">
        <w:tab/>
        <w:t>A2X PC5 unicast link re-keying procedure</w:t>
      </w:r>
      <w:bookmarkEnd w:id="763"/>
      <w:bookmarkEnd w:id="764"/>
      <w:bookmarkEnd w:id="765"/>
      <w:bookmarkEnd w:id="766"/>
    </w:p>
    <w:p w14:paraId="482BB51C" w14:textId="77777777" w:rsidR="001C2A94" w:rsidRPr="001C2A94" w:rsidRDefault="001C2A94" w:rsidP="00955EE9">
      <w:pPr>
        <w:pStyle w:val="Heading5"/>
      </w:pPr>
      <w:bookmarkStart w:id="768" w:name="_Toc45282254"/>
      <w:bookmarkStart w:id="769" w:name="_Toc45882640"/>
      <w:bookmarkStart w:id="770" w:name="_Toc51951190"/>
      <w:bookmarkStart w:id="771" w:name="_Toc59208946"/>
      <w:bookmarkStart w:id="772" w:name="_Toc75734785"/>
      <w:bookmarkStart w:id="773" w:name="_Toc138361871"/>
      <w:bookmarkStart w:id="774" w:name="_Toc160164693"/>
      <w:bookmarkStart w:id="775" w:name="_Toc45282259"/>
      <w:bookmarkStart w:id="776" w:name="_Toc45882645"/>
      <w:bookmarkStart w:id="777" w:name="_Toc51951195"/>
      <w:bookmarkStart w:id="778" w:name="_Toc59208951"/>
      <w:bookmarkStart w:id="779" w:name="_Toc75734790"/>
      <w:bookmarkStart w:id="780" w:name="_Toc131184674"/>
      <w:r w:rsidRPr="001C2A94">
        <w:t>6.1.2.10.1</w:t>
      </w:r>
      <w:r w:rsidRPr="001C2A94">
        <w:tab/>
        <w:t>General</w:t>
      </w:r>
      <w:bookmarkEnd w:id="768"/>
      <w:bookmarkEnd w:id="769"/>
      <w:bookmarkEnd w:id="770"/>
      <w:bookmarkEnd w:id="771"/>
      <w:bookmarkEnd w:id="772"/>
      <w:bookmarkEnd w:id="773"/>
      <w:bookmarkEnd w:id="774"/>
    </w:p>
    <w:p w14:paraId="4FCFC84A" w14:textId="77777777" w:rsidR="001C2A94" w:rsidRPr="001C2A94" w:rsidRDefault="001C2A94" w:rsidP="001C2A94">
      <w:pPr>
        <w:rPr>
          <w:rFonts w:eastAsia="Times New Roman"/>
        </w:rPr>
      </w:pPr>
      <w:r w:rsidRPr="001C2A94">
        <w:rPr>
          <w:rFonts w:eastAsia="Times New Roman"/>
        </w:rPr>
        <w:t>The purpose of the A2X PC5 unicast link re-keying procedure is to derive a new K</w:t>
      </w:r>
      <w:r w:rsidRPr="001C2A94">
        <w:rPr>
          <w:rFonts w:eastAsia="Times New Roman"/>
          <w:vertAlign w:val="subscript"/>
        </w:rPr>
        <w:t>NRP-sess</w:t>
      </w:r>
      <w:r w:rsidRPr="001C2A94">
        <w:rPr>
          <w:rFonts w:eastAsia="Times New Roman"/>
        </w:rPr>
        <w:t xml:space="preserve"> and, optionally, a new K</w:t>
      </w:r>
      <w:r w:rsidRPr="001C2A94">
        <w:rPr>
          <w:rFonts w:eastAsia="Times New Roman"/>
          <w:vertAlign w:val="subscript"/>
        </w:rPr>
        <w:t>NRP</w:t>
      </w:r>
      <w:r w:rsidRPr="001C2A94">
        <w:rPr>
          <w:rFonts w:eastAsia="Times New Roman"/>
        </w:rPr>
        <w:t xml:space="preserve"> for an existing A2X PC5 unicast link. The UE sending the A2X DIRECT LINK REKEYING REQUEST</w:t>
      </w:r>
      <w:r w:rsidRPr="001C2A94">
        <w:rPr>
          <w:rFonts w:eastAsia="Times New Roman" w:hint="eastAsia"/>
          <w:lang w:eastAsia="zh-CN"/>
        </w:rPr>
        <w:t xml:space="preserve"> </w:t>
      </w:r>
      <w:r w:rsidRPr="001C2A94">
        <w:rPr>
          <w:rFonts w:eastAsia="Times New Roman"/>
        </w:rPr>
        <w:t>message is called the "initiating UE" and the other UE is called the "</w:t>
      </w:r>
      <w:r w:rsidRPr="001C2A94">
        <w:rPr>
          <w:rFonts w:eastAsia="Times New Roman" w:hint="eastAsia"/>
          <w:lang w:eastAsia="zh-CN"/>
        </w:rPr>
        <w:t>target</w:t>
      </w:r>
      <w:r w:rsidRPr="001C2A94">
        <w:rPr>
          <w:rFonts w:eastAsia="Times New Roman"/>
        </w:rPr>
        <w:t xml:space="preserve"> UE".</w:t>
      </w:r>
    </w:p>
    <w:p w14:paraId="7143A5E8" w14:textId="77777777" w:rsidR="001C2A94" w:rsidRPr="001C2A94" w:rsidRDefault="001C2A94" w:rsidP="00955EE9">
      <w:pPr>
        <w:pStyle w:val="NO"/>
      </w:pPr>
      <w:r w:rsidRPr="001C2A94">
        <w:t>NOTE:</w:t>
      </w:r>
      <w:r w:rsidRPr="001C2A94">
        <w:tab/>
        <w:t>There is no benefit in performing the A2X PC5 unicast link re-keying procedure when using the null integrity protection algorithm, hence it is recommended not to trigger it when using the null integrity protection algorithm.</w:t>
      </w:r>
    </w:p>
    <w:p w14:paraId="4B40AC1E" w14:textId="77777777" w:rsidR="001C2A94" w:rsidRPr="001C2A94" w:rsidRDefault="001C2A94" w:rsidP="00955EE9">
      <w:pPr>
        <w:pStyle w:val="Heading5"/>
      </w:pPr>
      <w:bookmarkStart w:id="781" w:name="_Toc45282255"/>
      <w:bookmarkStart w:id="782" w:name="_Toc45882641"/>
      <w:bookmarkStart w:id="783" w:name="_Toc51951191"/>
      <w:bookmarkStart w:id="784" w:name="_Toc59208947"/>
      <w:bookmarkStart w:id="785" w:name="_Toc75734786"/>
      <w:bookmarkStart w:id="786" w:name="_Toc138361872"/>
      <w:bookmarkStart w:id="787" w:name="_Toc160164694"/>
      <w:r w:rsidRPr="001C2A94">
        <w:t>6.1.2.10.2</w:t>
      </w:r>
      <w:r w:rsidRPr="001C2A94">
        <w:tab/>
        <w:t>A2X PC5 unicast link re-keying procedure initiation by the initiating UE</w:t>
      </w:r>
      <w:bookmarkEnd w:id="781"/>
      <w:bookmarkEnd w:id="782"/>
      <w:bookmarkEnd w:id="783"/>
      <w:bookmarkEnd w:id="784"/>
      <w:bookmarkEnd w:id="785"/>
      <w:bookmarkEnd w:id="786"/>
      <w:bookmarkEnd w:id="787"/>
    </w:p>
    <w:p w14:paraId="0B17D80A" w14:textId="77777777" w:rsidR="001C2A94" w:rsidRPr="001C2A94" w:rsidRDefault="001C2A94" w:rsidP="001C2A94">
      <w:pPr>
        <w:rPr>
          <w:rFonts w:eastAsia="Times New Roman"/>
        </w:rPr>
      </w:pPr>
      <w:r w:rsidRPr="001C2A94">
        <w:rPr>
          <w:rFonts w:eastAsia="Times New Roman"/>
        </w:rPr>
        <w:t>The initiating UE shall meet the following pre-condition before initiating the A2X PC5 unicast link re-keying procedure:</w:t>
      </w:r>
    </w:p>
    <w:p w14:paraId="2CC7A2A5" w14:textId="77777777" w:rsidR="001C2A94" w:rsidRPr="001C2A94" w:rsidRDefault="001C2A94" w:rsidP="00955EE9">
      <w:pPr>
        <w:pStyle w:val="B1"/>
      </w:pPr>
      <w:r w:rsidRPr="001C2A94">
        <w:rPr>
          <w:rFonts w:hint="eastAsia"/>
          <w:lang w:eastAsia="zh-CN"/>
        </w:rPr>
        <w:t>a)</w:t>
      </w:r>
      <w:r w:rsidRPr="001C2A94">
        <w:tab/>
        <w:t xml:space="preserve">there </w:t>
      </w:r>
      <w:r w:rsidRPr="001C2A94">
        <w:rPr>
          <w:rFonts w:hint="eastAsia"/>
          <w:lang w:eastAsia="zh-CN"/>
        </w:rPr>
        <w:t>is</w:t>
      </w:r>
      <w:r w:rsidRPr="001C2A94">
        <w:t xml:space="preserve"> an A2X PC5 unicast link between the initiating UE and the </w:t>
      </w:r>
      <w:r w:rsidRPr="001C2A94">
        <w:rPr>
          <w:rFonts w:hint="eastAsia"/>
          <w:lang w:eastAsia="zh-CN"/>
        </w:rPr>
        <w:t>target</w:t>
      </w:r>
      <w:r w:rsidRPr="001C2A94">
        <w:t xml:space="preserve"> UE; and</w:t>
      </w:r>
    </w:p>
    <w:p w14:paraId="01B75176" w14:textId="77777777" w:rsidR="001C2A94" w:rsidRPr="001C2A94" w:rsidRDefault="001C2A94" w:rsidP="00955EE9">
      <w:pPr>
        <w:pStyle w:val="B2"/>
      </w:pPr>
      <w:r w:rsidRPr="001C2A94">
        <w:t>1)</w:t>
      </w:r>
      <w:r w:rsidRPr="001C2A94">
        <w:tab/>
        <w:t>if the session key K</w:t>
      </w:r>
      <w:r w:rsidRPr="001C2A94">
        <w:rPr>
          <w:vertAlign w:val="subscript"/>
        </w:rPr>
        <w:t>NRP-sess</w:t>
      </w:r>
      <w:r w:rsidRPr="001C2A94">
        <w:t xml:space="preserve"> used to protect A2X PC5 unicast link needs to be refreshed and neither timer T5310 nor T5311 are running; </w:t>
      </w:r>
    </w:p>
    <w:p w14:paraId="70BCD436" w14:textId="77777777" w:rsidR="001C2A94" w:rsidRPr="001C2A94" w:rsidRDefault="001C2A94" w:rsidP="00955EE9">
      <w:pPr>
        <w:pStyle w:val="B2"/>
      </w:pPr>
      <w:r w:rsidRPr="001C2A94">
        <w:t>2)</w:t>
      </w:r>
      <w:r w:rsidRPr="001C2A94">
        <w:tab/>
        <w:t>if the UE wants to refresh</w:t>
      </w:r>
      <w:r w:rsidRPr="001C2A94">
        <w:rPr>
          <w:noProof/>
        </w:rPr>
        <w:t xml:space="preserve"> K</w:t>
      </w:r>
      <w:r w:rsidRPr="001C2A94">
        <w:rPr>
          <w:noProof/>
          <w:vertAlign w:val="subscript"/>
        </w:rPr>
        <w:t>NRP</w:t>
      </w:r>
      <w:r w:rsidRPr="001C2A94">
        <w:t xml:space="preserve"> and neither timer T5310 nor T5311 are running; or</w:t>
      </w:r>
    </w:p>
    <w:p w14:paraId="17260C3D" w14:textId="77777777" w:rsidR="001C2A94" w:rsidRPr="001C2A94" w:rsidRDefault="001C2A94" w:rsidP="00955EE9">
      <w:pPr>
        <w:pStyle w:val="B2"/>
      </w:pPr>
      <w:r w:rsidRPr="001C2A94">
        <w:t>3)</w:t>
      </w:r>
      <w:r w:rsidRPr="001C2A94">
        <w:tab/>
        <w:t>if the lower layers indicate that an A2X PC5 unicast link re-keying procedure needs to be performed.</w:t>
      </w:r>
    </w:p>
    <w:p w14:paraId="29B04ADE" w14:textId="77777777" w:rsidR="001C2A94" w:rsidRPr="001C2A94" w:rsidRDefault="001C2A94" w:rsidP="001C2A94">
      <w:pPr>
        <w:rPr>
          <w:rFonts w:eastAsia="Times New Roman"/>
        </w:rPr>
      </w:pPr>
      <w:r w:rsidRPr="001C2A94">
        <w:rPr>
          <w:rFonts w:eastAsia="Times New Roman"/>
        </w:rPr>
        <w:t>In order to initiate the A2X PC5 unicast link re-keying procedure, the initiating UE shall create an A2X DIRECT LINK REKEYING REQUEST message. In this message, the initiating UE:</w:t>
      </w:r>
    </w:p>
    <w:p w14:paraId="6B34DDCB" w14:textId="77777777" w:rsidR="001C2A94" w:rsidRPr="001C2A94" w:rsidRDefault="001C2A94" w:rsidP="00955EE9">
      <w:pPr>
        <w:pStyle w:val="B1"/>
      </w:pPr>
      <w:r w:rsidRPr="001C2A94">
        <w:t>a)</w:t>
      </w:r>
      <w:r w:rsidRPr="001C2A94">
        <w:tab/>
        <w:t>shall include the Key establishment information container IE if the null integrity protection algorithm is not in use;</w:t>
      </w:r>
    </w:p>
    <w:p w14:paraId="662DA8F5" w14:textId="77777777" w:rsidR="001C2A94" w:rsidRPr="001C2A94" w:rsidRDefault="001C2A94" w:rsidP="00955EE9">
      <w:pPr>
        <w:pStyle w:val="NO"/>
      </w:pPr>
      <w:r w:rsidRPr="001C2A94">
        <w:t>NOTE 1:</w:t>
      </w:r>
      <w:r w:rsidRPr="001C2A94">
        <w:tab/>
        <w:t>The key establishment information container is provided by upper layers.</w:t>
      </w:r>
    </w:p>
    <w:p w14:paraId="00B7B4B8" w14:textId="77777777" w:rsidR="001C2A94" w:rsidRPr="001C2A94" w:rsidRDefault="001C2A94" w:rsidP="00955EE9">
      <w:pPr>
        <w:pStyle w:val="B1"/>
      </w:pPr>
      <w:r w:rsidRPr="001C2A94">
        <w:t>b)</w:t>
      </w:r>
      <w:r w:rsidRPr="001C2A94">
        <w:tab/>
        <w:t>shall include a Nonce_1</w:t>
      </w:r>
      <w:r w:rsidRPr="001C2A94">
        <w:rPr>
          <w:lang w:eastAsia="zh-CN"/>
        </w:rPr>
        <w:t xml:space="preserve"> IE set to the 128-bit nonce value generated by the initiating UE for the purpose of session key refresh over this A2X PC5 unicast link if the null integrity protection algorithm is not in use</w:t>
      </w:r>
      <w:r w:rsidRPr="001C2A94">
        <w:t>;</w:t>
      </w:r>
    </w:p>
    <w:p w14:paraId="229CB809" w14:textId="77777777" w:rsidR="001C2A94" w:rsidRPr="001C2A94" w:rsidRDefault="001C2A94" w:rsidP="00955EE9">
      <w:pPr>
        <w:pStyle w:val="B1"/>
      </w:pPr>
      <w:r w:rsidRPr="001C2A94">
        <w:t>c)</w:t>
      </w:r>
      <w:r w:rsidRPr="001C2A94">
        <w:tab/>
        <w:t>shall include its UE security capabilities</w:t>
      </w:r>
      <w:r w:rsidRPr="001C2A94">
        <w:rPr>
          <w:noProof/>
        </w:rPr>
        <w:t xml:space="preserve"> indicating the list of algorithms that the initiating UE supports for the re-keying of this A2X PC5 unicast link</w:t>
      </w:r>
      <w:r w:rsidRPr="001C2A94">
        <w:t>;</w:t>
      </w:r>
    </w:p>
    <w:p w14:paraId="714CE5CB" w14:textId="77777777" w:rsidR="001C2A94" w:rsidRPr="001C2A94" w:rsidRDefault="001C2A94" w:rsidP="00955EE9">
      <w:pPr>
        <w:pStyle w:val="B1"/>
      </w:pPr>
      <w:r w:rsidRPr="001C2A94">
        <w:t>d)</w:t>
      </w:r>
      <w:r w:rsidRPr="001C2A94">
        <w:tab/>
        <w:t>shall include the MSB of K</w:t>
      </w:r>
      <w:r w:rsidRPr="001C2A94">
        <w:rPr>
          <w:vertAlign w:val="subscript"/>
        </w:rPr>
        <w:t>NRP-sess</w:t>
      </w:r>
      <w:r w:rsidRPr="001C2A94">
        <w:t xml:space="preserve"> ID chosen by the initiating UE as specified in 3GPP TS 33.256 [10] if the null integrity protection algorithm is not in use; and</w:t>
      </w:r>
    </w:p>
    <w:p w14:paraId="2E188EC0" w14:textId="77777777" w:rsidR="001C2A94" w:rsidRPr="001C2A94" w:rsidRDefault="001C2A94" w:rsidP="00955EE9">
      <w:pPr>
        <w:pStyle w:val="B1"/>
      </w:pPr>
      <w:r w:rsidRPr="001C2A94">
        <w:t>e)</w:t>
      </w:r>
      <w:r w:rsidRPr="001C2A94">
        <w:tab/>
        <w:t>may include a Re-authentication indication if the initiating UE wants to derive a new K</w:t>
      </w:r>
      <w:r w:rsidRPr="001C2A94">
        <w:rPr>
          <w:vertAlign w:val="subscript"/>
        </w:rPr>
        <w:t>NRP</w:t>
      </w:r>
      <w:r w:rsidRPr="001C2A94">
        <w:t>.</w:t>
      </w:r>
    </w:p>
    <w:p w14:paraId="7F29307E" w14:textId="77777777" w:rsidR="001C2A94" w:rsidRPr="001C2A94" w:rsidRDefault="001C2A94" w:rsidP="001C2A94">
      <w:pPr>
        <w:rPr>
          <w:rFonts w:eastAsia="Times New Roman"/>
        </w:rPr>
      </w:pPr>
      <w:r w:rsidRPr="001C2A94">
        <w:rPr>
          <w:rFonts w:eastAsia="Times New Roman"/>
        </w:rPr>
        <w:t>After the A2X DIRECT</w:t>
      </w:r>
      <w:r w:rsidRPr="001C2A94">
        <w:rPr>
          <w:rFonts w:eastAsia="Times New Roman" w:hint="eastAsia"/>
          <w:lang w:eastAsia="zh-CN"/>
        </w:rPr>
        <w:t xml:space="preserve"> </w:t>
      </w:r>
      <w:r w:rsidRPr="001C2A94">
        <w:rPr>
          <w:rFonts w:eastAsia="Times New Roman"/>
        </w:rPr>
        <w:t>LINK</w:t>
      </w:r>
      <w:r w:rsidRPr="001C2A94">
        <w:rPr>
          <w:rFonts w:eastAsia="Times New Roman" w:hint="eastAsia"/>
          <w:lang w:eastAsia="zh-CN"/>
        </w:rPr>
        <w:t xml:space="preserve"> </w:t>
      </w:r>
      <w:r w:rsidRPr="001C2A94">
        <w:rPr>
          <w:rFonts w:eastAsia="Times New Roman"/>
        </w:rPr>
        <w:t>REKEYING</w:t>
      </w:r>
      <w:r w:rsidRPr="001C2A94">
        <w:rPr>
          <w:rFonts w:eastAsia="Times New Roman" w:hint="eastAsia"/>
          <w:lang w:eastAsia="zh-CN"/>
        </w:rPr>
        <w:t xml:space="preserve"> </w:t>
      </w:r>
      <w:r w:rsidRPr="001C2A94">
        <w:rPr>
          <w:rFonts w:eastAsia="Times New Roman"/>
        </w:rPr>
        <w:t xml:space="preserve">REQUEST message is generated, the initiating UE shall pass this message to the lower layers for transmission along with the initiating UE's </w:t>
      </w:r>
      <w:r w:rsidRPr="001C2A94">
        <w:rPr>
          <w:rFonts w:eastAsia="Times New Roman" w:hint="eastAsia"/>
          <w:lang w:eastAsia="zh-CN"/>
        </w:rPr>
        <w:t>l</w:t>
      </w:r>
      <w:r w:rsidRPr="001C2A94">
        <w:rPr>
          <w:rFonts w:eastAsia="Times New Roman"/>
        </w:rPr>
        <w:t xml:space="preserve">ayer-2 ID for unicast communication and the target UE's </w:t>
      </w:r>
      <w:r w:rsidRPr="001C2A94">
        <w:rPr>
          <w:rFonts w:eastAsia="Times New Roman" w:hint="eastAsia"/>
          <w:lang w:eastAsia="zh-CN"/>
        </w:rPr>
        <w:t>l</w:t>
      </w:r>
      <w:r w:rsidRPr="001C2A94">
        <w:rPr>
          <w:rFonts w:eastAsia="Times New Roman"/>
        </w:rPr>
        <w:t>ayer-2 ID for unicast communication, and start timer T5311. The UE shall not send a new A2X DIRECT</w:t>
      </w:r>
      <w:r w:rsidRPr="001C2A94">
        <w:rPr>
          <w:rFonts w:eastAsia="Times New Roman" w:hint="eastAsia"/>
          <w:lang w:eastAsia="zh-CN"/>
        </w:rPr>
        <w:t xml:space="preserve"> </w:t>
      </w:r>
      <w:r w:rsidRPr="001C2A94">
        <w:rPr>
          <w:rFonts w:eastAsia="Times New Roman"/>
        </w:rPr>
        <w:t>LINK</w:t>
      </w:r>
      <w:r w:rsidRPr="001C2A94" w:rsidDel="004B558C">
        <w:rPr>
          <w:rFonts w:eastAsia="Times New Roman"/>
        </w:rPr>
        <w:t xml:space="preserve"> </w:t>
      </w:r>
      <w:r w:rsidRPr="001C2A94">
        <w:rPr>
          <w:rFonts w:eastAsia="Times New Roman"/>
        </w:rPr>
        <w:t>REKEYING REQUEST message to the same target UE while timer T5311 is running.</w:t>
      </w:r>
    </w:p>
    <w:p w14:paraId="6A363C52" w14:textId="77777777" w:rsidR="001C2A94" w:rsidRPr="001C2A94" w:rsidRDefault="001C2A94" w:rsidP="00955EE9">
      <w:pPr>
        <w:pStyle w:val="NO"/>
        <w:rPr>
          <w:lang w:eastAsia="x-none"/>
        </w:rPr>
      </w:pPr>
      <w:r w:rsidRPr="001C2A94">
        <w:t>NOTE 2:</w:t>
      </w:r>
      <w:r w:rsidRPr="001C2A94">
        <w:tab/>
        <w:t>In order to ensure successful A2X PC5 unicast link re-keying, T5311 should be set to a value larger than the sum of T5304 and T5310.</w:t>
      </w:r>
    </w:p>
    <w:p w14:paraId="3DB4FB05" w14:textId="77777777" w:rsidR="001C2A94" w:rsidRPr="001C2A94" w:rsidRDefault="001C2A94" w:rsidP="001C2A94">
      <w:pPr>
        <w:keepNext/>
        <w:keepLines/>
        <w:spacing w:before="60"/>
        <w:jc w:val="center"/>
        <w:rPr>
          <w:rFonts w:ascii="Arial" w:eastAsia="Times New Roman" w:hAnsi="Arial"/>
          <w:b/>
          <w:lang w:eastAsia="zh-CN"/>
        </w:rPr>
      </w:pPr>
      <w:r w:rsidRPr="001C2A94">
        <w:rPr>
          <w:rFonts w:ascii="Arial" w:eastAsia="Times New Roman" w:hAnsi="Arial"/>
          <w:b/>
          <w:lang w:eastAsia="zh-CN"/>
        </w:rPr>
        <w:object w:dxaOrig="11537" w:dyaOrig="3540" w14:anchorId="3A00B4FA">
          <v:shape id="_x0000_i1034" type="#_x0000_t75" style="width:6in;height:134pt" o:ole="">
            <v:imagedata r:id="rId30" o:title=""/>
          </v:shape>
          <o:OLEObject Type="Embed" ProgID="Visio.Drawing.11" ShapeID="_x0000_i1034" DrawAspect="Content" ObjectID="_1782122539" r:id="rId31"/>
        </w:object>
      </w:r>
    </w:p>
    <w:p w14:paraId="630EB180" w14:textId="77777777" w:rsidR="001C2A94" w:rsidRPr="001C2A94" w:rsidRDefault="001C2A94" w:rsidP="00955EE9">
      <w:pPr>
        <w:pStyle w:val="TF"/>
      </w:pPr>
      <w:r w:rsidRPr="001C2A94">
        <w:t>Figure 6.1.2.10.2: A2X PC5 unicast link re-keying procedure</w:t>
      </w:r>
    </w:p>
    <w:p w14:paraId="45BC6EAA" w14:textId="77777777" w:rsidR="001C2A94" w:rsidRPr="001C2A94" w:rsidRDefault="001C2A94" w:rsidP="00955EE9">
      <w:pPr>
        <w:pStyle w:val="Heading5"/>
      </w:pPr>
      <w:bookmarkStart w:id="788" w:name="_Toc45282256"/>
      <w:bookmarkStart w:id="789" w:name="_Toc45882642"/>
      <w:bookmarkStart w:id="790" w:name="_Toc51951192"/>
      <w:bookmarkStart w:id="791" w:name="_Toc59208948"/>
      <w:bookmarkStart w:id="792" w:name="_Toc75734787"/>
      <w:bookmarkStart w:id="793" w:name="_Toc138361873"/>
      <w:bookmarkStart w:id="794" w:name="_Toc160164695"/>
      <w:r w:rsidRPr="001C2A94">
        <w:t>6.1.2.10.3</w:t>
      </w:r>
      <w:r w:rsidRPr="001C2A94">
        <w:tab/>
        <w:t xml:space="preserve">A2X PC5 unicast link re-keying procedure accepted by the </w:t>
      </w:r>
      <w:r w:rsidRPr="001C2A94">
        <w:rPr>
          <w:rFonts w:hint="eastAsia"/>
          <w:lang w:eastAsia="zh-CN"/>
        </w:rPr>
        <w:t>target</w:t>
      </w:r>
      <w:r w:rsidRPr="001C2A94">
        <w:t xml:space="preserve"> UE</w:t>
      </w:r>
      <w:bookmarkEnd w:id="788"/>
      <w:bookmarkEnd w:id="789"/>
      <w:bookmarkEnd w:id="790"/>
      <w:bookmarkEnd w:id="791"/>
      <w:bookmarkEnd w:id="792"/>
      <w:bookmarkEnd w:id="793"/>
      <w:bookmarkEnd w:id="794"/>
    </w:p>
    <w:p w14:paraId="68EE5090" w14:textId="77777777" w:rsidR="001C2A94" w:rsidRPr="001C2A94" w:rsidRDefault="001C2A94" w:rsidP="001C2A94">
      <w:pPr>
        <w:rPr>
          <w:rFonts w:eastAsia="Times New Roman"/>
        </w:rPr>
      </w:pPr>
      <w:r w:rsidRPr="001C2A94">
        <w:rPr>
          <w:rFonts w:eastAsia="Times New Roman"/>
        </w:rPr>
        <w:t>Upon receipt of an A2X DIRECT LINK REKEYING REQUEST message, if the A2X DIRECT</w:t>
      </w:r>
      <w:r w:rsidRPr="001C2A94">
        <w:rPr>
          <w:rFonts w:eastAsia="Times New Roman" w:hint="eastAsia"/>
          <w:lang w:eastAsia="zh-CN"/>
        </w:rPr>
        <w:t xml:space="preserve"> </w:t>
      </w:r>
      <w:r w:rsidRPr="001C2A94">
        <w:rPr>
          <w:rFonts w:eastAsia="Times New Roman"/>
        </w:rPr>
        <w:t>LINK</w:t>
      </w:r>
      <w:r w:rsidRPr="001C2A94">
        <w:rPr>
          <w:rFonts w:eastAsia="Times New Roman" w:hint="eastAsia"/>
          <w:lang w:eastAsia="zh-CN"/>
        </w:rPr>
        <w:t xml:space="preserve"> </w:t>
      </w:r>
      <w:r w:rsidRPr="001C2A94">
        <w:rPr>
          <w:rFonts w:eastAsia="Times New Roman"/>
        </w:rPr>
        <w:t>REKEYING</w:t>
      </w:r>
      <w:r w:rsidRPr="001C2A94">
        <w:rPr>
          <w:rFonts w:eastAsia="Times New Roman" w:hint="eastAsia"/>
          <w:lang w:eastAsia="zh-CN"/>
        </w:rPr>
        <w:t xml:space="preserve"> </w:t>
      </w:r>
      <w:r w:rsidRPr="001C2A94">
        <w:rPr>
          <w:rFonts w:eastAsia="Times New Roman"/>
        </w:rPr>
        <w:t>REQUEST message includes a Re-authentication indication, the target UE shall derive a new K</w:t>
      </w:r>
      <w:r w:rsidRPr="001C2A94">
        <w:rPr>
          <w:rFonts w:eastAsia="Times New Roman"/>
          <w:vertAlign w:val="subscript"/>
        </w:rPr>
        <w:t>NRP</w:t>
      </w:r>
      <w:r w:rsidRPr="001C2A94">
        <w:rPr>
          <w:rFonts w:eastAsia="Times New Roman"/>
        </w:rPr>
        <w:t>. This may require performing one or more A2X PC5 unicast link authentication procedures as specified in clause 6.1.2.6.</w:t>
      </w:r>
    </w:p>
    <w:p w14:paraId="1995983B" w14:textId="77777777" w:rsidR="001C2A94" w:rsidRPr="001C2A94" w:rsidRDefault="001C2A94" w:rsidP="00955EE9">
      <w:pPr>
        <w:pStyle w:val="NO"/>
      </w:pPr>
      <w:r w:rsidRPr="001C2A94">
        <w:t>NOTE:</w:t>
      </w:r>
      <w:r w:rsidRPr="001C2A94">
        <w:tab/>
        <w:t>How many times the A2X PC5 unicast link authentication procedure needs to be performed to derive a new K</w:t>
      </w:r>
      <w:r w:rsidRPr="001C2A94">
        <w:rPr>
          <w:vertAlign w:val="subscript"/>
        </w:rPr>
        <w:t>NRP</w:t>
      </w:r>
      <w:r w:rsidRPr="001C2A94">
        <w:t xml:space="preserve"> depends on the authentication method used.</w:t>
      </w:r>
    </w:p>
    <w:p w14:paraId="1AFDC2D6" w14:textId="77777777" w:rsidR="001C2A94" w:rsidRPr="001C2A94" w:rsidRDefault="001C2A94" w:rsidP="001C2A94">
      <w:pPr>
        <w:rPr>
          <w:rFonts w:eastAsia="Times New Roman"/>
        </w:rPr>
      </w:pPr>
      <w:r w:rsidRPr="001C2A94">
        <w:rPr>
          <w:rFonts w:eastAsia="Times New Roman"/>
          <w:lang w:eastAsia="zh-CN"/>
        </w:rPr>
        <w:t xml:space="preserve">Then the target UE shall </w:t>
      </w:r>
      <w:r w:rsidRPr="001C2A94">
        <w:rPr>
          <w:rFonts w:eastAsia="Times New Roman"/>
        </w:rPr>
        <w:t>initiate an A2X PC5 unicast link security mode control procedure as specified in clause 6.1.2.7.</w:t>
      </w:r>
    </w:p>
    <w:p w14:paraId="14285673" w14:textId="77777777" w:rsidR="001C2A94" w:rsidRPr="001C2A94" w:rsidRDefault="001C2A94" w:rsidP="001C2A94">
      <w:pPr>
        <w:rPr>
          <w:rFonts w:eastAsia="Times New Roman"/>
        </w:rPr>
      </w:pPr>
      <w:r w:rsidRPr="001C2A94">
        <w:rPr>
          <w:rFonts w:eastAsia="Times New Roman"/>
        </w:rPr>
        <w:t>Upon successful completion of the A2X PC5 unicast link security mode control procedure,</w:t>
      </w:r>
      <w:r w:rsidRPr="001C2A94">
        <w:rPr>
          <w:rFonts w:eastAsia="Times New Roman" w:hint="eastAsia"/>
          <w:lang w:eastAsia="zh-CN"/>
        </w:rPr>
        <w:t xml:space="preserve"> </w:t>
      </w:r>
      <w:r w:rsidRPr="001C2A94">
        <w:rPr>
          <w:rFonts w:eastAsia="Times New Roman"/>
        </w:rPr>
        <w:t xml:space="preserve">the target UE shall create an A2X DIRECT LINK REKEYING RESPONSE message. </w:t>
      </w:r>
    </w:p>
    <w:p w14:paraId="6A8930EC" w14:textId="77777777" w:rsidR="001C2A94" w:rsidRPr="001C2A94" w:rsidRDefault="001C2A94" w:rsidP="001C2A94">
      <w:pPr>
        <w:rPr>
          <w:rFonts w:eastAsia="Times New Roman"/>
          <w:lang w:eastAsia="zh-CN"/>
        </w:rPr>
      </w:pPr>
      <w:r w:rsidRPr="001C2A94">
        <w:rPr>
          <w:rFonts w:eastAsia="Times New Roman"/>
          <w:lang w:eastAsia="x-none"/>
        </w:rPr>
        <w:t xml:space="preserve">After the A2X </w:t>
      </w:r>
      <w:r w:rsidRPr="001C2A94">
        <w:rPr>
          <w:rFonts w:eastAsia="Times New Roman"/>
        </w:rPr>
        <w:t>DIRECT LINK REKEYING RESPONSE</w:t>
      </w:r>
      <w:r w:rsidRPr="001C2A94">
        <w:rPr>
          <w:rFonts w:eastAsia="Times New Roman"/>
          <w:lang w:eastAsia="x-none"/>
        </w:rPr>
        <w:t xml:space="preserve"> message is generated, the target UE shall pass this message to the lower layers for transmission along with the initiating UE's layer-2 ID for unicast communication and the target UE's layer-2 ID for unicast communication.</w:t>
      </w:r>
    </w:p>
    <w:p w14:paraId="2C26C1F3" w14:textId="77777777" w:rsidR="001C2A94" w:rsidRPr="001C2A94" w:rsidRDefault="001C2A94" w:rsidP="00955EE9">
      <w:pPr>
        <w:pStyle w:val="Heading5"/>
      </w:pPr>
      <w:bookmarkStart w:id="795" w:name="_Toc45282257"/>
      <w:bookmarkStart w:id="796" w:name="_Toc45882643"/>
      <w:bookmarkStart w:id="797" w:name="_Toc51951193"/>
      <w:bookmarkStart w:id="798" w:name="_Toc59208949"/>
      <w:bookmarkStart w:id="799" w:name="_Toc75734788"/>
      <w:bookmarkStart w:id="800" w:name="_Toc138361874"/>
      <w:bookmarkStart w:id="801" w:name="_Toc160164696"/>
      <w:r w:rsidRPr="001C2A94">
        <w:t>6.1.2.10.4</w:t>
      </w:r>
      <w:r w:rsidRPr="001C2A94">
        <w:tab/>
        <w:t>A2X PC5 unicast link re-keying procedure completion by the initiating UE</w:t>
      </w:r>
      <w:bookmarkEnd w:id="795"/>
      <w:bookmarkEnd w:id="796"/>
      <w:bookmarkEnd w:id="797"/>
      <w:bookmarkEnd w:id="798"/>
      <w:bookmarkEnd w:id="799"/>
      <w:bookmarkEnd w:id="800"/>
      <w:bookmarkEnd w:id="801"/>
    </w:p>
    <w:p w14:paraId="65EB568D" w14:textId="77777777" w:rsidR="001C2A94" w:rsidRPr="001C2A94" w:rsidRDefault="001C2A94" w:rsidP="001C2A94">
      <w:pPr>
        <w:rPr>
          <w:rFonts w:eastAsia="Times New Roman"/>
        </w:rPr>
      </w:pPr>
      <w:r w:rsidRPr="001C2A94">
        <w:rPr>
          <w:rFonts w:eastAsia="Times New Roman"/>
        </w:rPr>
        <w:t xml:space="preserve">Upon receipt of the A2X </w:t>
      </w:r>
      <w:r w:rsidRPr="001C2A94">
        <w:rPr>
          <w:rFonts w:eastAsia="Times New Roman"/>
          <w:lang w:eastAsia="x-none"/>
        </w:rPr>
        <w:t>DIRECT</w:t>
      </w:r>
      <w:r w:rsidRPr="001C2A94">
        <w:rPr>
          <w:rFonts w:eastAsia="Times New Roman" w:hint="eastAsia"/>
          <w:lang w:eastAsia="zh-CN"/>
        </w:rPr>
        <w:t xml:space="preserve"> </w:t>
      </w:r>
      <w:r w:rsidRPr="001C2A94">
        <w:rPr>
          <w:rFonts w:eastAsia="Times New Roman"/>
          <w:lang w:eastAsia="x-none"/>
        </w:rPr>
        <w:t>LINK</w:t>
      </w:r>
      <w:r w:rsidRPr="001C2A94">
        <w:rPr>
          <w:rFonts w:eastAsia="Times New Roman" w:hint="eastAsia"/>
          <w:lang w:eastAsia="zh-CN"/>
        </w:rPr>
        <w:t xml:space="preserve"> </w:t>
      </w:r>
      <w:r w:rsidRPr="001C2A94">
        <w:rPr>
          <w:rFonts w:eastAsia="Times New Roman"/>
          <w:lang w:eastAsia="zh-CN"/>
        </w:rPr>
        <w:t>REKEYING</w:t>
      </w:r>
      <w:r w:rsidRPr="001C2A94">
        <w:rPr>
          <w:rFonts w:eastAsia="Times New Roman" w:hint="eastAsia"/>
          <w:lang w:eastAsia="zh-CN"/>
        </w:rPr>
        <w:t xml:space="preserve"> </w:t>
      </w:r>
      <w:r w:rsidRPr="001C2A94">
        <w:rPr>
          <w:rFonts w:eastAsia="Times New Roman"/>
        </w:rPr>
        <w:t xml:space="preserve">RESPONSE message, the initiating UE shall stop timer T5311 and check the integrity of the A2X </w:t>
      </w:r>
      <w:r w:rsidRPr="001C2A94">
        <w:rPr>
          <w:rFonts w:eastAsia="Times New Roman"/>
          <w:lang w:eastAsia="x-none"/>
        </w:rPr>
        <w:t>DIRECT</w:t>
      </w:r>
      <w:r w:rsidRPr="001C2A94">
        <w:rPr>
          <w:rFonts w:eastAsia="Times New Roman" w:hint="eastAsia"/>
          <w:lang w:eastAsia="zh-CN"/>
        </w:rPr>
        <w:t xml:space="preserve"> </w:t>
      </w:r>
      <w:r w:rsidRPr="001C2A94">
        <w:rPr>
          <w:rFonts w:eastAsia="Times New Roman"/>
          <w:lang w:eastAsia="x-none"/>
        </w:rPr>
        <w:t>LINK</w:t>
      </w:r>
      <w:r w:rsidRPr="001C2A94">
        <w:rPr>
          <w:rFonts w:eastAsia="Times New Roman" w:hint="eastAsia"/>
          <w:lang w:eastAsia="zh-CN"/>
        </w:rPr>
        <w:t xml:space="preserve"> </w:t>
      </w:r>
      <w:r w:rsidRPr="001C2A94">
        <w:rPr>
          <w:rFonts w:eastAsia="Times New Roman"/>
          <w:lang w:eastAsia="zh-CN"/>
        </w:rPr>
        <w:t>REKEYING</w:t>
      </w:r>
      <w:r w:rsidRPr="001C2A94">
        <w:rPr>
          <w:rFonts w:eastAsia="Times New Roman" w:hint="eastAsia"/>
          <w:lang w:eastAsia="zh-CN"/>
        </w:rPr>
        <w:t xml:space="preserve"> </w:t>
      </w:r>
      <w:r w:rsidRPr="001C2A94">
        <w:rPr>
          <w:rFonts w:eastAsia="Times New Roman"/>
        </w:rPr>
        <w:t>RESPONSE message using the new NRPIK.</w:t>
      </w:r>
    </w:p>
    <w:p w14:paraId="10643FCF" w14:textId="77777777" w:rsidR="001C2A94" w:rsidRPr="001C2A94" w:rsidRDefault="001C2A94" w:rsidP="001C2A94">
      <w:pPr>
        <w:rPr>
          <w:rFonts w:eastAsia="Times New Roman"/>
        </w:rPr>
      </w:pPr>
      <w:bookmarkStart w:id="802" w:name="_Toc45282258"/>
      <w:bookmarkStart w:id="803" w:name="_Toc45882644"/>
      <w:bookmarkStart w:id="804" w:name="_Toc51951194"/>
      <w:bookmarkStart w:id="805" w:name="_Toc59208950"/>
      <w:r w:rsidRPr="001C2A94">
        <w:rPr>
          <w:rFonts w:eastAsia="Times New Roman"/>
        </w:rPr>
        <w:t>After receiving the A2X DIRECT</w:t>
      </w:r>
      <w:r w:rsidRPr="001C2A94">
        <w:rPr>
          <w:rFonts w:eastAsia="Times New Roman" w:hint="eastAsia"/>
        </w:rPr>
        <w:t xml:space="preserve"> </w:t>
      </w:r>
      <w:r w:rsidRPr="001C2A94">
        <w:rPr>
          <w:rFonts w:eastAsia="Times New Roman"/>
        </w:rPr>
        <w:t>LINK</w:t>
      </w:r>
      <w:r w:rsidRPr="001C2A94">
        <w:rPr>
          <w:rFonts w:eastAsia="Times New Roman" w:hint="eastAsia"/>
        </w:rPr>
        <w:t xml:space="preserve"> </w:t>
      </w:r>
      <w:r w:rsidRPr="001C2A94">
        <w:rPr>
          <w:rFonts w:eastAsia="Times New Roman"/>
        </w:rPr>
        <w:t>REKEYING</w:t>
      </w:r>
      <w:r w:rsidRPr="001C2A94">
        <w:rPr>
          <w:rFonts w:eastAsia="Times New Roman" w:hint="eastAsia"/>
        </w:rPr>
        <w:t xml:space="preserve"> </w:t>
      </w:r>
      <w:r w:rsidRPr="001C2A94">
        <w:rPr>
          <w:rFonts w:eastAsia="Times New Roman"/>
        </w:rPr>
        <w:t>RESPONSE message, the initiating UE shall delete the old security context it has for the target UE.</w:t>
      </w:r>
    </w:p>
    <w:p w14:paraId="70F0A0D8" w14:textId="77777777" w:rsidR="001C2A94" w:rsidRPr="001C2A94" w:rsidRDefault="001C2A94" w:rsidP="00955EE9">
      <w:pPr>
        <w:pStyle w:val="Heading5"/>
      </w:pPr>
      <w:bookmarkStart w:id="806" w:name="_Toc75734789"/>
      <w:bookmarkStart w:id="807" w:name="_Toc138361875"/>
      <w:bookmarkStart w:id="808" w:name="_Toc160164697"/>
      <w:r w:rsidRPr="001C2A94">
        <w:t>6.1.2.10.5</w:t>
      </w:r>
      <w:r w:rsidRPr="001C2A94">
        <w:tab/>
        <w:t xml:space="preserve">Abnormal cases </w:t>
      </w:r>
      <w:r w:rsidRPr="001C2A94">
        <w:rPr>
          <w:lang w:eastAsia="zh-CN"/>
        </w:rPr>
        <w:t>at the initiating UE</w:t>
      </w:r>
      <w:bookmarkEnd w:id="802"/>
      <w:bookmarkEnd w:id="803"/>
      <w:bookmarkEnd w:id="804"/>
      <w:bookmarkEnd w:id="805"/>
      <w:bookmarkEnd w:id="806"/>
      <w:bookmarkEnd w:id="807"/>
      <w:bookmarkEnd w:id="808"/>
    </w:p>
    <w:p w14:paraId="5A576498" w14:textId="77777777" w:rsidR="001C2A94" w:rsidRPr="001C2A94" w:rsidRDefault="001C2A94" w:rsidP="001C2A94">
      <w:pPr>
        <w:rPr>
          <w:rFonts w:eastAsia="Times New Roman"/>
        </w:rPr>
      </w:pPr>
      <w:r w:rsidRPr="001C2A94">
        <w:rPr>
          <w:rFonts w:eastAsia="Times New Roman"/>
        </w:rPr>
        <w:t>The following abnormal cases can be identified:</w:t>
      </w:r>
    </w:p>
    <w:p w14:paraId="65BB0B3C" w14:textId="77777777" w:rsidR="001C2A94" w:rsidRPr="001C2A94" w:rsidRDefault="001C2A94" w:rsidP="00955EE9">
      <w:pPr>
        <w:pStyle w:val="B1"/>
      </w:pPr>
      <w:r w:rsidRPr="001C2A94">
        <w:t>a)</w:t>
      </w:r>
      <w:r w:rsidRPr="001C2A94">
        <w:tab/>
        <w:t>Timer T5311 expires.</w:t>
      </w:r>
    </w:p>
    <w:p w14:paraId="53AAEBD7" w14:textId="77777777" w:rsidR="001C2A94" w:rsidRPr="001C2A94" w:rsidRDefault="001C2A94" w:rsidP="00955EE9">
      <w:pPr>
        <w:pStyle w:val="B1"/>
      </w:pPr>
      <w:r w:rsidRPr="001C2A94">
        <w:tab/>
        <w:t>The initiating UE shall retransmit the A2X DIRECT LINK REKEYING REQUEST message and restart timer T5311. After reaching the maximum number of allowed retransmissions, the initiating UE shall abort the A2X PC5 unicast link re-keying procedure, shall provide an indication of deactivation of the PC5 unicast security protection and deletion of security context for the A2X PC5 unicast link to the lower layer, if applicable, along with the initiating UE's layer-2 ID for unicast communication and the target UE's layer-2 ID for unicast communication and may initiate the A2X PC5 unicast link release procedure.</w:t>
      </w:r>
    </w:p>
    <w:p w14:paraId="5F267849" w14:textId="77777777" w:rsidR="001C2A94" w:rsidRPr="001C2A94" w:rsidRDefault="001C2A94" w:rsidP="00955EE9">
      <w:pPr>
        <w:pStyle w:val="NO"/>
      </w:pPr>
      <w:r w:rsidRPr="001C2A94">
        <w:t>NOTE:</w:t>
      </w:r>
      <w:r w:rsidRPr="001C2A94">
        <w:tab/>
        <w:t>The maximum number of allowed retransmissions is UE implementation specific.</w:t>
      </w:r>
    </w:p>
    <w:p w14:paraId="61E178E9" w14:textId="77777777" w:rsidR="001C2A94" w:rsidRPr="001C2A94" w:rsidRDefault="001C2A94" w:rsidP="00955EE9">
      <w:pPr>
        <w:pStyle w:val="B1"/>
      </w:pPr>
      <w:r w:rsidRPr="001C2A94">
        <w:t>b)</w:t>
      </w:r>
      <w:r w:rsidRPr="001C2A94">
        <w:tab/>
        <w:t>The need to use this A2X PC5 unicast link no longer exists before the A2X PC5 unicast link re-keying procedure is completed.</w:t>
      </w:r>
    </w:p>
    <w:p w14:paraId="21E86E2B" w14:textId="77777777" w:rsidR="001C2A94" w:rsidRPr="001C2A94" w:rsidRDefault="001C2A94" w:rsidP="00955EE9">
      <w:pPr>
        <w:pStyle w:val="B1"/>
      </w:pPr>
      <w:r w:rsidRPr="001C2A94">
        <w:tab/>
        <w:t>The initiating UE shall abort the procedure and shall provide an indication of deactivation of the PC5 unicast security protection and deletion of security context for the A2X PC5 unicast link to the lower layer, if applicable, along with the initiating UE's layer-2 ID for unicast communication and the target UE's layer-2 ID for unicast communication.</w:t>
      </w:r>
    </w:p>
    <w:p w14:paraId="6CD73432" w14:textId="77777777" w:rsidR="001C2A94" w:rsidRPr="001C2A94" w:rsidRDefault="001C2A94" w:rsidP="00955EE9">
      <w:pPr>
        <w:pStyle w:val="B1"/>
      </w:pPr>
      <w:r w:rsidRPr="001C2A94">
        <w:lastRenderedPageBreak/>
        <w:t>c)</w:t>
      </w:r>
      <w:r w:rsidRPr="001C2A94">
        <w:tab/>
        <w:t>For the same A2X PC5 unicast link, if the initiating UE receives an A2X DIRECT LINK IDENTIFIER UPDATE REQUEST message after initiating the A2X PC5 unicast link re-keying procedure, the initiating UE shall stop the timer T5311, abort the A2X PC5 unicast link re-keying procedure and proceed with the A2X PC5 unicast link identifier update procedure.</w:t>
      </w:r>
    </w:p>
    <w:p w14:paraId="1EB807A9" w14:textId="77777777" w:rsidR="003F4DF1" w:rsidRPr="003F4DF1" w:rsidRDefault="003F4DF1" w:rsidP="002C0308">
      <w:pPr>
        <w:pStyle w:val="Heading4"/>
      </w:pPr>
      <w:bookmarkStart w:id="809" w:name="_Toc160164698"/>
      <w:r w:rsidRPr="003F4DF1">
        <w:t>6.1.2.11</w:t>
      </w:r>
      <w:r w:rsidRPr="003F4DF1">
        <w:tab/>
        <w:t>A2X PC5 unicast link security</w:t>
      </w:r>
      <w:bookmarkEnd w:id="775"/>
      <w:bookmarkEnd w:id="776"/>
      <w:bookmarkEnd w:id="777"/>
      <w:bookmarkEnd w:id="778"/>
      <w:bookmarkEnd w:id="779"/>
      <w:bookmarkEnd w:id="780"/>
      <w:bookmarkEnd w:id="809"/>
    </w:p>
    <w:p w14:paraId="642487A4" w14:textId="77777777" w:rsidR="0081546F" w:rsidRPr="0081546F" w:rsidRDefault="0081546F" w:rsidP="00955EE9">
      <w:pPr>
        <w:pStyle w:val="Heading5"/>
      </w:pPr>
      <w:bookmarkStart w:id="810" w:name="_Toc45282260"/>
      <w:bookmarkStart w:id="811" w:name="_Toc45882646"/>
      <w:bookmarkStart w:id="812" w:name="_Toc51951196"/>
      <w:bookmarkStart w:id="813" w:name="_Toc59208952"/>
      <w:bookmarkStart w:id="814" w:name="_Toc75734791"/>
      <w:bookmarkStart w:id="815" w:name="_Toc138361877"/>
      <w:bookmarkStart w:id="816" w:name="_Toc160164699"/>
      <w:bookmarkStart w:id="817" w:name="_Toc45282261"/>
      <w:bookmarkStart w:id="818" w:name="_Toc45882647"/>
      <w:bookmarkStart w:id="819" w:name="_Toc51951197"/>
      <w:bookmarkStart w:id="820" w:name="_Toc59208953"/>
      <w:bookmarkStart w:id="821" w:name="_Toc75734792"/>
      <w:bookmarkStart w:id="822" w:name="_Toc138361878"/>
      <w:bookmarkEnd w:id="767"/>
      <w:r w:rsidRPr="0081546F">
        <w:t>6.1.2.11.1</w:t>
      </w:r>
      <w:r w:rsidRPr="0081546F">
        <w:tab/>
        <w:t>Overview</w:t>
      </w:r>
      <w:bookmarkEnd w:id="810"/>
      <w:bookmarkEnd w:id="811"/>
      <w:bookmarkEnd w:id="812"/>
      <w:bookmarkEnd w:id="813"/>
      <w:bookmarkEnd w:id="814"/>
      <w:bookmarkEnd w:id="815"/>
      <w:bookmarkEnd w:id="816"/>
    </w:p>
    <w:p w14:paraId="68749590" w14:textId="77777777" w:rsidR="0081546F" w:rsidRPr="0081546F" w:rsidRDefault="0081546F" w:rsidP="0081546F">
      <w:pPr>
        <w:numPr>
          <w:ilvl w:val="12"/>
          <w:numId w:val="0"/>
        </w:numPr>
        <w:rPr>
          <w:rFonts w:eastAsia="Times New Roman"/>
        </w:rPr>
      </w:pPr>
      <w:r w:rsidRPr="0081546F">
        <w:rPr>
          <w:rFonts w:eastAsia="Times New Roman"/>
        </w:rPr>
        <w:t xml:space="preserve">This clause describes the principles for the handling of A2X PC5 unicast security contexts in the UE and the procedures used for the security protection of PC5 signalling messages exchanged between UEs over an A2X PC5 unicast link. </w:t>
      </w:r>
      <w:r w:rsidRPr="0081546F">
        <w:rPr>
          <w:rFonts w:eastAsia="DengXian"/>
        </w:rPr>
        <w:t xml:space="preserve">Based on the A2X security policies of </w:t>
      </w:r>
      <w:r w:rsidRPr="0081546F">
        <w:rPr>
          <w:rFonts w:eastAsia="DengXian"/>
          <w:lang w:eastAsia="en-GB"/>
        </w:rPr>
        <w:t>UEs</w:t>
      </w:r>
      <w:r w:rsidRPr="0081546F">
        <w:rPr>
          <w:rFonts w:eastAsia="DengXian"/>
        </w:rPr>
        <w:t xml:space="preserve">, </w:t>
      </w:r>
      <w:r w:rsidRPr="0081546F">
        <w:rPr>
          <w:rFonts w:eastAsia="Times New Roman"/>
        </w:rPr>
        <w:t xml:space="preserve">security protection </w:t>
      </w:r>
      <w:r w:rsidRPr="0081546F">
        <w:rPr>
          <w:rFonts w:eastAsia="DengXian"/>
        </w:rPr>
        <w:t xml:space="preserve">for an A2X PC5 unicast link </w:t>
      </w:r>
      <w:r w:rsidRPr="0081546F">
        <w:rPr>
          <w:rFonts w:eastAsia="Times New Roman"/>
        </w:rPr>
        <w:t>involves integrity protection and ciphering of the PC5 signalling messages, and integrity protection and ciphering of PC5 user plane data. The use of integrity protection and ciphering using null key value or non-null key value over a PC5 unicast link is mandated (see 3GPP TS 33.256 [10]).</w:t>
      </w:r>
    </w:p>
    <w:p w14:paraId="5B9AA03C" w14:textId="77777777" w:rsidR="0081546F" w:rsidRPr="0081546F" w:rsidRDefault="0081546F" w:rsidP="0081546F">
      <w:pPr>
        <w:numPr>
          <w:ilvl w:val="12"/>
          <w:numId w:val="0"/>
        </w:numPr>
        <w:rPr>
          <w:rFonts w:eastAsia="Times New Roman"/>
        </w:rPr>
      </w:pPr>
      <w:r w:rsidRPr="0081546F">
        <w:rPr>
          <w:rFonts w:eastAsia="Times New Roman"/>
        </w:rPr>
        <w:t>The signalling procedures for the control of A2X PC5 unicast security are part of the PC5 signalling protocol and are described in detail in clause 6.1.2.</w:t>
      </w:r>
    </w:p>
    <w:p w14:paraId="5601FF5A" w14:textId="77777777" w:rsidR="0081546F" w:rsidRPr="0081546F" w:rsidRDefault="0081546F" w:rsidP="00955EE9">
      <w:pPr>
        <w:pStyle w:val="NO"/>
      </w:pPr>
      <w:r w:rsidRPr="0081546F">
        <w:rPr>
          <w:lang w:val="en-US"/>
        </w:rPr>
        <w:t>NOTE:</w:t>
      </w:r>
      <w:r w:rsidRPr="0081546F">
        <w:rPr>
          <w:lang w:val="en-US"/>
        </w:rPr>
        <w:tab/>
        <w:t xml:space="preserve">It is recommended to set the UE A2X PC5 unicast </w:t>
      </w:r>
      <w:proofErr w:type="spellStart"/>
      <w:r w:rsidRPr="0081546F">
        <w:rPr>
          <w:lang w:val="en-US"/>
        </w:rPr>
        <w:t>signalling</w:t>
      </w:r>
      <w:proofErr w:type="spellEnd"/>
      <w:r w:rsidRPr="0081546F">
        <w:rPr>
          <w:lang w:val="en-US"/>
        </w:rPr>
        <w:t xml:space="preserve"> integrity protection policy to </w:t>
      </w:r>
      <w:r w:rsidRPr="0081546F">
        <w:rPr>
          <w:lang w:eastAsia="en-GB"/>
        </w:rPr>
        <w:t>"</w:t>
      </w:r>
      <w:r w:rsidRPr="0081546F">
        <w:t>signalling integrity protection required</w:t>
      </w:r>
      <w:r w:rsidRPr="0081546F">
        <w:rPr>
          <w:lang w:eastAsia="en-GB"/>
        </w:rPr>
        <w:t>"</w:t>
      </w:r>
      <w:r w:rsidRPr="0081546F">
        <w:t xml:space="preserve"> </w:t>
      </w:r>
      <w:r w:rsidRPr="0081546F">
        <w:rPr>
          <w:lang w:val="en-US"/>
        </w:rPr>
        <w:t>in order to guarantee security protection over PC5. In this clause, for the ease of description, it is assumed that integrity protection and ciphering are used, unless explicitly indicated otherwise.</w:t>
      </w:r>
      <w:r w:rsidRPr="0081546F">
        <w:t xml:space="preserve"> Operation of an A2X PC5 unicast link without integrity protection or ciphering is achieved by configuring the UE so that it always selects the </w:t>
      </w:r>
      <w:r w:rsidRPr="0081546F">
        <w:rPr>
          <w:lang w:eastAsia="en-GB"/>
        </w:rPr>
        <w:t>"</w:t>
      </w:r>
      <w:r w:rsidRPr="0081546F">
        <w:t>null integrity protection algorithm</w:t>
      </w:r>
      <w:r w:rsidRPr="0081546F">
        <w:rPr>
          <w:lang w:eastAsia="en-GB"/>
        </w:rPr>
        <w:t>",</w:t>
      </w:r>
      <w:r w:rsidRPr="0081546F">
        <w:t xml:space="preserve"> 5G-IA0, or the </w:t>
      </w:r>
      <w:r w:rsidRPr="0081546F">
        <w:rPr>
          <w:lang w:eastAsia="en-GB"/>
        </w:rPr>
        <w:t>"</w:t>
      </w:r>
      <w:r w:rsidRPr="0081546F">
        <w:t>null ciphering algorithm</w:t>
      </w:r>
      <w:r w:rsidRPr="0081546F">
        <w:rPr>
          <w:lang w:eastAsia="en-GB"/>
        </w:rPr>
        <w:t>",</w:t>
      </w:r>
      <w:r w:rsidRPr="0081546F">
        <w:t xml:space="preserve"> 5G-EA0.</w:t>
      </w:r>
    </w:p>
    <w:p w14:paraId="25AE0C91" w14:textId="77777777" w:rsidR="0081546F" w:rsidRPr="0081546F" w:rsidRDefault="0081546F" w:rsidP="00955EE9">
      <w:pPr>
        <w:pStyle w:val="Heading5"/>
      </w:pPr>
      <w:bookmarkStart w:id="823" w:name="_Toc160164700"/>
      <w:r w:rsidRPr="0081546F">
        <w:t>6.1.2.11.2</w:t>
      </w:r>
      <w:r w:rsidRPr="0081546F">
        <w:tab/>
        <w:t>Handling of A2X PC5 unicast security contexts</w:t>
      </w:r>
      <w:bookmarkEnd w:id="817"/>
      <w:bookmarkEnd w:id="818"/>
      <w:bookmarkEnd w:id="819"/>
      <w:bookmarkEnd w:id="820"/>
      <w:bookmarkEnd w:id="821"/>
      <w:bookmarkEnd w:id="822"/>
      <w:bookmarkEnd w:id="823"/>
    </w:p>
    <w:p w14:paraId="2124ED98" w14:textId="77777777" w:rsidR="0081546F" w:rsidRPr="0081546F" w:rsidRDefault="0081546F" w:rsidP="00955EE9">
      <w:pPr>
        <w:pStyle w:val="Heading6"/>
      </w:pPr>
      <w:bookmarkStart w:id="824" w:name="_Toc45282262"/>
      <w:bookmarkStart w:id="825" w:name="_Toc45882648"/>
      <w:bookmarkStart w:id="826" w:name="_Toc51951198"/>
      <w:bookmarkStart w:id="827" w:name="_Toc59208954"/>
      <w:bookmarkStart w:id="828" w:name="_Toc75734793"/>
      <w:bookmarkStart w:id="829" w:name="_Toc138361879"/>
      <w:bookmarkStart w:id="830" w:name="_Toc160164701"/>
      <w:r w:rsidRPr="0081546F">
        <w:t>6.1.2.11.2.1</w:t>
      </w:r>
      <w:r w:rsidRPr="0081546F">
        <w:tab/>
        <w:t>General</w:t>
      </w:r>
      <w:bookmarkEnd w:id="824"/>
      <w:bookmarkEnd w:id="825"/>
      <w:bookmarkEnd w:id="826"/>
      <w:bookmarkEnd w:id="827"/>
      <w:bookmarkEnd w:id="828"/>
      <w:bookmarkEnd w:id="829"/>
      <w:bookmarkEnd w:id="830"/>
    </w:p>
    <w:p w14:paraId="20BBAEAC" w14:textId="77777777" w:rsidR="0081546F" w:rsidRPr="0081546F" w:rsidRDefault="0081546F" w:rsidP="0081546F">
      <w:pPr>
        <w:rPr>
          <w:rFonts w:eastAsia="Times New Roman"/>
        </w:rPr>
      </w:pPr>
      <w:r w:rsidRPr="0081546F">
        <w:rPr>
          <w:rFonts w:eastAsia="Times New Roman"/>
        </w:rPr>
        <w:t>The security parameters for authentication, integrity protection and ciphering are tied together in an A2X PC5 unicast security context and identified by a K</w:t>
      </w:r>
      <w:r w:rsidRPr="0081546F">
        <w:rPr>
          <w:rFonts w:eastAsia="Times New Roman"/>
          <w:vertAlign w:val="subscript"/>
        </w:rPr>
        <w:t>NRP-sess</w:t>
      </w:r>
      <w:r w:rsidRPr="0081546F">
        <w:rPr>
          <w:rFonts w:eastAsia="Times New Roman"/>
        </w:rPr>
        <w:t xml:space="preserve"> identifier (K</w:t>
      </w:r>
      <w:r w:rsidRPr="0081546F">
        <w:rPr>
          <w:rFonts w:eastAsia="Times New Roman"/>
          <w:vertAlign w:val="subscript"/>
        </w:rPr>
        <w:t>NRP-sess</w:t>
      </w:r>
      <w:r w:rsidRPr="0081546F">
        <w:rPr>
          <w:rFonts w:eastAsia="Times New Roman"/>
        </w:rPr>
        <w:t xml:space="preserve"> ID). The relationship between the security parameters is defined in 3GPP TS 33.256 [10].</w:t>
      </w:r>
      <w:r w:rsidRPr="0081546F">
        <w:rPr>
          <w:rFonts w:eastAsia="Times New Roman"/>
          <w:lang w:val="en-US"/>
        </w:rPr>
        <w:t xml:space="preserve"> The </w:t>
      </w:r>
      <w:r w:rsidRPr="0081546F">
        <w:rPr>
          <w:rFonts w:eastAsia="Times New Roman"/>
        </w:rPr>
        <w:t>K</w:t>
      </w:r>
      <w:r w:rsidRPr="0081546F">
        <w:rPr>
          <w:rFonts w:eastAsia="Times New Roman"/>
          <w:vertAlign w:val="subscript"/>
        </w:rPr>
        <w:t>NRP-sess</w:t>
      </w:r>
      <w:r w:rsidRPr="0081546F">
        <w:rPr>
          <w:rFonts w:eastAsia="Times New Roman"/>
        </w:rPr>
        <w:t xml:space="preserve"> ID</w:t>
      </w:r>
      <w:r w:rsidRPr="0081546F">
        <w:rPr>
          <w:rFonts w:eastAsia="Times New Roman"/>
          <w:lang w:val="en-US"/>
        </w:rPr>
        <w:t xml:space="preserve"> is self-assigned by the UEs.</w:t>
      </w:r>
    </w:p>
    <w:p w14:paraId="5B28B6C7" w14:textId="77777777" w:rsidR="0081546F" w:rsidRPr="0081546F" w:rsidRDefault="0081546F" w:rsidP="0081546F">
      <w:pPr>
        <w:rPr>
          <w:rFonts w:eastAsia="Times New Roman"/>
          <w:lang w:val="en-US"/>
        </w:rPr>
      </w:pPr>
      <w:r w:rsidRPr="0081546F">
        <w:rPr>
          <w:rFonts w:eastAsia="Times New Roman"/>
          <w:lang w:val="en-US"/>
        </w:rPr>
        <w:t>Before security can be established by using non-null security protection algorithms, the UEs establishing an A2X PC5 unicast link need to establish an A2X PC5 unicast security context. The A2X PC5 unicast security context is created as the result of an A2X PC5 unicast link authentication procedure and A2X PC5 unicast link security mode control procedure between the UEs.</w:t>
      </w:r>
    </w:p>
    <w:p w14:paraId="43F8D645" w14:textId="77777777" w:rsidR="0081546F" w:rsidRPr="0081546F" w:rsidRDefault="0081546F" w:rsidP="0081546F">
      <w:pPr>
        <w:rPr>
          <w:rFonts w:eastAsia="Times New Roman"/>
          <w:lang w:val="en-US"/>
        </w:rPr>
      </w:pPr>
      <w:r w:rsidRPr="0081546F">
        <w:rPr>
          <w:rFonts w:eastAsia="Times New Roman"/>
          <w:lang w:val="en-US"/>
        </w:rPr>
        <w:t>The A2X PC5 unicast security context is taken into use by the UEs when one of the UEs initiates an A2X PC5 unicast link security mode control procedure.</w:t>
      </w:r>
    </w:p>
    <w:p w14:paraId="3C40F713" w14:textId="77777777" w:rsidR="0081546F" w:rsidRPr="0081546F" w:rsidRDefault="0081546F" w:rsidP="0081546F">
      <w:pPr>
        <w:rPr>
          <w:rFonts w:eastAsia="Times New Roman"/>
        </w:rPr>
      </w:pPr>
      <w:r w:rsidRPr="0081546F">
        <w:rPr>
          <w:rFonts w:eastAsia="Times New Roman"/>
        </w:rPr>
        <w:t>The creation of a security context also results in the establishment of a key K</w:t>
      </w:r>
      <w:r w:rsidRPr="0081546F">
        <w:rPr>
          <w:rFonts w:eastAsia="Times New Roman"/>
          <w:vertAlign w:val="subscript"/>
        </w:rPr>
        <w:t>NRP</w:t>
      </w:r>
      <w:r w:rsidRPr="0081546F">
        <w:rPr>
          <w:rFonts w:eastAsia="Times New Roman"/>
        </w:rPr>
        <w:t xml:space="preserve"> and its identifier K</w:t>
      </w:r>
      <w:r w:rsidRPr="0081546F">
        <w:rPr>
          <w:rFonts w:eastAsia="Times New Roman"/>
          <w:vertAlign w:val="subscript"/>
        </w:rPr>
        <w:t>NRP</w:t>
      </w:r>
      <w:r w:rsidRPr="0081546F">
        <w:rPr>
          <w:rFonts w:eastAsia="Times New Roman"/>
        </w:rPr>
        <w:t xml:space="preserve"> ID at the UEs.</w:t>
      </w:r>
    </w:p>
    <w:p w14:paraId="23535DDC" w14:textId="77777777" w:rsidR="0081546F" w:rsidRPr="0081546F" w:rsidRDefault="0081546F" w:rsidP="0081546F">
      <w:pPr>
        <w:rPr>
          <w:rFonts w:eastAsia="Times New Roman"/>
          <w:lang w:val="en-US"/>
        </w:rPr>
      </w:pPr>
      <w:r w:rsidRPr="0081546F">
        <w:rPr>
          <w:rFonts w:eastAsia="Times New Roman"/>
        </w:rPr>
        <w:t>The A2X PC5 unicast security context can be created using</w:t>
      </w:r>
      <w:r w:rsidRPr="0081546F">
        <w:rPr>
          <w:rFonts w:eastAsia="Times New Roman"/>
          <w:lang w:eastAsia="ko-KR"/>
        </w:rPr>
        <w:t xml:space="preserve"> </w:t>
      </w:r>
      <w:r w:rsidRPr="0081546F">
        <w:rPr>
          <w:rFonts w:eastAsia="Times New Roman"/>
        </w:rPr>
        <w:t>K</w:t>
      </w:r>
      <w:r w:rsidRPr="0081546F">
        <w:rPr>
          <w:rFonts w:eastAsia="Times New Roman"/>
          <w:vertAlign w:val="subscript"/>
        </w:rPr>
        <w:t>NRP</w:t>
      </w:r>
      <w:r w:rsidRPr="0081546F">
        <w:rPr>
          <w:rFonts w:eastAsia="Times New Roman"/>
        </w:rPr>
        <w:t xml:space="preserve"> when a new A2X PC5 unicast link is established without executing a new A2X PC5 unicast link authentication procedure (see clause 6.1.2.11.2.2). </w:t>
      </w:r>
      <w:r w:rsidRPr="0081546F">
        <w:rPr>
          <w:rFonts w:eastAsia="Times New Roman"/>
          <w:lang w:eastAsia="ko-KR"/>
        </w:rPr>
        <w:t>For this purpose, t</w:t>
      </w:r>
      <w:r w:rsidRPr="0081546F">
        <w:rPr>
          <w:rFonts w:eastAsia="Times New Roman" w:hint="eastAsia"/>
          <w:lang w:eastAsia="ko-KR"/>
        </w:rPr>
        <w:t>he</w:t>
      </w:r>
      <w:r w:rsidRPr="0081546F">
        <w:rPr>
          <w:rFonts w:eastAsia="Times New Roman"/>
          <w:lang w:eastAsia="ko-KR"/>
        </w:rPr>
        <w:t xml:space="preserve"> A2X DIRECT LINK ESTABLISHMENT REQUEST message </w:t>
      </w:r>
      <w:r w:rsidRPr="0081546F">
        <w:rPr>
          <w:rFonts w:eastAsia="Times New Roman" w:hint="eastAsia"/>
          <w:lang w:eastAsia="ko-KR"/>
        </w:rPr>
        <w:t>contain</w:t>
      </w:r>
      <w:r w:rsidRPr="0081546F">
        <w:rPr>
          <w:rFonts w:eastAsia="Times New Roman"/>
          <w:lang w:eastAsia="ko-KR"/>
        </w:rPr>
        <w:t>s a</w:t>
      </w:r>
      <w:r w:rsidRPr="0081546F">
        <w:rPr>
          <w:rFonts w:eastAsia="Times New Roman" w:hint="eastAsia"/>
          <w:lang w:eastAsia="ko-KR"/>
        </w:rPr>
        <w:t xml:space="preserve"> </w:t>
      </w:r>
      <w:r w:rsidRPr="0081546F">
        <w:rPr>
          <w:rFonts w:eastAsia="Times New Roman"/>
        </w:rPr>
        <w:t>K</w:t>
      </w:r>
      <w:r w:rsidRPr="0081546F">
        <w:rPr>
          <w:rFonts w:eastAsia="Times New Roman"/>
          <w:vertAlign w:val="subscript"/>
        </w:rPr>
        <w:t>NRP</w:t>
      </w:r>
      <w:r w:rsidRPr="0081546F">
        <w:rPr>
          <w:rFonts w:eastAsia="Times New Roman"/>
        </w:rPr>
        <w:t xml:space="preserve"> ID </w:t>
      </w:r>
      <w:r w:rsidRPr="0081546F">
        <w:rPr>
          <w:rFonts w:eastAsia="Times New Roman" w:hint="eastAsia"/>
          <w:lang w:eastAsia="ko-KR"/>
        </w:rPr>
        <w:t>indicat</w:t>
      </w:r>
      <w:r w:rsidRPr="0081546F">
        <w:rPr>
          <w:rFonts w:eastAsia="Times New Roman"/>
          <w:lang w:eastAsia="ko-KR"/>
        </w:rPr>
        <w:t>ing</w:t>
      </w:r>
      <w:r w:rsidRPr="0081546F">
        <w:rPr>
          <w:rFonts w:eastAsia="Times New Roman" w:hint="eastAsia"/>
          <w:lang w:eastAsia="ko-KR"/>
        </w:rPr>
        <w:t xml:space="preserve"> the </w:t>
      </w:r>
      <w:r w:rsidRPr="0081546F">
        <w:rPr>
          <w:rFonts w:eastAsia="Times New Roman"/>
          <w:lang w:eastAsia="ko-KR"/>
        </w:rPr>
        <w:t xml:space="preserve">A2X PC5 unicast </w:t>
      </w:r>
      <w:r w:rsidRPr="0081546F">
        <w:rPr>
          <w:rFonts w:eastAsia="Times New Roman" w:hint="eastAsia"/>
          <w:lang w:eastAsia="ko-KR"/>
        </w:rPr>
        <w:t>security context.</w:t>
      </w:r>
    </w:p>
    <w:p w14:paraId="50447F1D" w14:textId="77777777" w:rsidR="0081546F" w:rsidRPr="0081546F" w:rsidRDefault="0081546F" w:rsidP="00955EE9">
      <w:pPr>
        <w:pStyle w:val="Heading6"/>
      </w:pPr>
      <w:bookmarkStart w:id="831" w:name="_Toc45282263"/>
      <w:bookmarkStart w:id="832" w:name="_Toc45882649"/>
      <w:bookmarkStart w:id="833" w:name="_Toc51951199"/>
      <w:bookmarkStart w:id="834" w:name="_Toc59208955"/>
      <w:bookmarkStart w:id="835" w:name="_Toc75734794"/>
      <w:bookmarkStart w:id="836" w:name="_Toc138361880"/>
      <w:bookmarkStart w:id="837" w:name="_Toc160164702"/>
      <w:r w:rsidRPr="0081546F">
        <w:t>6.1.2.11.2.2</w:t>
      </w:r>
      <w:r w:rsidRPr="0081546F">
        <w:tab/>
        <w:t>Establishment of secure exchange of PC5 signalling messages</w:t>
      </w:r>
      <w:bookmarkEnd w:id="831"/>
      <w:bookmarkEnd w:id="832"/>
      <w:bookmarkEnd w:id="833"/>
      <w:bookmarkEnd w:id="834"/>
      <w:bookmarkEnd w:id="835"/>
      <w:bookmarkEnd w:id="836"/>
      <w:bookmarkEnd w:id="837"/>
    </w:p>
    <w:p w14:paraId="6ECD4C3B" w14:textId="77777777" w:rsidR="0081546F" w:rsidRPr="0081546F" w:rsidRDefault="0081546F" w:rsidP="0081546F">
      <w:pPr>
        <w:rPr>
          <w:rFonts w:eastAsia="Times New Roman"/>
          <w:lang w:val="en-US"/>
        </w:rPr>
      </w:pPr>
      <w:r w:rsidRPr="0081546F">
        <w:rPr>
          <w:rFonts w:eastAsia="Times New Roman"/>
          <w:lang w:val="en-US"/>
        </w:rPr>
        <w:t xml:space="preserve">Secure exchange of PC5 </w:t>
      </w:r>
      <w:proofErr w:type="spellStart"/>
      <w:r w:rsidRPr="0081546F">
        <w:rPr>
          <w:rFonts w:eastAsia="Times New Roman"/>
          <w:lang w:val="en-US"/>
        </w:rPr>
        <w:t>signalling</w:t>
      </w:r>
      <w:proofErr w:type="spellEnd"/>
      <w:r w:rsidRPr="0081546F">
        <w:rPr>
          <w:rFonts w:eastAsia="Times New Roman"/>
          <w:lang w:val="en-US"/>
        </w:rPr>
        <w:t xml:space="preserve"> messages over an A2X PC5 unicast link is established during the A2X PC5 unicast link establishment procedure by initiating an A2X PC5 unicast link security mode control procedure. After successful completion of the A2X PC5 unicast link security mode control procedure, all PC5 </w:t>
      </w:r>
      <w:proofErr w:type="spellStart"/>
      <w:r w:rsidRPr="0081546F">
        <w:rPr>
          <w:rFonts w:eastAsia="Times New Roman"/>
          <w:lang w:val="en-US"/>
        </w:rPr>
        <w:t>signalling</w:t>
      </w:r>
      <w:proofErr w:type="spellEnd"/>
      <w:r w:rsidRPr="0081546F">
        <w:rPr>
          <w:rFonts w:eastAsia="Times New Roman"/>
          <w:lang w:val="en-US"/>
        </w:rPr>
        <w:t xml:space="preserve"> messages exchanged between the UEs are sent integrity protected using the PC5 unicast security algorithms,</w:t>
      </w:r>
      <w:r w:rsidRPr="0081546F">
        <w:rPr>
          <w:rFonts w:eastAsia="Times New Roman" w:hint="eastAsia"/>
          <w:lang w:val="en-US" w:eastAsia="zh-CN"/>
        </w:rPr>
        <w:t xml:space="preserve"> and </w:t>
      </w:r>
      <w:r w:rsidRPr="0081546F">
        <w:rPr>
          <w:rFonts w:eastAsia="Times New Roman"/>
          <w:lang w:val="en-US"/>
        </w:rPr>
        <w:t>except for the</w:t>
      </w:r>
      <w:r w:rsidRPr="0081546F">
        <w:rPr>
          <w:rFonts w:eastAsia="Times New Roman" w:hint="eastAsia"/>
          <w:lang w:val="en-US" w:eastAsia="zh-CN"/>
        </w:rPr>
        <w:t xml:space="preserve"> </w:t>
      </w:r>
      <w:r w:rsidRPr="0081546F">
        <w:rPr>
          <w:rFonts w:eastAsia="Times New Roman"/>
          <w:lang w:val="en-US" w:eastAsia="zh-CN"/>
        </w:rPr>
        <w:t xml:space="preserve">A2X DIRECT LINK SECURITY MODE COMMAND </w:t>
      </w:r>
      <w:r w:rsidRPr="0081546F">
        <w:rPr>
          <w:rFonts w:eastAsia="Times New Roman"/>
          <w:lang w:val="en-US"/>
        </w:rPr>
        <w:t>message</w:t>
      </w:r>
      <w:r w:rsidRPr="0081546F">
        <w:rPr>
          <w:rFonts w:eastAsia="Times New Roman" w:hint="eastAsia"/>
          <w:lang w:val="en-US" w:eastAsia="zh-CN"/>
        </w:rPr>
        <w:t xml:space="preserve">, </w:t>
      </w:r>
      <w:r w:rsidRPr="0081546F">
        <w:rPr>
          <w:rFonts w:eastAsia="Times New Roman"/>
          <w:lang w:val="en-US"/>
        </w:rPr>
        <w:t xml:space="preserve">all PC5 </w:t>
      </w:r>
      <w:proofErr w:type="spellStart"/>
      <w:r w:rsidRPr="0081546F">
        <w:rPr>
          <w:rFonts w:eastAsia="Times New Roman"/>
          <w:lang w:val="en-US"/>
        </w:rPr>
        <w:t>signalling</w:t>
      </w:r>
      <w:proofErr w:type="spellEnd"/>
      <w:r w:rsidRPr="0081546F">
        <w:rPr>
          <w:rFonts w:eastAsia="Times New Roman"/>
          <w:lang w:val="en-US"/>
        </w:rPr>
        <w:t xml:space="preserve"> messages exchanged between the UEs are sent</w:t>
      </w:r>
      <w:r w:rsidRPr="0081546F">
        <w:rPr>
          <w:rFonts w:eastAsia="Times New Roman" w:hint="eastAsia"/>
          <w:lang w:val="en-US" w:eastAsia="zh-CN"/>
        </w:rPr>
        <w:t xml:space="preserve"> </w:t>
      </w:r>
      <w:r w:rsidRPr="0081546F">
        <w:rPr>
          <w:rFonts w:eastAsia="Times New Roman"/>
          <w:lang w:val="en-US"/>
        </w:rPr>
        <w:t>ciphered</w:t>
      </w:r>
      <w:r w:rsidRPr="0081546F">
        <w:rPr>
          <w:rFonts w:eastAsia="Times New Roman" w:hint="eastAsia"/>
          <w:lang w:val="en-US" w:eastAsia="zh-CN"/>
        </w:rPr>
        <w:t xml:space="preserve"> </w:t>
      </w:r>
      <w:r w:rsidRPr="0081546F">
        <w:rPr>
          <w:rFonts w:eastAsia="Times New Roman"/>
          <w:lang w:val="en-US"/>
        </w:rPr>
        <w:t xml:space="preserve">using the PC5 unicast security algorithms. The security exchange of PC5 </w:t>
      </w:r>
      <w:proofErr w:type="spellStart"/>
      <w:r w:rsidRPr="0081546F">
        <w:rPr>
          <w:rFonts w:eastAsia="Times New Roman"/>
          <w:lang w:val="en-US"/>
        </w:rPr>
        <w:t>signalling</w:t>
      </w:r>
      <w:proofErr w:type="spellEnd"/>
      <w:r w:rsidRPr="0081546F">
        <w:rPr>
          <w:rFonts w:eastAsia="Times New Roman"/>
          <w:lang w:val="en-US"/>
        </w:rPr>
        <w:t xml:space="preserve"> messages is maintained for the lifetime of the PC5 unicast link.</w:t>
      </w:r>
    </w:p>
    <w:p w14:paraId="54F26553" w14:textId="77777777" w:rsidR="0081546F" w:rsidRPr="0081546F" w:rsidRDefault="0081546F" w:rsidP="00955EE9">
      <w:pPr>
        <w:pStyle w:val="Heading6"/>
      </w:pPr>
      <w:bookmarkStart w:id="838" w:name="_Toc45282264"/>
      <w:bookmarkStart w:id="839" w:name="_Toc45882650"/>
      <w:bookmarkStart w:id="840" w:name="_Toc51951200"/>
      <w:bookmarkStart w:id="841" w:name="_Toc59208956"/>
      <w:bookmarkStart w:id="842" w:name="_Toc75734795"/>
      <w:bookmarkStart w:id="843" w:name="_Toc138361881"/>
      <w:bookmarkStart w:id="844" w:name="_Toc160164703"/>
      <w:r w:rsidRPr="0081546F">
        <w:lastRenderedPageBreak/>
        <w:t>6.1.2.11.2.3</w:t>
      </w:r>
      <w:r w:rsidRPr="0081546F">
        <w:tab/>
        <w:t>Change of security keys</w:t>
      </w:r>
      <w:bookmarkEnd w:id="838"/>
      <w:bookmarkEnd w:id="839"/>
      <w:bookmarkEnd w:id="840"/>
      <w:bookmarkEnd w:id="841"/>
      <w:bookmarkEnd w:id="842"/>
      <w:bookmarkEnd w:id="843"/>
      <w:bookmarkEnd w:id="844"/>
    </w:p>
    <w:p w14:paraId="7225FE96" w14:textId="77777777" w:rsidR="0081546F" w:rsidRPr="0081546F" w:rsidRDefault="0081546F" w:rsidP="0081546F">
      <w:pPr>
        <w:rPr>
          <w:rFonts w:eastAsia="Times New Roman"/>
          <w:lang w:val="en-US"/>
        </w:rPr>
      </w:pPr>
      <w:r w:rsidRPr="0081546F">
        <w:rPr>
          <w:rFonts w:eastAsia="Times New Roman"/>
          <w:lang w:val="en-US"/>
        </w:rPr>
        <w:t xml:space="preserve">When one of the UEs using the A2X PC5 unicast link initiates an A2X PC5 unicast link re-keying procedure to create a new A2X PC5 unicast security context, the PC5 </w:t>
      </w:r>
      <w:proofErr w:type="spellStart"/>
      <w:r w:rsidRPr="0081546F">
        <w:rPr>
          <w:rFonts w:eastAsia="Times New Roman"/>
          <w:lang w:val="en-US"/>
        </w:rPr>
        <w:t>signalling</w:t>
      </w:r>
      <w:proofErr w:type="spellEnd"/>
      <w:r w:rsidRPr="0081546F">
        <w:rPr>
          <w:rFonts w:eastAsia="Times New Roman"/>
          <w:lang w:val="en-US"/>
        </w:rPr>
        <w:t xml:space="preserve"> messages exchanged during the A2X PC5 unicast link authentication procedure, if any, are integrity protected and ciphered using the old A2X PC5 unicast security context, i.e. the A2X PC5 unicast security context that was in use before the start of the A2X PC5 unicast link re-keying procedure.</w:t>
      </w:r>
    </w:p>
    <w:p w14:paraId="36A4ADBD" w14:textId="360A07DE" w:rsidR="0081546F" w:rsidRPr="0081546F" w:rsidRDefault="0081546F" w:rsidP="0081546F">
      <w:pPr>
        <w:rPr>
          <w:rFonts w:eastAsia="Times New Roman"/>
          <w:lang w:val="en-US"/>
        </w:rPr>
      </w:pPr>
      <w:r w:rsidRPr="0081546F">
        <w:rPr>
          <w:rFonts w:eastAsia="Times New Roman"/>
          <w:lang w:val="en-US"/>
        </w:rPr>
        <w:t>Both UEs shall continue to use the old A2X PC5 unicast security context until the UE which has received the A2X DIRECT LINK REKEYING REQUEST message initiates an A2X PC5 unicast link security mode control procedure. The UE shall send the A2X DIRECT LINK SECURITY MODE COMMAND message integrity protected with the new A2X PC5 unicast security context, but unc</w:t>
      </w:r>
      <w:r w:rsidR="000F1140">
        <w:rPr>
          <w:rFonts w:eastAsia="Times New Roman"/>
          <w:lang w:val="en-US"/>
        </w:rPr>
        <w:t>y</w:t>
      </w:r>
      <w:r w:rsidRPr="0081546F">
        <w:rPr>
          <w:rFonts w:eastAsia="Times New Roman"/>
          <w:lang w:val="en-US"/>
        </w:rPr>
        <w:t>phered. When the peer UE responds with an A2X DIRECT LINK SECURITY MODE COMPLETE message, it shall send the message integrity protected and ciphered with the new PC5 unicast security context.</w:t>
      </w:r>
    </w:p>
    <w:p w14:paraId="66A9FF34" w14:textId="77777777" w:rsidR="0081546F" w:rsidRPr="0081546F" w:rsidRDefault="0081546F" w:rsidP="00955EE9">
      <w:pPr>
        <w:pStyle w:val="Heading5"/>
      </w:pPr>
      <w:bookmarkStart w:id="845" w:name="_Toc45282265"/>
      <w:bookmarkStart w:id="846" w:name="_Toc45882651"/>
      <w:bookmarkStart w:id="847" w:name="_Toc51951201"/>
      <w:bookmarkStart w:id="848" w:name="_Toc59208957"/>
      <w:bookmarkStart w:id="849" w:name="_Toc75734796"/>
      <w:bookmarkStart w:id="850" w:name="_Toc138361882"/>
      <w:bookmarkStart w:id="851" w:name="_Toc160164704"/>
      <w:r w:rsidRPr="0081546F">
        <w:t>6.1.2.11.3</w:t>
      </w:r>
      <w:r w:rsidRPr="0081546F">
        <w:tab/>
        <w:t>Checking of PC5 signalling messages in the UE</w:t>
      </w:r>
      <w:bookmarkEnd w:id="845"/>
      <w:bookmarkEnd w:id="846"/>
      <w:bookmarkEnd w:id="847"/>
      <w:bookmarkEnd w:id="848"/>
      <w:bookmarkEnd w:id="849"/>
      <w:bookmarkEnd w:id="850"/>
      <w:bookmarkEnd w:id="851"/>
    </w:p>
    <w:p w14:paraId="22B05C0A" w14:textId="77777777" w:rsidR="0081546F" w:rsidRPr="0081546F" w:rsidRDefault="0081546F" w:rsidP="0081546F">
      <w:pPr>
        <w:rPr>
          <w:rFonts w:eastAsia="Times New Roman"/>
          <w:lang w:eastAsia="zh-CN"/>
        </w:rPr>
      </w:pPr>
      <w:r w:rsidRPr="0081546F">
        <w:rPr>
          <w:rFonts w:eastAsia="Times New Roman" w:hint="eastAsia"/>
          <w:lang w:eastAsia="zh-CN"/>
        </w:rPr>
        <w:t>I</w:t>
      </w:r>
      <w:r w:rsidRPr="0081546F">
        <w:rPr>
          <w:rFonts w:eastAsia="Times New Roman"/>
          <w:lang w:eastAsia="zh-CN"/>
        </w:rPr>
        <w:t>f the signalling integrity protection is not activated for A2X PC5 unicast link, all PC5 signalling messages are processed by the UE without integrity protection.</w:t>
      </w:r>
    </w:p>
    <w:p w14:paraId="62C79F8E" w14:textId="77777777" w:rsidR="0081546F" w:rsidRPr="0081546F" w:rsidRDefault="0081546F" w:rsidP="0081546F">
      <w:pPr>
        <w:rPr>
          <w:rFonts w:eastAsia="Times New Roman"/>
        </w:rPr>
      </w:pPr>
      <w:bookmarkStart w:id="852" w:name="_Hlk100155333"/>
      <w:r w:rsidRPr="0081546F">
        <w:rPr>
          <w:rFonts w:eastAsia="DengXian"/>
        </w:rPr>
        <w:t xml:space="preserve">If </w:t>
      </w:r>
      <w:r w:rsidRPr="0081546F">
        <w:rPr>
          <w:rFonts w:eastAsia="Times New Roman"/>
          <w:lang w:eastAsia="zh-CN"/>
        </w:rPr>
        <w:t>the signalling non-null integrity protection is activated for A2X PC5 unicast link,</w:t>
      </w:r>
      <w:r w:rsidRPr="0081546F">
        <w:rPr>
          <w:rFonts w:eastAsia="DengXian"/>
        </w:rPr>
        <w:t xml:space="preserve"> </w:t>
      </w:r>
      <w:r w:rsidRPr="0081546F">
        <w:rPr>
          <w:rFonts w:eastAsia="Times New Roman"/>
        </w:rPr>
        <w:t>except the messages listed below, the UE shall not process any of the PC5 signalling messages that are not integrity protected:</w:t>
      </w:r>
      <w:bookmarkEnd w:id="852"/>
    </w:p>
    <w:p w14:paraId="1F410612" w14:textId="77777777" w:rsidR="0081546F" w:rsidRPr="0081546F" w:rsidRDefault="0081546F" w:rsidP="00955EE9">
      <w:pPr>
        <w:pStyle w:val="B1"/>
      </w:pPr>
      <w:r w:rsidRPr="0081546F">
        <w:t>a)</w:t>
      </w:r>
      <w:r w:rsidRPr="0081546F">
        <w:tab/>
        <w:t>A2X DIRECT LINK ESTABLISHMENT REQUEST message;</w:t>
      </w:r>
    </w:p>
    <w:p w14:paraId="1C92A134" w14:textId="77777777" w:rsidR="0081546F" w:rsidRPr="0081546F" w:rsidRDefault="0081546F" w:rsidP="00955EE9">
      <w:pPr>
        <w:pStyle w:val="B1"/>
      </w:pPr>
      <w:r w:rsidRPr="0081546F">
        <w:t>b)</w:t>
      </w:r>
      <w:r w:rsidRPr="0081546F">
        <w:tab/>
        <w:t>A2X DIRECT LINK ESTABLISHMENT REJECT message;</w:t>
      </w:r>
    </w:p>
    <w:p w14:paraId="403F185D" w14:textId="77777777" w:rsidR="0081546F" w:rsidRPr="0081546F" w:rsidRDefault="0081546F" w:rsidP="00955EE9">
      <w:pPr>
        <w:pStyle w:val="B1"/>
      </w:pPr>
      <w:r w:rsidRPr="0081546F">
        <w:t>c)</w:t>
      </w:r>
      <w:r w:rsidRPr="0081546F">
        <w:tab/>
        <w:t xml:space="preserve">A2X DIRECT LINK AUTHENTICATION REQUEST message; </w:t>
      </w:r>
    </w:p>
    <w:p w14:paraId="4F9684C5" w14:textId="77777777" w:rsidR="0081546F" w:rsidRPr="0081546F" w:rsidRDefault="0081546F" w:rsidP="00955EE9">
      <w:pPr>
        <w:pStyle w:val="B1"/>
      </w:pPr>
      <w:r w:rsidRPr="0081546F">
        <w:t>d)</w:t>
      </w:r>
      <w:r w:rsidRPr="0081546F">
        <w:tab/>
        <w:t>A2X DIRECT LINK AUTHENTICATION RESPONSE message;</w:t>
      </w:r>
    </w:p>
    <w:p w14:paraId="5C70635D" w14:textId="77777777" w:rsidR="0081546F" w:rsidRPr="0081546F" w:rsidRDefault="0081546F" w:rsidP="00955EE9">
      <w:pPr>
        <w:pStyle w:val="B1"/>
      </w:pPr>
      <w:r w:rsidRPr="0081546F">
        <w:t>e)</w:t>
      </w:r>
      <w:r w:rsidRPr="0081546F">
        <w:tab/>
        <w:t>A2X DIRECT LINK AUTHENTICATION REJECT message;</w:t>
      </w:r>
    </w:p>
    <w:p w14:paraId="5EA0D2E8" w14:textId="77777777" w:rsidR="0081546F" w:rsidRPr="0081546F" w:rsidRDefault="0081546F" w:rsidP="00955EE9">
      <w:pPr>
        <w:pStyle w:val="B1"/>
      </w:pPr>
      <w:r w:rsidRPr="0081546F">
        <w:t>f)</w:t>
      </w:r>
      <w:r w:rsidRPr="0081546F">
        <w:tab/>
        <w:t>A2X DIRECT LINK SECURITY MODE REJECT message; and</w:t>
      </w:r>
    </w:p>
    <w:p w14:paraId="5AC7EC3D" w14:textId="77777777" w:rsidR="0081546F" w:rsidRPr="0081546F" w:rsidRDefault="0081546F" w:rsidP="00955EE9">
      <w:pPr>
        <w:pStyle w:val="B1"/>
      </w:pPr>
      <w:r w:rsidRPr="0081546F">
        <w:t>g)</w:t>
      </w:r>
      <w:r w:rsidRPr="0081546F">
        <w:tab/>
        <w:t>A2X DIRECT LINK AUTHENTICATION FAILURE message.</w:t>
      </w:r>
    </w:p>
    <w:p w14:paraId="42BED7D2" w14:textId="77777777" w:rsidR="0081546F" w:rsidRPr="0081546F" w:rsidRDefault="0081546F" w:rsidP="00955EE9">
      <w:pPr>
        <w:pStyle w:val="NO"/>
      </w:pPr>
      <w:r w:rsidRPr="0081546F">
        <w:t>NOTE:</w:t>
      </w:r>
      <w:r w:rsidRPr="0081546F">
        <w:tab/>
        <w:t>These messages are accepted by the receiving UE without protection, as in certain situations they are sent by the peer UE before security can be activated.</w:t>
      </w:r>
    </w:p>
    <w:p w14:paraId="66B7A3D9" w14:textId="77777777" w:rsidR="0081546F" w:rsidRDefault="0081546F" w:rsidP="00955EE9">
      <w:pPr>
        <w:rPr>
          <w:lang w:eastAsia="en-GB"/>
        </w:rPr>
      </w:pPr>
      <w:r w:rsidRPr="0081546F">
        <w:rPr>
          <w:lang w:eastAsia="en-GB"/>
        </w:rPr>
        <w:t>Once the secure exchange of PC5 signalling messages has been established, the receiving UE shall not process any PC5 signalling message that does not successfully pass the integrity check. The A2X DIRECT LINK SECURITY MODE COMMAND message shall be processed as specified in clause 6.1.2.7.3. If the signalling non-null ciphering and integrity protections are established and any PC5 signalling message that is received as not integrity protected and not ciphered even though the secure exchange of PC5 signalling messages has been established, then the receiving UE shall discard this message.</w:t>
      </w:r>
    </w:p>
    <w:p w14:paraId="56593255" w14:textId="7F7C82EC" w:rsidR="003F4DF1" w:rsidRPr="003F4DF1" w:rsidRDefault="003F4DF1" w:rsidP="0081546F">
      <w:pPr>
        <w:pStyle w:val="Heading4"/>
      </w:pPr>
      <w:bookmarkStart w:id="853" w:name="_Toc160164705"/>
      <w:r w:rsidRPr="003F4DF1">
        <w:t>6.1.2.12</w:t>
      </w:r>
      <w:r w:rsidRPr="003F4DF1">
        <w:tab/>
        <w:t>PC5 QoS flow establishment over A2X PC5 unicast link</w:t>
      </w:r>
      <w:bookmarkEnd w:id="853"/>
    </w:p>
    <w:p w14:paraId="36ECC12B" w14:textId="77777777" w:rsidR="003F4DF1" w:rsidRPr="003F4DF1" w:rsidRDefault="003F4DF1" w:rsidP="003F4DF1">
      <w:pPr>
        <w:rPr>
          <w:noProof/>
          <w:lang w:val="en-US" w:eastAsia="zh-CN"/>
        </w:rPr>
      </w:pPr>
      <w:r w:rsidRPr="003F4DF1">
        <w:rPr>
          <w:rFonts w:hint="eastAsia"/>
          <w:noProof/>
          <w:lang w:val="en-US" w:eastAsia="zh-CN"/>
        </w:rPr>
        <w:t>In order to establish a</w:t>
      </w:r>
      <w:r w:rsidRPr="003F4DF1">
        <w:t xml:space="preserve"> PC5 QoS flow establishment over A2X PC5 unicast link</w:t>
      </w:r>
      <w:r w:rsidRPr="003F4DF1">
        <w:rPr>
          <w:noProof/>
          <w:lang w:val="en-US" w:eastAsia="zh-CN"/>
        </w:rPr>
        <w:t>, the UE shall derive the PC5 QoS parameters based on the A2X application requirements provided by the upper layers (if available) and the A2X service identifier(s) according to the PC5 QoS mapping rules defined in clause</w:t>
      </w:r>
      <w:r w:rsidRPr="003F4DF1">
        <w:t> </w:t>
      </w:r>
      <w:r w:rsidRPr="003F4DF1">
        <w:rPr>
          <w:noProof/>
          <w:lang w:val="en-US" w:eastAsia="zh-CN"/>
        </w:rPr>
        <w:t xml:space="preserve">5.2.3. </w:t>
      </w:r>
      <w:r w:rsidRPr="003F4DF1">
        <w:rPr>
          <w:rFonts w:hint="eastAsia"/>
          <w:noProof/>
          <w:lang w:val="en-US" w:eastAsia="zh-CN"/>
        </w:rPr>
        <w:t>T</w:t>
      </w:r>
      <w:r w:rsidRPr="003F4DF1">
        <w:rPr>
          <w:noProof/>
          <w:lang w:val="en-US" w:eastAsia="zh-CN"/>
        </w:rPr>
        <w:t xml:space="preserve">he UE </w:t>
      </w:r>
      <w:r w:rsidRPr="003F4DF1">
        <w:rPr>
          <w:rFonts w:hint="eastAsia"/>
          <w:noProof/>
          <w:lang w:val="en-US" w:eastAsia="zh-CN"/>
        </w:rPr>
        <w:t xml:space="preserve">shall </w:t>
      </w:r>
      <w:r w:rsidRPr="003F4DF1">
        <w:rPr>
          <w:noProof/>
          <w:lang w:val="en-US" w:eastAsia="zh-CN"/>
        </w:rPr>
        <w:t>create the PC5 QoS flow(s)</w:t>
      </w:r>
      <w:r w:rsidRPr="003F4DF1">
        <w:rPr>
          <w:rFonts w:hint="eastAsia"/>
          <w:noProof/>
          <w:lang w:val="en-US" w:eastAsia="zh-CN"/>
        </w:rPr>
        <w:t xml:space="preserve"> b</w:t>
      </w:r>
      <w:r w:rsidRPr="003F4DF1">
        <w:rPr>
          <w:noProof/>
          <w:lang w:val="en-US" w:eastAsia="zh-CN"/>
        </w:rPr>
        <w:t>ased on the derived PC5 QoS parameters. For each PC5 QoS flow to be created, the UE shall perform the following operations:</w:t>
      </w:r>
    </w:p>
    <w:p w14:paraId="33BB63BE" w14:textId="77777777" w:rsidR="003F4DF1" w:rsidRPr="003F4DF1" w:rsidRDefault="003F4DF1" w:rsidP="002C0308">
      <w:pPr>
        <w:pStyle w:val="B1"/>
      </w:pPr>
      <w:r w:rsidRPr="003F4DF1">
        <w:rPr>
          <w:lang w:val="en-US"/>
        </w:rPr>
        <w:t>a</w:t>
      </w:r>
      <w:r w:rsidRPr="003F4DF1">
        <w:t>)</w:t>
      </w:r>
      <w:r w:rsidRPr="003F4DF1">
        <w:tab/>
        <w:t>self-assign a PQFI;</w:t>
      </w:r>
    </w:p>
    <w:p w14:paraId="36EE30B0" w14:textId="77777777" w:rsidR="003F4DF1" w:rsidRPr="003F4DF1" w:rsidRDefault="003F4DF1" w:rsidP="002C0308">
      <w:pPr>
        <w:pStyle w:val="B1"/>
      </w:pPr>
      <w:r w:rsidRPr="003F4DF1">
        <w:t>b)</w:t>
      </w:r>
      <w:r w:rsidRPr="003F4DF1">
        <w:tab/>
        <w:t>create a PC5 QoS flow context, which contains:</w:t>
      </w:r>
    </w:p>
    <w:p w14:paraId="6ACEA068" w14:textId="77777777" w:rsidR="003F4DF1" w:rsidRPr="003F4DF1" w:rsidRDefault="003F4DF1" w:rsidP="002C0308">
      <w:pPr>
        <w:pStyle w:val="B2"/>
      </w:pPr>
      <w:r w:rsidRPr="003F4DF1">
        <w:t>1)</w:t>
      </w:r>
      <w:r w:rsidRPr="003F4DF1">
        <w:tab/>
        <w:t>the PQFI;</w:t>
      </w:r>
    </w:p>
    <w:p w14:paraId="13ECB922" w14:textId="77777777" w:rsidR="003F4DF1" w:rsidRPr="003F4DF1" w:rsidRDefault="003F4DF1" w:rsidP="002C0308">
      <w:pPr>
        <w:pStyle w:val="B2"/>
      </w:pPr>
      <w:r w:rsidRPr="003F4DF1">
        <w:t>2)</w:t>
      </w:r>
      <w:r w:rsidRPr="003F4DF1">
        <w:tab/>
        <w:t>the A2X service identifier(s); and</w:t>
      </w:r>
    </w:p>
    <w:p w14:paraId="7B8710DC" w14:textId="77777777" w:rsidR="003F4DF1" w:rsidRPr="003F4DF1" w:rsidRDefault="003F4DF1" w:rsidP="002C0308">
      <w:pPr>
        <w:pStyle w:val="B2"/>
      </w:pPr>
      <w:r w:rsidRPr="003F4DF1">
        <w:t>3)</w:t>
      </w:r>
      <w:r w:rsidRPr="003F4DF1">
        <w:tab/>
        <w:t>the derived PC5 QoS parameters;</w:t>
      </w:r>
    </w:p>
    <w:p w14:paraId="079EBB04" w14:textId="77777777" w:rsidR="003F4DF1" w:rsidRPr="003F4DF1" w:rsidRDefault="003F4DF1" w:rsidP="002C0308">
      <w:pPr>
        <w:pStyle w:val="B1"/>
      </w:pPr>
      <w:r w:rsidRPr="003F4DF1">
        <w:lastRenderedPageBreak/>
        <w:t>c)</w:t>
      </w:r>
      <w:r w:rsidRPr="003F4DF1">
        <w:tab/>
        <w:t>create a new PC5 QoS rule which contains:</w:t>
      </w:r>
    </w:p>
    <w:p w14:paraId="6F793BED" w14:textId="77777777" w:rsidR="003F4DF1" w:rsidRPr="003F4DF1" w:rsidRDefault="003F4DF1" w:rsidP="002C0308">
      <w:pPr>
        <w:pStyle w:val="B2"/>
      </w:pPr>
      <w:r w:rsidRPr="003F4DF1">
        <w:t>1)</w:t>
      </w:r>
      <w:r w:rsidRPr="003F4DF1">
        <w:tab/>
        <w:t>a PC5 QoS rule identifier;</w:t>
      </w:r>
    </w:p>
    <w:p w14:paraId="18FCEB23" w14:textId="77777777" w:rsidR="003F4DF1" w:rsidRPr="003F4DF1" w:rsidRDefault="003F4DF1" w:rsidP="002C0308">
      <w:pPr>
        <w:pStyle w:val="B2"/>
      </w:pPr>
      <w:r w:rsidRPr="003F4DF1">
        <w:t>2)</w:t>
      </w:r>
      <w:r w:rsidRPr="003F4DF1">
        <w:tab/>
        <w:t>the PQFI;</w:t>
      </w:r>
    </w:p>
    <w:p w14:paraId="39D550E4" w14:textId="77777777" w:rsidR="003F4DF1" w:rsidRPr="003F4DF1" w:rsidRDefault="003F4DF1" w:rsidP="002C0308">
      <w:pPr>
        <w:pStyle w:val="B2"/>
      </w:pPr>
      <w:r w:rsidRPr="003F4DF1">
        <w:t>3)</w:t>
      </w:r>
      <w:r w:rsidRPr="003F4DF1">
        <w:tab/>
        <w:t>a set of packet filters; and</w:t>
      </w:r>
    </w:p>
    <w:p w14:paraId="478D16FD" w14:textId="77777777" w:rsidR="003F4DF1" w:rsidRPr="003F4DF1" w:rsidRDefault="003F4DF1" w:rsidP="002C0308">
      <w:pPr>
        <w:pStyle w:val="B2"/>
        <w:rPr>
          <w:lang w:eastAsia="zh-CN"/>
        </w:rPr>
      </w:pPr>
      <w:r w:rsidRPr="003F4DF1">
        <w:t>4)</w:t>
      </w:r>
      <w:r w:rsidRPr="003F4DF1">
        <w:tab/>
        <w:t>a precedence value</w:t>
      </w:r>
      <w:r w:rsidRPr="003F4DF1">
        <w:rPr>
          <w:rFonts w:hint="eastAsia"/>
          <w:lang w:eastAsia="zh-CN"/>
        </w:rPr>
        <w:t>; and</w:t>
      </w:r>
    </w:p>
    <w:p w14:paraId="0AB7D1CA" w14:textId="77777777" w:rsidR="003F4DF1" w:rsidRPr="003F4DF1" w:rsidRDefault="003F4DF1" w:rsidP="002C0308">
      <w:pPr>
        <w:pStyle w:val="B1"/>
      </w:pPr>
      <w:r w:rsidRPr="003F4DF1">
        <w:t>d)</w:t>
      </w:r>
      <w:r w:rsidRPr="003F4DF1">
        <w:tab/>
        <w:t>pass the following parameters to the lower layers:</w:t>
      </w:r>
    </w:p>
    <w:p w14:paraId="48F7D8BF" w14:textId="77777777" w:rsidR="003F4DF1" w:rsidRPr="003F4DF1" w:rsidRDefault="003F4DF1" w:rsidP="002C0308">
      <w:pPr>
        <w:pStyle w:val="B2"/>
      </w:pPr>
      <w:r w:rsidRPr="003F4DF1">
        <w:t>1)</w:t>
      </w:r>
      <w:r w:rsidRPr="003F4DF1">
        <w:tab/>
        <w:t>the PQFI;</w:t>
      </w:r>
    </w:p>
    <w:p w14:paraId="6742F139" w14:textId="77777777" w:rsidR="003F4DF1" w:rsidRPr="003F4DF1" w:rsidRDefault="003F4DF1" w:rsidP="002C0308">
      <w:pPr>
        <w:pStyle w:val="B2"/>
      </w:pPr>
      <w:r w:rsidRPr="003F4DF1">
        <w:t>2)</w:t>
      </w:r>
      <w:r w:rsidRPr="003F4DF1">
        <w:tab/>
        <w:t>the PC5 QoS parameters;</w:t>
      </w:r>
    </w:p>
    <w:p w14:paraId="0E2D0FBF" w14:textId="77777777" w:rsidR="003F4DF1" w:rsidRPr="003F4DF1" w:rsidRDefault="003F4DF1" w:rsidP="002C0308">
      <w:pPr>
        <w:pStyle w:val="B2"/>
      </w:pPr>
      <w:r w:rsidRPr="003F4DF1">
        <w:t>3)</w:t>
      </w:r>
      <w:r w:rsidRPr="003F4DF1">
        <w:tab/>
        <w:t>the A2X PC5 link identifier;</w:t>
      </w:r>
    </w:p>
    <w:p w14:paraId="71C1C569" w14:textId="77777777" w:rsidR="003F4DF1" w:rsidRPr="003F4DF1" w:rsidRDefault="003F4DF1" w:rsidP="002C0308">
      <w:pPr>
        <w:pStyle w:val="B2"/>
        <w:rPr>
          <w:lang w:eastAsia="zh-CN"/>
        </w:rPr>
      </w:pPr>
      <w:r w:rsidRPr="003F4DF1">
        <w:t>4)</w:t>
      </w:r>
      <w:r w:rsidRPr="003F4DF1">
        <w:tab/>
        <w:t>optionally, the source and destination layer-2 IDs; and</w:t>
      </w:r>
    </w:p>
    <w:p w14:paraId="31BF41BC" w14:textId="77777777" w:rsidR="003F4DF1" w:rsidRPr="003F4DF1" w:rsidRDefault="003F4DF1" w:rsidP="002C0308">
      <w:pPr>
        <w:pStyle w:val="B2"/>
        <w:rPr>
          <w:lang w:eastAsia="zh-CN"/>
        </w:rPr>
      </w:pPr>
      <w:r w:rsidRPr="003F4DF1">
        <w:t>5)</w:t>
      </w:r>
      <w:r w:rsidRPr="003F4DF1">
        <w:tab/>
        <w:t xml:space="preserve">the NR Tx profile </w:t>
      </w:r>
      <w:r w:rsidRPr="003F4DF1">
        <w:rPr>
          <w:lang w:val="en-US"/>
        </w:rPr>
        <w:t xml:space="preserve">corresponding to the </w:t>
      </w:r>
      <w:r w:rsidRPr="003F4DF1">
        <w:t xml:space="preserve">initial signalling of the A2X PC5 unicast link establishment and that is associated with the </w:t>
      </w:r>
      <w:r w:rsidRPr="003F4DF1">
        <w:rPr>
          <w:lang w:val="en-US"/>
        </w:rPr>
        <w:t>A2X service identifier (see clause 5.2.3).</w:t>
      </w:r>
    </w:p>
    <w:p w14:paraId="1149950D" w14:textId="77777777" w:rsidR="003F4DF1" w:rsidRPr="003F4DF1" w:rsidRDefault="003F4DF1" w:rsidP="003F4DF1">
      <w:pPr>
        <w:rPr>
          <w:rFonts w:eastAsia="SimSun"/>
          <w:noProof/>
          <w:lang w:eastAsia="zh-CN"/>
        </w:rPr>
      </w:pPr>
      <w:r w:rsidRPr="003F4DF1">
        <w:rPr>
          <w:rFonts w:eastAsia="SimSun"/>
          <w:noProof/>
          <w:lang w:eastAsia="zh-CN"/>
        </w:rPr>
        <w:t>Two types of packet filters are supported for A2X communication over PC5, i.e. the IP packet filter set and the A2X packet filter set. A PC5 QoS Rule contains either the IP packet filter set or the A2X packet filter set.</w:t>
      </w:r>
    </w:p>
    <w:p w14:paraId="4EE7DFB3" w14:textId="77777777" w:rsidR="003F4DF1" w:rsidRPr="003F4DF1" w:rsidRDefault="003F4DF1" w:rsidP="003F4DF1">
      <w:pPr>
        <w:rPr>
          <w:rFonts w:eastAsia="SimSun"/>
          <w:noProof/>
          <w:lang w:eastAsia="zh-CN"/>
        </w:rPr>
      </w:pPr>
      <w:r w:rsidRPr="003F4DF1">
        <w:rPr>
          <w:rFonts w:eastAsia="SimSun"/>
          <w:noProof/>
          <w:lang w:eastAsia="zh-CN"/>
        </w:rPr>
        <w:t xml:space="preserve">The IP packet filter set is defined as content of the packet filter contents field specified in </w:t>
      </w:r>
      <w:r w:rsidRPr="003F4DF1">
        <w:t>3GPP</w:t>
      </w:r>
      <w:r w:rsidRPr="003F4DF1">
        <w:rPr>
          <w:lang w:val="cs-CZ"/>
        </w:rPr>
        <w:t> TS 24.501 [7]</w:t>
      </w:r>
      <w:r w:rsidRPr="003F4DF1">
        <w:rPr>
          <w:rFonts w:eastAsia="SimSun"/>
          <w:noProof/>
          <w:lang w:eastAsia="zh-CN"/>
        </w:rPr>
        <w:t xml:space="preserve"> figure 9.11.4.13.4 and table 9.11.4.13.1.</w:t>
      </w:r>
    </w:p>
    <w:p w14:paraId="307DB6E9" w14:textId="77777777" w:rsidR="003F4DF1" w:rsidRPr="003F4DF1" w:rsidRDefault="003F4DF1" w:rsidP="003F4DF1">
      <w:pPr>
        <w:rPr>
          <w:rFonts w:eastAsia="Malgun Gothic"/>
        </w:rPr>
      </w:pPr>
      <w:r w:rsidRPr="003F4DF1">
        <w:rPr>
          <w:rFonts w:eastAsia="Malgun Gothic"/>
        </w:rPr>
        <w:t>The A2X packet filter set shall support packet filters based on at least any combination of:</w:t>
      </w:r>
    </w:p>
    <w:p w14:paraId="61DEDD29" w14:textId="77777777" w:rsidR="003F4DF1" w:rsidRPr="003F4DF1" w:rsidRDefault="003F4DF1" w:rsidP="002C0308">
      <w:pPr>
        <w:pStyle w:val="B1"/>
      </w:pPr>
      <w:r w:rsidRPr="003F4DF1">
        <w:t>a)</w:t>
      </w:r>
      <w:r w:rsidRPr="003F4DF1">
        <w:tab/>
        <w:t>A2X Service identifier;</w:t>
      </w:r>
    </w:p>
    <w:p w14:paraId="3DD769E7" w14:textId="77777777" w:rsidR="003F4DF1" w:rsidRPr="003F4DF1" w:rsidRDefault="003F4DF1" w:rsidP="002C0308">
      <w:pPr>
        <w:pStyle w:val="B1"/>
      </w:pPr>
      <w:r w:rsidRPr="003F4DF1">
        <w:t>b)</w:t>
      </w:r>
      <w:r w:rsidRPr="003F4DF1">
        <w:tab/>
        <w:t>the source layer-2 ID and the destination layer-2 ID; and</w:t>
      </w:r>
    </w:p>
    <w:p w14:paraId="0C068E00" w14:textId="77777777" w:rsidR="003F4DF1" w:rsidRPr="003F4DF1" w:rsidRDefault="003F4DF1" w:rsidP="002C0308">
      <w:pPr>
        <w:pStyle w:val="B1"/>
      </w:pPr>
      <w:r w:rsidRPr="003F4DF1">
        <w:t>c)</w:t>
      </w:r>
      <w:r w:rsidRPr="003F4DF1">
        <w:tab/>
        <w:t>application layer ID (e.g. UAV ID).</w:t>
      </w:r>
    </w:p>
    <w:p w14:paraId="7282499F" w14:textId="77777777" w:rsidR="003F4DF1" w:rsidRPr="003F4DF1" w:rsidRDefault="003F4DF1" w:rsidP="003F4DF1">
      <w:pPr>
        <w:rPr>
          <w:lang w:eastAsia="zh-CN"/>
        </w:rPr>
      </w:pPr>
      <w:r w:rsidRPr="003F4DF1">
        <w:rPr>
          <w:lang w:eastAsia="zh-CN"/>
        </w:rPr>
        <w:t>The UE shall also pass the one or more A2X frequencies associated with the A2X service identifier and the communication mode which is set to unicast mode for the A2X service identifier to the lower layers, if</w:t>
      </w:r>
      <w:r w:rsidRPr="003F4DF1">
        <w:rPr>
          <w:rFonts w:hint="eastAsia"/>
          <w:lang w:eastAsia="zh-CN"/>
        </w:rPr>
        <w:t>:</w:t>
      </w:r>
    </w:p>
    <w:p w14:paraId="0B4F5EBD" w14:textId="77777777" w:rsidR="003F4DF1" w:rsidRPr="003F4DF1" w:rsidRDefault="003F4DF1" w:rsidP="002C0308">
      <w:pPr>
        <w:pStyle w:val="B1"/>
      </w:pPr>
      <w:r w:rsidRPr="003F4DF1">
        <w:t>a)</w:t>
      </w:r>
      <w:r w:rsidRPr="003F4DF1">
        <w:tab/>
        <w:t xml:space="preserve">the UE is configured with </w:t>
      </w:r>
      <w:r w:rsidRPr="003F4DF1">
        <w:rPr>
          <w:lang w:val="en-US"/>
        </w:rPr>
        <w:t xml:space="preserve">A2X service identifier to A2X frequency mapping rules for A2X communication over PC5 </w:t>
      </w:r>
      <w:r w:rsidRPr="003F4DF1">
        <w:t>as specified in clause 5.2.3; and</w:t>
      </w:r>
    </w:p>
    <w:p w14:paraId="7EF22371" w14:textId="77777777" w:rsidR="003F4DF1" w:rsidRPr="003F4DF1" w:rsidRDefault="003F4DF1" w:rsidP="002C0308">
      <w:pPr>
        <w:pStyle w:val="B1"/>
      </w:pPr>
      <w:r w:rsidRPr="003F4DF1">
        <w:t>b)</w:t>
      </w:r>
      <w:r w:rsidRPr="003F4DF1">
        <w:tab/>
        <w:t>there is one or more A2X frequencies associated with the A2X service identifier at the current altitude in the current geographical area.</w:t>
      </w:r>
    </w:p>
    <w:p w14:paraId="2A469B64" w14:textId="77777777" w:rsidR="003F4DF1" w:rsidRPr="003F4DF1" w:rsidRDefault="003F4DF1" w:rsidP="002C0308">
      <w:pPr>
        <w:pStyle w:val="Heading4"/>
      </w:pPr>
      <w:bookmarkStart w:id="854" w:name="_Toc75734798"/>
      <w:bookmarkStart w:id="855" w:name="_Toc131184682"/>
      <w:bookmarkStart w:id="856" w:name="_Toc160164706"/>
      <w:r w:rsidRPr="003F4DF1">
        <w:t>6.1.2.13</w:t>
      </w:r>
      <w:r w:rsidRPr="003F4DF1">
        <w:tab/>
        <w:t>PC5 QoS flow match over A2X PC5 unicast link</w:t>
      </w:r>
      <w:bookmarkEnd w:id="854"/>
      <w:bookmarkEnd w:id="855"/>
      <w:bookmarkEnd w:id="856"/>
    </w:p>
    <w:p w14:paraId="71C4102F" w14:textId="77777777" w:rsidR="003F4DF1" w:rsidRPr="003F4DF1" w:rsidRDefault="003F4DF1" w:rsidP="003F4DF1">
      <w:pPr>
        <w:rPr>
          <w:noProof/>
          <w:lang w:val="en-US" w:eastAsia="zh-CN"/>
        </w:rPr>
      </w:pPr>
      <w:r w:rsidRPr="003F4DF1">
        <w:rPr>
          <w:noProof/>
          <w:lang w:val="en-US" w:eastAsia="zh-CN"/>
        </w:rPr>
        <w:t>When service data or request from the upper layers is received, the UE determines if there is any existing PC5 QoS flow(s) matching the service data or request, i.e. based on the PC5 QoS rules for the existing PC5 QoS flow(s).</w:t>
      </w:r>
    </w:p>
    <w:p w14:paraId="09ADD882" w14:textId="77777777" w:rsidR="003F4DF1" w:rsidRPr="003F4DF1" w:rsidRDefault="003F4DF1" w:rsidP="003F4DF1">
      <w:pPr>
        <w:rPr>
          <w:noProof/>
          <w:lang w:val="en-US" w:eastAsia="zh-CN"/>
        </w:rPr>
      </w:pPr>
      <w:r w:rsidRPr="003F4DF1">
        <w:rPr>
          <w:noProof/>
          <w:lang w:val="en-US" w:eastAsia="zh-CN"/>
        </w:rPr>
        <w:t>If there is no PC5 QoS rules for the existing PC5 QoS flow(s) matching the service data or request, the UE shall derive the PC5 QoS parameters based on the A2X application requirements provided by the upper layers (if available) and the A2X service identifier(s) according to the PC5 QoS mapping rules defined in clause</w:t>
      </w:r>
      <w:r w:rsidRPr="003F4DF1">
        <w:t> </w:t>
      </w:r>
      <w:r w:rsidRPr="003F4DF1">
        <w:rPr>
          <w:noProof/>
          <w:lang w:val="en-US" w:eastAsia="zh-CN"/>
        </w:rPr>
        <w:t xml:space="preserve">5.2.3 and </w:t>
      </w:r>
      <w:r w:rsidRPr="003F4DF1">
        <w:rPr>
          <w:rFonts w:hint="eastAsia"/>
          <w:noProof/>
          <w:lang w:val="en-US" w:eastAsia="zh-CN"/>
        </w:rPr>
        <w:t xml:space="preserve">shall </w:t>
      </w:r>
      <w:r w:rsidRPr="003F4DF1">
        <w:rPr>
          <w:noProof/>
          <w:lang w:val="en-US" w:eastAsia="zh-CN"/>
        </w:rPr>
        <w:t>perform the following:</w:t>
      </w:r>
    </w:p>
    <w:p w14:paraId="6D57A966" w14:textId="77777777" w:rsidR="003F4DF1" w:rsidRPr="003F4DF1" w:rsidRDefault="003F4DF1" w:rsidP="002C0308">
      <w:pPr>
        <w:pStyle w:val="B1"/>
        <w:rPr>
          <w:lang w:eastAsia="zh-CN"/>
        </w:rPr>
      </w:pPr>
      <w:r w:rsidRPr="003F4DF1">
        <w:rPr>
          <w:lang w:val="en-US"/>
        </w:rPr>
        <w:t>a</w:t>
      </w:r>
      <w:r w:rsidRPr="003F4DF1">
        <w:t>)</w:t>
      </w:r>
      <w:r w:rsidRPr="003F4DF1">
        <w:tab/>
        <w:t xml:space="preserve">if there is no existing PC5 QoS flow that fulfils the derived PC5 QoS parameters, then the UE shall create a new PC5 QoS flow </w:t>
      </w:r>
      <w:r w:rsidRPr="003F4DF1">
        <w:rPr>
          <w:rFonts w:hint="eastAsia"/>
          <w:lang w:eastAsia="zh-CN"/>
        </w:rPr>
        <w:t xml:space="preserve">as specified in </w:t>
      </w:r>
      <w:r w:rsidRPr="003F4DF1">
        <w:rPr>
          <w:noProof/>
          <w:lang w:val="en-US" w:eastAsia="zh-CN"/>
        </w:rPr>
        <w:t>clause</w:t>
      </w:r>
      <w:r w:rsidRPr="003F4DF1">
        <w:t> 6.1.2.12</w:t>
      </w:r>
      <w:r w:rsidRPr="003F4DF1">
        <w:rPr>
          <w:rFonts w:hint="eastAsia"/>
          <w:lang w:eastAsia="zh-CN"/>
        </w:rPr>
        <w:t>;</w:t>
      </w:r>
    </w:p>
    <w:p w14:paraId="570A9468" w14:textId="77777777" w:rsidR="003F4DF1" w:rsidRPr="003F4DF1" w:rsidRDefault="003F4DF1" w:rsidP="002C0308">
      <w:pPr>
        <w:pStyle w:val="B1"/>
      </w:pPr>
      <w:r w:rsidRPr="003F4DF1">
        <w:t>b)</w:t>
      </w:r>
      <w:r w:rsidRPr="003F4DF1">
        <w:tab/>
        <w:t>if there is an existing PC5 QoS flow that fulfils the derived PC5 QoS parameters, then the UE shall update the PC5 packet filter set in the PC5 QoS rule of this PC5 QoS flow, e.g. add the new packet filter in the PC5 QoS rule of this existing PC5 QoS flow; and</w:t>
      </w:r>
    </w:p>
    <w:p w14:paraId="4BEC386A" w14:textId="77777777" w:rsidR="003F4DF1" w:rsidRPr="003F4DF1" w:rsidRDefault="003F4DF1" w:rsidP="002C0308">
      <w:pPr>
        <w:pStyle w:val="B1"/>
      </w:pPr>
      <w:r w:rsidRPr="003F4DF1">
        <w:t>c)</w:t>
      </w:r>
      <w:r w:rsidRPr="003F4DF1">
        <w:tab/>
        <w:t>the UE shall use the new PC5 QoS flow created as described in bullet a) or the existing PC5 QoS flow with the updated PC5 QoS rules as described in bullet b) to perform the transmission of A2X communication over PC5 as specified in clause 6.1.2.9.</w:t>
      </w:r>
    </w:p>
    <w:p w14:paraId="403D2428" w14:textId="77777777" w:rsidR="003F4DF1" w:rsidRPr="003F4DF1" w:rsidRDefault="003F4DF1" w:rsidP="003F4DF1">
      <w:pPr>
        <w:rPr>
          <w:noProof/>
          <w:lang w:val="en-US" w:eastAsia="zh-CN"/>
        </w:rPr>
      </w:pPr>
      <w:r w:rsidRPr="003F4DF1">
        <w:rPr>
          <w:noProof/>
          <w:lang w:val="en-US" w:eastAsia="zh-CN"/>
        </w:rPr>
        <w:lastRenderedPageBreak/>
        <w:t>If there is a PC5 QoS rule for the existing PC5 QoS flow matching the service data or request, the UE shall use this existing PC5 QoS flow to perform transmission of A2X communication over PC5 as specified in clause</w:t>
      </w:r>
      <w:r w:rsidRPr="003F4DF1">
        <w:t> </w:t>
      </w:r>
      <w:r w:rsidRPr="003F4DF1">
        <w:rPr>
          <w:noProof/>
          <w:lang w:val="en-US" w:eastAsia="zh-CN"/>
        </w:rPr>
        <w:t>6.1.2.9.</w:t>
      </w:r>
    </w:p>
    <w:p w14:paraId="11084C67" w14:textId="24FA3CB8" w:rsidR="00423208" w:rsidRDefault="00423208" w:rsidP="00423208">
      <w:pPr>
        <w:pStyle w:val="Heading3"/>
      </w:pPr>
      <w:bookmarkStart w:id="857" w:name="_Toc160164707"/>
      <w:r w:rsidRPr="00423208">
        <w:t>6.1.3</w:t>
      </w:r>
      <w:r w:rsidRPr="00423208">
        <w:tab/>
      </w:r>
      <w:bookmarkStart w:id="858" w:name="_Hlk130395393"/>
      <w:r w:rsidRPr="00423208">
        <w:t>Broadcast mode A2X communication over PC5</w:t>
      </w:r>
      <w:bookmarkEnd w:id="330"/>
      <w:bookmarkEnd w:id="331"/>
      <w:bookmarkEnd w:id="332"/>
      <w:bookmarkEnd w:id="333"/>
      <w:bookmarkEnd w:id="334"/>
      <w:bookmarkEnd w:id="335"/>
      <w:bookmarkEnd w:id="857"/>
      <w:bookmarkEnd w:id="858"/>
    </w:p>
    <w:p w14:paraId="7D14427E" w14:textId="77777777" w:rsidR="00FB6A71" w:rsidRPr="00FB6A71" w:rsidRDefault="00FB6A71" w:rsidP="00254C31">
      <w:pPr>
        <w:pStyle w:val="Heading4"/>
        <w:rPr>
          <w:noProof/>
          <w:lang w:val="en-US"/>
        </w:rPr>
      </w:pPr>
      <w:bookmarkStart w:id="859" w:name="_Toc22039984"/>
      <w:bookmarkStart w:id="860" w:name="_Toc25070698"/>
      <w:bookmarkStart w:id="861" w:name="_Toc34388653"/>
      <w:bookmarkStart w:id="862" w:name="_Toc34404424"/>
      <w:bookmarkStart w:id="863" w:name="_Toc45282269"/>
      <w:bookmarkStart w:id="864" w:name="_Toc45882655"/>
      <w:bookmarkStart w:id="865" w:name="_Toc51951205"/>
      <w:bookmarkStart w:id="866" w:name="_Toc59208961"/>
      <w:bookmarkStart w:id="867" w:name="_Toc75734800"/>
      <w:bookmarkStart w:id="868" w:name="_Toc123627867"/>
      <w:bookmarkStart w:id="869" w:name="_Toc160164708"/>
      <w:r w:rsidRPr="00FB6A71">
        <w:rPr>
          <w:noProof/>
          <w:lang w:val="en-US"/>
        </w:rPr>
        <w:t>6.1.3.1</w:t>
      </w:r>
      <w:r w:rsidRPr="00FB6A71">
        <w:rPr>
          <w:noProof/>
          <w:lang w:val="en-US"/>
        </w:rPr>
        <w:tab/>
        <w:t>Overview</w:t>
      </w:r>
      <w:bookmarkEnd w:id="859"/>
      <w:bookmarkEnd w:id="860"/>
      <w:bookmarkEnd w:id="861"/>
      <w:bookmarkEnd w:id="862"/>
      <w:bookmarkEnd w:id="863"/>
      <w:bookmarkEnd w:id="864"/>
      <w:bookmarkEnd w:id="865"/>
      <w:bookmarkEnd w:id="866"/>
      <w:bookmarkEnd w:id="867"/>
      <w:bookmarkEnd w:id="868"/>
      <w:bookmarkEnd w:id="869"/>
    </w:p>
    <w:p w14:paraId="0D47E532" w14:textId="77777777" w:rsidR="00FB6A71" w:rsidRPr="00FB6A71" w:rsidRDefault="00FB6A71" w:rsidP="00FB6A71">
      <w:r w:rsidRPr="00FB6A71">
        <w:t>This clause describes the A2X communication over PC5 reference point in broadcast mode operation. The UE is configured with the related information as described in clause</w:t>
      </w:r>
      <w:r w:rsidRPr="00FB6A71">
        <w:rPr>
          <w:lang w:eastAsia="ko-KR"/>
        </w:rPr>
        <w:t> </w:t>
      </w:r>
      <w:r w:rsidRPr="00FB6A71">
        <w:t>5.2.3.</w:t>
      </w:r>
    </w:p>
    <w:p w14:paraId="1A3067BD" w14:textId="77777777" w:rsidR="00FB6A71" w:rsidRPr="00FB6A71" w:rsidRDefault="00FB6A71" w:rsidP="00254C31">
      <w:pPr>
        <w:pStyle w:val="Heading4"/>
      </w:pPr>
      <w:bookmarkStart w:id="870" w:name="_Toc34388654"/>
      <w:bookmarkStart w:id="871" w:name="_Toc34404425"/>
      <w:bookmarkStart w:id="872" w:name="_Toc45282270"/>
      <w:bookmarkStart w:id="873" w:name="_Toc45882656"/>
      <w:bookmarkStart w:id="874" w:name="_Toc51951206"/>
      <w:bookmarkStart w:id="875" w:name="_Toc59208962"/>
      <w:bookmarkStart w:id="876" w:name="_Toc75734801"/>
      <w:bookmarkStart w:id="877" w:name="_Toc123627868"/>
      <w:bookmarkStart w:id="878" w:name="_Toc160164709"/>
      <w:r w:rsidRPr="00FB6A71">
        <w:t>6.1.3.2</w:t>
      </w:r>
      <w:r w:rsidRPr="00FB6A71">
        <w:tab/>
        <w:t>Transmission of br</w:t>
      </w:r>
      <w:r w:rsidRPr="00FB6A71">
        <w:rPr>
          <w:lang w:eastAsia="zh-CN"/>
        </w:rPr>
        <w:t>oad</w:t>
      </w:r>
      <w:r w:rsidRPr="00FB6A71">
        <w:t>cast mode A2X communication over PC5</w:t>
      </w:r>
      <w:bookmarkEnd w:id="870"/>
      <w:bookmarkEnd w:id="871"/>
      <w:bookmarkEnd w:id="872"/>
      <w:bookmarkEnd w:id="873"/>
      <w:bookmarkEnd w:id="874"/>
      <w:bookmarkEnd w:id="875"/>
      <w:bookmarkEnd w:id="876"/>
      <w:bookmarkEnd w:id="877"/>
      <w:bookmarkEnd w:id="878"/>
    </w:p>
    <w:p w14:paraId="4E087675" w14:textId="77777777" w:rsidR="00FB6A71" w:rsidRPr="00FB6A71" w:rsidRDefault="00FB6A71" w:rsidP="00254C31">
      <w:pPr>
        <w:pStyle w:val="Heading5"/>
        <w:rPr>
          <w:noProof/>
          <w:lang w:val="en-US"/>
        </w:rPr>
      </w:pPr>
      <w:bookmarkStart w:id="879" w:name="_Toc34388655"/>
      <w:bookmarkStart w:id="880" w:name="_Toc34404426"/>
      <w:bookmarkStart w:id="881" w:name="_Toc45282271"/>
      <w:bookmarkStart w:id="882" w:name="_Toc45882657"/>
      <w:bookmarkStart w:id="883" w:name="_Toc51951207"/>
      <w:bookmarkStart w:id="884" w:name="_Toc59208963"/>
      <w:bookmarkStart w:id="885" w:name="_Toc75734802"/>
      <w:bookmarkStart w:id="886" w:name="_Toc123627869"/>
      <w:bookmarkStart w:id="887" w:name="_Toc160164710"/>
      <w:r w:rsidRPr="00FB6A71">
        <w:rPr>
          <w:noProof/>
          <w:lang w:val="en-US"/>
        </w:rPr>
        <w:t>6.1.3.2.1</w:t>
      </w:r>
      <w:r w:rsidRPr="00FB6A71">
        <w:rPr>
          <w:noProof/>
          <w:lang w:val="en-US"/>
        </w:rPr>
        <w:tab/>
        <w:t>Initiation</w:t>
      </w:r>
      <w:bookmarkEnd w:id="879"/>
      <w:bookmarkEnd w:id="880"/>
      <w:bookmarkEnd w:id="881"/>
      <w:bookmarkEnd w:id="882"/>
      <w:bookmarkEnd w:id="883"/>
      <w:bookmarkEnd w:id="884"/>
      <w:bookmarkEnd w:id="885"/>
      <w:bookmarkEnd w:id="886"/>
      <w:bookmarkEnd w:id="887"/>
    </w:p>
    <w:p w14:paraId="35B53435" w14:textId="77777777" w:rsidR="00FB6A71" w:rsidRPr="00FB6A71" w:rsidRDefault="00FB6A71" w:rsidP="002C0308">
      <w:pPr>
        <w:pStyle w:val="Heading6"/>
        <w:rPr>
          <w:noProof/>
          <w:lang w:val="en-US"/>
        </w:rPr>
      </w:pPr>
      <w:bookmarkStart w:id="888" w:name="_Toc34388656"/>
      <w:bookmarkStart w:id="889" w:name="_Toc34404427"/>
      <w:bookmarkStart w:id="890" w:name="_Toc45282272"/>
      <w:bookmarkStart w:id="891" w:name="_Toc45882658"/>
      <w:bookmarkStart w:id="892" w:name="_Toc51951208"/>
      <w:bookmarkStart w:id="893" w:name="_Toc59208964"/>
      <w:bookmarkStart w:id="894" w:name="_Toc75734803"/>
      <w:bookmarkStart w:id="895" w:name="_Toc123627870"/>
      <w:bookmarkStart w:id="896" w:name="_Toc160164711"/>
      <w:r w:rsidRPr="00FB6A71">
        <w:rPr>
          <w:noProof/>
          <w:lang w:val="en-US"/>
        </w:rPr>
        <w:t>6.1.3.2.1.1</w:t>
      </w:r>
      <w:r w:rsidRPr="00FB6A71">
        <w:rPr>
          <w:noProof/>
          <w:lang w:val="en-US"/>
        </w:rPr>
        <w:tab/>
      </w:r>
      <w:r w:rsidRPr="00254C31">
        <w:t>Requirements</w:t>
      </w:r>
      <w:r w:rsidRPr="00FB6A71">
        <w:rPr>
          <w:noProof/>
          <w:lang w:val="en-US"/>
        </w:rPr>
        <w:t xml:space="preserve"> for </w:t>
      </w:r>
      <w:r w:rsidRPr="00FB6A71">
        <w:t>A2X communication over PC5</w:t>
      </w:r>
      <w:bookmarkEnd w:id="888"/>
      <w:bookmarkEnd w:id="889"/>
      <w:bookmarkEnd w:id="890"/>
      <w:bookmarkEnd w:id="891"/>
      <w:bookmarkEnd w:id="892"/>
      <w:bookmarkEnd w:id="893"/>
      <w:bookmarkEnd w:id="894"/>
      <w:bookmarkEnd w:id="895"/>
      <w:bookmarkEnd w:id="896"/>
    </w:p>
    <w:p w14:paraId="03A09698" w14:textId="77777777" w:rsidR="00FB6A71" w:rsidRPr="00FB6A71" w:rsidRDefault="00FB6A71" w:rsidP="00FB6A71">
      <w:pPr>
        <w:rPr>
          <w:noProof/>
          <w:lang w:val="en-US"/>
        </w:rPr>
      </w:pPr>
      <w:r w:rsidRPr="00FB6A71">
        <w:t xml:space="preserve">When the upper layers request the UE to send a </w:t>
      </w:r>
      <w:r w:rsidRPr="00FB6A71">
        <w:rPr>
          <w:noProof/>
          <w:lang w:val="en-US"/>
        </w:rPr>
        <w:t>A2X message of a A2X service identified by a A2X service identifier using A2X communication over PC5, the request from the upper layers includes:</w:t>
      </w:r>
    </w:p>
    <w:p w14:paraId="42BE07AE" w14:textId="77777777" w:rsidR="00FB6A71" w:rsidRPr="00FB6A71" w:rsidRDefault="00FB6A71" w:rsidP="00254C31">
      <w:pPr>
        <w:pStyle w:val="B1"/>
        <w:rPr>
          <w:lang w:eastAsia="en-GB"/>
        </w:rPr>
      </w:pPr>
      <w:r w:rsidRPr="00FB6A71">
        <w:rPr>
          <w:lang w:eastAsia="en-GB"/>
        </w:rPr>
        <w:t>a)</w:t>
      </w:r>
      <w:r w:rsidRPr="00FB6A71">
        <w:rPr>
          <w:lang w:eastAsia="en-GB"/>
        </w:rPr>
        <w:tab/>
        <w:t>the A2X message;</w:t>
      </w:r>
    </w:p>
    <w:p w14:paraId="0F397C79" w14:textId="77777777" w:rsidR="00FB6A71" w:rsidRPr="00FB6A71" w:rsidRDefault="00FB6A71" w:rsidP="00254C31">
      <w:pPr>
        <w:pStyle w:val="B1"/>
        <w:rPr>
          <w:lang w:eastAsia="en-GB"/>
        </w:rPr>
      </w:pPr>
      <w:r w:rsidRPr="00FB6A71">
        <w:rPr>
          <w:lang w:eastAsia="en-GB"/>
        </w:rPr>
        <w:t>b)</w:t>
      </w:r>
      <w:r w:rsidRPr="00FB6A71">
        <w:rPr>
          <w:lang w:eastAsia="en-GB"/>
        </w:rPr>
        <w:tab/>
        <w:t>the A2X service identifier of the A2X service for the A2X message;</w:t>
      </w:r>
    </w:p>
    <w:p w14:paraId="2B68F4C4" w14:textId="77777777" w:rsidR="00FB6A71" w:rsidRPr="00FB6A71" w:rsidRDefault="00FB6A71" w:rsidP="00254C31">
      <w:pPr>
        <w:pStyle w:val="B1"/>
        <w:rPr>
          <w:lang w:eastAsia="en-GB"/>
        </w:rPr>
      </w:pPr>
      <w:r w:rsidRPr="00FB6A71">
        <w:rPr>
          <w:lang w:eastAsia="en-GB"/>
        </w:rPr>
        <w:t>c)</w:t>
      </w:r>
      <w:r w:rsidRPr="00FB6A71">
        <w:rPr>
          <w:lang w:eastAsia="en-GB"/>
        </w:rPr>
        <w:tab/>
        <w:t>the type of data in the A2X message (i.e. IP or non-IP);</w:t>
      </w:r>
    </w:p>
    <w:p w14:paraId="7482CFA1" w14:textId="149892DC" w:rsidR="00FB6A71" w:rsidRPr="00FB6A71" w:rsidRDefault="00FB6A71" w:rsidP="00254C31">
      <w:pPr>
        <w:pStyle w:val="B1"/>
        <w:rPr>
          <w:lang w:eastAsia="en-GB"/>
        </w:rPr>
      </w:pPr>
      <w:r w:rsidRPr="00FB6A71">
        <w:rPr>
          <w:lang w:eastAsia="en-GB"/>
        </w:rPr>
        <w:t>d)</w:t>
      </w:r>
      <w:r w:rsidRPr="00FB6A71">
        <w:rPr>
          <w:lang w:eastAsia="en-GB"/>
        </w:rPr>
        <w:tab/>
        <w:t>if the A2X message contains non-IP data, the A2X message family (see clause </w:t>
      </w:r>
      <w:r w:rsidR="00E57EFE">
        <w:rPr>
          <w:noProof/>
          <w:lang w:val="en-US" w:eastAsia="en-GB"/>
        </w:rPr>
        <w:t>12A.2</w:t>
      </w:r>
      <w:r w:rsidRPr="00FB6A71">
        <w:rPr>
          <w:lang w:eastAsia="en-GB"/>
        </w:rPr>
        <w:t>) of data in the A2X message;</w:t>
      </w:r>
    </w:p>
    <w:p w14:paraId="596437D1" w14:textId="77777777" w:rsidR="00FB6A71" w:rsidRPr="00FB6A71" w:rsidRDefault="00FB6A71" w:rsidP="00254C31">
      <w:pPr>
        <w:pStyle w:val="B1"/>
        <w:rPr>
          <w:lang w:eastAsia="en-GB"/>
        </w:rPr>
      </w:pPr>
      <w:r w:rsidRPr="00FB6A71">
        <w:rPr>
          <w:lang w:eastAsia="en-GB"/>
        </w:rPr>
        <w:t>e)</w:t>
      </w:r>
      <w:r w:rsidRPr="00FB6A71">
        <w:rPr>
          <w:lang w:eastAsia="en-GB"/>
        </w:rPr>
        <w:tab/>
        <w:t>optionally the communication mode which is set to broadcast mode; and</w:t>
      </w:r>
    </w:p>
    <w:p w14:paraId="74BE2F27" w14:textId="77777777" w:rsidR="00FB6A71" w:rsidRPr="00FB6A71" w:rsidRDefault="00FB6A71" w:rsidP="00254C31">
      <w:pPr>
        <w:pStyle w:val="B1"/>
        <w:rPr>
          <w:lang w:eastAsia="en-GB"/>
        </w:rPr>
      </w:pPr>
      <w:r w:rsidRPr="00FB6A71">
        <w:rPr>
          <w:lang w:eastAsia="en-GB"/>
        </w:rPr>
        <w:t>f)</w:t>
      </w:r>
      <w:r w:rsidRPr="00FB6A71">
        <w:rPr>
          <w:lang w:eastAsia="en-GB"/>
        </w:rPr>
        <w:tab/>
        <w:t>optionally the A2X application requirements (e.g. priority requirement, reliability requirement, delay requirement).</w:t>
      </w:r>
    </w:p>
    <w:p w14:paraId="3F23F064" w14:textId="77777777" w:rsidR="00FB6A71" w:rsidRPr="00FB6A71" w:rsidRDefault="00FB6A71" w:rsidP="00FB6A71">
      <w:r w:rsidRPr="00FB6A71">
        <w:t xml:space="preserve">Upon a request from upper layers to send a </w:t>
      </w:r>
      <w:r w:rsidRPr="00FB6A71">
        <w:rPr>
          <w:noProof/>
          <w:lang w:val="en-US"/>
        </w:rPr>
        <w:t>A2X message of a A2X service identified by a A2X service identifier using A2X communication over PC5, i</w:t>
      </w:r>
      <w:r w:rsidRPr="00FB6A71">
        <w:t>f:</w:t>
      </w:r>
    </w:p>
    <w:p w14:paraId="60CA04AB" w14:textId="77777777" w:rsidR="00FB6A71" w:rsidRPr="00FB6A71" w:rsidRDefault="00FB6A71" w:rsidP="00254C31">
      <w:pPr>
        <w:pStyle w:val="B1"/>
        <w:rPr>
          <w:lang w:eastAsia="en-GB"/>
        </w:rPr>
      </w:pPr>
      <w:r w:rsidRPr="00FB6A71">
        <w:rPr>
          <w:lang w:eastAsia="en-GB"/>
        </w:rPr>
        <w:t>a)</w:t>
      </w:r>
      <w:r w:rsidRPr="00FB6A71">
        <w:rPr>
          <w:lang w:eastAsia="en-GB"/>
        </w:rPr>
        <w:tab/>
        <w:t xml:space="preserve">the UE is configured with </w:t>
      </w:r>
      <w:r w:rsidRPr="00FB6A71">
        <w:rPr>
          <w:noProof/>
          <w:lang w:val="en-US" w:eastAsia="en-GB"/>
        </w:rPr>
        <w:t xml:space="preserve">A2X service identifier to A2X frequency mapping rules for A2X communication over PC5 </w:t>
      </w:r>
      <w:r w:rsidRPr="00FB6A71">
        <w:rPr>
          <w:lang w:eastAsia="en-GB"/>
        </w:rPr>
        <w:t>as specified in clause </w:t>
      </w:r>
      <w:r w:rsidRPr="00FB6A71">
        <w:rPr>
          <w:noProof/>
          <w:lang w:eastAsia="en-GB"/>
        </w:rPr>
        <w:t>5.2.3</w:t>
      </w:r>
      <w:r w:rsidRPr="00FB6A71">
        <w:rPr>
          <w:lang w:eastAsia="en-GB"/>
        </w:rPr>
        <w:t>; and</w:t>
      </w:r>
    </w:p>
    <w:p w14:paraId="4121F3E1" w14:textId="77777777" w:rsidR="00FB6A71" w:rsidRPr="00FB6A71" w:rsidRDefault="00FB6A71" w:rsidP="00254C31">
      <w:pPr>
        <w:pStyle w:val="B1"/>
        <w:rPr>
          <w:lang w:eastAsia="en-GB"/>
        </w:rPr>
      </w:pPr>
      <w:r w:rsidRPr="00FB6A71">
        <w:rPr>
          <w:lang w:eastAsia="en-GB"/>
        </w:rPr>
        <w:t>b)</w:t>
      </w:r>
      <w:r w:rsidRPr="00FB6A71">
        <w:rPr>
          <w:lang w:eastAsia="en-GB"/>
        </w:rPr>
        <w:tab/>
        <w:t xml:space="preserve">there is one or more A2X frequencies associated with the A2X service identifier of the A2X service for the A2X message in the current </w:t>
      </w:r>
      <w:r w:rsidRPr="00FB6A71">
        <w:rPr>
          <w:lang w:val="en-US" w:eastAsia="en-GB"/>
        </w:rPr>
        <w:t>altitude range and</w:t>
      </w:r>
      <w:r w:rsidRPr="00FB6A71">
        <w:rPr>
          <w:lang w:eastAsia="en-GB"/>
        </w:rPr>
        <w:t xml:space="preserve"> geographical area,</w:t>
      </w:r>
    </w:p>
    <w:p w14:paraId="4E95DDD2" w14:textId="77777777" w:rsidR="00FB6A71" w:rsidRPr="00FB6A71" w:rsidRDefault="00FB6A71" w:rsidP="00FB6A71">
      <w:r w:rsidRPr="00FB6A71">
        <w:rPr>
          <w:lang w:val="en-US" w:eastAsia="zh-CN"/>
        </w:rPr>
        <w:t xml:space="preserve">then the UE </w:t>
      </w:r>
      <w:r w:rsidRPr="00FB6A71">
        <w:t>passes the one or more A2X frequencies associated with the A2X service identifier of the A2X service and the communication mode which is set to broadcast mode for the A2X message to the lower layers.</w:t>
      </w:r>
    </w:p>
    <w:p w14:paraId="666BAE62" w14:textId="77777777" w:rsidR="00FB6A71" w:rsidRPr="00FB6A71" w:rsidRDefault="00FB6A71" w:rsidP="00FB6A71">
      <w:pPr>
        <w:rPr>
          <w:noProof/>
          <w:lang w:val="en-US"/>
        </w:rPr>
      </w:pPr>
      <w:r w:rsidRPr="00FB6A71">
        <w:t>Then, if any of the following</w:t>
      </w:r>
      <w:r w:rsidRPr="00FB6A71">
        <w:rPr>
          <w:noProof/>
          <w:lang w:val="en-US"/>
        </w:rPr>
        <w:t xml:space="preserve"> conditions are met:</w:t>
      </w:r>
    </w:p>
    <w:p w14:paraId="4C0DD16C" w14:textId="77777777" w:rsidR="00FB6A71" w:rsidRPr="00FB6A71" w:rsidRDefault="00FB6A71" w:rsidP="00254C31">
      <w:pPr>
        <w:pStyle w:val="B1"/>
        <w:rPr>
          <w:lang w:eastAsia="en-GB"/>
        </w:rPr>
      </w:pPr>
      <w:r w:rsidRPr="00FB6A71">
        <w:rPr>
          <w:lang w:eastAsia="en-GB"/>
        </w:rPr>
        <w:t>a)</w:t>
      </w:r>
      <w:r w:rsidRPr="00FB6A71">
        <w:rPr>
          <w:lang w:eastAsia="en-GB"/>
        </w:rPr>
        <w:tab/>
        <w:t>the following conditions are met:</w:t>
      </w:r>
    </w:p>
    <w:p w14:paraId="492804AF" w14:textId="77777777" w:rsidR="00FB6A71" w:rsidRPr="00FB6A71" w:rsidRDefault="00FB6A71" w:rsidP="00254C31">
      <w:pPr>
        <w:pStyle w:val="B2"/>
        <w:rPr>
          <w:lang w:eastAsia="en-GB"/>
        </w:rPr>
      </w:pPr>
      <w:r w:rsidRPr="00FB6A71">
        <w:rPr>
          <w:lang w:eastAsia="en-GB"/>
        </w:rPr>
        <w:t>1)</w:t>
      </w:r>
      <w:r w:rsidRPr="00FB6A71">
        <w:rPr>
          <w:lang w:eastAsia="en-GB"/>
        </w:rPr>
        <w:tab/>
        <w:t>the UE is served by NR or served by E-UTRA for NR-PC5 A2X communication;</w:t>
      </w:r>
    </w:p>
    <w:p w14:paraId="1F488F5C" w14:textId="77777777" w:rsidR="00FB6A71" w:rsidRPr="00FB6A71" w:rsidRDefault="00FB6A71" w:rsidP="00254C31">
      <w:pPr>
        <w:pStyle w:val="B2"/>
        <w:rPr>
          <w:lang w:eastAsia="ko-KR"/>
        </w:rPr>
      </w:pPr>
      <w:r w:rsidRPr="00FB6A71">
        <w:rPr>
          <w:lang w:eastAsia="en-GB"/>
        </w:rPr>
        <w:t>2)</w:t>
      </w:r>
      <w:r w:rsidRPr="00FB6A71">
        <w:rPr>
          <w:lang w:eastAsia="en-GB"/>
        </w:rPr>
        <w:tab/>
        <w:t xml:space="preserve">the UE intends to use the radio resources (i.e. carrier frequency) </w:t>
      </w:r>
      <w:r w:rsidRPr="00FB6A71">
        <w:rPr>
          <w:lang w:eastAsia="ko-KR"/>
        </w:rPr>
        <w:t>provided by a serving cell;</w:t>
      </w:r>
    </w:p>
    <w:p w14:paraId="3DB07179" w14:textId="77777777" w:rsidR="00FB6A71" w:rsidRPr="00FB6A71" w:rsidRDefault="00FB6A71" w:rsidP="00254C31">
      <w:pPr>
        <w:pStyle w:val="B2"/>
      </w:pPr>
      <w:r w:rsidRPr="00FB6A71">
        <w:rPr>
          <w:lang w:eastAsia="ko-KR"/>
        </w:rPr>
        <w:t>3)</w:t>
      </w:r>
      <w:r w:rsidRPr="00FB6A71">
        <w:rPr>
          <w:lang w:eastAsia="ko-KR"/>
        </w:rPr>
        <w:tab/>
      </w:r>
      <w:r w:rsidRPr="00FB6A71">
        <w:rPr>
          <w:lang w:eastAsia="en-GB"/>
        </w:rPr>
        <w:t xml:space="preserve">the registered PLMN is in the list of PLMNs </w:t>
      </w:r>
      <w:r w:rsidRPr="00FB6A71">
        <w:rPr>
          <w:noProof/>
          <w:lang w:val="en-US" w:eastAsia="en-GB"/>
        </w:rPr>
        <w:t>in which the UE is authorized to use A2X communication over PC5 when the UE is served by NR or served by E-UTRA</w:t>
      </w:r>
      <w:r w:rsidRPr="00FB6A71">
        <w:rPr>
          <w:lang w:eastAsia="en-GB"/>
        </w:rPr>
        <w:t xml:space="preserve"> for </w:t>
      </w:r>
      <w:r w:rsidRPr="00FB6A71">
        <w:rPr>
          <w:noProof/>
          <w:lang w:val="en-US" w:eastAsia="en-GB"/>
        </w:rPr>
        <w:t xml:space="preserve">A2X communication over PC5 </w:t>
      </w:r>
      <w:r w:rsidRPr="00FB6A71">
        <w:rPr>
          <w:lang w:eastAsia="en-GB"/>
        </w:rPr>
        <w:t>as specified in clause 5.2.3; and</w:t>
      </w:r>
    </w:p>
    <w:p w14:paraId="34FDF983" w14:textId="77777777" w:rsidR="00FB6A71" w:rsidRPr="00FB6A71" w:rsidRDefault="00FB6A71" w:rsidP="00254C31">
      <w:pPr>
        <w:pStyle w:val="B2"/>
        <w:rPr>
          <w:lang w:eastAsia="en-GB"/>
        </w:rPr>
      </w:pPr>
      <w:r w:rsidRPr="00FB6A71">
        <w:rPr>
          <w:lang w:eastAsia="en-GB"/>
        </w:rPr>
        <w:t>4)</w:t>
      </w:r>
      <w:r w:rsidRPr="00FB6A71">
        <w:rPr>
          <w:lang w:eastAsia="en-GB"/>
        </w:rPr>
        <w:tab/>
        <w:t>the A2X service identifier of the A2X service is included in the list of A2X services authorized for A2X communication over PC5 as specified in clause 5.2.3 or the UE is configured with a default destination layer-2 ID for A2X communication over PC5 as specified in clause 5.2.3;</w:t>
      </w:r>
    </w:p>
    <w:p w14:paraId="0E59E62B" w14:textId="77777777" w:rsidR="00FB6A71" w:rsidRPr="00FB6A71" w:rsidRDefault="00FB6A71" w:rsidP="00254C31">
      <w:pPr>
        <w:pStyle w:val="B1"/>
        <w:rPr>
          <w:lang w:eastAsia="en-GB"/>
        </w:rPr>
      </w:pPr>
      <w:r w:rsidRPr="00FB6A71">
        <w:rPr>
          <w:lang w:eastAsia="en-GB"/>
        </w:rPr>
        <w:t>b)</w:t>
      </w:r>
      <w:r w:rsidRPr="00FB6A71">
        <w:rPr>
          <w:lang w:eastAsia="en-GB"/>
        </w:rPr>
        <w:tab/>
        <w:t>the following conditions are met:</w:t>
      </w:r>
    </w:p>
    <w:p w14:paraId="29DFAF5A" w14:textId="77777777" w:rsidR="00FB6A71" w:rsidRPr="00FB6A71" w:rsidRDefault="00FB6A71" w:rsidP="00254C31">
      <w:pPr>
        <w:pStyle w:val="B2"/>
        <w:rPr>
          <w:lang w:eastAsia="en-GB"/>
        </w:rPr>
      </w:pPr>
      <w:r w:rsidRPr="00FB6A71">
        <w:rPr>
          <w:lang w:eastAsia="en-GB"/>
        </w:rPr>
        <w:t>1)</w:t>
      </w:r>
      <w:r w:rsidRPr="00FB6A71">
        <w:rPr>
          <w:lang w:eastAsia="en-GB"/>
        </w:rPr>
        <w:tab/>
        <w:t>the UE is:</w:t>
      </w:r>
    </w:p>
    <w:p w14:paraId="0556DE39" w14:textId="77777777" w:rsidR="00FB6A71" w:rsidRPr="00FB6A71" w:rsidRDefault="00FB6A71" w:rsidP="00254C31">
      <w:pPr>
        <w:pStyle w:val="B3"/>
        <w:rPr>
          <w:lang w:eastAsia="en-GB"/>
        </w:rPr>
      </w:pPr>
      <w:proofErr w:type="spellStart"/>
      <w:r w:rsidRPr="00FB6A71">
        <w:rPr>
          <w:lang w:eastAsia="en-GB"/>
        </w:rPr>
        <w:lastRenderedPageBreak/>
        <w:t>i</w:t>
      </w:r>
      <w:proofErr w:type="spellEnd"/>
      <w:r w:rsidRPr="00FB6A71">
        <w:rPr>
          <w:lang w:eastAsia="en-GB"/>
        </w:rPr>
        <w:t>)</w:t>
      </w:r>
      <w:r w:rsidRPr="00FB6A71">
        <w:rPr>
          <w:lang w:eastAsia="en-GB"/>
        </w:rPr>
        <w:tab/>
        <w:t>not served by NR and not served by E-UTRA for A2X communication over PC5;</w:t>
      </w:r>
    </w:p>
    <w:p w14:paraId="7097F1F8" w14:textId="5A261856" w:rsidR="00FB6A71" w:rsidRPr="00FB6A71" w:rsidRDefault="00FB6A71" w:rsidP="00254C31">
      <w:pPr>
        <w:pStyle w:val="B3"/>
        <w:rPr>
          <w:lang w:eastAsia="en-GB"/>
        </w:rPr>
      </w:pPr>
      <w:r w:rsidRPr="00FB6A71">
        <w:rPr>
          <w:lang w:eastAsia="en-GB"/>
        </w:rPr>
        <w:t>ii)</w:t>
      </w:r>
      <w:r w:rsidRPr="00FB6A71">
        <w:rPr>
          <w:lang w:eastAsia="en-GB"/>
        </w:rPr>
        <w:tab/>
        <w:t xml:space="preserve">in </w:t>
      </w:r>
      <w:r w:rsidRPr="00FB6A71">
        <w:rPr>
          <w:lang w:val="en-US" w:eastAsia="en-GB"/>
        </w:rPr>
        <w:t>limited service state as specified in 3GPP TS 23.122 [</w:t>
      </w:r>
      <w:r w:rsidR="001C74FF">
        <w:rPr>
          <w:lang w:val="en-US" w:eastAsia="en-GB"/>
        </w:rPr>
        <w:t>2</w:t>
      </w:r>
      <w:r w:rsidRPr="00FB6A71">
        <w:rPr>
          <w:lang w:val="en-US" w:eastAsia="en-GB"/>
        </w:rPr>
        <w:t xml:space="preserve">], if </w:t>
      </w:r>
      <w:r w:rsidRPr="00FB6A71">
        <w:rPr>
          <w:lang w:eastAsia="en-GB"/>
        </w:rPr>
        <w:t>the reason for the UE being in limited service state is</w:t>
      </w:r>
      <w:r w:rsidRPr="00FB6A71">
        <w:rPr>
          <w:lang w:val="en-US" w:eastAsia="en-GB"/>
        </w:rPr>
        <w:t xml:space="preserve"> one of the following</w:t>
      </w:r>
      <w:r w:rsidRPr="00FB6A71">
        <w:rPr>
          <w:lang w:eastAsia="en-GB"/>
        </w:rPr>
        <w:t>:</w:t>
      </w:r>
    </w:p>
    <w:p w14:paraId="102A98F4" w14:textId="028087E4" w:rsidR="00FB6A71" w:rsidRPr="00FB6A71" w:rsidRDefault="00FB6A71" w:rsidP="00254C31">
      <w:pPr>
        <w:pStyle w:val="B4"/>
      </w:pPr>
      <w:r w:rsidRPr="00FB6A71">
        <w:t>A)</w:t>
      </w:r>
      <w:r w:rsidRPr="00FB6A71">
        <w:tab/>
        <w:t>the UE is unable to find a suitable cell in the selected PLMN as specified in 3GPP TS 38.304 [</w:t>
      </w:r>
      <w:r w:rsidR="009E7D11">
        <w:t>13</w:t>
      </w:r>
      <w:r w:rsidRPr="00FB6A71">
        <w:t>];</w:t>
      </w:r>
    </w:p>
    <w:p w14:paraId="4D3A84CF" w14:textId="17E9F7D8" w:rsidR="00FB6A71" w:rsidRPr="00FB6A71" w:rsidRDefault="00FB6A71" w:rsidP="00254C31">
      <w:pPr>
        <w:pStyle w:val="B4"/>
      </w:pPr>
      <w:r w:rsidRPr="00FB6A71">
        <w:t>B)</w:t>
      </w:r>
      <w:r w:rsidRPr="00FB6A71">
        <w:tab/>
        <w:t>the UE received a REGISTRATION REJECT message or a SERVICE REJECT message with the 5GMM cause #11 "PLMN not allowed" as specified in 3GPP TS 24.501 [</w:t>
      </w:r>
      <w:r w:rsidR="001C74FF">
        <w:t>7</w:t>
      </w:r>
      <w:r w:rsidRPr="00FB6A71">
        <w:t>]; or</w:t>
      </w:r>
    </w:p>
    <w:p w14:paraId="5905CD91" w14:textId="05D5CDED" w:rsidR="00FB6A71" w:rsidRPr="00FB6A71" w:rsidRDefault="00FB6A71" w:rsidP="00254C31">
      <w:pPr>
        <w:pStyle w:val="B4"/>
      </w:pPr>
      <w:r w:rsidRPr="00FB6A71">
        <w:t>C)</w:t>
      </w:r>
      <w:r w:rsidRPr="00FB6A71">
        <w:tab/>
        <w:t>the UE received a REGISTRATION REJECT message or a SERVICE REJECT message with the 5GMM cause #7 "5GS services not allowed" as specified in 3GPP TS 24.501 [</w:t>
      </w:r>
      <w:r w:rsidR="001C74FF">
        <w:t>7</w:t>
      </w:r>
      <w:r w:rsidRPr="00FB6A71">
        <w:t>]; or</w:t>
      </w:r>
    </w:p>
    <w:p w14:paraId="4EAC21BF" w14:textId="7649A6E8" w:rsidR="00FB6A71" w:rsidRPr="00FB6A71" w:rsidRDefault="00FB6A71" w:rsidP="00254C31">
      <w:pPr>
        <w:pStyle w:val="B3"/>
        <w:rPr>
          <w:lang w:eastAsia="en-GB"/>
        </w:rPr>
      </w:pPr>
      <w:r w:rsidRPr="00FB6A71">
        <w:rPr>
          <w:lang w:eastAsia="en-GB"/>
        </w:rPr>
        <w:t>iii)</w:t>
      </w:r>
      <w:r w:rsidRPr="00FB6A71">
        <w:rPr>
          <w:lang w:eastAsia="en-GB"/>
        </w:rPr>
        <w:tab/>
        <w:t xml:space="preserve">in </w:t>
      </w:r>
      <w:r w:rsidRPr="00FB6A71">
        <w:rPr>
          <w:lang w:val="en-US" w:eastAsia="en-GB"/>
        </w:rPr>
        <w:t>limited service state as specified in 3GPP TS 23.122 [</w:t>
      </w:r>
      <w:r w:rsidR="001C74FF">
        <w:rPr>
          <w:lang w:val="en-US" w:eastAsia="en-GB"/>
        </w:rPr>
        <w:t>2</w:t>
      </w:r>
      <w:r w:rsidRPr="00FB6A71">
        <w:rPr>
          <w:lang w:val="en-US" w:eastAsia="en-GB"/>
        </w:rPr>
        <w:t xml:space="preserve">] for reasons other than A), B) or C) above, and located in an altitude range and a geographical area for which the UE is provisioned with </w:t>
      </w:r>
      <w:r w:rsidRPr="00FB6A71">
        <w:rPr>
          <w:lang w:eastAsia="en-GB"/>
        </w:rPr>
        <w:t>"non-operator managed" radio parameters as specified in clause 5.2.3;</w:t>
      </w:r>
    </w:p>
    <w:p w14:paraId="3C976FB5" w14:textId="77777777" w:rsidR="00FB6A71" w:rsidRPr="00FB6A71" w:rsidRDefault="00FB6A71" w:rsidP="00254C31">
      <w:pPr>
        <w:pStyle w:val="B2"/>
        <w:rPr>
          <w:lang w:eastAsia="en-GB"/>
        </w:rPr>
      </w:pPr>
      <w:r w:rsidRPr="00FB6A71">
        <w:rPr>
          <w:lang w:eastAsia="en-GB"/>
        </w:rPr>
        <w:t>2)</w:t>
      </w:r>
      <w:r w:rsidRPr="00FB6A71">
        <w:rPr>
          <w:lang w:eastAsia="en-GB"/>
        </w:rPr>
        <w:tab/>
        <w:t>the UE is authorized to use A2X communication over PC5 when the UE is not served by NR and not served by</w:t>
      </w:r>
      <w:r w:rsidRPr="00FB6A71">
        <w:rPr>
          <w:noProof/>
          <w:lang w:val="en-US" w:eastAsia="en-GB"/>
        </w:rPr>
        <w:t xml:space="preserve"> </w:t>
      </w:r>
      <w:r w:rsidRPr="00FB6A71">
        <w:rPr>
          <w:lang w:eastAsia="en-GB"/>
        </w:rPr>
        <w:t>E-UTRA for A2X communication as specified in clause 5.2.3; and</w:t>
      </w:r>
    </w:p>
    <w:p w14:paraId="18A54BFF" w14:textId="77777777" w:rsidR="00FB6A71" w:rsidRPr="00FB6A71" w:rsidRDefault="00FB6A71" w:rsidP="00254C31">
      <w:pPr>
        <w:pStyle w:val="B2"/>
        <w:rPr>
          <w:lang w:eastAsia="en-GB"/>
        </w:rPr>
      </w:pPr>
      <w:r w:rsidRPr="00FB6A71">
        <w:rPr>
          <w:lang w:eastAsia="en-GB"/>
        </w:rPr>
        <w:t>3)</w:t>
      </w:r>
      <w:r w:rsidRPr="00FB6A71">
        <w:rPr>
          <w:lang w:eastAsia="en-GB"/>
        </w:rPr>
        <w:tab/>
        <w:t>the A2X service identifier of the A2X service is included in the list of A2X services authorized for A2X communication over PC5 as specified in clause 5.2.3 or the UE is configured with a default destination layer-2 ID for A2X communication over PC5 as specified in clause 5.2.3;</w:t>
      </w:r>
    </w:p>
    <w:p w14:paraId="186135EE" w14:textId="77777777" w:rsidR="00FB6A71" w:rsidRPr="00FB6A71" w:rsidRDefault="00FB6A71" w:rsidP="00FB6A71">
      <w:pPr>
        <w:rPr>
          <w:noProof/>
          <w:lang w:val="x-none"/>
        </w:rPr>
      </w:pPr>
      <w:r w:rsidRPr="00FB6A71">
        <w:rPr>
          <w:noProof/>
          <w:lang w:val="en-US" w:eastAsia="zh-CN"/>
        </w:rPr>
        <w:t>then the UE shall proceed as specified in clause 6.1.3.2.1.2, else the UE shall not perform transmission of A2X communication over PC5.</w:t>
      </w:r>
    </w:p>
    <w:p w14:paraId="645E9917" w14:textId="77777777" w:rsidR="00FB6A71" w:rsidRPr="00FB6A71" w:rsidRDefault="00FB6A71" w:rsidP="002C0308">
      <w:pPr>
        <w:pStyle w:val="Heading6"/>
        <w:rPr>
          <w:noProof/>
          <w:lang w:val="en-US"/>
        </w:rPr>
      </w:pPr>
      <w:bookmarkStart w:id="897" w:name="_Toc34388657"/>
      <w:bookmarkStart w:id="898" w:name="_Toc34404428"/>
      <w:bookmarkStart w:id="899" w:name="_Toc45282273"/>
      <w:bookmarkStart w:id="900" w:name="_Toc45882659"/>
      <w:bookmarkStart w:id="901" w:name="_Toc51951209"/>
      <w:bookmarkStart w:id="902" w:name="_Toc59208965"/>
      <w:bookmarkStart w:id="903" w:name="_Toc75734804"/>
      <w:bookmarkStart w:id="904" w:name="_Toc123627871"/>
      <w:bookmarkStart w:id="905" w:name="_Toc160164712"/>
      <w:r w:rsidRPr="00FB6A71">
        <w:rPr>
          <w:noProof/>
          <w:lang w:val="en-US"/>
        </w:rPr>
        <w:t>6.1.3.2.1.2</w:t>
      </w:r>
      <w:r w:rsidRPr="00FB6A71">
        <w:rPr>
          <w:noProof/>
          <w:lang w:val="en-US"/>
        </w:rPr>
        <w:tab/>
      </w:r>
      <w:r w:rsidRPr="00254C31">
        <w:t>PC5</w:t>
      </w:r>
      <w:r w:rsidRPr="00FB6A71">
        <w:rPr>
          <w:noProof/>
          <w:lang w:val="en-US"/>
        </w:rPr>
        <w:t xml:space="preserve"> Q</w:t>
      </w:r>
      <w:r w:rsidRPr="00FB6A71">
        <w:rPr>
          <w:noProof/>
          <w:lang w:val="en-US" w:eastAsia="zh-CN"/>
        </w:rPr>
        <w:t>oS flow match and establishment</w:t>
      </w:r>
      <w:bookmarkEnd w:id="897"/>
      <w:bookmarkEnd w:id="898"/>
      <w:bookmarkEnd w:id="899"/>
      <w:bookmarkEnd w:id="900"/>
      <w:bookmarkEnd w:id="901"/>
      <w:bookmarkEnd w:id="902"/>
      <w:bookmarkEnd w:id="903"/>
      <w:bookmarkEnd w:id="904"/>
      <w:bookmarkEnd w:id="905"/>
    </w:p>
    <w:p w14:paraId="1C23F8F3" w14:textId="77777777" w:rsidR="00FB6A71" w:rsidRPr="00FB6A71" w:rsidRDefault="00FB6A71" w:rsidP="00FB6A71">
      <w:pPr>
        <w:rPr>
          <w:noProof/>
          <w:lang w:val="en-US" w:eastAsia="zh-CN"/>
        </w:rPr>
      </w:pPr>
      <w:r w:rsidRPr="00FB6A71">
        <w:rPr>
          <w:noProof/>
          <w:lang w:val="en-US" w:eastAsia="zh-CN"/>
        </w:rPr>
        <w:t>When determining if any existing PC5 QoS flow match the request from upper layers, UE shall proceeds as follows:</w:t>
      </w:r>
    </w:p>
    <w:p w14:paraId="2B1243D7" w14:textId="77777777" w:rsidR="00FB6A71" w:rsidRPr="00FB6A71" w:rsidRDefault="00FB6A71" w:rsidP="00254C31">
      <w:pPr>
        <w:pStyle w:val="B1"/>
        <w:rPr>
          <w:noProof/>
          <w:lang w:val="en-US" w:eastAsia="zh-CN"/>
        </w:rPr>
      </w:pPr>
      <w:r w:rsidRPr="00FB6A71">
        <w:rPr>
          <w:noProof/>
          <w:lang w:val="en-US" w:eastAsia="zh-CN"/>
        </w:rPr>
        <w:t>a)</w:t>
      </w:r>
      <w:r w:rsidRPr="00FB6A71">
        <w:rPr>
          <w:noProof/>
          <w:lang w:val="en-US" w:eastAsia="zh-CN"/>
        </w:rPr>
        <w:tab/>
        <w:t>according to the PC5 QoS mapping rules specified in clause 5.2.3, the UE shall use the PC5 QoS parameters corresponding to the A2X service identifier and optionally A2X application requirements;</w:t>
      </w:r>
    </w:p>
    <w:p w14:paraId="76C16678" w14:textId="77777777" w:rsidR="00FB6A71" w:rsidRPr="00FB6A71" w:rsidRDefault="00FB6A71" w:rsidP="00254C31">
      <w:pPr>
        <w:pStyle w:val="B1"/>
        <w:rPr>
          <w:noProof/>
          <w:lang w:val="en-US" w:eastAsia="zh-CN"/>
        </w:rPr>
      </w:pPr>
      <w:r w:rsidRPr="00FB6A71">
        <w:rPr>
          <w:noProof/>
          <w:lang w:val="en-US" w:eastAsia="zh-CN"/>
        </w:rPr>
        <w:t>b)</w:t>
      </w:r>
      <w:r w:rsidRPr="00FB6A71">
        <w:rPr>
          <w:noProof/>
          <w:lang w:val="en-US" w:eastAsia="zh-CN"/>
        </w:rPr>
        <w:tab/>
        <w:t>according to the A2X service identifier to destination layer-2 ID for broadcast mapping rules specified in clause 5.2.3, the UE shall use the destination layer-2 ID corresponding to the A2X service identifier;</w:t>
      </w:r>
    </w:p>
    <w:p w14:paraId="748501DA" w14:textId="77777777" w:rsidR="00FB6A71" w:rsidRPr="00FB6A71" w:rsidRDefault="00FB6A71" w:rsidP="00254C31">
      <w:pPr>
        <w:pStyle w:val="B1"/>
        <w:rPr>
          <w:noProof/>
          <w:lang w:val="en-US" w:eastAsia="zh-CN"/>
        </w:rPr>
      </w:pPr>
      <w:r w:rsidRPr="00FB6A71">
        <w:rPr>
          <w:noProof/>
          <w:lang w:val="en-US" w:eastAsia="zh-CN"/>
        </w:rPr>
        <w:t>c)</w:t>
      </w:r>
      <w:r w:rsidRPr="00FB6A71">
        <w:rPr>
          <w:noProof/>
          <w:lang w:val="en-US" w:eastAsia="zh-CN"/>
        </w:rPr>
        <w:tab/>
        <w:t>if there is no existing context for the destination layer-2 ID, then:</w:t>
      </w:r>
    </w:p>
    <w:p w14:paraId="2DA4F691" w14:textId="77777777" w:rsidR="00FB6A71" w:rsidRPr="00FB6A71" w:rsidRDefault="00FB6A71" w:rsidP="00254C31">
      <w:pPr>
        <w:pStyle w:val="B2"/>
      </w:pPr>
      <w:r w:rsidRPr="00FB6A71">
        <w:rPr>
          <w:noProof/>
          <w:lang w:val="en-US" w:eastAsia="zh-CN"/>
        </w:rPr>
        <w:t>1)</w:t>
      </w:r>
      <w:r w:rsidRPr="00FB6A71">
        <w:rPr>
          <w:noProof/>
          <w:lang w:val="en-US" w:eastAsia="zh-CN"/>
        </w:rPr>
        <w:tab/>
        <w:t>build a new context for the destination layer-2 ID;</w:t>
      </w:r>
    </w:p>
    <w:p w14:paraId="2C93E195" w14:textId="77777777" w:rsidR="00FB6A71" w:rsidRPr="00FB6A71" w:rsidRDefault="00FB6A71" w:rsidP="00254C31">
      <w:pPr>
        <w:pStyle w:val="B2"/>
        <w:rPr>
          <w:noProof/>
          <w:lang w:val="en-US" w:eastAsia="zh-CN"/>
        </w:rPr>
      </w:pPr>
      <w:r w:rsidRPr="00FB6A71">
        <w:rPr>
          <w:noProof/>
          <w:lang w:val="en-US" w:eastAsia="zh-CN"/>
        </w:rPr>
        <w:t>2)</w:t>
      </w:r>
      <w:r w:rsidRPr="00FB6A71">
        <w:rPr>
          <w:noProof/>
          <w:lang w:val="en-US" w:eastAsia="zh-CN"/>
        </w:rPr>
        <w:tab/>
        <w:t>self-assign a new source layer-2 ID; and</w:t>
      </w:r>
    </w:p>
    <w:p w14:paraId="4041E0DA" w14:textId="77777777" w:rsidR="00FB6A71" w:rsidRPr="00FB6A71" w:rsidRDefault="00FB6A71" w:rsidP="00254C31">
      <w:pPr>
        <w:pStyle w:val="B2"/>
        <w:rPr>
          <w:noProof/>
          <w:lang w:val="en-US" w:eastAsia="zh-CN"/>
        </w:rPr>
      </w:pPr>
      <w:r w:rsidRPr="00FB6A71">
        <w:rPr>
          <w:noProof/>
          <w:lang w:val="en-US" w:eastAsia="zh-CN"/>
        </w:rPr>
        <w:t>3)</w:t>
      </w:r>
      <w:r w:rsidRPr="00FB6A71">
        <w:rPr>
          <w:noProof/>
          <w:lang w:val="en-US" w:eastAsia="zh-CN"/>
        </w:rPr>
        <w:tab/>
        <w:t>pass the source layer-2 ID and the destination layer-2 ID to lower layers.</w:t>
      </w:r>
    </w:p>
    <w:p w14:paraId="3A5BEF3A" w14:textId="77777777" w:rsidR="00FB6A71" w:rsidRPr="00FB6A71" w:rsidRDefault="00FB6A71" w:rsidP="00254C31">
      <w:pPr>
        <w:pStyle w:val="B1"/>
      </w:pPr>
      <w:r w:rsidRPr="00FB6A71">
        <w:rPr>
          <w:lang w:eastAsia="en-GB"/>
        </w:rPr>
        <w:t>d)</w:t>
      </w:r>
      <w:r w:rsidRPr="00FB6A71">
        <w:rPr>
          <w:lang w:eastAsia="en-GB"/>
        </w:rPr>
        <w:tab/>
        <w:t xml:space="preserve">if in the context for the destination layer-2 ID, there is no PC5 QoS rule for the existing PC5 QoS flow(s) matching the service data or request, the UE shall derive the PC5 QoS parameters based on the A2X application requirements provided by the upper layers (if available) and the A2X service identifier(s) (e.g. PSID or ITS-AID) according to the PC5 QoS mapping rules defined in clause 5.2.3 and </w:t>
      </w:r>
      <w:r w:rsidRPr="00FB6A71">
        <w:rPr>
          <w:lang w:eastAsia="zh-CN"/>
        </w:rPr>
        <w:t xml:space="preserve">shall </w:t>
      </w:r>
      <w:r w:rsidRPr="00FB6A71">
        <w:rPr>
          <w:lang w:eastAsia="en-GB"/>
        </w:rPr>
        <w:t>perform the following:</w:t>
      </w:r>
    </w:p>
    <w:p w14:paraId="73F54A5A" w14:textId="77777777" w:rsidR="00FB6A71" w:rsidRPr="00FB6A71" w:rsidRDefault="00FB6A71" w:rsidP="00254C31">
      <w:pPr>
        <w:pStyle w:val="B2"/>
        <w:rPr>
          <w:noProof/>
          <w:lang w:val="en-US" w:eastAsia="zh-CN"/>
        </w:rPr>
      </w:pPr>
      <w:r w:rsidRPr="00FB6A71">
        <w:rPr>
          <w:noProof/>
          <w:lang w:val="en-US" w:eastAsia="zh-CN"/>
        </w:rPr>
        <w:t>1)</w:t>
      </w:r>
      <w:r w:rsidRPr="00FB6A71">
        <w:rPr>
          <w:noProof/>
          <w:lang w:val="en-US" w:eastAsia="zh-CN"/>
        </w:rPr>
        <w:tab/>
        <w:t>if there is no existing PC5 QoS flow that fulfils the derived PC5 QoS parameters, then the UE shall create a new PC5 QoS flow by performing the following operations:</w:t>
      </w:r>
    </w:p>
    <w:p w14:paraId="24324713" w14:textId="77777777" w:rsidR="00FB6A71" w:rsidRPr="00FB6A71" w:rsidRDefault="00FB6A71" w:rsidP="00254C31">
      <w:pPr>
        <w:pStyle w:val="B3"/>
        <w:rPr>
          <w:noProof/>
          <w:lang w:val="en-US" w:eastAsia="zh-CN"/>
        </w:rPr>
      </w:pPr>
      <w:r w:rsidRPr="00FB6A71">
        <w:rPr>
          <w:noProof/>
          <w:lang w:val="en-US" w:eastAsia="zh-CN"/>
        </w:rPr>
        <w:t>i)</w:t>
      </w:r>
      <w:r w:rsidRPr="00FB6A71">
        <w:rPr>
          <w:noProof/>
          <w:lang w:val="en-US" w:eastAsia="zh-CN"/>
        </w:rPr>
        <w:tab/>
        <w:t>self-assign a new PQFI;</w:t>
      </w:r>
    </w:p>
    <w:p w14:paraId="37DD586E" w14:textId="77777777" w:rsidR="00FB6A71" w:rsidRPr="00FB6A71" w:rsidRDefault="00FB6A71" w:rsidP="00254C31">
      <w:pPr>
        <w:pStyle w:val="B3"/>
        <w:rPr>
          <w:noProof/>
          <w:lang w:val="en-US" w:eastAsia="zh-CN"/>
        </w:rPr>
      </w:pPr>
      <w:r w:rsidRPr="00FB6A71">
        <w:rPr>
          <w:noProof/>
          <w:lang w:val="en-US" w:eastAsia="zh-CN"/>
        </w:rPr>
        <w:t>ii)</w:t>
      </w:r>
      <w:r w:rsidRPr="00FB6A71">
        <w:rPr>
          <w:noProof/>
          <w:lang w:val="en-US" w:eastAsia="zh-CN"/>
        </w:rPr>
        <w:tab/>
        <w:t>create a new PC5 QoS flow context which contains:</w:t>
      </w:r>
    </w:p>
    <w:p w14:paraId="4196341A"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PQFI;</w:t>
      </w:r>
    </w:p>
    <w:p w14:paraId="3A598F81"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A2X service identifier(s); and;</w:t>
      </w:r>
    </w:p>
    <w:p w14:paraId="18E31B56"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derived PC5 QoS parameters;</w:t>
      </w:r>
    </w:p>
    <w:p w14:paraId="5B9C730E" w14:textId="77777777" w:rsidR="00FB6A71" w:rsidRPr="00FB6A71" w:rsidRDefault="00FB6A71" w:rsidP="00254C31">
      <w:pPr>
        <w:pStyle w:val="B3"/>
        <w:rPr>
          <w:noProof/>
          <w:lang w:val="en-US" w:eastAsia="zh-CN"/>
        </w:rPr>
      </w:pPr>
      <w:r w:rsidRPr="00FB6A71">
        <w:rPr>
          <w:noProof/>
          <w:lang w:val="en-US" w:eastAsia="zh-CN"/>
        </w:rPr>
        <w:t>iii)</w:t>
      </w:r>
      <w:r w:rsidRPr="00FB6A71">
        <w:rPr>
          <w:noProof/>
          <w:lang w:val="en-US" w:eastAsia="zh-CN"/>
        </w:rPr>
        <w:tab/>
        <w:t>create a new PC5 QoS rule which contains:</w:t>
      </w:r>
    </w:p>
    <w:p w14:paraId="1BF6BE80"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a PC5 QoS rule identifier;</w:t>
      </w:r>
    </w:p>
    <w:p w14:paraId="63F6E2E1" w14:textId="77777777" w:rsidR="00FB6A71" w:rsidRPr="00FB6A71" w:rsidRDefault="00FB6A71" w:rsidP="00254C31">
      <w:pPr>
        <w:pStyle w:val="B4"/>
        <w:rPr>
          <w:noProof/>
          <w:lang w:val="en-US" w:eastAsia="zh-CN"/>
        </w:rPr>
      </w:pPr>
      <w:r w:rsidRPr="00FB6A71">
        <w:rPr>
          <w:noProof/>
          <w:lang w:val="en-US" w:eastAsia="zh-CN"/>
        </w:rPr>
        <w:lastRenderedPageBreak/>
        <w:t>-</w:t>
      </w:r>
      <w:r w:rsidRPr="00FB6A71">
        <w:rPr>
          <w:noProof/>
          <w:lang w:val="en-US" w:eastAsia="zh-CN"/>
        </w:rPr>
        <w:tab/>
        <w:t>the PQFI;</w:t>
      </w:r>
    </w:p>
    <w:p w14:paraId="116ABC4A"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a set of packet filters; and</w:t>
      </w:r>
    </w:p>
    <w:p w14:paraId="46C62199"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a precedence value; and</w:t>
      </w:r>
    </w:p>
    <w:p w14:paraId="3A03C5B2" w14:textId="77777777" w:rsidR="00FB6A71" w:rsidRPr="00FB6A71" w:rsidRDefault="00FB6A71" w:rsidP="00254C31">
      <w:pPr>
        <w:pStyle w:val="B3"/>
        <w:rPr>
          <w:noProof/>
          <w:lang w:val="en-US" w:eastAsia="zh-CN"/>
        </w:rPr>
      </w:pPr>
      <w:r w:rsidRPr="00FB6A71">
        <w:rPr>
          <w:noProof/>
          <w:lang w:val="en-US" w:eastAsia="zh-CN"/>
        </w:rPr>
        <w:t>iv)</w:t>
      </w:r>
      <w:r w:rsidRPr="00FB6A71">
        <w:rPr>
          <w:noProof/>
          <w:lang w:val="en-US" w:eastAsia="zh-CN"/>
        </w:rPr>
        <w:tab/>
        <w:t>pass the following parameters to the lower layers:</w:t>
      </w:r>
    </w:p>
    <w:p w14:paraId="3DC412B5"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PQFI;</w:t>
      </w:r>
    </w:p>
    <w:p w14:paraId="260E89D0"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PC5 QoS parameters;</w:t>
      </w:r>
    </w:p>
    <w:p w14:paraId="16C9C529" w14:textId="77777777"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source layer-2 ID and the destination layer-2 ID; and</w:t>
      </w:r>
    </w:p>
    <w:p w14:paraId="559D6C24" w14:textId="76CF7622" w:rsidR="00FB6A71" w:rsidRPr="00FB6A71" w:rsidRDefault="00FB6A71" w:rsidP="00254C31">
      <w:pPr>
        <w:pStyle w:val="B4"/>
        <w:rPr>
          <w:noProof/>
          <w:lang w:val="en-US" w:eastAsia="zh-CN"/>
        </w:rPr>
      </w:pPr>
      <w:r w:rsidRPr="00FB6A71">
        <w:rPr>
          <w:noProof/>
          <w:lang w:val="en-US" w:eastAsia="zh-CN"/>
        </w:rPr>
        <w:t>-</w:t>
      </w:r>
      <w:r w:rsidRPr="00FB6A71">
        <w:rPr>
          <w:noProof/>
          <w:lang w:val="en-US" w:eastAsia="zh-CN"/>
        </w:rPr>
        <w:tab/>
        <w:t>the NR Tx Profile corresponding to the A2X service identifier, if all the A2X service identifier(s) for the given destination layer-2 ID have NR Tx profiles available, as determined for the respective A2X service identifier based on the configuration parameters and conditions described in clause</w:t>
      </w:r>
      <w:r w:rsidR="000F1140">
        <w:rPr>
          <w:noProof/>
          <w:lang w:val="en-US" w:eastAsia="zh-CN"/>
        </w:rPr>
        <w:t> </w:t>
      </w:r>
      <w:r w:rsidRPr="00FB6A71">
        <w:rPr>
          <w:noProof/>
          <w:lang w:val="en-US" w:eastAsia="zh-CN"/>
        </w:rPr>
        <w:t>5.2.3;</w:t>
      </w:r>
    </w:p>
    <w:p w14:paraId="134A8E67" w14:textId="0294F9C3" w:rsidR="00FB6A71" w:rsidRPr="00FB6A71" w:rsidRDefault="00FB6A71" w:rsidP="00254C31">
      <w:pPr>
        <w:pStyle w:val="NO"/>
      </w:pPr>
      <w:r w:rsidRPr="00FB6A71">
        <w:rPr>
          <w:noProof/>
          <w:lang w:eastAsia="en-GB"/>
        </w:rPr>
        <w:t>NOTE:</w:t>
      </w:r>
      <w:r w:rsidRPr="00FB6A71">
        <w:rPr>
          <w:noProof/>
          <w:lang w:eastAsia="en-GB"/>
        </w:rPr>
        <w:tab/>
        <w:t>When the PC5 DRX operation is needed based on the provided NR Tx Profile, the lower layers use PC5 QoS parameters to determine the PC5 DRX parameter values (see 3GPP TS 38.300 [</w:t>
      </w:r>
      <w:r w:rsidR="009E7D11">
        <w:rPr>
          <w:noProof/>
          <w:lang w:eastAsia="en-GB"/>
        </w:rPr>
        <w:t>12</w:t>
      </w:r>
      <w:r w:rsidRPr="00FB6A71">
        <w:rPr>
          <w:noProof/>
          <w:lang w:eastAsia="en-GB"/>
        </w:rPr>
        <w:t>]) for transmission operation over PC5 reference point.</w:t>
      </w:r>
    </w:p>
    <w:p w14:paraId="2E45B96B" w14:textId="77777777" w:rsidR="00FB6A71" w:rsidRPr="00FB6A71" w:rsidRDefault="00FB6A71" w:rsidP="00254C31">
      <w:pPr>
        <w:pStyle w:val="B2"/>
        <w:rPr>
          <w:noProof/>
          <w:lang w:val="en-US" w:eastAsia="zh-CN"/>
        </w:rPr>
      </w:pPr>
      <w:r w:rsidRPr="00FB6A71">
        <w:rPr>
          <w:noProof/>
          <w:lang w:val="en-US" w:eastAsia="zh-CN"/>
        </w:rPr>
        <w:t>2)</w:t>
      </w:r>
      <w:r w:rsidRPr="00FB6A71">
        <w:rPr>
          <w:noProof/>
          <w:lang w:val="en-US" w:eastAsia="zh-CN"/>
        </w:rPr>
        <w:tab/>
        <w:t>if there is an existing PC5 QoS flow that fulfils the derived PC5 QoS parameters, then the UE shall update the PC5 packet filter set in the PC5 QoS rule of this PC5 QoS flow, e.g. add the new packet filter in the PC5 QoS rule of this existing PC5 QoS flow; and</w:t>
      </w:r>
    </w:p>
    <w:p w14:paraId="43E719F5" w14:textId="77777777" w:rsidR="00FB6A71" w:rsidRPr="00FB6A71" w:rsidRDefault="00FB6A71" w:rsidP="00254C31">
      <w:pPr>
        <w:pStyle w:val="B2"/>
        <w:rPr>
          <w:noProof/>
          <w:lang w:val="en-US" w:eastAsia="zh-CN"/>
        </w:rPr>
      </w:pPr>
      <w:r w:rsidRPr="00FB6A71">
        <w:rPr>
          <w:noProof/>
          <w:lang w:val="en-US" w:eastAsia="zh-CN"/>
        </w:rPr>
        <w:t>3)</w:t>
      </w:r>
      <w:r w:rsidRPr="00FB6A71">
        <w:rPr>
          <w:noProof/>
          <w:lang w:val="en-US" w:eastAsia="zh-CN"/>
        </w:rPr>
        <w:tab/>
        <w:t>the UE shall use the new PC5 QoS flow created as described in bullet 1) or the existing PC5 QoS flow with the updated PC5 QoS rules as described in bullet 2) to perform the transmission of A2X communication over PC5 as specified in clause</w:t>
      </w:r>
      <w:r w:rsidRPr="00FB6A71">
        <w:rPr>
          <w:lang w:eastAsia="en-GB"/>
        </w:rPr>
        <w:t> </w:t>
      </w:r>
      <w:r w:rsidRPr="00FB6A71">
        <w:rPr>
          <w:noProof/>
          <w:lang w:val="en-US" w:eastAsia="zh-CN"/>
        </w:rPr>
        <w:t>6.1.3.2.2; and</w:t>
      </w:r>
    </w:p>
    <w:p w14:paraId="13DBAEEA" w14:textId="77777777" w:rsidR="00FB6A71" w:rsidRPr="00FB6A71" w:rsidRDefault="00FB6A71" w:rsidP="00254C31">
      <w:pPr>
        <w:pStyle w:val="B1"/>
        <w:rPr>
          <w:lang w:val="en-US" w:eastAsia="zh-CN"/>
        </w:rPr>
      </w:pPr>
      <w:r w:rsidRPr="00FB6A71">
        <w:rPr>
          <w:noProof/>
          <w:lang w:val="en-US" w:eastAsia="zh-CN"/>
        </w:rPr>
        <w:t>e)</w:t>
      </w:r>
      <w:r w:rsidRPr="00FB6A71">
        <w:rPr>
          <w:noProof/>
          <w:lang w:val="en-US" w:eastAsia="zh-CN"/>
        </w:rPr>
        <w:tab/>
        <w:t xml:space="preserve">if in the context for the destination layer-2 ID, there is a PC5 QoS rule for the existing PC5 QoS flow matching the </w:t>
      </w:r>
      <w:r w:rsidRPr="00254C31">
        <w:rPr>
          <w:lang w:eastAsia="en-GB"/>
        </w:rPr>
        <w:t>service</w:t>
      </w:r>
      <w:r w:rsidRPr="00FB6A71">
        <w:rPr>
          <w:noProof/>
          <w:lang w:val="en-US" w:eastAsia="zh-CN"/>
        </w:rPr>
        <w:t xml:space="preserve"> data or request, the UE shall use this existing PC5 QoS flow to perform transmission of A2X communication over PC5 as specified in clause</w:t>
      </w:r>
      <w:r w:rsidRPr="00FB6A71">
        <w:rPr>
          <w:lang w:eastAsia="en-GB"/>
        </w:rPr>
        <w:t> </w:t>
      </w:r>
      <w:r w:rsidRPr="00FB6A71">
        <w:rPr>
          <w:noProof/>
          <w:lang w:val="en-US" w:eastAsia="zh-CN"/>
        </w:rPr>
        <w:t>6.1.3.2.2.</w:t>
      </w:r>
    </w:p>
    <w:p w14:paraId="6DD1F17D" w14:textId="77777777" w:rsidR="00FB6A71" w:rsidRPr="00FB6A71" w:rsidRDefault="00FB6A71" w:rsidP="00FB6A71">
      <w:pPr>
        <w:rPr>
          <w:rFonts w:eastAsia="SimSun"/>
          <w:noProof/>
          <w:lang w:eastAsia="zh-CN"/>
        </w:rPr>
      </w:pPr>
      <w:bookmarkStart w:id="906" w:name="_Toc533170267"/>
      <w:bookmarkStart w:id="907" w:name="_Toc34388658"/>
      <w:bookmarkStart w:id="908" w:name="_Toc34404429"/>
      <w:r w:rsidRPr="00FB6A71">
        <w:rPr>
          <w:rFonts w:eastAsia="SimSun"/>
          <w:noProof/>
          <w:lang w:eastAsia="zh-CN"/>
        </w:rPr>
        <w:t>Two types of packet filters are supported for A2X communication over PC5, i.e. the IP packet filter set and the A2X packet filter set. A PC5 QoS Rule contains either the IP packet filter set or the A2X packet filter set.</w:t>
      </w:r>
    </w:p>
    <w:p w14:paraId="2A2A483D" w14:textId="283E5B79" w:rsidR="00FB6A71" w:rsidRPr="00FB6A71" w:rsidRDefault="00FB6A71" w:rsidP="00FB6A71">
      <w:pPr>
        <w:rPr>
          <w:rFonts w:eastAsia="SimSun"/>
          <w:noProof/>
          <w:lang w:eastAsia="zh-CN"/>
        </w:rPr>
      </w:pPr>
      <w:r w:rsidRPr="00FB6A71">
        <w:rPr>
          <w:rFonts w:eastAsia="SimSun"/>
          <w:noProof/>
          <w:lang w:eastAsia="zh-CN"/>
        </w:rPr>
        <w:t xml:space="preserve">The IP packet filter set is defined as content of the packet filter contents field specified in </w:t>
      </w:r>
      <w:r w:rsidRPr="00FB6A71">
        <w:t>3GPP</w:t>
      </w:r>
      <w:r w:rsidRPr="00FB6A71">
        <w:rPr>
          <w:lang w:val="cs-CZ"/>
        </w:rPr>
        <w:t> TS 24.501 [</w:t>
      </w:r>
      <w:r w:rsidR="001C74FF">
        <w:rPr>
          <w:lang w:val="cs-CZ"/>
        </w:rPr>
        <w:t>7</w:t>
      </w:r>
      <w:r w:rsidRPr="00FB6A71">
        <w:rPr>
          <w:lang w:val="cs-CZ"/>
        </w:rPr>
        <w:t>]</w:t>
      </w:r>
      <w:r w:rsidRPr="00FB6A71">
        <w:rPr>
          <w:rFonts w:eastAsia="SimSun"/>
          <w:noProof/>
          <w:lang w:val="cs-CZ" w:eastAsia="zh-CN"/>
        </w:rPr>
        <w:t xml:space="preserve"> </w:t>
      </w:r>
      <w:r w:rsidRPr="00FB6A71">
        <w:rPr>
          <w:rFonts w:eastAsia="SimSun"/>
          <w:noProof/>
          <w:lang w:eastAsia="zh-CN"/>
        </w:rPr>
        <w:t>figure 9.11.4.13.4 and table 9.11.4.13.1.</w:t>
      </w:r>
    </w:p>
    <w:p w14:paraId="33222181" w14:textId="77777777" w:rsidR="00FB6A71" w:rsidRPr="00FB6A71" w:rsidRDefault="00FB6A71" w:rsidP="00FB6A71">
      <w:pPr>
        <w:rPr>
          <w:rFonts w:eastAsia="Malgun Gothic"/>
        </w:rPr>
      </w:pPr>
      <w:r w:rsidRPr="00FB6A71">
        <w:rPr>
          <w:rFonts w:eastAsia="Malgun Gothic"/>
        </w:rPr>
        <w:t>The A2X packet filter set shall support packet filters based on at least any combination of:</w:t>
      </w:r>
    </w:p>
    <w:p w14:paraId="3F6C276F" w14:textId="77777777" w:rsidR="00FB6A71" w:rsidRPr="00FB6A71" w:rsidRDefault="00FB6A71" w:rsidP="00254C31">
      <w:pPr>
        <w:pStyle w:val="B1"/>
        <w:rPr>
          <w:lang w:eastAsia="en-GB"/>
        </w:rPr>
      </w:pPr>
      <w:r w:rsidRPr="00FB6A71">
        <w:rPr>
          <w:lang w:eastAsia="en-GB"/>
        </w:rPr>
        <w:t>-</w:t>
      </w:r>
      <w:r w:rsidRPr="00FB6A71">
        <w:rPr>
          <w:lang w:eastAsia="en-GB"/>
        </w:rPr>
        <w:tab/>
        <w:t>A2X service identifier (e.g. PSID or ITS-AID);</w:t>
      </w:r>
    </w:p>
    <w:p w14:paraId="3331916F" w14:textId="77777777" w:rsidR="00FB6A71" w:rsidRPr="00FB6A71" w:rsidRDefault="00FB6A71" w:rsidP="00254C31">
      <w:pPr>
        <w:pStyle w:val="B1"/>
        <w:rPr>
          <w:lang w:eastAsia="en-GB"/>
        </w:rPr>
      </w:pPr>
      <w:r w:rsidRPr="00FB6A71">
        <w:rPr>
          <w:lang w:eastAsia="en-GB"/>
        </w:rPr>
        <w:t>-</w:t>
      </w:r>
      <w:r w:rsidRPr="00FB6A71">
        <w:rPr>
          <w:lang w:eastAsia="en-GB"/>
        </w:rPr>
        <w:tab/>
        <w:t>the source layer-2 ID and the destination layer-2 ID; and</w:t>
      </w:r>
    </w:p>
    <w:p w14:paraId="0FA52D70" w14:textId="77777777" w:rsidR="00FB6A71" w:rsidRPr="00FB6A71" w:rsidRDefault="00FB6A71" w:rsidP="00254C31">
      <w:pPr>
        <w:pStyle w:val="B1"/>
        <w:rPr>
          <w:lang w:eastAsia="en-GB"/>
        </w:rPr>
      </w:pPr>
      <w:r w:rsidRPr="00FB6A71">
        <w:rPr>
          <w:lang w:eastAsia="en-GB"/>
        </w:rPr>
        <w:t>-</w:t>
      </w:r>
      <w:r w:rsidRPr="00FB6A71">
        <w:rPr>
          <w:lang w:eastAsia="en-GB"/>
        </w:rPr>
        <w:tab/>
        <w:t>Application Layer ID (e.g. UAV ID);</w:t>
      </w:r>
    </w:p>
    <w:p w14:paraId="4ECCDA8F" w14:textId="77777777" w:rsidR="00FB6A71" w:rsidRPr="00FB6A71" w:rsidRDefault="00FB6A71" w:rsidP="00254C31">
      <w:pPr>
        <w:pStyle w:val="Heading5"/>
      </w:pPr>
      <w:bookmarkStart w:id="909" w:name="_Toc45282274"/>
      <w:bookmarkStart w:id="910" w:name="_Toc45882660"/>
      <w:bookmarkStart w:id="911" w:name="_Toc51951210"/>
      <w:bookmarkStart w:id="912" w:name="_Toc59208966"/>
      <w:bookmarkStart w:id="913" w:name="_Toc75734805"/>
      <w:bookmarkStart w:id="914" w:name="_Toc123627872"/>
      <w:bookmarkStart w:id="915" w:name="_Toc160164713"/>
      <w:r w:rsidRPr="00FB6A71">
        <w:t>6.1.3.2.2</w:t>
      </w:r>
      <w:r w:rsidRPr="00FB6A71">
        <w:tab/>
        <w:t>Transmission</w:t>
      </w:r>
      <w:bookmarkEnd w:id="906"/>
      <w:bookmarkEnd w:id="907"/>
      <w:bookmarkEnd w:id="908"/>
      <w:bookmarkEnd w:id="909"/>
      <w:bookmarkEnd w:id="910"/>
      <w:bookmarkEnd w:id="911"/>
      <w:bookmarkEnd w:id="912"/>
      <w:bookmarkEnd w:id="913"/>
      <w:bookmarkEnd w:id="914"/>
      <w:bookmarkEnd w:id="915"/>
    </w:p>
    <w:p w14:paraId="23E9749F" w14:textId="77777777" w:rsidR="00FB6A71" w:rsidRPr="00FB6A71" w:rsidRDefault="00FB6A71" w:rsidP="00FB6A71">
      <w:pPr>
        <w:rPr>
          <w:rFonts w:eastAsia="Malgun Gothic"/>
          <w:lang w:eastAsia="ko-KR"/>
        </w:rPr>
      </w:pPr>
      <w:r w:rsidRPr="00FB6A71">
        <w:t>T</w:t>
      </w:r>
      <w:r w:rsidRPr="00FB6A71">
        <w:rPr>
          <w:noProof/>
          <w:lang w:val="en-US"/>
        </w:rPr>
        <w:t>he UE shall include the A2X message in a protocol data unit with the following parameters</w:t>
      </w:r>
      <w:r w:rsidRPr="00FB6A71">
        <w:t>:</w:t>
      </w:r>
    </w:p>
    <w:p w14:paraId="4E2BB4FA" w14:textId="5D39B3CB" w:rsidR="00FB6A71" w:rsidRPr="00FB6A71" w:rsidRDefault="00FB6A71" w:rsidP="00254C31">
      <w:pPr>
        <w:pStyle w:val="B1"/>
      </w:pPr>
      <w:r w:rsidRPr="00FB6A71">
        <w:rPr>
          <w:lang w:eastAsia="en-GB"/>
        </w:rPr>
        <w:t>a)</w:t>
      </w:r>
      <w:r w:rsidRPr="00FB6A71">
        <w:rPr>
          <w:lang w:eastAsia="en-GB"/>
        </w:rPr>
        <w:tab/>
        <w:t>a layer-3 protocol data unit type (see 3GPP TS 38.323 [</w:t>
      </w:r>
      <w:r w:rsidR="009E7D11">
        <w:rPr>
          <w:lang w:eastAsia="en-GB"/>
        </w:rPr>
        <w:t>14</w:t>
      </w:r>
      <w:r w:rsidRPr="00FB6A71">
        <w:rPr>
          <w:lang w:eastAsia="en-GB"/>
        </w:rPr>
        <w:t>]) set to:</w:t>
      </w:r>
    </w:p>
    <w:p w14:paraId="7DCAC404" w14:textId="77777777" w:rsidR="00FB6A71" w:rsidRPr="00FB6A71" w:rsidRDefault="00FB6A71" w:rsidP="00254C31">
      <w:pPr>
        <w:pStyle w:val="B2"/>
        <w:rPr>
          <w:lang w:eastAsia="en-GB"/>
        </w:rPr>
      </w:pPr>
      <w:r w:rsidRPr="00FB6A71">
        <w:rPr>
          <w:lang w:eastAsia="en-GB"/>
        </w:rPr>
        <w:t>1)</w:t>
      </w:r>
      <w:r w:rsidRPr="00FB6A71">
        <w:rPr>
          <w:lang w:eastAsia="en-GB"/>
        </w:rPr>
        <w:tab/>
        <w:t>IP packet, if the A2X message contains IP data; or</w:t>
      </w:r>
    </w:p>
    <w:p w14:paraId="66CECE8D" w14:textId="77777777" w:rsidR="00FB6A71" w:rsidRPr="00FB6A71" w:rsidRDefault="00FB6A71" w:rsidP="00254C31">
      <w:pPr>
        <w:pStyle w:val="B2"/>
        <w:rPr>
          <w:lang w:eastAsia="en-GB"/>
        </w:rPr>
      </w:pPr>
      <w:r w:rsidRPr="00FB6A71">
        <w:rPr>
          <w:lang w:eastAsia="en-GB"/>
        </w:rPr>
        <w:t>2)</w:t>
      </w:r>
      <w:r w:rsidRPr="00FB6A71">
        <w:rPr>
          <w:lang w:eastAsia="en-GB"/>
        </w:rPr>
        <w:tab/>
        <w:t>non-IP packet, if the A2X message contains non-IP data;</w:t>
      </w:r>
    </w:p>
    <w:p w14:paraId="26D6F63A" w14:textId="77777777" w:rsidR="00FB6A71" w:rsidRPr="00FB6A71" w:rsidRDefault="00FB6A71" w:rsidP="00254C31">
      <w:pPr>
        <w:pStyle w:val="B1"/>
        <w:rPr>
          <w:lang w:eastAsia="en-GB"/>
        </w:rPr>
      </w:pPr>
      <w:r w:rsidRPr="00FB6A71">
        <w:rPr>
          <w:lang w:eastAsia="en-GB"/>
        </w:rPr>
        <w:t>b)</w:t>
      </w:r>
      <w:r w:rsidRPr="00FB6A71">
        <w:rPr>
          <w:lang w:eastAsia="en-GB"/>
        </w:rPr>
        <w:tab/>
        <w:t xml:space="preserve">the source layer-2 ID set to the layer-2 ID </w:t>
      </w:r>
      <w:r w:rsidRPr="00FB6A71">
        <w:rPr>
          <w:noProof/>
          <w:lang w:eastAsia="en-GB"/>
        </w:rPr>
        <w:t>self-</w:t>
      </w:r>
      <w:r w:rsidRPr="00FB6A71">
        <w:rPr>
          <w:lang w:eastAsia="en-GB"/>
        </w:rPr>
        <w:t>assigned by the UE for A2X communication over PC5;</w:t>
      </w:r>
    </w:p>
    <w:p w14:paraId="1FB0E457" w14:textId="77777777" w:rsidR="00FB6A71" w:rsidRPr="00FB6A71" w:rsidRDefault="00FB6A71" w:rsidP="00254C31">
      <w:pPr>
        <w:pStyle w:val="B1"/>
        <w:rPr>
          <w:lang w:eastAsia="en-GB"/>
        </w:rPr>
      </w:pPr>
      <w:r w:rsidRPr="00FB6A71">
        <w:rPr>
          <w:lang w:eastAsia="en-GB"/>
        </w:rPr>
        <w:t>c)</w:t>
      </w:r>
      <w:r w:rsidRPr="00FB6A71">
        <w:rPr>
          <w:lang w:eastAsia="en-GB"/>
        </w:rPr>
        <w:tab/>
        <w:t>the destination layer-2 ID set to:</w:t>
      </w:r>
    </w:p>
    <w:p w14:paraId="6034AC34" w14:textId="77777777" w:rsidR="00FB6A71" w:rsidRPr="00FB6A71" w:rsidRDefault="00FB6A71" w:rsidP="00254C31">
      <w:pPr>
        <w:pStyle w:val="B2"/>
        <w:rPr>
          <w:lang w:eastAsia="en-GB"/>
        </w:rPr>
      </w:pPr>
      <w:r w:rsidRPr="00FB6A71">
        <w:rPr>
          <w:lang w:eastAsia="en-GB"/>
        </w:rPr>
        <w:t>1)</w:t>
      </w:r>
      <w:r w:rsidRPr="00FB6A71">
        <w:rPr>
          <w:lang w:eastAsia="en-GB"/>
        </w:rPr>
        <w:tab/>
        <w:t>the destination layer-2 ID associated with the A2X service identifier of the A2X service in this list of A2X services authorized for A2X communication over PC5 as specified in clause 5.2.3, if the A2X service identifier of the A2X service is included in the list of A2X services authorized for A2X communication over PC5 as specified in clause 5.2.3; or</w:t>
      </w:r>
    </w:p>
    <w:p w14:paraId="5FBF357C" w14:textId="77777777" w:rsidR="00FB6A71" w:rsidRPr="00FB6A71" w:rsidRDefault="00FB6A71" w:rsidP="00254C31">
      <w:pPr>
        <w:pStyle w:val="B2"/>
        <w:rPr>
          <w:lang w:eastAsia="en-GB"/>
        </w:rPr>
      </w:pPr>
      <w:r w:rsidRPr="00FB6A71">
        <w:rPr>
          <w:lang w:eastAsia="en-GB"/>
        </w:rPr>
        <w:lastRenderedPageBreak/>
        <w:t>2)</w:t>
      </w:r>
      <w:r w:rsidRPr="00FB6A71">
        <w:rPr>
          <w:lang w:eastAsia="en-GB"/>
        </w:rPr>
        <w:tab/>
        <w:t>the default destination layer-2 ID configured to the UE for A2X communication over PC5 as specified in clause 5.2.3, if the A2X service identifier of the A2X service is not included in the list of A2X services authorized for A2X communication over PC5 and the UE is configured with a default destination layer-2 ID for A2X communication over PC5;</w:t>
      </w:r>
    </w:p>
    <w:p w14:paraId="4573B3C8" w14:textId="2138B9C1" w:rsidR="00FB6A71" w:rsidRPr="00FB6A71" w:rsidRDefault="00FB6A71" w:rsidP="00254C31">
      <w:pPr>
        <w:pStyle w:val="B1"/>
        <w:rPr>
          <w:noProof/>
          <w:lang w:val="en-US" w:eastAsia="en-GB"/>
        </w:rPr>
      </w:pPr>
      <w:r w:rsidRPr="00FB6A71">
        <w:rPr>
          <w:lang w:eastAsia="en-GB"/>
        </w:rPr>
        <w:t>d)</w:t>
      </w:r>
      <w:r w:rsidRPr="00FB6A71">
        <w:rPr>
          <w:lang w:eastAsia="en-GB"/>
        </w:rPr>
        <w:tab/>
        <w:t xml:space="preserve">if the A2X message contains non-IP data, </w:t>
      </w:r>
      <w:r w:rsidRPr="00FB6A71">
        <w:rPr>
          <w:noProof/>
          <w:lang w:val="en-US" w:eastAsia="en-GB"/>
        </w:rPr>
        <w:t>an indication to set the non-IP type field of the non-IP type PDU to the value corresponding to the A2X message family (see clause </w:t>
      </w:r>
      <w:r w:rsidR="00E57EFE">
        <w:rPr>
          <w:noProof/>
          <w:lang w:val="en-US" w:eastAsia="en-GB"/>
        </w:rPr>
        <w:t>12A.2</w:t>
      </w:r>
      <w:r w:rsidRPr="00FB6A71">
        <w:rPr>
          <w:lang w:val="en-US" w:eastAsia="zh-CN"/>
        </w:rPr>
        <w:t xml:space="preserve"> and clause</w:t>
      </w:r>
      <w:r w:rsidR="00E57EFE">
        <w:rPr>
          <w:lang w:val="en-US" w:eastAsia="zh-CN"/>
        </w:rPr>
        <w:t> 12A.3</w:t>
      </w:r>
      <w:r w:rsidRPr="00FB6A71">
        <w:rPr>
          <w:noProof/>
          <w:lang w:val="en-US" w:eastAsia="en-GB"/>
        </w:rPr>
        <w:t>) used by the A2X service as indicated by upper layers;</w:t>
      </w:r>
    </w:p>
    <w:p w14:paraId="02C4E26A" w14:textId="77777777" w:rsidR="00FB6A71" w:rsidRPr="00FB6A71" w:rsidRDefault="00FB6A71" w:rsidP="00254C31">
      <w:pPr>
        <w:pStyle w:val="B1"/>
        <w:rPr>
          <w:noProof/>
          <w:lang w:val="en-US" w:eastAsia="en-GB"/>
        </w:rPr>
      </w:pPr>
      <w:r w:rsidRPr="00FB6A71">
        <w:rPr>
          <w:lang w:eastAsia="en-GB"/>
        </w:rPr>
        <w:t>e)</w:t>
      </w:r>
      <w:r w:rsidRPr="00FB6A71">
        <w:rPr>
          <w:lang w:eastAsia="en-GB"/>
        </w:rPr>
        <w:tab/>
        <w:t>if the A2X message contains IP data, the source IP address set to the source IP address self-assigned by the UE for A2X communication over PC5</w:t>
      </w:r>
      <w:r w:rsidRPr="00FB6A71">
        <w:rPr>
          <w:noProof/>
          <w:lang w:val="en-US" w:eastAsia="en-GB"/>
        </w:rPr>
        <w:t>;</w:t>
      </w:r>
    </w:p>
    <w:p w14:paraId="562EBF6B" w14:textId="77777777" w:rsidR="00FB6A71" w:rsidRPr="00FB6A71" w:rsidRDefault="00FB6A71" w:rsidP="00254C31">
      <w:pPr>
        <w:pStyle w:val="B1"/>
        <w:rPr>
          <w:noProof/>
          <w:lang w:val="en-US" w:eastAsia="zh-CN"/>
        </w:rPr>
      </w:pPr>
      <w:r w:rsidRPr="00FB6A71">
        <w:rPr>
          <w:noProof/>
          <w:lang w:val="en-US" w:eastAsia="zh-CN"/>
        </w:rPr>
        <w:t>f)</w:t>
      </w:r>
      <w:r w:rsidRPr="00FB6A71">
        <w:rPr>
          <w:noProof/>
          <w:lang w:val="en-US" w:eastAsia="zh-CN"/>
        </w:rPr>
        <w:tab/>
        <w:t>the PQFI set to the value corresponding to the PC5 QoS Rules as specified in clause 6.1.3.2.1;</w:t>
      </w:r>
    </w:p>
    <w:p w14:paraId="5A724D94" w14:textId="77777777" w:rsidR="00FB6A71" w:rsidRPr="00FB6A71" w:rsidRDefault="00FB6A71" w:rsidP="00254C31">
      <w:pPr>
        <w:pStyle w:val="B1"/>
      </w:pPr>
      <w:r w:rsidRPr="00FB6A71">
        <w:rPr>
          <w:lang w:val="en-US" w:eastAsia="ko-KR"/>
        </w:rPr>
        <w:t>g)</w:t>
      </w:r>
      <w:r w:rsidRPr="00FB6A71">
        <w:rPr>
          <w:lang w:val="en-US" w:eastAsia="ko-KR"/>
        </w:rPr>
        <w:tab/>
      </w:r>
      <w:r w:rsidRPr="00FB6A71">
        <w:rPr>
          <w:lang w:eastAsia="en-GB"/>
        </w:rPr>
        <w:t xml:space="preserve">if </w:t>
      </w:r>
      <w:r w:rsidRPr="00FB6A71">
        <w:rPr>
          <w:lang w:eastAsia="zh-CN"/>
        </w:rPr>
        <w:t xml:space="preserve">E-UTRA-PC5 </w:t>
      </w:r>
      <w:r w:rsidRPr="00FB6A71">
        <w:rPr>
          <w:noProof/>
          <w:lang w:val="en-US" w:eastAsia="en-GB"/>
        </w:rPr>
        <w:t xml:space="preserve">is </w:t>
      </w:r>
      <w:r w:rsidRPr="00FB6A71">
        <w:rPr>
          <w:lang w:eastAsia="zh-CN"/>
        </w:rPr>
        <w:t>used for A2X communication over PC5</w:t>
      </w:r>
      <w:r w:rsidRPr="00FB6A71">
        <w:rPr>
          <w:noProof/>
          <w:lang w:val="en-US" w:eastAsia="en-GB"/>
        </w:rPr>
        <w:t xml:space="preserve">, </w:t>
      </w:r>
      <w:r w:rsidRPr="00FB6A71">
        <w:rPr>
          <w:lang w:eastAsia="en-GB"/>
        </w:rPr>
        <w:t xml:space="preserve">the UE is configured with </w:t>
      </w:r>
      <w:r w:rsidRPr="00FB6A71">
        <w:rPr>
          <w:noProof/>
          <w:lang w:val="en-US" w:eastAsia="en-GB"/>
        </w:rPr>
        <w:t xml:space="preserve">A2X service identifier to Tx Profile mapping rules </w:t>
      </w:r>
      <w:r w:rsidRPr="00FB6A71">
        <w:rPr>
          <w:lang w:eastAsia="ko-KR"/>
        </w:rPr>
        <w:t xml:space="preserve">for </w:t>
      </w:r>
      <w:r w:rsidRPr="00FB6A71">
        <w:rPr>
          <w:noProof/>
          <w:lang w:val="en-US" w:eastAsia="en-GB"/>
        </w:rPr>
        <w:t xml:space="preserve">A2X communication over PC5 as specified in </w:t>
      </w:r>
      <w:r w:rsidRPr="00FB6A71">
        <w:rPr>
          <w:lang w:eastAsia="en-GB"/>
        </w:rPr>
        <w:t xml:space="preserve">clause 5.2.3, the Tx Profile associated with the </w:t>
      </w:r>
      <w:r w:rsidRPr="00FB6A71">
        <w:rPr>
          <w:noProof/>
          <w:lang w:val="en-US" w:eastAsia="en-GB"/>
        </w:rPr>
        <w:t>A2X service identifier</w:t>
      </w:r>
      <w:r w:rsidRPr="00FB6A71">
        <w:rPr>
          <w:lang w:eastAsia="en-GB"/>
        </w:rPr>
        <w:t xml:space="preserve"> as specified in clause 5.2.3; and</w:t>
      </w:r>
    </w:p>
    <w:p w14:paraId="6E171236" w14:textId="77777777" w:rsidR="00FB6A71" w:rsidRPr="00FB6A71" w:rsidRDefault="00FB6A71" w:rsidP="00254C31">
      <w:pPr>
        <w:pStyle w:val="B1"/>
        <w:rPr>
          <w:lang w:eastAsia="en-GB"/>
        </w:rPr>
      </w:pPr>
      <w:r w:rsidRPr="00FB6A71">
        <w:rPr>
          <w:lang w:eastAsia="en-GB"/>
        </w:rPr>
        <w:t>h)</w:t>
      </w:r>
      <w:r w:rsidRPr="00FB6A71">
        <w:rPr>
          <w:lang w:eastAsia="en-GB"/>
        </w:rPr>
        <w:tab/>
        <w:t xml:space="preserve">if NR-PC5 is used for A2X communication over PC5, the UE is configured with </w:t>
      </w:r>
      <w:r w:rsidRPr="00FB6A71">
        <w:rPr>
          <w:lang w:val="en-US" w:eastAsia="en-GB"/>
        </w:rPr>
        <w:t xml:space="preserve">A2X service identifier to NR Tx Profile mapping rules </w:t>
      </w:r>
      <w:r w:rsidRPr="00FB6A71">
        <w:rPr>
          <w:lang w:eastAsia="en-GB"/>
        </w:rPr>
        <w:t xml:space="preserve">for </w:t>
      </w:r>
      <w:r w:rsidRPr="00FB6A71">
        <w:rPr>
          <w:lang w:val="en-US" w:eastAsia="en-GB"/>
        </w:rPr>
        <w:t xml:space="preserve">A2X communication over PC5 as specified in </w:t>
      </w:r>
      <w:r w:rsidRPr="00FB6A71">
        <w:rPr>
          <w:lang w:eastAsia="en-GB"/>
        </w:rPr>
        <w:t xml:space="preserve">clause 5.2.3 and </w:t>
      </w:r>
      <w:r w:rsidRPr="00FB6A71">
        <w:rPr>
          <w:lang w:val="en-US" w:eastAsia="en-GB"/>
        </w:rPr>
        <w:t>all the A2X service identifier(s) for the given destination layer-2 ID have NR Tx profiles available</w:t>
      </w:r>
      <w:r w:rsidRPr="00FB6A71">
        <w:rPr>
          <w:lang w:eastAsia="en-GB"/>
        </w:rPr>
        <w:t xml:space="preserve">, the NR Tx Profile associated with the </w:t>
      </w:r>
      <w:r w:rsidRPr="00FB6A71">
        <w:rPr>
          <w:lang w:val="en-US" w:eastAsia="en-GB"/>
        </w:rPr>
        <w:t>A2X service identifier</w:t>
      </w:r>
      <w:r w:rsidRPr="00FB6A71">
        <w:rPr>
          <w:lang w:eastAsia="en-GB"/>
        </w:rPr>
        <w:t xml:space="preserve"> as specified in clause 5.2.3;</w:t>
      </w:r>
    </w:p>
    <w:p w14:paraId="06228D98" w14:textId="09B36311" w:rsidR="00FB6A71" w:rsidRPr="00FB6A71" w:rsidRDefault="00FB6A71" w:rsidP="00FB6A71">
      <w:pPr>
        <w:rPr>
          <w:lang w:val="en-US" w:eastAsia="zh-CN"/>
        </w:rPr>
      </w:pPr>
      <w:r w:rsidRPr="00FB6A71">
        <w:rPr>
          <w:lang w:val="en-US" w:eastAsia="zh-CN"/>
        </w:rPr>
        <w:t>then UE shall request radio resources for A2X communication over PC5 as specified in 3GPP TS 38.300 [</w:t>
      </w:r>
      <w:r w:rsidR="009E7D11">
        <w:rPr>
          <w:lang w:val="en-US" w:eastAsia="zh-CN"/>
        </w:rPr>
        <w:t>12</w:t>
      </w:r>
      <w:r w:rsidRPr="00FB6A71">
        <w:rPr>
          <w:lang w:val="en-US" w:eastAsia="zh-CN"/>
        </w:rPr>
        <w:t>], and pass the A2X message on the PC5 QoS Flow identified by the PQFI to lower layers for transmission. The PC5 QoS Rules corresponding to the PQFIs map A2X messages with the same A2X service identifier and with the same PC5 QoS parameters to the same PC5 QoS Flow, and apply PQFI to A2X messages.</w:t>
      </w:r>
    </w:p>
    <w:p w14:paraId="769EA9F3" w14:textId="1F9483D9" w:rsidR="00FB6A71" w:rsidRPr="00FB6A71" w:rsidRDefault="00FB6A71" w:rsidP="00FB6A71">
      <w:pPr>
        <w:rPr>
          <w:noProof/>
          <w:lang w:val="en-US"/>
        </w:rPr>
      </w:pPr>
      <w:r w:rsidRPr="00FB6A71">
        <w:rPr>
          <w:noProof/>
          <w:lang w:val="en-US"/>
        </w:rPr>
        <w:t xml:space="preserve">If the UE is camped on a serving cell </w:t>
      </w:r>
      <w:r w:rsidRPr="00FB6A71">
        <w:t xml:space="preserve">indicating that A2X communication over PC5 is supported by the network, but </w:t>
      </w:r>
      <w:r w:rsidRPr="00FB6A71">
        <w:rPr>
          <w:noProof/>
          <w:lang w:val="en-US"/>
        </w:rPr>
        <w:t>not broadcasting any carrier frequencies and radio resources for A2X communication over PC5 as specified in 3GPP TS 38.331 [</w:t>
      </w:r>
      <w:r w:rsidR="009E7D11">
        <w:rPr>
          <w:noProof/>
          <w:lang w:val="en-US"/>
        </w:rPr>
        <w:t>15</w:t>
      </w:r>
      <w:r w:rsidRPr="00FB6A71">
        <w:rPr>
          <w:noProof/>
          <w:lang w:val="en-US"/>
        </w:rPr>
        <w:t>], the UE shall request radio resources for A2X communication over PC5 as specified in 3GPP TS 24.501 [</w:t>
      </w:r>
      <w:r w:rsidR="001C74FF">
        <w:rPr>
          <w:noProof/>
          <w:lang w:val="en-US"/>
        </w:rPr>
        <w:t>7</w:t>
      </w:r>
      <w:r w:rsidRPr="00FB6A71">
        <w:rPr>
          <w:noProof/>
          <w:lang w:val="en-US"/>
        </w:rPr>
        <w:t>].</w:t>
      </w:r>
    </w:p>
    <w:p w14:paraId="2F2647D9" w14:textId="77777777" w:rsidR="00FB6A71" w:rsidRPr="00FB6A71" w:rsidRDefault="00FB6A71" w:rsidP="00FB6A71">
      <w:pPr>
        <w:rPr>
          <w:noProof/>
          <w:lang w:val="en-US"/>
        </w:rPr>
      </w:pPr>
      <w:r w:rsidRPr="00FB6A71">
        <w:rPr>
          <w:noProof/>
          <w:lang w:val="en-US"/>
        </w:rPr>
        <w:t>If the UE has an emergency PDN connection</w:t>
      </w:r>
      <w:r w:rsidRPr="00FB6A71">
        <w:t>, the UE shall send an indication to the lower layers to prioritize transmission over the emergency PDN connection as compared to transmission of A2X communication over PC5.</w:t>
      </w:r>
    </w:p>
    <w:p w14:paraId="6A9F13B7" w14:textId="77777777" w:rsidR="00FB6A71" w:rsidRPr="00FB6A71" w:rsidRDefault="00FB6A71" w:rsidP="00254C31">
      <w:pPr>
        <w:pStyle w:val="Heading5"/>
      </w:pPr>
      <w:bookmarkStart w:id="916" w:name="_Toc34388659"/>
      <w:bookmarkStart w:id="917" w:name="_Toc34404430"/>
      <w:bookmarkStart w:id="918" w:name="_Toc45282275"/>
      <w:bookmarkStart w:id="919" w:name="_Toc45882661"/>
      <w:bookmarkStart w:id="920" w:name="_Toc51951211"/>
      <w:bookmarkStart w:id="921" w:name="_Toc59208967"/>
      <w:bookmarkStart w:id="922" w:name="_Toc75734806"/>
      <w:bookmarkStart w:id="923" w:name="_Toc123627873"/>
      <w:bookmarkStart w:id="924" w:name="_Toc160164714"/>
      <w:bookmarkStart w:id="925" w:name="_Toc533170268"/>
      <w:r w:rsidRPr="00FB6A71">
        <w:t>6.1.3.2.3</w:t>
      </w:r>
      <w:r w:rsidRPr="00FB6A71">
        <w:tab/>
        <w:t>Procedure for UE to use provisioned radio resources for A2X communication over PC5</w:t>
      </w:r>
      <w:bookmarkEnd w:id="916"/>
      <w:bookmarkEnd w:id="917"/>
      <w:bookmarkEnd w:id="918"/>
      <w:bookmarkEnd w:id="919"/>
      <w:bookmarkEnd w:id="920"/>
      <w:bookmarkEnd w:id="921"/>
      <w:bookmarkEnd w:id="922"/>
      <w:bookmarkEnd w:id="923"/>
      <w:bookmarkEnd w:id="924"/>
    </w:p>
    <w:bookmarkEnd w:id="925"/>
    <w:p w14:paraId="4B4D0EF5" w14:textId="23664218" w:rsidR="00FB6A71" w:rsidRPr="00FB6A71" w:rsidRDefault="00FB6A71" w:rsidP="00FB6A71">
      <w:r w:rsidRPr="00FB6A71">
        <w:t>When the UE is not served by NR and not served by E-UTRA for A2X communication</w:t>
      </w:r>
      <w:r w:rsidRPr="00FB6A71">
        <w:rPr>
          <w:lang w:eastAsia="zh-CN"/>
        </w:rPr>
        <w:t xml:space="preserve"> and is authorized to use A2X communication over PC5</w:t>
      </w:r>
      <w:r w:rsidRPr="00FB6A71">
        <w:t xml:space="preserve">, </w:t>
      </w:r>
      <w:r w:rsidRPr="00FB6A71">
        <w:rPr>
          <w:lang w:eastAsia="zh-CN"/>
        </w:rPr>
        <w:t xml:space="preserve">the UE shall identify the RAT to be used for A2X communication over PC5 according to the list of RATs in which the UE is authorized to use A2X communication over PC5. If both E-UTRA-PC5 and NR-PC5 for A2X are authorized to the UE for A2X communication over PC5, the UE selects a RAT used for A2X communication over PC5 according to local policy. </w:t>
      </w:r>
      <w:bookmarkStart w:id="926" w:name="_Hlk131169727"/>
      <w:r w:rsidRPr="00FB6A71">
        <w:t>The UE shall select the corresponding radio parameters to be used for A2X communication over PC5 as follows:</w:t>
      </w:r>
    </w:p>
    <w:p w14:paraId="6643A08C" w14:textId="77777777" w:rsidR="00FB6A71" w:rsidRPr="00FB6A71" w:rsidRDefault="00FB6A71" w:rsidP="00254C31">
      <w:pPr>
        <w:pStyle w:val="B1"/>
        <w:rPr>
          <w:lang w:eastAsia="en-GB"/>
        </w:rPr>
      </w:pPr>
      <w:r w:rsidRPr="00FB6A71">
        <w:rPr>
          <w:lang w:eastAsia="en-GB"/>
        </w:rPr>
        <w:t>a)</w:t>
      </w:r>
      <w:r w:rsidRPr="00FB6A71">
        <w:rPr>
          <w:lang w:eastAsia="en-GB"/>
        </w:rPr>
        <w:tab/>
        <w:t xml:space="preserve">if the UE can determine itself located at an altitude range in a geographical area, and the UE is provisioned with radio parameters for the </w:t>
      </w:r>
      <w:r w:rsidRPr="00FB6A71">
        <w:rPr>
          <w:lang w:val="en-US" w:eastAsia="en-GB"/>
        </w:rPr>
        <w:t>altitude range at</w:t>
      </w:r>
      <w:r w:rsidRPr="00FB6A71">
        <w:rPr>
          <w:lang w:eastAsia="en-GB"/>
        </w:rPr>
        <w:t xml:space="preserve"> the geographical area, the UE shall select the radio parameters associated with that </w:t>
      </w:r>
      <w:r w:rsidRPr="00FB6A71">
        <w:rPr>
          <w:lang w:val="en-US" w:eastAsia="en-GB"/>
        </w:rPr>
        <w:t xml:space="preserve">altitude range in that </w:t>
      </w:r>
      <w:r w:rsidRPr="00FB6A71">
        <w:rPr>
          <w:lang w:eastAsia="en-GB"/>
        </w:rPr>
        <w:t>geographical area; or</w:t>
      </w:r>
    </w:p>
    <w:p w14:paraId="4B730901" w14:textId="77777777" w:rsidR="00FB6A71" w:rsidRPr="00FB6A71" w:rsidRDefault="00FB6A71" w:rsidP="00254C31">
      <w:pPr>
        <w:pStyle w:val="B1"/>
        <w:rPr>
          <w:lang w:eastAsia="en-GB"/>
        </w:rPr>
      </w:pPr>
      <w:r w:rsidRPr="00FB6A71">
        <w:rPr>
          <w:lang w:eastAsia="en-GB"/>
        </w:rPr>
        <w:t>b)</w:t>
      </w:r>
      <w:r w:rsidRPr="00FB6A71">
        <w:rPr>
          <w:lang w:eastAsia="en-GB"/>
        </w:rPr>
        <w:tab/>
        <w:t>in all other cases, the UE shall not initiate A2X communication over PC5.</w:t>
      </w:r>
    </w:p>
    <w:p w14:paraId="172D45A8" w14:textId="77777777" w:rsidR="00FB6A71" w:rsidRPr="00FB6A71" w:rsidRDefault="00FB6A71" w:rsidP="00FB6A71">
      <w:r w:rsidRPr="00FB6A71">
        <w:t>It is out of scope of the present specification to define how the UE can locate itself in a specific geographical area and altitude range. When the UE is in coverage of a 3GPP RAT it can for example use information derived from the serving PLMN. When the UE is not in coverage of a 3GPP RAT it can use other techniques, e.g. Global Navigation Satellite System (GNSS). The UE shall not consider user provided location as a valid input to locate itself in a specific geographical area or altitude range.</w:t>
      </w:r>
    </w:p>
    <w:p w14:paraId="3ED5ECC9" w14:textId="77777777" w:rsidR="00FB6A71" w:rsidRPr="00FB6A71" w:rsidRDefault="00FB6A71" w:rsidP="00FB6A71">
      <w:r w:rsidRPr="00FB6A71">
        <w:t>If the UE intends to use "non-operator managed" radio parameters as specified in clause 5.2.3, the UE shall initiate A2X communication over PC5 with the selected radio parameters.</w:t>
      </w:r>
    </w:p>
    <w:p w14:paraId="2FE9C20C" w14:textId="61C291DB" w:rsidR="00FB6A71" w:rsidRPr="00FB6A71" w:rsidRDefault="00FB6A71" w:rsidP="00FB6A71">
      <w:r w:rsidRPr="00FB6A71">
        <w:t>If the UE intends to use "operator managed" radio parameters as specified in clause 5.2.3, before initiating A2X communication over PC5, the UE shall check with lower layers whether the selected radio parameters can be used in the current location without causing interference to other cells as specified in 3GPP TS 38.331 [</w:t>
      </w:r>
      <w:r w:rsidR="009E7D11">
        <w:t>15</w:t>
      </w:r>
      <w:r w:rsidRPr="00FB6A71">
        <w:t xml:space="preserve">] when NR-PC5 </w:t>
      </w:r>
      <w:r w:rsidRPr="00FB6A71">
        <w:rPr>
          <w:lang w:eastAsia="zh-CN"/>
        </w:rPr>
        <w:t xml:space="preserve">to be </w:t>
      </w:r>
      <w:r w:rsidRPr="00FB6A71">
        <w:rPr>
          <w:lang w:eastAsia="zh-CN"/>
        </w:rPr>
        <w:lastRenderedPageBreak/>
        <w:t xml:space="preserve">used for A2X communication over PC5 </w:t>
      </w:r>
      <w:r w:rsidRPr="00FB6A71">
        <w:t>and specified in 36.331 [</w:t>
      </w:r>
      <w:r w:rsidR="009E7D11">
        <w:t>11</w:t>
      </w:r>
      <w:r w:rsidRPr="00FB6A71">
        <w:t xml:space="preserve">] when E-UTRA-PC5 </w:t>
      </w:r>
      <w:r w:rsidRPr="00FB6A71">
        <w:rPr>
          <w:lang w:eastAsia="zh-CN"/>
        </w:rPr>
        <w:t>to be used for A2X communication over PC5</w:t>
      </w:r>
      <w:r w:rsidRPr="00FB6A71">
        <w:t>, and:</w:t>
      </w:r>
    </w:p>
    <w:p w14:paraId="35C616D5" w14:textId="77777777" w:rsidR="00FB6A71" w:rsidRPr="00FB6A71" w:rsidRDefault="00FB6A71" w:rsidP="00254C31">
      <w:pPr>
        <w:pStyle w:val="B1"/>
        <w:rPr>
          <w:lang w:eastAsia="en-GB"/>
        </w:rPr>
      </w:pPr>
      <w:r w:rsidRPr="00FB6A71">
        <w:rPr>
          <w:lang w:eastAsia="en-GB"/>
        </w:rPr>
        <w:t>a)</w:t>
      </w:r>
      <w:r w:rsidRPr="00FB6A71">
        <w:rPr>
          <w:lang w:eastAsia="en-GB"/>
        </w:rPr>
        <w:tab/>
        <w:t>if the lower layers indicate that the usage would not cause any interference, the UE shall initiate A2X communication over PC5; or</w:t>
      </w:r>
    </w:p>
    <w:p w14:paraId="0B66C65E" w14:textId="1720BE9F" w:rsidR="00FB6A71" w:rsidRPr="00FB6A71" w:rsidRDefault="00FB6A71" w:rsidP="00254C31">
      <w:pPr>
        <w:pStyle w:val="NO"/>
        <w:rPr>
          <w:lang w:eastAsia="en-GB"/>
        </w:rPr>
      </w:pPr>
      <w:r w:rsidRPr="00FB6A71">
        <w:rPr>
          <w:lang w:eastAsia="en-GB"/>
        </w:rPr>
        <w:t>NOTE:</w:t>
      </w:r>
      <w:r w:rsidRPr="00FB6A71">
        <w:rPr>
          <w:lang w:eastAsia="en-GB"/>
        </w:rPr>
        <w:tab/>
        <w:t>If the lower layers find that there exists a cell operating the provisioned radio resources (i.e., carrier frequency), and the cell belongs to the registered PLMN or a PLMN equivalent to the registered PLMN, and the UE is authorized for A2X communication over PC5 in this PLMN, the UE can use the radio parameters indicated by the cell as specified in 3GPP TS 38.331 [</w:t>
      </w:r>
      <w:r w:rsidR="009E7D11">
        <w:rPr>
          <w:lang w:eastAsia="en-GB"/>
        </w:rPr>
        <w:t>15</w:t>
      </w:r>
      <w:r w:rsidRPr="00FB6A71">
        <w:rPr>
          <w:lang w:eastAsia="en-GB"/>
        </w:rPr>
        <w:t xml:space="preserve">] when NR-PC5 </w:t>
      </w:r>
      <w:r w:rsidRPr="00FB6A71">
        <w:rPr>
          <w:lang w:eastAsia="zh-CN"/>
        </w:rPr>
        <w:t xml:space="preserve">to be used for A2X communication over PC5 </w:t>
      </w:r>
      <w:r w:rsidRPr="00FB6A71">
        <w:rPr>
          <w:lang w:eastAsia="en-GB"/>
        </w:rPr>
        <w:t xml:space="preserve">and specified in </w:t>
      </w:r>
      <w:r w:rsidR="000F1140">
        <w:rPr>
          <w:lang w:val="en-US" w:eastAsia="en-GB"/>
        </w:rPr>
        <w:t>3GPP TS </w:t>
      </w:r>
      <w:r w:rsidRPr="00FB6A71">
        <w:rPr>
          <w:lang w:eastAsia="en-GB"/>
        </w:rPr>
        <w:t>36.331 [</w:t>
      </w:r>
      <w:r w:rsidR="009E7D11">
        <w:rPr>
          <w:lang w:eastAsia="en-GB"/>
        </w:rPr>
        <w:t>11</w:t>
      </w:r>
      <w:r w:rsidRPr="00FB6A71">
        <w:rPr>
          <w:lang w:eastAsia="en-GB"/>
        </w:rPr>
        <w:t xml:space="preserve">] when E-UTRA-PC5 </w:t>
      </w:r>
      <w:r w:rsidRPr="00FB6A71">
        <w:rPr>
          <w:lang w:eastAsia="zh-CN"/>
        </w:rPr>
        <w:t>to be used for A2X communication over PC5.</w:t>
      </w:r>
    </w:p>
    <w:p w14:paraId="00D4C797" w14:textId="77777777" w:rsidR="00FB6A71" w:rsidRPr="00FB6A71" w:rsidRDefault="00FB6A71" w:rsidP="00254C31">
      <w:pPr>
        <w:pStyle w:val="B1"/>
        <w:rPr>
          <w:lang w:eastAsia="en-GB"/>
        </w:rPr>
      </w:pPr>
      <w:r w:rsidRPr="00FB6A71">
        <w:rPr>
          <w:lang w:eastAsia="en-GB"/>
        </w:rPr>
        <w:t>b)</w:t>
      </w:r>
      <w:r w:rsidRPr="00FB6A71">
        <w:rPr>
          <w:lang w:eastAsia="en-GB"/>
        </w:rPr>
        <w:tab/>
        <w:t xml:space="preserve">else if the lower layers report that one or more PLMNs operate in the provisioned radio resources (i.e. carrier frequency) </w:t>
      </w:r>
      <w:r w:rsidRPr="00FB6A71">
        <w:rPr>
          <w:lang w:eastAsia="ko-KR"/>
        </w:rPr>
        <w:t>then:</w:t>
      </w:r>
    </w:p>
    <w:p w14:paraId="7DF98B3F" w14:textId="77777777" w:rsidR="00FB6A71" w:rsidRPr="00FB6A71" w:rsidRDefault="00FB6A71" w:rsidP="00254C31">
      <w:pPr>
        <w:pStyle w:val="B2"/>
        <w:rPr>
          <w:lang w:eastAsia="en-GB"/>
        </w:rPr>
      </w:pPr>
      <w:r w:rsidRPr="00FB6A71">
        <w:rPr>
          <w:lang w:eastAsia="en-GB"/>
        </w:rPr>
        <w:t>1)</w:t>
      </w:r>
      <w:r w:rsidRPr="00FB6A71">
        <w:rPr>
          <w:lang w:eastAsia="en-GB"/>
        </w:rPr>
        <w:tab/>
        <w:t>if the following conditions are met:</w:t>
      </w:r>
    </w:p>
    <w:p w14:paraId="695FF436" w14:textId="77777777" w:rsidR="00FB6A71" w:rsidRPr="00FB6A71" w:rsidRDefault="00FB6A71" w:rsidP="00254C31">
      <w:pPr>
        <w:pStyle w:val="B3"/>
        <w:rPr>
          <w:lang w:eastAsia="en-GB"/>
        </w:rPr>
      </w:pPr>
      <w:proofErr w:type="spellStart"/>
      <w:r w:rsidRPr="00FB6A71">
        <w:rPr>
          <w:lang w:eastAsia="en-GB"/>
        </w:rPr>
        <w:t>i</w:t>
      </w:r>
      <w:proofErr w:type="spellEnd"/>
      <w:r w:rsidRPr="00FB6A71">
        <w:rPr>
          <w:lang w:eastAsia="en-GB"/>
        </w:rPr>
        <w:t>)</w:t>
      </w:r>
      <w:r w:rsidRPr="00FB6A71">
        <w:rPr>
          <w:lang w:eastAsia="en-GB"/>
        </w:rPr>
        <w:tab/>
        <w:t>none of the PLMNs reported by the lower layers is the registered PLMN or equivalent to the registered PLMN;</w:t>
      </w:r>
    </w:p>
    <w:p w14:paraId="21289875" w14:textId="7A9B95D4" w:rsidR="00FB6A71" w:rsidRPr="00FB6A71" w:rsidRDefault="00FB6A71" w:rsidP="00254C31">
      <w:pPr>
        <w:pStyle w:val="B3"/>
        <w:rPr>
          <w:lang w:eastAsia="en-GB"/>
        </w:rPr>
      </w:pPr>
      <w:r w:rsidRPr="00FB6A71">
        <w:rPr>
          <w:lang w:eastAsia="en-GB"/>
        </w:rPr>
        <w:t>ii)</w:t>
      </w:r>
      <w:r w:rsidRPr="00FB6A71">
        <w:rPr>
          <w:lang w:eastAsia="en-GB"/>
        </w:rPr>
        <w:tab/>
        <w:t>at least one of the PLMNs reported by the lower layers is in the list of authorized PLMNs for A2X communication over PC5 and provides radio resources for A2X communication over PC5 as specified in 3GPP TS 38.331 [</w:t>
      </w:r>
      <w:r w:rsidR="009E7D11">
        <w:rPr>
          <w:lang w:eastAsia="en-GB"/>
        </w:rPr>
        <w:t>15</w:t>
      </w:r>
      <w:r w:rsidRPr="00FB6A71">
        <w:rPr>
          <w:lang w:eastAsia="en-GB"/>
        </w:rPr>
        <w:t xml:space="preserve">] when NR-PC5 to be used for A2X communication over PC5 and specified in </w:t>
      </w:r>
      <w:r w:rsidR="000F1140">
        <w:rPr>
          <w:lang w:eastAsia="en-GB"/>
        </w:rPr>
        <w:t>3GPP</w:t>
      </w:r>
      <w:r w:rsidR="000F1140">
        <w:rPr>
          <w:lang w:val="en-US" w:eastAsia="en-GB"/>
        </w:rPr>
        <w:t> TS </w:t>
      </w:r>
      <w:r w:rsidRPr="00FB6A71">
        <w:rPr>
          <w:lang w:eastAsia="en-GB"/>
        </w:rPr>
        <w:t>36.331 [</w:t>
      </w:r>
      <w:r w:rsidR="009E7D11">
        <w:rPr>
          <w:lang w:eastAsia="en-GB"/>
        </w:rPr>
        <w:t>11</w:t>
      </w:r>
      <w:r w:rsidRPr="00FB6A71">
        <w:rPr>
          <w:lang w:eastAsia="en-GB"/>
        </w:rPr>
        <w:t>] when E-UTRA-PC5 to be used for A2X communication over PC5; and</w:t>
      </w:r>
    </w:p>
    <w:p w14:paraId="2D6D7601" w14:textId="77777777" w:rsidR="00FB6A71" w:rsidRPr="00FB6A71" w:rsidRDefault="00FB6A71" w:rsidP="00254C31">
      <w:pPr>
        <w:pStyle w:val="B3"/>
        <w:rPr>
          <w:lang w:eastAsia="en-GB"/>
        </w:rPr>
      </w:pPr>
      <w:r w:rsidRPr="00FB6A71">
        <w:rPr>
          <w:lang w:eastAsia="en-GB"/>
        </w:rPr>
        <w:t>iii)</w:t>
      </w:r>
      <w:r w:rsidRPr="00FB6A71">
        <w:rPr>
          <w:lang w:eastAsia="en-GB"/>
        </w:rPr>
        <w:tab/>
        <w:t>the UE does not have an emergency PDU session in 5GS and does not have an emergency PDN connection in EPS;</w:t>
      </w:r>
    </w:p>
    <w:p w14:paraId="5B54D25D" w14:textId="4EF5950B" w:rsidR="00FB6A71" w:rsidRPr="00FB6A71" w:rsidRDefault="00FB6A71" w:rsidP="002C0308">
      <w:pPr>
        <w:pStyle w:val="B2"/>
        <w:rPr>
          <w:lang w:eastAsia="en-GB"/>
        </w:rPr>
      </w:pPr>
      <w:r w:rsidRPr="00FB6A71">
        <w:rPr>
          <w:lang w:eastAsia="en-GB"/>
        </w:rPr>
        <w:t>then the UE shall:</w:t>
      </w:r>
    </w:p>
    <w:p w14:paraId="601716FF" w14:textId="08D14FB7" w:rsidR="00FB6A71" w:rsidRPr="00FB6A71" w:rsidRDefault="004A6980" w:rsidP="00254C31">
      <w:pPr>
        <w:pStyle w:val="B3"/>
        <w:rPr>
          <w:lang w:eastAsia="en-GB"/>
        </w:rPr>
      </w:pPr>
      <w:proofErr w:type="spellStart"/>
      <w:r>
        <w:rPr>
          <w:lang w:eastAsia="en-GB"/>
        </w:rPr>
        <w:t>i</w:t>
      </w:r>
      <w:proofErr w:type="spellEnd"/>
      <w:r>
        <w:rPr>
          <w:lang w:eastAsia="en-GB"/>
        </w:rPr>
        <w:t>)</w:t>
      </w:r>
      <w:r>
        <w:rPr>
          <w:lang w:eastAsia="en-GB"/>
        </w:rPr>
        <w:tab/>
      </w:r>
      <w:r w:rsidR="00FB6A71" w:rsidRPr="00FB6A71">
        <w:rPr>
          <w:lang w:eastAsia="en-GB"/>
        </w:rPr>
        <w:t>if in 5GMM-IDLE mode (in case of 5GC) or in EMM-IDLE mode (in case of EPC), perform PLMN selection triggered by A2X communication over PC5 as specified in 3GPP TS 23.122 [</w:t>
      </w:r>
      <w:r w:rsidR="001C74FF">
        <w:rPr>
          <w:lang w:eastAsia="en-GB"/>
        </w:rPr>
        <w:t>2</w:t>
      </w:r>
      <w:r w:rsidR="00FB6A71" w:rsidRPr="00FB6A71">
        <w:rPr>
          <w:lang w:eastAsia="en-GB"/>
        </w:rPr>
        <w:t>]; or</w:t>
      </w:r>
    </w:p>
    <w:p w14:paraId="70DA0CF9" w14:textId="510EE401" w:rsidR="00FB6A71" w:rsidRPr="00FB6A71" w:rsidRDefault="004A6980" w:rsidP="00254C31">
      <w:pPr>
        <w:pStyle w:val="B3"/>
      </w:pPr>
      <w:r>
        <w:rPr>
          <w:lang w:eastAsia="en-GB"/>
        </w:rPr>
        <w:t>ii)</w:t>
      </w:r>
      <w:r>
        <w:rPr>
          <w:lang w:eastAsia="en-GB"/>
        </w:rPr>
        <w:tab/>
      </w:r>
      <w:r w:rsidR="00FB6A71" w:rsidRPr="00FB6A71">
        <w:rPr>
          <w:lang w:eastAsia="en-GB"/>
        </w:rPr>
        <w:t xml:space="preserve">else if </w:t>
      </w:r>
    </w:p>
    <w:p w14:paraId="7830B293" w14:textId="77777777" w:rsidR="00FB6A71" w:rsidRPr="00FB6A71" w:rsidRDefault="00FB6A71" w:rsidP="00254C31">
      <w:pPr>
        <w:pStyle w:val="B4"/>
      </w:pPr>
      <w:r w:rsidRPr="00FB6A71">
        <w:t>A)</w:t>
      </w:r>
      <w:r w:rsidRPr="00FB6A71">
        <w:tab/>
        <w:t xml:space="preserve">in 5GMM-CONNECTED mode </w:t>
      </w:r>
      <w:r w:rsidRPr="00FB6A71">
        <w:rPr>
          <w:lang w:eastAsia="en-GB"/>
        </w:rPr>
        <w:t>(in case of 5GC)</w:t>
      </w:r>
      <w:r w:rsidRPr="00FB6A71">
        <w:t>, either:</w:t>
      </w:r>
    </w:p>
    <w:p w14:paraId="7F3FB6FF" w14:textId="51791924" w:rsidR="00FB6A71" w:rsidRPr="00FB6A71" w:rsidRDefault="00FB6A71" w:rsidP="00254C31">
      <w:pPr>
        <w:pStyle w:val="B5"/>
      </w:pPr>
      <w:r w:rsidRPr="00FB6A71">
        <w:t>AA)</w:t>
      </w:r>
      <w:r w:rsidRPr="00FB6A71">
        <w:tab/>
        <w:t>perform a Deregistration procedure as specified in 3GPP TS 24.501 [</w:t>
      </w:r>
      <w:r w:rsidR="001C74FF">
        <w:t>7</w:t>
      </w:r>
      <w:r w:rsidRPr="00FB6A71">
        <w:t>] and then perform PLMN selection triggered by A2X communication over PC5 as specified in 3GPP TS 23.122 [</w:t>
      </w:r>
      <w:r w:rsidR="001C74FF">
        <w:t>2</w:t>
      </w:r>
      <w:r w:rsidRPr="00FB6A71">
        <w:t>]; or</w:t>
      </w:r>
    </w:p>
    <w:p w14:paraId="4A5C4FBE" w14:textId="77777777" w:rsidR="00FB6A71" w:rsidRPr="00FB6A71" w:rsidRDefault="00FB6A71" w:rsidP="00254C31">
      <w:pPr>
        <w:pStyle w:val="B5"/>
      </w:pPr>
      <w:r w:rsidRPr="00FB6A71">
        <w:t>AB)</w:t>
      </w:r>
      <w:r w:rsidRPr="00FB6A71">
        <w:tab/>
        <w:t>not initiate A2X communication over PC5.</w:t>
      </w:r>
    </w:p>
    <w:p w14:paraId="526C16A5" w14:textId="3E63A2C9" w:rsidR="00FB6A71" w:rsidRPr="00FB6A71" w:rsidRDefault="00FB6A71" w:rsidP="002C0308">
      <w:pPr>
        <w:pStyle w:val="B4"/>
        <w:rPr>
          <w:lang w:eastAsia="en-GB"/>
        </w:rPr>
      </w:pPr>
      <w:r w:rsidRPr="00FB6A71">
        <w:rPr>
          <w:lang w:eastAsia="en-GB"/>
        </w:rPr>
        <w:t>Whether the UE performs AA) or AB) above is left up to UE implementation; or</w:t>
      </w:r>
    </w:p>
    <w:p w14:paraId="17ADA3FE" w14:textId="77777777" w:rsidR="00FB6A71" w:rsidRPr="00FB6A71" w:rsidRDefault="00FB6A71" w:rsidP="00254C31">
      <w:pPr>
        <w:pStyle w:val="B4"/>
      </w:pPr>
      <w:r w:rsidRPr="00FB6A71">
        <w:t>B)</w:t>
      </w:r>
      <w:r w:rsidRPr="00FB6A71">
        <w:tab/>
        <w:t xml:space="preserve">in EMM-CONNECTED mode </w:t>
      </w:r>
      <w:r w:rsidRPr="00FB6A71">
        <w:rPr>
          <w:lang w:eastAsia="en-GB"/>
        </w:rPr>
        <w:t>(in case of EPC)</w:t>
      </w:r>
      <w:r w:rsidRPr="00FB6A71">
        <w:t>, either:</w:t>
      </w:r>
    </w:p>
    <w:p w14:paraId="7B78F7E6" w14:textId="2E9F1840" w:rsidR="00FB6A71" w:rsidRPr="00FB6A71" w:rsidRDefault="00FB6A71" w:rsidP="00254C31">
      <w:pPr>
        <w:pStyle w:val="B5"/>
      </w:pPr>
      <w:r w:rsidRPr="00FB6A71">
        <w:t>BA)</w:t>
      </w:r>
      <w:r w:rsidRPr="00FB6A71">
        <w:tab/>
        <w:t>perform a detach procedure as specified in 3GPP TS 24.301 [</w:t>
      </w:r>
      <w:r w:rsidR="001C74FF">
        <w:t>6</w:t>
      </w:r>
      <w:r w:rsidRPr="00FB6A71">
        <w:t>] and then perform PLMN selection triggered by A2X communication over PC5 as specified in 3GPP TS 23.122 [</w:t>
      </w:r>
      <w:r w:rsidR="001C74FF">
        <w:t>2</w:t>
      </w:r>
      <w:r w:rsidRPr="00FB6A71">
        <w:t>]; or</w:t>
      </w:r>
    </w:p>
    <w:p w14:paraId="6ACB2E55" w14:textId="77777777" w:rsidR="00FB6A71" w:rsidRPr="00FB6A71" w:rsidRDefault="00FB6A71" w:rsidP="00254C31">
      <w:pPr>
        <w:pStyle w:val="B5"/>
      </w:pPr>
      <w:r w:rsidRPr="00FB6A71">
        <w:t>BB)</w:t>
      </w:r>
      <w:r w:rsidRPr="00FB6A71">
        <w:tab/>
        <w:t>not initiate A2X communication over PC5.</w:t>
      </w:r>
    </w:p>
    <w:p w14:paraId="0FBD75C8" w14:textId="0F68C00E" w:rsidR="00FB6A71" w:rsidRPr="00FB6A71" w:rsidRDefault="00FB6A71" w:rsidP="002C0308">
      <w:pPr>
        <w:pStyle w:val="B4"/>
        <w:rPr>
          <w:lang w:eastAsia="en-GB"/>
        </w:rPr>
      </w:pPr>
      <w:r w:rsidRPr="00FB6A71">
        <w:rPr>
          <w:lang w:eastAsia="en-GB"/>
        </w:rPr>
        <w:t>Whether the UE performs BA) or BB) above is left up to UE implementation; or</w:t>
      </w:r>
    </w:p>
    <w:p w14:paraId="725C39B8" w14:textId="77777777" w:rsidR="00FB6A71" w:rsidRPr="00FB6A71" w:rsidRDefault="00FB6A71" w:rsidP="00254C31">
      <w:pPr>
        <w:pStyle w:val="B2"/>
        <w:rPr>
          <w:lang w:eastAsia="en-GB"/>
        </w:rPr>
      </w:pPr>
      <w:r w:rsidRPr="00FB6A71">
        <w:rPr>
          <w:lang w:eastAsia="en-GB"/>
        </w:rPr>
        <w:t>2)</w:t>
      </w:r>
      <w:r w:rsidRPr="00FB6A71">
        <w:rPr>
          <w:lang w:eastAsia="en-GB"/>
        </w:rPr>
        <w:tab/>
        <w:t>else the UE shall not initiate A2X communication over PC5.</w:t>
      </w:r>
    </w:p>
    <w:p w14:paraId="571F2D4C" w14:textId="77777777" w:rsidR="00FB6A71" w:rsidRPr="00FB6A71" w:rsidRDefault="00FB6A71" w:rsidP="00FB6A71">
      <w:r w:rsidRPr="00FB6A71">
        <w:t>If the registration to the selected PLMN is successful, the UE shall proceed with the procedure to initiate A2X communication over PC5 as specified in clause 6.1.3.2.1.</w:t>
      </w:r>
    </w:p>
    <w:p w14:paraId="62199459" w14:textId="77777777" w:rsidR="00FB6A71" w:rsidRPr="00FB6A71" w:rsidRDefault="00FB6A71" w:rsidP="00FB6A71">
      <w:r w:rsidRPr="00FB6A71">
        <w:t xml:space="preserve">If the UE is performing A2X communication over PC5 using radio parameters associated with an </w:t>
      </w:r>
      <w:r w:rsidRPr="00FB6A71">
        <w:rPr>
          <w:lang w:val="en-US"/>
        </w:rPr>
        <w:t>altitude range and</w:t>
      </w:r>
      <w:r w:rsidRPr="00FB6A71">
        <w:t xml:space="preserve"> a geographical area and moves out of that altitude range or that geographical area, the UE shall stop performing A2X communication over PC5 and then:</w:t>
      </w:r>
    </w:p>
    <w:p w14:paraId="0A5D0F13" w14:textId="77777777" w:rsidR="00FB6A71" w:rsidRPr="00FB6A71" w:rsidRDefault="00FB6A71" w:rsidP="00254C31">
      <w:pPr>
        <w:pStyle w:val="B1"/>
        <w:rPr>
          <w:lang w:eastAsia="en-GB"/>
        </w:rPr>
      </w:pPr>
      <w:r w:rsidRPr="00FB6A71">
        <w:rPr>
          <w:lang w:eastAsia="en-GB"/>
        </w:rPr>
        <w:lastRenderedPageBreak/>
        <w:t>a)</w:t>
      </w:r>
      <w:r w:rsidRPr="00FB6A71">
        <w:rPr>
          <w:lang w:eastAsia="en-GB"/>
        </w:rPr>
        <w:tab/>
        <w:t xml:space="preserve">if the UE is not served by NR and not served by E-UTRA for A2X communication over PC5 or the UE intends to use radio resources for A2X communication over PC5 </w:t>
      </w:r>
      <w:r w:rsidRPr="00FB6A71">
        <w:rPr>
          <w:noProof/>
          <w:lang w:eastAsia="en-GB"/>
        </w:rPr>
        <w:t>other than</w:t>
      </w:r>
      <w:r w:rsidRPr="00FB6A71">
        <w:rPr>
          <w:lang w:eastAsia="en-GB"/>
        </w:rPr>
        <w:t xml:space="preserve"> those operated by the serving cell, the UE shall select appropriate radio parameters for the new altitude range and geographical area as specified above; or</w:t>
      </w:r>
    </w:p>
    <w:p w14:paraId="2F17FF3B" w14:textId="77777777" w:rsidR="00FB6A71" w:rsidRPr="00FB6A71" w:rsidRDefault="00FB6A71" w:rsidP="00254C31">
      <w:pPr>
        <w:pStyle w:val="B1"/>
        <w:rPr>
          <w:lang w:eastAsia="en-GB"/>
        </w:rPr>
      </w:pPr>
      <w:r w:rsidRPr="00FB6A71">
        <w:rPr>
          <w:lang w:eastAsia="en-GB"/>
        </w:rPr>
        <w:t>b)</w:t>
      </w:r>
      <w:r w:rsidRPr="00FB6A71">
        <w:rPr>
          <w:lang w:eastAsia="en-GB"/>
        </w:rPr>
        <w:tab/>
        <w:t>if the UE is served by NR or served by E-UTRA for A2X communication over PC5 and intends to use radio resources for A2X communication over PC5 operated by the serving cell, the UE shall proceed with the procedure to initiate A2X communication over PC5 when served by NR or served by E-UTRA for A2X communication over PC5.</w:t>
      </w:r>
    </w:p>
    <w:p w14:paraId="1908D941" w14:textId="77777777" w:rsidR="00FB6A71" w:rsidRPr="00FB6A71" w:rsidRDefault="00FB6A71" w:rsidP="00254C31">
      <w:pPr>
        <w:pStyle w:val="Heading5"/>
      </w:pPr>
      <w:bookmarkStart w:id="927" w:name="_Toc533170269"/>
      <w:bookmarkStart w:id="928" w:name="_Toc34388660"/>
      <w:bookmarkStart w:id="929" w:name="_Toc34404431"/>
      <w:bookmarkStart w:id="930" w:name="_Toc45282276"/>
      <w:bookmarkStart w:id="931" w:name="_Toc45882662"/>
      <w:bookmarkStart w:id="932" w:name="_Toc51951212"/>
      <w:bookmarkStart w:id="933" w:name="_Toc59208968"/>
      <w:bookmarkStart w:id="934" w:name="_Toc75734807"/>
      <w:bookmarkStart w:id="935" w:name="_Toc123627874"/>
      <w:bookmarkStart w:id="936" w:name="_Toc160164715"/>
      <w:bookmarkEnd w:id="926"/>
      <w:r w:rsidRPr="00FB6A71">
        <w:t>6.1.3.2.4</w:t>
      </w:r>
      <w:bookmarkEnd w:id="927"/>
      <w:r w:rsidRPr="00FB6A71">
        <w:tab/>
        <w:t>Privacy of A2X transmission over PC5</w:t>
      </w:r>
      <w:bookmarkEnd w:id="928"/>
      <w:bookmarkEnd w:id="929"/>
      <w:bookmarkEnd w:id="930"/>
      <w:bookmarkEnd w:id="931"/>
      <w:bookmarkEnd w:id="932"/>
      <w:bookmarkEnd w:id="933"/>
      <w:bookmarkEnd w:id="934"/>
      <w:bookmarkEnd w:id="935"/>
      <w:bookmarkEnd w:id="936"/>
    </w:p>
    <w:p w14:paraId="03836018" w14:textId="77777777" w:rsidR="00FB6A71" w:rsidRPr="00FB6A71" w:rsidRDefault="00FB6A71" w:rsidP="00FB6A71">
      <w:pPr>
        <w:rPr>
          <w:rFonts w:eastAsia="Malgun Gothic"/>
        </w:rPr>
      </w:pPr>
      <w:r w:rsidRPr="00FB6A71">
        <w:rPr>
          <w:rFonts w:eastAsia="Malgun Gothic"/>
        </w:rPr>
        <w:t>Upon initiating transmission of A2X communication over PC5, if:</w:t>
      </w:r>
    </w:p>
    <w:p w14:paraId="620A2526" w14:textId="77777777" w:rsidR="00FB6A71" w:rsidRPr="00FB6A71" w:rsidRDefault="00FB6A71" w:rsidP="00254C31">
      <w:pPr>
        <w:pStyle w:val="B1"/>
        <w:rPr>
          <w:lang w:eastAsia="en-GB"/>
        </w:rPr>
      </w:pPr>
      <w:r w:rsidRPr="00FB6A71">
        <w:rPr>
          <w:lang w:eastAsia="en-GB"/>
        </w:rPr>
        <w:t>a)</w:t>
      </w:r>
      <w:r w:rsidRPr="00FB6A71">
        <w:rPr>
          <w:lang w:eastAsia="en-GB"/>
        </w:rPr>
        <w:tab/>
        <w:t>the A2X service identifier of a A2X service requesting transmission of A2X communication over PC5 is in the list of A2X services which require privacy for A2X communication over PC5 as specified in clause 5.2.3; and</w:t>
      </w:r>
    </w:p>
    <w:p w14:paraId="3A4017FE" w14:textId="77777777" w:rsidR="00FB6A71" w:rsidRPr="00FB6A71" w:rsidRDefault="00FB6A71" w:rsidP="00254C31">
      <w:pPr>
        <w:pStyle w:val="B1"/>
        <w:rPr>
          <w:lang w:eastAsia="en-GB"/>
        </w:rPr>
      </w:pPr>
      <w:r w:rsidRPr="00FB6A71">
        <w:rPr>
          <w:lang w:eastAsia="en-GB"/>
        </w:rPr>
        <w:t>b)</w:t>
      </w:r>
      <w:r w:rsidRPr="00FB6A71">
        <w:rPr>
          <w:lang w:eastAsia="en-GB"/>
        </w:rPr>
        <w:tab/>
        <w:t>the UE is located in a geographical area in which this A2X service requires privacy for A2X communication over PC5 as specified in clause 5.2.3, or the UE is not provisioned any geographical areas in which this A2X services requires privacy for A2X communication over PC5,</w:t>
      </w:r>
    </w:p>
    <w:p w14:paraId="47E54869" w14:textId="77777777" w:rsidR="00FB6A71" w:rsidRPr="00FB6A71" w:rsidRDefault="00FB6A71" w:rsidP="00FB6A71">
      <w:pPr>
        <w:rPr>
          <w:rFonts w:eastAsia="Malgun Gothic"/>
        </w:rPr>
      </w:pPr>
      <w:r w:rsidRPr="00FB6A71">
        <w:rPr>
          <w:rFonts w:eastAsia="Malgun Gothic"/>
        </w:rPr>
        <w:t>then the UE shall proceed as follows:</w:t>
      </w:r>
    </w:p>
    <w:p w14:paraId="4217B584" w14:textId="0C550595" w:rsidR="00FB6A71" w:rsidRPr="00FB6A71" w:rsidRDefault="00FB6A71" w:rsidP="00254C31">
      <w:pPr>
        <w:pStyle w:val="B1"/>
        <w:rPr>
          <w:lang w:eastAsia="en-GB"/>
        </w:rPr>
      </w:pPr>
      <w:r w:rsidRPr="00FB6A71">
        <w:rPr>
          <w:lang w:eastAsia="en-GB"/>
        </w:rPr>
        <w:t>a)</w:t>
      </w:r>
      <w:r w:rsidRPr="00FB6A71">
        <w:rPr>
          <w:lang w:eastAsia="en-GB"/>
        </w:rPr>
        <w:tab/>
        <w:t xml:space="preserve">if timer </w:t>
      </w:r>
      <w:r w:rsidR="003F7A2E" w:rsidRPr="0048792F">
        <w:rPr>
          <w:lang w:eastAsia="en-GB"/>
        </w:rPr>
        <w:t xml:space="preserve">T5320 </w:t>
      </w:r>
      <w:r w:rsidRPr="00FB6A71">
        <w:rPr>
          <w:lang w:eastAsia="en-GB"/>
        </w:rPr>
        <w:t xml:space="preserve">is not running, start timer </w:t>
      </w:r>
      <w:r w:rsidR="003F7A2E" w:rsidRPr="0048792F">
        <w:rPr>
          <w:lang w:eastAsia="en-GB"/>
        </w:rPr>
        <w:t xml:space="preserve">T5320 </w:t>
      </w:r>
      <w:r w:rsidRPr="00FB6A71">
        <w:rPr>
          <w:lang w:eastAsia="en-GB"/>
        </w:rPr>
        <w:t>and set its timer value as the privacy timer value as specified in clause 5.2.3;</w:t>
      </w:r>
    </w:p>
    <w:p w14:paraId="229B6CD6" w14:textId="77777777" w:rsidR="00FB6A71" w:rsidRPr="00FB6A71" w:rsidRDefault="00FB6A71" w:rsidP="00254C31">
      <w:pPr>
        <w:pStyle w:val="B1"/>
        <w:rPr>
          <w:lang w:eastAsia="en-GB"/>
        </w:rPr>
      </w:pPr>
      <w:r w:rsidRPr="00FB6A71">
        <w:rPr>
          <w:lang w:eastAsia="en-GB"/>
        </w:rPr>
        <w:t>b)</w:t>
      </w:r>
      <w:r w:rsidRPr="00FB6A71">
        <w:rPr>
          <w:lang w:eastAsia="en-GB"/>
        </w:rPr>
        <w:tab/>
        <w:t>upon:</w:t>
      </w:r>
    </w:p>
    <w:p w14:paraId="3FAB0617" w14:textId="77777777" w:rsidR="00FB6A71" w:rsidRPr="00FB6A71" w:rsidRDefault="00FB6A71" w:rsidP="00254C31">
      <w:pPr>
        <w:pStyle w:val="B2"/>
        <w:rPr>
          <w:lang w:eastAsia="en-GB"/>
        </w:rPr>
      </w:pPr>
      <w:r w:rsidRPr="00FB6A71">
        <w:rPr>
          <w:lang w:eastAsia="en-GB"/>
        </w:rPr>
        <w:t>1)</w:t>
      </w:r>
      <w:r w:rsidRPr="00FB6A71">
        <w:rPr>
          <w:lang w:eastAsia="en-GB"/>
        </w:rPr>
        <w:tab/>
        <w:t>getting an indication from upper layers that the application layer identifier has been changed; or</w:t>
      </w:r>
    </w:p>
    <w:p w14:paraId="1F156A9D" w14:textId="34C3ED10" w:rsidR="00FB6A71" w:rsidRPr="00FB6A71" w:rsidRDefault="00FB6A71" w:rsidP="00254C31">
      <w:pPr>
        <w:pStyle w:val="B2"/>
        <w:rPr>
          <w:lang w:eastAsia="en-GB"/>
        </w:rPr>
      </w:pPr>
      <w:r w:rsidRPr="00FB6A71">
        <w:rPr>
          <w:lang w:eastAsia="en-GB"/>
        </w:rPr>
        <w:t>2)</w:t>
      </w:r>
      <w:r w:rsidRPr="00FB6A71">
        <w:rPr>
          <w:lang w:eastAsia="en-GB"/>
        </w:rPr>
        <w:tab/>
        <w:t xml:space="preserve">timer </w:t>
      </w:r>
      <w:r w:rsidR="003F7A2E" w:rsidRPr="0048792F">
        <w:rPr>
          <w:lang w:eastAsia="en-GB"/>
        </w:rPr>
        <w:t xml:space="preserve">T5320 </w:t>
      </w:r>
      <w:r w:rsidRPr="00FB6A71">
        <w:rPr>
          <w:lang w:eastAsia="en-GB"/>
        </w:rPr>
        <w:t>expiry,</w:t>
      </w:r>
    </w:p>
    <w:p w14:paraId="13A7BCBD" w14:textId="77777777" w:rsidR="00FB6A71" w:rsidRPr="00FB6A71" w:rsidRDefault="00FB6A71" w:rsidP="002C0308">
      <w:pPr>
        <w:pStyle w:val="B1"/>
        <w:rPr>
          <w:lang w:eastAsia="en-GB"/>
        </w:rPr>
      </w:pPr>
      <w:r w:rsidRPr="00FB6A71">
        <w:rPr>
          <w:lang w:eastAsia="en-GB"/>
        </w:rPr>
        <w:t>then:</w:t>
      </w:r>
    </w:p>
    <w:p w14:paraId="25005EE0" w14:textId="77777777" w:rsidR="00FB6A71" w:rsidRPr="00FB6A71" w:rsidRDefault="00FB6A71" w:rsidP="00254C31">
      <w:pPr>
        <w:pStyle w:val="B2"/>
        <w:rPr>
          <w:lang w:eastAsia="en-GB"/>
        </w:rPr>
      </w:pPr>
      <w:r w:rsidRPr="00FB6A71">
        <w:rPr>
          <w:lang w:eastAsia="en-GB"/>
        </w:rPr>
        <w:t>1)</w:t>
      </w:r>
      <w:r w:rsidRPr="00FB6A71">
        <w:rPr>
          <w:lang w:eastAsia="en-GB"/>
        </w:rPr>
        <w:tab/>
        <w:t>change the value of the source layer-2 ID self-assigned by the UE for the A2X communication over PC5;</w:t>
      </w:r>
    </w:p>
    <w:p w14:paraId="1A448467" w14:textId="77777777" w:rsidR="00FB6A71" w:rsidRPr="00FB6A71" w:rsidRDefault="00FB6A71" w:rsidP="00254C31">
      <w:pPr>
        <w:pStyle w:val="B2"/>
        <w:rPr>
          <w:lang w:eastAsia="en-GB"/>
        </w:rPr>
      </w:pPr>
      <w:r w:rsidRPr="00FB6A71">
        <w:rPr>
          <w:lang w:eastAsia="en-GB"/>
        </w:rPr>
        <w:t>2)</w:t>
      </w:r>
      <w:r w:rsidRPr="00FB6A71">
        <w:rPr>
          <w:lang w:eastAsia="en-GB"/>
        </w:rPr>
        <w:tab/>
        <w:t xml:space="preserve">if the A2X message contains IP data, change the value of the source IP address self-assigned by the UE for A2X communication over PC5; </w:t>
      </w:r>
    </w:p>
    <w:p w14:paraId="519832C4" w14:textId="77777777" w:rsidR="00FB6A71" w:rsidRPr="00FB6A71" w:rsidRDefault="00FB6A71" w:rsidP="00254C31">
      <w:pPr>
        <w:pStyle w:val="B2"/>
        <w:rPr>
          <w:lang w:eastAsia="en-GB"/>
        </w:rPr>
      </w:pPr>
      <w:r w:rsidRPr="00FB6A71">
        <w:rPr>
          <w:lang w:eastAsia="en-GB"/>
        </w:rPr>
        <w:t>3)</w:t>
      </w:r>
      <w:r w:rsidRPr="00FB6A71">
        <w:rPr>
          <w:lang w:eastAsia="en-GB"/>
        </w:rPr>
        <w:tab/>
        <w:t xml:space="preserve">provide an </w:t>
      </w:r>
      <w:r w:rsidRPr="00FB6A71">
        <w:rPr>
          <w:noProof/>
          <w:lang w:val="en-US" w:eastAsia="en-GB"/>
        </w:rPr>
        <w:t>indication to upper layers that the source layer-2 ID and/or the source IP address are changed;</w:t>
      </w:r>
    </w:p>
    <w:p w14:paraId="56E070C1" w14:textId="77777777" w:rsidR="00FB6A71" w:rsidRPr="00FB6A71" w:rsidRDefault="00FB6A71" w:rsidP="00254C31">
      <w:pPr>
        <w:pStyle w:val="B2"/>
        <w:rPr>
          <w:lang w:eastAsia="en-GB"/>
        </w:rPr>
      </w:pPr>
      <w:r w:rsidRPr="00FB6A71">
        <w:rPr>
          <w:noProof/>
          <w:lang w:val="en-US" w:eastAsia="en-GB"/>
        </w:rPr>
        <w:t>4)</w:t>
      </w:r>
      <w:r w:rsidRPr="00FB6A71">
        <w:rPr>
          <w:noProof/>
          <w:lang w:val="en-US" w:eastAsia="en-GB"/>
        </w:rPr>
        <w:tab/>
        <w:t>pass the changed source layer-2 ID and destination layer-2 ID, along with the corresponding PQFI down to the lower layer;</w:t>
      </w:r>
    </w:p>
    <w:p w14:paraId="7B5276FF" w14:textId="5B6A40AC" w:rsidR="00FB6A71" w:rsidRPr="00FB6A71" w:rsidRDefault="00FB6A71" w:rsidP="00254C31">
      <w:pPr>
        <w:pStyle w:val="B2"/>
        <w:rPr>
          <w:lang w:eastAsia="en-GB"/>
        </w:rPr>
      </w:pPr>
      <w:r w:rsidRPr="00FB6A71">
        <w:rPr>
          <w:lang w:eastAsia="en-GB"/>
        </w:rPr>
        <w:t>5)</w:t>
      </w:r>
      <w:r w:rsidRPr="00FB6A71">
        <w:rPr>
          <w:lang w:eastAsia="en-GB"/>
        </w:rPr>
        <w:tab/>
        <w:t xml:space="preserve">restart timer </w:t>
      </w:r>
      <w:r w:rsidR="003F7A2E" w:rsidRPr="0048792F">
        <w:rPr>
          <w:lang w:eastAsia="en-GB"/>
        </w:rPr>
        <w:t>T5320</w:t>
      </w:r>
      <w:r w:rsidRPr="00FB6A71">
        <w:rPr>
          <w:lang w:eastAsia="en-GB"/>
        </w:rPr>
        <w:t>; and</w:t>
      </w:r>
    </w:p>
    <w:p w14:paraId="25AC2181" w14:textId="163FF9BA" w:rsidR="00FB6A71" w:rsidRPr="00FB6A71" w:rsidRDefault="00FB6A71" w:rsidP="00254C31">
      <w:pPr>
        <w:pStyle w:val="B2"/>
        <w:rPr>
          <w:lang w:eastAsia="en-GB"/>
        </w:rPr>
      </w:pPr>
      <w:r w:rsidRPr="00FB6A71">
        <w:rPr>
          <w:lang w:eastAsia="en-GB"/>
        </w:rPr>
        <w:t>6)</w:t>
      </w:r>
      <w:r w:rsidRPr="00FB6A71">
        <w:rPr>
          <w:lang w:eastAsia="en-GB"/>
        </w:rPr>
        <w:tab/>
        <w:t xml:space="preserve">upon stopping transmission of the A2X communication over PC5, stop timer </w:t>
      </w:r>
      <w:r w:rsidR="003F7A2E" w:rsidRPr="0048792F">
        <w:rPr>
          <w:lang w:eastAsia="en-GB"/>
        </w:rPr>
        <w:t>T5320</w:t>
      </w:r>
      <w:r w:rsidRPr="00FB6A71">
        <w:rPr>
          <w:lang w:eastAsia="en-GB"/>
        </w:rPr>
        <w:t>.</w:t>
      </w:r>
    </w:p>
    <w:p w14:paraId="578E17EC" w14:textId="77777777" w:rsidR="00FB6A71" w:rsidRPr="00FB6A71" w:rsidRDefault="00FB6A71" w:rsidP="00254C31">
      <w:pPr>
        <w:pStyle w:val="Heading4"/>
      </w:pPr>
      <w:bookmarkStart w:id="937" w:name="_Toc533170270"/>
      <w:bookmarkStart w:id="938" w:name="_Toc34388661"/>
      <w:bookmarkStart w:id="939" w:name="_Toc34404432"/>
      <w:bookmarkStart w:id="940" w:name="_Toc45282277"/>
      <w:bookmarkStart w:id="941" w:name="_Toc45882663"/>
      <w:bookmarkStart w:id="942" w:name="_Toc51951213"/>
      <w:bookmarkStart w:id="943" w:name="_Toc59208969"/>
      <w:bookmarkStart w:id="944" w:name="_Toc75734808"/>
      <w:bookmarkStart w:id="945" w:name="_Toc123627875"/>
      <w:bookmarkStart w:id="946" w:name="_Toc160164716"/>
      <w:r w:rsidRPr="00FB6A71">
        <w:t>6.1.3.3</w:t>
      </w:r>
      <w:bookmarkEnd w:id="937"/>
      <w:r w:rsidRPr="00FB6A71">
        <w:tab/>
        <w:t>Reception of broadcast mode A2X communication over PC5</w:t>
      </w:r>
      <w:bookmarkEnd w:id="938"/>
      <w:bookmarkEnd w:id="939"/>
      <w:bookmarkEnd w:id="940"/>
      <w:bookmarkEnd w:id="941"/>
      <w:bookmarkEnd w:id="942"/>
      <w:bookmarkEnd w:id="943"/>
      <w:bookmarkEnd w:id="944"/>
      <w:bookmarkEnd w:id="945"/>
      <w:bookmarkEnd w:id="946"/>
    </w:p>
    <w:p w14:paraId="01388C35" w14:textId="6B5C96CD" w:rsidR="00FB6A71" w:rsidRPr="00FB6A71" w:rsidRDefault="00FB6A71" w:rsidP="00FB6A71">
      <w:pPr>
        <w:rPr>
          <w:lang w:val="en-US"/>
        </w:rPr>
      </w:pPr>
      <w:r w:rsidRPr="00FB6A71">
        <w:t>The UE may be configured by upper layers with one or more destination layer-2 ID(s) for reception of A2X messages over PC5. The receiving UE shall determine the PC5 QoS parameters for this broadcast A2X service in the same way described in clause </w:t>
      </w:r>
      <w:r w:rsidRPr="00FB6A71">
        <w:rPr>
          <w:lang w:val="en-US"/>
        </w:rPr>
        <w:t>6.1.3.2.1.2 and shall determine the NR Tx Profile as described in clause</w:t>
      </w:r>
      <w:r w:rsidR="000F1140">
        <w:rPr>
          <w:lang w:val="en-US"/>
        </w:rPr>
        <w:t> </w:t>
      </w:r>
      <w:r w:rsidRPr="00FB6A71">
        <w:rPr>
          <w:lang w:val="en-US"/>
        </w:rPr>
        <w:t>5.2.3, and shall provide:</w:t>
      </w:r>
    </w:p>
    <w:p w14:paraId="71678E10" w14:textId="77777777" w:rsidR="00FB6A71" w:rsidRPr="00FB6A71" w:rsidRDefault="00FB6A71" w:rsidP="00254C31">
      <w:pPr>
        <w:pStyle w:val="B1"/>
        <w:rPr>
          <w:lang w:eastAsia="en-GB"/>
        </w:rPr>
      </w:pPr>
      <w:r w:rsidRPr="00FB6A71">
        <w:rPr>
          <w:lang w:val="en-US" w:eastAsia="en-GB"/>
        </w:rPr>
        <w:t>a)</w:t>
      </w:r>
      <w:r w:rsidRPr="00FB6A71">
        <w:rPr>
          <w:lang w:val="en-US" w:eastAsia="en-GB"/>
        </w:rPr>
        <w:tab/>
        <w:t xml:space="preserve">the </w:t>
      </w:r>
      <w:r w:rsidRPr="00FB6A71">
        <w:rPr>
          <w:lang w:eastAsia="en-GB"/>
        </w:rPr>
        <w:t>PC5 QoS parameters;</w:t>
      </w:r>
    </w:p>
    <w:p w14:paraId="2CC20097" w14:textId="2F5C15FC" w:rsidR="00FB6A71" w:rsidRPr="00FB6A71" w:rsidRDefault="00FB6A71" w:rsidP="00254C31">
      <w:pPr>
        <w:pStyle w:val="B1"/>
        <w:rPr>
          <w:lang w:eastAsia="en-GB"/>
        </w:rPr>
      </w:pPr>
      <w:r w:rsidRPr="00FB6A71">
        <w:rPr>
          <w:lang w:eastAsia="en-GB"/>
        </w:rPr>
        <w:t>b)</w:t>
      </w:r>
      <w:r w:rsidRPr="00FB6A71">
        <w:rPr>
          <w:lang w:eastAsia="en-GB"/>
        </w:rPr>
        <w:tab/>
        <w:t xml:space="preserve">the NR Tx Profile corresponding to the A2X service identifier, if </w:t>
      </w:r>
      <w:r w:rsidRPr="00FB6A71">
        <w:rPr>
          <w:lang w:val="en-US" w:eastAsia="en-GB"/>
        </w:rPr>
        <w:t>all the A2X service identifier(s) for the given destination layer-2 ID have NR Tx profiles available</w:t>
      </w:r>
      <w:r w:rsidRPr="00FB6A71">
        <w:rPr>
          <w:lang w:eastAsia="en-GB"/>
        </w:rPr>
        <w:t>; and</w:t>
      </w:r>
    </w:p>
    <w:p w14:paraId="299D5AC7" w14:textId="77777777" w:rsidR="00FB6A71" w:rsidRPr="00FB6A71" w:rsidRDefault="00FB6A71" w:rsidP="00254C31">
      <w:pPr>
        <w:pStyle w:val="B1"/>
        <w:rPr>
          <w:lang w:eastAsia="en-GB"/>
        </w:rPr>
      </w:pPr>
      <w:r w:rsidRPr="00FB6A71">
        <w:rPr>
          <w:lang w:eastAsia="en-GB"/>
        </w:rPr>
        <w:t>c)</w:t>
      </w:r>
      <w:r w:rsidRPr="00FB6A71">
        <w:rPr>
          <w:lang w:eastAsia="en-GB"/>
        </w:rPr>
        <w:tab/>
        <w:t>the destination layer-2 ID(s);</w:t>
      </w:r>
    </w:p>
    <w:p w14:paraId="14B0476F" w14:textId="5ADEDE88" w:rsidR="00FB6A71" w:rsidRPr="00FB6A71" w:rsidRDefault="00FB6A71" w:rsidP="00FB6A71">
      <w:r w:rsidRPr="00FB6A71">
        <w:t>to lower layers. When the UE derives new PC5 QoS parameters for a destination layer-2 ID that has been provided to lower layers (e.g., due to a change in application requirements), the UE shall provide the new PC5 QoS parameters for that destination layer-2 ID to lower layers. For each received protocol data unit over PC5, the receiving UE shall check if the destination layer-2 ID of the received protocol data unit matches one of the configured destination Layer-2 IDs. If yes, the UE shall then check whether the protocol data unit type as defined 3GPP TS 38.323 [</w:t>
      </w:r>
      <w:r w:rsidR="009E7D11">
        <w:t>14</w:t>
      </w:r>
      <w:r w:rsidRPr="00FB6A71">
        <w:t xml:space="preserve">] provided by the lower </w:t>
      </w:r>
      <w:r w:rsidRPr="00FB6A71">
        <w:lastRenderedPageBreak/>
        <w:t>layers for the received packet is set to IP packet or non-IP packet, and pass the protocol data unit to the corresponding upper layer entity.</w:t>
      </w:r>
    </w:p>
    <w:p w14:paraId="67157DED" w14:textId="330BFE05" w:rsidR="00FB6A71" w:rsidRPr="00FB6A71" w:rsidRDefault="00FB6A71" w:rsidP="00254C31">
      <w:pPr>
        <w:pStyle w:val="NO"/>
      </w:pPr>
      <w:bookmarkStart w:id="947" w:name="_Hlk87895976"/>
      <w:bookmarkStart w:id="948" w:name="_Hlk86249778"/>
      <w:bookmarkStart w:id="949" w:name="_Hlk86249757"/>
      <w:r w:rsidRPr="00FB6A71">
        <w:rPr>
          <w:noProof/>
        </w:rPr>
        <w:t>NOTE:</w:t>
      </w:r>
      <w:r w:rsidRPr="00FB6A71">
        <w:rPr>
          <w:noProof/>
        </w:rPr>
        <w:tab/>
        <w:t>When the PC5 DRX operation is needed based on the provided NR Tx Profile if any, th</w:t>
      </w:r>
      <w:bookmarkEnd w:id="947"/>
      <w:r w:rsidRPr="00FB6A71">
        <w:rPr>
          <w:noProof/>
        </w:rPr>
        <w:t>e lower layers use PC5 QoS parameters and the destination layer-2 ID(s) to determine the PC5 DRX parameter values (see 3GPP TS 38.300 [</w:t>
      </w:r>
      <w:r w:rsidR="009E7D11">
        <w:rPr>
          <w:noProof/>
        </w:rPr>
        <w:t>12</w:t>
      </w:r>
      <w:r w:rsidRPr="00FB6A71">
        <w:rPr>
          <w:noProof/>
        </w:rPr>
        <w:t>]) for reception operation over PC5 reference point.</w:t>
      </w:r>
      <w:bookmarkEnd w:id="948"/>
      <w:bookmarkEnd w:id="949"/>
    </w:p>
    <w:p w14:paraId="43E49DEF" w14:textId="77777777" w:rsidR="00E17A70" w:rsidRDefault="00E17A70" w:rsidP="00E17A70">
      <w:pPr>
        <w:pStyle w:val="Heading2"/>
        <w:rPr>
          <w:noProof/>
          <w:lang w:val="en-US"/>
        </w:rPr>
      </w:pPr>
      <w:bookmarkStart w:id="950" w:name="_Toc34388672"/>
      <w:bookmarkStart w:id="951" w:name="_Toc34404443"/>
      <w:bookmarkStart w:id="952" w:name="_Toc45282288"/>
      <w:bookmarkStart w:id="953" w:name="_Toc45882674"/>
      <w:bookmarkStart w:id="954" w:name="_Toc51951224"/>
      <w:bookmarkStart w:id="955" w:name="_Toc59208980"/>
      <w:bookmarkStart w:id="956" w:name="_Toc75734819"/>
      <w:bookmarkStart w:id="957" w:name="_Toc138361905"/>
      <w:bookmarkStart w:id="958" w:name="_Toc160164717"/>
      <w:r>
        <w:rPr>
          <w:noProof/>
          <w:lang w:val="en-US"/>
        </w:rPr>
        <w:t>6</w:t>
      </w:r>
      <w:r w:rsidRPr="00F1445B">
        <w:rPr>
          <w:noProof/>
          <w:lang w:val="en-US"/>
        </w:rPr>
        <w:t>.</w:t>
      </w:r>
      <w:r>
        <w:rPr>
          <w:noProof/>
          <w:lang w:val="en-US"/>
        </w:rPr>
        <w:t>2</w:t>
      </w:r>
      <w:r w:rsidRPr="00F1445B">
        <w:rPr>
          <w:noProof/>
          <w:lang w:val="en-US"/>
        </w:rPr>
        <w:tab/>
      </w:r>
      <w:r>
        <w:rPr>
          <w:noProof/>
          <w:lang w:val="en-US"/>
        </w:rPr>
        <w:t>A2X communication over Uu</w:t>
      </w:r>
      <w:bookmarkEnd w:id="950"/>
      <w:bookmarkEnd w:id="951"/>
      <w:bookmarkEnd w:id="952"/>
      <w:bookmarkEnd w:id="953"/>
      <w:bookmarkEnd w:id="954"/>
      <w:bookmarkEnd w:id="955"/>
      <w:bookmarkEnd w:id="956"/>
      <w:bookmarkEnd w:id="957"/>
      <w:bookmarkEnd w:id="958"/>
    </w:p>
    <w:p w14:paraId="348BC246" w14:textId="77777777" w:rsidR="00E17A70" w:rsidRPr="00F1445B" w:rsidRDefault="00E17A70" w:rsidP="00E17A70">
      <w:pPr>
        <w:pStyle w:val="Heading3"/>
        <w:rPr>
          <w:noProof/>
          <w:lang w:val="en-US"/>
        </w:rPr>
      </w:pPr>
      <w:bookmarkStart w:id="959" w:name="_Toc22039988"/>
      <w:bookmarkStart w:id="960" w:name="_Toc25070702"/>
      <w:bookmarkStart w:id="961" w:name="_Toc34388673"/>
      <w:bookmarkStart w:id="962" w:name="_Toc34404444"/>
      <w:bookmarkStart w:id="963" w:name="_Toc45282289"/>
      <w:bookmarkStart w:id="964" w:name="_Toc45882675"/>
      <w:bookmarkStart w:id="965" w:name="_Toc51951225"/>
      <w:bookmarkStart w:id="966" w:name="_Toc59208981"/>
      <w:bookmarkStart w:id="967" w:name="_Toc75734820"/>
      <w:bookmarkStart w:id="968" w:name="_Toc138361906"/>
      <w:bookmarkStart w:id="969" w:name="_Toc160164718"/>
      <w:r>
        <w:rPr>
          <w:noProof/>
          <w:lang w:val="en-US"/>
        </w:rPr>
        <w:t>6</w:t>
      </w:r>
      <w:r w:rsidRPr="00F1445B">
        <w:rPr>
          <w:noProof/>
          <w:lang w:val="en-US"/>
        </w:rPr>
        <w:t>.</w:t>
      </w:r>
      <w:r>
        <w:rPr>
          <w:noProof/>
          <w:lang w:val="en-US"/>
        </w:rPr>
        <w:t>2.1</w:t>
      </w:r>
      <w:r w:rsidRPr="00F1445B">
        <w:rPr>
          <w:noProof/>
          <w:lang w:val="en-US"/>
        </w:rPr>
        <w:tab/>
      </w:r>
      <w:r>
        <w:rPr>
          <w:noProof/>
          <w:lang w:val="en-US"/>
        </w:rPr>
        <w:t>General</w:t>
      </w:r>
      <w:bookmarkEnd w:id="959"/>
      <w:bookmarkEnd w:id="960"/>
      <w:bookmarkEnd w:id="961"/>
      <w:bookmarkEnd w:id="962"/>
      <w:bookmarkEnd w:id="963"/>
      <w:bookmarkEnd w:id="964"/>
      <w:bookmarkEnd w:id="965"/>
      <w:bookmarkEnd w:id="966"/>
      <w:bookmarkEnd w:id="967"/>
      <w:bookmarkEnd w:id="968"/>
      <w:bookmarkEnd w:id="969"/>
    </w:p>
    <w:p w14:paraId="70A8D935" w14:textId="77777777" w:rsidR="00E17A70" w:rsidRDefault="00E17A70" w:rsidP="00E17A70">
      <w:pPr>
        <w:numPr>
          <w:ilvl w:val="12"/>
          <w:numId w:val="0"/>
        </w:numPr>
      </w:pPr>
      <w:r>
        <w:t xml:space="preserve">This clause describes the procedures at the UE and the A2X application server, for A2X communication over </w:t>
      </w:r>
      <w:proofErr w:type="spellStart"/>
      <w:r>
        <w:t>Uu</w:t>
      </w:r>
      <w:proofErr w:type="spellEnd"/>
      <w:r>
        <w:t>.</w:t>
      </w:r>
    </w:p>
    <w:p w14:paraId="18A1C808" w14:textId="77777777" w:rsidR="00E17A70" w:rsidRPr="00CC62F0" w:rsidRDefault="00E17A70" w:rsidP="00E17A70">
      <w:r w:rsidRPr="00CC62F0">
        <w:t xml:space="preserve">There are no additional security or privacy procedures of </w:t>
      </w:r>
      <w:r>
        <w:rPr>
          <w:noProof/>
          <w:lang w:val="en-US"/>
        </w:rPr>
        <w:t>A2X</w:t>
      </w:r>
      <w:r w:rsidRPr="00265395">
        <w:rPr>
          <w:noProof/>
          <w:lang w:val="en-US"/>
        </w:rPr>
        <w:t xml:space="preserve"> communication over </w:t>
      </w:r>
      <w:r>
        <w:rPr>
          <w:noProof/>
          <w:lang w:val="en-US"/>
        </w:rPr>
        <w:t xml:space="preserve">Uu </w:t>
      </w:r>
      <w:r w:rsidRPr="00CC62F0">
        <w:t xml:space="preserve">beyond those </w:t>
      </w:r>
      <w:r>
        <w:t>specified</w:t>
      </w:r>
      <w:r w:rsidRPr="00CC62F0">
        <w:t xml:space="preserve"> in </w:t>
      </w:r>
      <w:r>
        <w:t>3GPP </w:t>
      </w:r>
      <w:r w:rsidRPr="00CC62F0">
        <w:t>TS 33.501</w:t>
      </w:r>
      <w:r>
        <w:t> </w:t>
      </w:r>
      <w:r w:rsidRPr="00CC62F0">
        <w:t>[</w:t>
      </w:r>
      <w:r>
        <w:rPr>
          <w:rFonts w:eastAsia="DengXian"/>
        </w:rPr>
        <w:t>21</w:t>
      </w:r>
      <w:r w:rsidRPr="00CC62F0">
        <w:t xml:space="preserve">] for </w:t>
      </w:r>
      <w:proofErr w:type="spellStart"/>
      <w:r w:rsidRPr="00CC62F0">
        <w:t>Uu</w:t>
      </w:r>
      <w:proofErr w:type="spellEnd"/>
      <w:r w:rsidRPr="00CC62F0">
        <w:t xml:space="preserve"> connectivity with </w:t>
      </w:r>
      <w:r>
        <w:t>5GCN</w:t>
      </w:r>
      <w:r w:rsidRPr="00CC62F0">
        <w:t>.</w:t>
      </w:r>
    </w:p>
    <w:p w14:paraId="1183A577" w14:textId="77777777" w:rsidR="00E17A70" w:rsidRDefault="00E17A70" w:rsidP="00E17A70">
      <w:r>
        <w:t xml:space="preserve">Both IP based and non-IP based A2X communication over </w:t>
      </w:r>
      <w:proofErr w:type="spellStart"/>
      <w:r>
        <w:t>Uu</w:t>
      </w:r>
      <w:proofErr w:type="spellEnd"/>
      <w:r>
        <w:t xml:space="preserve"> are supported.</w:t>
      </w:r>
    </w:p>
    <w:p w14:paraId="026F6F72" w14:textId="751B83D1" w:rsidR="00E17A70" w:rsidRPr="00AF7A46" w:rsidRDefault="00E17A70" w:rsidP="00E17A70">
      <w:pPr>
        <w:rPr>
          <w:rFonts w:cs="Arial"/>
        </w:rPr>
      </w:pPr>
      <w:r>
        <w:t xml:space="preserve">A2X messages carried over </w:t>
      </w:r>
      <w:proofErr w:type="spellStart"/>
      <w:r>
        <w:t>Uu</w:t>
      </w:r>
      <w:proofErr w:type="spellEnd"/>
      <w:r>
        <w:t xml:space="preserve"> are sent or received over unicast only</w:t>
      </w:r>
      <w:r w:rsidR="00C27DC2">
        <w:t xml:space="preserve"> in uplink, and sent or received over unicast or MBS in downlink</w:t>
      </w:r>
      <w:r>
        <w:t xml:space="preserve"> in this release of the specification</w:t>
      </w:r>
      <w:r>
        <w:rPr>
          <w:rFonts w:cs="Arial"/>
        </w:rPr>
        <w:t xml:space="preserve">. Furthermore, </w:t>
      </w:r>
      <w:r>
        <w:t xml:space="preserve">A2X messages are carried over </w:t>
      </w:r>
      <w:proofErr w:type="spellStart"/>
      <w:r>
        <w:t>Uu</w:t>
      </w:r>
      <w:proofErr w:type="spellEnd"/>
      <w:r>
        <w:t xml:space="preserve"> using user data over user plane. For this, t</w:t>
      </w:r>
      <w:r>
        <w:rPr>
          <w:lang w:eastAsia="zh-CN"/>
        </w:rPr>
        <w:t xml:space="preserve">he </w:t>
      </w:r>
      <w:r w:rsidRPr="00E0500E">
        <w:rPr>
          <w:rFonts w:eastAsia="MS Mincho"/>
        </w:rPr>
        <w:t xml:space="preserve">UE </w:t>
      </w:r>
      <w:r>
        <w:rPr>
          <w:rFonts w:eastAsia="MS Mincho"/>
        </w:rPr>
        <w:t>first performs</w:t>
      </w:r>
      <w:r>
        <w:t xml:space="preserve"> the UE-</w:t>
      </w:r>
      <w:r w:rsidRPr="00440029">
        <w:t>requested PDU session establishment procedure</w:t>
      </w:r>
      <w:r>
        <w:rPr>
          <w:noProof/>
        </w:rPr>
        <w:t xml:space="preserve"> to establish user-plane resouces </w:t>
      </w:r>
      <w:r>
        <w:t xml:space="preserve">as specified in </w:t>
      </w:r>
      <w:r>
        <w:rPr>
          <w:noProof/>
          <w:lang w:val="en-US" w:eastAsia="zh-CN"/>
        </w:rPr>
        <w:t>3GPP TS 24.501 [6].</w:t>
      </w:r>
    </w:p>
    <w:p w14:paraId="08131826" w14:textId="324D36E8" w:rsidR="00E17A70" w:rsidRDefault="00E17A70" w:rsidP="00E17A70">
      <w:pPr>
        <w:rPr>
          <w:lang w:val="en-US"/>
        </w:rPr>
      </w:pPr>
      <w:r>
        <w:rPr>
          <w:lang w:val="en-US"/>
        </w:rPr>
        <w:t xml:space="preserve">Procedures for A2X communication over </w:t>
      </w:r>
      <w:proofErr w:type="spellStart"/>
      <w:r>
        <w:rPr>
          <w:lang w:val="en-US"/>
        </w:rPr>
        <w:t>Uu</w:t>
      </w:r>
      <w:proofErr w:type="spellEnd"/>
      <w:r>
        <w:rPr>
          <w:lang w:val="en-US"/>
        </w:rPr>
        <w:t xml:space="preserve"> for A2X services not identified by a A2X service identifier are out of scope of the </w:t>
      </w:r>
      <w:r w:rsidRPr="007113ED">
        <w:t>present</w:t>
      </w:r>
      <w:r>
        <w:rPr>
          <w:lang w:val="en-US"/>
        </w:rPr>
        <w:t xml:space="preserve"> version of the present specification.</w:t>
      </w:r>
    </w:p>
    <w:p w14:paraId="5F9211F8" w14:textId="77777777" w:rsidR="00E17A70" w:rsidRDefault="00E17A70" w:rsidP="00E17A70">
      <w:pPr>
        <w:pStyle w:val="NO"/>
      </w:pPr>
      <w:bookmarkStart w:id="970" w:name="_Toc34388674"/>
      <w:bookmarkStart w:id="971" w:name="_Toc34404445"/>
      <w:bookmarkStart w:id="972" w:name="_Toc45282290"/>
      <w:bookmarkStart w:id="973" w:name="_Toc45882676"/>
      <w:r>
        <w:t>NOTE:</w:t>
      </w:r>
      <w:r>
        <w:tab/>
        <w:t>The upper layers are responsible for re-assembly of A2X messages and that is out of scope of 3GPP.</w:t>
      </w:r>
    </w:p>
    <w:p w14:paraId="77CD5932" w14:textId="77777777" w:rsidR="00E17A70" w:rsidRPr="00F1445B" w:rsidRDefault="00E17A70" w:rsidP="00E17A70">
      <w:pPr>
        <w:pStyle w:val="Heading3"/>
        <w:rPr>
          <w:noProof/>
          <w:lang w:val="en-US"/>
        </w:rPr>
      </w:pPr>
      <w:bookmarkStart w:id="974" w:name="_Toc51951226"/>
      <w:bookmarkStart w:id="975" w:name="_Toc59208982"/>
      <w:bookmarkStart w:id="976" w:name="_Toc75734821"/>
      <w:bookmarkStart w:id="977" w:name="_Toc138361907"/>
      <w:bookmarkStart w:id="978" w:name="_Toc160164719"/>
      <w:r>
        <w:rPr>
          <w:noProof/>
          <w:lang w:val="en-US"/>
        </w:rPr>
        <w:t>6</w:t>
      </w:r>
      <w:r w:rsidRPr="00F1445B">
        <w:rPr>
          <w:noProof/>
          <w:lang w:val="en-US"/>
        </w:rPr>
        <w:t>.</w:t>
      </w:r>
      <w:r>
        <w:rPr>
          <w:noProof/>
          <w:lang w:val="en-US"/>
        </w:rPr>
        <w:t>2.2</w:t>
      </w:r>
      <w:r w:rsidRPr="00F1445B">
        <w:rPr>
          <w:noProof/>
          <w:lang w:val="en-US"/>
        </w:rPr>
        <w:tab/>
      </w:r>
      <w:r w:rsidRPr="00265395">
        <w:rPr>
          <w:noProof/>
          <w:lang w:val="en-US"/>
        </w:rPr>
        <w:t xml:space="preserve">Transmission of </w:t>
      </w:r>
      <w:r>
        <w:rPr>
          <w:noProof/>
          <w:lang w:val="en-US"/>
        </w:rPr>
        <w:t>A2X</w:t>
      </w:r>
      <w:r w:rsidRPr="00265395">
        <w:rPr>
          <w:noProof/>
          <w:lang w:val="en-US"/>
        </w:rPr>
        <w:t xml:space="preserve"> communication over </w:t>
      </w:r>
      <w:r>
        <w:rPr>
          <w:noProof/>
          <w:lang w:val="en-US"/>
        </w:rPr>
        <w:t>Uu from UE to A2X application server</w:t>
      </w:r>
      <w:bookmarkEnd w:id="970"/>
      <w:bookmarkEnd w:id="971"/>
      <w:bookmarkEnd w:id="972"/>
      <w:bookmarkEnd w:id="973"/>
      <w:bookmarkEnd w:id="974"/>
      <w:bookmarkEnd w:id="975"/>
      <w:bookmarkEnd w:id="976"/>
      <w:bookmarkEnd w:id="977"/>
      <w:bookmarkEnd w:id="978"/>
    </w:p>
    <w:p w14:paraId="1BE3DAA4" w14:textId="77777777" w:rsidR="00E17A70" w:rsidRDefault="00E17A70" w:rsidP="00E17A70">
      <w:pPr>
        <w:rPr>
          <w:noProof/>
          <w:lang w:val="en-US"/>
        </w:rPr>
      </w:pPr>
      <w:r>
        <w:t>The upper layers can</w:t>
      </w:r>
      <w:r w:rsidRPr="00234A5F">
        <w:t xml:space="preserve"> </w:t>
      </w:r>
      <w:r>
        <w:t xml:space="preserve">request the UE to send a </w:t>
      </w:r>
      <w:r>
        <w:rPr>
          <w:noProof/>
          <w:lang w:val="en-US"/>
        </w:rPr>
        <w:t>A2X message of a A2X service identified by a A2X service identifier using A2X communication over Uu. The request from the upper layers includes:</w:t>
      </w:r>
    </w:p>
    <w:p w14:paraId="0F47795B" w14:textId="77777777" w:rsidR="00E17A70" w:rsidRDefault="00E17A70" w:rsidP="00E17A70">
      <w:pPr>
        <w:pStyle w:val="B1"/>
      </w:pPr>
      <w:r>
        <w:t>a)</w:t>
      </w:r>
      <w:r>
        <w:tab/>
        <w:t>the A2X message;</w:t>
      </w:r>
    </w:p>
    <w:p w14:paraId="44075F3E" w14:textId="77777777" w:rsidR="00E17A70" w:rsidRDefault="00E17A70" w:rsidP="00E17A70">
      <w:pPr>
        <w:pStyle w:val="B1"/>
      </w:pPr>
      <w:r>
        <w:t>b)</w:t>
      </w:r>
      <w:r>
        <w:tab/>
        <w:t>the A2X service identifier of the A2X service for the A2X message;</w:t>
      </w:r>
    </w:p>
    <w:p w14:paraId="69DD966D" w14:textId="77777777" w:rsidR="00E17A70" w:rsidRDefault="00E17A70" w:rsidP="00E17A70">
      <w:pPr>
        <w:pStyle w:val="B1"/>
      </w:pPr>
      <w:r>
        <w:t>c)</w:t>
      </w:r>
      <w:r>
        <w:tab/>
        <w:t>the type of data in the A2X message (IP or non-IP); and</w:t>
      </w:r>
    </w:p>
    <w:p w14:paraId="74E0C9AF" w14:textId="77777777" w:rsidR="00E17A70" w:rsidRDefault="00E17A70" w:rsidP="00E17A70">
      <w:pPr>
        <w:pStyle w:val="B1"/>
      </w:pPr>
      <w:r>
        <w:t>d)</w:t>
      </w:r>
      <w:r>
        <w:tab/>
        <w:t xml:space="preserve">if the A2X message contains non-IP data, </w:t>
      </w:r>
      <w:r>
        <w:rPr>
          <w:noProof/>
          <w:lang w:val="en-US"/>
        </w:rPr>
        <w:t>the A2X message family (see clause </w:t>
      </w:r>
      <w:r>
        <w:rPr>
          <w:rFonts w:hint="eastAsia"/>
          <w:lang w:val="en-US" w:eastAsia="zh-CN"/>
        </w:rPr>
        <w:t>9</w:t>
      </w:r>
      <w:r>
        <w:rPr>
          <w:noProof/>
          <w:lang w:val="en-US"/>
        </w:rPr>
        <w:t>.</w:t>
      </w:r>
      <w:r>
        <w:rPr>
          <w:lang w:val="en-US" w:eastAsia="zh-CN"/>
        </w:rPr>
        <w:t>2</w:t>
      </w:r>
      <w:r>
        <w:rPr>
          <w:noProof/>
          <w:lang w:val="en-US"/>
        </w:rPr>
        <w:t xml:space="preserve">) </w:t>
      </w:r>
      <w:r>
        <w:t>of data in the A2X message.</w:t>
      </w:r>
    </w:p>
    <w:p w14:paraId="6EA6229A" w14:textId="77777777" w:rsidR="00E17A70" w:rsidRPr="00C955FA" w:rsidRDefault="00E17A70" w:rsidP="00E17A70">
      <w:pPr>
        <w:rPr>
          <w:lang w:eastAsia="ko-KR"/>
        </w:rPr>
      </w:pPr>
      <w:r>
        <w:t xml:space="preserve">Upon a request from upper layers to send a </w:t>
      </w:r>
      <w:r>
        <w:rPr>
          <w:noProof/>
          <w:lang w:val="en-US"/>
        </w:rPr>
        <w:t>A2X message of a A2X service identified by a A2X service identifier using A2X communication over Uu:</w:t>
      </w:r>
    </w:p>
    <w:p w14:paraId="768A5AAA" w14:textId="3E99FFCB" w:rsidR="00E17A70" w:rsidRDefault="00E17A70" w:rsidP="00E17A70">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A2X communication </w:t>
      </w:r>
      <w:r w:rsidRPr="00F1445B">
        <w:rPr>
          <w:noProof/>
          <w:lang w:val="en-US"/>
        </w:rPr>
        <w:t>over Uu</w:t>
      </w:r>
      <w:r>
        <w:t xml:space="preserve"> as specified in clause 5.2.</w:t>
      </w:r>
      <w:r w:rsidR="00E33FBA">
        <w:t>7</w:t>
      </w:r>
      <w:r>
        <w:t xml:space="preserve">, the UE shall determine that the </w:t>
      </w:r>
      <w:r>
        <w:rPr>
          <w:noProof/>
          <w:lang w:val="en-US"/>
        </w:rPr>
        <w:t>t</w:t>
      </w:r>
      <w:r w:rsidRPr="00265395">
        <w:rPr>
          <w:noProof/>
          <w:lang w:val="en-US"/>
        </w:rPr>
        <w:t xml:space="preserve">ransmission of </w:t>
      </w:r>
      <w:r>
        <w:rPr>
          <w:noProof/>
          <w:lang w:val="en-US"/>
        </w:rPr>
        <w:t>A2X</w:t>
      </w:r>
      <w:r w:rsidRPr="00265395">
        <w:rPr>
          <w:noProof/>
          <w:lang w:val="en-US"/>
        </w:rPr>
        <w:t xml:space="preserve"> communication over </w:t>
      </w:r>
      <w:r>
        <w:rPr>
          <w:noProof/>
          <w:lang w:val="en-US"/>
        </w:rPr>
        <w:t xml:space="preserve">Uu from UE to A2X application server is not configured and </w:t>
      </w:r>
      <w:r>
        <w:t>shall not continue with the rest of the steps</w:t>
      </w:r>
      <w:r>
        <w:rPr>
          <w:noProof/>
        </w:rPr>
        <w:t>; and</w:t>
      </w:r>
    </w:p>
    <w:p w14:paraId="34C51B2D" w14:textId="34F6EA89" w:rsidR="00E17A70" w:rsidRDefault="00E17A70" w:rsidP="00E17A70">
      <w:pPr>
        <w:pStyle w:val="B1"/>
      </w:pPr>
      <w:r>
        <w:t>b)</w:t>
      </w:r>
      <w:r>
        <w:tab/>
        <w:t>if the A2X service identifier is included in the</w:t>
      </w:r>
      <w:r>
        <w:rPr>
          <w:noProof/>
          <w:lang w:val="en-US"/>
        </w:rPr>
        <w:t xml:space="preserve"> </w:t>
      </w:r>
      <w:r w:rsidRPr="003330DA">
        <w:rPr>
          <w:noProof/>
          <w:lang w:val="en-US"/>
        </w:rPr>
        <w:t xml:space="preserve">list of </w:t>
      </w:r>
      <w:r>
        <w:rPr>
          <w:noProof/>
          <w:lang w:val="en-US"/>
        </w:rPr>
        <w:t>A2X</w:t>
      </w:r>
      <w:r w:rsidRPr="003330DA">
        <w:rPr>
          <w:noProof/>
          <w:lang w:val="en-US"/>
        </w:rPr>
        <w:t xml:space="preserve"> service identifier to </w:t>
      </w:r>
      <w:r>
        <w:rPr>
          <w:noProof/>
          <w:lang w:val="en-US"/>
        </w:rPr>
        <w:t>PDU session parameters mapping rules specified in clause 5.2.</w:t>
      </w:r>
      <w:r w:rsidR="00E33FBA">
        <w:rPr>
          <w:noProof/>
          <w:lang w:val="en-US"/>
        </w:rPr>
        <w:t>7</w:t>
      </w:r>
      <w:r>
        <w:rPr>
          <w:noProof/>
          <w:lang w:val="en-US"/>
        </w:rPr>
        <w:t>;</w:t>
      </w:r>
    </w:p>
    <w:p w14:paraId="08B06B16" w14:textId="77777777" w:rsidR="00E17A70" w:rsidRDefault="00E17A70" w:rsidP="00E17A70">
      <w:pPr>
        <w:pStyle w:val="B1"/>
        <w:rPr>
          <w:lang w:val="en-US"/>
        </w:rPr>
      </w:pPr>
      <w:r>
        <w:tab/>
        <w:t>then</w:t>
      </w:r>
      <w:r>
        <w:rPr>
          <w:lang w:val="en-US"/>
        </w:rPr>
        <w:t>:</w:t>
      </w:r>
    </w:p>
    <w:p w14:paraId="7308E762" w14:textId="7F9050CC" w:rsidR="00E17A70" w:rsidRDefault="00E17A70" w:rsidP="00E17A70">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w:t>
      </w:r>
      <w:r>
        <w:rPr>
          <w:noProof/>
          <w:lang w:val="en-US"/>
        </w:rPr>
        <w:t>A2X</w:t>
      </w:r>
      <w:r w:rsidRPr="003330DA">
        <w:rPr>
          <w:noProof/>
          <w:lang w:val="en-US"/>
        </w:rPr>
        <w:t xml:space="preserve"> service identifier to </w:t>
      </w:r>
      <w:r>
        <w:rPr>
          <w:noProof/>
          <w:lang w:val="en-US"/>
        </w:rPr>
        <w:t>PDU session parameters mapping rules specified in clause 5.2.</w:t>
      </w:r>
      <w:r w:rsidR="00E33FBA">
        <w:rPr>
          <w:noProof/>
          <w:lang w:val="en-US"/>
        </w:rPr>
        <w:t>7</w:t>
      </w:r>
      <w:r>
        <w:rPr>
          <w:noProof/>
          <w:lang w:val="en-US"/>
        </w:rPr>
        <w:t>, such that the mapping rule contains the A2X</w:t>
      </w:r>
      <w:r w:rsidRPr="001120A7">
        <w:rPr>
          <w:noProof/>
          <w:lang w:val="en-US"/>
        </w:rPr>
        <w:t xml:space="preserve"> service identifier</w:t>
      </w:r>
      <w:r>
        <w:rPr>
          <w:noProof/>
          <w:lang w:val="en-US"/>
        </w:rPr>
        <w:t xml:space="preserve"> provided by upper layers;</w:t>
      </w:r>
    </w:p>
    <w:p w14:paraId="37A183E0" w14:textId="77777777" w:rsidR="00E17A70" w:rsidRPr="00A70C92" w:rsidRDefault="00E17A70" w:rsidP="00E17A70">
      <w:pPr>
        <w:pStyle w:val="B2"/>
      </w:pPr>
      <w:r>
        <w:rPr>
          <w:noProof/>
          <w:lang w:val="en-US"/>
        </w:rPr>
        <w:t>2)</w:t>
      </w:r>
      <w:r>
        <w:rPr>
          <w:noProof/>
          <w:lang w:val="en-US"/>
        </w:rPr>
        <w:tab/>
      </w:r>
      <w:r>
        <w:t xml:space="preserve">the UE shall consider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PDU </w:t>
      </w:r>
      <w:r w:rsidRPr="00A70C92">
        <w:lastRenderedPageBreak/>
        <w:t xml:space="preserve">session via which to send a PDU </w:t>
      </w:r>
      <w:r>
        <w:t>according to 3GPP TS 24.526 [22]. The UE shall use the transport layer protocol, if indicated in the determined mapping rule, to transport the A2X message;</w:t>
      </w:r>
    </w:p>
    <w:p w14:paraId="4A4D0A28" w14:textId="77777777" w:rsidR="00E17A70" w:rsidRDefault="00E17A70" w:rsidP="00E17A70">
      <w:pPr>
        <w:pStyle w:val="B2"/>
        <w:rPr>
          <w:lang w:val="en-US"/>
        </w:rPr>
      </w:pPr>
      <w:r>
        <w:t>3)</w:t>
      </w:r>
      <w:r>
        <w:tab/>
        <w:t>if the PDU session is of "IPv4", "IPv6" or "IPv4v6" PDU session type</w:t>
      </w:r>
      <w:r>
        <w:rPr>
          <w:lang w:val="en-US"/>
        </w:rPr>
        <w:t>:</w:t>
      </w:r>
    </w:p>
    <w:p w14:paraId="088B7BF3" w14:textId="5E78A9CE" w:rsidR="00E17A70" w:rsidRDefault="00E17A70" w:rsidP="00E17A70">
      <w:pPr>
        <w:pStyle w:val="B3"/>
        <w:rPr>
          <w:noProof/>
          <w:lang w:val="en-US"/>
        </w:rPr>
      </w:pPr>
      <w:r>
        <w:rPr>
          <w:noProof/>
          <w:lang w:val="en-US"/>
        </w:rPr>
        <w:t>i)</w:t>
      </w:r>
      <w:r>
        <w:rPr>
          <w:noProof/>
          <w:lang w:val="en-US"/>
        </w:rPr>
        <w:tab/>
        <w:t xml:space="preserve">if the A2X service identifier is included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w:t>
      </w:r>
      <w:r w:rsidR="00E33FBA">
        <w:rPr>
          <w:noProof/>
          <w:lang w:val="en-US"/>
        </w:rPr>
        <w:t>7</w:t>
      </w:r>
      <w:r>
        <w:rPr>
          <w:noProof/>
          <w:lang w:val="en-US"/>
        </w:rPr>
        <w:t>, then:</w:t>
      </w:r>
    </w:p>
    <w:p w14:paraId="6A1EBD77" w14:textId="77777777" w:rsidR="00E17A70" w:rsidRDefault="00E17A70" w:rsidP="00E17A70">
      <w:pPr>
        <w:pStyle w:val="B4"/>
      </w:pPr>
      <w:r>
        <w:rPr>
          <w:noProof/>
          <w:lang w:val="en-US"/>
        </w:rPr>
        <w:t>A)</w:t>
      </w:r>
      <w:r>
        <w:rPr>
          <w:noProof/>
          <w:lang w:val="en-US"/>
        </w:rPr>
        <w:tab/>
        <w:t>the UE shall discover</w:t>
      </w:r>
      <w:r>
        <w:t xml:space="preserve"> </w:t>
      </w:r>
      <w:r>
        <w:rPr>
          <w:noProof/>
          <w:lang w:val="en-US"/>
        </w:rPr>
        <w:t xml:space="preserve">the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r>
        <w:rPr>
          <w:noProof/>
          <w:lang w:val="en-US"/>
        </w:rPr>
        <w:t xml:space="preserve"> for uplink transport as described in clause 6.2.6. If the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w:t>
      </w:r>
      <w:r>
        <w:rPr>
          <w:noProof/>
          <w:lang w:val="en-US"/>
        </w:rPr>
        <w:t>A2X</w:t>
      </w:r>
      <w:r w:rsidRPr="00265395">
        <w:rPr>
          <w:noProof/>
          <w:lang w:val="en-US"/>
        </w:rPr>
        <w:t xml:space="preserve"> communication over </w:t>
      </w:r>
      <w:r>
        <w:rPr>
          <w:noProof/>
          <w:lang w:val="en-US"/>
        </w:rPr>
        <w:t xml:space="preserve">Uu from UE to A2X application server is not possible and </w:t>
      </w:r>
      <w:r>
        <w:t>shall not continue with the rest of the steps;</w:t>
      </w:r>
    </w:p>
    <w:p w14:paraId="3857742B" w14:textId="4F954A9F" w:rsidR="00E17A70" w:rsidRDefault="00E17A70" w:rsidP="00E17A70">
      <w:pPr>
        <w:pStyle w:val="B4"/>
      </w:pPr>
      <w:r>
        <w:t>B)</w:t>
      </w:r>
      <w:r>
        <w:tab/>
        <w:t xml:space="preserve">if UDP is to be used for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r>
        <w:rPr>
          <w:noProof/>
          <w:lang w:val="en-US"/>
        </w:rPr>
        <w:t xml:space="preserve">, </w:t>
      </w:r>
      <w:r>
        <w:t>the UE shall generate a UDP message as described in IETF RFC 768 [</w:t>
      </w:r>
      <w:r w:rsidR="00F13087">
        <w:t>23</w:t>
      </w:r>
      <w:r>
        <w:t xml:space="preserve">]. In the UDP message, the UE shall include the A2X message provided by upper layers in the data octets field. The UE shall send the UDP message to the 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noProof/>
          <w:lang w:val="en-US"/>
        </w:rPr>
        <w:t>; and</w:t>
      </w:r>
    </w:p>
    <w:p w14:paraId="0E106BB8" w14:textId="77777777" w:rsidR="00E17A70" w:rsidRDefault="00E17A70" w:rsidP="00E17A70">
      <w:pPr>
        <w:pStyle w:val="B4"/>
        <w:rPr>
          <w:lang w:val="en-US" w:eastAsia="ko-KR"/>
        </w:rPr>
      </w:pPr>
      <w:r>
        <w:t>C)</w:t>
      </w:r>
      <w:r>
        <w:tab/>
        <w:t xml:space="preserve">if TCP is to be used for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p>
    <w:p w14:paraId="27011A02" w14:textId="77777777" w:rsidR="00E17A70" w:rsidRDefault="00E17A70" w:rsidP="00E17A70">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 and</w:t>
      </w:r>
    </w:p>
    <w:p w14:paraId="704F7FFD" w14:textId="598D3469" w:rsidR="00E17A70" w:rsidRDefault="00E17A70" w:rsidP="00E17A70">
      <w:pPr>
        <w:pStyle w:val="B5"/>
        <w:rPr>
          <w:lang w:val="en-US" w:eastAsia="ko-KR"/>
        </w:rPr>
      </w:pPr>
      <w:r>
        <w:rPr>
          <w:lang w:val="en-US" w:eastAsia="ko-KR"/>
        </w:rPr>
        <w:t>2)</w:t>
      </w:r>
      <w:r>
        <w:rPr>
          <w:lang w:val="en-US" w:eastAsia="ko-KR"/>
        </w:rPr>
        <w:tab/>
        <w:t>the UE shall generate one or more TCP message(s) as described in IETF RFC 793 [</w:t>
      </w:r>
      <w:r w:rsidR="00F13087">
        <w:rPr>
          <w:lang w:val="en-US" w:eastAsia="ko-KR"/>
        </w:rPr>
        <w:t>24</w:t>
      </w:r>
      <w:r w:rsidRPr="00C82B92">
        <w:rPr>
          <w:lang w:val="en-US" w:eastAsia="ko-KR"/>
        </w:rPr>
        <w:t>]</w:t>
      </w:r>
      <w:r>
        <w:rPr>
          <w:lang w:val="en-US" w:eastAsia="ko-KR"/>
        </w:rPr>
        <w:t xml:space="preserve">. In the one or more TCP message(s), the UE shall include the A2X message provided by upper layers in the data octets filed. </w:t>
      </w:r>
      <w:r w:rsidRPr="00C82B92">
        <w:rPr>
          <w:lang w:val="en-US" w:eastAsia="ko-KR"/>
        </w:rPr>
        <w:t xml:space="preserve">The UE shall send the </w:t>
      </w:r>
      <w:r>
        <w:rPr>
          <w:lang w:val="en-US" w:eastAsia="ko-KR"/>
        </w:rPr>
        <w:t>one or more TCP</w:t>
      </w:r>
      <w:r w:rsidRPr="00C82B92">
        <w:rPr>
          <w:lang w:val="en-US" w:eastAsia="ko-KR"/>
        </w:rPr>
        <w:t xml:space="preserve"> message</w:t>
      </w:r>
      <w:r>
        <w:rPr>
          <w:lang w:val="en-US" w:eastAsia="ko-KR"/>
        </w:rPr>
        <w:t>(s)</w:t>
      </w:r>
      <w:r w:rsidRPr="00C82B92">
        <w:rPr>
          <w:lang w:val="en-US" w:eastAsia="ko-KR"/>
        </w:rPr>
        <w:t xml:space="preserve"> to the determined </w:t>
      </w:r>
      <w:r>
        <w:rPr>
          <w:lang w:val="en-US" w:eastAsia="ko-KR"/>
        </w:rPr>
        <w:t>A2X</w:t>
      </w:r>
      <w:r w:rsidRPr="00C82B92">
        <w:rPr>
          <w:lang w:val="en-US" w:eastAsia="ko-KR"/>
        </w:rPr>
        <w:t xml:space="preserve"> application server address</w:t>
      </w:r>
      <w:r>
        <w:rPr>
          <w:lang w:val="en-US" w:eastAsia="ko-KR"/>
        </w:rPr>
        <w:t xml:space="preserve"> via the TCP connection; and</w:t>
      </w:r>
    </w:p>
    <w:p w14:paraId="34EDEEC4" w14:textId="0E05C972" w:rsidR="00E17A70" w:rsidRDefault="00E17A70" w:rsidP="00E17A70">
      <w:pPr>
        <w:pStyle w:val="B2"/>
        <w:rPr>
          <w:lang w:val="en-US"/>
        </w:rPr>
      </w:pPr>
      <w:r>
        <w:t>4)</w:t>
      </w:r>
      <w:r>
        <w:tab/>
        <w:t>if the PDU session is of "Unstructured" PDU session type and the type of data in the A2X message is non-IP</w:t>
      </w:r>
      <w:r>
        <w:rPr>
          <w:lang w:val="en-US"/>
        </w:rPr>
        <w:t xml:space="preserve">, the UE shall </w:t>
      </w:r>
      <w:r w:rsidRPr="008562F1">
        <w:rPr>
          <w:lang w:val="en-US"/>
        </w:rPr>
        <w:t>generate a U</w:t>
      </w:r>
      <w:r>
        <w:rPr>
          <w:lang w:val="en-US"/>
        </w:rPr>
        <w:t>DP message as described in IETF RFC 768 </w:t>
      </w:r>
      <w:r w:rsidRPr="008562F1">
        <w:rPr>
          <w:lang w:val="en-US"/>
        </w:rPr>
        <w:t>[</w:t>
      </w:r>
      <w:r w:rsidR="00F13087">
        <w:rPr>
          <w:lang w:val="en-US"/>
        </w:rPr>
        <w:t>23</w:t>
      </w:r>
      <w:r w:rsidRPr="008562F1">
        <w:rPr>
          <w:lang w:val="en-US"/>
        </w:rPr>
        <w:t xml:space="preserve">]. In the UDP message, the UE shall </w:t>
      </w:r>
      <w:r>
        <w:rPr>
          <w:lang w:val="en-US"/>
        </w:rPr>
        <w:t>encapsulate</w:t>
      </w:r>
      <w:r w:rsidRPr="008562F1">
        <w:rPr>
          <w:lang w:val="en-US"/>
        </w:rPr>
        <w:t xml:space="preserve"> the </w:t>
      </w:r>
      <w:r>
        <w:rPr>
          <w:lang w:val="en-US"/>
        </w:rPr>
        <w:t>A2X</w:t>
      </w:r>
      <w:r w:rsidRPr="008562F1">
        <w:rPr>
          <w:lang w:val="en-US"/>
        </w:rPr>
        <w:t xml:space="preserve"> message provided by upper layers in the data octets field. The UE shall send the UDP message to the determined </w:t>
      </w:r>
      <w:r>
        <w:rPr>
          <w:lang w:val="en-US"/>
        </w:rPr>
        <w:t>A2X</w:t>
      </w:r>
      <w:r w:rsidRPr="008562F1">
        <w:rPr>
          <w:lang w:val="en-US"/>
        </w:rPr>
        <w:t xml:space="preserve"> application server address</w:t>
      </w:r>
      <w:r>
        <w:rPr>
          <w:lang w:val="en-US"/>
        </w:rPr>
        <w:t>.</w:t>
      </w:r>
    </w:p>
    <w:p w14:paraId="26EDB7BC" w14:textId="77777777" w:rsidR="00E17A70" w:rsidRPr="00F1445B" w:rsidRDefault="00E17A70" w:rsidP="00E17A70">
      <w:pPr>
        <w:pStyle w:val="Heading3"/>
        <w:rPr>
          <w:noProof/>
          <w:lang w:val="en-US"/>
        </w:rPr>
      </w:pPr>
      <w:bookmarkStart w:id="979" w:name="_Toc34388675"/>
      <w:bookmarkStart w:id="980" w:name="_Toc34404446"/>
      <w:bookmarkStart w:id="981" w:name="_Toc45282291"/>
      <w:bookmarkStart w:id="982" w:name="_Toc45882677"/>
      <w:bookmarkStart w:id="983" w:name="_Toc51951227"/>
      <w:bookmarkStart w:id="984" w:name="_Toc59208983"/>
      <w:bookmarkStart w:id="985" w:name="_Toc75734822"/>
      <w:bookmarkStart w:id="986" w:name="_Toc138361908"/>
      <w:bookmarkStart w:id="987" w:name="_Toc160164720"/>
      <w:r>
        <w:rPr>
          <w:noProof/>
          <w:lang w:val="en-US"/>
        </w:rPr>
        <w:t>6</w:t>
      </w:r>
      <w:r w:rsidRPr="00F1445B">
        <w:rPr>
          <w:noProof/>
          <w:lang w:val="en-US"/>
        </w:rPr>
        <w:t>.</w:t>
      </w:r>
      <w:r>
        <w:rPr>
          <w:noProof/>
          <w:lang w:val="en-US"/>
        </w:rPr>
        <w:t>2.3</w:t>
      </w:r>
      <w:r w:rsidRPr="00F1445B">
        <w:rPr>
          <w:noProof/>
          <w:lang w:val="en-US"/>
        </w:rPr>
        <w:tab/>
      </w:r>
      <w:r>
        <w:rPr>
          <w:noProof/>
          <w:lang w:val="en-US"/>
        </w:rPr>
        <w:t xml:space="preserve">Reception </w:t>
      </w:r>
      <w:r w:rsidRPr="00265395">
        <w:rPr>
          <w:noProof/>
          <w:lang w:val="en-US"/>
        </w:rPr>
        <w:t xml:space="preserve">of </w:t>
      </w:r>
      <w:r>
        <w:rPr>
          <w:noProof/>
          <w:lang w:val="en-US"/>
        </w:rPr>
        <w:t>A2X</w:t>
      </w:r>
      <w:r w:rsidRPr="00265395">
        <w:rPr>
          <w:noProof/>
          <w:lang w:val="en-US"/>
        </w:rPr>
        <w:t xml:space="preserve"> communication over </w:t>
      </w:r>
      <w:r>
        <w:rPr>
          <w:noProof/>
          <w:lang w:val="en-US"/>
        </w:rPr>
        <w:t>Uu from UE to A2X application server</w:t>
      </w:r>
      <w:bookmarkEnd w:id="979"/>
      <w:bookmarkEnd w:id="980"/>
      <w:bookmarkEnd w:id="981"/>
      <w:bookmarkEnd w:id="982"/>
      <w:bookmarkEnd w:id="983"/>
      <w:bookmarkEnd w:id="984"/>
      <w:bookmarkEnd w:id="985"/>
      <w:bookmarkEnd w:id="986"/>
      <w:bookmarkEnd w:id="987"/>
    </w:p>
    <w:p w14:paraId="08AE7BAB" w14:textId="77777777" w:rsidR="00E17A70" w:rsidRDefault="00E17A70" w:rsidP="00E17A70">
      <w:r>
        <w:t xml:space="preserve">If the A2X application server is configured with one or more UDP ports for uplink transport or one or more TCP ports for bidirectional transport, of </w:t>
      </w:r>
      <w:r>
        <w:rPr>
          <w:noProof/>
          <w:lang w:val="en-US"/>
        </w:rPr>
        <w:t>A2X message(s) of A2X service(s) identified by A2X service identifier(s) using the</w:t>
      </w:r>
      <w:r>
        <w:t xml:space="preserve"> </w:t>
      </w:r>
      <w:r>
        <w:rPr>
          <w:noProof/>
          <w:lang w:val="en-US"/>
        </w:rPr>
        <w:t>A2X</w:t>
      </w:r>
      <w:r w:rsidRPr="00265395">
        <w:rPr>
          <w:noProof/>
          <w:lang w:val="en-US"/>
        </w:rPr>
        <w:t xml:space="preserve"> communication over </w:t>
      </w:r>
      <w:r>
        <w:rPr>
          <w:noProof/>
          <w:lang w:val="en-US"/>
        </w:rPr>
        <w:t>Uu as specified in clause 6.2.7</w:t>
      </w:r>
      <w:r>
        <w:t>:</w:t>
      </w:r>
    </w:p>
    <w:p w14:paraId="28CB16D4" w14:textId="77777777" w:rsidR="00E17A70" w:rsidRDefault="00E17A70" w:rsidP="00E17A70">
      <w:pPr>
        <w:pStyle w:val="B1"/>
      </w:pPr>
      <w:r>
        <w:t>1)</w:t>
      </w:r>
      <w:r>
        <w:tab/>
        <w:t>if the A2X application server is configured with a UDP port for uplink transport, the A2X application server shall extract a A2X message of the A2X service from a UDP message received on a local IP address and a UDP port; and</w:t>
      </w:r>
    </w:p>
    <w:p w14:paraId="12379657" w14:textId="77777777" w:rsidR="00E17A70" w:rsidRDefault="00E17A70" w:rsidP="00E17A70">
      <w:pPr>
        <w:pStyle w:val="B1"/>
      </w:pPr>
      <w:r>
        <w:t>2)</w:t>
      </w:r>
      <w:r>
        <w:tab/>
        <w:t>if the A2X application server is configured with a TCP port for bidirectional transport, the A2X application server shall listen for incoming TCP connection(s) on a local IP address and the TCP port, shall accept the incoming TCP connection(s), shall receive one or more TCP message(s)</w:t>
      </w:r>
      <w:r>
        <w:rPr>
          <w:lang w:val="en-US" w:eastAsia="ko-KR"/>
        </w:rPr>
        <w:t xml:space="preserve">via the accepted TCP connection(s) and </w:t>
      </w:r>
      <w:r>
        <w:t>shall extract a A2X message of the A2X service from the received one or more TCP message(s).</w:t>
      </w:r>
    </w:p>
    <w:p w14:paraId="798F3A7B" w14:textId="77777777" w:rsidR="00E17A70" w:rsidRPr="00860909" w:rsidRDefault="00E17A70" w:rsidP="00E17A70">
      <w:pPr>
        <w:rPr>
          <w:noProof/>
          <w:lang w:val="en-US"/>
        </w:rPr>
      </w:pPr>
      <w:r>
        <w:t xml:space="preserve">If the A2X application server is configured </w:t>
      </w:r>
      <w:r>
        <w:rPr>
          <w:noProof/>
          <w:lang w:val="en-US"/>
        </w:rPr>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rPr>
          <w:lang w:val="en-US"/>
        </w:rPr>
        <w:t xml:space="preserve"> </w:t>
      </w:r>
      <w:r>
        <w:t xml:space="preserve">for transport of </w:t>
      </w:r>
      <w:r>
        <w:rPr>
          <w:noProof/>
          <w:lang w:val="en-US"/>
        </w:rPr>
        <w:t xml:space="preserve">A2X message(s) of A2X service(s) identified by A2X service identifier(s) using A2X communication over Uu as specified in clause 6.2.7, </w:t>
      </w:r>
      <w:r>
        <w:t>the A2X application server shall receive one or more UDP message(s)</w:t>
      </w:r>
      <w:r>
        <w:rPr>
          <w:lang w:val="en-US" w:eastAsia="ko-KR"/>
        </w:rPr>
        <w:t xml:space="preserve"> as </w:t>
      </w:r>
      <w:r w:rsidRPr="00CD346B">
        <w:rPr>
          <w:lang w:val="en-US"/>
        </w:rPr>
        <w:t xml:space="preserve">data of </w:t>
      </w:r>
      <w:r>
        <w:t>a p</w:t>
      </w:r>
      <w:r w:rsidRPr="009E0DE1">
        <w:t>oint-to-</w:t>
      </w:r>
      <w:r>
        <w:t>p</w:t>
      </w:r>
      <w:r w:rsidRPr="009E0DE1">
        <w:t>oint tunnel</w:t>
      </w:r>
      <w:r>
        <w:t xml:space="preserve"> established over N6 and shall extract a A2X message and </w:t>
      </w:r>
      <w:r>
        <w:rPr>
          <w:noProof/>
          <w:lang w:val="en-US"/>
        </w:rPr>
        <w:t>a A2X message family (</w:t>
      </w:r>
      <w:r>
        <w:t>if the A2X message is non-IP based</w:t>
      </w:r>
      <w:r>
        <w:rPr>
          <w:noProof/>
          <w:lang w:val="en-US"/>
        </w:rPr>
        <w:t xml:space="preserve">) </w:t>
      </w:r>
      <w:r>
        <w:t xml:space="preserve">from the received </w:t>
      </w:r>
      <w:r>
        <w:rPr>
          <w:lang w:val="en-US" w:eastAsia="ko-KR"/>
        </w:rPr>
        <w:t>UDP message</w:t>
      </w:r>
      <w:r>
        <w:rPr>
          <w:lang w:val="en-US"/>
        </w:rPr>
        <w:t>.</w:t>
      </w:r>
    </w:p>
    <w:p w14:paraId="06C36757" w14:textId="77777777" w:rsidR="00E17A70" w:rsidRDefault="00E17A70" w:rsidP="00E17A70">
      <w:pPr>
        <w:pStyle w:val="Heading3"/>
        <w:rPr>
          <w:noProof/>
          <w:lang w:val="en-US"/>
        </w:rPr>
      </w:pPr>
      <w:bookmarkStart w:id="988" w:name="_Toc34388676"/>
      <w:bookmarkStart w:id="989" w:name="_Toc34404447"/>
      <w:bookmarkStart w:id="990" w:name="_Toc45282292"/>
      <w:bookmarkStart w:id="991" w:name="_Toc45882678"/>
      <w:bookmarkStart w:id="992" w:name="_Toc51951228"/>
      <w:bookmarkStart w:id="993" w:name="_Toc59208984"/>
      <w:bookmarkStart w:id="994" w:name="_Toc75734823"/>
      <w:bookmarkStart w:id="995" w:name="_Toc138361909"/>
      <w:bookmarkStart w:id="996" w:name="_Toc160164721"/>
      <w:r>
        <w:rPr>
          <w:noProof/>
          <w:lang w:val="en-US"/>
        </w:rPr>
        <w:t>6</w:t>
      </w:r>
      <w:r w:rsidRPr="00F1445B">
        <w:rPr>
          <w:noProof/>
          <w:lang w:val="en-US"/>
        </w:rPr>
        <w:t>.</w:t>
      </w:r>
      <w:r>
        <w:rPr>
          <w:noProof/>
          <w:lang w:val="en-US"/>
        </w:rPr>
        <w:t>2.4</w:t>
      </w:r>
      <w:r w:rsidRPr="00F1445B">
        <w:rPr>
          <w:noProof/>
          <w:lang w:val="en-US"/>
        </w:rPr>
        <w:tab/>
      </w:r>
      <w:r w:rsidRPr="00265395">
        <w:rPr>
          <w:noProof/>
          <w:lang w:val="en-US"/>
        </w:rPr>
        <w:t xml:space="preserve">Transmission of </w:t>
      </w:r>
      <w:r>
        <w:rPr>
          <w:noProof/>
          <w:lang w:val="en-US"/>
        </w:rPr>
        <w:t>A2X</w:t>
      </w:r>
      <w:r w:rsidRPr="00265395">
        <w:rPr>
          <w:noProof/>
          <w:lang w:val="en-US"/>
        </w:rPr>
        <w:t xml:space="preserve"> communication over </w:t>
      </w:r>
      <w:r>
        <w:rPr>
          <w:noProof/>
          <w:lang w:val="en-US"/>
        </w:rPr>
        <w:t>Uu from A2X application server to UE</w:t>
      </w:r>
      <w:bookmarkEnd w:id="988"/>
      <w:bookmarkEnd w:id="989"/>
      <w:bookmarkEnd w:id="990"/>
      <w:bookmarkEnd w:id="991"/>
      <w:bookmarkEnd w:id="992"/>
      <w:bookmarkEnd w:id="993"/>
      <w:bookmarkEnd w:id="994"/>
      <w:bookmarkEnd w:id="995"/>
      <w:bookmarkEnd w:id="996"/>
    </w:p>
    <w:p w14:paraId="110CD162" w14:textId="77777777" w:rsidR="00E33FBA" w:rsidRDefault="00E33FBA" w:rsidP="00E33FBA">
      <w:r>
        <w:t xml:space="preserve">The A2X application server shall be configured with a multicast IP address and one or more UDP ports for transport of the </w:t>
      </w:r>
      <w:r>
        <w:rPr>
          <w:noProof/>
          <w:lang w:val="en-US"/>
        </w:rPr>
        <w:t>A</w:t>
      </w:r>
      <w:r w:rsidRPr="00265395">
        <w:rPr>
          <w:noProof/>
          <w:lang w:val="en-US"/>
        </w:rPr>
        <w:t xml:space="preserve">2X communication over </w:t>
      </w:r>
      <w:r>
        <w:rPr>
          <w:noProof/>
          <w:lang w:val="en-US"/>
        </w:rPr>
        <w:t>Uu to the UE via MBS</w:t>
      </w:r>
      <w:r>
        <w:t>.</w:t>
      </w:r>
    </w:p>
    <w:p w14:paraId="11602264" w14:textId="0B84ADA8" w:rsidR="00E17A70" w:rsidRDefault="00E17A70" w:rsidP="00E17A70">
      <w:r w:rsidRPr="00CE6340">
        <w:lastRenderedPageBreak/>
        <w:t xml:space="preserve">The </w:t>
      </w:r>
      <w:r>
        <w:t>A2X</w:t>
      </w:r>
      <w:r w:rsidRPr="00CE6340">
        <w:t xml:space="preserve"> application server shall be configured with UDP port</w:t>
      </w:r>
      <w:r>
        <w:t>(</w:t>
      </w:r>
      <w:r w:rsidRPr="00CE6340">
        <w:t>s</w:t>
      </w:r>
      <w:r>
        <w:t>), TCP port(s) or any combination of them</w:t>
      </w:r>
      <w:r w:rsidRPr="00CE6340">
        <w:t xml:space="preserve"> for transport of the </w:t>
      </w:r>
      <w:r>
        <w:t>A2X</w:t>
      </w:r>
      <w:r w:rsidRPr="00CE6340">
        <w:t xml:space="preserve"> communication over </w:t>
      </w:r>
      <w:proofErr w:type="spellStart"/>
      <w:r w:rsidRPr="00CE6340">
        <w:t>Uu</w:t>
      </w:r>
      <w:proofErr w:type="spellEnd"/>
      <w:r w:rsidRPr="00CE6340">
        <w:t xml:space="preserve"> to the UE</w:t>
      </w:r>
      <w:r w:rsidR="00E33FBA">
        <w:t xml:space="preserve"> via unicast</w:t>
      </w:r>
      <w:r w:rsidRPr="00CE6340">
        <w:t>.</w:t>
      </w:r>
    </w:p>
    <w:p w14:paraId="30140921" w14:textId="77777777" w:rsidR="00E17A70" w:rsidRDefault="00E17A70" w:rsidP="00E17A70">
      <w:r>
        <w:t>If the A2X application server supports A2X messages of IP type of data and of non-IP type of data, then the A2X application server shall be configured with different UDP ports or TCP ports for A2X messages of different types of data.</w:t>
      </w:r>
    </w:p>
    <w:p w14:paraId="0BAF16AD" w14:textId="77777777" w:rsidR="00E17A70" w:rsidRDefault="00E17A70" w:rsidP="00E17A70">
      <w:r>
        <w:t>If the A2X application server supports A2X messages of several A2X message families, then the A2X application server shall be configured with different UDP ports or TCP ports for A2X messages of different A2X message families.</w:t>
      </w:r>
    </w:p>
    <w:p w14:paraId="57059C99" w14:textId="0F0DDB15" w:rsidR="00E17A70" w:rsidRDefault="00E33FBA" w:rsidP="00E17A70">
      <w:pPr>
        <w:rPr>
          <w:noProof/>
          <w:lang w:val="en-US"/>
        </w:rPr>
      </w:pPr>
      <w:r>
        <w:rPr>
          <w:noProof/>
          <w:lang w:val="en-US"/>
        </w:rPr>
        <w:t xml:space="preserve">In order to transport a A2X message of a A2X service identified by a A2X service identifier via unicast, </w:t>
      </w:r>
      <w:r>
        <w:t>i</w:t>
      </w:r>
      <w:r w:rsidR="00E17A70">
        <w:t>f the A2X application server determines to use UDP for transmission of the A2X message</w:t>
      </w:r>
      <w:r w:rsidR="00E17A70">
        <w:rPr>
          <w:noProof/>
          <w:lang w:val="en-US"/>
        </w:rPr>
        <w:t xml:space="preserve"> identified by a A2X service identifier, the A2X application server shall generate a UDP message. If the A2X message</w:t>
      </w:r>
      <w:r w:rsidR="00E17A70" w:rsidRPr="00853D07">
        <w:rPr>
          <w:noProof/>
          <w:lang w:val="en-US"/>
        </w:rPr>
        <w:t xml:space="preserve"> </w:t>
      </w:r>
      <w:r w:rsidR="00E17A70">
        <w:rPr>
          <w:noProof/>
          <w:lang w:val="en-US"/>
        </w:rPr>
        <w:t>is of</w:t>
      </w:r>
      <w:r w:rsidR="00E17A70" w:rsidRPr="00853D07">
        <w:rPr>
          <w:noProof/>
          <w:lang w:val="en-US"/>
        </w:rPr>
        <w:t xml:space="preserve"> "Unstructured" PDU Session type</w:t>
      </w:r>
      <w:r w:rsidR="00E17A70">
        <w:rPr>
          <w:noProof/>
          <w:lang w:val="en-US"/>
        </w:rPr>
        <w:t xml:space="preserve">, then the A2X application server shall encapsulate the A2X message into IP type data. </w:t>
      </w:r>
      <w:r w:rsidR="00E17A70">
        <w:t xml:space="preserve">In the UDP message, the </w:t>
      </w:r>
      <w:r w:rsidR="00E17A70">
        <w:rPr>
          <w:noProof/>
          <w:lang w:val="en-US"/>
        </w:rPr>
        <w:t>A2X application server:</w:t>
      </w:r>
    </w:p>
    <w:p w14:paraId="0D558ACD" w14:textId="77777777" w:rsidR="00E17A70" w:rsidRDefault="00E17A70" w:rsidP="00E17A70">
      <w:pPr>
        <w:pStyle w:val="B1"/>
      </w:pPr>
      <w:r>
        <w:rPr>
          <w:noProof/>
          <w:lang w:val="en-US"/>
        </w:rPr>
        <w:t>a)</w:t>
      </w:r>
      <w:r>
        <w:rPr>
          <w:noProof/>
          <w:lang w:val="en-US"/>
        </w:rPr>
        <w:tab/>
      </w:r>
      <w:r>
        <w:t xml:space="preserve">shall set data octets field to the A2X message if the A2X message is of IP type; </w:t>
      </w:r>
    </w:p>
    <w:p w14:paraId="25BA9F8F" w14:textId="77777777" w:rsidR="00E17A70" w:rsidRDefault="00E17A70" w:rsidP="00E17A70">
      <w:pPr>
        <w:pStyle w:val="B1"/>
      </w:pPr>
      <w:r>
        <w:rPr>
          <w:noProof/>
          <w:lang w:val="en-US"/>
        </w:rPr>
        <w:t>a)</w:t>
      </w:r>
      <w:r>
        <w:rPr>
          <w:noProof/>
          <w:lang w:val="en-US"/>
        </w:rPr>
        <w:tab/>
        <w:t xml:space="preserve">shall set data octets field to the encapsulated IP type data if the A2X message is of </w:t>
      </w:r>
      <w:r w:rsidRPr="00853D07">
        <w:rPr>
          <w:noProof/>
          <w:lang w:val="en-US"/>
        </w:rPr>
        <w:t>"Unstructured" PDU Session type</w:t>
      </w:r>
      <w:r>
        <w:rPr>
          <w:noProof/>
          <w:lang w:val="en-US"/>
        </w:rPr>
        <w:t xml:space="preserve">; </w:t>
      </w:r>
      <w:r>
        <w:t>and</w:t>
      </w:r>
    </w:p>
    <w:p w14:paraId="0387F690" w14:textId="77777777" w:rsidR="00E17A70" w:rsidRPr="001C3B27" w:rsidRDefault="00E17A70" w:rsidP="00E17A70">
      <w:pPr>
        <w:pStyle w:val="B1"/>
      </w:pPr>
      <w:r>
        <w:t>c)</w:t>
      </w:r>
      <w:r>
        <w:tab/>
        <w:t xml:space="preserve">shall set the destination IP address and the destination UDP port to the UE's IP address and the configured UDP port associated the </w:t>
      </w:r>
      <w:r>
        <w:rPr>
          <w:noProof/>
          <w:lang w:val="en-US"/>
        </w:rPr>
        <w:t xml:space="preserve">type of data of the A2X message and the </w:t>
      </w:r>
      <w:r>
        <w:t xml:space="preserve">A2X message family of the </w:t>
      </w:r>
      <w:r>
        <w:rPr>
          <w:noProof/>
          <w:lang w:val="en-US"/>
        </w:rPr>
        <w:t>data of the A2X message (in case of non-IP)</w:t>
      </w:r>
      <w:r>
        <w:t>.</w:t>
      </w:r>
    </w:p>
    <w:p w14:paraId="120A9BFA" w14:textId="77777777" w:rsidR="00E17A70" w:rsidRDefault="00E17A70" w:rsidP="00E17A70">
      <w:pPr>
        <w:rPr>
          <w:rFonts w:eastAsia="Malgun Gothic"/>
        </w:rPr>
      </w:pPr>
      <w:r>
        <w:rPr>
          <w:noProof/>
          <w:lang w:val="en-US"/>
        </w:rPr>
        <w:t xml:space="preserve">The A2X application server sends the UDP message </w:t>
      </w:r>
      <w:r w:rsidRPr="0034372B">
        <w:rPr>
          <w:noProof/>
          <w:lang w:val="en-US"/>
        </w:rPr>
        <w:t xml:space="preserve">as the user plane data </w:t>
      </w:r>
      <w:r>
        <w:rPr>
          <w:rFonts w:eastAsia="Malgun Gothic"/>
        </w:rPr>
        <w:t>to the UE.</w:t>
      </w:r>
    </w:p>
    <w:p w14:paraId="225BF089" w14:textId="77777777" w:rsidR="00E33FBA" w:rsidRDefault="00E33FBA" w:rsidP="00E33FBA">
      <w:pPr>
        <w:rPr>
          <w:noProof/>
          <w:lang w:val="en-US"/>
        </w:rPr>
      </w:pPr>
      <w:r>
        <w:t xml:space="preserve">In order to transport a </w:t>
      </w:r>
      <w:proofErr w:type="spellStart"/>
      <w:r>
        <w:t>A</w:t>
      </w:r>
      <w:proofErr w:type="spellEnd"/>
      <w:r>
        <w:rPr>
          <w:noProof/>
          <w:lang w:val="en-US"/>
        </w:rPr>
        <w:t xml:space="preserve">2X message of a A2X service identified </w:t>
      </w:r>
      <w:r>
        <w:t>by a A2X service identifier</w:t>
      </w:r>
      <w:r>
        <w:rPr>
          <w:noProof/>
          <w:lang w:val="en-US"/>
        </w:rPr>
        <w:t xml:space="preserve"> via MBS, the A2X application server shall generate a UDP message. I</w:t>
      </w:r>
      <w:r>
        <w:t>n the UDP message, the A</w:t>
      </w:r>
      <w:r>
        <w:rPr>
          <w:noProof/>
          <w:lang w:val="en-US"/>
        </w:rPr>
        <w:t>2X application server:</w:t>
      </w:r>
    </w:p>
    <w:p w14:paraId="3C277357" w14:textId="77777777" w:rsidR="00E33FBA" w:rsidRDefault="00E33FBA" w:rsidP="00E33FBA">
      <w:pPr>
        <w:pStyle w:val="B1"/>
      </w:pPr>
      <w:r>
        <w:rPr>
          <w:noProof/>
          <w:lang w:val="en-US"/>
        </w:rPr>
        <w:t>a)</w:t>
      </w:r>
      <w:r>
        <w:rPr>
          <w:noProof/>
          <w:lang w:val="en-US"/>
        </w:rPr>
        <w:tab/>
      </w:r>
      <w:r>
        <w:t>shall set data octets field to the A2X message; and</w:t>
      </w:r>
    </w:p>
    <w:p w14:paraId="50809397" w14:textId="77777777" w:rsidR="00E33FBA" w:rsidRDefault="00E33FBA" w:rsidP="00E33FBA">
      <w:pPr>
        <w:pStyle w:val="B1"/>
      </w:pPr>
      <w:r>
        <w:t>b)</w:t>
      </w:r>
      <w:r>
        <w:tab/>
        <w:t xml:space="preserve">shall set the destination IP address and the destination UDP port to the configured </w:t>
      </w:r>
      <w:r w:rsidRPr="008F05F5">
        <w:t xml:space="preserve">multicast IP address </w:t>
      </w:r>
      <w:r>
        <w:t xml:space="preserve">and the configured UDP port associated with the </w:t>
      </w:r>
      <w:r>
        <w:rPr>
          <w:noProof/>
          <w:lang w:val="en-US"/>
        </w:rPr>
        <w:t>type of data of the A2X message and the A</w:t>
      </w:r>
      <w:r>
        <w:t xml:space="preserve">2X message family of the </w:t>
      </w:r>
      <w:r>
        <w:rPr>
          <w:noProof/>
          <w:lang w:val="en-US"/>
        </w:rPr>
        <w:t>data of the A2X message (in case of non-IP)</w:t>
      </w:r>
      <w:r>
        <w:t>.</w:t>
      </w:r>
    </w:p>
    <w:p w14:paraId="6FAAF087" w14:textId="77777777" w:rsidR="00E33FBA" w:rsidRDefault="00E33FBA" w:rsidP="00E33FBA">
      <w:pPr>
        <w:rPr>
          <w:rFonts w:eastAsia="Malgun Gothic"/>
        </w:rPr>
      </w:pPr>
      <w:r>
        <w:rPr>
          <w:noProof/>
          <w:lang w:val="en-US"/>
        </w:rPr>
        <w:t xml:space="preserve">The A2X application server sends the UDP message </w:t>
      </w:r>
      <w:r w:rsidRPr="0034372B">
        <w:rPr>
          <w:noProof/>
          <w:lang w:val="en-US"/>
        </w:rPr>
        <w:t xml:space="preserve">as the user plane data </w:t>
      </w:r>
      <w:r>
        <w:rPr>
          <w:rFonts w:eastAsia="Malgun Gothic"/>
        </w:rPr>
        <w:t>to the UE.</w:t>
      </w:r>
    </w:p>
    <w:p w14:paraId="3C0E78FF" w14:textId="219A5EBE" w:rsidR="00E17A70" w:rsidRDefault="00E33FBA" w:rsidP="00E17A70">
      <w:pPr>
        <w:rPr>
          <w:noProof/>
          <w:lang w:val="en-US"/>
        </w:rPr>
      </w:pPr>
      <w:r>
        <w:rPr>
          <w:noProof/>
          <w:lang w:val="en-US"/>
        </w:rPr>
        <w:t xml:space="preserve">In order to transport a A2X message of a A2X service identified by a A2X service identifier via unicast, </w:t>
      </w:r>
      <w:r>
        <w:t>i</w:t>
      </w:r>
      <w:r w:rsidR="00E17A70">
        <w:t>f the A2X application server determines to use TCP for transmission of the A2X message</w:t>
      </w:r>
      <w:r w:rsidR="00E17A70">
        <w:rPr>
          <w:noProof/>
          <w:lang w:val="en-US"/>
        </w:rPr>
        <w:t xml:space="preserve"> identified by a A2X service identifier, the A2X application server </w:t>
      </w:r>
      <w:r w:rsidR="00E17A70" w:rsidRPr="009F35FC">
        <w:rPr>
          <w:noProof/>
          <w:lang w:val="en-US"/>
        </w:rPr>
        <w:t>establish</w:t>
      </w:r>
      <w:r w:rsidR="00E17A70">
        <w:rPr>
          <w:noProof/>
          <w:lang w:val="en-US"/>
        </w:rPr>
        <w:t>es</w:t>
      </w:r>
      <w:r w:rsidR="00E17A70" w:rsidRPr="009F35FC">
        <w:rPr>
          <w:noProof/>
          <w:lang w:val="en-US"/>
        </w:rPr>
        <w:t xml:space="preserve"> a TCP connection with the</w:t>
      </w:r>
      <w:r w:rsidR="00E17A70">
        <w:rPr>
          <w:noProof/>
          <w:lang w:val="en-US"/>
        </w:rPr>
        <w:t xml:space="preserve"> UE if no TCP connection exists, then the A2X application server shall generate</w:t>
      </w:r>
      <w:r w:rsidR="00E17A70" w:rsidRPr="003C481A">
        <w:rPr>
          <w:noProof/>
          <w:lang w:val="en-US"/>
        </w:rPr>
        <w:t xml:space="preserve"> </w:t>
      </w:r>
      <w:r w:rsidR="00E17A70">
        <w:rPr>
          <w:noProof/>
          <w:lang w:val="en-US"/>
        </w:rPr>
        <w:t xml:space="preserve">one or more TCP message(s). </w:t>
      </w:r>
      <w:r w:rsidR="00E17A70">
        <w:t xml:space="preserve">In the </w:t>
      </w:r>
      <w:r w:rsidR="00E17A70">
        <w:rPr>
          <w:noProof/>
          <w:lang w:val="en-US"/>
        </w:rPr>
        <w:t xml:space="preserve">one or more </w:t>
      </w:r>
      <w:r w:rsidR="00E17A70">
        <w:t xml:space="preserve">TCP message(s), the </w:t>
      </w:r>
      <w:r w:rsidR="00E17A70">
        <w:rPr>
          <w:noProof/>
          <w:lang w:val="en-US"/>
        </w:rPr>
        <w:t>A2X application server:</w:t>
      </w:r>
    </w:p>
    <w:p w14:paraId="1244AACD" w14:textId="77777777" w:rsidR="00E17A70" w:rsidRDefault="00E17A70" w:rsidP="00E17A70">
      <w:pPr>
        <w:pStyle w:val="B1"/>
      </w:pPr>
      <w:r>
        <w:rPr>
          <w:noProof/>
          <w:lang w:val="en-US"/>
        </w:rPr>
        <w:t>a)</w:t>
      </w:r>
      <w:r>
        <w:rPr>
          <w:noProof/>
          <w:lang w:val="en-US"/>
        </w:rPr>
        <w:tab/>
      </w:r>
      <w:r>
        <w:t>shall set data octets field to the A2X message; and</w:t>
      </w:r>
    </w:p>
    <w:p w14:paraId="6F593DFB" w14:textId="77777777" w:rsidR="00E17A70" w:rsidRPr="001C3B27" w:rsidRDefault="00E17A70" w:rsidP="00E17A70">
      <w:pPr>
        <w:pStyle w:val="B1"/>
      </w:pPr>
      <w:r>
        <w:t>b)</w:t>
      </w:r>
      <w:r>
        <w:tab/>
        <w:t xml:space="preserve">shall set the destination IP address and the destination TCP port to the UE's IP address and the configured TCP port associated the </w:t>
      </w:r>
      <w:r>
        <w:rPr>
          <w:noProof/>
          <w:lang w:val="en-US"/>
        </w:rPr>
        <w:t xml:space="preserve">type of data of the A2X message and the </w:t>
      </w:r>
      <w:r>
        <w:t xml:space="preserve">A2X message family of the </w:t>
      </w:r>
      <w:r>
        <w:rPr>
          <w:noProof/>
          <w:lang w:val="en-US"/>
        </w:rPr>
        <w:t>data of the A2X message (in case of non-IP)</w:t>
      </w:r>
      <w:r>
        <w:t>.</w:t>
      </w:r>
    </w:p>
    <w:p w14:paraId="4DABB946" w14:textId="77777777" w:rsidR="00E17A70" w:rsidRPr="008D7EFE" w:rsidRDefault="00E17A70" w:rsidP="00E17A70">
      <w:pPr>
        <w:rPr>
          <w:rFonts w:eastAsia="Malgun Gothic"/>
        </w:rPr>
      </w:pPr>
      <w:r>
        <w:rPr>
          <w:noProof/>
          <w:lang w:val="en-US"/>
        </w:rPr>
        <w:t xml:space="preserve">The A2X application server sends the one or more TCP message(s) </w:t>
      </w:r>
      <w:r w:rsidRPr="0034372B">
        <w:rPr>
          <w:noProof/>
          <w:lang w:val="en-US"/>
        </w:rPr>
        <w:t xml:space="preserve">as the user plane data </w:t>
      </w:r>
      <w:r>
        <w:rPr>
          <w:rFonts w:eastAsia="Malgun Gothic"/>
        </w:rPr>
        <w:t>to the UE.</w:t>
      </w:r>
    </w:p>
    <w:p w14:paraId="4FEF8C45" w14:textId="77777777" w:rsidR="00E17A70" w:rsidRDefault="00E17A70" w:rsidP="00E17A70">
      <w:pPr>
        <w:pStyle w:val="Heading3"/>
        <w:rPr>
          <w:noProof/>
          <w:lang w:val="en-US"/>
        </w:rPr>
      </w:pPr>
      <w:bookmarkStart w:id="997" w:name="_Toc34388677"/>
      <w:bookmarkStart w:id="998" w:name="_Toc34404448"/>
      <w:bookmarkStart w:id="999" w:name="_Toc45282293"/>
      <w:bookmarkStart w:id="1000" w:name="_Toc45882679"/>
      <w:bookmarkStart w:id="1001" w:name="_Toc51951229"/>
      <w:bookmarkStart w:id="1002" w:name="_Toc59208985"/>
      <w:bookmarkStart w:id="1003" w:name="_Toc75734824"/>
      <w:bookmarkStart w:id="1004" w:name="_Toc138361910"/>
      <w:bookmarkStart w:id="1005" w:name="_Toc160164722"/>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w:t>
      </w:r>
      <w:r>
        <w:rPr>
          <w:noProof/>
          <w:lang w:val="en-US"/>
        </w:rPr>
        <w:t>A2X</w:t>
      </w:r>
      <w:r w:rsidRPr="00265395">
        <w:rPr>
          <w:noProof/>
          <w:lang w:val="en-US"/>
        </w:rPr>
        <w:t xml:space="preserve"> communication over </w:t>
      </w:r>
      <w:r>
        <w:rPr>
          <w:noProof/>
          <w:lang w:val="en-US"/>
        </w:rPr>
        <w:t>Uu from A2X application server to UE</w:t>
      </w:r>
      <w:bookmarkEnd w:id="997"/>
      <w:bookmarkEnd w:id="998"/>
      <w:bookmarkEnd w:id="999"/>
      <w:bookmarkEnd w:id="1000"/>
      <w:bookmarkEnd w:id="1001"/>
      <w:bookmarkEnd w:id="1002"/>
      <w:bookmarkEnd w:id="1003"/>
      <w:bookmarkEnd w:id="1004"/>
      <w:bookmarkEnd w:id="1005"/>
    </w:p>
    <w:p w14:paraId="33E504BD" w14:textId="77777777" w:rsidR="00E17A70" w:rsidRDefault="00E17A70" w:rsidP="00E17A70">
      <w:pPr>
        <w:rPr>
          <w:noProof/>
          <w:lang w:val="en-US"/>
        </w:rPr>
      </w:pPr>
      <w:r>
        <w:t>The upper layers can</w:t>
      </w:r>
      <w:r w:rsidRPr="00234A5F">
        <w:t xml:space="preserve"> </w:t>
      </w:r>
      <w:r>
        <w:t xml:space="preserve">request the UE to receive a </w:t>
      </w:r>
      <w:r>
        <w:rPr>
          <w:noProof/>
          <w:lang w:val="en-US"/>
        </w:rPr>
        <w:t>A2X message of a A2X service identified by a A2X service identifier using A2X communication over Uu. The request from the upper layers includes:</w:t>
      </w:r>
    </w:p>
    <w:p w14:paraId="73F3A00C" w14:textId="77777777" w:rsidR="00E17A70" w:rsidRDefault="00E17A70" w:rsidP="00E17A70">
      <w:pPr>
        <w:pStyle w:val="B1"/>
      </w:pPr>
      <w:r>
        <w:t>a)</w:t>
      </w:r>
      <w:r>
        <w:tab/>
        <w:t>the A2X service identifier of the A2X service for the A2X message to be received;</w:t>
      </w:r>
    </w:p>
    <w:p w14:paraId="644FE0F2" w14:textId="77777777" w:rsidR="00E17A70" w:rsidRDefault="00E17A70" w:rsidP="00E17A70">
      <w:pPr>
        <w:pStyle w:val="B1"/>
      </w:pPr>
      <w:r>
        <w:t>b)</w:t>
      </w:r>
      <w:r>
        <w:tab/>
        <w:t>the type of data in the A2X message to be received (IP or non-IP); and</w:t>
      </w:r>
    </w:p>
    <w:p w14:paraId="67759607" w14:textId="77777777" w:rsidR="00E17A70" w:rsidRDefault="00E17A70" w:rsidP="00E17A70">
      <w:pPr>
        <w:pStyle w:val="B1"/>
      </w:pPr>
      <w:r>
        <w:t>c)</w:t>
      </w:r>
      <w:r>
        <w:tab/>
        <w:t xml:space="preserve">if the A2X message to be received contains non-IP data, </w:t>
      </w:r>
      <w:r>
        <w:rPr>
          <w:noProof/>
          <w:lang w:val="en-US"/>
        </w:rPr>
        <w:t xml:space="preserve">the A2X message family (see clause 9.2) </w:t>
      </w:r>
      <w:r>
        <w:t>of data in the A2X message to be received.</w:t>
      </w:r>
    </w:p>
    <w:p w14:paraId="25097CE3" w14:textId="53F7B5EE" w:rsidR="00E17A70" w:rsidRPr="00C955FA" w:rsidRDefault="00E17A70" w:rsidP="00E17A70">
      <w:pPr>
        <w:rPr>
          <w:lang w:eastAsia="ko-KR"/>
        </w:rPr>
      </w:pPr>
      <w:r>
        <w:lastRenderedPageBreak/>
        <w:t xml:space="preserve">Upon a request from upper layers to receive a </w:t>
      </w:r>
      <w:r>
        <w:rPr>
          <w:noProof/>
          <w:lang w:val="en-US"/>
        </w:rPr>
        <w:t>A2X message of a A2X service identified by a A2X service identifier using A2X communication over Uu</w:t>
      </w:r>
      <w:r w:rsidR="00E33FBA">
        <w:rPr>
          <w:noProof/>
          <w:lang w:val="en-US"/>
        </w:rPr>
        <w:t xml:space="preserve">, in order to receive the A2X message </w:t>
      </w:r>
      <w:r w:rsidR="00E33FBA">
        <w:t xml:space="preserve">of the A2X service </w:t>
      </w:r>
      <w:r w:rsidR="00E33FBA">
        <w:rPr>
          <w:noProof/>
          <w:lang w:val="en-US"/>
        </w:rPr>
        <w:t>identified by the A2X service identifier via unicast</w:t>
      </w:r>
      <w:r>
        <w:rPr>
          <w:noProof/>
          <w:lang w:val="en-US"/>
        </w:rPr>
        <w:t>:</w:t>
      </w:r>
    </w:p>
    <w:p w14:paraId="7808CAFB" w14:textId="3A3155A6" w:rsidR="00E17A70" w:rsidRDefault="00E17A70" w:rsidP="00E17A70">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A2X communication </w:t>
      </w:r>
      <w:r w:rsidRPr="00F1445B">
        <w:rPr>
          <w:noProof/>
          <w:lang w:val="en-US"/>
        </w:rPr>
        <w:t>over Uu</w:t>
      </w:r>
      <w:r>
        <w:t xml:space="preserve"> as specified in clause 5.2.</w:t>
      </w:r>
      <w:r w:rsidR="00E33FBA">
        <w:t>7</w:t>
      </w:r>
      <w:r>
        <w:t xml:space="preserve">, the UE shall determine that the </w:t>
      </w:r>
      <w:r>
        <w:rPr>
          <w:noProof/>
          <w:lang w:val="en-US"/>
        </w:rPr>
        <w:t>t</w:t>
      </w:r>
      <w:r w:rsidRPr="00265395">
        <w:rPr>
          <w:noProof/>
          <w:lang w:val="en-US"/>
        </w:rPr>
        <w:t xml:space="preserve">ransmission of </w:t>
      </w:r>
      <w:r>
        <w:rPr>
          <w:noProof/>
          <w:lang w:val="en-US"/>
        </w:rPr>
        <w:t>A2X</w:t>
      </w:r>
      <w:r w:rsidRPr="00265395">
        <w:rPr>
          <w:noProof/>
          <w:lang w:val="en-US"/>
        </w:rPr>
        <w:t xml:space="preserve"> communication over </w:t>
      </w:r>
      <w:r>
        <w:rPr>
          <w:noProof/>
          <w:lang w:val="en-US"/>
        </w:rPr>
        <w:t xml:space="preserve">Uu from A2X application server to UE is not configured and </w:t>
      </w:r>
      <w:r>
        <w:t>shall not continue with the rest of the steps</w:t>
      </w:r>
      <w:r>
        <w:rPr>
          <w:noProof/>
        </w:rPr>
        <w:t>; and</w:t>
      </w:r>
    </w:p>
    <w:p w14:paraId="045FFA12" w14:textId="11AF84BE" w:rsidR="00E17A70" w:rsidRDefault="00E17A70" w:rsidP="00E17A70">
      <w:pPr>
        <w:pStyle w:val="B1"/>
      </w:pPr>
      <w:r>
        <w:t>b)</w:t>
      </w:r>
      <w:r>
        <w:tab/>
        <w:t>if the A2X service identifier is included in the</w:t>
      </w:r>
      <w:r>
        <w:rPr>
          <w:noProof/>
          <w:lang w:val="en-US"/>
        </w:rPr>
        <w:t xml:space="preserve"> </w:t>
      </w:r>
      <w:r w:rsidRPr="003330DA">
        <w:rPr>
          <w:noProof/>
          <w:lang w:val="en-US"/>
        </w:rPr>
        <w:t xml:space="preserve">list of </w:t>
      </w:r>
      <w:r>
        <w:rPr>
          <w:noProof/>
          <w:lang w:val="en-US"/>
        </w:rPr>
        <w:t>A2X</w:t>
      </w:r>
      <w:r w:rsidRPr="003330DA">
        <w:rPr>
          <w:noProof/>
          <w:lang w:val="en-US"/>
        </w:rPr>
        <w:t xml:space="preserve"> service identifier to </w:t>
      </w:r>
      <w:r>
        <w:rPr>
          <w:noProof/>
          <w:lang w:val="en-US"/>
        </w:rPr>
        <w:t>PDU session parameters mapping rules specified in clause 5.2.</w:t>
      </w:r>
      <w:r w:rsidR="00E33FBA">
        <w:rPr>
          <w:noProof/>
          <w:lang w:val="en-US"/>
        </w:rPr>
        <w:t>7</w:t>
      </w:r>
      <w:r>
        <w:rPr>
          <w:noProof/>
          <w:lang w:val="en-US"/>
        </w:rPr>
        <w:t>;</w:t>
      </w:r>
    </w:p>
    <w:p w14:paraId="710933D1" w14:textId="77777777" w:rsidR="00E17A70" w:rsidRDefault="00E17A70" w:rsidP="00E17A70">
      <w:pPr>
        <w:pStyle w:val="B1"/>
        <w:rPr>
          <w:lang w:val="en-US"/>
        </w:rPr>
      </w:pPr>
      <w:r>
        <w:tab/>
        <w:t>then</w:t>
      </w:r>
      <w:r>
        <w:rPr>
          <w:lang w:val="en-US"/>
        </w:rPr>
        <w:t>:</w:t>
      </w:r>
    </w:p>
    <w:p w14:paraId="0915CA5F" w14:textId="158432C9" w:rsidR="00E17A70" w:rsidRDefault="00E17A70" w:rsidP="00E17A70">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w:t>
      </w:r>
      <w:r>
        <w:rPr>
          <w:noProof/>
          <w:lang w:val="en-US"/>
        </w:rPr>
        <w:t>A2X</w:t>
      </w:r>
      <w:r w:rsidRPr="003330DA">
        <w:rPr>
          <w:noProof/>
          <w:lang w:val="en-US"/>
        </w:rPr>
        <w:t xml:space="preserve"> service identifier to </w:t>
      </w:r>
      <w:r>
        <w:rPr>
          <w:noProof/>
          <w:lang w:val="en-US"/>
        </w:rPr>
        <w:t>PDU session parameters mapping rules specified in clause 5.2.</w:t>
      </w:r>
      <w:r w:rsidR="00E33FBA">
        <w:rPr>
          <w:noProof/>
          <w:lang w:val="en-US"/>
        </w:rPr>
        <w:t>7</w:t>
      </w:r>
      <w:r>
        <w:rPr>
          <w:noProof/>
          <w:lang w:val="en-US"/>
        </w:rPr>
        <w:t>, such that the mapping rule contains the A2X</w:t>
      </w:r>
      <w:r w:rsidRPr="001120A7">
        <w:rPr>
          <w:noProof/>
          <w:lang w:val="en-US"/>
        </w:rPr>
        <w:t xml:space="preserve"> service identifier</w:t>
      </w:r>
      <w:r>
        <w:rPr>
          <w:noProof/>
          <w:lang w:val="en-US"/>
        </w:rPr>
        <w:t xml:space="preserve"> provided by upper layers;</w:t>
      </w:r>
    </w:p>
    <w:p w14:paraId="2401524A" w14:textId="77777777" w:rsidR="00E17A70" w:rsidRDefault="00E17A70" w:rsidP="00E17A70">
      <w:pPr>
        <w:pStyle w:val="B2"/>
      </w:pPr>
      <w:r>
        <w:rPr>
          <w:noProof/>
          <w:lang w:val="en-US"/>
        </w:rPr>
        <w:t>2)</w:t>
      </w:r>
      <w:r>
        <w:rPr>
          <w:noProof/>
          <w:lang w:val="en-US"/>
        </w:rPr>
        <w:tab/>
      </w:r>
      <w:r>
        <w:t xml:space="preserve">the UE shall establish a PDU session with the PDU session type, the SSC mode (if indicated in </w:t>
      </w:r>
      <w:r>
        <w:rPr>
          <w:noProof/>
          <w:lang w:val="en-US"/>
        </w:rPr>
        <w:t>determined mapping rule</w:t>
      </w:r>
      <w:r>
        <w:t xml:space="preserve">), an S-NSSAI (if indicated in </w:t>
      </w:r>
      <w:r>
        <w:rPr>
          <w:noProof/>
          <w:lang w:val="en-US"/>
        </w:rPr>
        <w:t>determined mapping rule</w:t>
      </w:r>
      <w:r>
        <w:t xml:space="preserve">) and a DNN (if indicated in </w:t>
      </w:r>
      <w:r>
        <w:rPr>
          <w:noProof/>
          <w:lang w:val="en-US"/>
        </w:rPr>
        <w:t>determined mapping rule</w:t>
      </w:r>
      <w:r>
        <w:t xml:space="preserve">) indicated in the </w:t>
      </w:r>
      <w:r>
        <w:rPr>
          <w:noProof/>
          <w:lang w:val="en-US"/>
        </w:rPr>
        <w:t>determined mapping rule, if such PDU session does not exist yet</w:t>
      </w:r>
      <w:r>
        <w:t>. The UE shall use the transport layer protocol, if indicated in the determined mapping rule, to receive the A2X message;</w:t>
      </w:r>
    </w:p>
    <w:p w14:paraId="61BEA810" w14:textId="77777777" w:rsidR="00E17A70" w:rsidRDefault="00E17A70" w:rsidP="00E17A70">
      <w:pPr>
        <w:pStyle w:val="B2"/>
        <w:rPr>
          <w:lang w:val="en-US"/>
        </w:rPr>
      </w:pPr>
      <w:r>
        <w:t>3)</w:t>
      </w:r>
      <w:r>
        <w:tab/>
        <w:t>if the PDU session is of "IPv4", "IPv6" or "IPv4v6" PDU session type</w:t>
      </w:r>
      <w:r>
        <w:rPr>
          <w:lang w:val="en-US"/>
        </w:rPr>
        <w:t>:</w:t>
      </w:r>
    </w:p>
    <w:p w14:paraId="6A425D14" w14:textId="0B9D009F" w:rsidR="00E17A70" w:rsidRDefault="00E17A70" w:rsidP="00E17A70">
      <w:pPr>
        <w:pStyle w:val="B3"/>
        <w:rPr>
          <w:noProof/>
          <w:lang w:val="en-US"/>
        </w:rPr>
      </w:pPr>
      <w:r>
        <w:rPr>
          <w:noProof/>
          <w:lang w:val="en-US"/>
        </w:rPr>
        <w:t>i)</w:t>
      </w:r>
      <w:r>
        <w:rPr>
          <w:noProof/>
          <w:lang w:val="en-US"/>
        </w:rPr>
        <w:tab/>
        <w:t xml:space="preserve">if the A2X service identifier is included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w:t>
      </w:r>
      <w:r w:rsidR="00E33FBA">
        <w:rPr>
          <w:noProof/>
          <w:lang w:val="en-US"/>
        </w:rPr>
        <w:t>7</w:t>
      </w:r>
      <w:r>
        <w:rPr>
          <w:noProof/>
          <w:lang w:val="en-US"/>
        </w:rPr>
        <w:t>, then:</w:t>
      </w:r>
    </w:p>
    <w:p w14:paraId="0EF9BE5B" w14:textId="212D7EB3" w:rsidR="00E17A70" w:rsidRDefault="00E17A70" w:rsidP="00E17A70">
      <w:pPr>
        <w:pStyle w:val="B4"/>
      </w:pPr>
      <w:r>
        <w:rPr>
          <w:noProof/>
          <w:lang w:val="en-US"/>
        </w:rPr>
        <w:t>A)</w:t>
      </w:r>
      <w:r>
        <w:rPr>
          <w:noProof/>
          <w:lang w:val="en-US"/>
        </w:rPr>
        <w:tab/>
        <w:t>the UE shall discover</w:t>
      </w:r>
      <w:r>
        <w:t xml:space="preserve"> </w:t>
      </w:r>
      <w:r>
        <w:rPr>
          <w:noProof/>
          <w:lang w:val="en-US"/>
        </w:rPr>
        <w:t xml:space="preserve">the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r>
        <w:rPr>
          <w:noProof/>
          <w:lang w:val="en-US"/>
        </w:rPr>
        <w:t xml:space="preserve"> for downlink transport as described in clause 6.2.6. If the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w:t>
      </w:r>
      <w:r>
        <w:rPr>
          <w:noProof/>
          <w:lang w:val="en-US"/>
        </w:rPr>
        <w:t>A2X</w:t>
      </w:r>
      <w:r w:rsidRPr="00265395">
        <w:rPr>
          <w:noProof/>
          <w:lang w:val="en-US"/>
        </w:rPr>
        <w:t xml:space="preserve"> communication over </w:t>
      </w:r>
      <w:r>
        <w:rPr>
          <w:noProof/>
          <w:lang w:val="en-US"/>
        </w:rPr>
        <w:t xml:space="preserve">Uu from A2X application server to UE is not possible and </w:t>
      </w:r>
      <w:r>
        <w:t xml:space="preserve">shall not continue with the rest of the steps. If </w:t>
      </w:r>
      <w:r>
        <w:rPr>
          <w:noProof/>
          <w:lang w:val="en-US"/>
        </w:rPr>
        <w:t xml:space="preserve">the A2X service identifier is not included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 as specified in clause 5.2.</w:t>
      </w:r>
      <w:r w:rsidR="00E33FBA">
        <w:rPr>
          <w:noProof/>
          <w:lang w:val="en-US"/>
        </w:rPr>
        <w:t>7</w:t>
      </w:r>
      <w:r>
        <w:rPr>
          <w:noProof/>
          <w:lang w:val="en-US"/>
        </w:rPr>
        <w:t>,</w:t>
      </w:r>
      <w:r>
        <w:t xml:space="preserve"> the UE shall continue with the rest of the steps; and</w:t>
      </w:r>
    </w:p>
    <w:p w14:paraId="1E0866BA" w14:textId="77777777" w:rsidR="00E17A70" w:rsidRDefault="00E17A70" w:rsidP="00E17A70">
      <w:pPr>
        <w:pStyle w:val="B4"/>
        <w:rPr>
          <w:lang w:val="en-US" w:eastAsia="ko-KR"/>
        </w:rPr>
      </w:pPr>
      <w:r>
        <w:t>B)</w:t>
      </w:r>
      <w:r>
        <w:tab/>
        <w:t xml:space="preserve">if UDP is to be used for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p>
    <w:p w14:paraId="4359B3DA" w14:textId="69624F93" w:rsidR="00E17A70" w:rsidRDefault="00E17A70" w:rsidP="00E17A70">
      <w:pPr>
        <w:pStyle w:val="B5"/>
        <w:rPr>
          <w:lang w:val="en-US" w:eastAsia="ko-KR"/>
        </w:rPr>
      </w:pPr>
      <w:r>
        <w:rPr>
          <w:lang w:val="en-US" w:eastAsia="ko-KR"/>
        </w:rPr>
        <w:t>1)</w:t>
      </w:r>
      <w:r>
        <w:rPr>
          <w:lang w:val="en-US" w:eastAsia="ko-KR"/>
        </w:rPr>
        <w:tab/>
        <w:t>the UE shall select the UDP port for downlink transport based on configuration parameters for A2X communication as defined in clause 5.2.</w:t>
      </w:r>
      <w:r w:rsidR="00E33FBA">
        <w:rPr>
          <w:lang w:val="en-US" w:eastAsia="ko-KR"/>
        </w:rPr>
        <w:t>7</w:t>
      </w:r>
      <w:r>
        <w:rPr>
          <w:lang w:val="en-US" w:eastAsia="ko-KR"/>
        </w:rPr>
        <w:t>; and</w:t>
      </w:r>
    </w:p>
    <w:p w14:paraId="63559A92" w14:textId="77777777" w:rsidR="00E17A70" w:rsidRDefault="00E17A70" w:rsidP="00E17A70">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UDP</w:t>
      </w:r>
      <w:r w:rsidRPr="00AF143B">
        <w:rPr>
          <w:lang w:val="en-US" w:eastAsia="ko-KR"/>
        </w:rPr>
        <w:t xml:space="preserve"> packets over the </w:t>
      </w:r>
      <w:r>
        <w:rPr>
          <w:lang w:val="en-US" w:eastAsia="ko-KR"/>
        </w:rPr>
        <w:t>determined UDP port</w:t>
      </w:r>
      <w:r w:rsidRPr="00AF143B">
        <w:rPr>
          <w:lang w:val="en-US" w:eastAsia="ko-KR"/>
        </w:rPr>
        <w:t xml:space="preserve">, and provide the </w:t>
      </w:r>
      <w:r>
        <w:rPr>
          <w:lang w:val="en-US" w:eastAsia="ko-KR"/>
        </w:rPr>
        <w:t>UDP</w:t>
      </w:r>
      <w:r w:rsidRPr="00AF143B">
        <w:rPr>
          <w:lang w:val="en-US" w:eastAsia="ko-KR"/>
        </w:rPr>
        <w:t xml:space="preserve"> packets to the upper layers</w:t>
      </w:r>
      <w:r>
        <w:rPr>
          <w:lang w:val="en-US" w:eastAsia="ko-KR"/>
        </w:rPr>
        <w:t xml:space="preserve"> if received; and</w:t>
      </w:r>
    </w:p>
    <w:p w14:paraId="6617ADDA" w14:textId="77777777" w:rsidR="00E17A70" w:rsidRDefault="00E17A70" w:rsidP="00E17A70">
      <w:pPr>
        <w:pStyle w:val="B4"/>
        <w:rPr>
          <w:lang w:val="en-US" w:eastAsia="ko-KR"/>
        </w:rPr>
      </w:pPr>
      <w:r>
        <w:t>C)</w:t>
      </w:r>
      <w:r>
        <w:tab/>
        <w:t xml:space="preserve">if TCP is to be used for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w:t>
      </w:r>
    </w:p>
    <w:p w14:paraId="357563BB" w14:textId="77777777" w:rsidR="00E17A70" w:rsidRDefault="00E17A70" w:rsidP="00E17A70">
      <w:pPr>
        <w:pStyle w:val="B5"/>
        <w:rPr>
          <w:lang w:val="en-US" w:eastAsia="ko-KR"/>
        </w:rPr>
      </w:pPr>
      <w:r>
        <w:rPr>
          <w:lang w:val="en-US" w:eastAsia="ko-KR"/>
        </w:rPr>
        <w:t>1)</w:t>
      </w:r>
      <w:r>
        <w:rPr>
          <w:lang w:val="en-US" w:eastAsia="ko-KR"/>
        </w:rPr>
        <w:tab/>
        <w:t xml:space="preserve">if a TCP connection with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Pr>
          <w:lang w:val="en-US" w:eastAsia="ko-KR"/>
        </w:rPr>
        <w:t>A2X</w:t>
      </w:r>
      <w:r w:rsidRPr="008B7702">
        <w:rPr>
          <w:lang w:val="en-US" w:eastAsia="ko-KR"/>
        </w:rPr>
        <w:t xml:space="preserve"> </w:t>
      </w:r>
      <w:r>
        <w:rPr>
          <w:lang w:val="en-US" w:eastAsia="ko-KR"/>
        </w:rPr>
        <w:t>a</w:t>
      </w:r>
      <w:r w:rsidRPr="008B7702">
        <w:rPr>
          <w:lang w:val="en-US" w:eastAsia="ko-KR"/>
        </w:rPr>
        <w:t xml:space="preserve">pplication </w:t>
      </w:r>
      <w:r>
        <w:rPr>
          <w:lang w:val="en-US" w:eastAsia="ko-KR"/>
        </w:rPr>
        <w:t>server address; and</w:t>
      </w:r>
    </w:p>
    <w:p w14:paraId="737FC71C" w14:textId="77777777" w:rsidR="00E17A70" w:rsidRPr="00C369D0" w:rsidRDefault="00E17A70" w:rsidP="00E17A70">
      <w:pPr>
        <w:pStyle w:val="B4"/>
        <w:rPr>
          <w:lang w:val="en-US" w:eastAsia="ko-KR"/>
        </w:rPr>
      </w:pPr>
      <w:r>
        <w:rPr>
          <w:lang w:val="en-US" w:eastAsia="ko-KR"/>
        </w:rPr>
        <w:t>2)</w:t>
      </w:r>
      <w:r>
        <w:rPr>
          <w:lang w:val="en-US" w:eastAsia="ko-KR"/>
        </w:rPr>
        <w:tab/>
        <w:t xml:space="preserve">the UE shall </w:t>
      </w:r>
      <w:r w:rsidRPr="00AF143B">
        <w:rPr>
          <w:lang w:val="en-US" w:eastAsia="ko-KR"/>
        </w:rPr>
        <w:t xml:space="preserve">listen for </w:t>
      </w:r>
      <w:r>
        <w:rPr>
          <w:lang w:val="en-US" w:eastAsia="ko-KR"/>
        </w:rPr>
        <w:t>TCP packets over the established TCP connection, and provide the TCP packets to the upper layers if received; and</w:t>
      </w:r>
    </w:p>
    <w:p w14:paraId="080676A2" w14:textId="57B37162" w:rsidR="00E17A70" w:rsidRDefault="00E17A70" w:rsidP="00E17A70">
      <w:pPr>
        <w:pStyle w:val="B2"/>
        <w:rPr>
          <w:lang w:val="en-US"/>
        </w:rPr>
      </w:pPr>
      <w:r>
        <w:t>4)</w:t>
      </w:r>
      <w:r>
        <w:tab/>
        <w:t>if the PDU session is of "Unstructured" PDU session type and the type of data in the A2X message is non-IP, the UE shall proceed</w:t>
      </w:r>
      <w:r>
        <w:rPr>
          <w:lang w:val="en-US"/>
        </w:rPr>
        <w:t xml:space="preserve"> as </w:t>
      </w:r>
      <w:r w:rsidRPr="009A789D">
        <w:rPr>
          <w:lang w:val="en-US"/>
        </w:rPr>
        <w:t xml:space="preserve">UDP is to be used for the determined </w:t>
      </w:r>
      <w:r>
        <w:rPr>
          <w:lang w:val="en-US"/>
        </w:rPr>
        <w:t>A2X</w:t>
      </w:r>
      <w:r w:rsidRPr="009A789D">
        <w:rPr>
          <w:lang w:val="en-US"/>
        </w:rPr>
        <w:t xml:space="preserve"> application server address</w:t>
      </w:r>
      <w:r>
        <w:rPr>
          <w:lang w:val="en-US"/>
        </w:rPr>
        <w:t xml:space="preserve"> with the ex</w:t>
      </w:r>
      <w:r w:rsidR="00892801">
        <w:rPr>
          <w:lang w:val="en-US"/>
        </w:rPr>
        <w:t>c</w:t>
      </w:r>
      <w:r>
        <w:rPr>
          <w:lang w:val="en-US"/>
        </w:rPr>
        <w:t>eption that the A2X message is encapsulated as IP type data packets.</w:t>
      </w:r>
    </w:p>
    <w:p w14:paraId="19A53581" w14:textId="77777777" w:rsidR="00E33FBA" w:rsidRPr="00C955FA" w:rsidRDefault="00E33FBA" w:rsidP="00E33FBA">
      <w:pPr>
        <w:rPr>
          <w:lang w:eastAsia="ko-KR"/>
        </w:rPr>
      </w:pPr>
      <w:bookmarkStart w:id="1006" w:name="_Toc144291576"/>
      <w:bookmarkStart w:id="1007" w:name="_Hlk149902040"/>
      <w:bookmarkStart w:id="1008" w:name="_Toc34388678"/>
      <w:bookmarkStart w:id="1009" w:name="_Toc34404449"/>
      <w:bookmarkStart w:id="1010" w:name="_Toc45282294"/>
      <w:bookmarkStart w:id="1011" w:name="_Toc45882680"/>
      <w:bookmarkStart w:id="1012" w:name="_Toc51951230"/>
      <w:bookmarkStart w:id="1013" w:name="_Toc59208986"/>
      <w:bookmarkStart w:id="1014" w:name="_Toc75734825"/>
      <w:bookmarkStart w:id="1015" w:name="_Toc138361911"/>
      <w:r>
        <w:rPr>
          <w:noProof/>
          <w:lang w:val="en-US"/>
        </w:rPr>
        <w:t>U</w:t>
      </w:r>
      <w:proofErr w:type="spellStart"/>
      <w:r>
        <w:t>pon</w:t>
      </w:r>
      <w:proofErr w:type="spellEnd"/>
      <w:r>
        <w:t xml:space="preserve"> a request from upper layers to receive a </w:t>
      </w:r>
      <w:proofErr w:type="spellStart"/>
      <w:r>
        <w:t>A</w:t>
      </w:r>
      <w:proofErr w:type="spellEnd"/>
      <w:r>
        <w:rPr>
          <w:noProof/>
          <w:lang w:val="en-US"/>
        </w:rPr>
        <w:t xml:space="preserve">2X message of a A2X service identified by a A2X service identifier using A2X communication over Uu, in order to receive the A2X message </w:t>
      </w:r>
      <w:r>
        <w:t xml:space="preserve">of the A2X service </w:t>
      </w:r>
      <w:r>
        <w:rPr>
          <w:noProof/>
          <w:lang w:val="en-US"/>
        </w:rPr>
        <w:t>identified by the A2X service identifier via MBS:</w:t>
      </w:r>
    </w:p>
    <w:p w14:paraId="72024358" w14:textId="77777777" w:rsidR="00E33FBA" w:rsidRDefault="00E33FBA" w:rsidP="00E33FBA">
      <w:pPr>
        <w:pStyle w:val="B1"/>
        <w:rPr>
          <w:noProof/>
        </w:rPr>
      </w:pPr>
      <w:r>
        <w:t>a)</w:t>
      </w:r>
      <w:r>
        <w:tab/>
        <w:t xml:space="preserve">if the registered PLMN of the UE is not in the </w:t>
      </w:r>
      <w:r w:rsidRPr="00F1445B">
        <w:rPr>
          <w:noProof/>
          <w:lang w:val="en-US"/>
        </w:rPr>
        <w:t xml:space="preserve">list of PLMNs in which the UE is </w:t>
      </w:r>
      <w:r>
        <w:rPr>
          <w:noProof/>
          <w:lang w:val="en-US"/>
        </w:rPr>
        <w:t xml:space="preserve">configured to use A2X communication </w:t>
      </w:r>
      <w:r w:rsidRPr="00F1445B">
        <w:rPr>
          <w:noProof/>
          <w:lang w:val="en-US"/>
        </w:rPr>
        <w:t>over Uu</w:t>
      </w:r>
      <w:r>
        <w:t xml:space="preserve"> as specified in clause 5.2.7, the UE shall determine that the </w:t>
      </w:r>
      <w:r>
        <w:rPr>
          <w:noProof/>
          <w:lang w:val="en-US"/>
        </w:rPr>
        <w:t>t</w:t>
      </w:r>
      <w:r w:rsidRPr="00265395">
        <w:rPr>
          <w:noProof/>
          <w:lang w:val="en-US"/>
        </w:rPr>
        <w:t xml:space="preserve">ransmission of </w:t>
      </w:r>
      <w:r>
        <w:rPr>
          <w:noProof/>
          <w:lang w:val="en-US"/>
        </w:rPr>
        <w:t>A</w:t>
      </w:r>
      <w:r w:rsidRPr="00265395">
        <w:rPr>
          <w:noProof/>
          <w:lang w:val="en-US"/>
        </w:rPr>
        <w:t xml:space="preserve">2X communication over </w:t>
      </w:r>
      <w:r>
        <w:rPr>
          <w:noProof/>
          <w:lang w:val="en-US"/>
        </w:rPr>
        <w:t xml:space="preserve">Uu from A2X application server to the UE is not configured and </w:t>
      </w:r>
      <w:r>
        <w:t>shall not continue with the rest of the steps</w:t>
      </w:r>
      <w:r>
        <w:rPr>
          <w:noProof/>
        </w:rPr>
        <w:t>; and</w:t>
      </w:r>
    </w:p>
    <w:p w14:paraId="5BDE6A9F" w14:textId="77777777" w:rsidR="00E33FBA" w:rsidRDefault="00E33FBA" w:rsidP="00E33FBA">
      <w:pPr>
        <w:pStyle w:val="B1"/>
        <w:rPr>
          <w:lang w:val="en-US"/>
        </w:rPr>
      </w:pPr>
      <w:r>
        <w:t>b)</w:t>
      </w:r>
      <w:r>
        <w:tab/>
        <w:t>if the A2X service is identified by a A2X service identifier:</w:t>
      </w:r>
    </w:p>
    <w:p w14:paraId="7EAD4613" w14:textId="7B939D3B" w:rsidR="00E33FBA" w:rsidRDefault="00E33FBA" w:rsidP="00E33FBA">
      <w:pPr>
        <w:pStyle w:val="B2"/>
        <w:rPr>
          <w:noProof/>
        </w:rPr>
      </w:pPr>
      <w:r>
        <w:lastRenderedPageBreak/>
        <w:t>1)</w:t>
      </w:r>
      <w:r>
        <w:tab/>
        <w:t xml:space="preserve">the UE shall </w:t>
      </w:r>
      <w:r>
        <w:rPr>
          <w:noProof/>
          <w:lang w:val="en-US"/>
        </w:rPr>
        <w:t>discover</w:t>
      </w:r>
      <w:r>
        <w:t xml:space="preserve"> one or more A</w:t>
      </w:r>
      <w:r>
        <w:rPr>
          <w:noProof/>
          <w:lang w:val="en-US"/>
        </w:rPr>
        <w:t>2X MBS configuration(s)</w:t>
      </w:r>
      <w:r w:rsidRPr="00F1445B">
        <w:rPr>
          <w:noProof/>
          <w:lang w:val="en-US"/>
        </w:rPr>
        <w:t xml:space="preserve"> </w:t>
      </w:r>
      <w:r>
        <w:rPr>
          <w:noProof/>
          <w:lang w:val="en-US"/>
        </w:rPr>
        <w:t xml:space="preserve">for receiving A2X communication over </w:t>
      </w:r>
      <w:r w:rsidRPr="00F1445B">
        <w:rPr>
          <w:noProof/>
          <w:lang w:val="en-US"/>
        </w:rPr>
        <w:t>Uu</w:t>
      </w:r>
      <w:r>
        <w:rPr>
          <w:noProof/>
          <w:lang w:val="en-US"/>
        </w:rPr>
        <w:t xml:space="preserve"> via MBS as described in subclause 6.2.</w:t>
      </w:r>
      <w:r w:rsidR="00F13087">
        <w:rPr>
          <w:noProof/>
          <w:lang w:val="en-US"/>
        </w:rPr>
        <w:t>8</w:t>
      </w:r>
      <w:r>
        <w:rPr>
          <w:noProof/>
        </w:rPr>
        <w:t>;</w:t>
      </w:r>
    </w:p>
    <w:p w14:paraId="586651D1" w14:textId="77777777" w:rsidR="00E33FBA" w:rsidRDefault="00E33FBA" w:rsidP="00E33FBA">
      <w:pPr>
        <w:pStyle w:val="B2"/>
        <w:rPr>
          <w:noProof/>
          <w:lang w:val="en-US"/>
        </w:rPr>
      </w:pPr>
      <w:r>
        <w:rPr>
          <w:lang w:val="en-US"/>
        </w:rPr>
        <w:t>2)</w:t>
      </w:r>
      <w:r>
        <w:rPr>
          <w:lang w:val="en-US"/>
        </w:rPr>
        <w:tab/>
      </w:r>
      <w:proofErr w:type="spellStart"/>
      <w:r>
        <w:rPr>
          <w:lang w:val="en-US"/>
        </w:rPr>
        <w:t>i</w:t>
      </w:r>
      <w:proofErr w:type="spellEnd"/>
      <w:r>
        <w:t>f the A</w:t>
      </w:r>
      <w:r>
        <w:rPr>
          <w:noProof/>
          <w:lang w:val="en-US"/>
        </w:rPr>
        <w:t>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via MBS is discovered:</w:t>
      </w:r>
    </w:p>
    <w:p w14:paraId="685DB622" w14:textId="77777777" w:rsidR="00E33FBA" w:rsidRDefault="00E33FBA" w:rsidP="00E33FBA">
      <w:pPr>
        <w:pStyle w:val="B3"/>
      </w:pPr>
      <w:r w:rsidRPr="00CE1A0E">
        <w:t>A</w:t>
      </w:r>
      <w:r>
        <w:rPr>
          <w:lang w:val="en-US"/>
        </w:rPr>
        <w:t>)</w:t>
      </w:r>
      <w:r>
        <w:rPr>
          <w:lang w:val="en-US"/>
        </w:rPr>
        <w:tab/>
        <w:t xml:space="preserve">if </w:t>
      </w:r>
      <w:r>
        <w:t xml:space="preserve">the type of data in the A2X message is IP, </w:t>
      </w:r>
      <w:r>
        <w:rPr>
          <w:lang w:val="en-US"/>
        </w:rPr>
        <w:t>the UE shall listen for a UDP packet:</w:t>
      </w:r>
    </w:p>
    <w:p w14:paraId="6E21362D" w14:textId="77777777" w:rsidR="00E33FBA" w:rsidRDefault="00E33FBA" w:rsidP="00E33FBA">
      <w:pPr>
        <w:pStyle w:val="B4"/>
      </w:pPr>
      <w:proofErr w:type="spellStart"/>
      <w:r>
        <w:t>i</w:t>
      </w:r>
      <w:proofErr w:type="spellEnd"/>
      <w:r>
        <w:t>)</w:t>
      </w:r>
      <w:r>
        <w:tab/>
      </w:r>
      <w:r>
        <w:rPr>
          <w:lang w:val="en-US"/>
        </w:rPr>
        <w:t xml:space="preserve">with the destination IP address set to the </w:t>
      </w:r>
      <w:r>
        <w:t xml:space="preserve">IP address indicated in the "c=" line applicable for the "m=" line with the application/vnd.3gpp.5gsa2x media type with the type parameter indicating IP in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w:t>
      </w:r>
      <w:r>
        <w:t>; and</w:t>
      </w:r>
    </w:p>
    <w:p w14:paraId="0B2857E8" w14:textId="77777777" w:rsidR="00E33FBA" w:rsidRDefault="00E33FBA" w:rsidP="00E33FBA">
      <w:pPr>
        <w:pStyle w:val="B4"/>
      </w:pPr>
      <w:r>
        <w:t>ii)</w:t>
      </w:r>
      <w:r>
        <w:tab/>
      </w:r>
      <w:r>
        <w:rPr>
          <w:lang w:val="en-US"/>
        </w:rPr>
        <w:t xml:space="preserve">with the destination UDP port set to the </w:t>
      </w:r>
      <w:r>
        <w:t xml:space="preserve">port indicated in the "m=" line with the application/vnd.3gpp.5gsa2x media type with the type parameter indicating IP in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w:t>
      </w:r>
      <w:r>
        <w:t>;</w:t>
      </w:r>
    </w:p>
    <w:p w14:paraId="25C126FD" w14:textId="77777777" w:rsidR="00E33FBA" w:rsidRDefault="00E33FBA" w:rsidP="00E33FBA">
      <w:pPr>
        <w:pStyle w:val="B3"/>
        <w:rPr>
          <w:lang w:val="en-US"/>
        </w:rPr>
      </w:pPr>
      <w:r>
        <w:tab/>
      </w:r>
      <w:r>
        <w:rPr>
          <w:lang w:val="en-US"/>
        </w:rPr>
        <w:t>received via an MBS radio b</w:t>
      </w:r>
      <w:r w:rsidRPr="008B1B69">
        <w:rPr>
          <w:lang w:val="en-US"/>
        </w:rPr>
        <w:t>earer</w:t>
      </w:r>
      <w:r>
        <w:rPr>
          <w:lang w:val="en-US"/>
        </w:rPr>
        <w:t xml:space="preserve"> corresponding to the </w:t>
      </w:r>
      <w:r w:rsidRPr="0095615F">
        <w:t>MBS session announcement</w:t>
      </w:r>
      <w:r>
        <w:t xml:space="preserve"> </w:t>
      </w:r>
      <w:r>
        <w:rPr>
          <w:lang w:val="en-US"/>
        </w:rPr>
        <w:t xml:space="preserve">of </w:t>
      </w:r>
      <w:r>
        <w:t xml:space="preserve">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 If several A2X MBS configurations</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 were discovered, the UE shall perform this action once per each discovered A2X MBS configurations</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w:t>
      </w:r>
      <w:r>
        <w:rPr>
          <w:lang w:val="en-US"/>
        </w:rPr>
        <w:t>;</w:t>
      </w:r>
    </w:p>
    <w:p w14:paraId="7E018B3A" w14:textId="77777777" w:rsidR="00E33FBA" w:rsidRDefault="00E33FBA" w:rsidP="00E33FBA">
      <w:pPr>
        <w:pStyle w:val="B3"/>
      </w:pPr>
      <w:r>
        <w:rPr>
          <w:lang w:val="en-US"/>
        </w:rPr>
        <w:t>B)</w:t>
      </w:r>
      <w:r>
        <w:rPr>
          <w:lang w:val="en-US"/>
        </w:rPr>
        <w:tab/>
      </w:r>
      <w:r>
        <w:t xml:space="preserve">if the type of data in the A2X message is non-IP, </w:t>
      </w:r>
      <w:r>
        <w:rPr>
          <w:lang w:val="en-US"/>
        </w:rPr>
        <w:t>the UE shall listen for a UDP packet:</w:t>
      </w:r>
    </w:p>
    <w:p w14:paraId="1C472FAD" w14:textId="77777777" w:rsidR="00E33FBA" w:rsidRDefault="00E33FBA" w:rsidP="00E33FBA">
      <w:pPr>
        <w:pStyle w:val="B4"/>
      </w:pPr>
      <w:proofErr w:type="spellStart"/>
      <w:r>
        <w:t>i</w:t>
      </w:r>
      <w:proofErr w:type="spellEnd"/>
      <w:r>
        <w:t>)</w:t>
      </w:r>
      <w:r>
        <w:tab/>
      </w:r>
      <w:r>
        <w:rPr>
          <w:lang w:val="en-US"/>
        </w:rPr>
        <w:t xml:space="preserve">with the destination IP address set to the </w:t>
      </w:r>
      <w:r>
        <w:t>IP address indicated in the "c=" line applicable for the "m=" line with the application/vnd.3gpp.5gsa2x media type with:</w:t>
      </w:r>
    </w:p>
    <w:p w14:paraId="71FCC035" w14:textId="77777777" w:rsidR="00E33FBA" w:rsidRDefault="00E33FBA" w:rsidP="00E33FBA">
      <w:pPr>
        <w:pStyle w:val="B5"/>
        <w:rPr>
          <w:noProof/>
          <w:lang w:val="en-US"/>
        </w:rPr>
      </w:pPr>
      <w:r>
        <w:t>-</w:t>
      </w:r>
      <w:r>
        <w:tab/>
        <w:t>the type parameter indicating non-IP</w:t>
      </w:r>
      <w:r>
        <w:rPr>
          <w:noProof/>
          <w:lang w:val="en-US"/>
        </w:rPr>
        <w:t>; and</w:t>
      </w:r>
    </w:p>
    <w:p w14:paraId="0866B295" w14:textId="77777777" w:rsidR="00E33FBA" w:rsidRDefault="00E33FBA" w:rsidP="00E33FBA">
      <w:pPr>
        <w:pStyle w:val="B5"/>
        <w:rPr>
          <w:noProof/>
          <w:lang w:val="en-US"/>
        </w:rPr>
      </w:pPr>
      <w:r>
        <w:t>-</w:t>
      </w:r>
      <w:r>
        <w:tab/>
        <w:t>the a2x-message-family parameter indicating the A</w:t>
      </w:r>
      <w:r>
        <w:rPr>
          <w:noProof/>
          <w:lang w:val="en-US"/>
        </w:rPr>
        <w:t>2X message family;</w:t>
      </w:r>
    </w:p>
    <w:p w14:paraId="66DDC562" w14:textId="77777777" w:rsidR="00E33FBA" w:rsidRDefault="00E33FBA" w:rsidP="00E33FBA">
      <w:pPr>
        <w:pStyle w:val="B4"/>
      </w:pPr>
      <w:r>
        <w:tab/>
        <w:t xml:space="preserve">in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w:t>
      </w:r>
      <w:r>
        <w:t>; and</w:t>
      </w:r>
    </w:p>
    <w:p w14:paraId="64EA36D6" w14:textId="77777777" w:rsidR="00E33FBA" w:rsidRDefault="00E33FBA" w:rsidP="00E33FBA">
      <w:pPr>
        <w:pStyle w:val="B4"/>
      </w:pPr>
      <w:r>
        <w:t>ii)</w:t>
      </w:r>
      <w:r>
        <w:tab/>
      </w:r>
      <w:r>
        <w:rPr>
          <w:lang w:val="en-US"/>
        </w:rPr>
        <w:t xml:space="preserve">with the destination UDP port set to the </w:t>
      </w:r>
      <w:r>
        <w:t>port indicated in the "m=" line with the application/vnd.3gpp.5gsa2x media type with:</w:t>
      </w:r>
    </w:p>
    <w:p w14:paraId="0846A1B6" w14:textId="77777777" w:rsidR="00E33FBA" w:rsidRDefault="00E33FBA" w:rsidP="00E33FBA">
      <w:pPr>
        <w:pStyle w:val="B5"/>
        <w:rPr>
          <w:noProof/>
          <w:lang w:val="en-US"/>
        </w:rPr>
      </w:pPr>
      <w:r>
        <w:t>-</w:t>
      </w:r>
      <w:r>
        <w:tab/>
        <w:t>the type parameter indicating non-IP</w:t>
      </w:r>
      <w:r>
        <w:rPr>
          <w:noProof/>
          <w:lang w:val="en-US"/>
        </w:rPr>
        <w:t>; and</w:t>
      </w:r>
    </w:p>
    <w:p w14:paraId="18B68129" w14:textId="77777777" w:rsidR="00E33FBA" w:rsidRDefault="00E33FBA" w:rsidP="00E33FBA">
      <w:pPr>
        <w:pStyle w:val="B5"/>
        <w:rPr>
          <w:noProof/>
          <w:lang w:val="en-US"/>
        </w:rPr>
      </w:pPr>
      <w:r>
        <w:t>-</w:t>
      </w:r>
      <w:r>
        <w:tab/>
        <w:t xml:space="preserve">the a2x-message-family parameter indicating the </w:t>
      </w:r>
      <w:r>
        <w:rPr>
          <w:noProof/>
          <w:lang w:val="en-US"/>
        </w:rPr>
        <w:t>A2X message family;</w:t>
      </w:r>
    </w:p>
    <w:p w14:paraId="2C85C4A8" w14:textId="77777777" w:rsidR="00E33FBA" w:rsidRDefault="00E33FBA" w:rsidP="00E33FBA">
      <w:pPr>
        <w:pStyle w:val="B4"/>
      </w:pPr>
      <w:r>
        <w:tab/>
        <w:t xml:space="preserve">in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w:t>
      </w:r>
      <w:r>
        <w:t>;</w:t>
      </w:r>
    </w:p>
    <w:p w14:paraId="22D634CE" w14:textId="77777777" w:rsidR="00E33FBA" w:rsidRDefault="00E33FBA" w:rsidP="00E33FBA">
      <w:pPr>
        <w:pStyle w:val="B3"/>
        <w:rPr>
          <w:lang w:val="en-US"/>
        </w:rPr>
      </w:pPr>
      <w:r>
        <w:tab/>
      </w:r>
      <w:r>
        <w:rPr>
          <w:lang w:val="en-US"/>
        </w:rPr>
        <w:t>received via an MBS radio b</w:t>
      </w:r>
      <w:r w:rsidRPr="008B1B69">
        <w:rPr>
          <w:lang w:val="en-US"/>
        </w:rPr>
        <w:t>earer</w:t>
      </w:r>
      <w:r>
        <w:rPr>
          <w:lang w:val="en-US"/>
        </w:rPr>
        <w:t xml:space="preserve"> corresponding to the </w:t>
      </w:r>
      <w:r w:rsidRPr="0095615F">
        <w:t>MBS session announcement</w:t>
      </w:r>
      <w:r>
        <w:t xml:space="preserve"> </w:t>
      </w:r>
      <w:r>
        <w:rPr>
          <w:lang w:val="en-US"/>
        </w:rPr>
        <w:t xml:space="preserve">of </w:t>
      </w:r>
      <w:r>
        <w:t xml:space="preserve">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 If several A2X MBS configurations</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 were discovered, the UE shall perform this action once per each discovered A2X MBS configurations</w:t>
      </w:r>
      <w:r w:rsidRPr="00F1445B">
        <w:rPr>
          <w:noProof/>
          <w:lang w:val="en-US"/>
        </w:rPr>
        <w:t xml:space="preserve"> </w:t>
      </w:r>
      <w:r>
        <w:rPr>
          <w:noProof/>
          <w:lang w:val="en-US"/>
        </w:rPr>
        <w:t>for receiving A2X communication</w:t>
      </w:r>
      <w:r w:rsidRPr="00F1445B">
        <w:rPr>
          <w:noProof/>
          <w:lang w:val="en-US"/>
        </w:rPr>
        <w:t xml:space="preserve"> over Uu</w:t>
      </w:r>
      <w:r>
        <w:rPr>
          <w:noProof/>
          <w:lang w:val="en-US"/>
        </w:rPr>
        <w:t xml:space="preserve"> using MBS</w:t>
      </w:r>
      <w:r>
        <w:rPr>
          <w:lang w:val="en-US"/>
        </w:rPr>
        <w:t>; and</w:t>
      </w:r>
    </w:p>
    <w:p w14:paraId="0EB4792A" w14:textId="6903D0AD" w:rsidR="00E33FBA" w:rsidRDefault="00E33FBA" w:rsidP="00E33FBA">
      <w:pPr>
        <w:pStyle w:val="B3"/>
      </w:pPr>
      <w:r>
        <w:t>C)</w:t>
      </w:r>
      <w:r>
        <w:tab/>
        <w:t>the UE shall extract the A2X message from the data octets field of the received UDP message as described in IETF RFC 768 [</w:t>
      </w:r>
      <w:r w:rsidR="00F13087">
        <w:rPr>
          <w:lang w:val="sv-SE" w:eastAsia="ko-KR"/>
        </w:rPr>
        <w:t>23</w:t>
      </w:r>
      <w:r>
        <w:t>] and pass the A2X message to upper layers; and</w:t>
      </w:r>
    </w:p>
    <w:p w14:paraId="3C98E7D2" w14:textId="77777777" w:rsidR="00E33FBA" w:rsidRDefault="00E33FBA" w:rsidP="0060327C">
      <w:pPr>
        <w:pStyle w:val="B2"/>
      </w:pPr>
      <w:bookmarkStart w:id="1016" w:name="_Hlk39748171"/>
      <w:r>
        <w:rPr>
          <w:lang w:val="en-US"/>
        </w:rPr>
        <w:t>3)</w:t>
      </w:r>
      <w:r>
        <w:rPr>
          <w:lang w:val="en-US"/>
        </w:rPr>
        <w:tab/>
      </w:r>
      <w:proofErr w:type="spellStart"/>
      <w:r>
        <w:rPr>
          <w:lang w:val="en-US"/>
        </w:rPr>
        <w:t>i</w:t>
      </w:r>
      <w:proofErr w:type="spellEnd"/>
      <w:r>
        <w:t>f the A</w:t>
      </w:r>
      <w:r>
        <w:rPr>
          <w:noProof/>
          <w:lang w:val="en-US"/>
        </w:rPr>
        <w:t>2X MBS configuration</w:t>
      </w:r>
      <w:r w:rsidRPr="00F1445B">
        <w:rPr>
          <w:noProof/>
          <w:lang w:val="en-US"/>
        </w:rPr>
        <w:t xml:space="preserve"> </w:t>
      </w:r>
      <w:r>
        <w:rPr>
          <w:noProof/>
          <w:lang w:val="en-US"/>
        </w:rPr>
        <w:t xml:space="preserve">for receiving A2X communication over </w:t>
      </w:r>
      <w:r w:rsidRPr="00F1445B">
        <w:rPr>
          <w:noProof/>
          <w:lang w:val="en-US"/>
        </w:rPr>
        <w:t>Uu</w:t>
      </w:r>
      <w:r>
        <w:rPr>
          <w:noProof/>
          <w:lang w:val="en-US"/>
        </w:rPr>
        <w:t xml:space="preserve"> using MBS is not discovered</w:t>
      </w:r>
      <w:bookmarkEnd w:id="1016"/>
      <w:r>
        <w:rPr>
          <w:noProof/>
          <w:lang w:val="en-US"/>
        </w:rPr>
        <w:t xml:space="preserve">, </w:t>
      </w:r>
      <w:r>
        <w:t xml:space="preserve">the UE shall determine that the </w:t>
      </w:r>
      <w:r>
        <w:rPr>
          <w:noProof/>
          <w:lang w:val="en-US"/>
        </w:rPr>
        <w:t xml:space="preserve">transport of a A2X message </w:t>
      </w:r>
      <w:r>
        <w:t xml:space="preserve">of a A2X service </w:t>
      </w:r>
      <w:r>
        <w:rPr>
          <w:noProof/>
          <w:lang w:val="en-US"/>
        </w:rPr>
        <w:t>identified by a A2X service identifier via MBS</w:t>
      </w:r>
      <w:r>
        <w:rPr>
          <w:lang w:val="en-US"/>
        </w:rPr>
        <w:t xml:space="preserve"> </w:t>
      </w:r>
      <w:r>
        <w:rPr>
          <w:noProof/>
        </w:rPr>
        <w:t xml:space="preserve">is not possible and shall attempt </w:t>
      </w:r>
      <w:r>
        <w:rPr>
          <w:noProof/>
          <w:lang w:val="en-US"/>
        </w:rPr>
        <w:t xml:space="preserve">to receive the A2X message </w:t>
      </w:r>
      <w:r>
        <w:t xml:space="preserve">of the A2X service </w:t>
      </w:r>
      <w:r>
        <w:rPr>
          <w:noProof/>
          <w:lang w:val="en-US"/>
        </w:rPr>
        <w:t>identified by the A2X service identifier via unicast</w:t>
      </w:r>
      <w:r>
        <w:t>.</w:t>
      </w:r>
    </w:p>
    <w:p w14:paraId="7B01E942" w14:textId="77777777" w:rsidR="00E17A70" w:rsidRDefault="00E17A70" w:rsidP="00E17A70">
      <w:pPr>
        <w:pStyle w:val="Heading3"/>
        <w:rPr>
          <w:noProof/>
          <w:lang w:val="en-US"/>
        </w:rPr>
      </w:pPr>
      <w:bookmarkStart w:id="1017" w:name="_Toc160164723"/>
      <w:bookmarkEnd w:id="1006"/>
      <w:bookmarkEnd w:id="1007"/>
      <w:r>
        <w:rPr>
          <w:noProof/>
          <w:lang w:val="en-US"/>
        </w:rPr>
        <w:t>6.2.6</w:t>
      </w:r>
      <w:r>
        <w:rPr>
          <w:noProof/>
          <w:lang w:val="en-US"/>
        </w:rPr>
        <w:tab/>
        <w:t>A2X application server discovery</w:t>
      </w:r>
      <w:bookmarkEnd w:id="1008"/>
      <w:bookmarkEnd w:id="1009"/>
      <w:bookmarkEnd w:id="1010"/>
      <w:bookmarkEnd w:id="1011"/>
      <w:bookmarkEnd w:id="1012"/>
      <w:bookmarkEnd w:id="1013"/>
      <w:bookmarkEnd w:id="1014"/>
      <w:bookmarkEnd w:id="1015"/>
      <w:bookmarkEnd w:id="1017"/>
    </w:p>
    <w:p w14:paraId="135E82F6" w14:textId="77777777" w:rsidR="00E17A70" w:rsidRDefault="00E17A70" w:rsidP="00E17A70">
      <w:pPr>
        <w:rPr>
          <w:lang w:val="en-US"/>
        </w:rPr>
      </w:pPr>
      <w:r>
        <w:rPr>
          <w:lang w:val="en-US"/>
        </w:rPr>
        <w:t xml:space="preserve">Before initiating A2X communication over </w:t>
      </w:r>
      <w:proofErr w:type="spellStart"/>
      <w:r>
        <w:rPr>
          <w:lang w:val="en-US"/>
        </w:rPr>
        <w:t>Uu</w:t>
      </w:r>
      <w:proofErr w:type="spellEnd"/>
      <w:r>
        <w:rPr>
          <w:lang w:val="en-US"/>
        </w:rPr>
        <w:t>, the UE needs to discover the A2X application server to which the A2X messages shall be sent or received.</w:t>
      </w:r>
    </w:p>
    <w:p w14:paraId="2BD2E61E" w14:textId="77777777" w:rsidR="00E17A70" w:rsidRDefault="00E17A70" w:rsidP="00E17A70">
      <w:pPr>
        <w:rPr>
          <w:lang w:val="en-US"/>
        </w:rPr>
      </w:pPr>
      <w:r>
        <w:rPr>
          <w:lang w:val="en-US"/>
        </w:rPr>
        <w:t>To discover the A2X application server address for uplink transport, the UE shall proceed as follows, in priority order:</w:t>
      </w:r>
    </w:p>
    <w:p w14:paraId="54D2E311" w14:textId="1C85B795" w:rsidR="00E17A70" w:rsidRDefault="00E17A70" w:rsidP="00E17A70">
      <w:pPr>
        <w:pStyle w:val="B1"/>
      </w:pPr>
      <w:r>
        <w:lastRenderedPageBreak/>
        <w:t>a)</w:t>
      </w:r>
      <w:r>
        <w:tab/>
        <w:t>i</w:t>
      </w:r>
      <w:r w:rsidRPr="00F97463">
        <w:t>f</w:t>
      </w:r>
      <w:r>
        <w:t xml:space="preserve"> the A2X service of the A2X message is identified by a A2X service identifier and this A2X service identifier is associated with a A2X application server IP address and a UDP port for uplink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w:t>
      </w:r>
      <w:r w:rsidR="00567336">
        <w:t>7</w:t>
      </w:r>
      <w:r>
        <w:t xml:space="preserve">, the UE shall use this IP address and the UDP or TCP port for A2X communication over </w:t>
      </w:r>
      <w:proofErr w:type="spellStart"/>
      <w:r>
        <w:t>Uu</w:t>
      </w:r>
      <w:proofErr w:type="spellEnd"/>
      <w:r>
        <w:t>;</w:t>
      </w:r>
    </w:p>
    <w:p w14:paraId="395DD8AB" w14:textId="18328778" w:rsidR="00E17A70" w:rsidRDefault="00E17A70" w:rsidP="00E17A70">
      <w:pPr>
        <w:pStyle w:val="B1"/>
      </w:pPr>
      <w:r>
        <w:t>b)</w:t>
      </w:r>
      <w:r>
        <w:tab/>
        <w:t xml:space="preserve">else if the A2X service of the A2X message is identified by a A2X service identifier and this A2X service identifier is associated with a A2X application server FQDN and a UDP port for uplink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w:t>
      </w:r>
      <w:r w:rsidR="00567336">
        <w:t>7</w:t>
      </w:r>
      <w:r>
        <w:t>, the UE shall perform DNS lookup as specified in IETF RFC 1035 [</w:t>
      </w:r>
      <w:r w:rsidR="001B4A9F">
        <w:t>25</w:t>
      </w:r>
      <w:r w:rsidRPr="0017782D">
        <w:t>]</w:t>
      </w:r>
      <w:r>
        <w:t xml:space="preserve">, then use the resulting IP address and the UDP or TCP port for A2X communication over </w:t>
      </w:r>
      <w:proofErr w:type="spellStart"/>
      <w:r>
        <w:t>Uu</w:t>
      </w:r>
      <w:proofErr w:type="spellEnd"/>
      <w:r>
        <w:t>;</w:t>
      </w:r>
    </w:p>
    <w:p w14:paraId="604DFBA0" w14:textId="6583B9D8" w:rsidR="00E17A70" w:rsidRDefault="00E17A70" w:rsidP="00E17A70">
      <w:pPr>
        <w:pStyle w:val="B1"/>
      </w:pPr>
      <w:r>
        <w:t>c)</w:t>
      </w:r>
      <w:r>
        <w:tab/>
        <w:t>else i</w:t>
      </w:r>
      <w:r w:rsidRPr="00F97463">
        <w:t>f</w:t>
      </w:r>
      <w:r>
        <w:t xml:space="preserve"> the A2X service of the A2X message is identified by a A2X service identifier and this A2X service identifier is associated with a A2X application server IP address and a UDP port for uplink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w:t>
      </w:r>
      <w:r w:rsidR="00567336">
        <w:t>7</w:t>
      </w:r>
      <w:r>
        <w:t xml:space="preserve">, the UE shall use this IP address and the UDP or TCP port for A2X communication over </w:t>
      </w:r>
      <w:proofErr w:type="spellStart"/>
      <w:r>
        <w:t>Uu</w:t>
      </w:r>
      <w:proofErr w:type="spellEnd"/>
      <w:r>
        <w:t>;</w:t>
      </w:r>
    </w:p>
    <w:p w14:paraId="2ABB0B5C" w14:textId="5E13CE54" w:rsidR="00E17A70" w:rsidRDefault="00E17A70" w:rsidP="00E17A70">
      <w:pPr>
        <w:pStyle w:val="B1"/>
      </w:pPr>
      <w:r>
        <w:t>d)</w:t>
      </w:r>
      <w:r>
        <w:tab/>
        <w:t xml:space="preserve">else if the A2X service of the A2X message is identified by a A2X service identifier and this A2X service identifier is associated with a A2X application server FQDN and a UDP port for uplink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w:t>
      </w:r>
      <w:r w:rsidR="00892801">
        <w:t xml:space="preserve"> </w:t>
      </w:r>
      <w:r>
        <w:t>clause 5.2.</w:t>
      </w:r>
      <w:r w:rsidR="00567336">
        <w:t>7</w:t>
      </w:r>
      <w:r>
        <w:t>, the UE shall perform DNS lookup as specified in IETF RFC 1035 [</w:t>
      </w:r>
      <w:r w:rsidR="001B4A9F">
        <w:t>25</w:t>
      </w:r>
      <w:r w:rsidRPr="0017782D">
        <w:t>]</w:t>
      </w:r>
      <w:r>
        <w:t xml:space="preserve">, then use the resulting IP address and the UDP or TCP port for A2X communication over </w:t>
      </w:r>
      <w:proofErr w:type="spellStart"/>
      <w:r>
        <w:t>Uu</w:t>
      </w:r>
      <w:proofErr w:type="spellEnd"/>
      <w:r>
        <w:t>;</w:t>
      </w:r>
    </w:p>
    <w:p w14:paraId="64AF80EA" w14:textId="6819EF49" w:rsidR="00E17A70" w:rsidRDefault="00E17A70" w:rsidP="00E17A70">
      <w:pPr>
        <w:pStyle w:val="B1"/>
      </w:pPr>
      <w:r>
        <w:t>e)</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IP type of data as specified in clause 5.2.</w:t>
      </w:r>
      <w:r w:rsidR="00567336">
        <w:t>7</w:t>
      </w:r>
      <w:r>
        <w:t xml:space="preserve">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 xml:space="preserve">port for A2X communication over </w:t>
      </w:r>
      <w:proofErr w:type="spellStart"/>
      <w:r>
        <w:t>Uu</w:t>
      </w:r>
      <w:proofErr w:type="spellEnd"/>
      <w:r>
        <w:t>;</w:t>
      </w:r>
    </w:p>
    <w:p w14:paraId="3BF18F90" w14:textId="5DFAF81D" w:rsidR="00E17A70" w:rsidRDefault="00E17A70" w:rsidP="00E17A70">
      <w:pPr>
        <w:pStyle w:val="B1"/>
      </w:pPr>
      <w:r>
        <w:t>f)</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IP type of data as specified in clause 5.2.</w:t>
      </w:r>
      <w:r w:rsidR="00567336">
        <w:t>7</w:t>
      </w:r>
      <w:r>
        <w:t xml:space="preserve">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w:t>
      </w:r>
      <w:r>
        <w:rPr>
          <w:lang w:val="en-US" w:eastAsia="ko-KR"/>
        </w:rPr>
        <w:t xml:space="preserve">or TCP </w:t>
      </w:r>
      <w:r>
        <w:t xml:space="preserve">port for A2X communication over </w:t>
      </w:r>
      <w:proofErr w:type="spellStart"/>
      <w:r>
        <w:t>Uu</w:t>
      </w:r>
      <w:proofErr w:type="spellEnd"/>
      <w:r>
        <w:t>;</w:t>
      </w:r>
    </w:p>
    <w:p w14:paraId="3D1D5922" w14:textId="000D485B" w:rsidR="00E17A70" w:rsidRDefault="00E17A70" w:rsidP="00E17A70">
      <w:pPr>
        <w:pStyle w:val="B1"/>
      </w:pPr>
      <w:r>
        <w:t>g)</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IP type of data as specified in clause 5.2.</w:t>
      </w:r>
      <w:r w:rsidR="00567336">
        <w:t>7</w:t>
      </w:r>
      <w:r>
        <w:t xml:space="preserve">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 xml:space="preserve">port for A2X communication over </w:t>
      </w:r>
      <w:proofErr w:type="spellStart"/>
      <w:r>
        <w:t>Uu</w:t>
      </w:r>
      <w:proofErr w:type="spellEnd"/>
      <w:r>
        <w:t>;</w:t>
      </w:r>
    </w:p>
    <w:p w14:paraId="29F154AE" w14:textId="2C9E47A8" w:rsidR="00E17A70" w:rsidRDefault="00E17A70" w:rsidP="00E17A70">
      <w:pPr>
        <w:pStyle w:val="B1"/>
      </w:pPr>
      <w:r>
        <w:t>h)</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IP type of data as specified in clause 5.2.</w:t>
      </w:r>
      <w:r w:rsidR="00567336">
        <w:t>7</w:t>
      </w:r>
      <w:r>
        <w:t xml:space="preserve">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w:t>
      </w:r>
      <w:r>
        <w:rPr>
          <w:lang w:val="en-US" w:eastAsia="ko-KR"/>
        </w:rPr>
        <w:t xml:space="preserve">or TCP </w:t>
      </w:r>
      <w:r>
        <w:t xml:space="preserve">port for A2X communication over </w:t>
      </w:r>
      <w:proofErr w:type="spellStart"/>
      <w:r>
        <w:t>Uu</w:t>
      </w:r>
      <w:proofErr w:type="spellEnd"/>
      <w:r>
        <w:t>;</w:t>
      </w:r>
    </w:p>
    <w:p w14:paraId="2A4A5D32" w14:textId="4F2FD0AC" w:rsidR="00E17A70" w:rsidRDefault="00E17A70" w:rsidP="00E17A70">
      <w:pPr>
        <w:pStyle w:val="B1"/>
      </w:pPr>
      <w:proofErr w:type="spellStart"/>
      <w:r>
        <w:t>i</w:t>
      </w:r>
      <w:proofErr w:type="spellEnd"/>
      <w:r>
        <w:t>)</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A2X message family of the non-IP data as specified in clause 5.2.</w:t>
      </w:r>
      <w:r w:rsidR="001C55EE">
        <w:t>7</w:t>
      </w:r>
      <w:r>
        <w:t xml:space="preserve">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or TCP port for A2X communication over </w:t>
      </w:r>
      <w:proofErr w:type="spellStart"/>
      <w:r>
        <w:t>Uu</w:t>
      </w:r>
      <w:proofErr w:type="spellEnd"/>
      <w:r>
        <w:t>;</w:t>
      </w:r>
    </w:p>
    <w:p w14:paraId="01E613AC" w14:textId="781A89C8" w:rsidR="00E17A70" w:rsidRDefault="00E17A70" w:rsidP="00E17A70">
      <w:pPr>
        <w:pStyle w:val="B1"/>
      </w:pPr>
      <w:r>
        <w:t>j)</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A2X message family of the non-IP data as specified in clause 5.2.</w:t>
      </w:r>
      <w:r w:rsidR="001C55EE">
        <w:t>7</w:t>
      </w:r>
      <w:r>
        <w:t xml:space="preserve">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or TCP port for A2X communication over </w:t>
      </w:r>
      <w:proofErr w:type="spellStart"/>
      <w:r>
        <w:t>Uu</w:t>
      </w:r>
      <w:proofErr w:type="spellEnd"/>
      <w:r>
        <w:t>;</w:t>
      </w:r>
    </w:p>
    <w:p w14:paraId="728D4C0D" w14:textId="2D24C8BA" w:rsidR="00E17A70" w:rsidRDefault="00E17A70" w:rsidP="00E17A70">
      <w:pPr>
        <w:pStyle w:val="B1"/>
      </w:pPr>
      <w:r>
        <w:lastRenderedPageBreak/>
        <w:t>k)</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A2X message family of the non-IP data as specified in clause 5.2.</w:t>
      </w:r>
      <w:r w:rsidR="001C55EE">
        <w:t>7</w:t>
      </w:r>
      <w:r>
        <w:t xml:space="preserve"> </w:t>
      </w:r>
      <w:r>
        <w:rPr>
          <w:lang w:val="en-US" w:eastAsia="ko-KR"/>
        </w:rPr>
        <w:t xml:space="preserve">is configured and contains an IP address and </w:t>
      </w:r>
      <w:r>
        <w:t>a UDP port for uplink transport or a TCP port for bidirectional transport</w:t>
      </w:r>
      <w:r>
        <w:rPr>
          <w:lang w:val="en-US" w:eastAsia="ko-KR"/>
        </w:rPr>
        <w:t xml:space="preserve">, </w:t>
      </w:r>
      <w:r>
        <w:t xml:space="preserve">then the UE shall use the IP address and the UDP or TCP port for A2X communication over </w:t>
      </w:r>
      <w:proofErr w:type="spellStart"/>
      <w:r>
        <w:t>Uu</w:t>
      </w:r>
      <w:proofErr w:type="spellEnd"/>
      <w:r>
        <w:t>;</w:t>
      </w:r>
    </w:p>
    <w:p w14:paraId="31AB9320" w14:textId="16C63E73" w:rsidR="00E17A70" w:rsidRDefault="00E17A70" w:rsidP="00E17A70">
      <w:pPr>
        <w:pStyle w:val="B1"/>
      </w:pPr>
      <w:r>
        <w:t>l)</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A2X message family of the non-IP data as specified in clause 5.2.</w:t>
      </w:r>
      <w:r w:rsidR="001C55EE">
        <w:t>7</w:t>
      </w:r>
      <w:r>
        <w:t xml:space="preserve"> </w:t>
      </w:r>
      <w:r>
        <w:rPr>
          <w:lang w:val="en-US" w:eastAsia="ko-KR"/>
        </w:rPr>
        <w:t xml:space="preserve">is configured and contains an FQDN and </w:t>
      </w:r>
      <w:r>
        <w:t>a UDP port for uplink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or TCP port for A2X communication over </w:t>
      </w:r>
      <w:proofErr w:type="spellStart"/>
      <w:r>
        <w:t>Uu</w:t>
      </w:r>
      <w:proofErr w:type="spellEnd"/>
      <w:r>
        <w:t>;</w:t>
      </w:r>
    </w:p>
    <w:p w14:paraId="1E37FB88" w14:textId="4E568F8D" w:rsidR="00E17A70" w:rsidRDefault="00E17A70" w:rsidP="00E17A70">
      <w:pPr>
        <w:pStyle w:val="B1"/>
      </w:pPr>
      <w:r>
        <w:t>m)</w:t>
      </w:r>
      <w:r>
        <w:tab/>
        <w:t>else i</w:t>
      </w:r>
      <w:r w:rsidRPr="00F97463">
        <w:t>f</w:t>
      </w:r>
      <w:r>
        <w:t xml:space="preserve"> the A2X service of the A2X message is not identified by a A2X service identifier and the UE is configured with a A2X application server IP address for the serving PLMN</w:t>
      </w:r>
      <w:r w:rsidRPr="004E08E0">
        <w:t xml:space="preserve"> </w:t>
      </w:r>
      <w:r>
        <w:t>and the geographical area in which the UE is located as specified in clause 5.2.</w:t>
      </w:r>
      <w:r w:rsidR="001C55EE">
        <w:t>7</w:t>
      </w:r>
      <w:r>
        <w:t xml:space="preserve">, the UE shall use this IP address for A2X communication over </w:t>
      </w:r>
      <w:proofErr w:type="spellStart"/>
      <w:r>
        <w:t>Uu</w:t>
      </w:r>
      <w:proofErr w:type="spellEnd"/>
      <w:r>
        <w:t>;</w:t>
      </w:r>
    </w:p>
    <w:p w14:paraId="64B96021" w14:textId="1FAD450B" w:rsidR="00E17A70" w:rsidRPr="00FA69FC" w:rsidRDefault="00E17A70" w:rsidP="00E17A70">
      <w:pPr>
        <w:pStyle w:val="B1"/>
      </w:pPr>
      <w:r>
        <w:t>n)</w:t>
      </w:r>
      <w:r>
        <w:tab/>
        <w:t>else if the A2X service of the A2X message is not identified by a A2X service identifier and the UE is configured with a A2X application server FQDN for the serving PLMN</w:t>
      </w:r>
      <w:r w:rsidRPr="004E08E0">
        <w:t xml:space="preserve"> </w:t>
      </w:r>
      <w:r>
        <w:t>and the geographical area in which the UE is located as specified in clause 5.2.</w:t>
      </w:r>
      <w:r w:rsidR="001C55EE">
        <w:t>7</w:t>
      </w:r>
      <w:r>
        <w:t>, the UE shall perform DNS lookup as specified in IETF RFC 1035 [</w:t>
      </w:r>
      <w:r w:rsidR="001B4A9F">
        <w:t>25</w:t>
      </w:r>
      <w:r w:rsidRPr="0017782D">
        <w:t>]</w:t>
      </w:r>
      <w:r>
        <w:t xml:space="preserve">, then use the resulting IP address for A2X communication over </w:t>
      </w:r>
      <w:proofErr w:type="spellStart"/>
      <w:r>
        <w:t>Uu</w:t>
      </w:r>
      <w:proofErr w:type="spellEnd"/>
      <w:r>
        <w:t>;</w:t>
      </w:r>
    </w:p>
    <w:p w14:paraId="36A9B605" w14:textId="553E7A48" w:rsidR="00E17A70" w:rsidRDefault="00E17A70" w:rsidP="00E17A70">
      <w:pPr>
        <w:pStyle w:val="B1"/>
      </w:pPr>
      <w:r>
        <w:t>o)</w:t>
      </w:r>
      <w:r>
        <w:tab/>
        <w:t>else i</w:t>
      </w:r>
      <w:r w:rsidRPr="00F97463">
        <w:t>f</w:t>
      </w:r>
      <w:r>
        <w:t xml:space="preserve"> the A2X service of the A2X message is not identified by a A2X service identifier and the UE is configured with a A2X application server IP address for the serving PLMN</w:t>
      </w:r>
      <w:r w:rsidRPr="004E08E0">
        <w:t xml:space="preserve"> </w:t>
      </w:r>
      <w:r>
        <w:t>as specified in clause 5.2.</w:t>
      </w:r>
      <w:r w:rsidR="001C55EE">
        <w:t>7</w:t>
      </w:r>
      <w:r>
        <w:t xml:space="preserve">, the UE shall use this IP address for A2X communication over </w:t>
      </w:r>
      <w:proofErr w:type="spellStart"/>
      <w:r>
        <w:t>Uu</w:t>
      </w:r>
      <w:proofErr w:type="spellEnd"/>
      <w:r>
        <w:t>; and</w:t>
      </w:r>
    </w:p>
    <w:p w14:paraId="27B8A41A" w14:textId="6934F2BF" w:rsidR="00E17A70" w:rsidRPr="00FA69FC" w:rsidRDefault="00E17A70" w:rsidP="00E17A70">
      <w:pPr>
        <w:pStyle w:val="B1"/>
      </w:pPr>
      <w:r>
        <w:t>p)</w:t>
      </w:r>
      <w:r>
        <w:tab/>
        <w:t>else if the A2X service of the A2X message is not identified by a A2X service identifier and the UE is configured with a A2X application server FQDN for the serving PLMN</w:t>
      </w:r>
      <w:r w:rsidRPr="004E08E0">
        <w:t xml:space="preserve"> </w:t>
      </w:r>
      <w:r>
        <w:t>as specified in clause 5.2.</w:t>
      </w:r>
      <w:r w:rsidR="001C55EE">
        <w:t>7</w:t>
      </w:r>
      <w:r>
        <w:t>, the UE shall perform DNS lookup as specified in IETF RFC 1035 [</w:t>
      </w:r>
      <w:r w:rsidR="001B4A9F">
        <w:t>25</w:t>
      </w:r>
      <w:r w:rsidRPr="0017782D">
        <w:t>]</w:t>
      </w:r>
      <w:r>
        <w:t xml:space="preserve">, then use the resulting IP address for A2X communication over </w:t>
      </w:r>
      <w:proofErr w:type="spellStart"/>
      <w:r>
        <w:t>Uu</w:t>
      </w:r>
      <w:proofErr w:type="spellEnd"/>
      <w:r>
        <w:t>.</w:t>
      </w:r>
    </w:p>
    <w:p w14:paraId="717C3B74" w14:textId="77777777" w:rsidR="00E17A70" w:rsidRDefault="00E17A70" w:rsidP="00E17A70">
      <w:pPr>
        <w:pStyle w:val="NO"/>
      </w:pPr>
      <w:r>
        <w:t>NOTE:</w:t>
      </w:r>
      <w:r>
        <w:tab/>
        <w:t>It is out of scope of the present specification to define how the UE can locate itself in a specific geographical area. When the UE is in coverage of a 3GPP RAT it can for example use information derived from the serving PLMN. When the UE is not in coverage of a 3GPP RAT it can use other techniques.</w:t>
      </w:r>
    </w:p>
    <w:p w14:paraId="4601D251" w14:textId="77777777" w:rsidR="00E17A70" w:rsidRDefault="00E17A70" w:rsidP="00E17A70">
      <w:pPr>
        <w:rPr>
          <w:lang w:val="en-US"/>
        </w:rPr>
      </w:pPr>
      <w:r>
        <w:rPr>
          <w:lang w:val="en-US"/>
        </w:rPr>
        <w:t>To discover the A2X application server address for downlink transport, the UE shall proceed as follows, in priority order:</w:t>
      </w:r>
    </w:p>
    <w:p w14:paraId="4EEE4CF5" w14:textId="2F516D58" w:rsidR="00E17A70" w:rsidRDefault="00E17A70" w:rsidP="00E17A70">
      <w:pPr>
        <w:pStyle w:val="B1"/>
      </w:pPr>
      <w:r>
        <w:t>a)</w:t>
      </w:r>
      <w:r>
        <w:tab/>
        <w:t>i</w:t>
      </w:r>
      <w:r w:rsidRPr="00F97463">
        <w:t>f</w:t>
      </w:r>
      <w:r>
        <w:t xml:space="preserve"> the A2X service of the A2X message is identified by a A2X service identifier and this A2X service identifier is associated with a A2X application server IP address and a UDP port for downlink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w:t>
      </w:r>
      <w:r w:rsidR="001C55EE">
        <w:t>7</w:t>
      </w:r>
      <w:r>
        <w:t xml:space="preserve">, the UE shall use this IP address and the UDP or TCP port for A2X communication over </w:t>
      </w:r>
      <w:proofErr w:type="spellStart"/>
      <w:r>
        <w:t>Uu</w:t>
      </w:r>
      <w:proofErr w:type="spellEnd"/>
      <w:r>
        <w:t>;</w:t>
      </w:r>
    </w:p>
    <w:p w14:paraId="270B438C" w14:textId="1655C71C" w:rsidR="00E17A70" w:rsidRDefault="00E17A70" w:rsidP="00E17A70">
      <w:pPr>
        <w:pStyle w:val="B1"/>
      </w:pPr>
      <w:r>
        <w:t>b)</w:t>
      </w:r>
      <w:r>
        <w:tab/>
        <w:t xml:space="preserve">else if the A2X service of the A2X message is identified by a A2X service identifier and this A2X service identifier is associated with a A2X application server FQDN and a UDP port for downlink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and the geographical area in which the UE is located as specified in clause 5.2.</w:t>
      </w:r>
      <w:r w:rsidR="00567336">
        <w:t>7</w:t>
      </w:r>
      <w:r>
        <w:t>, the UE shall perform DNS lookup as specified in IETF RFC 1035 [</w:t>
      </w:r>
      <w:r w:rsidR="001B4A9F">
        <w:t>25</w:t>
      </w:r>
      <w:r w:rsidRPr="0017782D">
        <w:t>]</w:t>
      </w:r>
      <w:r>
        <w:t xml:space="preserve">, then use the resulting IP address and the UDP or TCP port for A2X communication over </w:t>
      </w:r>
      <w:proofErr w:type="spellStart"/>
      <w:r>
        <w:t>Uu</w:t>
      </w:r>
      <w:proofErr w:type="spellEnd"/>
      <w:r>
        <w:t>;</w:t>
      </w:r>
    </w:p>
    <w:p w14:paraId="762B24F4" w14:textId="73C439DC" w:rsidR="00E17A70" w:rsidRDefault="00E17A70" w:rsidP="00E17A70">
      <w:pPr>
        <w:pStyle w:val="B1"/>
      </w:pPr>
      <w:r>
        <w:t>c)</w:t>
      </w:r>
      <w:r>
        <w:tab/>
        <w:t>else i</w:t>
      </w:r>
      <w:r w:rsidRPr="00F97463">
        <w:t>f</w:t>
      </w:r>
      <w:r>
        <w:t xml:space="preserve"> the A2X service of the A2X message is identified by a A2X service identifier and this A2X service identifier is associated with a A2X application server IP address and a UDP port for downlink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w:t>
      </w:r>
      <w:r w:rsidR="00567336">
        <w:t>7</w:t>
      </w:r>
      <w:r>
        <w:t xml:space="preserve">, the UE shall use this IP address and the UDP or TCP port for A2X communication over </w:t>
      </w:r>
      <w:proofErr w:type="spellStart"/>
      <w:r>
        <w:t>Uu</w:t>
      </w:r>
      <w:proofErr w:type="spellEnd"/>
      <w:r>
        <w:t>;</w:t>
      </w:r>
    </w:p>
    <w:p w14:paraId="70358F56" w14:textId="558347A7" w:rsidR="00E17A70" w:rsidRDefault="00E17A70" w:rsidP="00E17A70">
      <w:pPr>
        <w:pStyle w:val="B1"/>
      </w:pPr>
      <w:r>
        <w:t>d)</w:t>
      </w:r>
      <w:r>
        <w:tab/>
        <w:t xml:space="preserve">else if the A2X service of the A2X message is identified by a A2X service identifier and this A2X service identifier is associated with a A2X application server FQDN and a UDP port for downlink transport or a TCP port for bidirectional transport in the </w:t>
      </w:r>
      <w:r w:rsidRPr="003330DA">
        <w:rPr>
          <w:noProof/>
          <w:lang w:val="en-US"/>
        </w:rPr>
        <w:t xml:space="preserve">list of </w:t>
      </w:r>
      <w:r>
        <w:rPr>
          <w:noProof/>
          <w:lang w:val="en-US"/>
        </w:rPr>
        <w:t>A2X</w:t>
      </w:r>
      <w:r w:rsidRPr="003330DA">
        <w:rPr>
          <w:noProof/>
          <w:lang w:val="en-US"/>
        </w:rPr>
        <w:t xml:space="preserve"> service identifier to </w:t>
      </w:r>
      <w:r>
        <w:rPr>
          <w:lang w:eastAsia="zh-CN"/>
        </w:rPr>
        <w:t>A2X</w:t>
      </w:r>
      <w:r w:rsidRPr="000C24A6">
        <w:rPr>
          <w:lang w:eastAsia="zh-CN"/>
        </w:rPr>
        <w:t xml:space="preserve">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mapping rules</w:t>
      </w:r>
      <w:r>
        <w:t xml:space="preserve"> for the serving PLMN as specified in clause 5.2.</w:t>
      </w:r>
      <w:r w:rsidR="00567336">
        <w:t>7</w:t>
      </w:r>
      <w:r>
        <w:t>, the UE shall perform DNS lookup as specified in IETF RFC 1035 [</w:t>
      </w:r>
      <w:r w:rsidR="001B4A9F">
        <w:t>25</w:t>
      </w:r>
      <w:r w:rsidRPr="0017782D">
        <w:t>]</w:t>
      </w:r>
      <w:r>
        <w:t xml:space="preserve">, then use the resulting IP address and the UDP or TCP port for A2X communication over </w:t>
      </w:r>
      <w:proofErr w:type="spellStart"/>
      <w:r>
        <w:t>Uu</w:t>
      </w:r>
      <w:proofErr w:type="spellEnd"/>
      <w:r>
        <w:t>;</w:t>
      </w:r>
    </w:p>
    <w:p w14:paraId="51C8C942" w14:textId="2860B480" w:rsidR="00E17A70" w:rsidRDefault="00E17A70" w:rsidP="00E17A70">
      <w:pPr>
        <w:pStyle w:val="B1"/>
      </w:pPr>
      <w:r>
        <w:lastRenderedPageBreak/>
        <w:t>e)</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IP type of data as specified in clause 5.2.</w:t>
      </w:r>
      <w:r w:rsidR="00567336">
        <w:t>7</w:t>
      </w:r>
      <w:r>
        <w:t xml:space="preserve">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 xml:space="preserve">port for A2X communication over </w:t>
      </w:r>
      <w:proofErr w:type="spellStart"/>
      <w:r>
        <w:t>Uu</w:t>
      </w:r>
      <w:proofErr w:type="spellEnd"/>
      <w:r>
        <w:t>;</w:t>
      </w:r>
    </w:p>
    <w:p w14:paraId="1EDDBBED" w14:textId="25F9BD79" w:rsidR="00E17A70" w:rsidRDefault="00E17A70" w:rsidP="00E17A70">
      <w:pPr>
        <w:pStyle w:val="B1"/>
      </w:pPr>
      <w:r>
        <w:t>f)</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IP type of data as specified in clause 5.2.</w:t>
      </w:r>
      <w:r w:rsidR="00567336">
        <w:t>7</w:t>
      </w:r>
      <w:r>
        <w:t xml:space="preserve">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w:t>
      </w:r>
      <w:r>
        <w:rPr>
          <w:lang w:val="en-US" w:eastAsia="ko-KR"/>
        </w:rPr>
        <w:t xml:space="preserve">or TCP </w:t>
      </w:r>
      <w:r>
        <w:t xml:space="preserve">port for A2X communication over </w:t>
      </w:r>
      <w:proofErr w:type="spellStart"/>
      <w:r>
        <w:t>Uu</w:t>
      </w:r>
      <w:proofErr w:type="spellEnd"/>
      <w:r>
        <w:t>;</w:t>
      </w:r>
    </w:p>
    <w:p w14:paraId="3B7F297F" w14:textId="670085A2" w:rsidR="00E17A70" w:rsidRDefault="00E17A70" w:rsidP="00E17A70">
      <w:pPr>
        <w:pStyle w:val="B1"/>
      </w:pPr>
      <w:r>
        <w:t>g)</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IP type of data as specified in clause 5.2.</w:t>
      </w:r>
      <w:r w:rsidR="00567336">
        <w:t>7</w:t>
      </w:r>
      <w:r>
        <w:t xml:space="preserve">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w:t>
      </w:r>
      <w:r>
        <w:rPr>
          <w:lang w:val="en-US" w:eastAsia="ko-KR"/>
        </w:rPr>
        <w:t xml:space="preserve">or TCP </w:t>
      </w:r>
      <w:r>
        <w:t xml:space="preserve">port for A2X communication over </w:t>
      </w:r>
      <w:proofErr w:type="spellStart"/>
      <w:r>
        <w:t>Uu</w:t>
      </w:r>
      <w:proofErr w:type="spellEnd"/>
      <w:r>
        <w:t>;</w:t>
      </w:r>
    </w:p>
    <w:p w14:paraId="1867C209" w14:textId="412A2B95" w:rsidR="00E17A70" w:rsidRDefault="00E17A70" w:rsidP="00E17A70">
      <w:pPr>
        <w:pStyle w:val="B1"/>
      </w:pPr>
      <w:r>
        <w:t>h)</w:t>
      </w:r>
      <w:r>
        <w:tab/>
        <w:t xml:space="preserve">else if the A2X service of the A2X message is identified by a A2X service identifier, the A2X message contains 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IP type of data as specified in clause 5.2.</w:t>
      </w:r>
      <w:r w:rsidR="00567336">
        <w:t>7</w:t>
      </w:r>
      <w:r>
        <w:t xml:space="preserve">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w:t>
      </w:r>
      <w:r>
        <w:rPr>
          <w:lang w:val="en-US" w:eastAsia="ko-KR"/>
        </w:rPr>
        <w:t xml:space="preserve">or TCP </w:t>
      </w:r>
      <w:r>
        <w:t xml:space="preserve">port for A2X communication over </w:t>
      </w:r>
      <w:proofErr w:type="spellStart"/>
      <w:r>
        <w:t>Uu</w:t>
      </w:r>
      <w:proofErr w:type="spellEnd"/>
      <w:r>
        <w:t>;</w:t>
      </w:r>
    </w:p>
    <w:p w14:paraId="5F8B7F07" w14:textId="09D6DCB5" w:rsidR="00E17A70" w:rsidRDefault="00E17A70" w:rsidP="00E17A70">
      <w:pPr>
        <w:pStyle w:val="B1"/>
      </w:pPr>
      <w:proofErr w:type="spellStart"/>
      <w:r>
        <w:t>i</w:t>
      </w:r>
      <w:proofErr w:type="spellEnd"/>
      <w:r>
        <w:t>)</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A2X message family of the non-IP data as specified in clause 5.2.</w:t>
      </w:r>
      <w:r w:rsidR="00567336">
        <w:t>7</w:t>
      </w:r>
      <w:r>
        <w:t xml:space="preserve">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or TCP port for A2X communication over </w:t>
      </w:r>
      <w:proofErr w:type="spellStart"/>
      <w:r>
        <w:t>Uu</w:t>
      </w:r>
      <w:proofErr w:type="spellEnd"/>
      <w:r>
        <w:t>;</w:t>
      </w:r>
    </w:p>
    <w:p w14:paraId="05950C62" w14:textId="1C82C707" w:rsidR="00E17A70" w:rsidRDefault="00E17A70" w:rsidP="00E17A70">
      <w:pPr>
        <w:pStyle w:val="B1"/>
      </w:pPr>
      <w:r>
        <w:t>j)</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the geographical area in which the UE is located and the A2X message family of the non-IP data as specified in clause 5.2.</w:t>
      </w:r>
      <w:r w:rsidR="00567336">
        <w:t>7</w:t>
      </w:r>
      <w:r>
        <w:t xml:space="preserve">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or TCP port for A2X communication over </w:t>
      </w:r>
      <w:proofErr w:type="spellStart"/>
      <w:r>
        <w:t>Uu</w:t>
      </w:r>
      <w:proofErr w:type="spellEnd"/>
      <w:r>
        <w:t>;</w:t>
      </w:r>
    </w:p>
    <w:p w14:paraId="4208C11A" w14:textId="601A18A7" w:rsidR="00E17A70" w:rsidRDefault="00E17A70" w:rsidP="00E17A70">
      <w:pPr>
        <w:pStyle w:val="B1"/>
      </w:pPr>
      <w:r>
        <w:t>k)</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A2X message family of the non-IP data as specified in clause 5.2.</w:t>
      </w:r>
      <w:r w:rsidR="00567336">
        <w:t>7</w:t>
      </w:r>
      <w:r>
        <w:t xml:space="preserve"> </w:t>
      </w:r>
      <w:r>
        <w:rPr>
          <w:lang w:val="en-US" w:eastAsia="ko-KR"/>
        </w:rPr>
        <w:t xml:space="preserve">is configured and contains an IP address and </w:t>
      </w:r>
      <w:r>
        <w:t>a UDP port for downlink transport or a TCP port for bidirectional transport</w:t>
      </w:r>
      <w:r>
        <w:rPr>
          <w:lang w:val="en-US" w:eastAsia="ko-KR"/>
        </w:rPr>
        <w:t xml:space="preserve">, </w:t>
      </w:r>
      <w:r>
        <w:t xml:space="preserve">then the UE shall use the IP address and the UDP or TCP port for A2X communication over </w:t>
      </w:r>
      <w:proofErr w:type="spellStart"/>
      <w:r>
        <w:t>Uu</w:t>
      </w:r>
      <w:proofErr w:type="spellEnd"/>
      <w:r>
        <w:t>; and</w:t>
      </w:r>
    </w:p>
    <w:p w14:paraId="64E4D072" w14:textId="38AB5F9A" w:rsidR="00E17A70" w:rsidRDefault="00E17A70" w:rsidP="00E17A70">
      <w:pPr>
        <w:pStyle w:val="B1"/>
      </w:pPr>
      <w:r>
        <w:t>l)</w:t>
      </w:r>
      <w:r>
        <w:tab/>
        <w:t xml:space="preserve">else if the A2X service of the A2X message is identified by a A2X service identifier, the A2X message contains non-IP data, and the </w:t>
      </w:r>
      <w:r>
        <w:rPr>
          <w:noProof/>
          <w:lang w:val="en-US"/>
        </w:rPr>
        <w:t xml:space="preserve">default </w:t>
      </w:r>
      <w:r>
        <w:rPr>
          <w:lang w:val="en-US" w:eastAsia="ko-KR"/>
        </w:rPr>
        <w:t>A2X</w:t>
      </w:r>
      <w:r w:rsidRPr="008B7702">
        <w:rPr>
          <w:lang w:val="en-US" w:eastAsia="ko-KR"/>
        </w:rPr>
        <w:t xml:space="preserve"> </w:t>
      </w:r>
      <w:r>
        <w:rPr>
          <w:rFonts w:eastAsia="Malgun Gothic"/>
          <w:lang w:val="en-US" w:eastAsia="ko-KR"/>
        </w:rPr>
        <w:t>a</w:t>
      </w:r>
      <w:r w:rsidRPr="008B7702">
        <w:rPr>
          <w:lang w:val="en-US" w:eastAsia="ko-KR"/>
        </w:rPr>
        <w:t xml:space="preserve">pplication </w:t>
      </w:r>
      <w:r>
        <w:rPr>
          <w:rFonts w:eastAsia="Malgun Gothic"/>
          <w:lang w:val="en-US" w:eastAsia="ko-KR"/>
        </w:rPr>
        <w:t>s</w:t>
      </w:r>
      <w:r w:rsidRPr="008B7702">
        <w:rPr>
          <w:lang w:val="en-US" w:eastAsia="ko-KR"/>
        </w:rPr>
        <w:t xml:space="preserve">erver address </w:t>
      </w:r>
      <w:r>
        <w:rPr>
          <w:lang w:val="en-US" w:eastAsia="ko-KR"/>
        </w:rPr>
        <w:t xml:space="preserve">applicable for </w:t>
      </w:r>
      <w:r>
        <w:t>the serving PLMN and the A2X message family of the non-IP data as specified in clause 5.2.</w:t>
      </w:r>
      <w:r w:rsidR="00567336">
        <w:t>7</w:t>
      </w:r>
      <w:r>
        <w:t xml:space="preserve"> </w:t>
      </w:r>
      <w:r>
        <w:rPr>
          <w:lang w:val="en-US" w:eastAsia="ko-KR"/>
        </w:rPr>
        <w:t xml:space="preserve">is configured and contains an FQDN and </w:t>
      </w:r>
      <w:r>
        <w:t>a UDP port for downlink transport or a TCP port for bidirectional transport</w:t>
      </w:r>
      <w:r>
        <w:rPr>
          <w:lang w:val="en-US" w:eastAsia="ko-KR"/>
        </w:rPr>
        <w:t xml:space="preserve">, </w:t>
      </w:r>
      <w:r>
        <w:t>then the UE shall perform DNS lookup of the FQDN as specified in IETF RFC 1035 [</w:t>
      </w:r>
      <w:r w:rsidR="001B4A9F">
        <w:t>25</w:t>
      </w:r>
      <w:r w:rsidRPr="0017782D">
        <w:t>]</w:t>
      </w:r>
      <w:r>
        <w:t xml:space="preserve">, and shall use the resulting IP address and the UDP or TCP port for A2X communication over </w:t>
      </w:r>
      <w:proofErr w:type="spellStart"/>
      <w:r>
        <w:t>Uu</w:t>
      </w:r>
      <w:proofErr w:type="spellEnd"/>
      <w:r>
        <w:t>.</w:t>
      </w:r>
    </w:p>
    <w:p w14:paraId="391D82A0" w14:textId="77777777" w:rsidR="00E17A70" w:rsidRPr="005B1CD7" w:rsidRDefault="00E17A70" w:rsidP="00E17A70">
      <w:r>
        <w:rPr>
          <w:lang w:val="en-US"/>
        </w:rPr>
        <w:t>If multiple A2X application servers are discovered, the A2X application server to be used is selected by the A2X application layer.</w:t>
      </w:r>
    </w:p>
    <w:p w14:paraId="3C290C77" w14:textId="77777777" w:rsidR="00E17A70" w:rsidRDefault="00E17A70" w:rsidP="00E17A70">
      <w:pPr>
        <w:rPr>
          <w:lang w:val="en-US"/>
        </w:rPr>
      </w:pPr>
      <w:r>
        <w:rPr>
          <w:lang w:val="en-US"/>
        </w:rPr>
        <w:t>The UE shall perform A2X application server discovery again when the UE changes its registered PLMN.</w:t>
      </w:r>
    </w:p>
    <w:p w14:paraId="0DD010FE" w14:textId="77777777" w:rsidR="00E17A70" w:rsidRDefault="00E17A70" w:rsidP="00E17A70">
      <w:pPr>
        <w:rPr>
          <w:lang w:val="en-US"/>
        </w:rPr>
      </w:pPr>
      <w:r>
        <w:rPr>
          <w:lang w:val="en-US"/>
        </w:rPr>
        <w:t>If the A2X application server used by the UE is associated with a particular geographical area, the UE shall perform A2X application server discovery again when the UE moves out of that geographical area.</w:t>
      </w:r>
    </w:p>
    <w:p w14:paraId="4C65F564" w14:textId="217F6DF0" w:rsidR="00567336" w:rsidRDefault="00567336" w:rsidP="00567336">
      <w:pPr>
        <w:pStyle w:val="Heading4"/>
        <w:rPr>
          <w:noProof/>
          <w:lang w:val="en-US"/>
        </w:rPr>
      </w:pPr>
      <w:bookmarkStart w:id="1018" w:name="_Toc146247424"/>
      <w:bookmarkStart w:id="1019" w:name="_Toc160164724"/>
      <w:bookmarkStart w:id="1020" w:name="_Toc34388679"/>
      <w:bookmarkStart w:id="1021" w:name="_Toc34404450"/>
      <w:bookmarkStart w:id="1022" w:name="_Toc45282295"/>
      <w:bookmarkStart w:id="1023" w:name="_Toc45882681"/>
      <w:bookmarkStart w:id="1024" w:name="_Toc51951231"/>
      <w:bookmarkStart w:id="1025" w:name="_Toc59208987"/>
      <w:bookmarkStart w:id="1026" w:name="_Toc75734826"/>
      <w:bookmarkStart w:id="1027" w:name="_Toc138361912"/>
      <w:r>
        <w:rPr>
          <w:noProof/>
          <w:lang w:val="en-US"/>
        </w:rPr>
        <w:lastRenderedPageBreak/>
        <w:t>6.2.6.</w:t>
      </w:r>
      <w:r w:rsidR="00F13087">
        <w:rPr>
          <w:noProof/>
          <w:lang w:val="en-US"/>
        </w:rPr>
        <w:t>1</w:t>
      </w:r>
      <w:r>
        <w:rPr>
          <w:noProof/>
          <w:lang w:val="en-US"/>
        </w:rPr>
        <w:tab/>
        <w:t>A2X application server discovery using MBS</w:t>
      </w:r>
      <w:bookmarkEnd w:id="1018"/>
      <w:bookmarkEnd w:id="1019"/>
    </w:p>
    <w:p w14:paraId="7E83E5ED" w14:textId="30A9659B" w:rsidR="00567336" w:rsidRDefault="00567336" w:rsidP="00567336">
      <w:pPr>
        <w:pStyle w:val="Heading5"/>
        <w:rPr>
          <w:noProof/>
          <w:lang w:val="en-US"/>
        </w:rPr>
      </w:pPr>
      <w:bookmarkStart w:id="1028" w:name="_Toc533170280"/>
      <w:bookmarkStart w:id="1029" w:name="_Toc45198895"/>
      <w:bookmarkStart w:id="1030" w:name="_Toc51869493"/>
      <w:bookmarkStart w:id="1031" w:name="_Toc58572521"/>
      <w:bookmarkStart w:id="1032" w:name="_Toc58572641"/>
      <w:bookmarkStart w:id="1033" w:name="_Toc58572720"/>
      <w:bookmarkStart w:id="1034" w:name="_Toc58572799"/>
      <w:bookmarkStart w:id="1035" w:name="_Toc58572879"/>
      <w:bookmarkStart w:id="1036" w:name="_Toc58572958"/>
      <w:bookmarkStart w:id="1037" w:name="_Toc58573038"/>
      <w:bookmarkStart w:id="1038" w:name="_Toc58573116"/>
      <w:bookmarkStart w:id="1039" w:name="_Toc58573195"/>
      <w:bookmarkStart w:id="1040" w:name="_Toc58573274"/>
      <w:bookmarkStart w:id="1041" w:name="_Toc58573353"/>
      <w:bookmarkStart w:id="1042" w:name="_Toc123578774"/>
      <w:bookmarkStart w:id="1043" w:name="_Toc146247425"/>
      <w:bookmarkStart w:id="1044" w:name="_Toc160164725"/>
      <w:r>
        <w:rPr>
          <w:noProof/>
          <w:lang w:val="en-US"/>
        </w:rPr>
        <w:t>6.2.6.</w:t>
      </w:r>
      <w:r w:rsidR="00F13087">
        <w:rPr>
          <w:noProof/>
          <w:lang w:val="en-US"/>
        </w:rPr>
        <w:t>1</w:t>
      </w:r>
      <w:r>
        <w:rPr>
          <w:noProof/>
          <w:lang w:val="en-US"/>
        </w:rPr>
        <w:t>.1</w:t>
      </w:r>
      <w:r>
        <w:rPr>
          <w:noProof/>
          <w:lang w:val="en-US"/>
        </w:rPr>
        <w:tab/>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2518A4D1" w14:textId="77777777" w:rsidR="00567336" w:rsidRDefault="00567336" w:rsidP="00567336">
      <w:r w:rsidRPr="00DB4910">
        <w:t xml:space="preserve">The purpose of the </w:t>
      </w:r>
      <w:r>
        <w:rPr>
          <w:noProof/>
          <w:lang w:val="en-US"/>
        </w:rPr>
        <w:t>A2X application server discovery using MBS</w:t>
      </w:r>
      <w:r w:rsidRPr="00DB4910">
        <w:t xml:space="preserve"> procedure is to allow </w:t>
      </w:r>
      <w:r>
        <w:t>the</w:t>
      </w:r>
      <w:r w:rsidRPr="00DB4910">
        <w:t xml:space="preserve"> UE to</w:t>
      </w:r>
      <w:r>
        <w:t xml:space="preserve"> receive the A2X application server information via MBS.</w:t>
      </w:r>
    </w:p>
    <w:p w14:paraId="3D77B92C" w14:textId="77777777" w:rsidR="00567336" w:rsidRDefault="00567336" w:rsidP="00567336">
      <w:r w:rsidRPr="00442825">
        <w:t xml:space="preserve">The UE shall only initiate the </w:t>
      </w:r>
      <w:r>
        <w:rPr>
          <w:noProof/>
          <w:lang w:val="en-US"/>
        </w:rPr>
        <w:t>A2X application server discovery using MBS</w:t>
      </w:r>
      <w:r w:rsidRPr="00DB4910">
        <w:t xml:space="preserve"> procedure </w:t>
      </w:r>
      <w:r w:rsidRPr="00442825">
        <w:t>if</w:t>
      </w:r>
      <w:r>
        <w:t>:</w:t>
      </w:r>
    </w:p>
    <w:p w14:paraId="35079F42" w14:textId="77777777" w:rsidR="00567336" w:rsidRDefault="00567336" w:rsidP="00567336">
      <w:pPr>
        <w:pStyle w:val="B1"/>
      </w:pPr>
      <w:r>
        <w:t>a)</w:t>
      </w:r>
      <w:r>
        <w:tab/>
        <w:t>the UE</w:t>
      </w:r>
      <w:r w:rsidRPr="00442825">
        <w:t xml:space="preserve"> </w:t>
      </w:r>
      <w:r w:rsidRPr="00F1445B">
        <w:rPr>
          <w:noProof/>
          <w:lang w:val="en-US"/>
        </w:rPr>
        <w:t xml:space="preserve">is </w:t>
      </w:r>
      <w:r>
        <w:rPr>
          <w:noProof/>
          <w:lang w:val="en-US"/>
        </w:rPr>
        <w:t xml:space="preserve">configured to use A2X communication </w:t>
      </w:r>
      <w:r w:rsidRPr="00F1445B">
        <w:rPr>
          <w:noProof/>
          <w:lang w:val="en-US"/>
        </w:rPr>
        <w:t>over Uu</w:t>
      </w:r>
      <w:r>
        <w:t xml:space="preserve"> in the serving PLMN</w:t>
      </w:r>
      <w:r w:rsidRPr="00F33685">
        <w:rPr>
          <w:noProof/>
          <w:lang w:val="en-US"/>
        </w:rPr>
        <w:t xml:space="preserve"> </w:t>
      </w:r>
      <w:r>
        <w:t>as specified in clause 5.2.7; and</w:t>
      </w:r>
    </w:p>
    <w:p w14:paraId="00756B64" w14:textId="77777777" w:rsidR="00567336" w:rsidRDefault="00567336" w:rsidP="00567336">
      <w:pPr>
        <w:pStyle w:val="B1"/>
        <w:rPr>
          <w:noProof/>
          <w:lang w:val="en-US"/>
        </w:rPr>
      </w:pPr>
      <w:r>
        <w:t>b)</w:t>
      </w:r>
      <w:r>
        <w:tab/>
        <w:t>the serving PLMN is associated with a A2X AS MBS configuration for receiving A2X application server information using MBS</w:t>
      </w:r>
      <w:r>
        <w:rPr>
          <w:noProof/>
          <w:lang w:val="en-US"/>
        </w:rPr>
        <w:t xml:space="preserve"> in the configuration parameters for A2X communication over Uu provisioned to the UE as specified in subclause</w:t>
      </w:r>
      <w:r>
        <w:t> </w:t>
      </w:r>
      <w:r>
        <w:rPr>
          <w:noProof/>
          <w:lang w:val="en-US"/>
        </w:rPr>
        <w:t>5.2.7.</w:t>
      </w:r>
    </w:p>
    <w:p w14:paraId="33A58896" w14:textId="77777777" w:rsidR="00567336" w:rsidRPr="00290263" w:rsidRDefault="00567336" w:rsidP="00567336">
      <w:r>
        <w:t xml:space="preserve">The UE should use the A2X application server information received via MBS for transmission of A2X communication over </w:t>
      </w:r>
      <w:proofErr w:type="spellStart"/>
      <w:r>
        <w:t>Uu</w:t>
      </w:r>
      <w:proofErr w:type="spellEnd"/>
      <w:r>
        <w:t xml:space="preserve"> via unicast only when the UE is registered in the PLMN from which this A2X application server information was received.</w:t>
      </w:r>
      <w:r w:rsidRPr="008B070C">
        <w:t xml:space="preserve"> </w:t>
      </w:r>
    </w:p>
    <w:p w14:paraId="7075B13E" w14:textId="6DABC7D8" w:rsidR="00567336" w:rsidRDefault="00567336" w:rsidP="00567336">
      <w:pPr>
        <w:pStyle w:val="Heading5"/>
        <w:rPr>
          <w:noProof/>
          <w:lang w:val="en-US"/>
        </w:rPr>
      </w:pPr>
      <w:bookmarkStart w:id="1045" w:name="_Toc533170281"/>
      <w:bookmarkStart w:id="1046" w:name="_Toc45198896"/>
      <w:bookmarkStart w:id="1047" w:name="_Toc51869494"/>
      <w:bookmarkStart w:id="1048" w:name="_Toc58572522"/>
      <w:bookmarkStart w:id="1049" w:name="_Toc58572642"/>
      <w:bookmarkStart w:id="1050" w:name="_Toc58572721"/>
      <w:bookmarkStart w:id="1051" w:name="_Toc58572800"/>
      <w:bookmarkStart w:id="1052" w:name="_Toc58572880"/>
      <w:bookmarkStart w:id="1053" w:name="_Toc58572959"/>
      <w:bookmarkStart w:id="1054" w:name="_Toc58573039"/>
      <w:bookmarkStart w:id="1055" w:name="_Toc58573117"/>
      <w:bookmarkStart w:id="1056" w:name="_Toc58573196"/>
      <w:bookmarkStart w:id="1057" w:name="_Toc58573275"/>
      <w:bookmarkStart w:id="1058" w:name="_Toc58573354"/>
      <w:bookmarkStart w:id="1059" w:name="_Toc123578775"/>
      <w:bookmarkStart w:id="1060" w:name="_Toc146247426"/>
      <w:bookmarkStart w:id="1061" w:name="_Toc160164726"/>
      <w:r>
        <w:rPr>
          <w:noProof/>
          <w:lang w:val="en-US"/>
        </w:rPr>
        <w:t>6.2.6.</w:t>
      </w:r>
      <w:r w:rsidR="00F13087">
        <w:rPr>
          <w:noProof/>
          <w:lang w:val="en-US"/>
        </w:rPr>
        <w:t>1</w:t>
      </w:r>
      <w:r>
        <w:rPr>
          <w:noProof/>
          <w:lang w:val="en-US"/>
        </w:rPr>
        <w:t>.2</w:t>
      </w:r>
      <w:r>
        <w:rPr>
          <w:noProof/>
          <w:lang w:val="en-US"/>
        </w:rPr>
        <w:tab/>
        <w:t>Procedure for A2X application server discovery using MBS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6E1D7931" w14:textId="77777777" w:rsidR="00567336" w:rsidRDefault="00567336" w:rsidP="00567336">
      <w:pPr>
        <w:rPr>
          <w:lang w:val="en-US"/>
        </w:rPr>
      </w:pPr>
      <w:r>
        <w:rPr>
          <w:lang w:val="en-US"/>
        </w:rPr>
        <w:t>The UE shall proceed as follows:</w:t>
      </w:r>
    </w:p>
    <w:p w14:paraId="7BBF30FA" w14:textId="77777777" w:rsidR="00567336" w:rsidRDefault="00567336" w:rsidP="00567336">
      <w:pPr>
        <w:pStyle w:val="B1"/>
        <w:rPr>
          <w:lang w:val="en-US"/>
        </w:rPr>
      </w:pPr>
      <w:r>
        <w:rPr>
          <w:lang w:val="en-US"/>
        </w:rPr>
        <w:t>a)</w:t>
      </w:r>
      <w:r>
        <w:rPr>
          <w:lang w:val="en-US"/>
        </w:rPr>
        <w:tab/>
        <w:t xml:space="preserve">the UE shall start listening to the </w:t>
      </w:r>
      <w:r w:rsidRPr="008B1B69">
        <w:rPr>
          <w:lang w:val="en-US"/>
        </w:rPr>
        <w:t xml:space="preserve">MBS </w:t>
      </w:r>
      <w:r>
        <w:rPr>
          <w:lang w:val="en-US"/>
        </w:rPr>
        <w:t>radio b</w:t>
      </w:r>
      <w:r w:rsidRPr="008B1B69">
        <w:rPr>
          <w:lang w:val="en-US"/>
        </w:rPr>
        <w:t xml:space="preserve">earer </w:t>
      </w:r>
      <w:r>
        <w:rPr>
          <w:lang w:val="en-US"/>
        </w:rPr>
        <w:t xml:space="preserve">corresponding to the </w:t>
      </w:r>
      <w:r>
        <w:t xml:space="preserve">MBS session announcement for receiving A2X application server information via MBS of the A2X AS MBS configuration for receiving A2X application server information using MBS </w:t>
      </w:r>
      <w:r>
        <w:rPr>
          <w:lang w:val="en-US"/>
        </w:rPr>
        <w:t>associated with the serving PLMN</w:t>
      </w:r>
      <w:r w:rsidRPr="001E75D5">
        <w:rPr>
          <w:noProof/>
          <w:lang w:val="en-US"/>
        </w:rPr>
        <w:t xml:space="preserve"> </w:t>
      </w:r>
      <w:r>
        <w:rPr>
          <w:noProof/>
          <w:lang w:val="en-US"/>
        </w:rPr>
        <w:t>in the configuration parameters for A2X communication over Uu provisioned to the UE as specified in subclause</w:t>
      </w:r>
      <w:r>
        <w:t> </w:t>
      </w:r>
      <w:r>
        <w:rPr>
          <w:noProof/>
          <w:lang w:val="en-US"/>
        </w:rPr>
        <w:t>5.2.7</w:t>
      </w:r>
    </w:p>
    <w:p w14:paraId="70C6E17A" w14:textId="77777777" w:rsidR="00567336" w:rsidDel="00715AA3" w:rsidRDefault="00567336" w:rsidP="00567336">
      <w:pPr>
        <w:pStyle w:val="B1"/>
        <w:rPr>
          <w:del w:id="1062" w:author="24.577_CR0003R3_(Rel-18)_UAS_Ph2" w:date="2024-07-10T13:08:00Z"/>
          <w:lang w:val="en-US"/>
        </w:rPr>
      </w:pPr>
      <w:r>
        <w:rPr>
          <w:lang w:val="en-US"/>
        </w:rPr>
        <w:t>b)</w:t>
      </w:r>
      <w:r>
        <w:rPr>
          <w:lang w:val="en-US"/>
        </w:rPr>
        <w:tab/>
        <w:t xml:space="preserve">the UE shall use the IP multicast address and port included in the A2X AS MBS configuration SDP body of the </w:t>
      </w:r>
      <w:r>
        <w:t>A2X AS MBS configuration for receiving A2X application server information using MBS</w:t>
      </w:r>
      <w:r w:rsidRPr="001E75D5">
        <w:rPr>
          <w:lang w:val="en-US"/>
        </w:rPr>
        <w:t xml:space="preserve"> </w:t>
      </w:r>
      <w:r>
        <w:rPr>
          <w:lang w:val="en-US"/>
        </w:rPr>
        <w:t>associated with the serving PLMN</w:t>
      </w:r>
      <w:r w:rsidRPr="001E75D5">
        <w:rPr>
          <w:noProof/>
          <w:lang w:val="en-US"/>
        </w:rPr>
        <w:t xml:space="preserve"> </w:t>
      </w:r>
      <w:r>
        <w:rPr>
          <w:noProof/>
          <w:lang w:val="en-US"/>
        </w:rPr>
        <w:t>in the configuration parameters for A2X communication over Uu provisioned to the UE as specified in subclause</w:t>
      </w:r>
      <w:r>
        <w:t> </w:t>
      </w:r>
      <w:r>
        <w:rPr>
          <w:noProof/>
          <w:lang w:val="en-US"/>
        </w:rPr>
        <w:t>5.2.7</w:t>
      </w:r>
      <w:r>
        <w:rPr>
          <w:lang w:val="en-US"/>
        </w:rPr>
        <w:t xml:space="preserve"> to receive the A2X local service information; and</w:t>
      </w:r>
    </w:p>
    <w:p w14:paraId="18C4EC80" w14:textId="1102550A" w:rsidR="00567336" w:rsidRDefault="00567336" w:rsidP="00715AA3">
      <w:pPr>
        <w:pStyle w:val="B1"/>
        <w:rPr>
          <w:noProof/>
          <w:lang w:val="en-US"/>
        </w:rPr>
        <w:pPrChange w:id="1063" w:author="24.577_CR0003R3_(Rel-18)_UAS_Ph2" w:date="2024-07-10T13:08:00Z">
          <w:pPr>
            <w:pStyle w:val="EditorsNote"/>
          </w:pPr>
        </w:pPrChange>
      </w:pPr>
      <w:del w:id="1064" w:author="24.577_CR0003R3_(Rel-18)_UAS_Ph2" w:date="2024-07-10T13:08:00Z">
        <w:r w:rsidDel="00715AA3">
          <w:rPr>
            <w:noProof/>
            <w:lang w:val="en-US"/>
          </w:rPr>
          <w:delText>Editor's note:</w:delText>
        </w:r>
        <w:r w:rsidDel="00715AA3">
          <w:rPr>
            <w:noProof/>
            <w:lang w:val="en-US"/>
          </w:rPr>
          <w:tab/>
          <w:delText xml:space="preserve">The details of the </w:delText>
        </w:r>
        <w:r w:rsidDel="00715AA3">
          <w:delText>encoding of the A2X AS MBS configuration for receiving A2X local service information</w:delText>
        </w:r>
        <w:r w:rsidDel="00715AA3">
          <w:rPr>
            <w:noProof/>
            <w:lang w:val="en-US"/>
          </w:rPr>
          <w:delText xml:space="preserve"> are FFS.</w:delText>
        </w:r>
      </w:del>
    </w:p>
    <w:p w14:paraId="55B1A29F" w14:textId="721E8FD1" w:rsidR="00567336" w:rsidRDefault="00567336" w:rsidP="0060327C">
      <w:pPr>
        <w:pStyle w:val="B1"/>
        <w:rPr>
          <w:lang w:val="en-US"/>
        </w:rPr>
      </w:pPr>
      <w:r>
        <w:rPr>
          <w:lang w:val="en-US"/>
        </w:rPr>
        <w:t>c)</w:t>
      </w:r>
      <w:r>
        <w:rPr>
          <w:lang w:val="en-US"/>
        </w:rPr>
        <w:tab/>
        <w:t xml:space="preserve">If the A2X service identifier of the A2X service requesting A2X communication over </w:t>
      </w:r>
      <w:proofErr w:type="spellStart"/>
      <w:r>
        <w:rPr>
          <w:lang w:val="en-US"/>
        </w:rPr>
        <w:t>Uu</w:t>
      </w:r>
      <w:proofErr w:type="spellEnd"/>
      <w:r>
        <w:rPr>
          <w:lang w:val="en-US"/>
        </w:rPr>
        <w:t xml:space="preserve"> maps to a A2X application server FQDN in the A2X application server information obtained at step 2, the UE shall perform </w:t>
      </w:r>
      <w:r>
        <w:t>DNS lookup as specified in IETF RFC 1035 [</w:t>
      </w:r>
      <w:r w:rsidR="001B4A9F">
        <w:t>25</w:t>
      </w:r>
      <w:r w:rsidRPr="0017782D">
        <w:t>]</w:t>
      </w:r>
      <w:r>
        <w:rPr>
          <w:lang w:val="en-US"/>
        </w:rPr>
        <w:t xml:space="preserve"> to resolve the IP address(es) of the A2X application server.</w:t>
      </w:r>
    </w:p>
    <w:p w14:paraId="02289900" w14:textId="77777777" w:rsidR="00E17A70" w:rsidRPr="00F1445B" w:rsidRDefault="00E17A70" w:rsidP="00E17A70">
      <w:pPr>
        <w:pStyle w:val="Heading3"/>
        <w:rPr>
          <w:noProof/>
          <w:lang w:val="en-US"/>
        </w:rPr>
      </w:pPr>
      <w:bookmarkStart w:id="1065" w:name="_Toc160164727"/>
      <w:r>
        <w:rPr>
          <w:noProof/>
          <w:lang w:val="en-US"/>
        </w:rPr>
        <w:t>6.2.7</w:t>
      </w:r>
      <w:r w:rsidRPr="00F1445B">
        <w:rPr>
          <w:noProof/>
          <w:lang w:val="en-US"/>
        </w:rPr>
        <w:tab/>
      </w:r>
      <w:r>
        <w:rPr>
          <w:noProof/>
          <w:lang w:val="en-US"/>
        </w:rPr>
        <w:t>A2X application server configuration</w:t>
      </w:r>
      <w:bookmarkEnd w:id="1020"/>
      <w:bookmarkEnd w:id="1021"/>
      <w:bookmarkEnd w:id="1022"/>
      <w:bookmarkEnd w:id="1023"/>
      <w:bookmarkEnd w:id="1024"/>
      <w:bookmarkEnd w:id="1025"/>
      <w:bookmarkEnd w:id="1026"/>
      <w:bookmarkEnd w:id="1027"/>
      <w:bookmarkEnd w:id="1065"/>
    </w:p>
    <w:p w14:paraId="6A82355E" w14:textId="77777777" w:rsidR="00E17A70" w:rsidRDefault="00E17A70" w:rsidP="00E17A70">
      <w:r>
        <w:t xml:space="preserve">For transport of </w:t>
      </w:r>
      <w:r>
        <w:rPr>
          <w:noProof/>
          <w:lang w:val="en-US"/>
        </w:rPr>
        <w:t>A2X message(s) of A2X service(s) identified by A2X service identifier(s) using A2X communication over Uu, t</w:t>
      </w:r>
      <w:r>
        <w:t>he A2X application server shall be configured:</w:t>
      </w:r>
    </w:p>
    <w:p w14:paraId="204642FA" w14:textId="77777777" w:rsidR="00E17A70" w:rsidRDefault="00E17A70" w:rsidP="00E17A70">
      <w:pPr>
        <w:pStyle w:val="B1"/>
      </w:pPr>
      <w:r>
        <w:t>a)</w:t>
      </w:r>
      <w:r>
        <w:tab/>
        <w:t>with one or more UDP ports for uplink transport;</w:t>
      </w:r>
    </w:p>
    <w:p w14:paraId="4284238C" w14:textId="77777777" w:rsidR="00E17A70" w:rsidRDefault="00E17A70" w:rsidP="00E17A70">
      <w:pPr>
        <w:pStyle w:val="B1"/>
        <w:rPr>
          <w:noProof/>
          <w:lang w:val="en-US"/>
        </w:rPr>
      </w:pPr>
      <w:r>
        <w:t>b)</w:t>
      </w:r>
      <w:r>
        <w:tab/>
        <w:t>with one or more UDP ports for downlink transport</w:t>
      </w:r>
      <w:r>
        <w:rPr>
          <w:noProof/>
          <w:lang w:val="en-US"/>
        </w:rPr>
        <w:t>;</w:t>
      </w:r>
    </w:p>
    <w:p w14:paraId="62548A93" w14:textId="77777777" w:rsidR="00E17A70" w:rsidRDefault="00E17A70" w:rsidP="00E17A70">
      <w:pPr>
        <w:pStyle w:val="B1"/>
        <w:rPr>
          <w:noProof/>
          <w:lang w:val="en-US"/>
        </w:rPr>
      </w:pPr>
      <w:r>
        <w:t>c)</w:t>
      </w:r>
      <w:r>
        <w:tab/>
        <w:t>with one or more TCP ports for bidirectional transport</w:t>
      </w:r>
      <w:r>
        <w:rPr>
          <w:noProof/>
          <w:lang w:val="en-US"/>
        </w:rPr>
        <w:t>;</w:t>
      </w:r>
    </w:p>
    <w:p w14:paraId="605505A3" w14:textId="77777777" w:rsidR="00E17A70" w:rsidRDefault="00E17A70" w:rsidP="00E17A70">
      <w:pPr>
        <w:pStyle w:val="B1"/>
      </w:pPr>
      <w:r>
        <w:rPr>
          <w:noProof/>
          <w:lang w:val="en-US"/>
        </w:rPr>
        <w:t>d)</w:t>
      </w:r>
      <w:r>
        <w:rPr>
          <w:noProof/>
          <w:lang w:val="en-US"/>
        </w:rPr>
        <w:tab/>
        <w:t xml:space="preserve">to handle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PDU Session type</w:t>
      </w:r>
      <w:r>
        <w:t>; or</w:t>
      </w:r>
    </w:p>
    <w:p w14:paraId="38C62F0F" w14:textId="77777777" w:rsidR="00E17A70" w:rsidRDefault="00E17A70" w:rsidP="00E17A70">
      <w:pPr>
        <w:pStyle w:val="B1"/>
      </w:pPr>
      <w:r>
        <w:t>e)</w:t>
      </w:r>
      <w:r>
        <w:tab/>
        <w:t>any combination of the above.</w:t>
      </w:r>
    </w:p>
    <w:p w14:paraId="26081B0F" w14:textId="77777777" w:rsidR="00E17A70" w:rsidRPr="00357440" w:rsidRDefault="00E17A70" w:rsidP="00E17A70">
      <w:r>
        <w:t xml:space="preserve">If the A2X application server is configured with one or more UDP ports for uplink transport of </w:t>
      </w:r>
      <w:r>
        <w:rPr>
          <w:noProof/>
          <w:lang w:val="en-US"/>
        </w:rPr>
        <w:t>A2X message(s) of a A2X service(s) identified by A2X service identifier(s) using A2X communication over Uu:</w:t>
      </w:r>
    </w:p>
    <w:p w14:paraId="2002C24D" w14:textId="77777777" w:rsidR="00E17A70" w:rsidRPr="00357440" w:rsidRDefault="00E17A70" w:rsidP="00E17A70">
      <w:pPr>
        <w:pStyle w:val="B1"/>
      </w:pPr>
      <w:r>
        <w:t>1)</w:t>
      </w:r>
      <w:r>
        <w:tab/>
        <w:t>i</w:t>
      </w:r>
      <w:r w:rsidRPr="00357440">
        <w:t xml:space="preserve">f the </w:t>
      </w:r>
      <w:r>
        <w:t>A2X</w:t>
      </w:r>
      <w:r w:rsidRPr="00357440">
        <w:t xml:space="preserve"> application server supports </w:t>
      </w:r>
      <w:r>
        <w:t>A2X</w:t>
      </w:r>
      <w:r w:rsidRPr="00357440">
        <w:t xml:space="preserve"> messages of IP type of data and of non-IP type of data, then the </w:t>
      </w:r>
      <w:r>
        <w:t>A2X</w:t>
      </w:r>
      <w:r w:rsidRPr="00357440">
        <w:t xml:space="preserve"> application server shall be configured with different UDP ports for </w:t>
      </w:r>
      <w:r>
        <w:t>A2X</w:t>
      </w:r>
      <w:r w:rsidRPr="00357440">
        <w:t xml:space="preserve"> messages of different types of data</w:t>
      </w:r>
      <w:r>
        <w:t>; and</w:t>
      </w:r>
    </w:p>
    <w:p w14:paraId="24E4D220" w14:textId="77777777" w:rsidR="00E17A70" w:rsidRDefault="00E17A70" w:rsidP="00E17A70">
      <w:pPr>
        <w:pStyle w:val="B1"/>
      </w:pPr>
      <w:r>
        <w:t>2)</w:t>
      </w:r>
      <w:r>
        <w:tab/>
        <w:t>i</w:t>
      </w:r>
      <w:r w:rsidRPr="00357440">
        <w:t xml:space="preserve">f the </w:t>
      </w:r>
      <w:r>
        <w:t>A2X</w:t>
      </w:r>
      <w:r w:rsidRPr="00357440">
        <w:t xml:space="preserve"> application server supports </w:t>
      </w:r>
      <w:r>
        <w:t>A2X</w:t>
      </w:r>
      <w:r w:rsidRPr="00357440">
        <w:t xml:space="preserve"> messages of several </w:t>
      </w:r>
      <w:r>
        <w:t>A2X</w:t>
      </w:r>
      <w:r w:rsidRPr="00357440">
        <w:t xml:space="preserve"> message families, then the </w:t>
      </w:r>
      <w:r>
        <w:t>A2X</w:t>
      </w:r>
      <w:r w:rsidRPr="00357440">
        <w:t xml:space="preserve"> application server shall be configured with different UDP ports for </w:t>
      </w:r>
      <w:r>
        <w:t>A2X</w:t>
      </w:r>
      <w:r w:rsidRPr="00357440">
        <w:t xml:space="preserve"> messages of different </w:t>
      </w:r>
      <w:r>
        <w:t>A2X</w:t>
      </w:r>
      <w:r w:rsidRPr="00357440">
        <w:t xml:space="preserve"> message families.</w:t>
      </w:r>
    </w:p>
    <w:p w14:paraId="5B2A6B1E" w14:textId="533DD41D" w:rsidR="00567336" w:rsidRPr="00F1445B" w:rsidRDefault="00567336" w:rsidP="00567336">
      <w:pPr>
        <w:pStyle w:val="Heading3"/>
        <w:rPr>
          <w:noProof/>
          <w:lang w:val="en-US"/>
        </w:rPr>
      </w:pPr>
      <w:bookmarkStart w:id="1066" w:name="_Toc160164728"/>
      <w:r>
        <w:rPr>
          <w:noProof/>
          <w:lang w:val="en-US"/>
        </w:rPr>
        <w:lastRenderedPageBreak/>
        <w:t>6</w:t>
      </w:r>
      <w:r w:rsidRPr="00F1445B">
        <w:rPr>
          <w:noProof/>
          <w:lang w:val="en-US"/>
        </w:rPr>
        <w:t>.</w:t>
      </w:r>
      <w:r>
        <w:rPr>
          <w:noProof/>
          <w:lang w:val="en-US"/>
        </w:rPr>
        <w:t>2.</w:t>
      </w:r>
      <w:r w:rsidR="00F13087">
        <w:rPr>
          <w:noProof/>
          <w:lang w:val="en-US"/>
        </w:rPr>
        <w:t>8</w:t>
      </w:r>
      <w:r w:rsidRPr="00F1445B">
        <w:rPr>
          <w:noProof/>
          <w:lang w:val="en-US"/>
        </w:rPr>
        <w:tab/>
      </w:r>
      <w:r>
        <w:rPr>
          <w:noProof/>
          <w:lang w:val="en-US"/>
        </w:rPr>
        <w:t>A2X MBS parameter discovery</w:t>
      </w:r>
      <w:bookmarkEnd w:id="1066"/>
    </w:p>
    <w:p w14:paraId="055C502B" w14:textId="77777777" w:rsidR="00567336" w:rsidRDefault="00567336" w:rsidP="00567336">
      <w:r w:rsidRPr="009C088A">
        <w:rPr>
          <w:lang w:val="en-US"/>
        </w:rPr>
        <w:t xml:space="preserve">Before </w:t>
      </w:r>
      <w:r w:rsidRPr="00CC4865">
        <w:rPr>
          <w:lang w:val="en-US"/>
        </w:rPr>
        <w:t xml:space="preserve">receiving a </w:t>
      </w:r>
      <w:r>
        <w:rPr>
          <w:lang w:val="en-US"/>
        </w:rPr>
        <w:t>A</w:t>
      </w:r>
      <w:r w:rsidRPr="009C088A">
        <w:rPr>
          <w:lang w:val="en-US"/>
        </w:rPr>
        <w:t xml:space="preserve">2X communication over </w:t>
      </w:r>
      <w:proofErr w:type="spellStart"/>
      <w:r w:rsidRPr="009C088A">
        <w:rPr>
          <w:lang w:val="en-US"/>
        </w:rPr>
        <w:t>Uu</w:t>
      </w:r>
      <w:proofErr w:type="spellEnd"/>
      <w:r w:rsidRPr="00CC4865">
        <w:rPr>
          <w:lang w:val="en-US"/>
        </w:rPr>
        <w:t xml:space="preserve"> using </w:t>
      </w:r>
      <w:r>
        <w:rPr>
          <w:lang w:val="en-US"/>
        </w:rPr>
        <w:t>MBS</w:t>
      </w:r>
      <w:r w:rsidRPr="00CC4865">
        <w:rPr>
          <w:lang w:val="en-US"/>
        </w:rPr>
        <w:t xml:space="preserve"> bearer</w:t>
      </w:r>
      <w:r w:rsidRPr="009C088A">
        <w:rPr>
          <w:lang w:val="en-US"/>
        </w:rPr>
        <w:t xml:space="preserve">, the UE needs to discover the </w:t>
      </w:r>
      <w:r>
        <w:t>A</w:t>
      </w:r>
      <w:r w:rsidRPr="009C088A">
        <w:t xml:space="preserve">2X </w:t>
      </w:r>
      <w:r>
        <w:t>MBS</w:t>
      </w:r>
      <w:r w:rsidRPr="009C088A">
        <w:t xml:space="preserve"> parameters via which the </w:t>
      </w:r>
      <w:r>
        <w:t>A</w:t>
      </w:r>
      <w:r w:rsidRPr="009C088A">
        <w:t>2X communication is t</w:t>
      </w:r>
      <w:r w:rsidRPr="00EC5006">
        <w:t>o be received.</w:t>
      </w:r>
    </w:p>
    <w:p w14:paraId="417C352C" w14:textId="77777777" w:rsidR="00567336" w:rsidRPr="009C088A" w:rsidRDefault="00567336" w:rsidP="00567336">
      <w:pPr>
        <w:rPr>
          <w:lang w:val="en-US"/>
        </w:rPr>
      </w:pPr>
      <w:r w:rsidRPr="009C088A">
        <w:rPr>
          <w:lang w:val="en-US"/>
        </w:rPr>
        <w:t>The UE shall proceed as follows, in priority order:</w:t>
      </w:r>
    </w:p>
    <w:p w14:paraId="5510B1A0" w14:textId="77777777" w:rsidR="00567336" w:rsidRPr="00E52AF4" w:rsidRDefault="00567336" w:rsidP="00567336">
      <w:pPr>
        <w:pStyle w:val="B1"/>
      </w:pPr>
      <w:r>
        <w:t>a</w:t>
      </w:r>
      <w:r w:rsidRPr="00E52AF4">
        <w:t>)</w:t>
      </w:r>
      <w:r w:rsidRPr="00E52AF4">
        <w:tab/>
        <w:t xml:space="preserve">if the </w:t>
      </w:r>
      <w:r>
        <w:t>A</w:t>
      </w:r>
      <w:r w:rsidRPr="00E52AF4">
        <w:t xml:space="preserve">2X message </w:t>
      </w:r>
      <w:r>
        <w:t>to be received is of IP type of data,</w:t>
      </w:r>
      <w:r w:rsidRPr="00E52AF4">
        <w:t xml:space="preserve"> the </w:t>
      </w:r>
      <w:r>
        <w:t>A</w:t>
      </w:r>
      <w:r w:rsidRPr="00E52AF4">
        <w:t xml:space="preserve">2X service of the </w:t>
      </w:r>
      <w:r>
        <w:t>A</w:t>
      </w:r>
      <w:r w:rsidRPr="00E52AF4">
        <w:t xml:space="preserve">2X message </w:t>
      </w:r>
      <w:r>
        <w:t xml:space="preserve">to be received </w:t>
      </w:r>
      <w:r w:rsidRPr="00E52AF4">
        <w:t xml:space="preserve">is identified by a </w:t>
      </w:r>
      <w:r>
        <w:t>A</w:t>
      </w:r>
      <w:r w:rsidRPr="00E52AF4">
        <w:t>2X service identifier</w:t>
      </w:r>
      <w:r>
        <w:t xml:space="preserve">, </w:t>
      </w:r>
      <w:r w:rsidRPr="00E52AF4">
        <w:t xml:space="preserve">and this </w:t>
      </w:r>
      <w:r>
        <w:t>A</w:t>
      </w:r>
      <w:r w:rsidRPr="00E52AF4">
        <w:t xml:space="preserve">2X service identifier is associated with a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rsidRPr="00E52AF4">
        <w:t xml:space="preserve"> in the list of </w:t>
      </w:r>
      <w:r>
        <w:t>A</w:t>
      </w:r>
      <w:r w:rsidRPr="00E52AF4">
        <w:t xml:space="preserve">2X services authorized for </w:t>
      </w:r>
      <w:r>
        <w:t>A</w:t>
      </w:r>
      <w:r w:rsidRPr="00E52AF4">
        <w:t xml:space="preserve">2X communication over </w:t>
      </w:r>
      <w:proofErr w:type="spellStart"/>
      <w:r>
        <w:t>Uu</w:t>
      </w:r>
      <w:proofErr w:type="spellEnd"/>
      <w:r w:rsidRPr="00E52AF4">
        <w:t xml:space="preserve"> </w:t>
      </w:r>
      <w:r>
        <w:rPr>
          <w:lang w:val="en-US" w:eastAsia="ko-KR"/>
        </w:rPr>
        <w:t xml:space="preserve">for </w:t>
      </w:r>
      <w:r>
        <w:t xml:space="preserve">the registered PLMN of the UE and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contains a "m=" line of </w:t>
      </w:r>
      <w:r>
        <w:t xml:space="preserve">the application/vnd.3gpp.5gsa2x media type with the type parameter indicating IP, </w:t>
      </w:r>
      <w:r w:rsidRPr="00E52AF4">
        <w:t xml:space="preserve">the UE shall use </w:t>
      </w:r>
      <w:r>
        <w:t xml:space="preserve">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 If several such A2X MBS configurations are configured, the UE shall use all such A2X MBS configurations</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rsidRPr="00E52AF4">
        <w:t>;</w:t>
      </w:r>
    </w:p>
    <w:p w14:paraId="7C7B1C64" w14:textId="77777777" w:rsidR="00567336" w:rsidRDefault="00567336" w:rsidP="00567336">
      <w:pPr>
        <w:pStyle w:val="B1"/>
      </w:pPr>
      <w:r>
        <w:t>b</w:t>
      </w:r>
      <w:r w:rsidRPr="00E52AF4">
        <w:t>)</w:t>
      </w:r>
      <w:r w:rsidRPr="00E52AF4">
        <w:tab/>
      </w:r>
      <w:r>
        <w:t xml:space="preserve">else </w:t>
      </w:r>
      <w:r w:rsidRPr="00E52AF4">
        <w:t xml:space="preserve">if the </w:t>
      </w:r>
      <w:r>
        <w:t>A</w:t>
      </w:r>
      <w:r w:rsidRPr="00E52AF4">
        <w:t xml:space="preserve">2X message </w:t>
      </w:r>
      <w:r>
        <w:t>to be received is of non-IP type of data,</w:t>
      </w:r>
      <w:r w:rsidRPr="00E52AF4">
        <w:t xml:space="preserve"> the </w:t>
      </w:r>
      <w:r>
        <w:t>A</w:t>
      </w:r>
      <w:r w:rsidRPr="00E52AF4">
        <w:t xml:space="preserve">2X message </w:t>
      </w:r>
      <w:r>
        <w:t>to be received is of A2X message family,</w:t>
      </w:r>
      <w:r w:rsidRPr="00E52AF4">
        <w:t xml:space="preserve"> the </w:t>
      </w:r>
      <w:r>
        <w:t>A</w:t>
      </w:r>
      <w:r w:rsidRPr="00E52AF4">
        <w:t xml:space="preserve">2X service of the </w:t>
      </w:r>
      <w:r>
        <w:t>A</w:t>
      </w:r>
      <w:r w:rsidRPr="00E52AF4">
        <w:t xml:space="preserve">2X message </w:t>
      </w:r>
      <w:r>
        <w:t xml:space="preserve">to be received </w:t>
      </w:r>
      <w:r w:rsidRPr="00E52AF4">
        <w:t xml:space="preserve">is identified by a </w:t>
      </w:r>
      <w:r>
        <w:t>A</w:t>
      </w:r>
      <w:r w:rsidRPr="00E52AF4">
        <w:t>2X service identifier</w:t>
      </w:r>
      <w:r>
        <w:t xml:space="preserve">, </w:t>
      </w:r>
      <w:r w:rsidRPr="00E52AF4">
        <w:t xml:space="preserve">and this </w:t>
      </w:r>
      <w:r>
        <w:t>A</w:t>
      </w:r>
      <w:r w:rsidRPr="00E52AF4">
        <w:t xml:space="preserve">2X service identifier is associated with a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rsidRPr="00E52AF4">
        <w:t xml:space="preserve"> in the list of </w:t>
      </w:r>
      <w:r>
        <w:t>A</w:t>
      </w:r>
      <w:r w:rsidRPr="00E52AF4">
        <w:t xml:space="preserve">2X services authorized for </w:t>
      </w:r>
      <w:r>
        <w:t>A</w:t>
      </w:r>
      <w:r w:rsidRPr="00E52AF4">
        <w:t xml:space="preserve">2X communication over </w:t>
      </w:r>
      <w:proofErr w:type="spellStart"/>
      <w:r>
        <w:t>Uu</w:t>
      </w:r>
      <w:proofErr w:type="spellEnd"/>
      <w:r w:rsidRPr="00E52AF4">
        <w:t xml:space="preserve"> </w:t>
      </w:r>
      <w:r>
        <w:rPr>
          <w:lang w:val="en-US" w:eastAsia="ko-KR"/>
        </w:rPr>
        <w:t xml:space="preserve">for </w:t>
      </w:r>
      <w:r>
        <w:t xml:space="preserve">the registered PLMN of the UE and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contains a "m=" line of </w:t>
      </w:r>
      <w:r>
        <w:t>the application/vnd.3gpp.5gsa2x media type with:</w:t>
      </w:r>
    </w:p>
    <w:p w14:paraId="19FD1D4B" w14:textId="77777777" w:rsidR="00567336" w:rsidRDefault="00567336" w:rsidP="00567336">
      <w:pPr>
        <w:pStyle w:val="B2"/>
        <w:rPr>
          <w:noProof/>
          <w:lang w:val="en-US"/>
        </w:rPr>
      </w:pPr>
      <w:r>
        <w:t>1)</w:t>
      </w:r>
      <w:r>
        <w:tab/>
        <w:t>the type parameter indicating non-IP</w:t>
      </w:r>
      <w:r>
        <w:rPr>
          <w:noProof/>
          <w:lang w:val="en-US"/>
        </w:rPr>
        <w:t>; and</w:t>
      </w:r>
    </w:p>
    <w:p w14:paraId="1E598E8E" w14:textId="77777777" w:rsidR="00567336" w:rsidRDefault="00567336" w:rsidP="00567336">
      <w:pPr>
        <w:pStyle w:val="B2"/>
        <w:rPr>
          <w:noProof/>
          <w:lang w:val="en-US"/>
        </w:rPr>
      </w:pPr>
      <w:r>
        <w:t>2)</w:t>
      </w:r>
      <w:r>
        <w:tab/>
        <w:t xml:space="preserve">the a2x-message-family parameter indicating the </w:t>
      </w:r>
      <w:r>
        <w:rPr>
          <w:noProof/>
          <w:lang w:val="en-US"/>
        </w:rPr>
        <w:t>A2X message family;</w:t>
      </w:r>
    </w:p>
    <w:p w14:paraId="6CBE9BED" w14:textId="77777777" w:rsidR="00567336" w:rsidRPr="00E52AF4" w:rsidRDefault="00567336" w:rsidP="00567336">
      <w:pPr>
        <w:pStyle w:val="B1"/>
      </w:pPr>
      <w:r>
        <w:tab/>
      </w:r>
      <w:r w:rsidRPr="00E52AF4">
        <w:t xml:space="preserve">the UE shall use </w:t>
      </w:r>
      <w:r>
        <w:t xml:space="preserve">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 If several such A2X MBS configurations are configured, the UE shall use all such A2X MBS configurations</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rsidRPr="00E52AF4">
        <w:t>;</w:t>
      </w:r>
    </w:p>
    <w:p w14:paraId="6770B1BB" w14:textId="77777777" w:rsidR="00567336" w:rsidRDefault="00567336" w:rsidP="00567336">
      <w:pPr>
        <w:pStyle w:val="B1"/>
        <w:rPr>
          <w:lang w:val="en-US" w:eastAsia="ko-KR"/>
        </w:rPr>
      </w:pPr>
      <w:r>
        <w:t>c)</w:t>
      </w:r>
      <w:r>
        <w:tab/>
        <w:t xml:space="preserve">else if </w:t>
      </w:r>
      <w:r w:rsidRPr="00E52AF4">
        <w:t xml:space="preserve">the </w:t>
      </w:r>
      <w:r>
        <w:t>A</w:t>
      </w:r>
      <w:r w:rsidRPr="00E52AF4">
        <w:t xml:space="preserve">2X message </w:t>
      </w:r>
      <w:r>
        <w:t>to be received is of IP type of data,</w:t>
      </w:r>
      <w:r w:rsidRPr="00E52AF4">
        <w:t xml:space="preserve"> </w:t>
      </w:r>
      <w:r>
        <w:t xml:space="preserve">the A2X service of the A2X message to be received is identified by a A2X service identifier, and the default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w:t>
      </w:r>
      <w:r>
        <w:t xml:space="preserve">as specified in subclause 5.2.7 </w:t>
      </w:r>
      <w:r>
        <w:rPr>
          <w:lang w:val="en-US" w:eastAsia="ko-KR"/>
        </w:rPr>
        <w:t xml:space="preserve">is configured </w:t>
      </w:r>
      <w:r>
        <w:t xml:space="preserve">and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contains a "m=" line of </w:t>
      </w:r>
      <w:r>
        <w:t>the application/vnd.3gpp.5gsa2x media type with the type parameter indicating IP</w:t>
      </w:r>
      <w:r>
        <w:rPr>
          <w:lang w:val="en-US" w:eastAsia="ko-KR"/>
        </w:rPr>
        <w:t xml:space="preserve">, </w:t>
      </w:r>
      <w:r w:rsidRPr="00E52AF4">
        <w:t xml:space="preserve">the UE shall use </w:t>
      </w:r>
      <w:r>
        <w:t xml:space="preserve">the default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 If several such A2X MBS configurations are configured, the UE shall use all such A2X MBS configurations</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t>;</w:t>
      </w:r>
    </w:p>
    <w:p w14:paraId="695F3CA8" w14:textId="77777777" w:rsidR="00567336" w:rsidRDefault="00567336" w:rsidP="00567336">
      <w:pPr>
        <w:pStyle w:val="B1"/>
      </w:pPr>
      <w:r>
        <w:t>d)</w:t>
      </w:r>
      <w:r>
        <w:tab/>
        <w:t xml:space="preserve">else if </w:t>
      </w:r>
      <w:r w:rsidRPr="00E52AF4">
        <w:t xml:space="preserve">the </w:t>
      </w:r>
      <w:r>
        <w:t>A</w:t>
      </w:r>
      <w:r w:rsidRPr="00E52AF4">
        <w:t xml:space="preserve">2X message </w:t>
      </w:r>
      <w:r>
        <w:t>to be received is of non-IP type of data,</w:t>
      </w:r>
      <w:r w:rsidRPr="00E52AF4">
        <w:t xml:space="preserve"> the </w:t>
      </w:r>
      <w:r>
        <w:t>A</w:t>
      </w:r>
      <w:r w:rsidRPr="00E52AF4">
        <w:t xml:space="preserve">2X message </w:t>
      </w:r>
      <w:r>
        <w:t>to be received is of A2X message family,</w:t>
      </w:r>
      <w:r w:rsidRPr="00E52AF4">
        <w:t xml:space="preserve"> </w:t>
      </w:r>
      <w:r>
        <w:t xml:space="preserve">the A2X service of the A2X message to be received is identified by a A2X service identifier, and the default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w:t>
      </w:r>
      <w:r>
        <w:t xml:space="preserve">as specified in subclause 5.2.7 </w:t>
      </w:r>
      <w:r>
        <w:rPr>
          <w:lang w:val="en-US" w:eastAsia="ko-KR"/>
        </w:rPr>
        <w:t xml:space="preserve">is configured </w:t>
      </w:r>
      <w:r>
        <w:t xml:space="preserve">and the SDP body of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contains a "m=" line of </w:t>
      </w:r>
      <w:r>
        <w:t>the application/vnd.3gpp.5gsa2x media type with:</w:t>
      </w:r>
    </w:p>
    <w:p w14:paraId="05A6DE30" w14:textId="77777777" w:rsidR="00567336" w:rsidRDefault="00567336" w:rsidP="00567336">
      <w:pPr>
        <w:pStyle w:val="B2"/>
        <w:rPr>
          <w:noProof/>
          <w:lang w:val="en-US"/>
        </w:rPr>
      </w:pPr>
      <w:r>
        <w:t>1)</w:t>
      </w:r>
      <w:r>
        <w:tab/>
        <w:t>the type parameter indicating non-IP</w:t>
      </w:r>
      <w:r>
        <w:rPr>
          <w:noProof/>
          <w:lang w:val="en-US"/>
        </w:rPr>
        <w:t>; and</w:t>
      </w:r>
    </w:p>
    <w:p w14:paraId="6DA69327" w14:textId="77777777" w:rsidR="00567336" w:rsidRDefault="00567336" w:rsidP="00567336">
      <w:pPr>
        <w:pStyle w:val="B2"/>
        <w:rPr>
          <w:noProof/>
          <w:lang w:val="en-US"/>
        </w:rPr>
      </w:pPr>
      <w:r>
        <w:t>2)</w:t>
      </w:r>
      <w:r>
        <w:tab/>
        <w:t xml:space="preserve">the a2x-message-family parameter indicating the </w:t>
      </w:r>
      <w:r>
        <w:rPr>
          <w:noProof/>
          <w:lang w:val="en-US"/>
        </w:rPr>
        <w:t>A2X message family;</w:t>
      </w:r>
    </w:p>
    <w:p w14:paraId="2A683675" w14:textId="77777777" w:rsidR="00567336" w:rsidRDefault="00567336" w:rsidP="00567336">
      <w:pPr>
        <w:pStyle w:val="B1"/>
        <w:rPr>
          <w:lang w:val="en-US" w:eastAsia="ko-KR"/>
        </w:rPr>
      </w:pPr>
      <w:r>
        <w:rPr>
          <w:lang w:val="en-US" w:eastAsia="ko-KR"/>
        </w:rPr>
        <w:tab/>
      </w:r>
      <w:r w:rsidRPr="00E52AF4">
        <w:t xml:space="preserve">the UE shall use </w:t>
      </w:r>
      <w:r>
        <w:t xml:space="preserve">the default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 If several such A2X MBS configurations are configured, the UE shall use all such A2X MBS configurations</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t>; and</w:t>
      </w:r>
    </w:p>
    <w:p w14:paraId="7AFDE092" w14:textId="77777777" w:rsidR="00567336" w:rsidRDefault="00567336" w:rsidP="00567336">
      <w:pPr>
        <w:pStyle w:val="B1"/>
      </w:pPr>
      <w:r>
        <w:t>e)</w:t>
      </w:r>
      <w:r>
        <w:tab/>
        <w:t xml:space="preserve">else if the A2X service of the A2X message to be received is not identified by a A2X service identifier, and 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 xml:space="preserve">Uu using MBS </w:t>
      </w:r>
      <w:r>
        <w:t xml:space="preserve">as specified in subclause 5.2.7 </w:t>
      </w:r>
      <w:r>
        <w:rPr>
          <w:lang w:val="en-US" w:eastAsia="ko-KR"/>
        </w:rPr>
        <w:t xml:space="preserve">is configured, </w:t>
      </w:r>
      <w:r w:rsidRPr="00E52AF4">
        <w:t xml:space="preserve">the UE shall use </w:t>
      </w:r>
      <w:r>
        <w:t xml:space="preserve">the </w:t>
      </w:r>
      <w:r>
        <w:rPr>
          <w:noProof/>
          <w:lang w:val="en-US"/>
        </w:rPr>
        <w:t>A2X MBS configuration</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 If several such A2X MBS configurations are configured, the UE shall use all such A2X MBS configurations</w:t>
      </w:r>
      <w:r w:rsidRPr="00F1445B">
        <w:rPr>
          <w:noProof/>
          <w:lang w:val="en-US"/>
        </w:rPr>
        <w:t xml:space="preserve"> </w:t>
      </w:r>
      <w:r>
        <w:rPr>
          <w:noProof/>
          <w:lang w:val="en-US"/>
        </w:rPr>
        <w:t>for receiving A2X communication</w:t>
      </w:r>
      <w:r w:rsidRPr="00F1445B">
        <w:rPr>
          <w:noProof/>
          <w:lang w:val="en-US"/>
        </w:rPr>
        <w:t xml:space="preserve"> over </w:t>
      </w:r>
      <w:r>
        <w:rPr>
          <w:noProof/>
          <w:lang w:val="en-US"/>
        </w:rPr>
        <w:t>Uu using MBS</w:t>
      </w:r>
      <w:r>
        <w:t>.</w:t>
      </w:r>
    </w:p>
    <w:p w14:paraId="28866415" w14:textId="32EE6626" w:rsidR="004E12FA" w:rsidRDefault="00A35866" w:rsidP="00A35866">
      <w:pPr>
        <w:pStyle w:val="Heading1"/>
      </w:pPr>
      <w:bookmarkStart w:id="1067" w:name="_Toc160164729"/>
      <w:r w:rsidRPr="00A35866">
        <w:lastRenderedPageBreak/>
        <w:t>7</w:t>
      </w:r>
      <w:r w:rsidRPr="00A35866">
        <w:tab/>
      </w:r>
      <w:r w:rsidR="00423208">
        <w:t>Broadcast remote ID (BRID)</w:t>
      </w:r>
      <w:bookmarkEnd w:id="1067"/>
    </w:p>
    <w:p w14:paraId="13562397" w14:textId="1477AE00" w:rsidR="00481A86" w:rsidRDefault="00481A86" w:rsidP="00481A86">
      <w:pPr>
        <w:pStyle w:val="Heading2"/>
      </w:pPr>
      <w:bookmarkStart w:id="1068" w:name="_Toc160164730"/>
      <w:r>
        <w:t>7.1</w:t>
      </w:r>
      <w:r>
        <w:tab/>
        <w:t>General</w:t>
      </w:r>
      <w:bookmarkEnd w:id="1068"/>
    </w:p>
    <w:p w14:paraId="607089EC" w14:textId="77777777" w:rsidR="00F91433" w:rsidRDefault="00D813C9" w:rsidP="00D813C9">
      <w:r w:rsidRPr="00D813C9">
        <w:t>This clause describes the procedures</w:t>
      </w:r>
      <w:r w:rsidR="00F91433">
        <w:t>:</w:t>
      </w:r>
    </w:p>
    <w:p w14:paraId="2837F1C2" w14:textId="77777777" w:rsidR="00F91433" w:rsidRDefault="00F91433" w:rsidP="00F91433">
      <w:pPr>
        <w:pStyle w:val="B1"/>
      </w:pPr>
      <w:r>
        <w:t>-</w:t>
      </w:r>
      <w:r>
        <w:tab/>
      </w:r>
      <w:r w:rsidR="00D813C9" w:rsidRPr="00D813C9">
        <w:t xml:space="preserve"> at the UE, and between UEs, for broadcast remote ID (BRID) using A2X communication over PC5 as specified in clause 6.1</w:t>
      </w:r>
      <w:r>
        <w:t>;</w:t>
      </w:r>
      <w:r w:rsidR="00E17A70">
        <w:t xml:space="preserve"> and </w:t>
      </w:r>
    </w:p>
    <w:p w14:paraId="7D6A8C4A" w14:textId="77777777" w:rsidR="004320C8" w:rsidRDefault="00F91433" w:rsidP="00F91433">
      <w:pPr>
        <w:pStyle w:val="B1"/>
      </w:pPr>
      <w:r>
        <w:t>-</w:t>
      </w:r>
      <w:r>
        <w:tab/>
        <w:t xml:space="preserve">between the UE and the A2X AS, for broadcast remote ID (BRID) using </w:t>
      </w:r>
      <w:r w:rsidR="00E17A70" w:rsidRPr="00D813C9">
        <w:t xml:space="preserve">A2X communication over </w:t>
      </w:r>
      <w:proofErr w:type="spellStart"/>
      <w:r w:rsidR="00E17A70">
        <w:t>Uu</w:t>
      </w:r>
      <w:proofErr w:type="spellEnd"/>
      <w:r w:rsidR="00E17A70" w:rsidRPr="00D813C9">
        <w:t xml:space="preserve"> </w:t>
      </w:r>
      <w:r w:rsidR="00E17A70">
        <w:t>as specified in clause 6.2</w:t>
      </w:r>
      <w:r w:rsidR="00D813C9" w:rsidRPr="00D813C9">
        <w:t xml:space="preserve">. </w:t>
      </w:r>
    </w:p>
    <w:p w14:paraId="22B069D9" w14:textId="242B9A9B" w:rsidR="00D813C9" w:rsidRPr="00D813C9" w:rsidRDefault="00D813C9" w:rsidP="004320C8">
      <w:r w:rsidRPr="00D813C9">
        <w:t>The broadcast mode A2X communication is used for BRID</w:t>
      </w:r>
      <w:r w:rsidR="004320C8">
        <w:t xml:space="preserve"> over PC5</w:t>
      </w:r>
      <w:r w:rsidRPr="00D813C9">
        <w:t>.</w:t>
      </w:r>
    </w:p>
    <w:p w14:paraId="64D96E51" w14:textId="1A13955C" w:rsidR="00D813C9" w:rsidRPr="00D813C9" w:rsidRDefault="00D813C9" w:rsidP="00D813C9">
      <w:r w:rsidRPr="00D813C9">
        <w:t>BRID over PC5 is supported for both UAV UEs that register to the MNO network(s) and UAVs that operate out of coverage.</w:t>
      </w:r>
      <w:r w:rsidR="00FA3D33">
        <w:t xml:space="preserve"> For UAVs out of coverage or without UICC, the use of A2X communications over PC5 for BRID can be authorized by </w:t>
      </w:r>
      <w:r w:rsidR="00F20E02">
        <w:t>configuration parameters for A2X communication over PC5 as specified in clause 5.2.3, provided</w:t>
      </w:r>
      <w:r w:rsidR="00FA3D33">
        <w:t xml:space="preserve"> via pre-configuration or A2X1</w:t>
      </w:r>
      <w:r w:rsidR="00F20E02">
        <w:t>, as specified in clause 5.2.2</w:t>
      </w:r>
      <w:r w:rsidR="00FA3D33">
        <w:t>.</w:t>
      </w:r>
    </w:p>
    <w:p w14:paraId="22BAA265" w14:textId="09105291" w:rsidR="00D813C9" w:rsidRPr="00481A86" w:rsidRDefault="00D813C9" w:rsidP="00254C31">
      <w:r w:rsidRPr="00D813C9">
        <w:t>The content of the messages for BRID is defined according to regional regulations for BRID (e.g. message set of ASTM F3411 19 [</w:t>
      </w:r>
      <w:r w:rsidR="009E7D11">
        <w:t>17</w:t>
      </w:r>
      <w:r w:rsidRPr="00D813C9">
        <w:t>] or ASD-STAN </w:t>
      </w:r>
      <w:proofErr w:type="spellStart"/>
      <w:r w:rsidRPr="00D813C9">
        <w:t>prEN</w:t>
      </w:r>
      <w:proofErr w:type="spellEnd"/>
      <w:r w:rsidRPr="00D813C9">
        <w:t> 4709-002 P1 [</w:t>
      </w:r>
      <w:r w:rsidR="009E7D11">
        <w:t>18</w:t>
      </w:r>
      <w:r w:rsidRPr="00D813C9">
        <w:t>]) and optionally according to regional mean of compliance documents.</w:t>
      </w:r>
    </w:p>
    <w:p w14:paraId="48989F21" w14:textId="096CFB5B" w:rsidR="00481A86" w:rsidRDefault="00481A86" w:rsidP="00481A86">
      <w:pPr>
        <w:pStyle w:val="Heading2"/>
      </w:pPr>
      <w:bookmarkStart w:id="1069" w:name="_Toc160164731"/>
      <w:r>
        <w:t>7.2</w:t>
      </w:r>
      <w:r>
        <w:tab/>
      </w:r>
      <w:r w:rsidR="00423208">
        <w:t>Procedures</w:t>
      </w:r>
      <w:bookmarkEnd w:id="1069"/>
    </w:p>
    <w:p w14:paraId="5B8C9969" w14:textId="77777777" w:rsidR="00BC409D" w:rsidRPr="00BC409D" w:rsidRDefault="00BC409D" w:rsidP="00BC409D">
      <w:r w:rsidRPr="00BC409D">
        <w:t>The UE performs broadcast mode A2X communication over PC5 as specified in clause 6.1.3 with following clarifications:</w:t>
      </w:r>
    </w:p>
    <w:p w14:paraId="3BE63241" w14:textId="77777777" w:rsidR="00BC409D" w:rsidRPr="00BC409D" w:rsidRDefault="00BC409D" w:rsidP="0095615F">
      <w:pPr>
        <w:pStyle w:val="B1"/>
        <w:rPr>
          <w:lang w:eastAsia="en-GB"/>
        </w:rPr>
      </w:pPr>
      <w:bookmarkStart w:id="1070" w:name="_Hlk141960879"/>
      <w:r w:rsidRPr="00BC409D">
        <w:rPr>
          <w:lang w:eastAsia="en-GB"/>
        </w:rPr>
        <w:t>-</w:t>
      </w:r>
      <w:r w:rsidRPr="00BC409D">
        <w:rPr>
          <w:lang w:eastAsia="en-GB"/>
        </w:rPr>
        <w:tab/>
        <w:t>A2X service identifier of the A2X service is set to the A2X service identifier for BRID; and</w:t>
      </w:r>
    </w:p>
    <w:p w14:paraId="0922AAAE" w14:textId="7C55A769" w:rsidR="00BC409D" w:rsidRDefault="00BC409D" w:rsidP="0095615F">
      <w:pPr>
        <w:pStyle w:val="B1"/>
        <w:rPr>
          <w:lang w:eastAsia="en-GB"/>
        </w:rPr>
      </w:pPr>
      <w:r w:rsidRPr="00BC409D">
        <w:rPr>
          <w:lang w:eastAsia="en-GB"/>
        </w:rPr>
        <w:t>-</w:t>
      </w:r>
      <w:r w:rsidRPr="00BC409D">
        <w:rPr>
          <w:lang w:eastAsia="en-GB"/>
        </w:rPr>
        <w:tab/>
      </w:r>
      <w:r w:rsidR="004320C8">
        <w:rPr>
          <w:lang w:eastAsia="en-GB"/>
        </w:rPr>
        <w:t xml:space="preserve">the </w:t>
      </w:r>
      <w:r w:rsidRPr="00BC409D">
        <w:rPr>
          <w:lang w:eastAsia="en-GB"/>
        </w:rPr>
        <w:t>A2X message includes the message for BRID.</w:t>
      </w:r>
      <w:bookmarkEnd w:id="1070"/>
    </w:p>
    <w:p w14:paraId="7077EEE9" w14:textId="77777777" w:rsidR="004320C8" w:rsidRDefault="004320C8" w:rsidP="004320C8">
      <w:pPr>
        <w:rPr>
          <w:lang w:eastAsia="en-GB"/>
        </w:rPr>
      </w:pPr>
      <w:r>
        <w:rPr>
          <w:lang w:eastAsia="en-GB"/>
        </w:rPr>
        <w:t xml:space="preserve">The UE and the A2X AS perform A2X communication over </w:t>
      </w:r>
      <w:proofErr w:type="spellStart"/>
      <w:r>
        <w:rPr>
          <w:lang w:eastAsia="en-GB"/>
        </w:rPr>
        <w:t>Uu</w:t>
      </w:r>
      <w:proofErr w:type="spellEnd"/>
      <w:r>
        <w:rPr>
          <w:lang w:eastAsia="en-GB"/>
        </w:rPr>
        <w:t xml:space="preserve"> as specified in clause</w:t>
      </w:r>
      <w:r w:rsidRPr="00270706">
        <w:t> </w:t>
      </w:r>
      <w:r>
        <w:rPr>
          <w:lang w:eastAsia="en-GB"/>
        </w:rPr>
        <w:t>6.2 with the following clarifications:</w:t>
      </w:r>
    </w:p>
    <w:p w14:paraId="4415492B" w14:textId="77777777" w:rsidR="004320C8" w:rsidRDefault="004320C8" w:rsidP="004320C8">
      <w:pPr>
        <w:pStyle w:val="B1"/>
        <w:rPr>
          <w:lang w:eastAsia="en-GB"/>
        </w:rPr>
      </w:pPr>
      <w:r>
        <w:rPr>
          <w:lang w:eastAsia="en-GB"/>
        </w:rPr>
        <w:t>-</w:t>
      </w:r>
      <w:r>
        <w:rPr>
          <w:lang w:eastAsia="en-GB"/>
        </w:rPr>
        <w:tab/>
        <w:t>A2X service identifier of the A2X service is set to the A2X service identifier for BRID;</w:t>
      </w:r>
    </w:p>
    <w:p w14:paraId="7FA4DF71" w14:textId="77777777" w:rsidR="004320C8" w:rsidRDefault="004320C8" w:rsidP="004320C8">
      <w:pPr>
        <w:pStyle w:val="B1"/>
        <w:rPr>
          <w:lang w:eastAsia="en-GB"/>
        </w:rPr>
      </w:pPr>
      <w:r>
        <w:rPr>
          <w:lang w:eastAsia="en-GB"/>
        </w:rPr>
        <w:t>-</w:t>
      </w:r>
      <w:r>
        <w:rPr>
          <w:lang w:eastAsia="en-GB"/>
        </w:rPr>
        <w:tab/>
        <w:t>the A2X message includes the message for BRID; and</w:t>
      </w:r>
    </w:p>
    <w:p w14:paraId="0A489487" w14:textId="731CF6AC" w:rsidR="004320C8" w:rsidRPr="00BC409D" w:rsidRDefault="004320C8" w:rsidP="004320C8">
      <w:pPr>
        <w:pStyle w:val="B1"/>
        <w:rPr>
          <w:lang w:eastAsia="en-GB"/>
        </w:rPr>
      </w:pPr>
      <w:r>
        <w:rPr>
          <w:lang w:eastAsia="en-GB"/>
        </w:rPr>
        <w:t>-</w:t>
      </w:r>
      <w:r>
        <w:rPr>
          <w:lang w:eastAsia="en-GB"/>
        </w:rPr>
        <w:tab/>
        <w:t>messages for BRID are transported using unicast in uplink, and MBS in downlink.</w:t>
      </w:r>
    </w:p>
    <w:p w14:paraId="34F37580" w14:textId="6D35F625" w:rsidR="00BC409D" w:rsidRPr="00BC409D" w:rsidRDefault="00BC409D" w:rsidP="0095615F">
      <w:pPr>
        <w:pStyle w:val="NO"/>
      </w:pPr>
      <w:r w:rsidRPr="00BC409D">
        <w:rPr>
          <w:lang w:eastAsia="en-GB"/>
        </w:rPr>
        <w:t>NOTE:</w:t>
      </w:r>
      <w:r w:rsidRPr="00BC409D">
        <w:rPr>
          <w:lang w:eastAsia="en-GB"/>
        </w:rPr>
        <w:tab/>
      </w:r>
      <w:r w:rsidR="004320C8">
        <w:rPr>
          <w:lang w:eastAsia="en-GB"/>
        </w:rPr>
        <w:t xml:space="preserve">The </w:t>
      </w:r>
      <w:r w:rsidRPr="00BC409D">
        <w:rPr>
          <w:lang w:eastAsia="en-GB"/>
        </w:rPr>
        <w:t>A2X service identifier for BRID and the message for BRID are determined by the upper layers</w:t>
      </w:r>
      <w:r w:rsidR="004320C8">
        <w:rPr>
          <w:lang w:eastAsia="en-GB"/>
        </w:rPr>
        <w:t>.</w:t>
      </w:r>
    </w:p>
    <w:p w14:paraId="4C9F23AA" w14:textId="30FCF59B" w:rsidR="00423208" w:rsidRDefault="00423208" w:rsidP="00423208">
      <w:pPr>
        <w:pStyle w:val="Heading1"/>
      </w:pPr>
      <w:bookmarkStart w:id="1071" w:name="_Toc160164732"/>
      <w:r>
        <w:t>8</w:t>
      </w:r>
      <w:r w:rsidRPr="00A35866">
        <w:tab/>
      </w:r>
      <w:r>
        <w:t>Direct detect and avoid (DDAA) over PC5</w:t>
      </w:r>
      <w:bookmarkEnd w:id="1071"/>
    </w:p>
    <w:p w14:paraId="10281371" w14:textId="777E95C1" w:rsidR="00423208" w:rsidRDefault="00423208" w:rsidP="00423208">
      <w:pPr>
        <w:pStyle w:val="Heading2"/>
      </w:pPr>
      <w:bookmarkStart w:id="1072" w:name="_Toc160164733"/>
      <w:r>
        <w:t>8.1</w:t>
      </w:r>
      <w:r>
        <w:tab/>
        <w:t>General</w:t>
      </w:r>
      <w:bookmarkEnd w:id="1072"/>
    </w:p>
    <w:p w14:paraId="29E49853" w14:textId="4A30CEE5" w:rsidR="00D813C9" w:rsidRPr="00D813C9" w:rsidRDefault="00D813C9" w:rsidP="00D813C9">
      <w:r w:rsidRPr="00D813C9">
        <w:t>This clause describes the procedures at the UE, and between UEs, for direct detect and avoid (DDAA) using A2X communication over PC5 as specified in clause</w:t>
      </w:r>
      <w:r w:rsidR="00C17B0E">
        <w:t> </w:t>
      </w:r>
      <w:r w:rsidRPr="00D813C9">
        <w:t>6.1. Both the unicast mode A2X communication over NR-PC5 and the broadcast mode A2X communication is supported for DDAA.</w:t>
      </w:r>
    </w:p>
    <w:p w14:paraId="51D7446A" w14:textId="4D7DFEEF" w:rsidR="00FA3D33" w:rsidRDefault="00FA3D33" w:rsidP="00D813C9">
      <w:r>
        <w:t xml:space="preserve">DDAA over PC5 is supported for both UAV UEs that register to the MNO network(s) and UAVs that operate out of coverage. For UAVs out of coverage or without UICC, the use of A2X communications over PC5 for DDAA can be authorized by </w:t>
      </w:r>
      <w:r w:rsidR="00F20E02" w:rsidRPr="00F75D2F">
        <w:t xml:space="preserve">configuration parameters for A2X communication over PC5 </w:t>
      </w:r>
      <w:r w:rsidR="00F20E02" w:rsidRPr="007B1892">
        <w:t>as specified in clause</w:t>
      </w:r>
      <w:r w:rsidR="00F20E02">
        <w:t> </w:t>
      </w:r>
      <w:r w:rsidR="00F20E02" w:rsidRPr="007B1892">
        <w:t>5.2.3</w:t>
      </w:r>
      <w:r w:rsidR="00F20E02">
        <w:t>, provided</w:t>
      </w:r>
      <w:r>
        <w:t xml:space="preserve"> via pre-configuration or A2X1</w:t>
      </w:r>
      <w:r w:rsidR="00F20E02">
        <w:t>, as specified in clause 5.2.2</w:t>
      </w:r>
      <w:r>
        <w:t>.</w:t>
      </w:r>
    </w:p>
    <w:p w14:paraId="41B46DFC" w14:textId="5BF49A7B" w:rsidR="00D813C9" w:rsidRPr="00D813C9" w:rsidRDefault="00D813C9" w:rsidP="00D813C9">
      <w:r w:rsidRPr="00D813C9">
        <w:t>The content of the messages for DDAA are defined according to the regional regulations for DAA and is out of scope of 3GPP.</w:t>
      </w:r>
    </w:p>
    <w:p w14:paraId="777E3CA9" w14:textId="51F2DF8F" w:rsidR="00423208" w:rsidRDefault="00423208" w:rsidP="00423208">
      <w:pPr>
        <w:pStyle w:val="Heading2"/>
      </w:pPr>
      <w:bookmarkStart w:id="1073" w:name="_Toc160164734"/>
      <w:r>
        <w:lastRenderedPageBreak/>
        <w:t>8.2</w:t>
      </w:r>
      <w:r>
        <w:tab/>
        <w:t>Procedures</w:t>
      </w:r>
      <w:bookmarkEnd w:id="1073"/>
    </w:p>
    <w:p w14:paraId="56827F73" w14:textId="77777777" w:rsidR="00BC409D" w:rsidRPr="00BC409D" w:rsidRDefault="00BC409D" w:rsidP="00BC409D">
      <w:r w:rsidRPr="00BC409D">
        <w:t>The initiating UE shall meet the following pre-conditions before initiating this procedure:</w:t>
      </w:r>
    </w:p>
    <w:p w14:paraId="67604ECB" w14:textId="77777777" w:rsidR="00BC409D" w:rsidRPr="00BC409D" w:rsidRDefault="00BC409D" w:rsidP="0095615F">
      <w:pPr>
        <w:pStyle w:val="B1"/>
        <w:rPr>
          <w:lang w:eastAsia="en-GB"/>
        </w:rPr>
      </w:pPr>
      <w:r w:rsidRPr="00BC409D">
        <w:rPr>
          <w:lang w:eastAsia="en-GB"/>
        </w:rPr>
        <w:t>a)</w:t>
      </w:r>
      <w:r w:rsidRPr="00BC409D">
        <w:rPr>
          <w:lang w:eastAsia="en-GB"/>
        </w:rPr>
        <w:tab/>
        <w:t>a request from upper layers to transmit the packet for DDAA including;</w:t>
      </w:r>
    </w:p>
    <w:p w14:paraId="74BBB0C9" w14:textId="77777777" w:rsidR="00BC409D" w:rsidRPr="00BC409D" w:rsidRDefault="00BC409D" w:rsidP="0095615F">
      <w:pPr>
        <w:pStyle w:val="B2"/>
        <w:rPr>
          <w:lang w:eastAsia="en-GB"/>
        </w:rPr>
      </w:pPr>
      <w:proofErr w:type="spellStart"/>
      <w:r w:rsidRPr="00BC409D">
        <w:rPr>
          <w:lang w:eastAsia="en-GB"/>
        </w:rPr>
        <w:t>i</w:t>
      </w:r>
      <w:proofErr w:type="spellEnd"/>
      <w:r w:rsidRPr="00BC409D">
        <w:rPr>
          <w:lang w:eastAsia="en-GB"/>
        </w:rPr>
        <w:t>)</w:t>
      </w:r>
      <w:r w:rsidRPr="00BC409D">
        <w:rPr>
          <w:lang w:eastAsia="en-GB"/>
        </w:rPr>
        <w:tab/>
        <w:t>A2X service identifier(s) for DDAA;</w:t>
      </w:r>
    </w:p>
    <w:p w14:paraId="5F7A1690" w14:textId="77777777" w:rsidR="00BC409D" w:rsidRPr="00BC409D" w:rsidRDefault="00BC409D" w:rsidP="0095615F">
      <w:pPr>
        <w:pStyle w:val="B2"/>
        <w:rPr>
          <w:lang w:eastAsia="en-GB"/>
        </w:rPr>
      </w:pPr>
      <w:r w:rsidRPr="00BC409D">
        <w:rPr>
          <w:lang w:eastAsia="en-GB"/>
        </w:rPr>
        <w:t>ii)</w:t>
      </w:r>
      <w:r w:rsidRPr="00BC409D">
        <w:rPr>
          <w:lang w:eastAsia="en-GB"/>
        </w:rPr>
        <w:tab/>
        <w:t>the communication mode over PC5 for DAA deconfliction whether unicast mode or broadcast mode; and</w:t>
      </w:r>
    </w:p>
    <w:p w14:paraId="69C082C7" w14:textId="77777777" w:rsidR="00BC409D" w:rsidRPr="00BC409D" w:rsidRDefault="00BC409D" w:rsidP="0095615F">
      <w:pPr>
        <w:pStyle w:val="B2"/>
        <w:rPr>
          <w:lang w:eastAsia="en-GB"/>
        </w:rPr>
      </w:pPr>
      <w:r w:rsidRPr="00BC409D">
        <w:rPr>
          <w:lang w:eastAsia="en-GB"/>
        </w:rPr>
        <w:t>iii)</w:t>
      </w:r>
      <w:r w:rsidRPr="00BC409D">
        <w:rPr>
          <w:lang w:eastAsia="en-GB"/>
        </w:rPr>
        <w:tab/>
        <w:t>the application layer packet for DDAA.</w:t>
      </w:r>
    </w:p>
    <w:p w14:paraId="1965FEC9" w14:textId="77777777" w:rsidR="00BC409D" w:rsidRPr="00BC409D" w:rsidRDefault="00BC409D" w:rsidP="0095615F">
      <w:pPr>
        <w:pStyle w:val="NO"/>
        <w:rPr>
          <w:lang w:eastAsia="en-GB"/>
        </w:rPr>
      </w:pPr>
      <w:r w:rsidRPr="00BC409D">
        <w:rPr>
          <w:lang w:eastAsia="en-GB"/>
        </w:rPr>
        <w:t>NOTE</w:t>
      </w:r>
      <w:r w:rsidRPr="00BC409D">
        <w:rPr>
          <w:lang w:val="en-US" w:eastAsia="en-GB"/>
        </w:rPr>
        <w:t> 1</w:t>
      </w:r>
      <w:r w:rsidRPr="00BC409D">
        <w:rPr>
          <w:lang w:eastAsia="en-GB"/>
        </w:rPr>
        <w:t>:</w:t>
      </w:r>
      <w:r w:rsidRPr="00BC409D">
        <w:rPr>
          <w:lang w:eastAsia="en-GB"/>
        </w:rPr>
        <w:tab/>
        <w:t>The content of the DAA payload is out of scope of this specification.</w:t>
      </w:r>
    </w:p>
    <w:p w14:paraId="78EC2D79" w14:textId="77777777" w:rsidR="00BC409D" w:rsidRPr="00BC409D" w:rsidRDefault="00BC409D" w:rsidP="00BC409D">
      <w:r w:rsidRPr="00BC409D">
        <w:t>The initiating UE identifies the A2X policy for DDAA based on the A2X service identifier(s) requested from the upper layers. The initiating UE selects a communication mode for DAA deconfliction based on the A2X policy for DDAA and the input received from the upper layers. If the communication mode for DAA deconfliction in the A2X policy is different with the one requested by the upper layers, the UE shall follow the A2X policy for DDAA.</w:t>
      </w:r>
    </w:p>
    <w:p w14:paraId="17996D9A" w14:textId="77777777" w:rsidR="00BC409D" w:rsidRPr="00BC409D" w:rsidRDefault="00BC409D" w:rsidP="0095615F">
      <w:pPr>
        <w:pStyle w:val="NO"/>
      </w:pPr>
      <w:r w:rsidRPr="00BC409D">
        <w:t>NOTE 2:</w:t>
      </w:r>
      <w:r w:rsidRPr="00BC409D">
        <w:tab/>
        <w:t>If there is no corresponding communication mode for DAA deconfliction to the A2X service identifier(s) in the A2X policy for DDAA, it is up to UE implementation to select the communication mode for DAA deconfliction e.g., the UE follows the request from the upper layers, or the UE can try both communication modes if no explicit request from the upper layers.</w:t>
      </w:r>
    </w:p>
    <w:p w14:paraId="740E5D1F" w14:textId="77777777" w:rsidR="00BC409D" w:rsidRPr="00BC409D" w:rsidRDefault="00BC409D" w:rsidP="00BC409D">
      <w:r w:rsidRPr="00BC409D">
        <w:t>If the unicast communication mode is selected for DAA deconfliction, both the initiating UE and the target UE(s) follow the procedures of unicast mode A2X communication over PC5 defined in clause 6.1.2. The initiating UE may trigger A2X PC5 unicast link release procedure after the successful traffic conflict resolution.</w:t>
      </w:r>
    </w:p>
    <w:p w14:paraId="66176698" w14:textId="77777777" w:rsidR="00BC409D" w:rsidRPr="00BC409D" w:rsidRDefault="00BC409D" w:rsidP="00BC409D">
      <w:pPr>
        <w:rPr>
          <w:rFonts w:eastAsia="Times New Roman"/>
          <w:lang w:val="en-US"/>
        </w:rPr>
      </w:pPr>
      <w:r w:rsidRPr="00BC409D">
        <w:t>If the broadcast communication mode is selected for DAA deconfliction, both the initiating UE and the target UE(s) UE follow the procedures for broadcast mode A2X communication over PC5 defined in the clause 6.1.3.</w:t>
      </w:r>
    </w:p>
    <w:p w14:paraId="39DE01AE" w14:textId="6D2D4B05" w:rsidR="008309E4" w:rsidRDefault="002266AD" w:rsidP="008309E4">
      <w:pPr>
        <w:pStyle w:val="Heading1"/>
      </w:pPr>
      <w:bookmarkStart w:id="1074" w:name="_Toc160164735"/>
      <w:r>
        <w:t>8A</w:t>
      </w:r>
      <w:r w:rsidR="008309E4" w:rsidRPr="00A35866">
        <w:tab/>
      </w:r>
      <w:r w:rsidR="008309E4">
        <w:t>Ground based detect and avoid for an area (GBDAAA)</w:t>
      </w:r>
      <w:bookmarkEnd w:id="1074"/>
    </w:p>
    <w:p w14:paraId="14F33C91" w14:textId="343B3667" w:rsidR="008309E4" w:rsidRDefault="002266AD" w:rsidP="008309E4">
      <w:pPr>
        <w:pStyle w:val="Heading2"/>
      </w:pPr>
      <w:bookmarkStart w:id="1075" w:name="_Toc160164736"/>
      <w:r>
        <w:t>8A</w:t>
      </w:r>
      <w:r w:rsidR="008309E4">
        <w:t>.1</w:t>
      </w:r>
      <w:r w:rsidR="008309E4">
        <w:tab/>
        <w:t>General</w:t>
      </w:r>
      <w:bookmarkEnd w:id="1075"/>
    </w:p>
    <w:p w14:paraId="52673DAC" w14:textId="77777777" w:rsidR="008309E4" w:rsidRDefault="008309E4" w:rsidP="008309E4">
      <w:r w:rsidRPr="00D813C9">
        <w:t xml:space="preserve">This clause describes the procedures </w:t>
      </w:r>
      <w:r>
        <w:t>between area airspace manager (AAM) UE and an UAV UE</w:t>
      </w:r>
      <w:r w:rsidRPr="00D813C9">
        <w:t xml:space="preserve"> for </w:t>
      </w:r>
      <w:r>
        <w:t>ground based detect and avoid for an area (GBDAAA) as specified in 3GPP TS 23.256 [3].</w:t>
      </w:r>
    </w:p>
    <w:p w14:paraId="5DB5D5C3" w14:textId="77777777" w:rsidR="008309E4" w:rsidRDefault="008309E4" w:rsidP="008309E4">
      <w:r>
        <w:t>Each discovered UAV UE is identified by a remote ID.</w:t>
      </w:r>
    </w:p>
    <w:p w14:paraId="23D6715C" w14:textId="77777777" w:rsidR="008309E4" w:rsidRDefault="008309E4" w:rsidP="008309E4">
      <w:pPr>
        <w:pStyle w:val="NO"/>
      </w:pPr>
      <w:r>
        <w:t>NOTE 1:</w:t>
      </w:r>
      <w:r>
        <w:tab/>
        <w:t>AAM UE discovery of a UAV UE in the area is out of scope of 3GPP.</w:t>
      </w:r>
    </w:p>
    <w:p w14:paraId="74C78FE4" w14:textId="77777777" w:rsidR="008309E4" w:rsidRDefault="008309E4" w:rsidP="008309E4">
      <w:r>
        <w:t>T</w:t>
      </w:r>
      <w:r w:rsidRPr="00D813C9">
        <w:t xml:space="preserve">he unicast mode A2X communication over NR-PC5 is </w:t>
      </w:r>
      <w:r>
        <w:t xml:space="preserve">used </w:t>
      </w:r>
      <w:r w:rsidRPr="00D813C9">
        <w:t xml:space="preserve">for </w:t>
      </w:r>
      <w:r>
        <w:t>GBDAAA</w:t>
      </w:r>
      <w:r w:rsidRPr="00D813C9">
        <w:t>.</w:t>
      </w:r>
    </w:p>
    <w:p w14:paraId="5D88D2F8" w14:textId="77777777" w:rsidR="008309E4" w:rsidRDefault="008309E4" w:rsidP="008309E4">
      <w:r w:rsidRPr="00B8089D">
        <w:t xml:space="preserve">GBDAAA is supported for both UAV UEs that register to the MNO network(s) and UAVs that operate out of coverage. For UAVs out of coverage or without UICC, the use of A2X communications over PC5 for </w:t>
      </w:r>
      <w:r>
        <w:t xml:space="preserve">GBDAAA </w:t>
      </w:r>
      <w:r w:rsidRPr="00B8089D">
        <w:t xml:space="preserve">can be authorized by </w:t>
      </w:r>
      <w:r w:rsidRPr="00F75D2F">
        <w:t xml:space="preserve">configuration parameters for A2X communication over PC5 </w:t>
      </w:r>
      <w:r w:rsidRPr="007B1892">
        <w:t>as specified in clause</w:t>
      </w:r>
      <w:r>
        <w:t> </w:t>
      </w:r>
      <w:r w:rsidRPr="007B1892">
        <w:t>5.2.3</w:t>
      </w:r>
      <w:r>
        <w:t xml:space="preserve">, provided </w:t>
      </w:r>
      <w:r w:rsidRPr="00B8089D">
        <w:t>via pre-configuration or A2X1</w:t>
      </w:r>
      <w:r>
        <w:t xml:space="preserve"> </w:t>
      </w:r>
      <w:r w:rsidRPr="003A0948">
        <w:t>as specified in clause</w:t>
      </w:r>
      <w:r>
        <w:t> </w:t>
      </w:r>
      <w:r w:rsidRPr="003A0948">
        <w:t>5.2.</w:t>
      </w:r>
      <w:r>
        <w:t>2</w:t>
      </w:r>
      <w:r w:rsidRPr="00B8089D">
        <w:t>.</w:t>
      </w:r>
    </w:p>
    <w:p w14:paraId="6512616A" w14:textId="4C721B00" w:rsidR="008309E4" w:rsidRDefault="002266AD" w:rsidP="008309E4">
      <w:pPr>
        <w:pStyle w:val="Heading2"/>
      </w:pPr>
      <w:bookmarkStart w:id="1076" w:name="_Toc160164737"/>
      <w:r>
        <w:t>8A</w:t>
      </w:r>
      <w:r w:rsidR="008309E4">
        <w:t>.2</w:t>
      </w:r>
      <w:r w:rsidR="008309E4">
        <w:tab/>
        <w:t>Procedures</w:t>
      </w:r>
      <w:bookmarkEnd w:id="1076"/>
    </w:p>
    <w:p w14:paraId="0D2FF9E0" w14:textId="77777777" w:rsidR="008309E4" w:rsidRPr="00BC409D" w:rsidRDefault="008309E4" w:rsidP="008309E4">
      <w:r>
        <w:t>T</w:t>
      </w:r>
      <w:r w:rsidRPr="00BC409D">
        <w:t xml:space="preserve">he </w:t>
      </w:r>
      <w:r>
        <w:t xml:space="preserve">AAM </w:t>
      </w:r>
      <w:r w:rsidRPr="00BC409D">
        <w:t xml:space="preserve">UE performs </w:t>
      </w:r>
      <w:r>
        <w:t xml:space="preserve">unicast </w:t>
      </w:r>
      <w:r w:rsidRPr="00BC409D">
        <w:t xml:space="preserve">mode A2X communication over </w:t>
      </w:r>
      <w:r>
        <w:t>NR-</w:t>
      </w:r>
      <w:r w:rsidRPr="00BC409D">
        <w:t>PC5 as specified in clause 6.1.</w:t>
      </w:r>
      <w:r>
        <w:t>2</w:t>
      </w:r>
      <w:r w:rsidRPr="00BC409D">
        <w:t xml:space="preserve"> </w:t>
      </w:r>
      <w:r>
        <w:t xml:space="preserve">with the UAV UE </w:t>
      </w:r>
      <w:r w:rsidRPr="00BC409D">
        <w:t>with following clarifications:</w:t>
      </w:r>
    </w:p>
    <w:p w14:paraId="0491BC1A" w14:textId="77777777" w:rsidR="008309E4" w:rsidRPr="00BC409D" w:rsidRDefault="008309E4" w:rsidP="008309E4">
      <w:pPr>
        <w:pStyle w:val="B1"/>
        <w:rPr>
          <w:lang w:eastAsia="en-GB"/>
        </w:rPr>
      </w:pPr>
      <w:r>
        <w:rPr>
          <w:lang w:eastAsia="en-GB"/>
        </w:rPr>
        <w:t>a)</w:t>
      </w:r>
      <w:r w:rsidRPr="00BC409D">
        <w:rPr>
          <w:lang w:eastAsia="en-GB"/>
        </w:rPr>
        <w:tab/>
      </w:r>
      <w:r>
        <w:rPr>
          <w:lang w:eastAsia="en-GB"/>
        </w:rPr>
        <w:t>t</w:t>
      </w:r>
      <w:r w:rsidRPr="00BC409D">
        <w:rPr>
          <w:lang w:eastAsia="en-GB"/>
        </w:rPr>
        <w:t xml:space="preserve">he A2X service identifier of the A2X service </w:t>
      </w:r>
      <w:r>
        <w:rPr>
          <w:lang w:eastAsia="en-GB"/>
        </w:rPr>
        <w:t>shall be</w:t>
      </w:r>
      <w:r w:rsidRPr="00BC409D">
        <w:rPr>
          <w:lang w:eastAsia="en-GB"/>
        </w:rPr>
        <w:t xml:space="preserve"> set to the A2X service identifier for </w:t>
      </w:r>
      <w:r>
        <w:t>GBDAAA</w:t>
      </w:r>
      <w:r>
        <w:rPr>
          <w:lang w:eastAsia="en-GB"/>
        </w:rPr>
        <w:t>;</w:t>
      </w:r>
    </w:p>
    <w:p w14:paraId="65E9EDFC" w14:textId="77777777" w:rsidR="008309E4" w:rsidRPr="00BC409D" w:rsidRDefault="008309E4" w:rsidP="008309E4">
      <w:pPr>
        <w:pStyle w:val="B1"/>
        <w:rPr>
          <w:lang w:eastAsia="en-GB"/>
        </w:rPr>
      </w:pPr>
      <w:r>
        <w:rPr>
          <w:lang w:eastAsia="en-GB"/>
        </w:rPr>
        <w:t>b)</w:t>
      </w:r>
      <w:r w:rsidRPr="00BC409D">
        <w:rPr>
          <w:lang w:eastAsia="en-GB"/>
        </w:rPr>
        <w:tab/>
      </w:r>
      <w:r>
        <w:rPr>
          <w:lang w:eastAsia="en-GB"/>
        </w:rPr>
        <w:t>t</w:t>
      </w:r>
      <w:r w:rsidRPr="00BC409D">
        <w:rPr>
          <w:lang w:eastAsia="en-GB"/>
        </w:rPr>
        <w:t xml:space="preserve">he A2X message </w:t>
      </w:r>
      <w:r>
        <w:rPr>
          <w:lang w:eastAsia="en-GB"/>
        </w:rPr>
        <w:t xml:space="preserve">shall </w:t>
      </w:r>
      <w:r w:rsidRPr="00BC409D">
        <w:rPr>
          <w:lang w:eastAsia="en-GB"/>
        </w:rPr>
        <w:t xml:space="preserve">include the message for </w:t>
      </w:r>
      <w:r>
        <w:t>GBDAAA</w:t>
      </w:r>
      <w:r>
        <w:rPr>
          <w:lang w:eastAsia="en-GB"/>
        </w:rPr>
        <w:t>;</w:t>
      </w:r>
    </w:p>
    <w:p w14:paraId="5A5BD3C2" w14:textId="77777777" w:rsidR="008309E4" w:rsidRDefault="008309E4" w:rsidP="008309E4">
      <w:pPr>
        <w:pStyle w:val="NO"/>
        <w:rPr>
          <w:lang w:eastAsia="en-GB"/>
        </w:rPr>
      </w:pPr>
      <w:r w:rsidRPr="00BC409D">
        <w:rPr>
          <w:lang w:eastAsia="en-GB"/>
        </w:rPr>
        <w:lastRenderedPageBreak/>
        <w:t>NOTE</w:t>
      </w:r>
      <w:r>
        <w:rPr>
          <w:lang w:eastAsia="en-GB"/>
        </w:rPr>
        <w:t> 1</w:t>
      </w:r>
      <w:r w:rsidRPr="00BC409D">
        <w:rPr>
          <w:lang w:eastAsia="en-GB"/>
        </w:rPr>
        <w:t>:</w:t>
      </w:r>
      <w:r w:rsidRPr="00BC409D">
        <w:rPr>
          <w:lang w:eastAsia="en-GB"/>
        </w:rPr>
        <w:tab/>
      </w:r>
      <w:r>
        <w:rPr>
          <w:lang w:eastAsia="en-GB"/>
        </w:rPr>
        <w:t>T</w:t>
      </w:r>
      <w:r w:rsidRPr="00BC409D">
        <w:rPr>
          <w:lang w:eastAsia="en-GB"/>
        </w:rPr>
        <w:t xml:space="preserve">he A2X service identifier for </w:t>
      </w:r>
      <w:r>
        <w:t>GBDAAA</w:t>
      </w:r>
      <w:r w:rsidRPr="00BC409D">
        <w:rPr>
          <w:lang w:eastAsia="en-GB"/>
        </w:rPr>
        <w:t xml:space="preserve"> and the message for </w:t>
      </w:r>
      <w:r>
        <w:t>GBDAAA</w:t>
      </w:r>
      <w:r w:rsidRPr="00BC409D">
        <w:rPr>
          <w:lang w:eastAsia="en-GB"/>
        </w:rPr>
        <w:t xml:space="preserve"> are determined by the upper layers</w:t>
      </w:r>
      <w:r>
        <w:rPr>
          <w:lang w:eastAsia="en-GB"/>
        </w:rPr>
        <w:t>.</w:t>
      </w:r>
    </w:p>
    <w:p w14:paraId="0FD792F2" w14:textId="77777777" w:rsidR="008309E4" w:rsidRDefault="008309E4" w:rsidP="008309E4">
      <w:pPr>
        <w:pStyle w:val="B1"/>
        <w:rPr>
          <w:lang w:eastAsia="en-GB"/>
        </w:rPr>
      </w:pPr>
      <w:r>
        <w:rPr>
          <w:lang w:eastAsia="en-GB"/>
        </w:rPr>
        <w:t>c)</w:t>
      </w:r>
      <w:r>
        <w:rPr>
          <w:lang w:eastAsia="en-GB"/>
        </w:rPr>
        <w:tab/>
      </w:r>
      <w:r w:rsidRPr="004A50AB">
        <w:t xml:space="preserve">for A2X PC5 unicast link establishment procedure as specified in clause 6.1.2.2, the </w:t>
      </w:r>
      <w:r w:rsidRPr="003D06C8">
        <w:t>Target user info</w:t>
      </w:r>
      <w:r>
        <w:t xml:space="preserve"> IE of the </w:t>
      </w:r>
      <w:r w:rsidRPr="004A50AB">
        <w:t xml:space="preserve">A2X DIRECT LINK ESTABLISHMENT REQUEST message </w:t>
      </w:r>
      <w:r>
        <w:t xml:space="preserve">shall be set to </w:t>
      </w:r>
      <w:r w:rsidRPr="0061259D">
        <w:rPr>
          <w:lang w:eastAsia="en-GB"/>
        </w:rPr>
        <w:t xml:space="preserve">the </w:t>
      </w:r>
      <w:r>
        <w:rPr>
          <w:lang w:eastAsia="en-GB"/>
        </w:rPr>
        <w:t>r</w:t>
      </w:r>
      <w:r w:rsidRPr="0061259D">
        <w:rPr>
          <w:lang w:eastAsia="en-GB"/>
        </w:rPr>
        <w:t>emote</w:t>
      </w:r>
      <w:r>
        <w:rPr>
          <w:lang w:eastAsia="en-GB"/>
        </w:rPr>
        <w:t xml:space="preserve"> </w:t>
      </w:r>
      <w:r w:rsidRPr="0061259D">
        <w:rPr>
          <w:lang w:eastAsia="en-GB"/>
        </w:rPr>
        <w:t xml:space="preserve">ID </w:t>
      </w:r>
      <w:r>
        <w:rPr>
          <w:lang w:eastAsia="en-GB"/>
        </w:rPr>
        <w:t xml:space="preserve">of a discovered </w:t>
      </w:r>
      <w:r>
        <w:t>UAV UE; and</w:t>
      </w:r>
    </w:p>
    <w:p w14:paraId="5C2CFCBE" w14:textId="77777777" w:rsidR="008309E4" w:rsidRDefault="008309E4" w:rsidP="008309E4">
      <w:pPr>
        <w:pStyle w:val="B1"/>
      </w:pPr>
      <w:r>
        <w:rPr>
          <w:lang w:eastAsia="en-GB"/>
        </w:rPr>
        <w:t>d)</w:t>
      </w:r>
      <w:r>
        <w:rPr>
          <w:lang w:eastAsia="en-GB"/>
        </w:rPr>
        <w:tab/>
      </w:r>
      <w:r w:rsidRPr="004A50AB">
        <w:t xml:space="preserve">for A2X PC5 unicast link establishment procedure as specified in clause 6.1.2.2, after the A2X DIRECT LINK ESTABLISHMENT REQUEST message is generated, the destination layer-2 ID used for unicast initial signalling passed by the </w:t>
      </w:r>
      <w:r>
        <w:t>UE</w:t>
      </w:r>
      <w:r w:rsidRPr="004A50AB">
        <w:t xml:space="preserve"> to the lower layers shall be the default destination layer-2 ID as configured in the </w:t>
      </w:r>
      <w:r>
        <w:t>UE</w:t>
      </w:r>
      <w:r w:rsidRPr="004A50AB">
        <w:t>.</w:t>
      </w:r>
    </w:p>
    <w:p w14:paraId="26E803E2" w14:textId="71A7ABC3" w:rsidR="008309E4" w:rsidRDefault="008309E4" w:rsidP="003A20E0">
      <w:pPr>
        <w:pStyle w:val="NO"/>
      </w:pPr>
      <w:r>
        <w:t>NOTE 2:</w:t>
      </w:r>
      <w:r>
        <w:tab/>
      </w:r>
      <w:r w:rsidRPr="00D813C9">
        <w:t xml:space="preserve">The content of the messages for </w:t>
      </w:r>
      <w:r>
        <w:t>GBDAAA</w:t>
      </w:r>
      <w:r w:rsidRPr="00D813C9">
        <w:t xml:space="preserve"> </w:t>
      </w:r>
      <w:r>
        <w:t xml:space="preserve">is </w:t>
      </w:r>
      <w:r w:rsidRPr="00D813C9">
        <w:t xml:space="preserve">defined according to the regional regulations for </w:t>
      </w:r>
      <w:r>
        <w:t>GBDAAA</w:t>
      </w:r>
      <w:r w:rsidRPr="00D813C9">
        <w:t xml:space="preserve"> and is out of scope of 3GPP.</w:t>
      </w:r>
    </w:p>
    <w:p w14:paraId="196AC8DB" w14:textId="2A0DDAFD" w:rsidR="00423208" w:rsidRDefault="00423208" w:rsidP="00423208">
      <w:pPr>
        <w:pStyle w:val="Heading1"/>
      </w:pPr>
      <w:bookmarkStart w:id="1077" w:name="_Toc160164738"/>
      <w:r>
        <w:t>9</w:t>
      </w:r>
      <w:r w:rsidRPr="00A35866">
        <w:tab/>
      </w:r>
      <w:r w:rsidR="00AA7542">
        <w:t xml:space="preserve">Direct C2 communication </w:t>
      </w:r>
      <w:r>
        <w:t>over PC5</w:t>
      </w:r>
      <w:bookmarkEnd w:id="1077"/>
    </w:p>
    <w:p w14:paraId="30A83CC5" w14:textId="5AB9E6EC" w:rsidR="00423208" w:rsidRDefault="00423208" w:rsidP="00423208">
      <w:pPr>
        <w:pStyle w:val="Heading2"/>
      </w:pPr>
      <w:bookmarkStart w:id="1078" w:name="_Toc160164739"/>
      <w:r>
        <w:t>9.1</w:t>
      </w:r>
      <w:r>
        <w:tab/>
        <w:t>General</w:t>
      </w:r>
      <w:bookmarkEnd w:id="1078"/>
    </w:p>
    <w:p w14:paraId="2E3EDC08" w14:textId="1F463C7C" w:rsidR="00064576" w:rsidRPr="00064576" w:rsidRDefault="00064576" w:rsidP="00064576">
      <w:pPr>
        <w:numPr>
          <w:ilvl w:val="12"/>
          <w:numId w:val="0"/>
        </w:numPr>
        <w:rPr>
          <w:rFonts w:eastAsia="DengXian"/>
        </w:rPr>
      </w:pPr>
      <w:r w:rsidRPr="00064576">
        <w:rPr>
          <w:rFonts w:eastAsia="DengXian"/>
        </w:rPr>
        <w:t>A UAV can establish direct C2 communication with a UAV-C as specified in 3GPP TS 23.256 [</w:t>
      </w:r>
      <w:r w:rsidR="001C74FF">
        <w:rPr>
          <w:rFonts w:eastAsia="DengXian"/>
        </w:rPr>
        <w:t>3</w:t>
      </w:r>
      <w:r w:rsidRPr="00064576">
        <w:rPr>
          <w:rFonts w:eastAsia="DengXian"/>
        </w:rPr>
        <w:t>].</w:t>
      </w:r>
      <w:r w:rsidR="00847EB7">
        <w:t xml:space="preserve"> In this release of specification, only NR-PC5 is supported for the direct C2 communication.</w:t>
      </w:r>
    </w:p>
    <w:p w14:paraId="3C8BEE41" w14:textId="77777777" w:rsidR="00064576" w:rsidRPr="00064576" w:rsidRDefault="00064576" w:rsidP="00064576">
      <w:pPr>
        <w:numPr>
          <w:ilvl w:val="12"/>
          <w:numId w:val="0"/>
        </w:numPr>
        <w:rPr>
          <w:rFonts w:eastAsia="DengXian"/>
        </w:rPr>
      </w:pPr>
      <w:r w:rsidRPr="00064576">
        <w:rPr>
          <w:rFonts w:eastAsia="DengXian"/>
        </w:rPr>
        <w:t xml:space="preserve">This clause describes the procedures for direct C2 communication </w:t>
      </w:r>
      <w:r w:rsidRPr="00064576">
        <w:rPr>
          <w:rFonts w:eastAsia="DengXian"/>
          <w:lang w:eastAsia="zh-CN"/>
        </w:rPr>
        <w:t>including</w:t>
      </w:r>
      <w:r w:rsidRPr="00064576">
        <w:rPr>
          <w:rFonts w:eastAsia="DengXian"/>
        </w:rPr>
        <w:t>:</w:t>
      </w:r>
    </w:p>
    <w:p w14:paraId="5F401B2A" w14:textId="77777777" w:rsidR="00064576" w:rsidRPr="00064576" w:rsidRDefault="00064576" w:rsidP="00254C31">
      <w:pPr>
        <w:pStyle w:val="B1"/>
      </w:pPr>
      <w:r w:rsidRPr="00064576">
        <w:rPr>
          <w:lang w:eastAsia="zh-CN"/>
        </w:rPr>
        <w:t>a)</w:t>
      </w:r>
      <w:r w:rsidRPr="00064576">
        <w:tab/>
        <w:t>C2 authorization procedure for direct C2 communication (see clause 9.2.1); and</w:t>
      </w:r>
    </w:p>
    <w:p w14:paraId="5765F2E7" w14:textId="395EF526" w:rsidR="00064576" w:rsidRPr="00481A86" w:rsidRDefault="00064576" w:rsidP="00254C31">
      <w:pPr>
        <w:pStyle w:val="B1"/>
      </w:pPr>
      <w:r w:rsidRPr="00064576">
        <w:rPr>
          <w:rFonts w:eastAsia="DengXian"/>
          <w:lang w:eastAsia="zh-CN"/>
        </w:rPr>
        <w:t>b)</w:t>
      </w:r>
      <w:r w:rsidRPr="00064576">
        <w:rPr>
          <w:rFonts w:eastAsia="DengXian"/>
        </w:rPr>
        <w:tab/>
        <w:t>direct C2 communication procedures over NR-PC5 (see clause 9.2.2);</w:t>
      </w:r>
    </w:p>
    <w:p w14:paraId="2B6372FB" w14:textId="4C517D42" w:rsidR="00423208" w:rsidRDefault="00423208" w:rsidP="00423208">
      <w:pPr>
        <w:pStyle w:val="Heading2"/>
      </w:pPr>
      <w:bookmarkStart w:id="1079" w:name="_Toc160164740"/>
      <w:r>
        <w:t>9.2</w:t>
      </w:r>
      <w:r>
        <w:tab/>
        <w:t>Procedures</w:t>
      </w:r>
      <w:bookmarkEnd w:id="1079"/>
    </w:p>
    <w:p w14:paraId="21CA0B5F" w14:textId="77777777" w:rsidR="00273498" w:rsidRPr="00273498" w:rsidRDefault="00273498" w:rsidP="00254C31">
      <w:pPr>
        <w:pStyle w:val="Heading3"/>
        <w:rPr>
          <w:rFonts w:eastAsia="DengXian"/>
        </w:rPr>
      </w:pPr>
      <w:bookmarkStart w:id="1080" w:name="_Toc160164741"/>
      <w:r w:rsidRPr="00273498">
        <w:rPr>
          <w:rFonts w:eastAsia="DengXian"/>
        </w:rPr>
        <w:t>9.2.1</w:t>
      </w:r>
      <w:r w:rsidRPr="00273498">
        <w:rPr>
          <w:rFonts w:eastAsia="DengXian"/>
        </w:rPr>
        <w:tab/>
        <w:t>C2 authorization procedure for direct C2 communication</w:t>
      </w:r>
      <w:bookmarkEnd w:id="1080"/>
    </w:p>
    <w:p w14:paraId="5F22F714" w14:textId="77777777" w:rsidR="00273498" w:rsidRPr="00273498" w:rsidRDefault="00273498" w:rsidP="00273498">
      <w:pPr>
        <w:rPr>
          <w:rFonts w:eastAsia="DengXian"/>
        </w:rPr>
      </w:pPr>
      <w:r w:rsidRPr="00273498">
        <w:rPr>
          <w:rFonts w:eastAsia="DengXian"/>
          <w:lang w:eastAsia="zh-CN"/>
        </w:rPr>
        <w:t xml:space="preserve">For a UAV supporting direct C2 communication, in order to request </w:t>
      </w:r>
      <w:r w:rsidRPr="00273498">
        <w:rPr>
          <w:rFonts w:eastAsia="DengXian"/>
        </w:rPr>
        <w:t xml:space="preserve">C2 authorization for direct C2 communication to the USS, the UAV provides the request for authorization of direct C2 communication </w:t>
      </w:r>
      <w:r w:rsidRPr="00273498">
        <w:rPr>
          <w:rFonts w:eastAsia="DengXian"/>
          <w:lang w:eastAsia="zh-CN"/>
        </w:rPr>
        <w:t>to the USS.</w:t>
      </w:r>
    </w:p>
    <w:p w14:paraId="5B6DA39D" w14:textId="383D0303" w:rsidR="00273498" w:rsidRPr="00273498" w:rsidRDefault="00273498" w:rsidP="002C0308">
      <w:pPr>
        <w:pStyle w:val="NO"/>
        <w:rPr>
          <w:lang w:eastAsia="zh-CN"/>
        </w:rPr>
      </w:pPr>
      <w:r w:rsidRPr="00273498">
        <w:rPr>
          <w:lang w:eastAsia="zh-CN"/>
        </w:rPr>
        <w:t>NOTE</w:t>
      </w:r>
      <w:r w:rsidRPr="00273498">
        <w:rPr>
          <w:lang w:val="en-US" w:eastAsia="zh-CN"/>
        </w:rPr>
        <w:t> </w:t>
      </w:r>
      <w:r w:rsidRPr="00273498">
        <w:rPr>
          <w:lang w:eastAsia="zh-CN"/>
        </w:rPr>
        <w:t>1:</w:t>
      </w:r>
      <w:r w:rsidRPr="00273498">
        <w:rPr>
          <w:lang w:eastAsia="zh-CN"/>
        </w:rPr>
        <w:tab/>
        <w:t>In 5GS, t</w:t>
      </w:r>
      <w:r w:rsidRPr="00273498">
        <w:t xml:space="preserve">he request for authorization of direct C2 communication is included in the C2 authorization payload in the </w:t>
      </w:r>
      <w:r w:rsidRPr="00273498">
        <w:rPr>
          <w:lang w:val="en-US"/>
        </w:rPr>
        <w:t>Service-level-AA container IE</w:t>
      </w:r>
      <w:r w:rsidRPr="00273498">
        <w:t xml:space="preserve"> which is defined in </w:t>
      </w:r>
      <w:r w:rsidRPr="00273498">
        <w:rPr>
          <w:lang w:eastAsia="ko-KR"/>
        </w:rPr>
        <w:t>3GPP</w:t>
      </w:r>
      <w:r w:rsidRPr="00273498">
        <w:rPr>
          <w:lang w:val="en-US" w:eastAsia="ko-KR"/>
        </w:rPr>
        <w:t> </w:t>
      </w:r>
      <w:r w:rsidRPr="00273498">
        <w:rPr>
          <w:lang w:eastAsia="ko-KR"/>
        </w:rPr>
        <w:t>TS</w:t>
      </w:r>
      <w:r w:rsidRPr="00273498">
        <w:rPr>
          <w:lang w:val="en-US" w:eastAsia="ko-KR"/>
        </w:rPr>
        <w:t> </w:t>
      </w:r>
      <w:r w:rsidRPr="00273498">
        <w:rPr>
          <w:lang w:eastAsia="ko-KR"/>
        </w:rPr>
        <w:t>24.501</w:t>
      </w:r>
      <w:r w:rsidRPr="00273498">
        <w:rPr>
          <w:lang w:val="en-US" w:eastAsia="ko-KR"/>
        </w:rPr>
        <w:t> [</w:t>
      </w:r>
      <w:r w:rsidR="001C74FF">
        <w:rPr>
          <w:lang w:val="en-US" w:eastAsia="ko-KR"/>
        </w:rPr>
        <w:t>7</w:t>
      </w:r>
      <w:r w:rsidRPr="00273498">
        <w:rPr>
          <w:lang w:val="en-US" w:eastAsia="ko-KR"/>
        </w:rPr>
        <w:t>]</w:t>
      </w:r>
      <w:r w:rsidRPr="00273498">
        <w:rPr>
          <w:lang w:eastAsia="zh-CN"/>
        </w:rPr>
        <w:t>.</w:t>
      </w:r>
    </w:p>
    <w:p w14:paraId="182AA6B6" w14:textId="17A9522C" w:rsidR="00273498" w:rsidRPr="00273498" w:rsidRDefault="00273498" w:rsidP="00254C31">
      <w:pPr>
        <w:pStyle w:val="NO"/>
        <w:rPr>
          <w:rFonts w:eastAsia="DengXian"/>
          <w:lang w:eastAsia="zh-CN"/>
        </w:rPr>
      </w:pPr>
      <w:r w:rsidRPr="00273498">
        <w:rPr>
          <w:rFonts w:eastAsia="DengXian"/>
          <w:lang w:eastAsia="zh-CN"/>
        </w:rPr>
        <w:t>NOTE</w:t>
      </w:r>
      <w:r w:rsidRPr="00273498">
        <w:rPr>
          <w:rFonts w:eastAsia="DengXian"/>
          <w:lang w:val="en-US" w:eastAsia="zh-CN"/>
        </w:rPr>
        <w:t> 2</w:t>
      </w:r>
      <w:r w:rsidRPr="00273498">
        <w:rPr>
          <w:rFonts w:eastAsia="DengXian"/>
          <w:lang w:eastAsia="zh-CN"/>
        </w:rPr>
        <w:t>:</w:t>
      </w:r>
      <w:r w:rsidRPr="00273498">
        <w:rPr>
          <w:rFonts w:eastAsia="DengXian"/>
          <w:lang w:eastAsia="zh-CN"/>
        </w:rPr>
        <w:tab/>
        <w:t>In EPS, t</w:t>
      </w:r>
      <w:r w:rsidRPr="00273498">
        <w:rPr>
          <w:rFonts w:eastAsia="DengXian"/>
        </w:rPr>
        <w:t xml:space="preserve">he request for authorization of direct C2 communication is included in the C2 authorization payload in the service-level-AA payload parameter which is defined in </w:t>
      </w:r>
      <w:r w:rsidRPr="00273498">
        <w:rPr>
          <w:rFonts w:eastAsia="DengXian"/>
          <w:lang w:eastAsia="ko-KR"/>
        </w:rPr>
        <w:t>3GPP</w:t>
      </w:r>
      <w:r w:rsidRPr="00273498">
        <w:rPr>
          <w:rFonts w:eastAsia="DengXian"/>
          <w:lang w:val="en-US" w:eastAsia="ko-KR"/>
        </w:rPr>
        <w:t> </w:t>
      </w:r>
      <w:r w:rsidRPr="00273498">
        <w:rPr>
          <w:rFonts w:eastAsia="DengXian"/>
          <w:lang w:eastAsia="ko-KR"/>
        </w:rPr>
        <w:t>TS</w:t>
      </w:r>
      <w:r w:rsidRPr="00273498">
        <w:rPr>
          <w:rFonts w:eastAsia="DengXian"/>
          <w:lang w:val="en-US" w:eastAsia="ko-KR"/>
        </w:rPr>
        <w:t> </w:t>
      </w:r>
      <w:r w:rsidRPr="00273498">
        <w:rPr>
          <w:rFonts w:eastAsia="DengXian"/>
          <w:lang w:eastAsia="ko-KR"/>
        </w:rPr>
        <w:t>24.301</w:t>
      </w:r>
      <w:r w:rsidRPr="00273498">
        <w:rPr>
          <w:rFonts w:eastAsia="DengXian"/>
          <w:lang w:val="en-US" w:eastAsia="ko-KR"/>
        </w:rPr>
        <w:t> [</w:t>
      </w:r>
      <w:r w:rsidR="001C74FF">
        <w:rPr>
          <w:rFonts w:eastAsia="DengXian"/>
          <w:lang w:val="en-US" w:eastAsia="ko-KR"/>
        </w:rPr>
        <w:t>6</w:t>
      </w:r>
      <w:r w:rsidRPr="00273498">
        <w:rPr>
          <w:rFonts w:eastAsia="DengXian"/>
          <w:lang w:val="en-US" w:eastAsia="ko-KR"/>
        </w:rPr>
        <w:t>]</w:t>
      </w:r>
      <w:r w:rsidRPr="00273498">
        <w:rPr>
          <w:rFonts w:eastAsia="DengXian"/>
          <w:lang w:eastAsia="zh-CN"/>
        </w:rPr>
        <w:t>.</w:t>
      </w:r>
    </w:p>
    <w:p w14:paraId="374A6471" w14:textId="43F9389A" w:rsidR="00273498" w:rsidRPr="00273498" w:rsidRDefault="00FA3D33" w:rsidP="002C0308">
      <w:pPr>
        <w:pStyle w:val="NO"/>
        <w:rPr>
          <w:rFonts w:eastAsia="DengXian"/>
          <w:lang w:eastAsia="zh-CN"/>
        </w:rPr>
      </w:pPr>
      <w:r>
        <w:rPr>
          <w:rFonts w:eastAsia="DengXian"/>
          <w:lang w:eastAsia="zh-CN"/>
        </w:rPr>
        <w:t>NOTE</w:t>
      </w:r>
      <w:r>
        <w:rPr>
          <w:rFonts w:eastAsia="DengXian"/>
          <w:lang w:val="en-US" w:eastAsia="zh-CN"/>
        </w:rPr>
        <w:t> 3</w:t>
      </w:r>
      <w:r>
        <w:rPr>
          <w:rFonts w:eastAsia="DengXian"/>
          <w:lang w:eastAsia="zh-CN"/>
        </w:rPr>
        <w:t>:</w:t>
      </w:r>
      <w:r>
        <w:rPr>
          <w:rFonts w:eastAsia="DengXian"/>
          <w:lang w:eastAsia="zh-CN"/>
        </w:rPr>
        <w:tab/>
      </w:r>
      <w:r>
        <w:t xml:space="preserve">Direct C2 communication over NR-PC5 is supported for both UAV UEs that register to the MNO network(s) and UAVs that operate out of coverage. For UAVs out of coverage, </w:t>
      </w:r>
      <w:r w:rsidRPr="00DE140B">
        <w:rPr>
          <w:rFonts w:eastAsia="DengXian"/>
          <w:lang w:eastAsia="zh-CN"/>
        </w:rPr>
        <w:t>or not capable of 3GPP network connection</w:t>
      </w:r>
      <w:r>
        <w:t xml:space="preserve">, direct C2 communication can be authorized </w:t>
      </w:r>
      <w:r w:rsidR="005170BB">
        <w:t>by configuration parameters for</w:t>
      </w:r>
      <w:r w:rsidR="005170BB" w:rsidRPr="00023F38">
        <w:t xml:space="preserve"> direct C2 communication over PC5</w:t>
      </w:r>
      <w:r w:rsidR="005170BB">
        <w:t xml:space="preserve"> as specified in clause 5.2.6, provided </w:t>
      </w:r>
      <w:r>
        <w:t>via application level pre-configuration or A2X1</w:t>
      </w:r>
      <w:r w:rsidR="005170BB">
        <w:t>, as specified in clause 5.2.2</w:t>
      </w:r>
      <w:r>
        <w:t>.</w:t>
      </w:r>
    </w:p>
    <w:p w14:paraId="3BFC121A" w14:textId="77777777" w:rsidR="00273498" w:rsidRPr="00273498" w:rsidRDefault="00273498" w:rsidP="00254C31">
      <w:pPr>
        <w:pStyle w:val="Heading3"/>
        <w:rPr>
          <w:rFonts w:eastAsia="DengXian"/>
        </w:rPr>
      </w:pPr>
      <w:bookmarkStart w:id="1081" w:name="_Toc160164742"/>
      <w:r w:rsidRPr="00273498">
        <w:rPr>
          <w:rFonts w:eastAsia="DengXian"/>
        </w:rPr>
        <w:t>9.2</w:t>
      </w:r>
      <w:r w:rsidRPr="00273498">
        <w:rPr>
          <w:rFonts w:eastAsia="DengXian"/>
          <w:lang w:eastAsia="zh-CN"/>
        </w:rPr>
        <w:t>.2</w:t>
      </w:r>
      <w:r w:rsidRPr="00273498">
        <w:rPr>
          <w:rFonts w:eastAsia="DengXian"/>
        </w:rPr>
        <w:tab/>
        <w:t>Direct C2 communication procedures over NR-PC5</w:t>
      </w:r>
      <w:bookmarkEnd w:id="1081"/>
    </w:p>
    <w:p w14:paraId="70C88588" w14:textId="77777777" w:rsidR="004A50AB" w:rsidRPr="004A50AB" w:rsidRDefault="004A50AB" w:rsidP="004A50AB">
      <w:pPr>
        <w:rPr>
          <w:rFonts w:eastAsia="DengXian"/>
        </w:rPr>
      </w:pPr>
      <w:r w:rsidRPr="004A50AB">
        <w:rPr>
          <w:rFonts w:eastAsia="DengXian"/>
        </w:rPr>
        <w:t>The procedures for unicast mode A2X communication over NR-PC5 as specified in clause 6.1.2 are used for the direct C2 communication procedures with clarifications and differences specified as follows:</w:t>
      </w:r>
    </w:p>
    <w:p w14:paraId="57B7AF50" w14:textId="77777777" w:rsidR="004A50AB" w:rsidRPr="004A50AB" w:rsidRDefault="004A50AB" w:rsidP="0095615F">
      <w:pPr>
        <w:pStyle w:val="B1"/>
        <w:rPr>
          <w:lang w:eastAsia="en-GB"/>
        </w:rPr>
      </w:pPr>
      <w:r w:rsidRPr="004A50AB">
        <w:rPr>
          <w:lang w:eastAsia="en-GB"/>
        </w:rPr>
        <w:t>a)</w:t>
      </w:r>
      <w:r w:rsidRPr="004A50AB">
        <w:rPr>
          <w:lang w:eastAsia="en-GB"/>
        </w:rPr>
        <w:tab/>
        <w:t>A2X service identifier received from upper layer is for direct C2 communication;</w:t>
      </w:r>
    </w:p>
    <w:p w14:paraId="3CCD621C" w14:textId="77777777" w:rsidR="004A50AB" w:rsidRPr="004A50AB" w:rsidRDefault="004A50AB" w:rsidP="0095615F">
      <w:pPr>
        <w:pStyle w:val="B1"/>
        <w:rPr>
          <w:lang w:eastAsia="zh-CN"/>
        </w:rPr>
      </w:pPr>
      <w:r w:rsidRPr="004A50AB">
        <w:rPr>
          <w:lang w:eastAsia="zh-CN"/>
        </w:rPr>
        <w:t>b)</w:t>
      </w:r>
      <w:r w:rsidRPr="004A50AB">
        <w:rPr>
          <w:lang w:eastAsia="zh-CN"/>
        </w:rPr>
        <w:tab/>
        <w:t>either UAV or UAV-C can initiate</w:t>
      </w:r>
      <w:r w:rsidRPr="004A50AB">
        <w:t xml:space="preserve"> procedures for unicast mode A2X communication over NR-PC5,</w:t>
      </w:r>
      <w:r w:rsidRPr="004A50AB">
        <w:rPr>
          <w:lang w:eastAsia="zh-CN"/>
        </w:rPr>
        <w:t xml:space="preserve"> except for A2X PC5 unicast link establishment procedure as specified in clause</w:t>
      </w:r>
      <w:r w:rsidRPr="004A50AB">
        <w:rPr>
          <w:lang w:val="en-US" w:eastAsia="zh-CN"/>
        </w:rPr>
        <w:t> </w:t>
      </w:r>
      <w:r w:rsidRPr="004A50AB">
        <w:rPr>
          <w:lang w:eastAsia="zh-CN"/>
        </w:rPr>
        <w:t>6.1.2.2,</w:t>
      </w:r>
    </w:p>
    <w:p w14:paraId="2E39A20B" w14:textId="77777777" w:rsidR="004A50AB" w:rsidRPr="004A50AB" w:rsidRDefault="004A50AB" w:rsidP="0095615F">
      <w:pPr>
        <w:pStyle w:val="B2"/>
        <w:rPr>
          <w:lang w:eastAsia="zh-CN"/>
        </w:rPr>
      </w:pPr>
      <w:r w:rsidRPr="004A50AB">
        <w:rPr>
          <w:lang w:eastAsia="zh-CN"/>
        </w:rPr>
        <w:t>1)</w:t>
      </w:r>
      <w:r w:rsidRPr="004A50AB">
        <w:rPr>
          <w:lang w:eastAsia="zh-CN"/>
        </w:rPr>
        <w:tab/>
      </w:r>
      <w:r w:rsidRPr="004A50AB">
        <w:rPr>
          <w:rFonts w:hint="eastAsia"/>
          <w:lang w:eastAsia="zh-CN"/>
        </w:rPr>
        <w:t>"</w:t>
      </w:r>
      <w:r w:rsidRPr="004A50AB">
        <w:rPr>
          <w:lang w:eastAsia="zh-CN"/>
        </w:rPr>
        <w:t>initiating UE" refers to UAV only; and</w:t>
      </w:r>
    </w:p>
    <w:p w14:paraId="740A399D" w14:textId="77777777" w:rsidR="004A50AB" w:rsidRPr="004A50AB" w:rsidRDefault="004A50AB" w:rsidP="0095615F">
      <w:pPr>
        <w:pStyle w:val="B2"/>
        <w:rPr>
          <w:lang w:eastAsia="zh-CN"/>
        </w:rPr>
      </w:pPr>
      <w:r w:rsidRPr="004A50AB">
        <w:rPr>
          <w:lang w:eastAsia="zh-CN"/>
        </w:rPr>
        <w:lastRenderedPageBreak/>
        <w:t>2)</w:t>
      </w:r>
      <w:r w:rsidRPr="004A50AB">
        <w:rPr>
          <w:lang w:eastAsia="zh-CN"/>
        </w:rPr>
        <w:tab/>
        <w:t>"target UE" refers to UAV-C only; and</w:t>
      </w:r>
    </w:p>
    <w:p w14:paraId="47513006" w14:textId="77777777" w:rsidR="004A50AB" w:rsidRPr="004A50AB" w:rsidRDefault="004A50AB" w:rsidP="0095615F">
      <w:pPr>
        <w:pStyle w:val="B1"/>
      </w:pPr>
      <w:r w:rsidRPr="004A50AB">
        <w:t>c)</w:t>
      </w:r>
      <w:r w:rsidRPr="004A50AB">
        <w:tab/>
        <w:t>for A2X PC5 unicast link establishment procedure as specified in clause 6.1.2.2, after the A2X DIRECT LINK ESTABLISHMENT REQUEST message is generated, the destination layer-2 ID used for unicast initial signalling passed by the UAV to the lower layers shall be the default destination layer-2 ID as configured in the UAV.</w:t>
      </w:r>
    </w:p>
    <w:p w14:paraId="10AC36EA" w14:textId="77777777" w:rsidR="004A50AB" w:rsidRDefault="004A50AB" w:rsidP="004A50AB">
      <w:pPr>
        <w:rPr>
          <w:rFonts w:eastAsia="DengXian"/>
          <w:lang w:val="en-US"/>
        </w:rPr>
      </w:pPr>
      <w:r w:rsidRPr="004A50AB">
        <w:rPr>
          <w:rFonts w:eastAsia="DengXian"/>
          <w:lang w:val="en-US"/>
        </w:rPr>
        <w:t>In this release of the specification, only unicast communication mode over NR-PC5 is supported for direct C2 communication.</w:t>
      </w:r>
    </w:p>
    <w:p w14:paraId="43AEA588" w14:textId="14173A48" w:rsidR="00481A86" w:rsidRDefault="00AA7542" w:rsidP="00A35866">
      <w:pPr>
        <w:pStyle w:val="Heading1"/>
      </w:pPr>
      <w:bookmarkStart w:id="1082" w:name="_Toc160164743"/>
      <w:r>
        <w:t>10</w:t>
      </w:r>
      <w:r w:rsidR="004E12FA">
        <w:tab/>
      </w:r>
      <w:r w:rsidR="00481A86" w:rsidRPr="00481A86">
        <w:t>Handling of unknown, unforeseen, and erroneous PC5 signalling protocol data</w:t>
      </w:r>
      <w:bookmarkEnd w:id="1082"/>
    </w:p>
    <w:p w14:paraId="17597001" w14:textId="1268CF39" w:rsidR="00481A86" w:rsidRDefault="00AA7542" w:rsidP="00E2211A">
      <w:pPr>
        <w:pStyle w:val="Heading2"/>
      </w:pPr>
      <w:bookmarkStart w:id="1083" w:name="_Toc160164744"/>
      <w:r>
        <w:t>10</w:t>
      </w:r>
      <w:r w:rsidR="00481A86">
        <w:t>.1</w:t>
      </w:r>
      <w:r w:rsidR="00481A86">
        <w:tab/>
        <w:t>General</w:t>
      </w:r>
      <w:bookmarkEnd w:id="1083"/>
    </w:p>
    <w:p w14:paraId="41159B99" w14:textId="77777777" w:rsidR="00BC409D" w:rsidRPr="00BC409D" w:rsidRDefault="00BC409D" w:rsidP="00BC409D">
      <w:pPr>
        <w:rPr>
          <w:rFonts w:eastAsia="Times New Roman"/>
        </w:rPr>
      </w:pPr>
      <w:r w:rsidRPr="00BC409D">
        <w:rPr>
          <w:rFonts w:eastAsia="Times New Roman"/>
        </w:rPr>
        <w:t>The procedures specified in clause 6.1 apply to those messages which pass the checks described in clause 10.</w:t>
      </w:r>
    </w:p>
    <w:p w14:paraId="74FF21CF" w14:textId="77777777" w:rsidR="00BC409D" w:rsidRPr="00BC409D" w:rsidRDefault="00BC409D" w:rsidP="00BC409D">
      <w:pPr>
        <w:rPr>
          <w:rFonts w:eastAsia="Times New Roman"/>
        </w:rPr>
      </w:pPr>
      <w:r w:rsidRPr="00BC409D">
        <w:rPr>
          <w:rFonts w:eastAsia="Times New Roman"/>
        </w:rPr>
        <w:t>Clause 10 also specifies procedures for the handling of unknown, unforeseen, and erroneous PC5 signalling protocol data by the receiving entity. These procedures are called "error handling procedures", but in addition to providing recovery mechanisms for error situations they define a compatibility mechanism for future extensions of the PC5 signalling protocol.</w:t>
      </w:r>
    </w:p>
    <w:p w14:paraId="7AC0F6B6" w14:textId="77777777" w:rsidR="00BC409D" w:rsidRPr="00BC409D" w:rsidRDefault="00BC409D" w:rsidP="00BC409D">
      <w:pPr>
        <w:rPr>
          <w:rFonts w:eastAsia="Times New Roman"/>
        </w:rPr>
      </w:pPr>
      <w:r w:rsidRPr="00BC409D">
        <w:rPr>
          <w:rFonts w:eastAsia="Times New Roman"/>
        </w:rPr>
        <w:t>Clauses 10.1 to 10.7 shall be applied in order of precedence.</w:t>
      </w:r>
    </w:p>
    <w:p w14:paraId="57C58F57" w14:textId="77777777" w:rsidR="00BC409D" w:rsidRPr="00BC409D" w:rsidRDefault="00BC409D" w:rsidP="00BC409D">
      <w:pPr>
        <w:rPr>
          <w:rFonts w:eastAsia="Times New Roman"/>
        </w:rPr>
      </w:pPr>
      <w:r w:rsidRPr="00BC409D">
        <w:rPr>
          <w:rFonts w:eastAsia="Times New Roman"/>
        </w:rPr>
        <w:t>Detailed error handling procedures in the UE are implementation dependent and may vary. However, when extensions of PC5 signalling protocol are developed, UEs will be assumed to have the error handling which is indicated in this clause as mandatory ("shall") and that is indicated as strongly recommended ("should").</w:t>
      </w:r>
    </w:p>
    <w:p w14:paraId="5118D3BF" w14:textId="77777777" w:rsidR="00BC409D" w:rsidRPr="00BC409D" w:rsidRDefault="00BC409D" w:rsidP="00BC409D">
      <w:pPr>
        <w:rPr>
          <w:rFonts w:eastAsia="Times New Roman"/>
        </w:rPr>
      </w:pPr>
      <w:r w:rsidRPr="00BC409D">
        <w:rPr>
          <w:rFonts w:eastAsia="Times New Roman"/>
        </w:rPr>
        <w:t>Also, the error handling of the UE is only considered as mandatory or strongly recommended when certain thresholds for errors are not reached during a dedicated connection.</w:t>
      </w:r>
    </w:p>
    <w:p w14:paraId="408029BE" w14:textId="2FAFF41C" w:rsidR="00BC409D" w:rsidRPr="00BC409D" w:rsidRDefault="00BC409D" w:rsidP="00BC409D">
      <w:pPr>
        <w:rPr>
          <w:rFonts w:eastAsia="Times New Roman"/>
        </w:rPr>
      </w:pPr>
      <w:r w:rsidRPr="00BC409D">
        <w:rPr>
          <w:rFonts w:eastAsia="Times New Roman"/>
        </w:rPr>
        <w:t>For definition of semantical and syntactical errors see 3GPP TS 24.007 [</w:t>
      </w:r>
      <w:r w:rsidR="002442B4">
        <w:rPr>
          <w:rFonts w:eastAsia="Times New Roman"/>
        </w:rPr>
        <w:t>19</w:t>
      </w:r>
      <w:r w:rsidRPr="00BC409D">
        <w:rPr>
          <w:rFonts w:eastAsia="Times New Roman"/>
        </w:rPr>
        <w:t>], clause 11.4.2.</w:t>
      </w:r>
    </w:p>
    <w:p w14:paraId="0FCE3252" w14:textId="77777777" w:rsidR="00BC409D" w:rsidRPr="00BC409D" w:rsidRDefault="00BC409D" w:rsidP="0095615F">
      <w:pPr>
        <w:pStyle w:val="Heading2"/>
      </w:pPr>
      <w:bookmarkStart w:id="1084" w:name="_Toc33963259"/>
      <w:bookmarkStart w:id="1085" w:name="_Toc34393329"/>
      <w:bookmarkStart w:id="1086" w:name="_Toc45216145"/>
      <w:bookmarkStart w:id="1087" w:name="_Toc51931714"/>
      <w:bookmarkStart w:id="1088" w:name="_Toc59208990"/>
      <w:bookmarkStart w:id="1089" w:name="_Toc75734829"/>
      <w:bookmarkStart w:id="1090" w:name="_Toc131184713"/>
      <w:bookmarkStart w:id="1091" w:name="_Toc160164745"/>
      <w:r w:rsidRPr="00BC409D">
        <w:t>10.2</w:t>
      </w:r>
      <w:r w:rsidRPr="00BC409D">
        <w:tab/>
        <w:t>Message too short or too long</w:t>
      </w:r>
      <w:bookmarkEnd w:id="1084"/>
      <w:bookmarkEnd w:id="1085"/>
      <w:bookmarkEnd w:id="1086"/>
      <w:bookmarkEnd w:id="1087"/>
      <w:bookmarkEnd w:id="1088"/>
      <w:bookmarkEnd w:id="1089"/>
      <w:bookmarkEnd w:id="1090"/>
      <w:bookmarkEnd w:id="1091"/>
    </w:p>
    <w:p w14:paraId="746D3486" w14:textId="77777777" w:rsidR="00BC409D" w:rsidRPr="00BC409D" w:rsidRDefault="00BC409D" w:rsidP="0095615F">
      <w:pPr>
        <w:pStyle w:val="Heading3"/>
      </w:pPr>
      <w:bookmarkStart w:id="1092" w:name="_Toc33963260"/>
      <w:bookmarkStart w:id="1093" w:name="_Toc34393330"/>
      <w:bookmarkStart w:id="1094" w:name="_Toc45216146"/>
      <w:bookmarkStart w:id="1095" w:name="_Toc51931715"/>
      <w:bookmarkStart w:id="1096" w:name="_Toc59208991"/>
      <w:bookmarkStart w:id="1097" w:name="_Toc75734830"/>
      <w:bookmarkStart w:id="1098" w:name="_Toc131184714"/>
      <w:bookmarkStart w:id="1099" w:name="_Toc160164746"/>
      <w:r w:rsidRPr="00BC409D">
        <w:t>10.2.1</w:t>
      </w:r>
      <w:r w:rsidRPr="00BC409D">
        <w:tab/>
        <w:t>Message too short</w:t>
      </w:r>
      <w:bookmarkEnd w:id="1092"/>
      <w:bookmarkEnd w:id="1093"/>
      <w:bookmarkEnd w:id="1094"/>
      <w:bookmarkEnd w:id="1095"/>
      <w:bookmarkEnd w:id="1096"/>
      <w:bookmarkEnd w:id="1097"/>
      <w:bookmarkEnd w:id="1098"/>
      <w:bookmarkEnd w:id="1099"/>
    </w:p>
    <w:p w14:paraId="1C84F67D" w14:textId="0C349E55" w:rsidR="00BC409D" w:rsidRPr="00BC409D" w:rsidRDefault="00BC409D" w:rsidP="00BC409D">
      <w:pPr>
        <w:rPr>
          <w:rFonts w:eastAsia="Times New Roman"/>
        </w:rPr>
      </w:pPr>
      <w:r w:rsidRPr="00BC409D">
        <w:rPr>
          <w:rFonts w:eastAsia="Times New Roman"/>
        </w:rPr>
        <w:t>When a message is received that is too short to contain a complete message type information element, that message shall be ignored, cf. 3GPP TS 24.007 [</w:t>
      </w:r>
      <w:r w:rsidR="002442B4">
        <w:rPr>
          <w:rFonts w:eastAsia="Times New Roman"/>
        </w:rPr>
        <w:t>19</w:t>
      </w:r>
      <w:r w:rsidRPr="00BC409D">
        <w:rPr>
          <w:rFonts w:eastAsia="Times New Roman"/>
        </w:rPr>
        <w:t>].</w:t>
      </w:r>
    </w:p>
    <w:p w14:paraId="33F0CBFD" w14:textId="77777777" w:rsidR="00BC409D" w:rsidRPr="00BC409D" w:rsidRDefault="00BC409D" w:rsidP="0095615F">
      <w:pPr>
        <w:pStyle w:val="Heading3"/>
      </w:pPr>
      <w:bookmarkStart w:id="1100" w:name="_Toc33963261"/>
      <w:bookmarkStart w:id="1101" w:name="_Toc34393331"/>
      <w:bookmarkStart w:id="1102" w:name="_Toc45216147"/>
      <w:bookmarkStart w:id="1103" w:name="_Toc51931716"/>
      <w:bookmarkStart w:id="1104" w:name="_Toc59208992"/>
      <w:bookmarkStart w:id="1105" w:name="_Toc75734831"/>
      <w:bookmarkStart w:id="1106" w:name="_Toc131184715"/>
      <w:bookmarkStart w:id="1107" w:name="_Toc160164747"/>
      <w:r w:rsidRPr="00BC409D">
        <w:t>10.2.2</w:t>
      </w:r>
      <w:r w:rsidRPr="00BC409D">
        <w:tab/>
        <w:t>Message too long</w:t>
      </w:r>
      <w:bookmarkEnd w:id="1100"/>
      <w:bookmarkEnd w:id="1101"/>
      <w:bookmarkEnd w:id="1102"/>
      <w:bookmarkEnd w:id="1103"/>
      <w:bookmarkEnd w:id="1104"/>
      <w:bookmarkEnd w:id="1105"/>
      <w:bookmarkEnd w:id="1106"/>
      <w:bookmarkEnd w:id="1107"/>
    </w:p>
    <w:p w14:paraId="37CE73B0" w14:textId="77777777" w:rsidR="00BC409D" w:rsidRPr="00BC409D" w:rsidRDefault="00BC409D" w:rsidP="00BC409D">
      <w:pPr>
        <w:rPr>
          <w:rFonts w:eastAsia="Times New Roman"/>
        </w:rPr>
      </w:pPr>
      <w:r w:rsidRPr="00BC409D">
        <w:rPr>
          <w:rFonts w:eastAsia="Times New Roman"/>
        </w:rPr>
        <w:t>The maximum size of a PC5 signalling message is 65535 octets.</w:t>
      </w:r>
    </w:p>
    <w:p w14:paraId="06390B6C" w14:textId="77777777" w:rsidR="00BC409D" w:rsidRPr="00BC409D" w:rsidRDefault="00BC409D" w:rsidP="0095615F">
      <w:pPr>
        <w:pStyle w:val="Heading2"/>
      </w:pPr>
      <w:bookmarkStart w:id="1108" w:name="_Toc33963262"/>
      <w:bookmarkStart w:id="1109" w:name="_Toc34393332"/>
      <w:bookmarkStart w:id="1110" w:name="_Toc45216148"/>
      <w:bookmarkStart w:id="1111" w:name="_Toc51931717"/>
      <w:bookmarkStart w:id="1112" w:name="_Toc59208993"/>
      <w:bookmarkStart w:id="1113" w:name="_Toc75734832"/>
      <w:bookmarkStart w:id="1114" w:name="_Toc131184716"/>
      <w:bookmarkStart w:id="1115" w:name="_Toc160164748"/>
      <w:r w:rsidRPr="00BC409D">
        <w:t>10.3</w:t>
      </w:r>
      <w:r w:rsidRPr="00BC409D">
        <w:tab/>
        <w:t>Unknown or unforeseen message type</w:t>
      </w:r>
      <w:bookmarkEnd w:id="1108"/>
      <w:bookmarkEnd w:id="1109"/>
      <w:bookmarkEnd w:id="1110"/>
      <w:bookmarkEnd w:id="1111"/>
      <w:bookmarkEnd w:id="1112"/>
      <w:bookmarkEnd w:id="1113"/>
      <w:bookmarkEnd w:id="1114"/>
      <w:bookmarkEnd w:id="1115"/>
    </w:p>
    <w:p w14:paraId="5577D199" w14:textId="77777777" w:rsidR="00BC409D" w:rsidRPr="00BC409D" w:rsidRDefault="00BC409D" w:rsidP="00BC409D">
      <w:pPr>
        <w:rPr>
          <w:rFonts w:eastAsia="Times New Roman"/>
        </w:rPr>
      </w:pPr>
      <w:r w:rsidRPr="00BC409D">
        <w:rPr>
          <w:rFonts w:eastAsia="Times New Roman"/>
        </w:rPr>
        <w:t>If the UE receives a PC5 signalling message with message type not defined for the PC5 signalling protocol or not implemented by the receiver, it shall ignore the PC5 signalling message.</w:t>
      </w:r>
    </w:p>
    <w:p w14:paraId="70B0D097" w14:textId="59AAD348" w:rsidR="00BC409D" w:rsidRPr="00BC409D" w:rsidRDefault="00BC409D" w:rsidP="0095615F">
      <w:pPr>
        <w:pStyle w:val="NO"/>
      </w:pPr>
      <w:r w:rsidRPr="00BC409D">
        <w:t>NOTE:</w:t>
      </w:r>
      <w:r w:rsidRPr="00BC409D">
        <w:tab/>
        <w:t>A message type not defined for the PC5 signalling protocol in the given direction is regarded by the receiver as a message type not defined for the PC5 signalling protocol, see 3GPP TS 24.007 [</w:t>
      </w:r>
      <w:r w:rsidR="002442B4">
        <w:t>19</w:t>
      </w:r>
      <w:r w:rsidRPr="00BC409D">
        <w:t>].</w:t>
      </w:r>
    </w:p>
    <w:p w14:paraId="4A3F3448" w14:textId="77777777" w:rsidR="00BC409D" w:rsidRPr="00BC409D" w:rsidRDefault="00BC409D" w:rsidP="00BC409D">
      <w:pPr>
        <w:rPr>
          <w:rFonts w:eastAsia="Times New Roman"/>
        </w:rPr>
      </w:pPr>
      <w:r w:rsidRPr="00BC409D">
        <w:rPr>
          <w:rFonts w:eastAsia="Times New Roman"/>
        </w:rPr>
        <w:t>If the UE receives a message not compatible with the PC5 signalling protocol state, the UE shall ignore the PC5 signalling message.</w:t>
      </w:r>
    </w:p>
    <w:p w14:paraId="75C578B5" w14:textId="77777777" w:rsidR="00BC409D" w:rsidRPr="00BC409D" w:rsidRDefault="00BC409D" w:rsidP="0095615F">
      <w:pPr>
        <w:pStyle w:val="Heading2"/>
      </w:pPr>
      <w:bookmarkStart w:id="1116" w:name="_Toc33963263"/>
      <w:bookmarkStart w:id="1117" w:name="_Toc34393333"/>
      <w:bookmarkStart w:id="1118" w:name="_Toc45216149"/>
      <w:bookmarkStart w:id="1119" w:name="_Toc51931718"/>
      <w:bookmarkStart w:id="1120" w:name="_Toc59208994"/>
      <w:bookmarkStart w:id="1121" w:name="_Toc75734833"/>
      <w:bookmarkStart w:id="1122" w:name="_Toc131184717"/>
      <w:bookmarkStart w:id="1123" w:name="_Toc160164749"/>
      <w:r w:rsidRPr="00BC409D">
        <w:lastRenderedPageBreak/>
        <w:t>10.4</w:t>
      </w:r>
      <w:r w:rsidRPr="00BC409D">
        <w:tab/>
        <w:t>Non-semantical mandatory information element errors</w:t>
      </w:r>
      <w:bookmarkEnd w:id="1116"/>
      <w:bookmarkEnd w:id="1117"/>
      <w:bookmarkEnd w:id="1118"/>
      <w:bookmarkEnd w:id="1119"/>
      <w:bookmarkEnd w:id="1120"/>
      <w:bookmarkEnd w:id="1121"/>
      <w:bookmarkEnd w:id="1122"/>
      <w:bookmarkEnd w:id="1123"/>
    </w:p>
    <w:p w14:paraId="33B4ADB1" w14:textId="77777777" w:rsidR="00BC409D" w:rsidRPr="00BC409D" w:rsidRDefault="00BC409D" w:rsidP="00BC409D">
      <w:pPr>
        <w:rPr>
          <w:rFonts w:eastAsia="Times New Roman"/>
        </w:rPr>
      </w:pPr>
      <w:r w:rsidRPr="00BC409D">
        <w:rPr>
          <w:rFonts w:eastAsia="Times New Roman"/>
        </w:rPr>
        <w:t>When on receipt of a message,</w:t>
      </w:r>
    </w:p>
    <w:p w14:paraId="3578358B" w14:textId="77777777" w:rsidR="00BC409D" w:rsidRPr="00BC409D" w:rsidRDefault="00BC409D" w:rsidP="0095615F">
      <w:pPr>
        <w:pStyle w:val="B1"/>
      </w:pPr>
      <w:r w:rsidRPr="00BC409D">
        <w:t>a)</w:t>
      </w:r>
      <w:r w:rsidRPr="00BC409D">
        <w:tab/>
        <w:t>an "imperative message part" error; or</w:t>
      </w:r>
    </w:p>
    <w:p w14:paraId="5FAAF1F5" w14:textId="77777777" w:rsidR="00BC409D" w:rsidRPr="00BC409D" w:rsidRDefault="00BC409D" w:rsidP="0095615F">
      <w:pPr>
        <w:pStyle w:val="B1"/>
      </w:pPr>
      <w:r w:rsidRPr="00BC409D">
        <w:t>b)</w:t>
      </w:r>
      <w:r w:rsidRPr="00BC409D">
        <w:tab/>
        <w:t>a "missing mandatory IE" error</w:t>
      </w:r>
    </w:p>
    <w:p w14:paraId="3C112363" w14:textId="77777777" w:rsidR="00BC409D" w:rsidRPr="00BC409D" w:rsidRDefault="00BC409D" w:rsidP="00BC409D">
      <w:pPr>
        <w:rPr>
          <w:rFonts w:eastAsia="Times New Roman"/>
        </w:rPr>
      </w:pPr>
      <w:r w:rsidRPr="00BC409D">
        <w:rPr>
          <w:rFonts w:eastAsia="Times New Roman"/>
        </w:rPr>
        <w:t>is diagnosed or when a message containing:</w:t>
      </w:r>
    </w:p>
    <w:p w14:paraId="78876F91" w14:textId="77777777" w:rsidR="00BC409D" w:rsidRPr="00BC409D" w:rsidRDefault="00BC409D" w:rsidP="0095615F">
      <w:pPr>
        <w:pStyle w:val="B1"/>
      </w:pPr>
      <w:r w:rsidRPr="00BC409D">
        <w:t>a)</w:t>
      </w:r>
      <w:r w:rsidRPr="00BC409D">
        <w:tab/>
        <w:t>a syntactically incorrect mandatory IE;</w:t>
      </w:r>
    </w:p>
    <w:p w14:paraId="7ED00F60" w14:textId="09785809" w:rsidR="00BC409D" w:rsidRPr="00BC409D" w:rsidRDefault="00BC409D" w:rsidP="0095615F">
      <w:pPr>
        <w:pStyle w:val="B1"/>
      </w:pPr>
      <w:r w:rsidRPr="00BC409D">
        <w:t>b)</w:t>
      </w:r>
      <w:r w:rsidRPr="00BC409D">
        <w:tab/>
        <w:t>an IE unknown in the message, but encoded as "comprehension required" (see 3GPP TS 24.007 [</w:t>
      </w:r>
      <w:r w:rsidR="002442B4">
        <w:t>19</w:t>
      </w:r>
      <w:r w:rsidRPr="00BC409D">
        <w:t>]); or</w:t>
      </w:r>
    </w:p>
    <w:p w14:paraId="0EEABFE7" w14:textId="68D613CE" w:rsidR="00BC409D" w:rsidRPr="00BC409D" w:rsidRDefault="00BC409D" w:rsidP="0095615F">
      <w:pPr>
        <w:pStyle w:val="B1"/>
      </w:pPr>
      <w:r w:rsidRPr="00BC409D">
        <w:t>c)</w:t>
      </w:r>
      <w:r w:rsidRPr="00BC409D">
        <w:tab/>
        <w:t>an out of sequence IE encoded as "comprehension required" (see 3GPP TS 24.007 [</w:t>
      </w:r>
      <w:r w:rsidR="002442B4">
        <w:t>19</w:t>
      </w:r>
      <w:r w:rsidRPr="00BC409D">
        <w:t>]) is received,</w:t>
      </w:r>
    </w:p>
    <w:p w14:paraId="5ED0B54B" w14:textId="77777777" w:rsidR="00BC409D" w:rsidRPr="00BC409D" w:rsidRDefault="00BC409D" w:rsidP="00BC409D">
      <w:pPr>
        <w:rPr>
          <w:rFonts w:eastAsia="Times New Roman"/>
        </w:rPr>
      </w:pPr>
      <w:r w:rsidRPr="00BC409D">
        <w:rPr>
          <w:rFonts w:eastAsia="Times New Roman"/>
        </w:rPr>
        <w:t>the UE shall ignore the PC5 signalling message.</w:t>
      </w:r>
    </w:p>
    <w:p w14:paraId="07C7D6D1" w14:textId="77777777" w:rsidR="00BC409D" w:rsidRPr="00BC409D" w:rsidRDefault="00BC409D" w:rsidP="0095615F">
      <w:pPr>
        <w:pStyle w:val="Heading2"/>
      </w:pPr>
      <w:bookmarkStart w:id="1124" w:name="_Toc59208995"/>
      <w:bookmarkStart w:id="1125" w:name="_Toc75734834"/>
      <w:bookmarkStart w:id="1126" w:name="_Toc131184718"/>
      <w:bookmarkStart w:id="1127" w:name="_Toc160164750"/>
      <w:r w:rsidRPr="00BC409D">
        <w:t>10.5</w:t>
      </w:r>
      <w:r w:rsidRPr="00BC409D">
        <w:tab/>
        <w:t>Unknown and unforeseen IEs in the non-imperative message part</w:t>
      </w:r>
      <w:bookmarkEnd w:id="1124"/>
      <w:bookmarkEnd w:id="1125"/>
      <w:bookmarkEnd w:id="1126"/>
      <w:bookmarkEnd w:id="1127"/>
    </w:p>
    <w:p w14:paraId="1888B7DE" w14:textId="77777777" w:rsidR="00BC409D" w:rsidRPr="00BC409D" w:rsidRDefault="00BC409D" w:rsidP="0095615F">
      <w:pPr>
        <w:pStyle w:val="Heading3"/>
      </w:pPr>
      <w:bookmarkStart w:id="1128" w:name="_Toc33963265"/>
      <w:bookmarkStart w:id="1129" w:name="_Toc34393335"/>
      <w:bookmarkStart w:id="1130" w:name="_Toc45216151"/>
      <w:bookmarkStart w:id="1131" w:name="_Toc51931720"/>
      <w:bookmarkStart w:id="1132" w:name="_Toc59208996"/>
      <w:bookmarkStart w:id="1133" w:name="_Toc75734835"/>
      <w:bookmarkStart w:id="1134" w:name="_Toc131184719"/>
      <w:bookmarkStart w:id="1135" w:name="_Toc160164751"/>
      <w:r w:rsidRPr="00BC409D">
        <w:t>10.5.1</w:t>
      </w:r>
      <w:r w:rsidRPr="00BC409D">
        <w:tab/>
        <w:t>IEIs unknown in the message</w:t>
      </w:r>
      <w:bookmarkEnd w:id="1128"/>
      <w:bookmarkEnd w:id="1129"/>
      <w:bookmarkEnd w:id="1130"/>
      <w:bookmarkEnd w:id="1131"/>
      <w:bookmarkEnd w:id="1132"/>
      <w:bookmarkEnd w:id="1133"/>
      <w:bookmarkEnd w:id="1134"/>
      <w:bookmarkEnd w:id="1135"/>
    </w:p>
    <w:p w14:paraId="50026C01" w14:textId="77C2AB10" w:rsidR="00BC409D" w:rsidRPr="00BC409D" w:rsidRDefault="00BC409D" w:rsidP="00BC409D">
      <w:pPr>
        <w:rPr>
          <w:rFonts w:eastAsia="Times New Roman"/>
        </w:rPr>
      </w:pPr>
      <w:r w:rsidRPr="00BC409D">
        <w:rPr>
          <w:rFonts w:eastAsia="Times New Roman"/>
        </w:rPr>
        <w:t>The UE shall ignore all IEs unknown in a message which are not encoded as "comprehension required" (see 3GPP TS 24.007 [</w:t>
      </w:r>
      <w:r w:rsidR="002442B4">
        <w:rPr>
          <w:rFonts w:eastAsia="Times New Roman"/>
        </w:rPr>
        <w:t>19</w:t>
      </w:r>
      <w:r w:rsidRPr="00BC409D">
        <w:rPr>
          <w:rFonts w:eastAsia="Times New Roman"/>
        </w:rPr>
        <w:t>]).</w:t>
      </w:r>
    </w:p>
    <w:p w14:paraId="07F65096" w14:textId="77777777" w:rsidR="00BC409D" w:rsidRPr="00BC409D" w:rsidRDefault="00BC409D" w:rsidP="0095615F">
      <w:pPr>
        <w:pStyle w:val="Heading3"/>
      </w:pPr>
      <w:bookmarkStart w:id="1136" w:name="_Toc33963266"/>
      <w:bookmarkStart w:id="1137" w:name="_Toc34393336"/>
      <w:bookmarkStart w:id="1138" w:name="_Toc45216152"/>
      <w:bookmarkStart w:id="1139" w:name="_Toc51931721"/>
      <w:bookmarkStart w:id="1140" w:name="_Toc59208997"/>
      <w:bookmarkStart w:id="1141" w:name="_Toc75734836"/>
      <w:bookmarkStart w:id="1142" w:name="_Toc131184720"/>
      <w:bookmarkStart w:id="1143" w:name="_Toc160164752"/>
      <w:r w:rsidRPr="00BC409D">
        <w:t>10.5.2</w:t>
      </w:r>
      <w:r w:rsidRPr="00BC409D">
        <w:tab/>
        <w:t>Out of sequence IEs</w:t>
      </w:r>
      <w:bookmarkEnd w:id="1136"/>
      <w:bookmarkEnd w:id="1137"/>
      <w:bookmarkEnd w:id="1138"/>
      <w:bookmarkEnd w:id="1139"/>
      <w:bookmarkEnd w:id="1140"/>
      <w:bookmarkEnd w:id="1141"/>
      <w:bookmarkEnd w:id="1142"/>
      <w:bookmarkEnd w:id="1143"/>
    </w:p>
    <w:p w14:paraId="0F7E4564" w14:textId="02296DDE" w:rsidR="00BC409D" w:rsidRPr="00BC409D" w:rsidRDefault="00BC409D" w:rsidP="00BC409D">
      <w:pPr>
        <w:rPr>
          <w:rFonts w:eastAsia="Times New Roman"/>
        </w:rPr>
      </w:pPr>
      <w:r w:rsidRPr="00BC409D">
        <w:rPr>
          <w:rFonts w:eastAsia="Times New Roman"/>
        </w:rPr>
        <w:t>The UE shall ignore all out of sequence IEs in a message which are not encoded as "comprehension required" (see 3GPP TS 24.007 [</w:t>
      </w:r>
      <w:r w:rsidR="002442B4">
        <w:rPr>
          <w:rFonts w:eastAsia="Times New Roman"/>
        </w:rPr>
        <w:t>19</w:t>
      </w:r>
      <w:r w:rsidRPr="00BC409D">
        <w:rPr>
          <w:rFonts w:eastAsia="Times New Roman"/>
        </w:rPr>
        <w:t>]).</w:t>
      </w:r>
    </w:p>
    <w:p w14:paraId="7A38B7F6" w14:textId="77777777" w:rsidR="00BC409D" w:rsidRPr="00BC409D" w:rsidRDefault="00BC409D" w:rsidP="0095615F">
      <w:pPr>
        <w:pStyle w:val="Heading3"/>
      </w:pPr>
      <w:bookmarkStart w:id="1144" w:name="_Toc160164753"/>
      <w:r w:rsidRPr="00BC409D">
        <w:t>10.5.3</w:t>
      </w:r>
      <w:r w:rsidRPr="00BC409D">
        <w:tab/>
        <w:t>Repeated IEs</w:t>
      </w:r>
      <w:bookmarkEnd w:id="1144"/>
    </w:p>
    <w:p w14:paraId="6CF63FC4" w14:textId="0A68843D" w:rsidR="00BC409D" w:rsidRPr="00BC409D" w:rsidRDefault="00BC409D" w:rsidP="00BC409D">
      <w:pPr>
        <w:rPr>
          <w:rFonts w:eastAsia="Times New Roman"/>
        </w:rPr>
      </w:pPr>
      <w:r w:rsidRPr="00BC409D">
        <w:rPr>
          <w:rFonts w:eastAsia="Times New Roman"/>
        </w:rPr>
        <w:t>If an information element with format T, TV, TLV, or TLV-E is repeated in a message in which repetition of the information element is not specified in clause 12.</w:t>
      </w:r>
      <w:r w:rsidR="002442B4">
        <w:rPr>
          <w:rFonts w:eastAsia="Times New Roman"/>
        </w:rPr>
        <w:t>3</w:t>
      </w:r>
      <w:r w:rsidRPr="00BC409D">
        <w:rPr>
          <w:rFonts w:eastAsia="Times New Roman"/>
        </w:rPr>
        <w:t>, the UE shall handle only the contents of the information element appearing first and shall ignore all subsequent repetitions of the information element. When repetition of information elements is specified, the UE shall handle only the contents of specified repeated information elements. If the limit on repetition of information elements is exceeded, the UE shall handle the contents of information elements appearing first up to the limit of repetitions and shall ignore all subsequent repetitions of the information element.</w:t>
      </w:r>
    </w:p>
    <w:p w14:paraId="3DF93585" w14:textId="77777777" w:rsidR="00BC409D" w:rsidRPr="00BC409D" w:rsidRDefault="00BC409D" w:rsidP="0095615F">
      <w:pPr>
        <w:pStyle w:val="Heading2"/>
      </w:pPr>
      <w:bookmarkStart w:id="1145" w:name="_Toc33963268"/>
      <w:bookmarkStart w:id="1146" w:name="_Toc34393338"/>
      <w:bookmarkStart w:id="1147" w:name="_Toc45216154"/>
      <w:bookmarkStart w:id="1148" w:name="_Toc51931723"/>
      <w:bookmarkStart w:id="1149" w:name="_Toc59208999"/>
      <w:bookmarkStart w:id="1150" w:name="_Toc75734838"/>
      <w:bookmarkStart w:id="1151" w:name="_Toc131184722"/>
      <w:bookmarkStart w:id="1152" w:name="_Toc160164754"/>
      <w:r w:rsidRPr="00BC409D">
        <w:t>10.6</w:t>
      </w:r>
      <w:r w:rsidRPr="00BC409D">
        <w:tab/>
        <w:t>Non-imperative message part errors</w:t>
      </w:r>
      <w:bookmarkEnd w:id="1145"/>
      <w:bookmarkEnd w:id="1146"/>
      <w:bookmarkEnd w:id="1147"/>
      <w:bookmarkEnd w:id="1148"/>
      <w:bookmarkEnd w:id="1149"/>
      <w:bookmarkEnd w:id="1150"/>
      <w:bookmarkEnd w:id="1151"/>
      <w:bookmarkEnd w:id="1152"/>
    </w:p>
    <w:p w14:paraId="1C86F7C6" w14:textId="77777777" w:rsidR="00BC409D" w:rsidRPr="00BC409D" w:rsidRDefault="00BC409D" w:rsidP="0095615F">
      <w:pPr>
        <w:pStyle w:val="Heading3"/>
      </w:pPr>
      <w:bookmarkStart w:id="1153" w:name="_Toc33963269"/>
      <w:bookmarkStart w:id="1154" w:name="_Toc34393339"/>
      <w:bookmarkStart w:id="1155" w:name="_Toc45216155"/>
      <w:bookmarkStart w:id="1156" w:name="_Toc51931724"/>
      <w:bookmarkStart w:id="1157" w:name="_Toc59209000"/>
      <w:bookmarkStart w:id="1158" w:name="_Toc75734839"/>
      <w:bookmarkStart w:id="1159" w:name="_Toc131184723"/>
      <w:bookmarkStart w:id="1160" w:name="_Toc160164755"/>
      <w:r w:rsidRPr="00BC409D">
        <w:t>10.6.1</w:t>
      </w:r>
      <w:r w:rsidRPr="00BC409D">
        <w:tab/>
        <w:t>General</w:t>
      </w:r>
      <w:bookmarkEnd w:id="1153"/>
      <w:bookmarkEnd w:id="1154"/>
      <w:bookmarkEnd w:id="1155"/>
      <w:bookmarkEnd w:id="1156"/>
      <w:bookmarkEnd w:id="1157"/>
      <w:bookmarkEnd w:id="1158"/>
      <w:bookmarkEnd w:id="1159"/>
      <w:bookmarkEnd w:id="1160"/>
    </w:p>
    <w:p w14:paraId="00DC3336" w14:textId="77777777" w:rsidR="00BC409D" w:rsidRPr="00BC409D" w:rsidRDefault="00BC409D" w:rsidP="00BC409D">
      <w:pPr>
        <w:rPr>
          <w:rFonts w:eastAsia="Times New Roman"/>
        </w:rPr>
      </w:pPr>
      <w:r w:rsidRPr="00BC409D">
        <w:rPr>
          <w:rFonts w:eastAsia="Times New Roman"/>
        </w:rPr>
        <w:t>This category includes:</w:t>
      </w:r>
    </w:p>
    <w:p w14:paraId="1AA54EA6" w14:textId="77777777" w:rsidR="00BC409D" w:rsidRPr="00BC409D" w:rsidRDefault="00BC409D" w:rsidP="0095615F">
      <w:pPr>
        <w:pStyle w:val="B1"/>
      </w:pPr>
      <w:r w:rsidRPr="00BC409D">
        <w:t>a)</w:t>
      </w:r>
      <w:r w:rsidRPr="00BC409D">
        <w:tab/>
        <w:t>syntactically incorrect optional IEs; and</w:t>
      </w:r>
    </w:p>
    <w:p w14:paraId="52C6FA57" w14:textId="77777777" w:rsidR="00BC409D" w:rsidRPr="00BC409D" w:rsidRDefault="00BC409D" w:rsidP="0095615F">
      <w:pPr>
        <w:pStyle w:val="B1"/>
      </w:pPr>
      <w:r w:rsidRPr="00BC409D">
        <w:t>b)</w:t>
      </w:r>
      <w:r w:rsidRPr="00BC409D">
        <w:tab/>
        <w:t>conditional IE errors.</w:t>
      </w:r>
    </w:p>
    <w:p w14:paraId="367EBE40" w14:textId="77777777" w:rsidR="00BC409D" w:rsidRPr="00BC409D" w:rsidRDefault="00BC409D" w:rsidP="0095615F">
      <w:pPr>
        <w:pStyle w:val="Heading3"/>
      </w:pPr>
      <w:bookmarkStart w:id="1161" w:name="_Toc33963270"/>
      <w:bookmarkStart w:id="1162" w:name="_Toc34393340"/>
      <w:bookmarkStart w:id="1163" w:name="_Toc45216156"/>
      <w:bookmarkStart w:id="1164" w:name="_Toc51931725"/>
      <w:bookmarkStart w:id="1165" w:name="_Toc59209001"/>
      <w:bookmarkStart w:id="1166" w:name="_Toc75734840"/>
      <w:bookmarkStart w:id="1167" w:name="_Toc131184724"/>
      <w:bookmarkStart w:id="1168" w:name="_Toc160164756"/>
      <w:r w:rsidRPr="00BC409D">
        <w:t>10.6.2</w:t>
      </w:r>
      <w:r w:rsidRPr="00BC409D">
        <w:tab/>
        <w:t>Syntactically incorrect optional IEs</w:t>
      </w:r>
      <w:bookmarkEnd w:id="1161"/>
      <w:bookmarkEnd w:id="1162"/>
      <w:bookmarkEnd w:id="1163"/>
      <w:bookmarkEnd w:id="1164"/>
      <w:bookmarkEnd w:id="1165"/>
      <w:bookmarkEnd w:id="1166"/>
      <w:bookmarkEnd w:id="1167"/>
      <w:bookmarkEnd w:id="1168"/>
    </w:p>
    <w:p w14:paraId="375568EE" w14:textId="77777777" w:rsidR="00BC409D" w:rsidRPr="00BC409D" w:rsidRDefault="00BC409D" w:rsidP="00BC409D">
      <w:pPr>
        <w:rPr>
          <w:rFonts w:eastAsia="Times New Roman"/>
        </w:rPr>
      </w:pPr>
      <w:r w:rsidRPr="00BC409D">
        <w:rPr>
          <w:rFonts w:eastAsia="Times New Roman"/>
        </w:rPr>
        <w:t>The UE shall treat all optional IEs that are syntactically incorrect in a message as not present in the message.</w:t>
      </w:r>
    </w:p>
    <w:p w14:paraId="62A73778" w14:textId="77777777" w:rsidR="00BC409D" w:rsidRPr="00BC409D" w:rsidRDefault="00BC409D" w:rsidP="0095615F">
      <w:pPr>
        <w:pStyle w:val="Heading3"/>
      </w:pPr>
      <w:bookmarkStart w:id="1169" w:name="_Toc33963271"/>
      <w:bookmarkStart w:id="1170" w:name="_Toc34393341"/>
      <w:bookmarkStart w:id="1171" w:name="_Toc45216157"/>
      <w:bookmarkStart w:id="1172" w:name="_Toc51931726"/>
      <w:bookmarkStart w:id="1173" w:name="_Toc59209002"/>
      <w:bookmarkStart w:id="1174" w:name="_Toc75734841"/>
      <w:bookmarkStart w:id="1175" w:name="_Toc131184725"/>
      <w:bookmarkStart w:id="1176" w:name="_Toc160164757"/>
      <w:r w:rsidRPr="00BC409D">
        <w:lastRenderedPageBreak/>
        <w:t>10.6.3</w:t>
      </w:r>
      <w:r w:rsidRPr="00BC409D">
        <w:tab/>
        <w:t>Conditional IE errors</w:t>
      </w:r>
      <w:bookmarkEnd w:id="1169"/>
      <w:bookmarkEnd w:id="1170"/>
      <w:bookmarkEnd w:id="1171"/>
      <w:bookmarkEnd w:id="1172"/>
      <w:bookmarkEnd w:id="1173"/>
      <w:bookmarkEnd w:id="1174"/>
      <w:bookmarkEnd w:id="1175"/>
      <w:bookmarkEnd w:id="1176"/>
    </w:p>
    <w:p w14:paraId="4407DB99" w14:textId="77777777" w:rsidR="00BC409D" w:rsidRPr="00BC409D" w:rsidRDefault="00BC409D" w:rsidP="00BC409D">
      <w:pPr>
        <w:rPr>
          <w:rFonts w:eastAsia="Times New Roman"/>
        </w:rPr>
      </w:pPr>
      <w:r w:rsidRPr="00BC409D">
        <w:rPr>
          <w:rFonts w:eastAsia="Times New Roman"/>
        </w:rPr>
        <w:t>When upon receipt of a PC5 signalling message the UE diagnoses a "missing conditional IE" error or an "unexpected conditional IE" error, or when it receives a PC5 signalling message containing at least one syntactically incorrect conditional IE, the UE shall ignore the message.</w:t>
      </w:r>
    </w:p>
    <w:p w14:paraId="7C8050B9" w14:textId="77777777" w:rsidR="00BC409D" w:rsidRPr="00BC409D" w:rsidRDefault="00BC409D" w:rsidP="0095615F">
      <w:pPr>
        <w:pStyle w:val="Heading2"/>
      </w:pPr>
      <w:bookmarkStart w:id="1177" w:name="_Toc33963272"/>
      <w:bookmarkStart w:id="1178" w:name="_Toc34393342"/>
      <w:bookmarkStart w:id="1179" w:name="_Toc45216158"/>
      <w:bookmarkStart w:id="1180" w:name="_Toc51931727"/>
      <w:bookmarkStart w:id="1181" w:name="_Toc59209003"/>
      <w:bookmarkStart w:id="1182" w:name="_Toc75734842"/>
      <w:bookmarkStart w:id="1183" w:name="_Toc131184726"/>
      <w:bookmarkStart w:id="1184" w:name="_Toc160164758"/>
      <w:r w:rsidRPr="00BC409D">
        <w:t>10.7</w:t>
      </w:r>
      <w:r w:rsidRPr="00BC409D">
        <w:tab/>
        <w:t>Messages with semantically incorrect contents</w:t>
      </w:r>
      <w:bookmarkEnd w:id="1177"/>
      <w:bookmarkEnd w:id="1178"/>
      <w:bookmarkEnd w:id="1179"/>
      <w:bookmarkEnd w:id="1180"/>
      <w:bookmarkEnd w:id="1181"/>
      <w:bookmarkEnd w:id="1182"/>
      <w:bookmarkEnd w:id="1183"/>
      <w:bookmarkEnd w:id="1184"/>
    </w:p>
    <w:p w14:paraId="61A5C8BC" w14:textId="77777777" w:rsidR="00BC409D" w:rsidRPr="00BC409D" w:rsidRDefault="00BC409D" w:rsidP="00BC409D">
      <w:pPr>
        <w:rPr>
          <w:rFonts w:eastAsia="Times New Roman"/>
        </w:rPr>
      </w:pPr>
      <w:r w:rsidRPr="00BC409D">
        <w:rPr>
          <w:rFonts w:eastAsia="Times New Roman"/>
        </w:rPr>
        <w:t>When a message with semantically incorrect contents is received, the UE shall perform the foreseen reactions of the procedural part of clause 6.1. If, however no such reactions are specified, the UE shall ignore the message.</w:t>
      </w:r>
    </w:p>
    <w:p w14:paraId="08177474" w14:textId="66A5E08B" w:rsidR="00080512" w:rsidRDefault="003702F2" w:rsidP="00A35866">
      <w:pPr>
        <w:pStyle w:val="Heading1"/>
      </w:pPr>
      <w:bookmarkStart w:id="1185" w:name="_Toc160164759"/>
      <w:r>
        <w:t>11</w:t>
      </w:r>
      <w:r w:rsidR="00481A86">
        <w:tab/>
      </w:r>
      <w:r w:rsidR="00A35866" w:rsidRPr="00A35866">
        <w:t>Message functional definition and contents</w:t>
      </w:r>
      <w:bookmarkEnd w:id="1185"/>
    </w:p>
    <w:p w14:paraId="195FE5D4" w14:textId="53B34A21" w:rsidR="00A35866" w:rsidRDefault="003702F2" w:rsidP="00A35866">
      <w:pPr>
        <w:pStyle w:val="Heading2"/>
      </w:pPr>
      <w:bookmarkStart w:id="1186" w:name="_Toc160164760"/>
      <w:r>
        <w:t>11</w:t>
      </w:r>
      <w:r w:rsidR="00A35866">
        <w:t>.1</w:t>
      </w:r>
      <w:r w:rsidR="00A35866">
        <w:tab/>
        <w:t>Overview</w:t>
      </w:r>
      <w:bookmarkEnd w:id="1186"/>
    </w:p>
    <w:p w14:paraId="3147C707" w14:textId="31901F2A" w:rsidR="002F2172" w:rsidRDefault="002F2172" w:rsidP="0060327C">
      <w:bookmarkStart w:id="1187" w:name="_Toc25070710"/>
      <w:bookmarkStart w:id="1188" w:name="_Toc34388687"/>
      <w:bookmarkStart w:id="1189" w:name="_Toc34404458"/>
      <w:bookmarkStart w:id="1190" w:name="_Toc45282303"/>
      <w:bookmarkStart w:id="1191" w:name="_Toc45882689"/>
      <w:bookmarkStart w:id="1192" w:name="_Toc51951239"/>
      <w:bookmarkStart w:id="1193" w:name="_Toc59209011"/>
      <w:bookmarkStart w:id="1194" w:name="_Toc75734850"/>
      <w:bookmarkStart w:id="1195" w:name="_Toc131184734"/>
      <w:r w:rsidRPr="002934B7">
        <w:t>This clause contains the definition and contents of the messages used in the procedures described in the present document.</w:t>
      </w:r>
    </w:p>
    <w:p w14:paraId="32B1BFE8" w14:textId="3B9DD6D7" w:rsidR="003D06C8" w:rsidRPr="003D06C8" w:rsidRDefault="003D06C8" w:rsidP="0095615F">
      <w:pPr>
        <w:pStyle w:val="Heading2"/>
      </w:pPr>
      <w:bookmarkStart w:id="1196" w:name="_Toc160164761"/>
      <w:r w:rsidRPr="003D06C8">
        <w:t>11.</w:t>
      </w:r>
      <w:r w:rsidR="002442B4">
        <w:t>2</w:t>
      </w:r>
      <w:r w:rsidRPr="003D06C8">
        <w:tab/>
      </w:r>
      <w:r w:rsidRPr="003D06C8">
        <w:rPr>
          <w:noProof/>
          <w:lang w:val="en-US"/>
        </w:rPr>
        <w:t xml:space="preserve">A2X communication over </w:t>
      </w:r>
      <w:r w:rsidRPr="003D06C8">
        <w:t>PC5 signalling messages</w:t>
      </w:r>
      <w:bookmarkEnd w:id="1187"/>
      <w:bookmarkEnd w:id="1188"/>
      <w:bookmarkEnd w:id="1189"/>
      <w:bookmarkEnd w:id="1190"/>
      <w:bookmarkEnd w:id="1191"/>
      <w:bookmarkEnd w:id="1192"/>
      <w:bookmarkEnd w:id="1193"/>
      <w:bookmarkEnd w:id="1194"/>
      <w:bookmarkEnd w:id="1195"/>
      <w:bookmarkEnd w:id="1196"/>
    </w:p>
    <w:p w14:paraId="681BE95E" w14:textId="12505120" w:rsidR="003D06C8" w:rsidRPr="003D06C8" w:rsidRDefault="003D06C8" w:rsidP="0095615F">
      <w:pPr>
        <w:pStyle w:val="Heading3"/>
      </w:pPr>
      <w:bookmarkStart w:id="1197" w:name="_Toc525231348"/>
      <w:bookmarkStart w:id="1198" w:name="_Toc25070711"/>
      <w:bookmarkStart w:id="1199" w:name="_Toc34388688"/>
      <w:bookmarkStart w:id="1200" w:name="_Toc34404459"/>
      <w:bookmarkStart w:id="1201" w:name="_Toc45282304"/>
      <w:bookmarkStart w:id="1202" w:name="_Toc45882690"/>
      <w:bookmarkStart w:id="1203" w:name="_Toc51951240"/>
      <w:bookmarkStart w:id="1204" w:name="_Toc59209012"/>
      <w:bookmarkStart w:id="1205" w:name="_Toc75734851"/>
      <w:bookmarkStart w:id="1206" w:name="_Toc131184735"/>
      <w:bookmarkStart w:id="1207" w:name="_Toc160164762"/>
      <w:r w:rsidRPr="003D06C8">
        <w:t>11.</w:t>
      </w:r>
      <w:r w:rsidR="002442B4">
        <w:t>2</w:t>
      </w:r>
      <w:r w:rsidRPr="003D06C8">
        <w:t>.1</w:t>
      </w:r>
      <w:r w:rsidRPr="003D06C8">
        <w:tab/>
        <w:t>A2X Direct link establishment request</w:t>
      </w:r>
      <w:bookmarkEnd w:id="1197"/>
      <w:bookmarkEnd w:id="1198"/>
      <w:bookmarkEnd w:id="1199"/>
      <w:bookmarkEnd w:id="1200"/>
      <w:bookmarkEnd w:id="1201"/>
      <w:bookmarkEnd w:id="1202"/>
      <w:bookmarkEnd w:id="1203"/>
      <w:bookmarkEnd w:id="1204"/>
      <w:bookmarkEnd w:id="1205"/>
      <w:bookmarkEnd w:id="1206"/>
      <w:bookmarkEnd w:id="1207"/>
    </w:p>
    <w:p w14:paraId="11D49CEF" w14:textId="2E44E44F" w:rsidR="003D06C8" w:rsidRPr="003D06C8" w:rsidRDefault="003D06C8" w:rsidP="0095615F">
      <w:pPr>
        <w:pStyle w:val="Heading4"/>
      </w:pPr>
      <w:bookmarkStart w:id="1208" w:name="_Toc525231349"/>
      <w:bookmarkStart w:id="1209" w:name="_Toc25070712"/>
      <w:bookmarkStart w:id="1210" w:name="_Toc34388689"/>
      <w:bookmarkStart w:id="1211" w:name="_Toc34404460"/>
      <w:bookmarkStart w:id="1212" w:name="_Toc45282305"/>
      <w:bookmarkStart w:id="1213" w:name="_Toc45882691"/>
      <w:bookmarkStart w:id="1214" w:name="_Toc51951241"/>
      <w:bookmarkStart w:id="1215" w:name="_Toc59209013"/>
      <w:bookmarkStart w:id="1216" w:name="_Toc75734852"/>
      <w:bookmarkStart w:id="1217" w:name="_Toc131184736"/>
      <w:bookmarkStart w:id="1218" w:name="_Toc160164763"/>
      <w:r w:rsidRPr="003D06C8">
        <w:t>11.</w:t>
      </w:r>
      <w:r w:rsidR="002442B4">
        <w:t>2</w:t>
      </w:r>
      <w:r w:rsidRPr="003D06C8">
        <w:t>.1.1</w:t>
      </w:r>
      <w:r w:rsidRPr="003D06C8">
        <w:tab/>
        <w:t>Message definition</w:t>
      </w:r>
      <w:bookmarkEnd w:id="1208"/>
      <w:bookmarkEnd w:id="1209"/>
      <w:bookmarkEnd w:id="1210"/>
      <w:bookmarkEnd w:id="1211"/>
      <w:bookmarkEnd w:id="1212"/>
      <w:bookmarkEnd w:id="1213"/>
      <w:bookmarkEnd w:id="1214"/>
      <w:bookmarkEnd w:id="1215"/>
      <w:bookmarkEnd w:id="1216"/>
      <w:bookmarkEnd w:id="1217"/>
      <w:bookmarkEnd w:id="1218"/>
    </w:p>
    <w:p w14:paraId="249531E0" w14:textId="23F78092" w:rsidR="003D06C8" w:rsidRPr="003D06C8" w:rsidRDefault="003D06C8" w:rsidP="003D06C8">
      <w:pPr>
        <w:rPr>
          <w:rFonts w:eastAsia="Times New Roman"/>
        </w:rPr>
      </w:pPr>
      <w:r w:rsidRPr="003D06C8">
        <w:rPr>
          <w:rFonts w:eastAsia="Times New Roman"/>
        </w:rPr>
        <w:t>This message is sent by a UE to another peer UE to establish a direct link. See table 11.</w:t>
      </w:r>
      <w:r w:rsidR="002442B4">
        <w:rPr>
          <w:rFonts w:eastAsia="Times New Roman"/>
        </w:rPr>
        <w:t>2</w:t>
      </w:r>
      <w:r w:rsidRPr="003D06C8">
        <w:rPr>
          <w:rFonts w:eastAsia="Times New Roman"/>
        </w:rPr>
        <w:t>.1.1.1.</w:t>
      </w:r>
    </w:p>
    <w:p w14:paraId="0AA728EF" w14:textId="77777777" w:rsidR="003D06C8" w:rsidRPr="003D06C8" w:rsidRDefault="003D06C8" w:rsidP="0095615F">
      <w:pPr>
        <w:pStyle w:val="B1"/>
      </w:pPr>
      <w:r w:rsidRPr="003D06C8">
        <w:t>Message type:</w:t>
      </w:r>
      <w:r w:rsidRPr="003D06C8">
        <w:tab/>
        <w:t>A2X DIRECT LINK ESTABLISHMENT REQUEST</w:t>
      </w:r>
    </w:p>
    <w:p w14:paraId="49DA0209" w14:textId="77777777" w:rsidR="003D06C8" w:rsidRPr="003D06C8" w:rsidRDefault="003D06C8" w:rsidP="0095615F">
      <w:pPr>
        <w:pStyle w:val="B1"/>
      </w:pPr>
      <w:r w:rsidRPr="003D06C8">
        <w:t>Significance:</w:t>
      </w:r>
      <w:r w:rsidRPr="003D06C8">
        <w:tab/>
        <w:t>dual</w:t>
      </w:r>
    </w:p>
    <w:p w14:paraId="4B8CE95D" w14:textId="77777777" w:rsidR="003D06C8" w:rsidRPr="003D06C8" w:rsidRDefault="003D06C8" w:rsidP="0095615F">
      <w:pPr>
        <w:pStyle w:val="B1"/>
      </w:pPr>
      <w:r w:rsidRPr="003D06C8">
        <w:t>Direction:</w:t>
      </w:r>
      <w:r w:rsidRPr="003D06C8">
        <w:tab/>
        <w:t>UE to peer UE</w:t>
      </w:r>
    </w:p>
    <w:p w14:paraId="77E1634F" w14:textId="690C1AA8" w:rsidR="003D06C8" w:rsidRPr="003D06C8" w:rsidRDefault="003D06C8" w:rsidP="0095615F">
      <w:pPr>
        <w:pStyle w:val="TH"/>
        <w:rPr>
          <w:lang w:val="fr-FR"/>
        </w:rPr>
      </w:pPr>
      <w:r w:rsidRPr="003D06C8">
        <w:rPr>
          <w:lang w:val="fr-FR"/>
        </w:rPr>
        <w:lastRenderedPageBreak/>
        <w:t>Table</w:t>
      </w:r>
      <w:r w:rsidRPr="003D06C8">
        <w:t> 11.</w:t>
      </w:r>
      <w:r w:rsidR="002442B4">
        <w:t>2</w:t>
      </w:r>
      <w:r w:rsidRPr="003D06C8">
        <w:t>.1.</w:t>
      </w:r>
      <w:r w:rsidRPr="003D06C8">
        <w:rPr>
          <w:lang w:val="fr-FR"/>
        </w:rPr>
        <w:t>1.1: A2X DIRECT LINK ESTABLISHMENT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3D06C8" w:rsidRPr="003D06C8" w14:paraId="635FFF4B"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ABB554"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tcPr>
          <w:p w14:paraId="02581316"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07E0F5FB"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5C49607F"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0607CF75"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74AE7233"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Length</w:t>
            </w:r>
          </w:p>
        </w:tc>
      </w:tr>
      <w:tr w:rsidR="003D06C8" w:rsidRPr="003D06C8" w14:paraId="5648DBDF"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4D1C852"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EFED718" w14:textId="77777777" w:rsidR="003D06C8" w:rsidRPr="003D06C8" w:rsidRDefault="003D06C8" w:rsidP="0095615F">
            <w:pPr>
              <w:pStyle w:val="TAL"/>
            </w:pPr>
            <w:r w:rsidRPr="003D06C8">
              <w:t>A2X DIRECT LINK ESTABLISHMENT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018E7D61" w14:textId="77777777" w:rsidR="003D06C8" w:rsidRPr="003D06C8" w:rsidRDefault="003D06C8" w:rsidP="0095615F">
            <w:pPr>
              <w:pStyle w:val="TAL"/>
            </w:pPr>
            <w:r w:rsidRPr="003D06C8">
              <w:t>A2X PC5 signalling message type</w:t>
            </w:r>
          </w:p>
          <w:p w14:paraId="526C948E" w14:textId="10679306" w:rsidR="003D06C8" w:rsidRPr="003D06C8" w:rsidRDefault="003D06C8" w:rsidP="0095615F">
            <w:pPr>
              <w:pStyle w:val="TAL"/>
            </w:pPr>
            <w:r w:rsidRPr="003D06C8">
              <w:t>12.</w:t>
            </w:r>
            <w:r w:rsidR="002442B4">
              <w:t>3</w:t>
            </w:r>
            <w:r w:rsidRPr="003D06C8">
              <w:t>.1</w:t>
            </w:r>
          </w:p>
        </w:tc>
        <w:tc>
          <w:tcPr>
            <w:tcW w:w="1134" w:type="dxa"/>
            <w:tcBorders>
              <w:top w:val="single" w:sz="6" w:space="0" w:color="000000"/>
              <w:left w:val="single" w:sz="6" w:space="0" w:color="000000"/>
              <w:bottom w:val="single" w:sz="6" w:space="0" w:color="000000"/>
              <w:right w:val="single" w:sz="6" w:space="0" w:color="000000"/>
            </w:tcBorders>
          </w:tcPr>
          <w:p w14:paraId="2A8BECC5"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5507170F"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0C0C7DF5" w14:textId="77777777" w:rsidR="003D06C8" w:rsidRPr="003D06C8" w:rsidRDefault="003D06C8" w:rsidP="0095615F">
            <w:pPr>
              <w:pStyle w:val="TAC"/>
            </w:pPr>
            <w:r w:rsidRPr="003D06C8">
              <w:t>1</w:t>
            </w:r>
          </w:p>
        </w:tc>
      </w:tr>
      <w:tr w:rsidR="003D06C8" w:rsidRPr="003D06C8" w14:paraId="2941D03C"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27D8DF"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7B7BB34" w14:textId="77777777" w:rsidR="003D06C8" w:rsidRPr="003D06C8" w:rsidRDefault="003D06C8" w:rsidP="0095615F">
            <w:pPr>
              <w:pStyle w:val="TAL"/>
            </w:pPr>
            <w:r w:rsidRPr="003D06C8">
              <w:t>Sequence number</w:t>
            </w:r>
          </w:p>
        </w:tc>
        <w:tc>
          <w:tcPr>
            <w:tcW w:w="3120" w:type="dxa"/>
            <w:tcBorders>
              <w:top w:val="single" w:sz="6" w:space="0" w:color="000000"/>
              <w:left w:val="single" w:sz="6" w:space="0" w:color="000000"/>
              <w:bottom w:val="single" w:sz="6" w:space="0" w:color="000000"/>
              <w:right w:val="single" w:sz="6" w:space="0" w:color="000000"/>
            </w:tcBorders>
          </w:tcPr>
          <w:p w14:paraId="6E958BB6" w14:textId="77777777" w:rsidR="003D06C8" w:rsidRPr="003D06C8" w:rsidRDefault="003D06C8" w:rsidP="0095615F">
            <w:pPr>
              <w:pStyle w:val="TAL"/>
            </w:pPr>
            <w:r w:rsidRPr="003D06C8">
              <w:t>Sequence number</w:t>
            </w:r>
          </w:p>
          <w:p w14:paraId="7A1DAC71" w14:textId="7080078C" w:rsidR="003D06C8" w:rsidRPr="003D06C8" w:rsidRDefault="003D06C8" w:rsidP="0095615F">
            <w:pPr>
              <w:pStyle w:val="TAL"/>
            </w:pPr>
            <w:r w:rsidRPr="003D06C8">
              <w:t>12.</w:t>
            </w:r>
            <w:r w:rsidR="002442B4">
              <w:t>3</w:t>
            </w:r>
            <w:r w:rsidRPr="003D06C8">
              <w:t>.2</w:t>
            </w:r>
          </w:p>
        </w:tc>
        <w:tc>
          <w:tcPr>
            <w:tcW w:w="1134" w:type="dxa"/>
            <w:tcBorders>
              <w:top w:val="single" w:sz="6" w:space="0" w:color="000000"/>
              <w:left w:val="single" w:sz="6" w:space="0" w:color="000000"/>
              <w:bottom w:val="single" w:sz="6" w:space="0" w:color="000000"/>
              <w:right w:val="single" w:sz="6" w:space="0" w:color="000000"/>
            </w:tcBorders>
          </w:tcPr>
          <w:p w14:paraId="5F6D5778"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00C19082"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1CD16CA6" w14:textId="77777777" w:rsidR="003D06C8" w:rsidRPr="003D06C8" w:rsidRDefault="003D06C8" w:rsidP="0095615F">
            <w:pPr>
              <w:pStyle w:val="TAC"/>
            </w:pPr>
            <w:r w:rsidRPr="003D06C8">
              <w:t>1</w:t>
            </w:r>
          </w:p>
        </w:tc>
      </w:tr>
      <w:tr w:rsidR="003D06C8" w:rsidRPr="003D06C8" w14:paraId="548DE524"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CDE480D"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567F1066" w14:textId="77777777" w:rsidR="003D06C8" w:rsidRPr="003D06C8" w:rsidRDefault="003D06C8" w:rsidP="0095615F">
            <w:pPr>
              <w:pStyle w:val="TAL"/>
            </w:pPr>
            <w:r w:rsidRPr="003D06C8">
              <w:t>A2X service identifiers</w:t>
            </w:r>
          </w:p>
        </w:tc>
        <w:tc>
          <w:tcPr>
            <w:tcW w:w="3120" w:type="dxa"/>
            <w:tcBorders>
              <w:top w:val="single" w:sz="6" w:space="0" w:color="000000"/>
              <w:left w:val="single" w:sz="6" w:space="0" w:color="000000"/>
              <w:bottom w:val="single" w:sz="6" w:space="0" w:color="000000"/>
              <w:right w:val="single" w:sz="6" w:space="0" w:color="000000"/>
            </w:tcBorders>
          </w:tcPr>
          <w:p w14:paraId="63A4E9FA" w14:textId="77777777" w:rsidR="003D06C8" w:rsidRPr="003D06C8" w:rsidRDefault="003D06C8" w:rsidP="0095615F">
            <w:pPr>
              <w:pStyle w:val="TAL"/>
            </w:pPr>
            <w:r w:rsidRPr="003D06C8">
              <w:t>A2X service identifier</w:t>
            </w:r>
          </w:p>
          <w:p w14:paraId="48B0FC41" w14:textId="7AAE72CD" w:rsidR="003D06C8" w:rsidRPr="003D06C8" w:rsidRDefault="003D06C8" w:rsidP="0095615F">
            <w:pPr>
              <w:pStyle w:val="TAL"/>
            </w:pPr>
            <w:r w:rsidRPr="003D06C8">
              <w:t>12.</w:t>
            </w:r>
            <w:r w:rsidR="002442B4">
              <w:t>3</w:t>
            </w:r>
            <w:r w:rsidRPr="003D06C8">
              <w:t>.3</w:t>
            </w:r>
          </w:p>
        </w:tc>
        <w:tc>
          <w:tcPr>
            <w:tcW w:w="1134" w:type="dxa"/>
            <w:tcBorders>
              <w:top w:val="single" w:sz="6" w:space="0" w:color="000000"/>
              <w:left w:val="single" w:sz="6" w:space="0" w:color="000000"/>
              <w:bottom w:val="single" w:sz="6" w:space="0" w:color="000000"/>
              <w:right w:val="single" w:sz="6" w:space="0" w:color="000000"/>
            </w:tcBorders>
          </w:tcPr>
          <w:p w14:paraId="48CA1AAF"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0C6E99F2" w14:textId="77777777" w:rsidR="003D06C8" w:rsidRPr="003D06C8" w:rsidRDefault="003D06C8" w:rsidP="0095615F">
            <w:pPr>
              <w:pStyle w:val="TAC"/>
            </w:pPr>
            <w:r w:rsidRPr="003D06C8">
              <w:t>LV</w:t>
            </w:r>
          </w:p>
        </w:tc>
        <w:tc>
          <w:tcPr>
            <w:tcW w:w="851" w:type="dxa"/>
            <w:tcBorders>
              <w:top w:val="single" w:sz="6" w:space="0" w:color="000000"/>
              <w:left w:val="single" w:sz="6" w:space="0" w:color="000000"/>
              <w:bottom w:val="single" w:sz="6" w:space="0" w:color="000000"/>
              <w:right w:val="single" w:sz="6" w:space="0" w:color="000000"/>
            </w:tcBorders>
          </w:tcPr>
          <w:p w14:paraId="0A14A1BF" w14:textId="77777777" w:rsidR="003D06C8" w:rsidRPr="003D06C8" w:rsidRDefault="003D06C8" w:rsidP="0095615F">
            <w:pPr>
              <w:pStyle w:val="TAC"/>
            </w:pPr>
            <w:r w:rsidRPr="003D06C8">
              <w:t>5-253</w:t>
            </w:r>
          </w:p>
        </w:tc>
      </w:tr>
      <w:tr w:rsidR="003D06C8" w:rsidRPr="003D06C8" w14:paraId="5083C4DE"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29C7E3A"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8A36358" w14:textId="77777777" w:rsidR="003D06C8" w:rsidRPr="003D06C8" w:rsidRDefault="003D06C8" w:rsidP="0095615F">
            <w:pPr>
              <w:pStyle w:val="TAL"/>
            </w:pPr>
            <w:r w:rsidRPr="003D06C8">
              <w:t>Source user info</w:t>
            </w:r>
          </w:p>
        </w:tc>
        <w:tc>
          <w:tcPr>
            <w:tcW w:w="3120" w:type="dxa"/>
            <w:tcBorders>
              <w:top w:val="single" w:sz="6" w:space="0" w:color="000000"/>
              <w:left w:val="single" w:sz="6" w:space="0" w:color="000000"/>
              <w:bottom w:val="single" w:sz="6" w:space="0" w:color="000000"/>
              <w:right w:val="single" w:sz="6" w:space="0" w:color="000000"/>
            </w:tcBorders>
          </w:tcPr>
          <w:p w14:paraId="1F26EC81" w14:textId="77777777" w:rsidR="003D06C8" w:rsidRPr="003D06C8" w:rsidRDefault="003D06C8" w:rsidP="0095615F">
            <w:pPr>
              <w:pStyle w:val="TAL"/>
            </w:pPr>
            <w:r w:rsidRPr="003D06C8">
              <w:t>Application layer ID</w:t>
            </w:r>
          </w:p>
          <w:p w14:paraId="334BD9EB" w14:textId="117726E0" w:rsidR="003D06C8" w:rsidRPr="003D06C8" w:rsidRDefault="003D06C8" w:rsidP="0095615F">
            <w:pPr>
              <w:pStyle w:val="TAL"/>
            </w:pPr>
            <w:r w:rsidRPr="003D06C8">
              <w:t>12.</w:t>
            </w:r>
            <w:r w:rsidR="002442B4">
              <w:t>3</w:t>
            </w:r>
            <w:r w:rsidRPr="003D06C8">
              <w:t>.4</w:t>
            </w:r>
          </w:p>
        </w:tc>
        <w:tc>
          <w:tcPr>
            <w:tcW w:w="1134" w:type="dxa"/>
            <w:tcBorders>
              <w:top w:val="single" w:sz="6" w:space="0" w:color="000000"/>
              <w:left w:val="single" w:sz="6" w:space="0" w:color="000000"/>
              <w:bottom w:val="single" w:sz="6" w:space="0" w:color="000000"/>
              <w:right w:val="single" w:sz="6" w:space="0" w:color="000000"/>
            </w:tcBorders>
          </w:tcPr>
          <w:p w14:paraId="7FF3EA07"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4B6610B1" w14:textId="77777777" w:rsidR="003D06C8" w:rsidRPr="003D06C8" w:rsidRDefault="003D06C8" w:rsidP="0095615F">
            <w:pPr>
              <w:pStyle w:val="TAC"/>
            </w:pPr>
            <w:r w:rsidRPr="003D06C8">
              <w:t>LV</w:t>
            </w:r>
          </w:p>
        </w:tc>
        <w:tc>
          <w:tcPr>
            <w:tcW w:w="851" w:type="dxa"/>
            <w:tcBorders>
              <w:top w:val="single" w:sz="6" w:space="0" w:color="000000"/>
              <w:left w:val="single" w:sz="6" w:space="0" w:color="000000"/>
              <w:bottom w:val="single" w:sz="6" w:space="0" w:color="000000"/>
              <w:right w:val="single" w:sz="6" w:space="0" w:color="000000"/>
            </w:tcBorders>
          </w:tcPr>
          <w:p w14:paraId="259B43C6" w14:textId="77777777" w:rsidR="003D06C8" w:rsidRPr="003D06C8" w:rsidRDefault="003D06C8" w:rsidP="0095615F">
            <w:pPr>
              <w:pStyle w:val="TAC"/>
            </w:pPr>
            <w:r w:rsidRPr="003D06C8">
              <w:t>3-253</w:t>
            </w:r>
          </w:p>
        </w:tc>
      </w:tr>
      <w:tr w:rsidR="007B7E5C" w:rsidRPr="003D06C8" w14:paraId="619A2232"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586996B" w14:textId="77777777" w:rsidR="007B7E5C" w:rsidRPr="003D06C8" w:rsidRDefault="007B7E5C" w:rsidP="007B7E5C">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7B870BE" w14:textId="10E7FB77" w:rsidR="007B7E5C" w:rsidRPr="003D06C8" w:rsidRDefault="007B7E5C" w:rsidP="007B7E5C">
            <w:pPr>
              <w:pStyle w:val="TAL"/>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2EA6C246" w14:textId="77777777" w:rsidR="007B7E5C" w:rsidRDefault="007B7E5C" w:rsidP="007B7E5C">
            <w:pPr>
              <w:pStyle w:val="TAL"/>
            </w:pPr>
            <w:r>
              <w:t>UE security capabilities</w:t>
            </w:r>
          </w:p>
          <w:p w14:paraId="69C9FED0" w14:textId="4E77BA31" w:rsidR="007B7E5C" w:rsidRPr="003D06C8" w:rsidRDefault="007B7E5C" w:rsidP="007B7E5C">
            <w:pPr>
              <w:pStyle w:val="TAL"/>
            </w:pPr>
            <w:r>
              <w:t>12.3.14</w:t>
            </w:r>
          </w:p>
        </w:tc>
        <w:tc>
          <w:tcPr>
            <w:tcW w:w="1134" w:type="dxa"/>
            <w:tcBorders>
              <w:top w:val="single" w:sz="6" w:space="0" w:color="000000"/>
              <w:left w:val="single" w:sz="6" w:space="0" w:color="000000"/>
              <w:bottom w:val="single" w:sz="6" w:space="0" w:color="000000"/>
              <w:right w:val="single" w:sz="6" w:space="0" w:color="000000"/>
            </w:tcBorders>
          </w:tcPr>
          <w:p w14:paraId="054170F2" w14:textId="622EBD92" w:rsidR="007B7E5C" w:rsidRPr="003D06C8" w:rsidRDefault="007B7E5C" w:rsidP="007B7E5C">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A969F4C" w14:textId="362B66BA" w:rsidR="007B7E5C" w:rsidRPr="003D06C8" w:rsidRDefault="007B7E5C" w:rsidP="007B7E5C">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3F6A06F8" w14:textId="3A10BB7F" w:rsidR="007B7E5C" w:rsidRPr="003D06C8" w:rsidRDefault="007B7E5C" w:rsidP="007B7E5C">
            <w:pPr>
              <w:pStyle w:val="TAC"/>
            </w:pPr>
            <w:r>
              <w:t>3-9</w:t>
            </w:r>
          </w:p>
        </w:tc>
      </w:tr>
      <w:tr w:rsidR="007B7E5C" w:rsidRPr="003D06C8" w14:paraId="269ABBA4"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7D753A" w14:textId="77777777" w:rsidR="007B7E5C" w:rsidRPr="003D06C8" w:rsidRDefault="007B7E5C" w:rsidP="007B7E5C">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6606EF23" w14:textId="35312D22" w:rsidR="007B7E5C" w:rsidRPr="003D06C8" w:rsidRDefault="007B7E5C" w:rsidP="007B7E5C">
            <w:pPr>
              <w:pStyle w:val="TAL"/>
            </w:pPr>
            <w:r>
              <w:rPr>
                <w:rFonts w:cs="Arial"/>
                <w:szCs w:val="18"/>
                <w:lang w:eastAsia="x-none"/>
              </w:rPr>
              <w:t xml:space="preserve">UE </w:t>
            </w:r>
            <w:r w:rsidR="001A43F0">
              <w:rPr>
                <w:rFonts w:cs="Arial"/>
                <w:szCs w:val="18"/>
                <w:lang w:eastAsia="x-none"/>
              </w:rPr>
              <w:t xml:space="preserve">A2X </w:t>
            </w:r>
            <w:r>
              <w:rPr>
                <w:rFonts w:cs="Arial"/>
                <w:szCs w:val="18"/>
                <w:lang w:eastAsia="x-none"/>
              </w:rPr>
              <w:t>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26D4DEB4" w14:textId="77777777" w:rsidR="007B7E5C" w:rsidRDefault="007B7E5C" w:rsidP="007B7E5C">
            <w:pPr>
              <w:keepNext/>
              <w:keepLines/>
              <w:spacing w:after="0"/>
              <w:rPr>
                <w:rFonts w:ascii="Arial" w:hAnsi="Arial" w:cs="Arial"/>
                <w:sz w:val="18"/>
                <w:szCs w:val="18"/>
                <w:lang w:eastAsia="x-none"/>
              </w:rPr>
            </w:pPr>
            <w:bookmarkStart w:id="1219" w:name="_MCCTEMPBM_CRPT07900001___7"/>
            <w:r>
              <w:rPr>
                <w:rFonts w:ascii="Arial" w:hAnsi="Arial" w:cs="Arial"/>
                <w:sz w:val="18"/>
                <w:szCs w:val="18"/>
                <w:lang w:eastAsia="x-none"/>
              </w:rPr>
              <w:t>UE PC5 unicast signalling security policy</w:t>
            </w:r>
          </w:p>
          <w:bookmarkEnd w:id="1219"/>
          <w:p w14:paraId="3310ECFB" w14:textId="4F705869" w:rsidR="007B7E5C" w:rsidRPr="003D06C8" w:rsidRDefault="007B7E5C" w:rsidP="007B7E5C">
            <w:pPr>
              <w:pStyle w:val="TAL"/>
            </w:pPr>
            <w:r>
              <w:rPr>
                <w:rFonts w:cs="Arial"/>
                <w:szCs w:val="18"/>
                <w:lang w:eastAsia="x-none"/>
              </w:rPr>
              <w:t>12.3.15</w:t>
            </w:r>
          </w:p>
        </w:tc>
        <w:tc>
          <w:tcPr>
            <w:tcW w:w="1134" w:type="dxa"/>
            <w:tcBorders>
              <w:top w:val="single" w:sz="6" w:space="0" w:color="000000"/>
              <w:left w:val="single" w:sz="6" w:space="0" w:color="000000"/>
              <w:bottom w:val="single" w:sz="6" w:space="0" w:color="000000"/>
              <w:right w:val="single" w:sz="6" w:space="0" w:color="000000"/>
            </w:tcBorders>
          </w:tcPr>
          <w:p w14:paraId="2B6015CD" w14:textId="23FC96C1" w:rsidR="007B7E5C" w:rsidRPr="003D06C8" w:rsidRDefault="007B7E5C" w:rsidP="007B7E5C">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2031314A" w14:textId="2C301F17" w:rsidR="007B7E5C" w:rsidRPr="003D06C8" w:rsidRDefault="007B7E5C" w:rsidP="007B7E5C">
            <w:pPr>
              <w:pStyle w:val="TAC"/>
            </w:pPr>
            <w:r>
              <w:rPr>
                <w:lang w:eastAsia="x-none"/>
              </w:rPr>
              <w:t>V</w:t>
            </w:r>
          </w:p>
        </w:tc>
        <w:tc>
          <w:tcPr>
            <w:tcW w:w="851" w:type="dxa"/>
            <w:tcBorders>
              <w:top w:val="single" w:sz="6" w:space="0" w:color="000000"/>
              <w:left w:val="single" w:sz="6" w:space="0" w:color="000000"/>
              <w:bottom w:val="single" w:sz="6" w:space="0" w:color="000000"/>
              <w:right w:val="single" w:sz="6" w:space="0" w:color="000000"/>
            </w:tcBorders>
          </w:tcPr>
          <w:p w14:paraId="1A3CB93B" w14:textId="4D2578F1" w:rsidR="007B7E5C" w:rsidRPr="003D06C8" w:rsidRDefault="007B7E5C" w:rsidP="007B7E5C">
            <w:pPr>
              <w:pStyle w:val="TAC"/>
            </w:pPr>
            <w:r>
              <w:rPr>
                <w:lang w:eastAsia="x-none"/>
              </w:rPr>
              <w:t>1</w:t>
            </w:r>
          </w:p>
        </w:tc>
      </w:tr>
      <w:tr w:rsidR="007B7E5C" w:rsidRPr="003D06C8" w14:paraId="48DE44AD"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CD9EA3F" w14:textId="319D893F" w:rsidR="007B7E5C" w:rsidRPr="003D06C8" w:rsidRDefault="007B7E5C" w:rsidP="007B7E5C">
            <w:pPr>
              <w:keepNext/>
              <w:keepLines/>
              <w:spacing w:after="0"/>
              <w:rPr>
                <w:rFonts w:ascii="Arial" w:eastAsia="Times New Roman" w:hAnsi="Arial"/>
                <w:sz w:val="18"/>
              </w:rPr>
            </w:pPr>
            <w:bookmarkStart w:id="1220" w:name="_MCCTEMPBM_CRPT07900002___7"/>
            <w:r>
              <w:rPr>
                <w:rFonts w:ascii="Arial" w:hAnsi="Arial"/>
                <w:sz w:val="18"/>
                <w:lang w:eastAsia="x-none"/>
              </w:rPr>
              <w:t>74</w:t>
            </w:r>
            <w:bookmarkEnd w:id="1220"/>
          </w:p>
        </w:tc>
        <w:tc>
          <w:tcPr>
            <w:tcW w:w="2837" w:type="dxa"/>
            <w:tcBorders>
              <w:top w:val="single" w:sz="6" w:space="0" w:color="000000"/>
              <w:left w:val="single" w:sz="6" w:space="0" w:color="000000"/>
              <w:bottom w:val="single" w:sz="6" w:space="0" w:color="000000"/>
              <w:right w:val="single" w:sz="6" w:space="0" w:color="000000"/>
            </w:tcBorders>
          </w:tcPr>
          <w:p w14:paraId="7EFC66B9" w14:textId="03A70B9C" w:rsidR="007B7E5C" w:rsidRPr="003D06C8" w:rsidRDefault="007B7E5C" w:rsidP="007B7E5C">
            <w:pPr>
              <w:pStyle w:val="TAL"/>
            </w:pPr>
            <w: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3A750B5B" w14:textId="77777777" w:rsidR="007B7E5C" w:rsidRDefault="007B7E5C" w:rsidP="007B7E5C">
            <w:pPr>
              <w:pStyle w:val="TAL"/>
            </w:pPr>
            <w:r>
              <w:t>Key establishment information container</w:t>
            </w:r>
          </w:p>
          <w:p w14:paraId="33FDC084" w14:textId="374177ED" w:rsidR="007B7E5C" w:rsidRPr="003D06C8" w:rsidRDefault="007B7E5C" w:rsidP="007B7E5C">
            <w:pPr>
              <w:pStyle w:val="TAL"/>
            </w:pPr>
            <w:r>
              <w:t>12.3.25</w:t>
            </w:r>
          </w:p>
        </w:tc>
        <w:tc>
          <w:tcPr>
            <w:tcW w:w="1134" w:type="dxa"/>
            <w:tcBorders>
              <w:top w:val="single" w:sz="6" w:space="0" w:color="000000"/>
              <w:left w:val="single" w:sz="6" w:space="0" w:color="000000"/>
              <w:bottom w:val="single" w:sz="6" w:space="0" w:color="000000"/>
              <w:right w:val="single" w:sz="6" w:space="0" w:color="000000"/>
            </w:tcBorders>
          </w:tcPr>
          <w:p w14:paraId="28CF64CB" w14:textId="65A29F14" w:rsidR="007B7E5C" w:rsidRPr="003D06C8" w:rsidRDefault="007B7E5C" w:rsidP="007B7E5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75A753F" w14:textId="2ABDB642" w:rsidR="007B7E5C" w:rsidRPr="003D06C8" w:rsidRDefault="007B7E5C" w:rsidP="007B7E5C">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2450BFE4" w14:textId="4B05BC58" w:rsidR="007B7E5C" w:rsidRPr="003D06C8" w:rsidRDefault="007B7E5C" w:rsidP="007B7E5C">
            <w:pPr>
              <w:pStyle w:val="TAC"/>
            </w:pPr>
            <w:r>
              <w:t>4-n</w:t>
            </w:r>
          </w:p>
        </w:tc>
      </w:tr>
      <w:tr w:rsidR="007B7E5C" w:rsidRPr="003D06C8" w14:paraId="0A83C8C4"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E8EEFD" w14:textId="361768EA" w:rsidR="007B7E5C" w:rsidRPr="003D06C8" w:rsidRDefault="007B7E5C" w:rsidP="007B7E5C">
            <w:pPr>
              <w:keepNext/>
              <w:keepLines/>
              <w:spacing w:after="0"/>
              <w:rPr>
                <w:rFonts w:ascii="Arial" w:eastAsia="Times New Roman" w:hAnsi="Arial"/>
                <w:sz w:val="18"/>
              </w:rPr>
            </w:pPr>
            <w:bookmarkStart w:id="1221" w:name="_MCCTEMPBM_CRPT07900003___7"/>
            <w:r>
              <w:rPr>
                <w:rFonts w:ascii="Arial" w:hAnsi="Arial"/>
                <w:sz w:val="18"/>
                <w:lang w:eastAsia="x-none"/>
              </w:rPr>
              <w:t>53</w:t>
            </w:r>
            <w:bookmarkEnd w:id="1221"/>
          </w:p>
        </w:tc>
        <w:tc>
          <w:tcPr>
            <w:tcW w:w="2837" w:type="dxa"/>
            <w:tcBorders>
              <w:top w:val="single" w:sz="6" w:space="0" w:color="000000"/>
              <w:left w:val="single" w:sz="6" w:space="0" w:color="000000"/>
              <w:bottom w:val="single" w:sz="6" w:space="0" w:color="000000"/>
              <w:right w:val="single" w:sz="6" w:space="0" w:color="000000"/>
            </w:tcBorders>
          </w:tcPr>
          <w:p w14:paraId="63253C25" w14:textId="3B20B6E5" w:rsidR="007B7E5C" w:rsidRPr="003D06C8" w:rsidRDefault="007B7E5C" w:rsidP="007B7E5C">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71153985" w14:textId="77777777" w:rsidR="007B7E5C" w:rsidRDefault="007B7E5C" w:rsidP="007B7E5C">
            <w:pPr>
              <w:pStyle w:val="TAL"/>
            </w:pPr>
            <w:r>
              <w:t>Nonce</w:t>
            </w:r>
          </w:p>
          <w:p w14:paraId="26814849" w14:textId="564C8459" w:rsidR="007B7E5C" w:rsidRPr="003D06C8" w:rsidRDefault="007B7E5C" w:rsidP="007B7E5C">
            <w:pPr>
              <w:pStyle w:val="TAL"/>
            </w:pPr>
            <w:r>
              <w:t>12.3.13</w:t>
            </w:r>
          </w:p>
        </w:tc>
        <w:tc>
          <w:tcPr>
            <w:tcW w:w="1134" w:type="dxa"/>
            <w:tcBorders>
              <w:top w:val="single" w:sz="6" w:space="0" w:color="000000"/>
              <w:left w:val="single" w:sz="6" w:space="0" w:color="000000"/>
              <w:bottom w:val="single" w:sz="6" w:space="0" w:color="000000"/>
              <w:right w:val="single" w:sz="6" w:space="0" w:color="000000"/>
            </w:tcBorders>
          </w:tcPr>
          <w:p w14:paraId="48BEE120" w14:textId="507E2CDD" w:rsidR="007B7E5C" w:rsidRPr="003D06C8" w:rsidRDefault="007B7E5C" w:rsidP="007B7E5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DCF62D6" w14:textId="138BEEA8" w:rsidR="007B7E5C" w:rsidRPr="003D06C8" w:rsidRDefault="007B7E5C" w:rsidP="007B7E5C">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80FA041" w14:textId="7A4F6ABC" w:rsidR="007B7E5C" w:rsidRPr="003D06C8" w:rsidRDefault="007B7E5C" w:rsidP="007B7E5C">
            <w:pPr>
              <w:pStyle w:val="TAC"/>
            </w:pPr>
            <w:r>
              <w:t>17</w:t>
            </w:r>
          </w:p>
        </w:tc>
      </w:tr>
      <w:tr w:rsidR="007B7E5C" w:rsidRPr="003D06C8" w14:paraId="559A6947"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A7F830" w14:textId="53BEA7FB" w:rsidR="007B7E5C" w:rsidRPr="003D06C8" w:rsidRDefault="007B7E5C" w:rsidP="007B7E5C">
            <w:pPr>
              <w:keepNext/>
              <w:keepLines/>
              <w:spacing w:after="0"/>
              <w:rPr>
                <w:rFonts w:ascii="Arial" w:eastAsia="Times New Roman" w:hAnsi="Arial"/>
                <w:sz w:val="18"/>
              </w:rPr>
            </w:pPr>
            <w:bookmarkStart w:id="1222" w:name="_MCCTEMPBM_CRPT07900004___7"/>
            <w:r>
              <w:rPr>
                <w:rFonts w:ascii="Arial" w:hAnsi="Arial"/>
                <w:sz w:val="18"/>
                <w:lang w:eastAsia="x-none"/>
              </w:rPr>
              <w:t>54</w:t>
            </w:r>
            <w:bookmarkEnd w:id="1222"/>
          </w:p>
        </w:tc>
        <w:tc>
          <w:tcPr>
            <w:tcW w:w="2837" w:type="dxa"/>
            <w:tcBorders>
              <w:top w:val="single" w:sz="6" w:space="0" w:color="000000"/>
              <w:left w:val="single" w:sz="6" w:space="0" w:color="000000"/>
              <w:bottom w:val="single" w:sz="6" w:space="0" w:color="000000"/>
              <w:right w:val="single" w:sz="6" w:space="0" w:color="000000"/>
            </w:tcBorders>
          </w:tcPr>
          <w:p w14:paraId="30E939AE" w14:textId="543F216C" w:rsidR="007B7E5C" w:rsidRPr="003D06C8" w:rsidRDefault="007B7E5C" w:rsidP="007B7E5C">
            <w:pPr>
              <w:pStyle w:val="TAL"/>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4F212E4" w14:textId="77777777" w:rsidR="007B7E5C" w:rsidRDefault="007B7E5C" w:rsidP="007B7E5C">
            <w:pPr>
              <w:keepNext/>
              <w:keepLines/>
              <w:spacing w:after="0"/>
              <w:rPr>
                <w:rFonts w:ascii="Arial" w:hAnsi="Arial" w:cs="Arial"/>
                <w:sz w:val="18"/>
                <w:szCs w:val="18"/>
              </w:rPr>
            </w:pPr>
            <w:bookmarkStart w:id="1223" w:name="_MCCTEMPBM_CRPT07900005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223"/>
          <w:p w14:paraId="7E56A5F1" w14:textId="25CB6276" w:rsidR="007B7E5C" w:rsidRPr="003D06C8" w:rsidRDefault="007B7E5C" w:rsidP="007B7E5C">
            <w:pPr>
              <w:pStyle w:val="TAL"/>
            </w:pPr>
            <w:r>
              <w:rPr>
                <w:rFonts w:cs="Arial"/>
                <w:szCs w:val="18"/>
              </w:rPr>
              <w:t>12.3.16</w:t>
            </w:r>
          </w:p>
        </w:tc>
        <w:tc>
          <w:tcPr>
            <w:tcW w:w="1134" w:type="dxa"/>
            <w:tcBorders>
              <w:top w:val="single" w:sz="6" w:space="0" w:color="000000"/>
              <w:left w:val="single" w:sz="6" w:space="0" w:color="000000"/>
              <w:bottom w:val="single" w:sz="6" w:space="0" w:color="000000"/>
              <w:right w:val="single" w:sz="6" w:space="0" w:color="000000"/>
            </w:tcBorders>
          </w:tcPr>
          <w:p w14:paraId="5D2917AB" w14:textId="068D1419" w:rsidR="007B7E5C" w:rsidRPr="003D06C8" w:rsidRDefault="007B7E5C" w:rsidP="007B7E5C">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C7DE48C" w14:textId="6D48C4A4" w:rsidR="007B7E5C" w:rsidRPr="003D06C8" w:rsidRDefault="007B7E5C" w:rsidP="007B7E5C">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54B59823" w14:textId="1BACC54F" w:rsidR="007B7E5C" w:rsidRPr="003D06C8" w:rsidRDefault="007B7E5C" w:rsidP="007B7E5C">
            <w:pPr>
              <w:pStyle w:val="TAC"/>
            </w:pPr>
            <w:r>
              <w:rPr>
                <w:lang w:eastAsia="x-none"/>
              </w:rPr>
              <w:t>2</w:t>
            </w:r>
          </w:p>
        </w:tc>
      </w:tr>
      <w:tr w:rsidR="003D06C8" w:rsidRPr="003D06C8" w14:paraId="12F97AE4"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244C7E" w14:textId="77777777" w:rsidR="003D06C8" w:rsidRPr="003D06C8" w:rsidRDefault="003D06C8" w:rsidP="003D06C8">
            <w:pPr>
              <w:keepNext/>
              <w:keepLines/>
              <w:spacing w:after="0"/>
              <w:rPr>
                <w:rFonts w:ascii="Arial" w:eastAsia="Times New Roman" w:hAnsi="Arial"/>
                <w:sz w:val="18"/>
                <w:lang w:eastAsia="zh-CN"/>
              </w:rPr>
            </w:pPr>
            <w:r w:rsidRPr="003D06C8">
              <w:rPr>
                <w:rFonts w:ascii="Arial" w:eastAsia="Times New Roman" w:hAnsi="Arial"/>
                <w:sz w:val="18"/>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0D97616E" w14:textId="77777777" w:rsidR="003D06C8" w:rsidRPr="003D06C8" w:rsidRDefault="003D06C8" w:rsidP="0095615F">
            <w:pPr>
              <w:pStyle w:val="TAL"/>
            </w:pPr>
            <w:r w:rsidRPr="003D06C8">
              <w:t>Target user info</w:t>
            </w:r>
          </w:p>
        </w:tc>
        <w:tc>
          <w:tcPr>
            <w:tcW w:w="3120" w:type="dxa"/>
            <w:tcBorders>
              <w:top w:val="single" w:sz="6" w:space="0" w:color="000000"/>
              <w:left w:val="single" w:sz="6" w:space="0" w:color="000000"/>
              <w:bottom w:val="single" w:sz="6" w:space="0" w:color="000000"/>
              <w:right w:val="single" w:sz="6" w:space="0" w:color="000000"/>
            </w:tcBorders>
          </w:tcPr>
          <w:p w14:paraId="038182C5" w14:textId="77777777" w:rsidR="003D06C8" w:rsidRPr="003D06C8" w:rsidRDefault="003D06C8" w:rsidP="0095615F">
            <w:pPr>
              <w:pStyle w:val="TAL"/>
            </w:pPr>
            <w:r w:rsidRPr="003D06C8">
              <w:t>Application layer ID</w:t>
            </w:r>
          </w:p>
          <w:p w14:paraId="1A826FD3" w14:textId="231B115B" w:rsidR="003D06C8" w:rsidRPr="003D06C8" w:rsidRDefault="003D06C8" w:rsidP="0095615F">
            <w:pPr>
              <w:pStyle w:val="TAL"/>
            </w:pPr>
            <w:r w:rsidRPr="003D06C8">
              <w:t>12.</w:t>
            </w:r>
            <w:r w:rsidR="002442B4">
              <w:t>3</w:t>
            </w:r>
            <w:r w:rsidRPr="003D06C8">
              <w:t>.4</w:t>
            </w:r>
          </w:p>
        </w:tc>
        <w:tc>
          <w:tcPr>
            <w:tcW w:w="1134" w:type="dxa"/>
            <w:tcBorders>
              <w:top w:val="single" w:sz="6" w:space="0" w:color="000000"/>
              <w:left w:val="single" w:sz="6" w:space="0" w:color="000000"/>
              <w:bottom w:val="single" w:sz="6" w:space="0" w:color="000000"/>
              <w:right w:val="single" w:sz="6" w:space="0" w:color="000000"/>
            </w:tcBorders>
          </w:tcPr>
          <w:p w14:paraId="1908A43B" w14:textId="77777777" w:rsidR="003D06C8" w:rsidRPr="003D06C8" w:rsidRDefault="003D06C8" w:rsidP="0095615F">
            <w:pPr>
              <w:pStyle w:val="TAC"/>
            </w:pPr>
            <w:r w:rsidRPr="003D06C8">
              <w:t>O</w:t>
            </w:r>
          </w:p>
        </w:tc>
        <w:tc>
          <w:tcPr>
            <w:tcW w:w="851" w:type="dxa"/>
            <w:tcBorders>
              <w:top w:val="single" w:sz="6" w:space="0" w:color="000000"/>
              <w:left w:val="single" w:sz="6" w:space="0" w:color="000000"/>
              <w:bottom w:val="single" w:sz="6" w:space="0" w:color="000000"/>
              <w:right w:val="single" w:sz="6" w:space="0" w:color="000000"/>
            </w:tcBorders>
          </w:tcPr>
          <w:p w14:paraId="7B913635" w14:textId="77777777" w:rsidR="003D06C8" w:rsidRPr="003D06C8" w:rsidRDefault="003D06C8" w:rsidP="0095615F">
            <w:pPr>
              <w:pStyle w:val="TAC"/>
            </w:pPr>
            <w:r w:rsidRPr="003D06C8">
              <w:t>TLV</w:t>
            </w:r>
          </w:p>
        </w:tc>
        <w:tc>
          <w:tcPr>
            <w:tcW w:w="851" w:type="dxa"/>
            <w:tcBorders>
              <w:top w:val="single" w:sz="6" w:space="0" w:color="000000"/>
              <w:left w:val="single" w:sz="6" w:space="0" w:color="000000"/>
              <w:bottom w:val="single" w:sz="6" w:space="0" w:color="000000"/>
              <w:right w:val="single" w:sz="6" w:space="0" w:color="000000"/>
            </w:tcBorders>
          </w:tcPr>
          <w:p w14:paraId="0CD99A19" w14:textId="77777777" w:rsidR="003D06C8" w:rsidRPr="003D06C8" w:rsidRDefault="003D06C8" w:rsidP="0095615F">
            <w:pPr>
              <w:pStyle w:val="TAC"/>
            </w:pPr>
            <w:r w:rsidRPr="003D06C8">
              <w:t>4-254</w:t>
            </w:r>
          </w:p>
        </w:tc>
      </w:tr>
      <w:tr w:rsidR="007B7E5C" w:rsidRPr="003D06C8" w14:paraId="06193263"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4FA5BD" w14:textId="4A220DA7" w:rsidR="007B7E5C" w:rsidRPr="003D06C8" w:rsidRDefault="007B7E5C" w:rsidP="007B7E5C">
            <w:pPr>
              <w:keepNext/>
              <w:keepLines/>
              <w:spacing w:after="0"/>
              <w:rPr>
                <w:rFonts w:ascii="Arial" w:eastAsia="Times New Roman" w:hAnsi="Arial"/>
                <w:sz w:val="18"/>
                <w:lang w:eastAsia="zh-CN"/>
              </w:rPr>
            </w:pPr>
            <w:r>
              <w:rPr>
                <w:lang w:eastAsia="zh-CN"/>
              </w:rPr>
              <w:t>52</w:t>
            </w:r>
          </w:p>
        </w:tc>
        <w:tc>
          <w:tcPr>
            <w:tcW w:w="2837" w:type="dxa"/>
            <w:tcBorders>
              <w:top w:val="single" w:sz="6" w:space="0" w:color="000000"/>
              <w:left w:val="single" w:sz="6" w:space="0" w:color="000000"/>
              <w:bottom w:val="single" w:sz="6" w:space="0" w:color="000000"/>
              <w:right w:val="single" w:sz="6" w:space="0" w:color="000000"/>
            </w:tcBorders>
          </w:tcPr>
          <w:p w14:paraId="52962CB5" w14:textId="17729517" w:rsidR="007B7E5C" w:rsidRPr="003D06C8" w:rsidRDefault="007B7E5C" w:rsidP="007B7E5C">
            <w:pPr>
              <w:pStyle w:val="TAL"/>
            </w:pPr>
            <w:r w:rsidRPr="004739D9">
              <w:rPr>
                <w:rFonts w:cs="Arial"/>
                <w:szCs w:val="18"/>
              </w:rPr>
              <w:t>K</w:t>
            </w:r>
            <w:r w:rsidRPr="004739D9">
              <w:rPr>
                <w:rFonts w:cs="Arial"/>
                <w:szCs w:val="18"/>
                <w:vertAlign w:val="subscript"/>
              </w:rPr>
              <w:t>NRP</w:t>
            </w:r>
            <w:r w:rsidRPr="004739D9">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21CE4988" w14:textId="77777777" w:rsidR="007B7E5C" w:rsidRDefault="007B7E5C" w:rsidP="007B7E5C">
            <w:pPr>
              <w:pStyle w:val="TAL"/>
              <w:rPr>
                <w:rFonts w:cs="Arial"/>
                <w:szCs w:val="18"/>
              </w:rPr>
            </w:pPr>
            <w:r w:rsidRPr="004739D9">
              <w:rPr>
                <w:rFonts w:cs="Arial"/>
                <w:szCs w:val="18"/>
              </w:rPr>
              <w:t>K</w:t>
            </w:r>
            <w:r w:rsidRPr="004739D9">
              <w:rPr>
                <w:rFonts w:cs="Arial"/>
                <w:szCs w:val="18"/>
                <w:vertAlign w:val="subscript"/>
              </w:rPr>
              <w:t>NRP</w:t>
            </w:r>
            <w:r w:rsidRPr="004739D9">
              <w:rPr>
                <w:rFonts w:cs="Arial"/>
                <w:szCs w:val="18"/>
              </w:rPr>
              <w:t xml:space="preserve"> ID</w:t>
            </w:r>
          </w:p>
          <w:p w14:paraId="663E0EEB" w14:textId="01E7A666" w:rsidR="007B7E5C" w:rsidRPr="003D06C8" w:rsidRDefault="007B7E5C" w:rsidP="007B7E5C">
            <w:pPr>
              <w:pStyle w:val="TAL"/>
            </w:pPr>
            <w:r>
              <w:rPr>
                <w:rFonts w:cs="Arial"/>
                <w:szCs w:val="18"/>
              </w:rPr>
              <w:t>12.3.17</w:t>
            </w:r>
          </w:p>
        </w:tc>
        <w:tc>
          <w:tcPr>
            <w:tcW w:w="1134" w:type="dxa"/>
            <w:tcBorders>
              <w:top w:val="single" w:sz="6" w:space="0" w:color="000000"/>
              <w:left w:val="single" w:sz="6" w:space="0" w:color="000000"/>
              <w:bottom w:val="single" w:sz="6" w:space="0" w:color="000000"/>
              <w:right w:val="single" w:sz="6" w:space="0" w:color="000000"/>
            </w:tcBorders>
          </w:tcPr>
          <w:p w14:paraId="75CF2E2D" w14:textId="2EE74F2D" w:rsidR="007B7E5C" w:rsidRPr="003D06C8" w:rsidRDefault="007B7E5C" w:rsidP="007B7E5C">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282B6843" w14:textId="7AD54D0F" w:rsidR="007B7E5C" w:rsidRPr="003D06C8" w:rsidRDefault="007B7E5C" w:rsidP="007B7E5C">
            <w:pPr>
              <w:pStyle w:val="TAC"/>
            </w:pPr>
            <w:r>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244BAC2E" w14:textId="63FA35E1" w:rsidR="007B7E5C" w:rsidRPr="003D06C8" w:rsidRDefault="007B7E5C" w:rsidP="007B7E5C">
            <w:pPr>
              <w:pStyle w:val="TAC"/>
            </w:pPr>
            <w:r>
              <w:t>5</w:t>
            </w:r>
          </w:p>
        </w:tc>
      </w:tr>
    </w:tbl>
    <w:p w14:paraId="07EC2D16" w14:textId="77777777" w:rsidR="003D06C8" w:rsidRPr="003D06C8" w:rsidRDefault="003D06C8" w:rsidP="003D06C8">
      <w:pPr>
        <w:rPr>
          <w:rFonts w:eastAsia="Times New Roman"/>
        </w:rPr>
      </w:pPr>
    </w:p>
    <w:p w14:paraId="784E46D0" w14:textId="60758974" w:rsidR="003D06C8" w:rsidRPr="003D06C8" w:rsidRDefault="003D06C8" w:rsidP="0095615F">
      <w:pPr>
        <w:pStyle w:val="Heading4"/>
      </w:pPr>
      <w:bookmarkStart w:id="1224" w:name="_Toc34388690"/>
      <w:bookmarkStart w:id="1225" w:name="_Toc34404461"/>
      <w:bookmarkStart w:id="1226" w:name="_Toc45282306"/>
      <w:bookmarkStart w:id="1227" w:name="_Toc45882692"/>
      <w:bookmarkStart w:id="1228" w:name="_Toc51951242"/>
      <w:bookmarkStart w:id="1229" w:name="_Toc59209014"/>
      <w:bookmarkStart w:id="1230" w:name="_Toc75734853"/>
      <w:bookmarkStart w:id="1231" w:name="_Toc131184737"/>
      <w:bookmarkStart w:id="1232" w:name="_Toc160164764"/>
      <w:r w:rsidRPr="003D06C8">
        <w:t>11.</w:t>
      </w:r>
      <w:r w:rsidR="002442B4">
        <w:t>2</w:t>
      </w:r>
      <w:r w:rsidRPr="003D06C8">
        <w:t>.1.2</w:t>
      </w:r>
      <w:r w:rsidRPr="003D06C8">
        <w:tab/>
        <w:t>Target user info</w:t>
      </w:r>
      <w:bookmarkEnd w:id="1224"/>
      <w:bookmarkEnd w:id="1225"/>
      <w:bookmarkEnd w:id="1226"/>
      <w:bookmarkEnd w:id="1227"/>
      <w:bookmarkEnd w:id="1228"/>
      <w:bookmarkEnd w:id="1229"/>
      <w:bookmarkEnd w:id="1230"/>
      <w:bookmarkEnd w:id="1231"/>
      <w:bookmarkEnd w:id="1232"/>
    </w:p>
    <w:p w14:paraId="6DFFA467" w14:textId="77777777" w:rsidR="003D06C8" w:rsidRPr="003D06C8" w:rsidRDefault="003D06C8" w:rsidP="003D06C8">
      <w:pPr>
        <w:rPr>
          <w:rFonts w:eastAsia="Times New Roman"/>
        </w:rPr>
      </w:pPr>
      <w:r w:rsidRPr="003D06C8">
        <w:rPr>
          <w:rFonts w:eastAsia="Times New Roman"/>
        </w:rPr>
        <w:t>The UE shall include this IE if it has received the target UE's application layer ID from upper layers</w:t>
      </w:r>
      <w:r w:rsidRPr="003D06C8">
        <w:rPr>
          <w:rFonts w:eastAsia="Times New Roman" w:hint="eastAsia"/>
          <w:lang w:eastAsia="zh-CN"/>
        </w:rPr>
        <w:t xml:space="preserve"> or</w:t>
      </w:r>
      <w:r w:rsidRPr="003D06C8">
        <w:rPr>
          <w:rFonts w:eastAsia="Times New Roman"/>
          <w:lang w:eastAsia="zh-CN"/>
        </w:rPr>
        <w:t xml:space="preserve"> if the </w:t>
      </w:r>
      <w:r w:rsidRPr="003D06C8">
        <w:rPr>
          <w:rFonts w:eastAsia="Times New Roman" w:hint="eastAsia"/>
          <w:lang w:eastAsia="zh-CN"/>
        </w:rPr>
        <w:t>destination</w:t>
      </w:r>
      <w:r w:rsidRPr="003D06C8">
        <w:rPr>
          <w:rFonts w:eastAsia="Times New Roman"/>
          <w:lang w:eastAsia="zh-CN"/>
        </w:rPr>
        <w:t xml:space="preserve"> layer-2 ID is the unicast layer-2 ID</w:t>
      </w:r>
      <w:r w:rsidRPr="003D06C8">
        <w:rPr>
          <w:rFonts w:eastAsia="Times New Roman" w:hint="eastAsia"/>
          <w:lang w:eastAsia="zh-CN"/>
        </w:rPr>
        <w:t xml:space="preserve"> of target UE</w:t>
      </w:r>
      <w:r w:rsidRPr="003D06C8">
        <w:rPr>
          <w:rFonts w:eastAsia="Times New Roman"/>
        </w:rPr>
        <w:t>.</w:t>
      </w:r>
    </w:p>
    <w:p w14:paraId="73D9A13F" w14:textId="77777777" w:rsidR="007B7E5C" w:rsidRPr="007B7E5C" w:rsidRDefault="007B7E5C" w:rsidP="00955EE9">
      <w:pPr>
        <w:pStyle w:val="Heading4"/>
      </w:pPr>
      <w:bookmarkStart w:id="1233" w:name="_Toc45282307"/>
      <w:bookmarkStart w:id="1234" w:name="_Toc45882693"/>
      <w:bookmarkStart w:id="1235" w:name="_Toc51951243"/>
      <w:bookmarkStart w:id="1236" w:name="_Toc59209015"/>
      <w:bookmarkStart w:id="1237" w:name="_Toc75734854"/>
      <w:bookmarkStart w:id="1238" w:name="_Toc131184738"/>
      <w:bookmarkStart w:id="1239" w:name="_Toc160164765"/>
      <w:bookmarkStart w:id="1240" w:name="_Toc45282311"/>
      <w:bookmarkStart w:id="1241" w:name="_Toc45882697"/>
      <w:bookmarkStart w:id="1242" w:name="_Toc51951247"/>
      <w:bookmarkStart w:id="1243" w:name="_Toc59209019"/>
      <w:bookmarkStart w:id="1244" w:name="_Toc75734858"/>
      <w:bookmarkStart w:id="1245" w:name="_Toc131184742"/>
      <w:r w:rsidRPr="007B7E5C">
        <w:t>11.2.1.3</w:t>
      </w:r>
      <w:r w:rsidRPr="007B7E5C">
        <w:tab/>
        <w:t>Key establishment information container</w:t>
      </w:r>
      <w:bookmarkEnd w:id="1233"/>
      <w:bookmarkEnd w:id="1234"/>
      <w:bookmarkEnd w:id="1235"/>
      <w:bookmarkEnd w:id="1236"/>
      <w:bookmarkEnd w:id="1237"/>
      <w:bookmarkEnd w:id="1238"/>
      <w:bookmarkEnd w:id="1239"/>
    </w:p>
    <w:p w14:paraId="7F0BF042" w14:textId="68AF8F0A" w:rsidR="007B7E5C" w:rsidRPr="007B7E5C" w:rsidRDefault="007B7E5C" w:rsidP="007B7E5C">
      <w:pPr>
        <w:rPr>
          <w:rFonts w:eastAsia="Times New Roman"/>
        </w:rPr>
      </w:pPr>
      <w:r w:rsidRPr="007B7E5C">
        <w:rPr>
          <w:rFonts w:eastAsia="Times New Roman"/>
        </w:rPr>
        <w:t>The UE shall include this IE if</w:t>
      </w:r>
      <w:r w:rsidRPr="007B7E5C">
        <w:rPr>
          <w:rFonts w:eastAsia="Times New Roman"/>
          <w:lang w:eastAsia="x-none"/>
        </w:rPr>
        <w:t xml:space="preserve"> the </w:t>
      </w:r>
      <w:r w:rsidRPr="007B7E5C">
        <w:rPr>
          <w:rFonts w:eastAsia="Times New Roman"/>
        </w:rPr>
        <w:t xml:space="preserve">UE </w:t>
      </w:r>
      <w:r w:rsidR="001A43F0">
        <w:rPr>
          <w:rFonts w:eastAsia="Times New Roman"/>
        </w:rPr>
        <w:t xml:space="preserve">A2X </w:t>
      </w:r>
      <w:r w:rsidRPr="007B7E5C">
        <w:rPr>
          <w:rFonts w:eastAsia="Times New Roman"/>
        </w:rPr>
        <w:t xml:space="preserve">PC5 unicast signalling security policy is set to </w:t>
      </w:r>
      <w:r w:rsidRPr="007B7E5C">
        <w:rPr>
          <w:rFonts w:eastAsia="Times New Roman"/>
          <w:lang w:eastAsia="x-none"/>
        </w:rPr>
        <w:t>"</w:t>
      </w:r>
      <w:r w:rsidRPr="007B7E5C">
        <w:rPr>
          <w:rFonts w:eastAsia="Times New Roman"/>
        </w:rPr>
        <w:t>signalling integrity protection required</w:t>
      </w:r>
      <w:r w:rsidRPr="007B7E5C">
        <w:rPr>
          <w:rFonts w:eastAsia="Times New Roman"/>
          <w:lang w:eastAsia="x-none"/>
        </w:rPr>
        <w:t>" or "</w:t>
      </w:r>
      <w:r w:rsidRPr="007B7E5C">
        <w:rPr>
          <w:rFonts w:eastAsia="Times New Roman"/>
        </w:rPr>
        <w:t>signalling integrity protection preferred</w:t>
      </w:r>
      <w:r w:rsidRPr="007B7E5C">
        <w:rPr>
          <w:rFonts w:eastAsia="Times New Roman"/>
          <w:lang w:eastAsia="x-none"/>
        </w:rPr>
        <w:t>".</w:t>
      </w:r>
    </w:p>
    <w:p w14:paraId="080D1648" w14:textId="77777777" w:rsidR="007B7E5C" w:rsidRPr="007B7E5C" w:rsidRDefault="007B7E5C" w:rsidP="00955EE9">
      <w:pPr>
        <w:pStyle w:val="Heading4"/>
      </w:pPr>
      <w:bookmarkStart w:id="1246" w:name="_Toc45282308"/>
      <w:bookmarkStart w:id="1247" w:name="_Toc45882694"/>
      <w:bookmarkStart w:id="1248" w:name="_Toc51951244"/>
      <w:bookmarkStart w:id="1249" w:name="_Toc59209016"/>
      <w:bookmarkStart w:id="1250" w:name="_Toc75734855"/>
      <w:bookmarkStart w:id="1251" w:name="_Toc131184739"/>
      <w:bookmarkStart w:id="1252" w:name="_Toc160164766"/>
      <w:r w:rsidRPr="007B7E5C">
        <w:t>11.2.1.4</w:t>
      </w:r>
      <w:r w:rsidRPr="007B7E5C">
        <w:tab/>
        <w:t>Nonce_1</w:t>
      </w:r>
      <w:bookmarkEnd w:id="1246"/>
      <w:bookmarkEnd w:id="1247"/>
      <w:bookmarkEnd w:id="1248"/>
      <w:bookmarkEnd w:id="1249"/>
      <w:bookmarkEnd w:id="1250"/>
      <w:bookmarkEnd w:id="1251"/>
      <w:bookmarkEnd w:id="1252"/>
    </w:p>
    <w:p w14:paraId="791C76D5" w14:textId="6F5B79FF" w:rsidR="007B7E5C" w:rsidRPr="007B7E5C" w:rsidRDefault="007B7E5C" w:rsidP="007B7E5C">
      <w:pPr>
        <w:rPr>
          <w:rFonts w:eastAsia="Times New Roman"/>
        </w:rPr>
      </w:pPr>
      <w:r w:rsidRPr="007B7E5C">
        <w:rPr>
          <w:rFonts w:eastAsia="Times New Roman"/>
        </w:rPr>
        <w:t xml:space="preserve">The UE shall include this IE if the UE </w:t>
      </w:r>
      <w:r w:rsidR="001A43F0">
        <w:rPr>
          <w:rFonts w:eastAsia="Times New Roman"/>
        </w:rPr>
        <w:t xml:space="preserve">A2X </w:t>
      </w:r>
      <w:r w:rsidRPr="007B7E5C">
        <w:rPr>
          <w:rFonts w:eastAsia="Times New Roman"/>
        </w:rPr>
        <w:t xml:space="preserve">PC5 unicast signalling security policy is set to </w:t>
      </w:r>
      <w:r w:rsidRPr="007B7E5C">
        <w:rPr>
          <w:rFonts w:eastAsia="Times New Roman"/>
          <w:lang w:eastAsia="x-none"/>
        </w:rPr>
        <w:t>"</w:t>
      </w:r>
      <w:r w:rsidRPr="007B7E5C">
        <w:rPr>
          <w:rFonts w:eastAsia="Times New Roman"/>
        </w:rPr>
        <w:t>signalling integrity protection required</w:t>
      </w:r>
      <w:r w:rsidRPr="007B7E5C">
        <w:rPr>
          <w:rFonts w:eastAsia="Times New Roman"/>
          <w:lang w:eastAsia="x-none"/>
        </w:rPr>
        <w:t>"</w:t>
      </w:r>
      <w:r w:rsidRPr="007B7E5C">
        <w:rPr>
          <w:rFonts w:eastAsia="Times New Roman"/>
        </w:rPr>
        <w:t xml:space="preserve"> or </w:t>
      </w:r>
      <w:r w:rsidRPr="007B7E5C">
        <w:rPr>
          <w:rFonts w:eastAsia="Times New Roman"/>
          <w:lang w:eastAsia="x-none"/>
        </w:rPr>
        <w:t>"</w:t>
      </w:r>
      <w:r w:rsidRPr="007B7E5C">
        <w:rPr>
          <w:rFonts w:eastAsia="Times New Roman"/>
        </w:rPr>
        <w:t>signalling integrity protection preferred</w:t>
      </w:r>
      <w:r w:rsidRPr="007B7E5C">
        <w:rPr>
          <w:rFonts w:eastAsia="Times New Roman"/>
          <w:lang w:eastAsia="x-none"/>
        </w:rPr>
        <w:t>".</w:t>
      </w:r>
    </w:p>
    <w:p w14:paraId="5407CFCD" w14:textId="77777777" w:rsidR="007B7E5C" w:rsidRPr="007B7E5C" w:rsidRDefault="007B7E5C" w:rsidP="00955EE9">
      <w:pPr>
        <w:pStyle w:val="Heading4"/>
      </w:pPr>
      <w:bookmarkStart w:id="1253" w:name="_Toc45282309"/>
      <w:bookmarkStart w:id="1254" w:name="_Toc45882695"/>
      <w:bookmarkStart w:id="1255" w:name="_Toc51951245"/>
      <w:bookmarkStart w:id="1256" w:name="_Toc59209017"/>
      <w:bookmarkStart w:id="1257" w:name="_Toc75734856"/>
      <w:bookmarkStart w:id="1258" w:name="_Toc131184740"/>
      <w:bookmarkStart w:id="1259" w:name="_Toc160164767"/>
      <w:r w:rsidRPr="007B7E5C">
        <w:t>11.2.1.5</w:t>
      </w:r>
      <w:r w:rsidRPr="007B7E5C">
        <w:tab/>
      </w:r>
      <w:r w:rsidRPr="007B7E5C">
        <w:rPr>
          <w:lang w:eastAsia="x-none"/>
        </w:rPr>
        <w:t xml:space="preserve">MSB of </w:t>
      </w:r>
      <w:r w:rsidRPr="007B7E5C">
        <w:t>K</w:t>
      </w:r>
      <w:r w:rsidRPr="007B7E5C">
        <w:rPr>
          <w:vertAlign w:val="subscript"/>
        </w:rPr>
        <w:t>NRP-sess</w:t>
      </w:r>
      <w:r w:rsidRPr="007B7E5C">
        <w:t xml:space="preserve"> ID</w:t>
      </w:r>
      <w:bookmarkEnd w:id="1253"/>
      <w:bookmarkEnd w:id="1254"/>
      <w:bookmarkEnd w:id="1255"/>
      <w:bookmarkEnd w:id="1256"/>
      <w:bookmarkEnd w:id="1257"/>
      <w:bookmarkEnd w:id="1258"/>
      <w:bookmarkEnd w:id="1259"/>
    </w:p>
    <w:p w14:paraId="4ABBC037" w14:textId="28C7CEA5" w:rsidR="007B7E5C" w:rsidRPr="007B7E5C" w:rsidRDefault="007B7E5C" w:rsidP="007B7E5C">
      <w:pPr>
        <w:rPr>
          <w:rFonts w:eastAsia="Times New Roman"/>
        </w:rPr>
      </w:pPr>
      <w:r w:rsidRPr="007B7E5C">
        <w:rPr>
          <w:rFonts w:eastAsia="Times New Roman"/>
        </w:rPr>
        <w:t xml:space="preserve">The UE shall include this IE if the UE </w:t>
      </w:r>
      <w:r w:rsidR="001A43F0">
        <w:rPr>
          <w:rFonts w:eastAsia="Times New Roman"/>
        </w:rPr>
        <w:t xml:space="preserve">A2X </w:t>
      </w:r>
      <w:r w:rsidRPr="007B7E5C">
        <w:rPr>
          <w:rFonts w:eastAsia="Times New Roman"/>
        </w:rPr>
        <w:t xml:space="preserve">PC5 unicast signalling security policy is set to </w:t>
      </w:r>
      <w:r w:rsidRPr="007B7E5C">
        <w:rPr>
          <w:rFonts w:eastAsia="Times New Roman"/>
          <w:lang w:eastAsia="x-none"/>
        </w:rPr>
        <w:t>"</w:t>
      </w:r>
      <w:r w:rsidRPr="007B7E5C">
        <w:rPr>
          <w:rFonts w:eastAsia="Times New Roman"/>
        </w:rPr>
        <w:t>signalling integrity protection required</w:t>
      </w:r>
      <w:r w:rsidRPr="007B7E5C">
        <w:rPr>
          <w:rFonts w:eastAsia="Times New Roman"/>
          <w:lang w:eastAsia="x-none"/>
        </w:rPr>
        <w:t>"</w:t>
      </w:r>
      <w:r w:rsidRPr="007B7E5C">
        <w:rPr>
          <w:rFonts w:eastAsia="Times New Roman"/>
        </w:rPr>
        <w:t xml:space="preserve"> or </w:t>
      </w:r>
      <w:r w:rsidRPr="007B7E5C">
        <w:rPr>
          <w:rFonts w:eastAsia="Times New Roman"/>
          <w:lang w:eastAsia="x-none"/>
        </w:rPr>
        <w:t>"</w:t>
      </w:r>
      <w:r w:rsidRPr="007B7E5C">
        <w:rPr>
          <w:rFonts w:eastAsia="Times New Roman"/>
        </w:rPr>
        <w:t>signalling integrity protection preferred</w:t>
      </w:r>
      <w:r w:rsidRPr="007B7E5C">
        <w:rPr>
          <w:rFonts w:eastAsia="Times New Roman"/>
          <w:lang w:eastAsia="x-none"/>
        </w:rPr>
        <w:t>".</w:t>
      </w:r>
    </w:p>
    <w:p w14:paraId="1FC9E888" w14:textId="77777777" w:rsidR="007B7E5C" w:rsidRPr="007B7E5C" w:rsidRDefault="007B7E5C" w:rsidP="00955EE9">
      <w:pPr>
        <w:pStyle w:val="Heading4"/>
      </w:pPr>
      <w:bookmarkStart w:id="1260" w:name="_Toc45282310"/>
      <w:bookmarkStart w:id="1261" w:name="_Toc45882696"/>
      <w:bookmarkStart w:id="1262" w:name="_Toc51951246"/>
      <w:bookmarkStart w:id="1263" w:name="_Toc59209018"/>
      <w:bookmarkStart w:id="1264" w:name="_Toc75734857"/>
      <w:bookmarkStart w:id="1265" w:name="_Toc131184741"/>
      <w:bookmarkStart w:id="1266" w:name="_Toc160164768"/>
      <w:r w:rsidRPr="007B7E5C">
        <w:t>11.2.1.6</w:t>
      </w:r>
      <w:r w:rsidRPr="007B7E5C">
        <w:tab/>
      </w:r>
      <w:r w:rsidRPr="007B7E5C">
        <w:rPr>
          <w:rFonts w:cs="Arial"/>
          <w:szCs w:val="18"/>
        </w:rPr>
        <w:t>K</w:t>
      </w:r>
      <w:r w:rsidRPr="007B7E5C">
        <w:rPr>
          <w:rFonts w:cs="Arial"/>
          <w:szCs w:val="18"/>
          <w:vertAlign w:val="subscript"/>
        </w:rPr>
        <w:t>NRP</w:t>
      </w:r>
      <w:r w:rsidRPr="007B7E5C">
        <w:rPr>
          <w:rFonts w:cs="Arial"/>
          <w:szCs w:val="18"/>
        </w:rPr>
        <w:t xml:space="preserve"> ID</w:t>
      </w:r>
      <w:bookmarkEnd w:id="1260"/>
      <w:bookmarkEnd w:id="1261"/>
      <w:bookmarkEnd w:id="1262"/>
      <w:bookmarkEnd w:id="1263"/>
      <w:bookmarkEnd w:id="1264"/>
      <w:bookmarkEnd w:id="1265"/>
      <w:bookmarkEnd w:id="1266"/>
    </w:p>
    <w:p w14:paraId="1FEA6820" w14:textId="77777777" w:rsidR="007B7E5C" w:rsidRPr="007B7E5C" w:rsidRDefault="007B7E5C" w:rsidP="007B7E5C">
      <w:pPr>
        <w:rPr>
          <w:rFonts w:eastAsia="Times New Roman"/>
        </w:rPr>
      </w:pPr>
      <w:r w:rsidRPr="007B7E5C">
        <w:rPr>
          <w:rFonts w:eastAsia="Times New Roman"/>
        </w:rPr>
        <w:t>The UE may include this IE if it has an existing K</w:t>
      </w:r>
      <w:r w:rsidRPr="007B7E5C">
        <w:rPr>
          <w:rFonts w:eastAsia="Times New Roman"/>
          <w:vertAlign w:val="subscript"/>
        </w:rPr>
        <w:t>NRP</w:t>
      </w:r>
      <w:r w:rsidRPr="007B7E5C">
        <w:rPr>
          <w:rFonts w:eastAsia="Times New Roman"/>
        </w:rPr>
        <w:t xml:space="preserve"> for the target UE.</w:t>
      </w:r>
    </w:p>
    <w:p w14:paraId="0352F397" w14:textId="1827063A" w:rsidR="003D06C8" w:rsidRPr="003D06C8" w:rsidRDefault="003D06C8" w:rsidP="0095615F">
      <w:pPr>
        <w:pStyle w:val="Heading3"/>
      </w:pPr>
      <w:bookmarkStart w:id="1267" w:name="_Toc160164769"/>
      <w:r w:rsidRPr="003D06C8">
        <w:t>11.</w:t>
      </w:r>
      <w:r w:rsidR="002442B4">
        <w:t>2</w:t>
      </w:r>
      <w:r w:rsidRPr="003D06C8">
        <w:t>.2</w:t>
      </w:r>
      <w:r w:rsidRPr="003D06C8">
        <w:tab/>
        <w:t>A2X Direct link establishment accept</w:t>
      </w:r>
      <w:bookmarkEnd w:id="1240"/>
      <w:bookmarkEnd w:id="1241"/>
      <w:bookmarkEnd w:id="1242"/>
      <w:bookmarkEnd w:id="1243"/>
      <w:bookmarkEnd w:id="1244"/>
      <w:bookmarkEnd w:id="1245"/>
      <w:bookmarkEnd w:id="1267"/>
    </w:p>
    <w:p w14:paraId="20579830" w14:textId="2C26A5CE" w:rsidR="003D06C8" w:rsidRPr="003D06C8" w:rsidRDefault="003D06C8" w:rsidP="0095615F">
      <w:pPr>
        <w:pStyle w:val="Heading4"/>
      </w:pPr>
      <w:bookmarkStart w:id="1268" w:name="_Toc25070714"/>
      <w:bookmarkStart w:id="1269" w:name="_Toc34388692"/>
      <w:bookmarkStart w:id="1270" w:name="_Toc34404463"/>
      <w:bookmarkStart w:id="1271" w:name="_Toc45282312"/>
      <w:bookmarkStart w:id="1272" w:name="_Toc45882698"/>
      <w:bookmarkStart w:id="1273" w:name="_Toc51951248"/>
      <w:bookmarkStart w:id="1274" w:name="_Toc59209020"/>
      <w:bookmarkStart w:id="1275" w:name="_Toc75734859"/>
      <w:bookmarkStart w:id="1276" w:name="_Toc131184743"/>
      <w:bookmarkStart w:id="1277" w:name="_Toc160164770"/>
      <w:r w:rsidRPr="003D06C8">
        <w:t>11.</w:t>
      </w:r>
      <w:r w:rsidR="002442B4">
        <w:t>2</w:t>
      </w:r>
      <w:r w:rsidRPr="003D06C8">
        <w:t>.2.1</w:t>
      </w:r>
      <w:r w:rsidRPr="003D06C8">
        <w:tab/>
        <w:t>Message definition</w:t>
      </w:r>
      <w:bookmarkEnd w:id="1268"/>
      <w:bookmarkEnd w:id="1269"/>
      <w:bookmarkEnd w:id="1270"/>
      <w:bookmarkEnd w:id="1271"/>
      <w:bookmarkEnd w:id="1272"/>
      <w:bookmarkEnd w:id="1273"/>
      <w:bookmarkEnd w:id="1274"/>
      <w:bookmarkEnd w:id="1275"/>
      <w:bookmarkEnd w:id="1276"/>
      <w:bookmarkEnd w:id="1277"/>
    </w:p>
    <w:p w14:paraId="5B7622FC" w14:textId="61B3954B" w:rsidR="003D06C8" w:rsidRPr="003D06C8" w:rsidRDefault="003D06C8" w:rsidP="003D06C8">
      <w:pPr>
        <w:rPr>
          <w:rFonts w:eastAsia="Times New Roman"/>
        </w:rPr>
      </w:pPr>
      <w:r w:rsidRPr="003D06C8">
        <w:rPr>
          <w:rFonts w:eastAsia="Times New Roman"/>
        </w:rPr>
        <w:t>This message is sent by a UE to another peer UE to accept the received A2X DIRECT LINK ESTABLISHMENT REQUEST message. See table 11.</w:t>
      </w:r>
      <w:r w:rsidR="002442B4">
        <w:rPr>
          <w:rFonts w:eastAsia="Times New Roman"/>
        </w:rPr>
        <w:t>2</w:t>
      </w:r>
      <w:r w:rsidRPr="003D06C8">
        <w:rPr>
          <w:rFonts w:eastAsia="Times New Roman"/>
        </w:rPr>
        <w:t>.2.1.1.</w:t>
      </w:r>
    </w:p>
    <w:p w14:paraId="5E28FB35" w14:textId="77777777" w:rsidR="003D06C8" w:rsidRPr="003D06C8" w:rsidRDefault="003D06C8" w:rsidP="0095615F">
      <w:pPr>
        <w:pStyle w:val="B1"/>
      </w:pPr>
      <w:r w:rsidRPr="003D06C8">
        <w:lastRenderedPageBreak/>
        <w:t>Message type:</w:t>
      </w:r>
      <w:r w:rsidRPr="003D06C8">
        <w:tab/>
        <w:t>A2X DIRECT LINK ESTABLISHMENT ACCEPT</w:t>
      </w:r>
    </w:p>
    <w:p w14:paraId="6539FC0A" w14:textId="77777777" w:rsidR="003D06C8" w:rsidRPr="003D06C8" w:rsidRDefault="003D06C8" w:rsidP="0095615F">
      <w:pPr>
        <w:pStyle w:val="B1"/>
      </w:pPr>
      <w:r w:rsidRPr="003D06C8">
        <w:t>Significance:</w:t>
      </w:r>
      <w:r w:rsidRPr="003D06C8">
        <w:tab/>
        <w:t>dual</w:t>
      </w:r>
    </w:p>
    <w:p w14:paraId="7C86F906" w14:textId="77777777" w:rsidR="003D06C8" w:rsidRPr="003D06C8" w:rsidRDefault="003D06C8" w:rsidP="0095615F">
      <w:pPr>
        <w:pStyle w:val="B1"/>
      </w:pPr>
      <w:r w:rsidRPr="003D06C8">
        <w:t>Direction:</w:t>
      </w:r>
      <w:r w:rsidRPr="003D06C8">
        <w:tab/>
        <w:t>UE to peer UE</w:t>
      </w:r>
    </w:p>
    <w:p w14:paraId="610C62E0" w14:textId="417346B2" w:rsidR="003D06C8" w:rsidRPr="003D06C8" w:rsidRDefault="003D06C8" w:rsidP="0095615F">
      <w:pPr>
        <w:pStyle w:val="TH"/>
        <w:rPr>
          <w:lang w:val="fr-FR"/>
        </w:rPr>
      </w:pPr>
      <w:r w:rsidRPr="003D06C8">
        <w:rPr>
          <w:lang w:val="fr-FR"/>
        </w:rPr>
        <w:t>Table</w:t>
      </w:r>
      <w:r w:rsidRPr="003D06C8">
        <w:t> 11.</w:t>
      </w:r>
      <w:r w:rsidR="002442B4">
        <w:t>2</w:t>
      </w:r>
      <w:r w:rsidRPr="003D06C8">
        <w:t>.2.</w:t>
      </w:r>
      <w:r w:rsidRPr="003D06C8">
        <w:rPr>
          <w:lang w:val="fr-FR"/>
        </w:rPr>
        <w:t>1.1: A2X DIRECT LINK ESTABLISHMENT 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3D06C8" w:rsidRPr="003D06C8" w14:paraId="505B36E9"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3A036B"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tcPr>
          <w:p w14:paraId="53A1E3C1"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04AB52AF"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3B8FC8CF"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161780BF"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1EB2E72C"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Length</w:t>
            </w:r>
          </w:p>
        </w:tc>
      </w:tr>
      <w:tr w:rsidR="003D06C8" w:rsidRPr="003D06C8" w14:paraId="388EF76C"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565DC3"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A57E8DE" w14:textId="77777777" w:rsidR="003D06C8" w:rsidRPr="003D06C8" w:rsidRDefault="003D06C8" w:rsidP="0095615F">
            <w:pPr>
              <w:pStyle w:val="TAL"/>
            </w:pPr>
            <w:r w:rsidRPr="003D06C8">
              <w:t>A2X DIRECT LINK ESTABLISHMENT ACCEPT message identity</w:t>
            </w:r>
          </w:p>
        </w:tc>
        <w:tc>
          <w:tcPr>
            <w:tcW w:w="3120" w:type="dxa"/>
            <w:tcBorders>
              <w:top w:val="single" w:sz="6" w:space="0" w:color="000000"/>
              <w:left w:val="single" w:sz="6" w:space="0" w:color="000000"/>
              <w:bottom w:val="single" w:sz="6" w:space="0" w:color="000000"/>
              <w:right w:val="single" w:sz="6" w:space="0" w:color="000000"/>
            </w:tcBorders>
          </w:tcPr>
          <w:p w14:paraId="298D5D20" w14:textId="77777777" w:rsidR="003D06C8" w:rsidRPr="003D06C8" w:rsidRDefault="003D06C8" w:rsidP="0095615F">
            <w:pPr>
              <w:pStyle w:val="TAL"/>
            </w:pPr>
            <w:r w:rsidRPr="003D06C8">
              <w:t>A2X PC5 signalling message type</w:t>
            </w:r>
          </w:p>
          <w:p w14:paraId="2F3A4B40" w14:textId="7E6BFC71" w:rsidR="003D06C8" w:rsidRPr="003D06C8" w:rsidRDefault="003D06C8" w:rsidP="0095615F">
            <w:pPr>
              <w:pStyle w:val="TAL"/>
            </w:pPr>
            <w:r w:rsidRPr="003D06C8">
              <w:t>12.</w:t>
            </w:r>
            <w:r w:rsidR="002442B4">
              <w:t>3</w:t>
            </w:r>
            <w:r w:rsidRPr="003D06C8">
              <w:t>.1.</w:t>
            </w:r>
          </w:p>
        </w:tc>
        <w:tc>
          <w:tcPr>
            <w:tcW w:w="1134" w:type="dxa"/>
            <w:tcBorders>
              <w:top w:val="single" w:sz="6" w:space="0" w:color="000000"/>
              <w:left w:val="single" w:sz="6" w:space="0" w:color="000000"/>
              <w:bottom w:val="single" w:sz="6" w:space="0" w:color="000000"/>
              <w:right w:val="single" w:sz="6" w:space="0" w:color="000000"/>
            </w:tcBorders>
          </w:tcPr>
          <w:p w14:paraId="6A6599AF"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56C5BAB2"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7A981C9F" w14:textId="77777777" w:rsidR="003D06C8" w:rsidRPr="003D06C8" w:rsidRDefault="003D06C8" w:rsidP="0095615F">
            <w:pPr>
              <w:pStyle w:val="TAC"/>
            </w:pPr>
            <w:r w:rsidRPr="003D06C8">
              <w:t>1</w:t>
            </w:r>
          </w:p>
        </w:tc>
      </w:tr>
      <w:tr w:rsidR="003D06C8" w:rsidRPr="003D06C8" w14:paraId="7406ACFB"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B6C738"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02059926" w14:textId="77777777" w:rsidR="003D06C8" w:rsidRPr="003D06C8" w:rsidRDefault="003D06C8" w:rsidP="0095615F">
            <w:pPr>
              <w:pStyle w:val="TAL"/>
            </w:pPr>
            <w:r w:rsidRPr="003D06C8">
              <w:t>Sequence number</w:t>
            </w:r>
          </w:p>
        </w:tc>
        <w:tc>
          <w:tcPr>
            <w:tcW w:w="3120" w:type="dxa"/>
            <w:tcBorders>
              <w:top w:val="single" w:sz="6" w:space="0" w:color="000000"/>
              <w:left w:val="single" w:sz="6" w:space="0" w:color="000000"/>
              <w:bottom w:val="single" w:sz="6" w:space="0" w:color="000000"/>
              <w:right w:val="single" w:sz="6" w:space="0" w:color="000000"/>
            </w:tcBorders>
          </w:tcPr>
          <w:p w14:paraId="2BD0E634" w14:textId="77777777" w:rsidR="003D06C8" w:rsidRPr="003D06C8" w:rsidRDefault="003D06C8" w:rsidP="0095615F">
            <w:pPr>
              <w:pStyle w:val="TAL"/>
            </w:pPr>
            <w:r w:rsidRPr="003D06C8">
              <w:t>Sequence number</w:t>
            </w:r>
          </w:p>
          <w:p w14:paraId="081C107E" w14:textId="0FC07CD4" w:rsidR="003D06C8" w:rsidRPr="003D06C8" w:rsidRDefault="003D06C8" w:rsidP="0095615F">
            <w:pPr>
              <w:pStyle w:val="TAL"/>
            </w:pPr>
            <w:r w:rsidRPr="003D06C8">
              <w:t>12.</w:t>
            </w:r>
            <w:r w:rsidR="002442B4">
              <w:t>3</w:t>
            </w:r>
            <w:r w:rsidRPr="003D06C8">
              <w:t>.2</w:t>
            </w:r>
          </w:p>
        </w:tc>
        <w:tc>
          <w:tcPr>
            <w:tcW w:w="1134" w:type="dxa"/>
            <w:tcBorders>
              <w:top w:val="single" w:sz="6" w:space="0" w:color="000000"/>
              <w:left w:val="single" w:sz="6" w:space="0" w:color="000000"/>
              <w:bottom w:val="single" w:sz="6" w:space="0" w:color="000000"/>
              <w:right w:val="single" w:sz="6" w:space="0" w:color="000000"/>
            </w:tcBorders>
          </w:tcPr>
          <w:p w14:paraId="37B173B6"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2DB0E0F7"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75B32105" w14:textId="77777777" w:rsidR="003D06C8" w:rsidRPr="003D06C8" w:rsidRDefault="003D06C8" w:rsidP="0095615F">
            <w:pPr>
              <w:pStyle w:val="TAC"/>
            </w:pPr>
            <w:r w:rsidRPr="003D06C8">
              <w:rPr>
                <w:rFonts w:hint="eastAsia"/>
                <w:lang w:eastAsia="zh-CN"/>
              </w:rPr>
              <w:t>1</w:t>
            </w:r>
          </w:p>
        </w:tc>
      </w:tr>
      <w:tr w:rsidR="003D06C8" w:rsidRPr="003D06C8" w14:paraId="500010C8"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27163D" w14:textId="77777777" w:rsidR="003D06C8" w:rsidRPr="003D06C8" w:rsidRDefault="003D06C8" w:rsidP="003D06C8">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598D0224" w14:textId="77777777" w:rsidR="003D06C8" w:rsidRPr="003D06C8" w:rsidRDefault="003D06C8" w:rsidP="0095615F">
            <w:pPr>
              <w:pStyle w:val="TAL"/>
            </w:pPr>
            <w:r w:rsidRPr="003D06C8">
              <w:t>Source user info</w:t>
            </w:r>
          </w:p>
        </w:tc>
        <w:tc>
          <w:tcPr>
            <w:tcW w:w="3120" w:type="dxa"/>
            <w:tcBorders>
              <w:top w:val="single" w:sz="6" w:space="0" w:color="000000"/>
              <w:left w:val="single" w:sz="6" w:space="0" w:color="000000"/>
              <w:bottom w:val="single" w:sz="6" w:space="0" w:color="000000"/>
              <w:right w:val="single" w:sz="6" w:space="0" w:color="000000"/>
            </w:tcBorders>
          </w:tcPr>
          <w:p w14:paraId="11981312" w14:textId="77777777" w:rsidR="003D06C8" w:rsidRPr="003D06C8" w:rsidRDefault="003D06C8" w:rsidP="0095615F">
            <w:pPr>
              <w:pStyle w:val="TAL"/>
            </w:pPr>
            <w:r w:rsidRPr="003D06C8">
              <w:t>Application layer ID</w:t>
            </w:r>
          </w:p>
          <w:p w14:paraId="122053E9" w14:textId="66819B91" w:rsidR="003D06C8" w:rsidRPr="003D06C8" w:rsidRDefault="003D06C8" w:rsidP="0095615F">
            <w:pPr>
              <w:pStyle w:val="TAL"/>
            </w:pPr>
            <w:r w:rsidRPr="003D06C8">
              <w:t>12.</w:t>
            </w:r>
            <w:r w:rsidR="002442B4">
              <w:t>3</w:t>
            </w:r>
            <w:r w:rsidRPr="003D06C8">
              <w:t>.4</w:t>
            </w:r>
          </w:p>
        </w:tc>
        <w:tc>
          <w:tcPr>
            <w:tcW w:w="1134" w:type="dxa"/>
            <w:tcBorders>
              <w:top w:val="single" w:sz="6" w:space="0" w:color="000000"/>
              <w:left w:val="single" w:sz="6" w:space="0" w:color="000000"/>
              <w:bottom w:val="single" w:sz="6" w:space="0" w:color="000000"/>
              <w:right w:val="single" w:sz="6" w:space="0" w:color="000000"/>
            </w:tcBorders>
          </w:tcPr>
          <w:p w14:paraId="7D3FD839"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155706F5" w14:textId="77777777" w:rsidR="003D06C8" w:rsidRPr="003D06C8" w:rsidRDefault="003D06C8" w:rsidP="0095615F">
            <w:pPr>
              <w:pStyle w:val="TAC"/>
            </w:pPr>
            <w:r w:rsidRPr="003D06C8">
              <w:t>LV</w:t>
            </w:r>
          </w:p>
        </w:tc>
        <w:tc>
          <w:tcPr>
            <w:tcW w:w="851" w:type="dxa"/>
            <w:tcBorders>
              <w:top w:val="single" w:sz="6" w:space="0" w:color="000000"/>
              <w:left w:val="single" w:sz="6" w:space="0" w:color="000000"/>
              <w:bottom w:val="single" w:sz="6" w:space="0" w:color="000000"/>
              <w:right w:val="single" w:sz="6" w:space="0" w:color="000000"/>
            </w:tcBorders>
          </w:tcPr>
          <w:p w14:paraId="46B2AF68" w14:textId="77777777" w:rsidR="003D06C8" w:rsidRPr="003D06C8" w:rsidRDefault="003D06C8" w:rsidP="0095615F">
            <w:pPr>
              <w:pStyle w:val="TAC"/>
            </w:pPr>
            <w:r w:rsidRPr="003D06C8">
              <w:t>3-253</w:t>
            </w:r>
          </w:p>
        </w:tc>
      </w:tr>
      <w:tr w:rsidR="003D06C8" w:rsidRPr="003D06C8" w14:paraId="671F3A48" w14:textId="77777777" w:rsidTr="00123D1E">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D90A6FE" w14:textId="77777777" w:rsidR="003D06C8" w:rsidRPr="003D06C8" w:rsidRDefault="003D06C8" w:rsidP="003D06C8">
            <w:pPr>
              <w:keepNext/>
              <w:keepLines/>
              <w:spacing w:after="0"/>
              <w:rPr>
                <w:rFonts w:ascii="Arial" w:eastAsia="Times New Roman" w:hAnsi="Arial"/>
                <w:sz w:val="18"/>
                <w:lang w:eastAsia="x-none"/>
              </w:rPr>
            </w:pPr>
            <w:bookmarkStart w:id="1278" w:name="_MCCTEMPBM_CRPT07900006___7"/>
            <w:bookmarkEnd w:id="1278"/>
          </w:p>
        </w:tc>
        <w:tc>
          <w:tcPr>
            <w:tcW w:w="2837" w:type="dxa"/>
            <w:tcBorders>
              <w:top w:val="single" w:sz="6" w:space="0" w:color="000000"/>
              <w:left w:val="single" w:sz="6" w:space="0" w:color="000000"/>
              <w:bottom w:val="single" w:sz="6" w:space="0" w:color="000000"/>
              <w:right w:val="single" w:sz="6" w:space="0" w:color="000000"/>
            </w:tcBorders>
          </w:tcPr>
          <w:p w14:paraId="21632C0D" w14:textId="77777777" w:rsidR="003D06C8" w:rsidRPr="003D06C8" w:rsidRDefault="003D06C8" w:rsidP="0095615F">
            <w:pPr>
              <w:pStyle w:val="TAL"/>
            </w:pPr>
            <w:r w:rsidRPr="003D06C8">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749DB707" w14:textId="77777777" w:rsidR="003D06C8" w:rsidRPr="003D06C8" w:rsidRDefault="003D06C8" w:rsidP="0095615F">
            <w:pPr>
              <w:pStyle w:val="TAL"/>
            </w:pPr>
            <w:r w:rsidRPr="003D06C8">
              <w:t>PC5 QoS flow descriptions</w:t>
            </w:r>
          </w:p>
          <w:p w14:paraId="61836C3F" w14:textId="1539FF9E" w:rsidR="003D06C8" w:rsidRPr="003D06C8" w:rsidRDefault="003D06C8" w:rsidP="0095615F">
            <w:pPr>
              <w:pStyle w:val="TAL"/>
              <w:rPr>
                <w:lang w:eastAsia="x-none"/>
              </w:rPr>
            </w:pPr>
            <w:r w:rsidRPr="003D06C8">
              <w:t>12.</w:t>
            </w:r>
            <w:r w:rsidR="002442B4">
              <w:t>3</w:t>
            </w:r>
            <w:r w:rsidRPr="003D06C8">
              <w:t>.5</w:t>
            </w:r>
          </w:p>
        </w:tc>
        <w:tc>
          <w:tcPr>
            <w:tcW w:w="1134" w:type="dxa"/>
            <w:tcBorders>
              <w:top w:val="single" w:sz="6" w:space="0" w:color="000000"/>
              <w:left w:val="single" w:sz="6" w:space="0" w:color="000000"/>
              <w:bottom w:val="single" w:sz="6" w:space="0" w:color="000000"/>
              <w:right w:val="single" w:sz="6" w:space="0" w:color="000000"/>
            </w:tcBorders>
          </w:tcPr>
          <w:p w14:paraId="09DC8B86"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6CE156F6" w14:textId="77777777" w:rsidR="003D06C8" w:rsidRPr="003D06C8" w:rsidRDefault="003D06C8" w:rsidP="0095615F">
            <w:pPr>
              <w:pStyle w:val="TAC"/>
            </w:pPr>
            <w:r w:rsidRPr="003D06C8">
              <w:t>LV-E</w:t>
            </w:r>
          </w:p>
        </w:tc>
        <w:tc>
          <w:tcPr>
            <w:tcW w:w="851" w:type="dxa"/>
            <w:tcBorders>
              <w:top w:val="single" w:sz="6" w:space="0" w:color="000000"/>
              <w:left w:val="single" w:sz="6" w:space="0" w:color="000000"/>
              <w:bottom w:val="single" w:sz="6" w:space="0" w:color="000000"/>
              <w:right w:val="single" w:sz="6" w:space="0" w:color="000000"/>
            </w:tcBorders>
          </w:tcPr>
          <w:p w14:paraId="1BD21FEB" w14:textId="77777777" w:rsidR="003D06C8" w:rsidRPr="003D06C8" w:rsidRDefault="003D06C8" w:rsidP="0095615F">
            <w:pPr>
              <w:pStyle w:val="TAC"/>
            </w:pPr>
            <w:r w:rsidRPr="003D06C8">
              <w:t>5-65537</w:t>
            </w:r>
          </w:p>
        </w:tc>
      </w:tr>
      <w:tr w:rsidR="007B7E5C" w:rsidRPr="003D06C8" w14:paraId="23793E34"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555ABF" w14:textId="77777777" w:rsidR="007B7E5C" w:rsidRPr="003D06C8" w:rsidRDefault="007B7E5C" w:rsidP="007B7E5C">
            <w:pPr>
              <w:keepNext/>
              <w:keepLines/>
              <w:spacing w:after="0"/>
              <w:rPr>
                <w:rFonts w:ascii="Arial" w:eastAsia="Times New Roman" w:hAnsi="Arial"/>
                <w:sz w:val="18"/>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435F2DF1" w14:textId="637AF5A8" w:rsidR="007B7E5C" w:rsidRDefault="007B7E5C" w:rsidP="007B7E5C">
            <w:pPr>
              <w:pStyle w:val="TAL"/>
              <w:rPr>
                <w:lang w:eastAsia="x-none"/>
              </w:rPr>
            </w:pPr>
            <w:r>
              <w:rPr>
                <w:lang w:eastAsia="x-none"/>
              </w:rPr>
              <w:t xml:space="preserve">Configuration of UE </w:t>
            </w:r>
            <w:r w:rsidR="001A43F0">
              <w:rPr>
                <w:lang w:eastAsia="x-none"/>
              </w:rPr>
              <w:t xml:space="preserve">A2X </w:t>
            </w:r>
            <w:r>
              <w:rPr>
                <w:lang w:eastAsia="x-none"/>
              </w:rPr>
              <w:t>PC5 unicast user plane security protection</w:t>
            </w:r>
          </w:p>
          <w:p w14:paraId="71875ED9" w14:textId="77777777" w:rsidR="007B7E5C" w:rsidRPr="003D06C8" w:rsidRDefault="007B7E5C" w:rsidP="007B7E5C">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35725EC7" w14:textId="77777777" w:rsidR="007B7E5C" w:rsidRDefault="007B7E5C" w:rsidP="007B7E5C">
            <w:pPr>
              <w:pStyle w:val="TAL"/>
              <w:rPr>
                <w:lang w:eastAsia="x-none"/>
              </w:rPr>
            </w:pPr>
            <w:r>
              <w:rPr>
                <w:lang w:eastAsia="x-none"/>
              </w:rPr>
              <w:t>Configuration of UE PC5 unicast user plane security protection</w:t>
            </w:r>
          </w:p>
          <w:p w14:paraId="714EA8A2" w14:textId="7FAAC52A" w:rsidR="007B7E5C" w:rsidRPr="003D06C8" w:rsidRDefault="007B7E5C" w:rsidP="007B7E5C">
            <w:pPr>
              <w:pStyle w:val="TAL"/>
              <w:rPr>
                <w:lang w:eastAsia="ja-JP"/>
              </w:rPr>
            </w:pPr>
            <w:r>
              <w:rPr>
                <w:lang w:eastAsia="x-none"/>
              </w:rPr>
              <w:t>12.3.23</w:t>
            </w:r>
          </w:p>
        </w:tc>
        <w:tc>
          <w:tcPr>
            <w:tcW w:w="1134" w:type="dxa"/>
            <w:tcBorders>
              <w:top w:val="single" w:sz="6" w:space="0" w:color="000000"/>
              <w:left w:val="single" w:sz="6" w:space="0" w:color="000000"/>
              <w:bottom w:val="single" w:sz="6" w:space="0" w:color="000000"/>
              <w:right w:val="single" w:sz="6" w:space="0" w:color="000000"/>
            </w:tcBorders>
          </w:tcPr>
          <w:p w14:paraId="71A84E27" w14:textId="555AEA65" w:rsidR="007B7E5C" w:rsidRPr="003D06C8" w:rsidRDefault="007B7E5C" w:rsidP="007B7E5C">
            <w:pPr>
              <w:pStyle w:val="TAC"/>
              <w:rPr>
                <w:lang w:eastAsia="ja-JP"/>
              </w:rPr>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tcPr>
          <w:p w14:paraId="60CB1F62" w14:textId="1BDF1490" w:rsidR="007B7E5C" w:rsidRPr="003D06C8" w:rsidRDefault="007B7E5C" w:rsidP="007B7E5C">
            <w:pPr>
              <w:pStyle w:val="TAC"/>
              <w:rPr>
                <w:lang w:eastAsia="ja-JP"/>
              </w:rPr>
            </w:pPr>
            <w:r>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6B7FDE1F" w14:textId="5824930E" w:rsidR="007B7E5C" w:rsidRPr="003D06C8" w:rsidRDefault="007B7E5C" w:rsidP="007B7E5C">
            <w:pPr>
              <w:pStyle w:val="TAC"/>
            </w:pPr>
            <w:r>
              <w:rPr>
                <w:lang w:eastAsia="ja-JP"/>
              </w:rPr>
              <w:t>1</w:t>
            </w:r>
          </w:p>
        </w:tc>
      </w:tr>
      <w:tr w:rsidR="003D06C8" w:rsidRPr="003D06C8" w14:paraId="1B069436"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0BDA09" w14:textId="77777777" w:rsidR="003D06C8" w:rsidRPr="003D06C8" w:rsidRDefault="003D06C8" w:rsidP="003D06C8">
            <w:pPr>
              <w:keepNext/>
              <w:keepLines/>
              <w:spacing w:after="0"/>
              <w:rPr>
                <w:rFonts w:ascii="Arial" w:eastAsia="Times New Roman" w:hAnsi="Arial"/>
                <w:sz w:val="18"/>
                <w:lang w:eastAsia="ja-JP"/>
              </w:rPr>
            </w:pPr>
            <w:r w:rsidRPr="003D06C8">
              <w:rPr>
                <w:rFonts w:ascii="Arial" w:eastAsia="Times New Roman" w:hAnsi="Arial"/>
                <w:sz w:val="18"/>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45B86B1A" w14:textId="77777777" w:rsidR="003D06C8" w:rsidRPr="003D06C8" w:rsidRDefault="003D06C8" w:rsidP="0095615F">
            <w:pPr>
              <w:pStyle w:val="TAL"/>
            </w:pPr>
            <w:r w:rsidRPr="003D06C8">
              <w:rPr>
                <w:lang w:eastAsia="ja-JP"/>
              </w:rPr>
              <w:t>IP address configuration</w:t>
            </w:r>
          </w:p>
        </w:tc>
        <w:tc>
          <w:tcPr>
            <w:tcW w:w="3120" w:type="dxa"/>
            <w:tcBorders>
              <w:top w:val="single" w:sz="6" w:space="0" w:color="000000"/>
              <w:left w:val="single" w:sz="6" w:space="0" w:color="000000"/>
              <w:bottom w:val="single" w:sz="6" w:space="0" w:color="000000"/>
              <w:right w:val="single" w:sz="6" w:space="0" w:color="000000"/>
            </w:tcBorders>
          </w:tcPr>
          <w:p w14:paraId="4EF1AA7F" w14:textId="77777777" w:rsidR="003D06C8" w:rsidRPr="003D06C8" w:rsidRDefault="003D06C8" w:rsidP="0095615F">
            <w:pPr>
              <w:pStyle w:val="TAL"/>
              <w:rPr>
                <w:lang w:eastAsia="ja-JP"/>
              </w:rPr>
            </w:pPr>
            <w:r w:rsidRPr="003D06C8">
              <w:rPr>
                <w:lang w:eastAsia="ja-JP"/>
              </w:rPr>
              <w:t>IP address configuration</w:t>
            </w:r>
          </w:p>
          <w:p w14:paraId="2826B31D" w14:textId="6D100020" w:rsidR="003D06C8" w:rsidRPr="003D06C8" w:rsidRDefault="003D06C8" w:rsidP="0095615F">
            <w:pPr>
              <w:pStyle w:val="TAL"/>
              <w:rPr>
                <w:lang w:eastAsia="ja-JP"/>
              </w:rPr>
            </w:pPr>
            <w:r w:rsidRPr="003D06C8">
              <w:t>12.</w:t>
            </w:r>
            <w:r w:rsidR="002442B4">
              <w:t>3</w:t>
            </w:r>
            <w:r w:rsidRPr="003D06C8">
              <w:t>.6</w:t>
            </w:r>
          </w:p>
        </w:tc>
        <w:tc>
          <w:tcPr>
            <w:tcW w:w="1134" w:type="dxa"/>
            <w:tcBorders>
              <w:top w:val="single" w:sz="6" w:space="0" w:color="000000"/>
              <w:left w:val="single" w:sz="6" w:space="0" w:color="000000"/>
              <w:bottom w:val="single" w:sz="6" w:space="0" w:color="000000"/>
              <w:right w:val="single" w:sz="6" w:space="0" w:color="000000"/>
            </w:tcBorders>
          </w:tcPr>
          <w:p w14:paraId="6FB2255E" w14:textId="77777777" w:rsidR="003D06C8" w:rsidRPr="003D06C8" w:rsidRDefault="003D06C8" w:rsidP="0095615F">
            <w:pPr>
              <w:pStyle w:val="TAC"/>
            </w:pPr>
            <w:r w:rsidRPr="003D06C8">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20506C14" w14:textId="77777777" w:rsidR="003D06C8" w:rsidRPr="003D06C8" w:rsidRDefault="003D06C8" w:rsidP="0095615F">
            <w:pPr>
              <w:pStyle w:val="TAC"/>
            </w:pPr>
            <w:r w:rsidRPr="003D06C8">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484F0884" w14:textId="77777777" w:rsidR="003D06C8" w:rsidRPr="003D06C8" w:rsidRDefault="003D06C8" w:rsidP="0095615F">
            <w:pPr>
              <w:pStyle w:val="TAC"/>
            </w:pPr>
            <w:r w:rsidRPr="003D06C8">
              <w:t>2</w:t>
            </w:r>
          </w:p>
        </w:tc>
      </w:tr>
      <w:tr w:rsidR="003D06C8" w:rsidRPr="003D06C8" w14:paraId="31712AE1"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709071" w14:textId="77777777" w:rsidR="003D06C8" w:rsidRPr="003D06C8" w:rsidRDefault="003D06C8" w:rsidP="003D06C8">
            <w:pPr>
              <w:keepNext/>
              <w:keepLines/>
              <w:spacing w:after="0"/>
              <w:rPr>
                <w:rFonts w:ascii="Arial" w:eastAsia="Times New Roman" w:hAnsi="Arial"/>
                <w:sz w:val="18"/>
                <w:lang w:eastAsia="ja-JP"/>
              </w:rPr>
            </w:pPr>
            <w:r w:rsidRPr="003D06C8">
              <w:rPr>
                <w:rFonts w:ascii="Arial" w:eastAsia="Times New Roman" w:hAnsi="Arial"/>
                <w:sz w:val="18"/>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07621B11" w14:textId="77777777" w:rsidR="003D06C8" w:rsidRPr="003D06C8" w:rsidRDefault="003D06C8" w:rsidP="0095615F">
            <w:pPr>
              <w:pStyle w:val="TAL"/>
              <w:rPr>
                <w:lang w:eastAsia="ja-JP"/>
              </w:rPr>
            </w:pPr>
            <w:r w:rsidRPr="003D06C8">
              <w:rPr>
                <w:lang w:eastAsia="ja-JP"/>
              </w:rPr>
              <w:t xml:space="preserve">Link local IPv6 address </w:t>
            </w:r>
          </w:p>
          <w:p w14:paraId="59B510C0" w14:textId="77777777" w:rsidR="003D06C8" w:rsidRPr="003D06C8" w:rsidRDefault="003D06C8" w:rsidP="0095615F">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12506AB9" w14:textId="77777777" w:rsidR="003D06C8" w:rsidRPr="003D06C8" w:rsidRDefault="003D06C8" w:rsidP="0095615F">
            <w:pPr>
              <w:pStyle w:val="TAL"/>
              <w:rPr>
                <w:lang w:eastAsia="ja-JP"/>
              </w:rPr>
            </w:pPr>
            <w:r w:rsidRPr="003D06C8">
              <w:rPr>
                <w:lang w:eastAsia="ja-JP"/>
              </w:rPr>
              <w:t>Link local IPv6 address</w:t>
            </w:r>
          </w:p>
          <w:p w14:paraId="321AEDEF" w14:textId="19E1C084" w:rsidR="003D06C8" w:rsidRPr="003D06C8" w:rsidRDefault="003D06C8" w:rsidP="0095615F">
            <w:pPr>
              <w:pStyle w:val="TAL"/>
              <w:rPr>
                <w:lang w:eastAsia="ja-JP"/>
              </w:rPr>
            </w:pPr>
            <w:r w:rsidRPr="003D06C8">
              <w:t>12.</w:t>
            </w:r>
            <w:r w:rsidR="002442B4">
              <w:t>3</w:t>
            </w:r>
            <w:r w:rsidRPr="003D06C8">
              <w:t>.7</w:t>
            </w:r>
          </w:p>
        </w:tc>
        <w:tc>
          <w:tcPr>
            <w:tcW w:w="1134" w:type="dxa"/>
            <w:tcBorders>
              <w:top w:val="single" w:sz="6" w:space="0" w:color="000000"/>
              <w:left w:val="single" w:sz="6" w:space="0" w:color="000000"/>
              <w:bottom w:val="single" w:sz="6" w:space="0" w:color="000000"/>
              <w:right w:val="single" w:sz="6" w:space="0" w:color="000000"/>
            </w:tcBorders>
          </w:tcPr>
          <w:p w14:paraId="4E26C28A" w14:textId="77777777" w:rsidR="003D06C8" w:rsidRPr="003D06C8" w:rsidRDefault="003D06C8" w:rsidP="0095615F">
            <w:pPr>
              <w:pStyle w:val="TAC"/>
              <w:rPr>
                <w:lang w:eastAsia="ja-JP"/>
              </w:rPr>
            </w:pPr>
            <w:r w:rsidRPr="003D06C8">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002045F" w14:textId="77777777" w:rsidR="003D06C8" w:rsidRPr="003D06C8" w:rsidRDefault="003D06C8" w:rsidP="0095615F">
            <w:pPr>
              <w:pStyle w:val="TAC"/>
              <w:rPr>
                <w:lang w:eastAsia="ja-JP"/>
              </w:rPr>
            </w:pPr>
            <w:r w:rsidRPr="003D06C8">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286E7AFE" w14:textId="77777777" w:rsidR="003D06C8" w:rsidRPr="003D06C8" w:rsidRDefault="003D06C8" w:rsidP="0095615F">
            <w:pPr>
              <w:pStyle w:val="TAC"/>
              <w:rPr>
                <w:lang w:eastAsia="ja-JP"/>
              </w:rPr>
            </w:pPr>
            <w:r w:rsidRPr="003D06C8">
              <w:rPr>
                <w:lang w:eastAsia="ja-JP"/>
              </w:rPr>
              <w:t>17</w:t>
            </w:r>
          </w:p>
        </w:tc>
      </w:tr>
    </w:tbl>
    <w:p w14:paraId="5D86D3F3" w14:textId="77777777" w:rsidR="003D06C8" w:rsidRPr="003D06C8" w:rsidRDefault="003D06C8" w:rsidP="003D06C8">
      <w:pPr>
        <w:rPr>
          <w:rFonts w:eastAsia="Times New Roman"/>
        </w:rPr>
      </w:pPr>
    </w:p>
    <w:p w14:paraId="35B10188" w14:textId="04A34938" w:rsidR="003D06C8" w:rsidRPr="003D06C8" w:rsidRDefault="003D06C8" w:rsidP="0095615F">
      <w:pPr>
        <w:pStyle w:val="Heading4"/>
      </w:pPr>
      <w:bookmarkStart w:id="1279" w:name="_Toc59209021"/>
      <w:bookmarkStart w:id="1280" w:name="_Toc75734860"/>
      <w:bookmarkStart w:id="1281" w:name="_Toc131184744"/>
      <w:bookmarkStart w:id="1282" w:name="_Toc160164771"/>
      <w:r w:rsidRPr="003D06C8">
        <w:t>11.</w:t>
      </w:r>
      <w:r w:rsidR="002442B4">
        <w:t>2</w:t>
      </w:r>
      <w:r w:rsidRPr="003D06C8">
        <w:t>.2.2</w:t>
      </w:r>
      <w:r w:rsidRPr="003D06C8">
        <w:tab/>
        <w:t>IP address configuration</w:t>
      </w:r>
      <w:bookmarkEnd w:id="1279"/>
      <w:bookmarkEnd w:id="1280"/>
      <w:bookmarkEnd w:id="1281"/>
      <w:bookmarkEnd w:id="1282"/>
    </w:p>
    <w:p w14:paraId="62948E81" w14:textId="77777777" w:rsidR="003D06C8" w:rsidRPr="003D06C8" w:rsidRDefault="003D06C8" w:rsidP="003D06C8">
      <w:pPr>
        <w:rPr>
          <w:rFonts w:eastAsia="Times New Roman"/>
        </w:rPr>
      </w:pPr>
      <w:r w:rsidRPr="003D06C8">
        <w:rPr>
          <w:rFonts w:eastAsia="Times New Roman"/>
        </w:rPr>
        <w:t>The UE shall include this IE if IP communication is used.</w:t>
      </w:r>
    </w:p>
    <w:p w14:paraId="782BCB5E" w14:textId="073CA4D7" w:rsidR="003D06C8" w:rsidRPr="003D06C8" w:rsidRDefault="003D06C8" w:rsidP="0095615F">
      <w:pPr>
        <w:pStyle w:val="Heading4"/>
      </w:pPr>
      <w:bookmarkStart w:id="1283" w:name="_Toc59209022"/>
      <w:bookmarkStart w:id="1284" w:name="_Toc75734861"/>
      <w:bookmarkStart w:id="1285" w:name="_Toc131184745"/>
      <w:bookmarkStart w:id="1286" w:name="_Toc160164772"/>
      <w:r w:rsidRPr="003D06C8">
        <w:t>11.</w:t>
      </w:r>
      <w:r w:rsidR="002442B4">
        <w:t>2</w:t>
      </w:r>
      <w:r w:rsidRPr="003D06C8">
        <w:t>.2.3</w:t>
      </w:r>
      <w:r w:rsidRPr="003D06C8">
        <w:tab/>
        <w:t>Link local IPv6 address</w:t>
      </w:r>
      <w:bookmarkEnd w:id="1283"/>
      <w:bookmarkEnd w:id="1284"/>
      <w:bookmarkEnd w:id="1285"/>
      <w:bookmarkEnd w:id="1286"/>
    </w:p>
    <w:p w14:paraId="4325D38D" w14:textId="77777777" w:rsidR="003D06C8" w:rsidRPr="003D06C8" w:rsidRDefault="003D06C8" w:rsidP="003D06C8">
      <w:pPr>
        <w:rPr>
          <w:rFonts w:eastAsia="Times New Roman"/>
        </w:rPr>
      </w:pPr>
      <w:r w:rsidRPr="003D06C8">
        <w:rPr>
          <w:rFonts w:eastAsia="Times New Roman"/>
        </w:rPr>
        <w:t>The UE shall include this IE if IP communication is used and the IP address configuration is set to "IPv6 address allocation not supported".</w:t>
      </w:r>
    </w:p>
    <w:p w14:paraId="1D31B28C" w14:textId="3C8C8820" w:rsidR="003D06C8" w:rsidRPr="003D06C8" w:rsidRDefault="003D06C8" w:rsidP="0095615F">
      <w:pPr>
        <w:pStyle w:val="Heading3"/>
        <w:rPr>
          <w:lang w:val="en-US" w:eastAsia="zh-CN"/>
        </w:rPr>
      </w:pPr>
      <w:bookmarkStart w:id="1287" w:name="_Toc51951307"/>
      <w:bookmarkStart w:id="1288" w:name="_Toc59209084"/>
      <w:bookmarkStart w:id="1289" w:name="_Toc75734923"/>
      <w:bookmarkStart w:id="1290" w:name="_Toc131184807"/>
      <w:bookmarkStart w:id="1291" w:name="_Toc160164773"/>
      <w:r w:rsidRPr="003D06C8">
        <w:rPr>
          <w:lang w:val="en-US" w:eastAsia="zh-CN"/>
        </w:rPr>
        <w:t>11.</w:t>
      </w:r>
      <w:r w:rsidR="002442B4">
        <w:rPr>
          <w:lang w:val="en-US" w:eastAsia="zh-CN"/>
        </w:rPr>
        <w:t>2</w:t>
      </w:r>
      <w:r w:rsidRPr="003D06C8">
        <w:rPr>
          <w:rFonts w:eastAsia="Times New Roman"/>
        </w:rPr>
        <w:t>.3</w:t>
      </w:r>
      <w:r w:rsidRPr="003D06C8">
        <w:rPr>
          <w:rFonts w:eastAsia="Times New Roman"/>
        </w:rPr>
        <w:tab/>
        <w:t xml:space="preserve">A2X Direct link </w:t>
      </w:r>
      <w:r w:rsidRPr="003D06C8">
        <w:rPr>
          <w:lang w:val="en-US" w:eastAsia="zh-CN"/>
        </w:rPr>
        <w:t>establishment</w:t>
      </w:r>
      <w:r w:rsidRPr="003D06C8">
        <w:rPr>
          <w:rFonts w:hint="eastAsia"/>
          <w:lang w:val="en-US" w:eastAsia="zh-CN"/>
        </w:rPr>
        <w:t xml:space="preserve"> </w:t>
      </w:r>
      <w:r w:rsidRPr="003D06C8">
        <w:rPr>
          <w:lang w:val="en-US" w:eastAsia="zh-CN"/>
        </w:rPr>
        <w:t>reject</w:t>
      </w:r>
      <w:bookmarkEnd w:id="1287"/>
      <w:bookmarkEnd w:id="1288"/>
      <w:bookmarkEnd w:id="1289"/>
      <w:bookmarkEnd w:id="1290"/>
      <w:bookmarkEnd w:id="1291"/>
    </w:p>
    <w:p w14:paraId="169B7509" w14:textId="764EFA0E" w:rsidR="003D06C8" w:rsidRPr="003D06C8" w:rsidRDefault="003D06C8" w:rsidP="0095615F">
      <w:pPr>
        <w:pStyle w:val="Heading4"/>
      </w:pPr>
      <w:bookmarkStart w:id="1292" w:name="_Toc51951308"/>
      <w:bookmarkStart w:id="1293" w:name="_Toc59209085"/>
      <w:bookmarkStart w:id="1294" w:name="_Toc75734924"/>
      <w:bookmarkStart w:id="1295" w:name="_Toc131184808"/>
      <w:bookmarkStart w:id="1296" w:name="_Toc160164774"/>
      <w:r w:rsidRPr="003D06C8">
        <w:rPr>
          <w:rFonts w:eastAsia="SimSun"/>
          <w:lang w:val="en-US" w:eastAsia="zh-CN"/>
        </w:rPr>
        <w:t>11</w:t>
      </w:r>
      <w:r w:rsidRPr="003D06C8">
        <w:t>.</w:t>
      </w:r>
      <w:r w:rsidR="002442B4">
        <w:rPr>
          <w:rFonts w:eastAsia="SimSun"/>
          <w:lang w:val="en-US" w:eastAsia="zh-CN"/>
        </w:rPr>
        <w:t>2</w:t>
      </w:r>
      <w:r w:rsidRPr="003D06C8">
        <w:rPr>
          <w:rFonts w:eastAsia="SimSun" w:hint="eastAsia"/>
          <w:lang w:val="en-US" w:eastAsia="zh-CN"/>
        </w:rPr>
        <w:t>.</w:t>
      </w:r>
      <w:r w:rsidRPr="003D06C8">
        <w:rPr>
          <w:rFonts w:eastAsia="SimSun"/>
          <w:lang w:val="en-US" w:eastAsia="zh-CN"/>
        </w:rPr>
        <w:t>3.1</w:t>
      </w:r>
      <w:r w:rsidRPr="003D06C8">
        <w:tab/>
        <w:t>Message definition</w:t>
      </w:r>
      <w:bookmarkEnd w:id="1292"/>
      <w:bookmarkEnd w:id="1293"/>
      <w:bookmarkEnd w:id="1294"/>
      <w:bookmarkEnd w:id="1295"/>
      <w:bookmarkEnd w:id="1296"/>
    </w:p>
    <w:p w14:paraId="64E59B61" w14:textId="4EDBE166" w:rsidR="003D06C8" w:rsidRPr="003D06C8" w:rsidRDefault="003D06C8" w:rsidP="003D06C8">
      <w:pPr>
        <w:rPr>
          <w:rFonts w:eastAsia="Times New Roman"/>
        </w:rPr>
      </w:pPr>
      <w:r w:rsidRPr="003D06C8">
        <w:rPr>
          <w:rFonts w:eastAsia="Times New Roman"/>
        </w:rPr>
        <w:t xml:space="preserve">This message is sent by the UE to another peer UE to indicate that the A2X link </w:t>
      </w:r>
      <w:r w:rsidRPr="003D06C8">
        <w:rPr>
          <w:rFonts w:eastAsia="SimSun"/>
          <w:lang w:val="en-US" w:eastAsia="zh-CN"/>
        </w:rPr>
        <w:t>establishment</w:t>
      </w:r>
      <w:r w:rsidRPr="003D06C8">
        <w:rPr>
          <w:rFonts w:eastAsia="Times New Roman"/>
        </w:rPr>
        <w:t xml:space="preserve"> request is not accepted. See table </w:t>
      </w:r>
      <w:r w:rsidRPr="003D06C8">
        <w:rPr>
          <w:rFonts w:eastAsia="SimSun"/>
          <w:lang w:val="en-US" w:eastAsia="zh-CN"/>
        </w:rPr>
        <w:t>11</w:t>
      </w:r>
      <w:r w:rsidRPr="003D06C8">
        <w:rPr>
          <w:rFonts w:eastAsia="Times New Roman"/>
        </w:rPr>
        <w:t>.</w:t>
      </w:r>
      <w:r w:rsidR="002442B4">
        <w:rPr>
          <w:rFonts w:eastAsia="SimSun"/>
          <w:lang w:val="en-US" w:eastAsia="zh-CN"/>
        </w:rPr>
        <w:t>2</w:t>
      </w:r>
      <w:r w:rsidRPr="003D06C8">
        <w:rPr>
          <w:rFonts w:eastAsia="Times New Roman"/>
        </w:rPr>
        <w:t>.3</w:t>
      </w:r>
      <w:r w:rsidRPr="003D06C8">
        <w:rPr>
          <w:rFonts w:eastAsia="SimSun" w:hint="eastAsia"/>
          <w:lang w:val="en-US" w:eastAsia="zh-CN"/>
        </w:rPr>
        <w:t>.1</w:t>
      </w:r>
      <w:r w:rsidRPr="003D06C8">
        <w:rPr>
          <w:rFonts w:eastAsia="SimSun"/>
          <w:lang w:val="en-US" w:eastAsia="zh-CN"/>
        </w:rPr>
        <w:t>.1</w:t>
      </w:r>
      <w:r w:rsidRPr="003D06C8">
        <w:rPr>
          <w:rFonts w:eastAsia="Times New Roman"/>
        </w:rPr>
        <w:t>.</w:t>
      </w:r>
    </w:p>
    <w:p w14:paraId="5786D285" w14:textId="77777777" w:rsidR="003D06C8" w:rsidRPr="003D06C8" w:rsidRDefault="003D06C8" w:rsidP="0095615F">
      <w:pPr>
        <w:pStyle w:val="B1"/>
      </w:pPr>
      <w:r w:rsidRPr="003D06C8">
        <w:t>Message type:</w:t>
      </w:r>
      <w:r w:rsidRPr="003D06C8">
        <w:tab/>
        <w:t>A2X DIRECT LINK ESTABLISHMENT REJECT</w:t>
      </w:r>
    </w:p>
    <w:p w14:paraId="6A4722F0" w14:textId="77777777" w:rsidR="003D06C8" w:rsidRPr="003D06C8" w:rsidRDefault="003D06C8" w:rsidP="0095615F">
      <w:pPr>
        <w:pStyle w:val="B1"/>
      </w:pPr>
      <w:r w:rsidRPr="003D06C8">
        <w:t>Significance:</w:t>
      </w:r>
      <w:r w:rsidRPr="003D06C8">
        <w:tab/>
        <w:t>dual</w:t>
      </w:r>
    </w:p>
    <w:p w14:paraId="46143D3C" w14:textId="77777777" w:rsidR="003D06C8" w:rsidRPr="003D06C8" w:rsidRDefault="003D06C8" w:rsidP="0095615F">
      <w:pPr>
        <w:pStyle w:val="B1"/>
      </w:pPr>
      <w:r w:rsidRPr="003D06C8">
        <w:t>Direction:</w:t>
      </w:r>
      <w:r w:rsidRPr="003D06C8">
        <w:tab/>
        <w:t>UE to peer UE</w:t>
      </w:r>
    </w:p>
    <w:p w14:paraId="117DFDCB" w14:textId="6462D8B3" w:rsidR="003D06C8" w:rsidRPr="003D06C8" w:rsidRDefault="003D06C8" w:rsidP="0095615F">
      <w:pPr>
        <w:pStyle w:val="TH"/>
      </w:pPr>
      <w:r w:rsidRPr="003D06C8">
        <w:lastRenderedPageBreak/>
        <w:t>Table </w:t>
      </w:r>
      <w:r w:rsidRPr="003D06C8">
        <w:rPr>
          <w:rFonts w:eastAsia="SimSun"/>
          <w:lang w:val="en-US" w:eastAsia="zh-CN"/>
        </w:rPr>
        <w:t>11</w:t>
      </w:r>
      <w:r w:rsidRPr="003D06C8">
        <w:t>.</w:t>
      </w:r>
      <w:r w:rsidR="002442B4">
        <w:rPr>
          <w:rFonts w:eastAsia="SimSun"/>
          <w:lang w:val="en-US" w:eastAsia="zh-CN"/>
        </w:rPr>
        <w:t>2</w:t>
      </w:r>
      <w:r w:rsidRPr="003D06C8">
        <w:t>.3</w:t>
      </w:r>
      <w:r w:rsidRPr="003D06C8">
        <w:rPr>
          <w:rFonts w:eastAsia="SimSun" w:hint="eastAsia"/>
          <w:lang w:val="en-US" w:eastAsia="zh-CN"/>
        </w:rPr>
        <w:t>.1</w:t>
      </w:r>
      <w:r w:rsidRPr="003D06C8">
        <w:rPr>
          <w:rFonts w:eastAsia="SimSun"/>
          <w:lang w:val="en-US" w:eastAsia="zh-CN"/>
        </w:rPr>
        <w:t>.1</w:t>
      </w:r>
      <w:r w:rsidRPr="003D06C8">
        <w:t>: A2X DIRECT LINK ESTABLISHMENT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3D06C8" w:rsidRPr="003D06C8" w14:paraId="73A4DCB2"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7E03CE"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6264AC02"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B27AF14"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4C7470C0"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2A165177"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3540024C" w14:textId="77777777" w:rsidR="003D06C8" w:rsidRPr="003D06C8" w:rsidRDefault="003D06C8" w:rsidP="003D06C8">
            <w:pPr>
              <w:keepNext/>
              <w:keepLines/>
              <w:spacing w:after="0"/>
              <w:jc w:val="center"/>
              <w:rPr>
                <w:rFonts w:ascii="Arial" w:eastAsia="Times New Roman" w:hAnsi="Arial"/>
                <w:b/>
                <w:sz w:val="18"/>
              </w:rPr>
            </w:pPr>
            <w:r w:rsidRPr="003D06C8">
              <w:rPr>
                <w:rFonts w:ascii="Arial" w:eastAsia="Times New Roman" w:hAnsi="Arial"/>
                <w:b/>
                <w:sz w:val="18"/>
              </w:rPr>
              <w:t>Length</w:t>
            </w:r>
          </w:p>
        </w:tc>
      </w:tr>
      <w:tr w:rsidR="003D06C8" w:rsidRPr="003D06C8" w14:paraId="439AFB55"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B3969F" w14:textId="77777777" w:rsidR="003D06C8" w:rsidRPr="003D06C8" w:rsidRDefault="003D06C8" w:rsidP="003D06C8">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02A61247" w14:textId="77777777" w:rsidR="003D06C8" w:rsidRPr="003D06C8" w:rsidRDefault="003D06C8" w:rsidP="0095615F">
            <w:pPr>
              <w:pStyle w:val="TAL"/>
            </w:pPr>
            <w:r w:rsidRPr="003D06C8">
              <w:t>A2X DIRECT LINK ESTABLISHMENT REJECT message identity</w:t>
            </w:r>
          </w:p>
        </w:tc>
        <w:tc>
          <w:tcPr>
            <w:tcW w:w="3119" w:type="dxa"/>
            <w:tcBorders>
              <w:top w:val="single" w:sz="6" w:space="0" w:color="000000"/>
              <w:left w:val="single" w:sz="6" w:space="0" w:color="000000"/>
              <w:bottom w:val="single" w:sz="6" w:space="0" w:color="000000"/>
              <w:right w:val="single" w:sz="6" w:space="0" w:color="000000"/>
            </w:tcBorders>
          </w:tcPr>
          <w:p w14:paraId="3817F055" w14:textId="77777777" w:rsidR="003D06C8" w:rsidRPr="003D06C8" w:rsidRDefault="003D06C8" w:rsidP="0095615F">
            <w:pPr>
              <w:pStyle w:val="TAL"/>
            </w:pPr>
            <w:r w:rsidRPr="003D06C8">
              <w:t>A2X PC5 signalling message type</w:t>
            </w:r>
          </w:p>
          <w:p w14:paraId="096BABC0" w14:textId="3F203247" w:rsidR="003D06C8" w:rsidRPr="003D06C8" w:rsidRDefault="003D06C8" w:rsidP="0095615F">
            <w:pPr>
              <w:pStyle w:val="TAL"/>
            </w:pPr>
            <w:r w:rsidRPr="003D06C8">
              <w:rPr>
                <w:lang w:val="en-US" w:eastAsia="zh-CN"/>
              </w:rPr>
              <w:t>12</w:t>
            </w:r>
            <w:r w:rsidRPr="003D06C8">
              <w:t>.</w:t>
            </w:r>
            <w:r w:rsidR="002442B4">
              <w:rPr>
                <w:lang w:val="en-US" w:eastAsia="zh-CN"/>
              </w:rPr>
              <w:t>3</w:t>
            </w:r>
            <w:r w:rsidRPr="003D06C8">
              <w:t>.1</w:t>
            </w:r>
          </w:p>
        </w:tc>
        <w:tc>
          <w:tcPr>
            <w:tcW w:w="1134" w:type="dxa"/>
            <w:tcBorders>
              <w:top w:val="single" w:sz="6" w:space="0" w:color="000000"/>
              <w:left w:val="single" w:sz="6" w:space="0" w:color="000000"/>
              <w:bottom w:val="single" w:sz="6" w:space="0" w:color="000000"/>
              <w:right w:val="single" w:sz="6" w:space="0" w:color="000000"/>
            </w:tcBorders>
          </w:tcPr>
          <w:p w14:paraId="02A89814"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18DEFB01"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3D5010A2" w14:textId="77777777" w:rsidR="003D06C8" w:rsidRPr="003D06C8" w:rsidRDefault="003D06C8" w:rsidP="0095615F">
            <w:pPr>
              <w:pStyle w:val="TAC"/>
            </w:pPr>
            <w:r w:rsidRPr="003D06C8">
              <w:t>1</w:t>
            </w:r>
          </w:p>
        </w:tc>
      </w:tr>
      <w:tr w:rsidR="003D06C8" w:rsidRPr="003D06C8" w14:paraId="422BE106"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A8B59C" w14:textId="77777777" w:rsidR="003D06C8" w:rsidRPr="003D06C8" w:rsidRDefault="003D06C8" w:rsidP="003D06C8">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024BF153" w14:textId="77777777" w:rsidR="003D06C8" w:rsidRPr="003D06C8" w:rsidRDefault="003D06C8" w:rsidP="0095615F">
            <w:pPr>
              <w:pStyle w:val="TAL"/>
            </w:pPr>
            <w:r w:rsidRPr="003D06C8">
              <w:t>Sequence number</w:t>
            </w:r>
          </w:p>
        </w:tc>
        <w:tc>
          <w:tcPr>
            <w:tcW w:w="3119" w:type="dxa"/>
            <w:tcBorders>
              <w:top w:val="single" w:sz="6" w:space="0" w:color="000000"/>
              <w:left w:val="single" w:sz="6" w:space="0" w:color="000000"/>
              <w:bottom w:val="single" w:sz="6" w:space="0" w:color="000000"/>
              <w:right w:val="single" w:sz="6" w:space="0" w:color="000000"/>
            </w:tcBorders>
          </w:tcPr>
          <w:p w14:paraId="3675B3DA" w14:textId="77777777" w:rsidR="003D06C8" w:rsidRPr="003D06C8" w:rsidRDefault="003D06C8" w:rsidP="0095615F">
            <w:pPr>
              <w:pStyle w:val="TAL"/>
            </w:pPr>
            <w:r w:rsidRPr="003D06C8">
              <w:t>Sequence number</w:t>
            </w:r>
          </w:p>
          <w:p w14:paraId="5C817C9A" w14:textId="5135B32C" w:rsidR="003D06C8" w:rsidRPr="003D06C8" w:rsidRDefault="003D06C8" w:rsidP="0095615F">
            <w:pPr>
              <w:pStyle w:val="TAL"/>
            </w:pPr>
            <w:r w:rsidRPr="003D06C8">
              <w:rPr>
                <w:lang w:val="en-US" w:eastAsia="zh-CN"/>
              </w:rPr>
              <w:t>12</w:t>
            </w:r>
            <w:r w:rsidRPr="003D06C8">
              <w:t>.</w:t>
            </w:r>
            <w:r w:rsidR="002442B4">
              <w:rPr>
                <w:lang w:val="en-US" w:eastAsia="zh-CN"/>
              </w:rPr>
              <w:t>3</w:t>
            </w:r>
            <w:r w:rsidRPr="003D06C8">
              <w:t>.</w:t>
            </w:r>
            <w:r w:rsidRPr="003D06C8">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E95F895" w14:textId="77777777" w:rsidR="003D06C8" w:rsidRPr="003D06C8" w:rsidRDefault="003D06C8" w:rsidP="0095615F">
            <w:pPr>
              <w:pStyle w:val="TAC"/>
            </w:pPr>
            <w:r w:rsidRPr="003D06C8">
              <w:t>M</w:t>
            </w:r>
          </w:p>
        </w:tc>
        <w:tc>
          <w:tcPr>
            <w:tcW w:w="851" w:type="dxa"/>
            <w:tcBorders>
              <w:top w:val="single" w:sz="6" w:space="0" w:color="000000"/>
              <w:left w:val="single" w:sz="6" w:space="0" w:color="000000"/>
              <w:bottom w:val="single" w:sz="6" w:space="0" w:color="000000"/>
              <w:right w:val="single" w:sz="6" w:space="0" w:color="000000"/>
            </w:tcBorders>
          </w:tcPr>
          <w:p w14:paraId="0A6E67C4"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488F7297" w14:textId="77777777" w:rsidR="003D06C8" w:rsidRPr="003D06C8" w:rsidRDefault="003D06C8" w:rsidP="0095615F">
            <w:pPr>
              <w:pStyle w:val="TAC"/>
              <w:rPr>
                <w:lang w:eastAsia="zh-CN"/>
              </w:rPr>
            </w:pPr>
            <w:r w:rsidRPr="003D06C8">
              <w:rPr>
                <w:rFonts w:hint="eastAsia"/>
                <w:lang w:eastAsia="zh-CN"/>
              </w:rPr>
              <w:t>1</w:t>
            </w:r>
          </w:p>
        </w:tc>
      </w:tr>
      <w:tr w:rsidR="003D06C8" w:rsidRPr="003D06C8" w14:paraId="7AB5CC46"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6478AD" w14:textId="77777777" w:rsidR="003D06C8" w:rsidRPr="003D06C8" w:rsidRDefault="003D06C8" w:rsidP="003D06C8">
            <w:pPr>
              <w:keepNext/>
              <w:keepLines/>
              <w:spacing w:after="0"/>
              <w:rPr>
                <w:rFonts w:ascii="Arial" w:eastAsia="Times New Roman" w:hAnsi="Arial"/>
                <w:sz w:val="18"/>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17641FE" w14:textId="77777777" w:rsidR="003D06C8" w:rsidRPr="003D06C8" w:rsidRDefault="003D06C8" w:rsidP="0095615F">
            <w:pPr>
              <w:pStyle w:val="TAL"/>
            </w:pPr>
            <w:r w:rsidRPr="003D06C8">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20CE6925" w14:textId="77777777" w:rsidR="003D06C8" w:rsidRPr="003D06C8" w:rsidRDefault="003D06C8" w:rsidP="0095615F">
            <w:pPr>
              <w:pStyle w:val="TAL"/>
              <w:rPr>
                <w:lang w:val="en-US" w:eastAsia="zh-CN"/>
              </w:rPr>
            </w:pPr>
            <w:r w:rsidRPr="003D06C8">
              <w:rPr>
                <w:lang w:val="en-US" w:eastAsia="zh-CN"/>
              </w:rPr>
              <w:t xml:space="preserve">PC5 </w:t>
            </w:r>
            <w:proofErr w:type="spellStart"/>
            <w:r w:rsidRPr="003D06C8">
              <w:rPr>
                <w:lang w:val="en-US" w:eastAsia="zh-CN"/>
              </w:rPr>
              <w:t>signalling</w:t>
            </w:r>
            <w:proofErr w:type="spellEnd"/>
            <w:r w:rsidRPr="003D06C8">
              <w:rPr>
                <w:lang w:val="en-US" w:eastAsia="zh-CN"/>
              </w:rPr>
              <w:t xml:space="preserve"> protocol cause</w:t>
            </w:r>
          </w:p>
          <w:p w14:paraId="29A468F0" w14:textId="14276F9C" w:rsidR="003D06C8" w:rsidRPr="003D06C8" w:rsidRDefault="003D06C8" w:rsidP="0095615F">
            <w:pPr>
              <w:pStyle w:val="TAL"/>
              <w:rPr>
                <w:rFonts w:eastAsia="SimSun"/>
                <w:lang w:val="en-US" w:eastAsia="zh-CN"/>
              </w:rPr>
            </w:pPr>
            <w:r w:rsidRPr="003D06C8">
              <w:rPr>
                <w:lang w:val="en-US" w:eastAsia="zh-CN"/>
              </w:rPr>
              <w:t>12.</w:t>
            </w:r>
            <w:r w:rsidR="002442B4">
              <w:rPr>
                <w:lang w:val="en-US" w:eastAsia="zh-CN"/>
              </w:rPr>
              <w:t>3</w:t>
            </w:r>
            <w:r w:rsidRPr="003D06C8">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235A9761" w14:textId="77777777" w:rsidR="003D06C8" w:rsidRPr="003D06C8" w:rsidRDefault="003D06C8" w:rsidP="0095615F">
            <w:pPr>
              <w:pStyle w:val="TAC"/>
              <w:rPr>
                <w:rFonts w:eastAsia="SimSun"/>
                <w:lang w:eastAsia="zh-CN"/>
              </w:rPr>
            </w:pPr>
            <w:r w:rsidRPr="003D06C8">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656E360F" w14:textId="77777777" w:rsidR="003D06C8" w:rsidRPr="003D06C8" w:rsidRDefault="003D06C8" w:rsidP="0095615F">
            <w:pPr>
              <w:pStyle w:val="TAC"/>
            </w:pPr>
            <w:r w:rsidRPr="003D06C8">
              <w:t>V</w:t>
            </w:r>
          </w:p>
        </w:tc>
        <w:tc>
          <w:tcPr>
            <w:tcW w:w="851" w:type="dxa"/>
            <w:tcBorders>
              <w:top w:val="single" w:sz="6" w:space="0" w:color="000000"/>
              <w:left w:val="single" w:sz="6" w:space="0" w:color="000000"/>
              <w:bottom w:val="single" w:sz="6" w:space="0" w:color="000000"/>
              <w:right w:val="single" w:sz="6" w:space="0" w:color="000000"/>
            </w:tcBorders>
          </w:tcPr>
          <w:p w14:paraId="501CC4C6" w14:textId="77777777" w:rsidR="003D06C8" w:rsidRPr="003D06C8" w:rsidRDefault="003D06C8" w:rsidP="0095615F">
            <w:pPr>
              <w:pStyle w:val="TAC"/>
            </w:pPr>
            <w:r w:rsidRPr="003D06C8">
              <w:t>1</w:t>
            </w:r>
          </w:p>
        </w:tc>
      </w:tr>
    </w:tbl>
    <w:p w14:paraId="7FF478BC" w14:textId="47F1783B" w:rsidR="00F15831" w:rsidRPr="00F15831" w:rsidRDefault="00F15831" w:rsidP="0095615F">
      <w:pPr>
        <w:pStyle w:val="Heading3"/>
      </w:pPr>
      <w:bookmarkStart w:id="1297" w:name="_Toc59209024"/>
      <w:bookmarkStart w:id="1298" w:name="_Toc75734863"/>
      <w:bookmarkStart w:id="1299" w:name="_Toc131184747"/>
      <w:bookmarkStart w:id="1300" w:name="_Toc160164775"/>
      <w:r w:rsidRPr="00F15831">
        <w:rPr>
          <w:rFonts w:eastAsia="SimSun"/>
          <w:lang w:val="en-US" w:eastAsia="zh-CN"/>
        </w:rPr>
        <w:t>11</w:t>
      </w:r>
      <w:r w:rsidRPr="00F15831">
        <w:t>.</w:t>
      </w:r>
      <w:r w:rsidR="002442B4">
        <w:rPr>
          <w:rFonts w:eastAsia="SimSun"/>
          <w:lang w:val="en-US" w:eastAsia="zh-CN"/>
        </w:rPr>
        <w:t>2</w:t>
      </w:r>
      <w:r w:rsidRPr="00F15831">
        <w:t>.4</w:t>
      </w:r>
      <w:r w:rsidRPr="00F15831">
        <w:tab/>
        <w:t xml:space="preserve">A2X Direct link </w:t>
      </w:r>
      <w:r w:rsidRPr="00F15831">
        <w:rPr>
          <w:rFonts w:eastAsia="SimSun" w:hint="eastAsia"/>
          <w:lang w:val="en-US" w:eastAsia="zh-CN"/>
        </w:rPr>
        <w:t>modification</w:t>
      </w:r>
      <w:r w:rsidRPr="00F15831">
        <w:t xml:space="preserve"> request</w:t>
      </w:r>
      <w:bookmarkEnd w:id="1297"/>
      <w:bookmarkEnd w:id="1298"/>
      <w:bookmarkEnd w:id="1299"/>
      <w:bookmarkEnd w:id="1300"/>
    </w:p>
    <w:p w14:paraId="60C8C71F" w14:textId="159E50FE" w:rsidR="00F15831" w:rsidRPr="00F15831" w:rsidRDefault="00F15831" w:rsidP="0095615F">
      <w:pPr>
        <w:pStyle w:val="Heading4"/>
      </w:pPr>
      <w:bookmarkStart w:id="1301" w:name="_Toc34388694"/>
      <w:bookmarkStart w:id="1302" w:name="_Toc34404465"/>
      <w:bookmarkStart w:id="1303" w:name="_Toc45282314"/>
      <w:bookmarkStart w:id="1304" w:name="_Toc45882700"/>
      <w:bookmarkStart w:id="1305" w:name="_Toc51951250"/>
      <w:bookmarkStart w:id="1306" w:name="_Toc59209025"/>
      <w:bookmarkStart w:id="1307" w:name="_Toc75734864"/>
      <w:bookmarkStart w:id="1308" w:name="_Toc131184748"/>
      <w:bookmarkStart w:id="1309" w:name="_Toc160164776"/>
      <w:r w:rsidRPr="00F15831">
        <w:rPr>
          <w:rFonts w:eastAsia="SimSun"/>
          <w:lang w:val="en-US" w:eastAsia="zh-CN"/>
        </w:rPr>
        <w:t>11.</w:t>
      </w:r>
      <w:r w:rsidR="002442B4">
        <w:rPr>
          <w:rFonts w:eastAsia="SimSun"/>
          <w:lang w:val="en-US" w:eastAsia="zh-CN"/>
        </w:rPr>
        <w:t>2</w:t>
      </w:r>
      <w:r w:rsidRPr="00F15831">
        <w:t>.4.1</w:t>
      </w:r>
      <w:r w:rsidRPr="00F15831">
        <w:tab/>
        <w:t>Message definition</w:t>
      </w:r>
      <w:bookmarkEnd w:id="1301"/>
      <w:bookmarkEnd w:id="1302"/>
      <w:bookmarkEnd w:id="1303"/>
      <w:bookmarkEnd w:id="1304"/>
      <w:bookmarkEnd w:id="1305"/>
      <w:bookmarkEnd w:id="1306"/>
      <w:bookmarkEnd w:id="1307"/>
      <w:bookmarkEnd w:id="1308"/>
      <w:bookmarkEnd w:id="1309"/>
    </w:p>
    <w:p w14:paraId="118BCFCC" w14:textId="7595E6C7" w:rsidR="00F15831" w:rsidRPr="00F15831" w:rsidRDefault="00F15831" w:rsidP="00F15831">
      <w:pPr>
        <w:rPr>
          <w:rFonts w:eastAsia="Times New Roman"/>
        </w:rPr>
      </w:pPr>
      <w:r w:rsidRPr="00F15831">
        <w:rPr>
          <w:rFonts w:eastAsia="Times New Roman"/>
        </w:rPr>
        <w:t xml:space="preserve">This message is sent by the UE to another peer UE to initiate the A2X direct link </w:t>
      </w:r>
      <w:r w:rsidRPr="00F15831">
        <w:rPr>
          <w:rFonts w:eastAsia="Times New Roman" w:hint="eastAsia"/>
          <w:lang w:val="en-US" w:eastAsia="zh-CN"/>
        </w:rPr>
        <w:t>modification</w:t>
      </w:r>
      <w:r w:rsidRPr="00F15831">
        <w:rPr>
          <w:rFonts w:eastAsia="Times New Roman"/>
        </w:rPr>
        <w:t xml:space="preserve"> procedure. See table </w:t>
      </w:r>
      <w:r w:rsidRPr="00F15831">
        <w:rPr>
          <w:rFonts w:eastAsia="SimSun"/>
          <w:lang w:val="en-US" w:eastAsia="zh-CN"/>
        </w:rPr>
        <w:t>11</w:t>
      </w:r>
      <w:r w:rsidRPr="00F15831">
        <w:rPr>
          <w:rFonts w:eastAsia="Times New Roman"/>
        </w:rPr>
        <w:t>.</w:t>
      </w:r>
      <w:r w:rsidR="002442B4">
        <w:rPr>
          <w:rFonts w:eastAsia="SimSun"/>
          <w:lang w:val="en-US" w:eastAsia="zh-CN"/>
        </w:rPr>
        <w:t>2</w:t>
      </w:r>
      <w:r w:rsidRPr="00F15831">
        <w:rPr>
          <w:rFonts w:eastAsia="Times New Roman"/>
        </w:rPr>
        <w:t>.4.1.1.</w:t>
      </w:r>
    </w:p>
    <w:p w14:paraId="3BAF8F4A" w14:textId="77777777" w:rsidR="00F15831" w:rsidRPr="00F15831" w:rsidRDefault="00F15831" w:rsidP="0095615F">
      <w:pPr>
        <w:pStyle w:val="B1"/>
        <w:rPr>
          <w:rFonts w:eastAsia="SimSun"/>
          <w:lang w:val="en-US" w:eastAsia="zh-CN"/>
        </w:rPr>
      </w:pPr>
      <w:r w:rsidRPr="00F15831">
        <w:t>Message type:</w:t>
      </w:r>
      <w:r w:rsidRPr="00F15831">
        <w:tab/>
        <w:t>A2X DIRECT</w:t>
      </w:r>
      <w:r w:rsidRPr="00F15831">
        <w:rPr>
          <w:rFonts w:hint="eastAsia"/>
          <w:lang w:val="en-US" w:eastAsia="zh-CN"/>
        </w:rPr>
        <w:t xml:space="preserve"> LINK MODIFICATION REQUEST</w:t>
      </w:r>
    </w:p>
    <w:p w14:paraId="5918DCFA" w14:textId="77777777" w:rsidR="00F15831" w:rsidRPr="00F15831" w:rsidRDefault="00F15831" w:rsidP="0095615F">
      <w:pPr>
        <w:pStyle w:val="B1"/>
      </w:pPr>
      <w:r w:rsidRPr="00F15831">
        <w:t>Significance:</w:t>
      </w:r>
      <w:r w:rsidRPr="00F15831">
        <w:tab/>
        <w:t>dual</w:t>
      </w:r>
    </w:p>
    <w:p w14:paraId="29E24D85" w14:textId="77777777" w:rsidR="00F15831" w:rsidRPr="00F15831" w:rsidRDefault="00F15831" w:rsidP="0095615F">
      <w:pPr>
        <w:pStyle w:val="B1"/>
      </w:pPr>
      <w:r w:rsidRPr="00F15831">
        <w:t>Direction:</w:t>
      </w:r>
      <w:r w:rsidRPr="00F15831">
        <w:tab/>
        <w:t>UE to peer UE</w:t>
      </w:r>
    </w:p>
    <w:p w14:paraId="69C4B3F7" w14:textId="12C35D93" w:rsidR="00F15831" w:rsidRPr="00F15831" w:rsidRDefault="00F15831" w:rsidP="0095615F">
      <w:pPr>
        <w:pStyle w:val="TH"/>
        <w:rPr>
          <w:lang w:val="fr-FR"/>
        </w:rPr>
      </w:pPr>
      <w:r w:rsidRPr="00F15831">
        <w:rPr>
          <w:lang w:val="fr-FR"/>
        </w:rPr>
        <w:t>Table</w:t>
      </w:r>
      <w:r w:rsidRPr="00F15831">
        <w:t> 11.</w:t>
      </w:r>
      <w:r w:rsidR="002442B4">
        <w:t>2</w:t>
      </w:r>
      <w:r w:rsidRPr="00F15831">
        <w:t>.4.</w:t>
      </w:r>
      <w:r w:rsidRPr="00F15831">
        <w:rPr>
          <w:lang w:val="fr-FR"/>
        </w:rPr>
        <w:t>1.1: A2X DIRECT LINK</w:t>
      </w:r>
      <w:r w:rsidRPr="00F15831">
        <w:rPr>
          <w:rFonts w:eastAsia="SimSun" w:hint="eastAsia"/>
          <w:lang w:val="en-US" w:eastAsia="zh-CN"/>
        </w:rPr>
        <w:t xml:space="preserve"> MODIFICATION</w:t>
      </w:r>
      <w:r w:rsidRPr="00F15831">
        <w:rPr>
          <w:lang w:val="fr-FR"/>
        </w:rPr>
        <w:t xml:space="preserv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F15831" w:rsidRPr="00F15831" w14:paraId="0E2EE544"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3903F7"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tcPr>
          <w:p w14:paraId="3859F086"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D6D1DB1"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0E19076A"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713E2793"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788129D6"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7E1EEE9F"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1E122F" w14:textId="77777777" w:rsidR="00F15831" w:rsidRPr="00F15831" w:rsidRDefault="00F15831" w:rsidP="00F15831">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74AC5C8E" w14:textId="77777777" w:rsidR="00F15831" w:rsidRPr="00F15831" w:rsidRDefault="00F15831" w:rsidP="0095615F">
            <w:pPr>
              <w:pStyle w:val="TAL"/>
            </w:pPr>
            <w:r w:rsidRPr="00F15831">
              <w:t xml:space="preserve">A2X DIRECT LINK </w:t>
            </w:r>
            <w:r w:rsidRPr="00F15831">
              <w:rPr>
                <w:rFonts w:hint="eastAsia"/>
                <w:lang w:val="en-US" w:eastAsia="zh-CN"/>
              </w:rPr>
              <w:t>MODIFICATION</w:t>
            </w:r>
            <w:r w:rsidRPr="00F15831">
              <w:t xml:space="preserv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1367985E" w14:textId="77777777" w:rsidR="00F15831" w:rsidRPr="00F15831" w:rsidRDefault="00F15831" w:rsidP="0095615F">
            <w:pPr>
              <w:pStyle w:val="TAL"/>
            </w:pPr>
            <w:r w:rsidRPr="00F15831">
              <w:t>A2X PC5 signalling message type</w:t>
            </w:r>
          </w:p>
          <w:p w14:paraId="084D0D77" w14:textId="6BE99EDA" w:rsidR="00F15831" w:rsidRPr="00F15831" w:rsidRDefault="00F15831" w:rsidP="0095615F">
            <w:pPr>
              <w:pStyle w:val="TAL"/>
            </w:pPr>
            <w:r w:rsidRPr="00F15831">
              <w:t>12.</w:t>
            </w:r>
            <w:r w:rsidR="002442B4">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0F0A545E"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1A534E3A"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08ECC3C4" w14:textId="77777777" w:rsidR="00F15831" w:rsidRPr="00F15831" w:rsidRDefault="00F15831" w:rsidP="0095615F">
            <w:pPr>
              <w:pStyle w:val="TAC"/>
            </w:pPr>
            <w:r w:rsidRPr="00F15831">
              <w:t>1</w:t>
            </w:r>
          </w:p>
        </w:tc>
      </w:tr>
      <w:tr w:rsidR="00F15831" w:rsidRPr="00F15831" w14:paraId="6C17D7E5"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B5415A" w14:textId="77777777" w:rsidR="00F15831" w:rsidRPr="00F15831" w:rsidRDefault="00F15831" w:rsidP="00F15831">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5B98C946" w14:textId="77777777" w:rsidR="00F15831" w:rsidRPr="00F15831" w:rsidRDefault="00F15831" w:rsidP="0095615F">
            <w:pPr>
              <w:pStyle w:val="TAL"/>
            </w:pPr>
            <w:r w:rsidRPr="00F15831">
              <w:t>Sequence number</w:t>
            </w:r>
          </w:p>
        </w:tc>
        <w:tc>
          <w:tcPr>
            <w:tcW w:w="3120" w:type="dxa"/>
            <w:tcBorders>
              <w:top w:val="single" w:sz="6" w:space="0" w:color="000000"/>
              <w:left w:val="single" w:sz="6" w:space="0" w:color="000000"/>
              <w:bottom w:val="single" w:sz="6" w:space="0" w:color="000000"/>
              <w:right w:val="single" w:sz="6" w:space="0" w:color="000000"/>
            </w:tcBorders>
          </w:tcPr>
          <w:p w14:paraId="0F6E6962" w14:textId="77777777" w:rsidR="00F15831" w:rsidRPr="00F15831" w:rsidRDefault="00F15831" w:rsidP="0095615F">
            <w:pPr>
              <w:pStyle w:val="TAL"/>
            </w:pPr>
            <w:r w:rsidRPr="00F15831">
              <w:t>Sequence number</w:t>
            </w:r>
          </w:p>
          <w:p w14:paraId="19CD9E1C" w14:textId="7C7FF1D9" w:rsidR="00F15831" w:rsidRPr="00F15831" w:rsidRDefault="00F15831" w:rsidP="0095615F">
            <w:pPr>
              <w:pStyle w:val="TAL"/>
            </w:pPr>
            <w:r w:rsidRPr="00F15831">
              <w:t>12.</w:t>
            </w:r>
            <w:r w:rsidR="002442B4">
              <w:t>3</w:t>
            </w:r>
            <w:r w:rsidRPr="00F15831">
              <w:t>.2</w:t>
            </w:r>
          </w:p>
        </w:tc>
        <w:tc>
          <w:tcPr>
            <w:tcW w:w="1134" w:type="dxa"/>
            <w:tcBorders>
              <w:top w:val="single" w:sz="6" w:space="0" w:color="000000"/>
              <w:left w:val="single" w:sz="6" w:space="0" w:color="000000"/>
              <w:bottom w:val="single" w:sz="6" w:space="0" w:color="000000"/>
              <w:right w:val="single" w:sz="6" w:space="0" w:color="000000"/>
            </w:tcBorders>
          </w:tcPr>
          <w:p w14:paraId="003752EB"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6574C46E"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BA09F9B" w14:textId="77777777" w:rsidR="00F15831" w:rsidRPr="00F15831" w:rsidRDefault="00F15831" w:rsidP="0095615F">
            <w:pPr>
              <w:pStyle w:val="TAC"/>
            </w:pPr>
            <w:r w:rsidRPr="00F15831">
              <w:t>1</w:t>
            </w:r>
          </w:p>
        </w:tc>
      </w:tr>
      <w:tr w:rsidR="00F15831" w:rsidRPr="00F15831" w14:paraId="60681D73"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C25D2E" w14:textId="77777777" w:rsidR="00F15831" w:rsidRPr="00F15831" w:rsidRDefault="00F15831" w:rsidP="00F15831">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607DAA9D" w14:textId="77777777" w:rsidR="00F15831" w:rsidRPr="00F15831" w:rsidRDefault="00F15831" w:rsidP="0095615F">
            <w:pPr>
              <w:pStyle w:val="TAL"/>
            </w:pPr>
            <w:r w:rsidRPr="00F15831">
              <w:t>Link modification operation code</w:t>
            </w:r>
          </w:p>
        </w:tc>
        <w:tc>
          <w:tcPr>
            <w:tcW w:w="3120" w:type="dxa"/>
            <w:tcBorders>
              <w:top w:val="single" w:sz="6" w:space="0" w:color="000000"/>
              <w:left w:val="single" w:sz="6" w:space="0" w:color="000000"/>
              <w:bottom w:val="single" w:sz="6" w:space="0" w:color="000000"/>
              <w:right w:val="single" w:sz="6" w:space="0" w:color="000000"/>
            </w:tcBorders>
          </w:tcPr>
          <w:p w14:paraId="5007415F" w14:textId="77777777" w:rsidR="00F15831" w:rsidRPr="00F15831" w:rsidRDefault="00F15831" w:rsidP="0095615F">
            <w:pPr>
              <w:pStyle w:val="TAL"/>
            </w:pPr>
            <w:r w:rsidRPr="00F15831">
              <w:t>Link modification operation code</w:t>
            </w:r>
          </w:p>
          <w:p w14:paraId="4163A869" w14:textId="536E1E52" w:rsidR="00F15831" w:rsidRPr="00F15831" w:rsidRDefault="00F15831" w:rsidP="0095615F">
            <w:pPr>
              <w:pStyle w:val="TAL"/>
            </w:pPr>
            <w:r w:rsidRPr="00F15831">
              <w:t>12.</w:t>
            </w:r>
            <w:r w:rsidR="002442B4">
              <w:t>3</w:t>
            </w:r>
            <w:r w:rsidRPr="00F15831">
              <w:t>.8</w:t>
            </w:r>
          </w:p>
        </w:tc>
        <w:tc>
          <w:tcPr>
            <w:tcW w:w="1134" w:type="dxa"/>
            <w:tcBorders>
              <w:top w:val="single" w:sz="6" w:space="0" w:color="000000"/>
              <w:left w:val="single" w:sz="6" w:space="0" w:color="000000"/>
              <w:bottom w:val="single" w:sz="6" w:space="0" w:color="000000"/>
              <w:right w:val="single" w:sz="6" w:space="0" w:color="000000"/>
            </w:tcBorders>
          </w:tcPr>
          <w:p w14:paraId="2740A840" w14:textId="77777777" w:rsidR="00F15831" w:rsidRPr="00F15831" w:rsidRDefault="00F15831" w:rsidP="0095615F">
            <w:pPr>
              <w:pStyle w:val="TAC"/>
              <w:rPr>
                <w:lang w:eastAsia="zh-CN"/>
              </w:rPr>
            </w:pPr>
            <w:r w:rsidRPr="00F15831">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6836C80" w14:textId="77777777" w:rsidR="00F15831" w:rsidRPr="00F15831" w:rsidRDefault="00F15831" w:rsidP="0095615F">
            <w:pPr>
              <w:pStyle w:val="TAC"/>
              <w:rPr>
                <w:lang w:eastAsia="zh-CN"/>
              </w:rPr>
            </w:pPr>
            <w:r w:rsidRPr="00F15831">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2AE64EC1" w14:textId="77777777" w:rsidR="00F15831" w:rsidRPr="00F15831" w:rsidRDefault="00F15831" w:rsidP="0095615F">
            <w:pPr>
              <w:pStyle w:val="TAC"/>
              <w:rPr>
                <w:lang w:eastAsia="zh-CN"/>
              </w:rPr>
            </w:pPr>
            <w:r w:rsidRPr="00F15831">
              <w:rPr>
                <w:rFonts w:hint="eastAsia"/>
                <w:lang w:eastAsia="zh-CN"/>
              </w:rPr>
              <w:t>1</w:t>
            </w:r>
          </w:p>
        </w:tc>
      </w:tr>
      <w:tr w:rsidR="00F15831" w:rsidRPr="00F15831" w14:paraId="12302CD6"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53EAEBB" w14:textId="77777777" w:rsidR="00F15831" w:rsidRPr="00F15831" w:rsidRDefault="00F15831" w:rsidP="00F15831">
            <w:pPr>
              <w:keepNext/>
              <w:keepLines/>
              <w:spacing w:after="0"/>
              <w:rPr>
                <w:rFonts w:ascii="Arial" w:eastAsia="Times New Roman" w:hAnsi="Arial"/>
                <w:sz w:val="18"/>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20C1E944" w14:textId="77777777" w:rsidR="00F15831" w:rsidRPr="00F15831" w:rsidRDefault="00F15831" w:rsidP="0095615F">
            <w:pPr>
              <w:pStyle w:val="TAL"/>
            </w:pPr>
            <w:r w:rsidRPr="00F15831">
              <w:rPr>
                <w:lang w:eastAsia="zh-CN"/>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4A1EAB6C" w14:textId="77777777" w:rsidR="00F15831" w:rsidRPr="00F15831" w:rsidRDefault="00F15831" w:rsidP="0095615F">
            <w:pPr>
              <w:pStyle w:val="TAL"/>
              <w:rPr>
                <w:lang w:eastAsia="zh-CN"/>
              </w:rPr>
            </w:pPr>
            <w:r w:rsidRPr="00F15831">
              <w:rPr>
                <w:lang w:eastAsia="zh-CN"/>
              </w:rPr>
              <w:t>PC5 QoS flow descriptions</w:t>
            </w:r>
          </w:p>
          <w:p w14:paraId="15A32049" w14:textId="428E1FCF" w:rsidR="00F15831" w:rsidRPr="00F15831" w:rsidRDefault="00F15831" w:rsidP="0095615F">
            <w:pPr>
              <w:pStyle w:val="TAL"/>
              <w:rPr>
                <w:rFonts w:eastAsia="SimSun"/>
                <w:lang w:val="en-US" w:eastAsia="zh-CN"/>
              </w:rPr>
            </w:pPr>
            <w:r w:rsidRPr="00F15831">
              <w:t>12.</w:t>
            </w:r>
            <w:r w:rsidR="002442B4">
              <w:t>3</w:t>
            </w:r>
            <w:r w:rsidRPr="00F15831">
              <w:rPr>
                <w:rFonts w:eastAsia="SimSun" w:hint="eastAsia"/>
                <w:lang w:val="en-US" w:eastAsia="zh-CN"/>
              </w:rPr>
              <w:t>.5</w:t>
            </w:r>
          </w:p>
        </w:tc>
        <w:tc>
          <w:tcPr>
            <w:tcW w:w="1134" w:type="dxa"/>
            <w:tcBorders>
              <w:top w:val="single" w:sz="6" w:space="0" w:color="000000"/>
              <w:left w:val="single" w:sz="6" w:space="0" w:color="000000"/>
              <w:bottom w:val="single" w:sz="6" w:space="0" w:color="000000"/>
              <w:right w:val="single" w:sz="6" w:space="0" w:color="000000"/>
            </w:tcBorders>
          </w:tcPr>
          <w:p w14:paraId="2E1A4007" w14:textId="77777777" w:rsidR="00F15831" w:rsidRPr="00F15831" w:rsidRDefault="00F15831" w:rsidP="0095615F">
            <w:pPr>
              <w:pStyle w:val="TAC"/>
              <w:rPr>
                <w:rFonts w:eastAsia="SimSun"/>
                <w:lang w:eastAsia="zh-CN"/>
              </w:rPr>
            </w:pPr>
            <w:r w:rsidRPr="00F15831">
              <w:rPr>
                <w:rFonts w:eastAsia="SimSun"/>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017062A" w14:textId="77777777" w:rsidR="00F15831" w:rsidRPr="00F15831" w:rsidRDefault="00F15831" w:rsidP="0095615F">
            <w:pPr>
              <w:pStyle w:val="TAC"/>
            </w:pPr>
            <w:r w:rsidRPr="00F15831">
              <w:t>LV-E</w:t>
            </w:r>
          </w:p>
        </w:tc>
        <w:tc>
          <w:tcPr>
            <w:tcW w:w="851" w:type="dxa"/>
            <w:tcBorders>
              <w:top w:val="single" w:sz="6" w:space="0" w:color="000000"/>
              <w:left w:val="single" w:sz="6" w:space="0" w:color="000000"/>
              <w:bottom w:val="single" w:sz="6" w:space="0" w:color="000000"/>
              <w:right w:val="single" w:sz="6" w:space="0" w:color="000000"/>
            </w:tcBorders>
          </w:tcPr>
          <w:p w14:paraId="4E5446E2" w14:textId="77777777" w:rsidR="00F15831" w:rsidRPr="00F15831" w:rsidRDefault="00F15831" w:rsidP="0095615F">
            <w:pPr>
              <w:pStyle w:val="TAC"/>
            </w:pPr>
            <w:r w:rsidRPr="00F15831">
              <w:t>5-65537</w:t>
            </w:r>
          </w:p>
        </w:tc>
      </w:tr>
    </w:tbl>
    <w:p w14:paraId="4EC25209" w14:textId="6668EFC3" w:rsidR="00F15831" w:rsidRPr="00F15831" w:rsidRDefault="00F15831" w:rsidP="0095615F">
      <w:pPr>
        <w:pStyle w:val="Heading3"/>
        <w:rPr>
          <w:lang w:val="en-US" w:eastAsia="zh-CN"/>
        </w:rPr>
      </w:pPr>
      <w:bookmarkStart w:id="1310" w:name="_Toc34388695"/>
      <w:bookmarkStart w:id="1311" w:name="_Toc34404466"/>
      <w:bookmarkStart w:id="1312" w:name="_Toc45282315"/>
      <w:bookmarkStart w:id="1313" w:name="_Toc45882701"/>
      <w:bookmarkStart w:id="1314" w:name="_Toc51951251"/>
      <w:bookmarkStart w:id="1315" w:name="_Toc59209026"/>
      <w:bookmarkStart w:id="1316" w:name="_Toc75734865"/>
      <w:bookmarkStart w:id="1317" w:name="_Toc131184749"/>
      <w:bookmarkStart w:id="1318" w:name="_Toc160164777"/>
      <w:r w:rsidRPr="00F15831">
        <w:rPr>
          <w:lang w:val="en-US" w:eastAsia="zh-CN"/>
        </w:rPr>
        <w:t>11</w:t>
      </w:r>
      <w:r w:rsidRPr="00F15831">
        <w:rPr>
          <w:rFonts w:eastAsia="Times New Roman"/>
        </w:rPr>
        <w:t>.</w:t>
      </w:r>
      <w:r w:rsidR="002442B4">
        <w:rPr>
          <w:lang w:val="en-US" w:eastAsia="zh-CN"/>
        </w:rPr>
        <w:t>2</w:t>
      </w:r>
      <w:r w:rsidRPr="00F15831">
        <w:rPr>
          <w:rFonts w:eastAsia="Times New Roman"/>
        </w:rPr>
        <w:t>.5</w:t>
      </w:r>
      <w:r w:rsidRPr="00F15831">
        <w:rPr>
          <w:rFonts w:eastAsia="Times New Roman"/>
        </w:rPr>
        <w:tab/>
        <w:t xml:space="preserve">A2X Direct link </w:t>
      </w:r>
      <w:r w:rsidRPr="00F15831">
        <w:rPr>
          <w:lang w:val="en-US" w:eastAsia="zh-CN"/>
        </w:rPr>
        <w:t>modification</w:t>
      </w:r>
      <w:r w:rsidRPr="00F15831">
        <w:rPr>
          <w:rFonts w:hint="eastAsia"/>
          <w:lang w:val="en-US" w:eastAsia="zh-CN"/>
        </w:rPr>
        <w:t xml:space="preserve"> accept</w:t>
      </w:r>
      <w:bookmarkEnd w:id="1310"/>
      <w:bookmarkEnd w:id="1311"/>
      <w:bookmarkEnd w:id="1312"/>
      <w:bookmarkEnd w:id="1313"/>
      <w:bookmarkEnd w:id="1314"/>
      <w:bookmarkEnd w:id="1315"/>
      <w:bookmarkEnd w:id="1316"/>
      <w:bookmarkEnd w:id="1317"/>
      <w:bookmarkEnd w:id="1318"/>
    </w:p>
    <w:p w14:paraId="0FD213F7" w14:textId="62C2F75C" w:rsidR="00F15831" w:rsidRPr="00F15831" w:rsidRDefault="00F15831" w:rsidP="0095615F">
      <w:pPr>
        <w:pStyle w:val="Heading4"/>
      </w:pPr>
      <w:bookmarkStart w:id="1319" w:name="_Toc34388696"/>
      <w:bookmarkStart w:id="1320" w:name="_Toc34404467"/>
      <w:bookmarkStart w:id="1321" w:name="_Toc45282316"/>
      <w:bookmarkStart w:id="1322" w:name="_Toc45882702"/>
      <w:bookmarkStart w:id="1323" w:name="_Toc51951252"/>
      <w:bookmarkStart w:id="1324" w:name="_Toc59209027"/>
      <w:bookmarkStart w:id="1325" w:name="_Toc75734866"/>
      <w:bookmarkStart w:id="1326" w:name="_Toc131184750"/>
      <w:bookmarkStart w:id="1327" w:name="_Toc160164778"/>
      <w:r w:rsidRPr="00F15831">
        <w:rPr>
          <w:rFonts w:eastAsia="SimSun"/>
          <w:lang w:val="en-US" w:eastAsia="zh-CN"/>
        </w:rPr>
        <w:t>11</w:t>
      </w:r>
      <w:r w:rsidRPr="00F15831">
        <w:t>.</w:t>
      </w:r>
      <w:r w:rsidR="002442B4">
        <w:rPr>
          <w:rFonts w:eastAsia="SimSun"/>
          <w:lang w:val="en-US" w:eastAsia="zh-CN"/>
        </w:rPr>
        <w:t>2</w:t>
      </w:r>
      <w:r w:rsidRPr="00F15831">
        <w:rPr>
          <w:rFonts w:eastAsia="SimSun" w:hint="eastAsia"/>
          <w:lang w:val="en-US" w:eastAsia="zh-CN"/>
        </w:rPr>
        <w:t>.</w:t>
      </w:r>
      <w:r w:rsidRPr="00F15831">
        <w:rPr>
          <w:rFonts w:eastAsia="SimSun"/>
          <w:lang w:val="en-US" w:eastAsia="zh-CN"/>
        </w:rPr>
        <w:t>5.1</w:t>
      </w:r>
      <w:r w:rsidRPr="00F15831">
        <w:tab/>
        <w:t>Message definition</w:t>
      </w:r>
      <w:bookmarkEnd w:id="1319"/>
      <w:bookmarkEnd w:id="1320"/>
      <w:bookmarkEnd w:id="1321"/>
      <w:bookmarkEnd w:id="1322"/>
      <w:bookmarkEnd w:id="1323"/>
      <w:bookmarkEnd w:id="1324"/>
      <w:bookmarkEnd w:id="1325"/>
      <w:bookmarkEnd w:id="1326"/>
      <w:bookmarkEnd w:id="1327"/>
    </w:p>
    <w:p w14:paraId="0954A567" w14:textId="6C98775C" w:rsidR="00F15831" w:rsidRPr="00F15831" w:rsidRDefault="00F15831" w:rsidP="00F15831">
      <w:pPr>
        <w:rPr>
          <w:rFonts w:eastAsia="Times New Roman"/>
        </w:rPr>
      </w:pPr>
      <w:r w:rsidRPr="00F15831">
        <w:rPr>
          <w:rFonts w:eastAsia="Times New Roman"/>
        </w:rPr>
        <w:t xml:space="preserve">This message is sent by the UE to another peer UE to indicate that the A2X link </w:t>
      </w:r>
      <w:r w:rsidRPr="00F15831">
        <w:rPr>
          <w:rFonts w:eastAsia="SimSun" w:hint="eastAsia"/>
          <w:lang w:val="en-US" w:eastAsia="zh-CN"/>
        </w:rPr>
        <w:t>modification</w:t>
      </w:r>
      <w:r w:rsidRPr="00F15831">
        <w:rPr>
          <w:rFonts w:eastAsia="Times New Roman"/>
        </w:rPr>
        <w:t xml:space="preserve"> request is accepted. See table </w:t>
      </w:r>
      <w:r w:rsidRPr="00F15831">
        <w:rPr>
          <w:rFonts w:eastAsia="SimSun"/>
          <w:lang w:val="en-US" w:eastAsia="zh-CN"/>
        </w:rPr>
        <w:t>11</w:t>
      </w:r>
      <w:r w:rsidRPr="00F15831">
        <w:rPr>
          <w:rFonts w:eastAsia="Times New Roman"/>
        </w:rPr>
        <w:t>.</w:t>
      </w:r>
      <w:r w:rsidR="002442B4">
        <w:rPr>
          <w:rFonts w:eastAsia="SimSun"/>
          <w:lang w:val="en-US" w:eastAsia="zh-CN"/>
        </w:rPr>
        <w:t>2</w:t>
      </w:r>
      <w:r w:rsidRPr="00F15831">
        <w:rPr>
          <w:rFonts w:eastAsia="Times New Roman"/>
        </w:rPr>
        <w:t>.5</w:t>
      </w:r>
      <w:r w:rsidRPr="00F15831">
        <w:rPr>
          <w:rFonts w:eastAsia="SimSun" w:hint="eastAsia"/>
          <w:lang w:val="en-US" w:eastAsia="zh-CN"/>
        </w:rPr>
        <w:t>.1</w:t>
      </w:r>
      <w:r w:rsidRPr="00F15831">
        <w:rPr>
          <w:rFonts w:eastAsia="Times New Roman"/>
        </w:rPr>
        <w:t>.1</w:t>
      </w:r>
    </w:p>
    <w:p w14:paraId="0F5A1C84" w14:textId="77777777" w:rsidR="00F15831" w:rsidRPr="00F15831" w:rsidRDefault="00F15831" w:rsidP="0095615F">
      <w:pPr>
        <w:pStyle w:val="B1"/>
      </w:pPr>
      <w:r w:rsidRPr="00F15831">
        <w:t>Message type:</w:t>
      </w:r>
      <w:r w:rsidRPr="00F15831">
        <w:tab/>
        <w:t>A2X DIRECT LINK MODIFICATION ACCEPT</w:t>
      </w:r>
    </w:p>
    <w:p w14:paraId="0F049AFE" w14:textId="77777777" w:rsidR="00F15831" w:rsidRPr="00F15831" w:rsidRDefault="00F15831" w:rsidP="0095615F">
      <w:pPr>
        <w:pStyle w:val="B1"/>
      </w:pPr>
      <w:r w:rsidRPr="00F15831">
        <w:t>Significance:</w:t>
      </w:r>
      <w:r w:rsidRPr="00F15831">
        <w:tab/>
        <w:t>dual</w:t>
      </w:r>
    </w:p>
    <w:p w14:paraId="3EBACE1A" w14:textId="77777777" w:rsidR="00F15831" w:rsidRPr="00F15831" w:rsidRDefault="00F15831" w:rsidP="0095615F">
      <w:pPr>
        <w:pStyle w:val="B1"/>
      </w:pPr>
      <w:r w:rsidRPr="00F15831">
        <w:t>Direction:</w:t>
      </w:r>
      <w:r w:rsidRPr="00F15831">
        <w:tab/>
        <w:t>UE to peer UE</w:t>
      </w:r>
    </w:p>
    <w:p w14:paraId="1F818E65" w14:textId="3027F6B0" w:rsidR="00F15831" w:rsidRPr="00F15831" w:rsidRDefault="00F15831" w:rsidP="0095615F">
      <w:pPr>
        <w:pStyle w:val="TH"/>
      </w:pPr>
      <w:r w:rsidRPr="00F15831">
        <w:t>Table </w:t>
      </w:r>
      <w:r w:rsidRPr="00F15831">
        <w:rPr>
          <w:rFonts w:eastAsia="SimSun"/>
          <w:lang w:val="en-US" w:eastAsia="zh-CN"/>
        </w:rPr>
        <w:t>11</w:t>
      </w:r>
      <w:r w:rsidRPr="00F15831">
        <w:t>.</w:t>
      </w:r>
      <w:r w:rsidR="002442B4">
        <w:rPr>
          <w:rFonts w:eastAsia="SimSun"/>
          <w:lang w:val="en-US" w:eastAsia="zh-CN"/>
        </w:rPr>
        <w:t>2</w:t>
      </w:r>
      <w:r w:rsidRPr="00F15831">
        <w:t>.5</w:t>
      </w:r>
      <w:r w:rsidRPr="00F15831">
        <w:rPr>
          <w:rFonts w:eastAsia="SimSun" w:hint="eastAsia"/>
          <w:lang w:val="en-US" w:eastAsia="zh-CN"/>
        </w:rPr>
        <w:t>.1</w:t>
      </w:r>
      <w:r w:rsidRPr="00F15831">
        <w:rPr>
          <w:rFonts w:eastAsia="SimSun"/>
          <w:lang w:val="en-US" w:eastAsia="zh-CN"/>
        </w:rPr>
        <w:t>.1</w:t>
      </w:r>
      <w:r w:rsidRPr="00F15831">
        <w:t>: A2X DIRECT</w:t>
      </w:r>
      <w:r w:rsidRPr="00F15831">
        <w:rPr>
          <w:rFonts w:eastAsia="SimSun" w:hint="eastAsia"/>
          <w:lang w:val="en-US" w:eastAsia="zh-CN"/>
        </w:rPr>
        <w:t xml:space="preserve"> LINK MODIFICATION </w:t>
      </w:r>
      <w:r w:rsidRPr="00F15831">
        <w:t>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36C7385C"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406F17"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6AF29A3F"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78145B5E"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40022859"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2DD2BA45"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0840BE0A"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44A334ED"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C9FA24"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68DECF4" w14:textId="77777777" w:rsidR="00F15831" w:rsidRPr="00F15831" w:rsidRDefault="00F15831" w:rsidP="0095615F">
            <w:pPr>
              <w:pStyle w:val="TAL"/>
            </w:pPr>
            <w:r w:rsidRPr="00F15831">
              <w:t>A2X DIRECT LINK MODIFICATION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4DC8171E" w14:textId="77777777" w:rsidR="00F15831" w:rsidRPr="00F15831" w:rsidRDefault="00F15831" w:rsidP="0095615F">
            <w:pPr>
              <w:pStyle w:val="TAL"/>
            </w:pPr>
            <w:r w:rsidRPr="00F15831">
              <w:t>A2X PC5 signalling message type</w:t>
            </w:r>
          </w:p>
          <w:p w14:paraId="102BC8DF" w14:textId="082F97EE"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7AC5C6DC"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106ADA70"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6E4ABF8B" w14:textId="77777777" w:rsidR="00F15831" w:rsidRPr="00F15831" w:rsidRDefault="00F15831" w:rsidP="0095615F">
            <w:pPr>
              <w:pStyle w:val="TAC"/>
            </w:pPr>
            <w:r w:rsidRPr="00F15831">
              <w:t>1</w:t>
            </w:r>
          </w:p>
        </w:tc>
      </w:tr>
      <w:tr w:rsidR="00F15831" w:rsidRPr="00F15831" w14:paraId="58E36137"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3244A2"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577FE134" w14:textId="77777777" w:rsidR="00F15831" w:rsidRPr="00F15831" w:rsidRDefault="00F15831" w:rsidP="0095615F">
            <w:pPr>
              <w:pStyle w:val="TAL"/>
            </w:pPr>
            <w:r w:rsidRPr="00F15831">
              <w:t>Sequence number</w:t>
            </w:r>
          </w:p>
        </w:tc>
        <w:tc>
          <w:tcPr>
            <w:tcW w:w="3119" w:type="dxa"/>
            <w:tcBorders>
              <w:top w:val="single" w:sz="6" w:space="0" w:color="000000"/>
              <w:left w:val="single" w:sz="6" w:space="0" w:color="000000"/>
              <w:bottom w:val="single" w:sz="6" w:space="0" w:color="000000"/>
              <w:right w:val="single" w:sz="6" w:space="0" w:color="000000"/>
            </w:tcBorders>
          </w:tcPr>
          <w:p w14:paraId="5FEF6660" w14:textId="77777777" w:rsidR="00F15831" w:rsidRPr="00F15831" w:rsidRDefault="00F15831" w:rsidP="0095615F">
            <w:pPr>
              <w:pStyle w:val="TAL"/>
            </w:pPr>
            <w:r w:rsidRPr="00F15831">
              <w:t>Sequence number</w:t>
            </w:r>
          </w:p>
          <w:p w14:paraId="7E374C95" w14:textId="24E43EB5"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w:t>
            </w:r>
            <w:r w:rsidRPr="00F15831">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2A81FCEC"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57D0A8E6"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7AEC5E1C" w14:textId="77777777" w:rsidR="00F15831" w:rsidRPr="00F15831" w:rsidRDefault="00F15831" w:rsidP="0095615F">
            <w:pPr>
              <w:pStyle w:val="TAC"/>
              <w:rPr>
                <w:lang w:eastAsia="zh-CN"/>
              </w:rPr>
            </w:pPr>
            <w:r w:rsidRPr="00F15831">
              <w:rPr>
                <w:rFonts w:hint="eastAsia"/>
                <w:lang w:eastAsia="zh-CN"/>
              </w:rPr>
              <w:t>1</w:t>
            </w:r>
          </w:p>
        </w:tc>
      </w:tr>
      <w:tr w:rsidR="00F15831" w:rsidRPr="00F15831" w14:paraId="7BB9DC1B"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155D5D" w14:textId="77777777" w:rsidR="00F15831" w:rsidRPr="00F158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79</w:t>
            </w:r>
          </w:p>
        </w:tc>
        <w:tc>
          <w:tcPr>
            <w:tcW w:w="2835" w:type="dxa"/>
            <w:tcBorders>
              <w:top w:val="single" w:sz="6" w:space="0" w:color="000000"/>
              <w:left w:val="single" w:sz="6" w:space="0" w:color="000000"/>
              <w:bottom w:val="single" w:sz="6" w:space="0" w:color="000000"/>
              <w:right w:val="single" w:sz="6" w:space="0" w:color="000000"/>
            </w:tcBorders>
          </w:tcPr>
          <w:p w14:paraId="1CAB7F38" w14:textId="77777777" w:rsidR="00F15831" w:rsidRPr="00F15831" w:rsidRDefault="00F15831" w:rsidP="0095615F">
            <w:pPr>
              <w:pStyle w:val="TAL"/>
            </w:pPr>
            <w:r w:rsidRPr="00F15831">
              <w:rPr>
                <w:lang w:eastAsia="zh-CN"/>
              </w:rPr>
              <w:t>QoS flow descriptions</w:t>
            </w:r>
          </w:p>
        </w:tc>
        <w:tc>
          <w:tcPr>
            <w:tcW w:w="3119" w:type="dxa"/>
            <w:tcBorders>
              <w:top w:val="single" w:sz="6" w:space="0" w:color="000000"/>
              <w:left w:val="single" w:sz="6" w:space="0" w:color="000000"/>
              <w:bottom w:val="single" w:sz="6" w:space="0" w:color="000000"/>
              <w:right w:val="single" w:sz="6" w:space="0" w:color="000000"/>
            </w:tcBorders>
          </w:tcPr>
          <w:p w14:paraId="7A3C574A" w14:textId="77777777" w:rsidR="00F15831" w:rsidRPr="00F15831" w:rsidRDefault="00F15831" w:rsidP="0095615F">
            <w:pPr>
              <w:pStyle w:val="TAL"/>
              <w:rPr>
                <w:lang w:eastAsia="zh-CN"/>
              </w:rPr>
            </w:pPr>
            <w:r w:rsidRPr="00F15831">
              <w:rPr>
                <w:lang w:eastAsia="zh-CN"/>
              </w:rPr>
              <w:t>PC5 QoS flow descriptions</w:t>
            </w:r>
          </w:p>
          <w:p w14:paraId="77EDAAD0" w14:textId="634676E6" w:rsidR="00F15831" w:rsidRPr="00F15831" w:rsidRDefault="00F15831" w:rsidP="0095615F">
            <w:pPr>
              <w:pStyle w:val="TAL"/>
              <w:rPr>
                <w:rFonts w:eastAsia="SimSun"/>
                <w:lang w:val="en-US" w:eastAsia="zh-CN"/>
              </w:rPr>
            </w:pPr>
            <w:r w:rsidRPr="00F15831">
              <w:rPr>
                <w:rFonts w:eastAsia="SimSun"/>
                <w:lang w:val="en-US" w:eastAsia="zh-CN"/>
              </w:rPr>
              <w:t>12</w:t>
            </w:r>
            <w:r w:rsidRPr="00F15831">
              <w:rPr>
                <w:rFonts w:eastAsia="SimSun" w:hint="eastAsia"/>
                <w:lang w:val="en-US" w:eastAsia="zh-CN"/>
              </w:rPr>
              <w:t>.</w:t>
            </w:r>
            <w:r w:rsidR="002442B4">
              <w:rPr>
                <w:rFonts w:eastAsia="SimSun"/>
                <w:lang w:val="en-US" w:eastAsia="zh-CN"/>
              </w:rPr>
              <w:t>3</w:t>
            </w:r>
            <w:r w:rsidRPr="00F15831">
              <w:rPr>
                <w:rFonts w:eastAsia="SimSun"/>
                <w:lang w:val="en-US" w:eastAsia="zh-CN"/>
              </w:rPr>
              <w:t>.</w:t>
            </w:r>
            <w:r w:rsidRPr="00F15831">
              <w:rPr>
                <w:rFonts w:eastAsia="SimSun" w:hint="eastAsia"/>
                <w:lang w:val="en-US" w:eastAsia="zh-CN"/>
              </w:rPr>
              <w:t>5</w:t>
            </w:r>
          </w:p>
        </w:tc>
        <w:tc>
          <w:tcPr>
            <w:tcW w:w="1134" w:type="dxa"/>
            <w:tcBorders>
              <w:top w:val="single" w:sz="6" w:space="0" w:color="000000"/>
              <w:left w:val="single" w:sz="6" w:space="0" w:color="000000"/>
              <w:bottom w:val="single" w:sz="6" w:space="0" w:color="000000"/>
              <w:right w:val="single" w:sz="6" w:space="0" w:color="000000"/>
            </w:tcBorders>
          </w:tcPr>
          <w:p w14:paraId="73BEF45B" w14:textId="77777777" w:rsidR="00F15831" w:rsidRPr="00F15831" w:rsidRDefault="00F15831" w:rsidP="0095615F">
            <w:pPr>
              <w:pStyle w:val="TAC"/>
              <w:rPr>
                <w:rFonts w:eastAsia="SimSun"/>
                <w:lang w:eastAsia="zh-CN"/>
              </w:rPr>
            </w:pPr>
            <w:r w:rsidRPr="00F15831">
              <w:rPr>
                <w:rFonts w:eastAsia="SimSun" w:hint="eastAsia"/>
                <w:lang w:val="en-US"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FB13E91" w14:textId="77777777" w:rsidR="00F15831" w:rsidRPr="00F15831" w:rsidRDefault="00F15831" w:rsidP="0095615F">
            <w:pPr>
              <w:pStyle w:val="TAC"/>
            </w:pPr>
            <w:r w:rsidRPr="00F15831">
              <w:rPr>
                <w:rFonts w:hint="eastAsia"/>
                <w:lang w:eastAsia="zh-CN"/>
              </w:rPr>
              <w:t>T</w:t>
            </w:r>
            <w:r w:rsidRPr="00F15831">
              <w:t>LV-E</w:t>
            </w:r>
          </w:p>
        </w:tc>
        <w:tc>
          <w:tcPr>
            <w:tcW w:w="851" w:type="dxa"/>
            <w:tcBorders>
              <w:top w:val="single" w:sz="6" w:space="0" w:color="000000"/>
              <w:left w:val="single" w:sz="6" w:space="0" w:color="000000"/>
              <w:bottom w:val="single" w:sz="6" w:space="0" w:color="000000"/>
              <w:right w:val="single" w:sz="6" w:space="0" w:color="000000"/>
            </w:tcBorders>
          </w:tcPr>
          <w:p w14:paraId="4DBA3617" w14:textId="77777777" w:rsidR="00F15831" w:rsidRPr="00F15831" w:rsidRDefault="00F15831" w:rsidP="0095615F">
            <w:pPr>
              <w:pStyle w:val="TAC"/>
            </w:pPr>
            <w:r w:rsidRPr="00F15831">
              <w:t>6-65538</w:t>
            </w:r>
          </w:p>
        </w:tc>
      </w:tr>
    </w:tbl>
    <w:p w14:paraId="764C94D5" w14:textId="25F0220D" w:rsidR="00F15831" w:rsidRPr="00F15831" w:rsidRDefault="00F15831" w:rsidP="0095615F">
      <w:pPr>
        <w:pStyle w:val="Heading4"/>
      </w:pPr>
      <w:bookmarkStart w:id="1328" w:name="_Toc59209028"/>
      <w:bookmarkStart w:id="1329" w:name="_Toc75734867"/>
      <w:bookmarkStart w:id="1330" w:name="_Toc131184751"/>
      <w:bookmarkStart w:id="1331" w:name="_Toc160164779"/>
      <w:r w:rsidRPr="00F15831">
        <w:t>11.</w:t>
      </w:r>
      <w:r w:rsidR="002442B4">
        <w:t>2</w:t>
      </w:r>
      <w:r w:rsidRPr="00F15831">
        <w:t>.5.2</w:t>
      </w:r>
      <w:r w:rsidRPr="00F15831">
        <w:tab/>
        <w:t>QoS flow descriptions</w:t>
      </w:r>
      <w:bookmarkEnd w:id="1328"/>
      <w:bookmarkEnd w:id="1329"/>
      <w:bookmarkEnd w:id="1330"/>
      <w:bookmarkEnd w:id="1331"/>
    </w:p>
    <w:p w14:paraId="72F6B832" w14:textId="77777777" w:rsidR="00F15831" w:rsidRPr="00F15831" w:rsidRDefault="00F15831" w:rsidP="00F15831">
      <w:pPr>
        <w:rPr>
          <w:rFonts w:eastAsia="Times New Roman"/>
        </w:rPr>
      </w:pPr>
      <w:r w:rsidRPr="00F15831">
        <w:rPr>
          <w:rFonts w:eastAsia="Times New Roman"/>
        </w:rPr>
        <w:t>The UE shall include this IE if the PC5 unicast link modification procedure is to:</w:t>
      </w:r>
    </w:p>
    <w:p w14:paraId="7E054A13" w14:textId="77777777" w:rsidR="00F15831" w:rsidRPr="00F15831" w:rsidRDefault="00F15831" w:rsidP="0095615F">
      <w:pPr>
        <w:pStyle w:val="B1"/>
      </w:pPr>
      <w:r w:rsidRPr="00F15831">
        <w:rPr>
          <w:lang w:eastAsia="zh-CN"/>
        </w:rPr>
        <w:lastRenderedPageBreak/>
        <w:t>a</w:t>
      </w:r>
      <w:r w:rsidRPr="00F15831">
        <w:rPr>
          <w:rFonts w:hint="eastAsia"/>
          <w:lang w:eastAsia="zh-CN"/>
        </w:rPr>
        <w:t>)</w:t>
      </w:r>
      <w:r w:rsidRPr="00F15831">
        <w:tab/>
        <w:t xml:space="preserve">add new PC5 QoS </w:t>
      </w:r>
      <w:r w:rsidRPr="00F15831">
        <w:rPr>
          <w:rFonts w:hint="eastAsia"/>
          <w:lang w:eastAsia="zh-CN"/>
        </w:rPr>
        <w:t>f</w:t>
      </w:r>
      <w:r w:rsidRPr="00F15831">
        <w:t>low(s) to the existing PC5 unicast link;</w:t>
      </w:r>
    </w:p>
    <w:p w14:paraId="2BF7BB1B" w14:textId="77777777" w:rsidR="00F15831" w:rsidRPr="00F15831" w:rsidRDefault="00F15831" w:rsidP="0095615F">
      <w:pPr>
        <w:pStyle w:val="B1"/>
        <w:rPr>
          <w:rFonts w:eastAsia="SimSun"/>
          <w:lang w:val="en-US" w:eastAsia="zh-CN"/>
        </w:rPr>
      </w:pPr>
      <w:r w:rsidRPr="00F15831">
        <w:rPr>
          <w:rFonts w:eastAsia="SimSun"/>
          <w:lang w:val="en-US" w:eastAsia="zh-CN"/>
        </w:rPr>
        <w:t>b</w:t>
      </w:r>
      <w:r w:rsidRPr="00F15831">
        <w:rPr>
          <w:rFonts w:eastAsia="SimSun" w:hint="eastAsia"/>
          <w:lang w:val="en-US" w:eastAsia="zh-CN"/>
        </w:rPr>
        <w:t>)</w:t>
      </w:r>
      <w:r w:rsidRPr="00F15831">
        <w:rPr>
          <w:rFonts w:eastAsia="SimSun" w:hint="eastAsia"/>
          <w:lang w:val="en-US" w:eastAsia="zh-CN"/>
        </w:rPr>
        <w:tab/>
      </w:r>
      <w:r w:rsidRPr="00F15831">
        <w:rPr>
          <w:rFonts w:eastAsia="SimSun"/>
          <w:lang w:val="en-US" w:eastAsia="zh-CN"/>
        </w:rPr>
        <w:t>modify PC5 QoS parameters of the existing PC5 QoS flow(s)</w:t>
      </w:r>
      <w:r w:rsidRPr="00F15831">
        <w:rPr>
          <w:rFonts w:eastAsia="SimSun" w:hint="eastAsia"/>
          <w:lang w:val="en-US" w:eastAsia="zh-CN"/>
        </w:rPr>
        <w:t>;</w:t>
      </w:r>
    </w:p>
    <w:p w14:paraId="59D1CC8E" w14:textId="77777777" w:rsidR="00F15831" w:rsidRPr="00F15831" w:rsidRDefault="00F15831" w:rsidP="0095615F">
      <w:pPr>
        <w:pStyle w:val="B1"/>
        <w:rPr>
          <w:lang w:eastAsia="ko-KR"/>
        </w:rPr>
      </w:pPr>
      <w:r w:rsidRPr="00F15831">
        <w:rPr>
          <w:lang w:eastAsia="zh-CN"/>
        </w:rPr>
        <w:t>c</w:t>
      </w:r>
      <w:r w:rsidRPr="00F15831">
        <w:rPr>
          <w:rFonts w:hint="eastAsia"/>
          <w:lang w:eastAsia="zh-CN"/>
        </w:rPr>
        <w:t>)</w:t>
      </w:r>
      <w:r w:rsidRPr="00F15831">
        <w:tab/>
      </w:r>
      <w:r w:rsidRPr="00F15831">
        <w:rPr>
          <w:rFonts w:eastAsia="SimSun"/>
          <w:lang w:val="en-US" w:eastAsia="zh-CN"/>
        </w:rPr>
        <w:t>associate new A2X service(s) with existing PC5 QoS flow(s)</w:t>
      </w:r>
      <w:r w:rsidRPr="00F15831">
        <w:rPr>
          <w:lang w:eastAsia="ko-KR"/>
        </w:rPr>
        <w:t>; or</w:t>
      </w:r>
    </w:p>
    <w:p w14:paraId="60A143F1" w14:textId="77777777" w:rsidR="00F15831" w:rsidRPr="00F15831" w:rsidRDefault="00F15831" w:rsidP="0095615F">
      <w:pPr>
        <w:pStyle w:val="B1"/>
      </w:pPr>
      <w:r w:rsidRPr="00F15831">
        <w:rPr>
          <w:lang w:eastAsia="ko-KR"/>
        </w:rPr>
        <w:t>d)</w:t>
      </w:r>
      <w:r w:rsidRPr="00F15831">
        <w:rPr>
          <w:lang w:eastAsia="ko-KR"/>
        </w:rPr>
        <w:tab/>
        <w:t>remove A2X service(s) from existing PC5 QoS flow(s).</w:t>
      </w:r>
    </w:p>
    <w:p w14:paraId="25B86505" w14:textId="08570AFE" w:rsidR="00F15831" w:rsidRPr="00F15831" w:rsidRDefault="00F15831" w:rsidP="0095615F">
      <w:pPr>
        <w:pStyle w:val="Heading3"/>
        <w:rPr>
          <w:lang w:val="en-US" w:eastAsia="zh-CN"/>
        </w:rPr>
      </w:pPr>
      <w:bookmarkStart w:id="1332" w:name="_Toc45282371"/>
      <w:bookmarkStart w:id="1333" w:name="_Toc45882757"/>
      <w:bookmarkStart w:id="1334" w:name="_Toc51951305"/>
      <w:bookmarkStart w:id="1335" w:name="_Toc59209082"/>
      <w:bookmarkStart w:id="1336" w:name="_Toc75734921"/>
      <w:bookmarkStart w:id="1337" w:name="_Toc131184805"/>
      <w:bookmarkStart w:id="1338" w:name="_Toc160164780"/>
      <w:r w:rsidRPr="00F15831">
        <w:rPr>
          <w:lang w:val="en-US" w:eastAsia="zh-CN"/>
        </w:rPr>
        <w:t>11</w:t>
      </w:r>
      <w:r w:rsidRPr="00F15831">
        <w:rPr>
          <w:rFonts w:eastAsia="Times New Roman"/>
        </w:rPr>
        <w:t>.</w:t>
      </w:r>
      <w:r w:rsidR="002442B4">
        <w:rPr>
          <w:lang w:val="en-US" w:eastAsia="zh-CN"/>
        </w:rPr>
        <w:t>2</w:t>
      </w:r>
      <w:r w:rsidRPr="00F15831">
        <w:rPr>
          <w:rFonts w:eastAsia="Times New Roman"/>
        </w:rPr>
        <w:t>.6</w:t>
      </w:r>
      <w:r w:rsidRPr="00F15831">
        <w:rPr>
          <w:rFonts w:eastAsia="Times New Roman"/>
        </w:rPr>
        <w:tab/>
        <w:t xml:space="preserve">A2X Direct link </w:t>
      </w:r>
      <w:r w:rsidRPr="00F15831">
        <w:rPr>
          <w:lang w:val="en-US" w:eastAsia="zh-CN"/>
        </w:rPr>
        <w:t>modification</w:t>
      </w:r>
      <w:r w:rsidRPr="00F15831">
        <w:rPr>
          <w:rFonts w:hint="eastAsia"/>
          <w:lang w:val="en-US" w:eastAsia="zh-CN"/>
        </w:rPr>
        <w:t xml:space="preserve"> </w:t>
      </w:r>
      <w:r w:rsidRPr="00F15831">
        <w:rPr>
          <w:lang w:val="en-US" w:eastAsia="zh-CN"/>
        </w:rPr>
        <w:t>reject</w:t>
      </w:r>
      <w:bookmarkEnd w:id="1332"/>
      <w:bookmarkEnd w:id="1333"/>
      <w:bookmarkEnd w:id="1334"/>
      <w:bookmarkEnd w:id="1335"/>
      <w:bookmarkEnd w:id="1336"/>
      <w:bookmarkEnd w:id="1337"/>
      <w:bookmarkEnd w:id="1338"/>
    </w:p>
    <w:p w14:paraId="2E083CF2" w14:textId="0E4D6394" w:rsidR="00F15831" w:rsidRPr="00F15831" w:rsidRDefault="00F15831" w:rsidP="0095615F">
      <w:pPr>
        <w:pStyle w:val="Heading4"/>
      </w:pPr>
      <w:bookmarkStart w:id="1339" w:name="_Toc45282372"/>
      <w:bookmarkStart w:id="1340" w:name="_Toc45882758"/>
      <w:bookmarkStart w:id="1341" w:name="_Toc51951306"/>
      <w:bookmarkStart w:id="1342" w:name="_Toc59209083"/>
      <w:bookmarkStart w:id="1343" w:name="_Toc75734922"/>
      <w:bookmarkStart w:id="1344" w:name="_Toc131184806"/>
      <w:bookmarkStart w:id="1345" w:name="_Toc160164781"/>
      <w:r w:rsidRPr="00F15831">
        <w:rPr>
          <w:rFonts w:eastAsia="SimSun"/>
          <w:lang w:val="en-US" w:eastAsia="zh-CN"/>
        </w:rPr>
        <w:t>11</w:t>
      </w:r>
      <w:r w:rsidRPr="00F15831">
        <w:t>.</w:t>
      </w:r>
      <w:r w:rsidR="002442B4">
        <w:rPr>
          <w:rFonts w:eastAsia="SimSun"/>
          <w:lang w:val="en-US" w:eastAsia="zh-CN"/>
        </w:rPr>
        <w:t>2</w:t>
      </w:r>
      <w:r w:rsidRPr="00F15831">
        <w:rPr>
          <w:rFonts w:eastAsia="SimSun" w:hint="eastAsia"/>
          <w:lang w:val="en-US" w:eastAsia="zh-CN"/>
        </w:rPr>
        <w:t>.</w:t>
      </w:r>
      <w:r w:rsidRPr="00F15831">
        <w:rPr>
          <w:rFonts w:eastAsia="SimSun"/>
          <w:lang w:val="en-US" w:eastAsia="zh-CN"/>
        </w:rPr>
        <w:t>6.1</w:t>
      </w:r>
      <w:r w:rsidRPr="00F15831">
        <w:tab/>
        <w:t>Message definition</w:t>
      </w:r>
      <w:bookmarkEnd w:id="1339"/>
      <w:bookmarkEnd w:id="1340"/>
      <w:bookmarkEnd w:id="1341"/>
      <w:bookmarkEnd w:id="1342"/>
      <w:bookmarkEnd w:id="1343"/>
      <w:bookmarkEnd w:id="1344"/>
      <w:bookmarkEnd w:id="1345"/>
    </w:p>
    <w:p w14:paraId="0D16D860" w14:textId="49F1EC2C" w:rsidR="00F15831" w:rsidRPr="00F15831" w:rsidRDefault="00F15831" w:rsidP="00F15831">
      <w:pPr>
        <w:rPr>
          <w:rFonts w:eastAsia="Times New Roman"/>
        </w:rPr>
      </w:pPr>
      <w:r w:rsidRPr="00F15831">
        <w:rPr>
          <w:rFonts w:eastAsia="Times New Roman"/>
        </w:rPr>
        <w:t xml:space="preserve">This message is sent by the UE to another peer UE to indicate that the A2X link </w:t>
      </w:r>
      <w:r w:rsidRPr="00F15831">
        <w:rPr>
          <w:rFonts w:eastAsia="SimSun" w:hint="eastAsia"/>
          <w:lang w:val="en-US" w:eastAsia="zh-CN"/>
        </w:rPr>
        <w:t>modification</w:t>
      </w:r>
      <w:r w:rsidRPr="00F15831">
        <w:rPr>
          <w:rFonts w:eastAsia="Times New Roman"/>
        </w:rPr>
        <w:t xml:space="preserve"> request is not accepted. See table </w:t>
      </w:r>
      <w:r w:rsidRPr="00F15831">
        <w:rPr>
          <w:rFonts w:eastAsia="SimSun"/>
          <w:lang w:val="en-US" w:eastAsia="zh-CN"/>
        </w:rPr>
        <w:t>11</w:t>
      </w:r>
      <w:r w:rsidRPr="00F15831">
        <w:rPr>
          <w:rFonts w:eastAsia="Times New Roman"/>
        </w:rPr>
        <w:t>.</w:t>
      </w:r>
      <w:r w:rsidR="002442B4">
        <w:rPr>
          <w:rFonts w:eastAsia="SimSun"/>
          <w:lang w:val="en-US" w:eastAsia="zh-CN"/>
        </w:rPr>
        <w:t>2</w:t>
      </w:r>
      <w:r w:rsidRPr="00F15831">
        <w:rPr>
          <w:rFonts w:eastAsia="Times New Roman"/>
        </w:rPr>
        <w:t>.6</w:t>
      </w:r>
      <w:r w:rsidRPr="00F15831">
        <w:rPr>
          <w:rFonts w:eastAsia="SimSun" w:hint="eastAsia"/>
          <w:lang w:val="en-US" w:eastAsia="zh-CN"/>
        </w:rPr>
        <w:t>.1</w:t>
      </w:r>
      <w:r w:rsidRPr="00F15831">
        <w:rPr>
          <w:rFonts w:eastAsia="SimSun"/>
          <w:lang w:val="en-US" w:eastAsia="zh-CN"/>
        </w:rPr>
        <w:t>.1</w:t>
      </w:r>
      <w:r w:rsidRPr="00F15831">
        <w:rPr>
          <w:rFonts w:eastAsia="Times New Roman"/>
        </w:rPr>
        <w:t>.</w:t>
      </w:r>
    </w:p>
    <w:p w14:paraId="407780CA" w14:textId="77777777" w:rsidR="00F15831" w:rsidRPr="00F15831" w:rsidRDefault="00F15831" w:rsidP="0095615F">
      <w:pPr>
        <w:pStyle w:val="B1"/>
      </w:pPr>
      <w:r w:rsidRPr="00F15831">
        <w:t>Message type:</w:t>
      </w:r>
      <w:r w:rsidRPr="00F15831">
        <w:tab/>
        <w:t>A2X DIRECT LINK MODIFICATION REJECT</w:t>
      </w:r>
    </w:p>
    <w:p w14:paraId="43949BC6" w14:textId="77777777" w:rsidR="00F15831" w:rsidRPr="00F15831" w:rsidRDefault="00F15831" w:rsidP="0095615F">
      <w:pPr>
        <w:pStyle w:val="B1"/>
      </w:pPr>
      <w:r w:rsidRPr="00F15831">
        <w:t>Significance:</w:t>
      </w:r>
      <w:r w:rsidRPr="00F15831">
        <w:tab/>
        <w:t>dual</w:t>
      </w:r>
    </w:p>
    <w:p w14:paraId="3728E554" w14:textId="77777777" w:rsidR="00F15831" w:rsidRPr="00F15831" w:rsidRDefault="00F15831" w:rsidP="0095615F">
      <w:pPr>
        <w:pStyle w:val="B1"/>
      </w:pPr>
      <w:r w:rsidRPr="00F15831">
        <w:t>Direction:</w:t>
      </w:r>
      <w:r w:rsidRPr="00F15831">
        <w:tab/>
        <w:t>UE to peer UE</w:t>
      </w:r>
    </w:p>
    <w:p w14:paraId="36F29EA8" w14:textId="60FE31CB" w:rsidR="00F15831" w:rsidRPr="00F15831" w:rsidRDefault="00F15831" w:rsidP="0095615F">
      <w:pPr>
        <w:pStyle w:val="TH"/>
      </w:pPr>
      <w:r w:rsidRPr="00F15831">
        <w:t>Table </w:t>
      </w:r>
      <w:r w:rsidRPr="00F15831">
        <w:rPr>
          <w:rFonts w:eastAsia="SimSun"/>
          <w:lang w:val="en-US" w:eastAsia="zh-CN"/>
        </w:rPr>
        <w:t>11</w:t>
      </w:r>
      <w:r w:rsidRPr="00F15831">
        <w:t>.</w:t>
      </w:r>
      <w:r w:rsidR="002442B4">
        <w:rPr>
          <w:rFonts w:eastAsia="SimSun"/>
          <w:lang w:val="en-US" w:eastAsia="zh-CN"/>
        </w:rPr>
        <w:t>2</w:t>
      </w:r>
      <w:r w:rsidRPr="00F15831">
        <w:t>.6</w:t>
      </w:r>
      <w:r w:rsidRPr="00F15831">
        <w:rPr>
          <w:rFonts w:eastAsia="SimSun" w:hint="eastAsia"/>
          <w:lang w:val="en-US" w:eastAsia="zh-CN"/>
        </w:rPr>
        <w:t>.1</w:t>
      </w:r>
      <w:r w:rsidRPr="00F15831">
        <w:rPr>
          <w:rFonts w:eastAsia="SimSun"/>
          <w:lang w:val="en-US" w:eastAsia="zh-CN"/>
        </w:rPr>
        <w:t>.1</w:t>
      </w:r>
      <w:r w:rsidRPr="00F15831">
        <w:t>: A2X DIRECT</w:t>
      </w:r>
      <w:r w:rsidRPr="00F15831">
        <w:rPr>
          <w:rFonts w:eastAsia="SimSun" w:hint="eastAsia"/>
          <w:lang w:val="en-US" w:eastAsia="zh-CN"/>
        </w:rPr>
        <w:t xml:space="preserve"> LINK MODIFICATION </w:t>
      </w:r>
      <w:r w:rsidRPr="00F15831">
        <w:t>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6DEE2DA4"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BD7664"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43738842"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23F3314"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0D975DB6"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02F2C19F"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35FAB493"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2F85BDCE"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59CCEF"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117DD71" w14:textId="77777777" w:rsidR="00F15831" w:rsidRPr="00F15831" w:rsidRDefault="00F15831" w:rsidP="0095615F">
            <w:pPr>
              <w:pStyle w:val="TAL"/>
            </w:pPr>
            <w:r w:rsidRPr="00F15831">
              <w:t>A2X DIRECT LINK MODIFICATION REJECT message identity</w:t>
            </w:r>
          </w:p>
        </w:tc>
        <w:tc>
          <w:tcPr>
            <w:tcW w:w="3119" w:type="dxa"/>
            <w:tcBorders>
              <w:top w:val="single" w:sz="6" w:space="0" w:color="000000"/>
              <w:left w:val="single" w:sz="6" w:space="0" w:color="000000"/>
              <w:bottom w:val="single" w:sz="6" w:space="0" w:color="000000"/>
              <w:right w:val="single" w:sz="6" w:space="0" w:color="000000"/>
            </w:tcBorders>
          </w:tcPr>
          <w:p w14:paraId="4B97121D" w14:textId="77777777" w:rsidR="00F15831" w:rsidRPr="00F15831" w:rsidRDefault="00F15831" w:rsidP="0095615F">
            <w:pPr>
              <w:pStyle w:val="TAL"/>
            </w:pPr>
            <w:r w:rsidRPr="00F15831">
              <w:t>A2X PC5 signalling message type</w:t>
            </w:r>
          </w:p>
          <w:p w14:paraId="7D9EC91C" w14:textId="12C92279"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4F962A90"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4EEBA5A9"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13F2BF2" w14:textId="77777777" w:rsidR="00F15831" w:rsidRPr="00F15831" w:rsidRDefault="00F15831" w:rsidP="0095615F">
            <w:pPr>
              <w:pStyle w:val="TAC"/>
            </w:pPr>
            <w:r w:rsidRPr="00F15831">
              <w:t>1</w:t>
            </w:r>
          </w:p>
        </w:tc>
      </w:tr>
      <w:tr w:rsidR="00F15831" w:rsidRPr="00F15831" w14:paraId="2D7BC45F"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CF47FA"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030907E2" w14:textId="77777777" w:rsidR="00F15831" w:rsidRPr="00F15831" w:rsidRDefault="00F15831" w:rsidP="0095615F">
            <w:pPr>
              <w:pStyle w:val="TAL"/>
            </w:pPr>
            <w:r w:rsidRPr="00F15831">
              <w:t>Sequence number</w:t>
            </w:r>
          </w:p>
        </w:tc>
        <w:tc>
          <w:tcPr>
            <w:tcW w:w="3119" w:type="dxa"/>
            <w:tcBorders>
              <w:top w:val="single" w:sz="6" w:space="0" w:color="000000"/>
              <w:left w:val="single" w:sz="6" w:space="0" w:color="000000"/>
              <w:bottom w:val="single" w:sz="6" w:space="0" w:color="000000"/>
              <w:right w:val="single" w:sz="6" w:space="0" w:color="000000"/>
            </w:tcBorders>
          </w:tcPr>
          <w:p w14:paraId="0C801636" w14:textId="77777777" w:rsidR="00F15831" w:rsidRPr="00F15831" w:rsidRDefault="00F15831" w:rsidP="0095615F">
            <w:pPr>
              <w:pStyle w:val="TAL"/>
            </w:pPr>
            <w:r w:rsidRPr="00F15831">
              <w:t>Sequence number</w:t>
            </w:r>
          </w:p>
          <w:p w14:paraId="28E0D66F" w14:textId="493C3ABF"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w:t>
            </w:r>
            <w:r w:rsidRPr="00F15831">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548F2F5D"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1418E595"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1A2C3862" w14:textId="77777777" w:rsidR="00F15831" w:rsidRPr="00F15831" w:rsidRDefault="00F15831" w:rsidP="0095615F">
            <w:pPr>
              <w:pStyle w:val="TAC"/>
              <w:rPr>
                <w:lang w:eastAsia="zh-CN"/>
              </w:rPr>
            </w:pPr>
            <w:r w:rsidRPr="00F15831">
              <w:rPr>
                <w:rFonts w:hint="eastAsia"/>
                <w:lang w:eastAsia="zh-CN"/>
              </w:rPr>
              <w:t>1</w:t>
            </w:r>
          </w:p>
        </w:tc>
      </w:tr>
      <w:tr w:rsidR="00F15831" w:rsidRPr="00F15831" w14:paraId="2A4921C8"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292FE8" w14:textId="77777777" w:rsidR="00F15831" w:rsidRPr="00F15831" w:rsidRDefault="00F15831" w:rsidP="00F15831">
            <w:pPr>
              <w:keepNext/>
              <w:keepLines/>
              <w:spacing w:after="0"/>
              <w:rPr>
                <w:rFonts w:ascii="Arial" w:eastAsia="Times New Roman" w:hAnsi="Arial"/>
                <w:sz w:val="18"/>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471F7E05" w14:textId="77777777" w:rsidR="00F15831" w:rsidRPr="00F15831" w:rsidRDefault="00F15831" w:rsidP="0095615F">
            <w:pPr>
              <w:pStyle w:val="TAL"/>
            </w:pPr>
            <w:r w:rsidRPr="00F15831">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1E325C23" w14:textId="77777777" w:rsidR="00F15831" w:rsidRPr="00F15831" w:rsidRDefault="00F15831" w:rsidP="0095615F">
            <w:pPr>
              <w:pStyle w:val="TAL"/>
              <w:rPr>
                <w:lang w:val="en-US" w:eastAsia="zh-CN"/>
              </w:rPr>
            </w:pPr>
            <w:r w:rsidRPr="00F15831">
              <w:rPr>
                <w:lang w:val="en-US" w:eastAsia="zh-CN"/>
              </w:rPr>
              <w:t xml:space="preserve">PC5 </w:t>
            </w:r>
            <w:proofErr w:type="spellStart"/>
            <w:r w:rsidRPr="00F15831">
              <w:rPr>
                <w:lang w:val="en-US" w:eastAsia="zh-CN"/>
              </w:rPr>
              <w:t>signalling</w:t>
            </w:r>
            <w:proofErr w:type="spellEnd"/>
            <w:r w:rsidRPr="00F15831">
              <w:rPr>
                <w:lang w:val="en-US" w:eastAsia="zh-CN"/>
              </w:rPr>
              <w:t xml:space="preserve"> protocol cause</w:t>
            </w:r>
          </w:p>
          <w:p w14:paraId="0D05762C" w14:textId="26A69378" w:rsidR="00F15831" w:rsidRPr="00F15831" w:rsidRDefault="00F15831" w:rsidP="0095615F">
            <w:pPr>
              <w:pStyle w:val="TAL"/>
              <w:rPr>
                <w:rFonts w:eastAsia="SimSun"/>
                <w:lang w:val="en-US" w:eastAsia="zh-CN"/>
              </w:rPr>
            </w:pPr>
            <w:r w:rsidRPr="00F15831">
              <w:rPr>
                <w:lang w:val="en-US" w:eastAsia="zh-CN"/>
              </w:rPr>
              <w:t>12.</w:t>
            </w:r>
            <w:r w:rsidR="002442B4">
              <w:rPr>
                <w:lang w:val="en-US" w:eastAsia="zh-CN"/>
              </w:rPr>
              <w:t>3</w:t>
            </w:r>
            <w:r w:rsidRPr="00F15831">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25932617" w14:textId="77777777" w:rsidR="00F15831" w:rsidRPr="00F15831" w:rsidRDefault="00F15831" w:rsidP="0095615F">
            <w:pPr>
              <w:pStyle w:val="TAC"/>
              <w:rPr>
                <w:rFonts w:eastAsia="SimSun"/>
                <w:lang w:eastAsia="zh-CN"/>
              </w:rPr>
            </w:pPr>
            <w:r w:rsidRPr="00F15831">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9290B5D"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56A59B71" w14:textId="77777777" w:rsidR="00F15831" w:rsidRPr="00F15831" w:rsidRDefault="00F15831" w:rsidP="0095615F">
            <w:pPr>
              <w:pStyle w:val="TAC"/>
            </w:pPr>
            <w:r w:rsidRPr="00F15831">
              <w:t>1</w:t>
            </w:r>
          </w:p>
        </w:tc>
      </w:tr>
    </w:tbl>
    <w:p w14:paraId="2445994C" w14:textId="5F743384" w:rsidR="00F15831" w:rsidRPr="00F15831" w:rsidRDefault="00F15831" w:rsidP="0095615F">
      <w:pPr>
        <w:pStyle w:val="Heading3"/>
      </w:pPr>
      <w:bookmarkStart w:id="1346" w:name="_Toc59209029"/>
      <w:bookmarkStart w:id="1347" w:name="_Toc75734868"/>
      <w:bookmarkStart w:id="1348" w:name="_Toc131184752"/>
      <w:bookmarkStart w:id="1349" w:name="_Toc160164782"/>
      <w:r w:rsidRPr="00F15831">
        <w:rPr>
          <w:lang w:val="en-US" w:eastAsia="zh-CN"/>
        </w:rPr>
        <w:t>11</w:t>
      </w:r>
      <w:r w:rsidRPr="00F15831">
        <w:t>.</w:t>
      </w:r>
      <w:r w:rsidR="002442B4">
        <w:rPr>
          <w:lang w:val="en-US" w:eastAsia="zh-CN"/>
        </w:rPr>
        <w:t>2</w:t>
      </w:r>
      <w:r w:rsidRPr="00F15831">
        <w:t>.7</w:t>
      </w:r>
      <w:r w:rsidRPr="00F15831">
        <w:tab/>
        <w:t xml:space="preserve">A2X Direct link </w:t>
      </w:r>
      <w:r w:rsidRPr="00F15831">
        <w:rPr>
          <w:rFonts w:hint="eastAsia"/>
          <w:lang w:val="en-US" w:eastAsia="zh-CN"/>
        </w:rPr>
        <w:t>release</w:t>
      </w:r>
      <w:r w:rsidRPr="00F15831">
        <w:t xml:space="preserve"> request</w:t>
      </w:r>
      <w:bookmarkEnd w:id="1346"/>
      <w:bookmarkEnd w:id="1347"/>
      <w:bookmarkEnd w:id="1348"/>
      <w:bookmarkEnd w:id="1349"/>
    </w:p>
    <w:p w14:paraId="1D16D11A" w14:textId="07E92F64" w:rsidR="00F15831" w:rsidRPr="00F15831" w:rsidRDefault="00F15831" w:rsidP="0095615F">
      <w:pPr>
        <w:pStyle w:val="Heading4"/>
      </w:pPr>
      <w:bookmarkStart w:id="1350" w:name="_Toc525231360"/>
      <w:bookmarkStart w:id="1351" w:name="_Toc34388698"/>
      <w:bookmarkStart w:id="1352" w:name="_Toc34404469"/>
      <w:bookmarkStart w:id="1353" w:name="_Toc45282318"/>
      <w:bookmarkStart w:id="1354" w:name="_Toc45882704"/>
      <w:bookmarkStart w:id="1355" w:name="_Toc51951254"/>
      <w:bookmarkStart w:id="1356" w:name="_Toc59209030"/>
      <w:bookmarkStart w:id="1357" w:name="_Toc75734869"/>
      <w:bookmarkStart w:id="1358" w:name="_Toc131184753"/>
      <w:bookmarkStart w:id="1359" w:name="_Toc160164783"/>
      <w:r w:rsidRPr="00F15831">
        <w:rPr>
          <w:lang w:val="en-US" w:eastAsia="zh-CN"/>
        </w:rPr>
        <w:t>11</w:t>
      </w:r>
      <w:r w:rsidRPr="00F15831">
        <w:t>.</w:t>
      </w:r>
      <w:r w:rsidR="002442B4">
        <w:rPr>
          <w:lang w:val="en-US" w:eastAsia="zh-CN"/>
        </w:rPr>
        <w:t>2</w:t>
      </w:r>
      <w:r w:rsidRPr="00F15831">
        <w:t>.7.1</w:t>
      </w:r>
      <w:r w:rsidRPr="00F15831">
        <w:tab/>
        <w:t>Message definition</w:t>
      </w:r>
      <w:bookmarkEnd w:id="1350"/>
      <w:bookmarkEnd w:id="1351"/>
      <w:bookmarkEnd w:id="1352"/>
      <w:bookmarkEnd w:id="1353"/>
      <w:bookmarkEnd w:id="1354"/>
      <w:bookmarkEnd w:id="1355"/>
      <w:bookmarkEnd w:id="1356"/>
      <w:bookmarkEnd w:id="1357"/>
      <w:bookmarkEnd w:id="1358"/>
      <w:bookmarkEnd w:id="1359"/>
    </w:p>
    <w:p w14:paraId="0F6099C8" w14:textId="17CBBA0A" w:rsidR="00F15831" w:rsidRPr="00F15831" w:rsidRDefault="00F15831" w:rsidP="00F15831">
      <w:pPr>
        <w:rPr>
          <w:rFonts w:eastAsia="Times New Roman"/>
        </w:rPr>
      </w:pPr>
      <w:r w:rsidRPr="00F15831">
        <w:rPr>
          <w:rFonts w:eastAsia="Times New Roman"/>
        </w:rPr>
        <w:t>This message is sent by the UE to another peer UE to initiate the A2X direct link release procedure. See table </w:t>
      </w:r>
      <w:r w:rsidRPr="00F15831">
        <w:rPr>
          <w:rFonts w:eastAsia="Times New Roman"/>
          <w:lang w:val="en-US" w:eastAsia="zh-CN"/>
        </w:rPr>
        <w:t>11</w:t>
      </w:r>
      <w:r w:rsidRPr="00F15831">
        <w:rPr>
          <w:rFonts w:eastAsia="Times New Roman"/>
        </w:rPr>
        <w:t>.</w:t>
      </w:r>
      <w:r w:rsidR="002442B4">
        <w:rPr>
          <w:rFonts w:eastAsia="Times New Roman"/>
          <w:lang w:val="en-US" w:eastAsia="zh-CN"/>
        </w:rPr>
        <w:t>2</w:t>
      </w:r>
      <w:r w:rsidRPr="00F15831">
        <w:rPr>
          <w:rFonts w:eastAsia="Times New Roman"/>
        </w:rPr>
        <w:t>.7.1.1.</w:t>
      </w:r>
    </w:p>
    <w:p w14:paraId="07F83E23" w14:textId="77777777" w:rsidR="00F15831" w:rsidRPr="00F15831" w:rsidRDefault="00F15831" w:rsidP="0095615F">
      <w:pPr>
        <w:pStyle w:val="B1"/>
        <w:rPr>
          <w:lang w:val="en-US" w:eastAsia="zh-CN"/>
        </w:rPr>
      </w:pPr>
      <w:r w:rsidRPr="00F15831">
        <w:t>Message type:</w:t>
      </w:r>
      <w:r w:rsidRPr="00F15831">
        <w:tab/>
        <w:t>A2X DIRECT</w:t>
      </w:r>
      <w:r w:rsidRPr="00F15831">
        <w:rPr>
          <w:rFonts w:hint="eastAsia"/>
          <w:lang w:val="en-US" w:eastAsia="zh-CN"/>
        </w:rPr>
        <w:t xml:space="preserve"> LINK RELEASE REQUEST</w:t>
      </w:r>
    </w:p>
    <w:p w14:paraId="59748C32" w14:textId="77777777" w:rsidR="00F15831" w:rsidRPr="00F15831" w:rsidRDefault="00F15831" w:rsidP="0095615F">
      <w:pPr>
        <w:pStyle w:val="B1"/>
      </w:pPr>
      <w:r w:rsidRPr="00F15831">
        <w:t>Significance:</w:t>
      </w:r>
      <w:r w:rsidRPr="00F15831">
        <w:tab/>
        <w:t>dual</w:t>
      </w:r>
    </w:p>
    <w:p w14:paraId="67333EF1" w14:textId="77777777" w:rsidR="00F15831" w:rsidRPr="00F15831" w:rsidRDefault="00F15831" w:rsidP="0095615F">
      <w:pPr>
        <w:pStyle w:val="B1"/>
      </w:pPr>
      <w:r w:rsidRPr="00F15831">
        <w:t>Direction:</w:t>
      </w:r>
      <w:r w:rsidRPr="00F15831">
        <w:tab/>
        <w:t>UE to peer UE</w:t>
      </w:r>
    </w:p>
    <w:p w14:paraId="34028928" w14:textId="7DACD9A3" w:rsidR="00F15831" w:rsidRPr="00F15831" w:rsidRDefault="00F15831" w:rsidP="0095615F">
      <w:pPr>
        <w:pStyle w:val="TH"/>
      </w:pPr>
      <w:r w:rsidRPr="00F15831">
        <w:t>Table</w:t>
      </w:r>
      <w:r w:rsidRPr="00F15831">
        <w:rPr>
          <w:noProof/>
        </w:rPr>
        <w:t> </w:t>
      </w:r>
      <w:r w:rsidRPr="00F15831">
        <w:rPr>
          <w:lang w:val="en-US" w:eastAsia="zh-CN"/>
        </w:rPr>
        <w:t>11</w:t>
      </w:r>
      <w:r w:rsidRPr="00F15831">
        <w:t>.</w:t>
      </w:r>
      <w:r w:rsidR="002442B4">
        <w:t>2</w:t>
      </w:r>
      <w:r w:rsidRPr="00F15831">
        <w:t>.7.1.1: A2X DIRECT LINK RELEASE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21735F8A"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5482B2" w14:textId="77777777" w:rsidR="00F15831" w:rsidRPr="00F15831" w:rsidRDefault="00F15831" w:rsidP="00F15831">
            <w:pPr>
              <w:keepNext/>
              <w:keepLines/>
              <w:spacing w:after="0"/>
              <w:rPr>
                <w:rFonts w:ascii="Arial" w:eastAsia="Times New Roman" w:hAnsi="Arial"/>
                <w:sz w:val="18"/>
              </w:rPr>
            </w:pPr>
            <w:r w:rsidRPr="00F15831">
              <w:rPr>
                <w:rFonts w:ascii="Arial" w:eastAsia="Times New Roman" w:hAnsi="Arial"/>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2526C53A" w14:textId="77777777" w:rsidR="00F15831" w:rsidRPr="00F15831" w:rsidRDefault="00F15831" w:rsidP="00F15831">
            <w:pPr>
              <w:keepNext/>
              <w:keepLines/>
              <w:spacing w:after="0"/>
              <w:rPr>
                <w:rFonts w:ascii="Arial" w:eastAsia="Times New Roman" w:hAnsi="Arial"/>
                <w:sz w:val="18"/>
                <w:lang w:eastAsia="ja-JP"/>
              </w:rPr>
            </w:pPr>
            <w:r w:rsidRPr="00F15831">
              <w:rPr>
                <w:rFonts w:ascii="Arial" w:eastAsia="Times New Roman" w:hAnsi="Arial"/>
                <w:sz w:val="18"/>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B68FE63" w14:textId="77777777" w:rsidR="00F15831" w:rsidRPr="00F15831" w:rsidRDefault="00F15831" w:rsidP="00F15831">
            <w:pPr>
              <w:keepNext/>
              <w:keepLines/>
              <w:spacing w:after="0"/>
              <w:rPr>
                <w:rFonts w:ascii="Arial" w:eastAsia="Times New Roman" w:hAnsi="Arial"/>
                <w:sz w:val="18"/>
                <w:lang w:eastAsia="ja-JP"/>
              </w:rPr>
            </w:pPr>
            <w:r w:rsidRPr="00F15831">
              <w:rPr>
                <w:rFonts w:ascii="Arial" w:eastAsia="Times New Roman" w:hAnsi="Arial"/>
                <w:sz w:val="18"/>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65F3FE45" w14:textId="77777777" w:rsidR="00F15831" w:rsidRPr="00F15831" w:rsidRDefault="00F15831" w:rsidP="00F15831">
            <w:pPr>
              <w:keepNext/>
              <w:keepLines/>
              <w:spacing w:after="0"/>
              <w:jc w:val="center"/>
              <w:rPr>
                <w:rFonts w:ascii="Arial" w:eastAsia="Times New Roman" w:hAnsi="Arial"/>
                <w:sz w:val="18"/>
              </w:rPr>
            </w:pPr>
            <w:r w:rsidRPr="00F15831">
              <w:rPr>
                <w:rFonts w:ascii="Arial" w:eastAsia="Times New Roman" w:hAnsi="Arial"/>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5C6E82E4" w14:textId="77777777" w:rsidR="00F15831" w:rsidRPr="00F15831" w:rsidRDefault="00F15831" w:rsidP="00F15831">
            <w:pPr>
              <w:keepNext/>
              <w:keepLines/>
              <w:spacing w:after="0"/>
              <w:jc w:val="center"/>
              <w:rPr>
                <w:rFonts w:ascii="Arial" w:eastAsia="Times New Roman" w:hAnsi="Arial"/>
                <w:sz w:val="18"/>
              </w:rPr>
            </w:pPr>
            <w:r w:rsidRPr="00F15831">
              <w:rPr>
                <w:rFonts w:ascii="Arial" w:eastAsia="Times New Roman" w:hAnsi="Arial"/>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16A05F44" w14:textId="77777777" w:rsidR="00F15831" w:rsidRPr="00F15831" w:rsidRDefault="00F15831" w:rsidP="00F15831">
            <w:pPr>
              <w:keepNext/>
              <w:keepLines/>
              <w:spacing w:after="0"/>
              <w:jc w:val="center"/>
              <w:rPr>
                <w:rFonts w:ascii="Arial" w:eastAsia="Times New Roman" w:hAnsi="Arial"/>
                <w:sz w:val="18"/>
              </w:rPr>
            </w:pPr>
            <w:r w:rsidRPr="00F15831">
              <w:rPr>
                <w:rFonts w:ascii="Arial" w:eastAsia="Times New Roman" w:hAnsi="Arial"/>
                <w:sz w:val="18"/>
              </w:rPr>
              <w:t>Length</w:t>
            </w:r>
          </w:p>
        </w:tc>
      </w:tr>
      <w:tr w:rsidR="00F15831" w:rsidRPr="00F15831" w14:paraId="12A7E921"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24EE92"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3DE15525" w14:textId="77777777" w:rsidR="00F15831" w:rsidRPr="00F15831" w:rsidRDefault="00F15831" w:rsidP="0095615F">
            <w:pPr>
              <w:pStyle w:val="TAL"/>
              <w:rPr>
                <w:lang w:eastAsia="ja-JP"/>
              </w:rPr>
            </w:pPr>
            <w:r w:rsidRPr="00F15831">
              <w:rPr>
                <w:lang w:eastAsia="ja-JP"/>
              </w:rPr>
              <w:t>A2X DIRECT</w:t>
            </w:r>
            <w:r w:rsidRPr="00F15831">
              <w:rPr>
                <w:rFonts w:hint="eastAsia"/>
                <w:lang w:eastAsia="ja-JP"/>
              </w:rPr>
              <w:t xml:space="preserve"> LINK RELEASE REQUEST</w:t>
            </w:r>
            <w:r w:rsidRPr="00F15831">
              <w:rPr>
                <w:lang w:eastAsia="ja-JP"/>
              </w:rPr>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088C3AD2" w14:textId="77777777" w:rsidR="00F15831" w:rsidRPr="00F15831" w:rsidRDefault="00F15831" w:rsidP="0095615F">
            <w:pPr>
              <w:pStyle w:val="TAL"/>
              <w:rPr>
                <w:lang w:eastAsia="ja-JP"/>
              </w:rPr>
            </w:pPr>
            <w:r w:rsidRPr="00F15831">
              <w:rPr>
                <w:lang w:eastAsia="ja-JP"/>
              </w:rPr>
              <w:t>A2X PC5 signalling message type</w:t>
            </w:r>
          </w:p>
          <w:p w14:paraId="06B93D9E" w14:textId="6B263168" w:rsidR="00F15831" w:rsidRPr="00F15831" w:rsidRDefault="00F15831" w:rsidP="0095615F">
            <w:pPr>
              <w:pStyle w:val="TAL"/>
              <w:rPr>
                <w:lang w:eastAsia="ja-JP"/>
              </w:rPr>
            </w:pPr>
            <w:r w:rsidRPr="00F15831">
              <w:rPr>
                <w:lang w:eastAsia="ja-JP"/>
              </w:rPr>
              <w:t>12.</w:t>
            </w:r>
            <w:r w:rsidR="002442B4">
              <w:rPr>
                <w:lang w:eastAsia="ja-JP"/>
              </w:rPr>
              <w:t>3</w:t>
            </w:r>
            <w:r w:rsidRPr="00F15831">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0B7D9A23"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6C8EEBFB"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1FFF006" w14:textId="77777777" w:rsidR="00F15831" w:rsidRPr="00F15831" w:rsidRDefault="00F15831" w:rsidP="0095615F">
            <w:pPr>
              <w:pStyle w:val="TAC"/>
            </w:pPr>
            <w:r w:rsidRPr="00F15831">
              <w:t>1</w:t>
            </w:r>
          </w:p>
        </w:tc>
      </w:tr>
      <w:tr w:rsidR="00F15831" w:rsidRPr="00F15831" w14:paraId="1C0B886C"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A74D63"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0350A3DD" w14:textId="77777777" w:rsidR="00F15831" w:rsidRPr="00F15831" w:rsidRDefault="00F15831" w:rsidP="0095615F">
            <w:pPr>
              <w:pStyle w:val="TAL"/>
              <w:rPr>
                <w:lang w:eastAsia="ja-JP"/>
              </w:rPr>
            </w:pPr>
            <w:r w:rsidRPr="00F15831">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47AB010B" w14:textId="77777777" w:rsidR="00F15831" w:rsidRPr="00F15831" w:rsidRDefault="00F15831" w:rsidP="0095615F">
            <w:pPr>
              <w:pStyle w:val="TAL"/>
              <w:rPr>
                <w:lang w:eastAsia="ja-JP"/>
              </w:rPr>
            </w:pPr>
            <w:r w:rsidRPr="00F15831">
              <w:rPr>
                <w:lang w:eastAsia="ja-JP"/>
              </w:rPr>
              <w:t>Sequence number</w:t>
            </w:r>
          </w:p>
          <w:p w14:paraId="0653DFD7" w14:textId="334251E7" w:rsidR="00F15831" w:rsidRPr="00F15831" w:rsidRDefault="00F15831" w:rsidP="0095615F">
            <w:pPr>
              <w:pStyle w:val="TAL"/>
              <w:rPr>
                <w:lang w:eastAsia="ja-JP"/>
              </w:rPr>
            </w:pPr>
            <w:r w:rsidRPr="00F15831">
              <w:rPr>
                <w:lang w:eastAsia="ja-JP"/>
              </w:rPr>
              <w:t>12.</w:t>
            </w:r>
            <w:r w:rsidR="002442B4">
              <w:rPr>
                <w:lang w:eastAsia="ja-JP"/>
              </w:rPr>
              <w:t>3</w:t>
            </w:r>
            <w:r w:rsidRPr="00F15831">
              <w:rPr>
                <w:lang w:eastAsia="ja-JP"/>
              </w:rPr>
              <w:t>.</w:t>
            </w:r>
            <w:r w:rsidRPr="00F15831">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5ABEE13E"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67D3F2D2"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9174053" w14:textId="77777777" w:rsidR="00F15831" w:rsidRPr="00F15831" w:rsidRDefault="00F15831" w:rsidP="0095615F">
            <w:pPr>
              <w:pStyle w:val="TAC"/>
            </w:pPr>
            <w:r w:rsidRPr="00F15831">
              <w:t>1</w:t>
            </w:r>
          </w:p>
        </w:tc>
      </w:tr>
      <w:tr w:rsidR="00F15831" w:rsidRPr="00F15831" w14:paraId="7F8ABADD"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7D49AA"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3E7FBB9A" w14:textId="77777777" w:rsidR="00F15831" w:rsidRPr="00F15831" w:rsidRDefault="00F15831" w:rsidP="0095615F">
            <w:pPr>
              <w:pStyle w:val="TAL"/>
              <w:rPr>
                <w:lang w:eastAsia="ja-JP"/>
              </w:rPr>
            </w:pPr>
            <w:r w:rsidRPr="00F15831">
              <w:rPr>
                <w:lang w:eastAsia="ja-JP"/>
              </w:rPr>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454CC94E" w14:textId="77777777" w:rsidR="00F15831" w:rsidRPr="00F15831" w:rsidRDefault="00F15831" w:rsidP="0095615F">
            <w:pPr>
              <w:pStyle w:val="TAL"/>
              <w:rPr>
                <w:lang w:eastAsia="ja-JP"/>
              </w:rPr>
            </w:pPr>
            <w:r w:rsidRPr="00F15831">
              <w:rPr>
                <w:lang w:eastAsia="ja-JP"/>
              </w:rPr>
              <w:t>PC5 signalling protocol cause</w:t>
            </w:r>
          </w:p>
          <w:p w14:paraId="2DD389C8" w14:textId="124CCCC8" w:rsidR="00F15831" w:rsidRPr="00F15831" w:rsidRDefault="00F15831" w:rsidP="0095615F">
            <w:pPr>
              <w:pStyle w:val="TAL"/>
              <w:rPr>
                <w:lang w:eastAsia="ja-JP"/>
              </w:rPr>
            </w:pPr>
            <w:r w:rsidRPr="00F15831">
              <w:rPr>
                <w:lang w:eastAsia="ja-JP"/>
              </w:rPr>
              <w:t>12.</w:t>
            </w:r>
            <w:r w:rsidR="002442B4">
              <w:rPr>
                <w:lang w:eastAsia="ja-JP"/>
              </w:rPr>
              <w:t>3</w:t>
            </w:r>
            <w:r w:rsidRPr="00F15831">
              <w:rPr>
                <w:lang w:eastAsia="ja-JP"/>
              </w:rPr>
              <w:t>.9</w:t>
            </w:r>
          </w:p>
        </w:tc>
        <w:tc>
          <w:tcPr>
            <w:tcW w:w="1134" w:type="dxa"/>
            <w:tcBorders>
              <w:top w:val="single" w:sz="6" w:space="0" w:color="000000"/>
              <w:left w:val="single" w:sz="6" w:space="0" w:color="000000"/>
              <w:bottom w:val="single" w:sz="6" w:space="0" w:color="000000"/>
              <w:right w:val="single" w:sz="6" w:space="0" w:color="000000"/>
            </w:tcBorders>
          </w:tcPr>
          <w:p w14:paraId="27598C55"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31696814"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33CAA0E2" w14:textId="77777777" w:rsidR="00F15831" w:rsidRPr="00F15831" w:rsidRDefault="00F15831" w:rsidP="0095615F">
            <w:pPr>
              <w:pStyle w:val="TAC"/>
            </w:pPr>
            <w:r w:rsidRPr="00F15831">
              <w:t>1</w:t>
            </w:r>
          </w:p>
        </w:tc>
      </w:tr>
      <w:tr w:rsidR="00703576" w:rsidRPr="00F15831" w14:paraId="4F8BD5CC"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1311DB" w14:textId="77777777" w:rsidR="00703576" w:rsidRPr="00F15831" w:rsidRDefault="00703576" w:rsidP="00703576">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7EA0C1EA" w14:textId="08F37DE1" w:rsidR="00703576" w:rsidRPr="00F15831" w:rsidRDefault="00703576" w:rsidP="00703576">
            <w:pPr>
              <w:pStyle w:val="TAL"/>
              <w:rPr>
                <w:lang w:eastAsia="ja-JP"/>
              </w:rPr>
            </w:pPr>
            <w:r>
              <w:rPr>
                <w:lang w:eastAsia="ja-JP"/>
              </w:rPr>
              <w:t>MSBs of K</w:t>
            </w:r>
            <w:r>
              <w:rPr>
                <w:vertAlign w:val="subscript"/>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0030E620" w14:textId="77777777" w:rsidR="00703576" w:rsidRDefault="00703576" w:rsidP="00703576">
            <w:pPr>
              <w:pStyle w:val="TAL"/>
              <w:rPr>
                <w:lang w:eastAsia="ja-JP"/>
              </w:rPr>
            </w:pPr>
            <w:r>
              <w:rPr>
                <w:lang w:eastAsia="ja-JP"/>
              </w:rPr>
              <w:t>MSBs of K</w:t>
            </w:r>
            <w:r>
              <w:rPr>
                <w:vertAlign w:val="subscript"/>
                <w:lang w:eastAsia="ja-JP"/>
              </w:rPr>
              <w:t>NRP</w:t>
            </w:r>
            <w:r w:rsidRPr="009C13FF">
              <w:rPr>
                <w:vertAlign w:val="subscript"/>
                <w:lang w:eastAsia="ja-JP"/>
              </w:rPr>
              <w:t xml:space="preserve"> </w:t>
            </w:r>
            <w:r>
              <w:rPr>
                <w:lang w:eastAsia="ja-JP"/>
              </w:rPr>
              <w:t>ID</w:t>
            </w:r>
          </w:p>
          <w:p w14:paraId="783C3985" w14:textId="6EF914BE" w:rsidR="00703576" w:rsidRPr="00F15831" w:rsidRDefault="00703576" w:rsidP="00703576">
            <w:pPr>
              <w:pStyle w:val="TAL"/>
              <w:rPr>
                <w:lang w:eastAsia="ja-JP"/>
              </w:rPr>
            </w:pPr>
            <w:r>
              <w:rPr>
                <w:lang w:eastAsia="ja-JP"/>
              </w:rPr>
              <w:t>12.3.20</w:t>
            </w:r>
          </w:p>
        </w:tc>
        <w:tc>
          <w:tcPr>
            <w:tcW w:w="1134" w:type="dxa"/>
            <w:tcBorders>
              <w:top w:val="single" w:sz="6" w:space="0" w:color="000000"/>
              <w:left w:val="single" w:sz="6" w:space="0" w:color="000000"/>
              <w:bottom w:val="single" w:sz="6" w:space="0" w:color="000000"/>
              <w:right w:val="single" w:sz="6" w:space="0" w:color="000000"/>
            </w:tcBorders>
          </w:tcPr>
          <w:p w14:paraId="3977ABE9" w14:textId="649DA2ED" w:rsidR="00703576" w:rsidRPr="00F15831" w:rsidRDefault="00703576" w:rsidP="00703576">
            <w:pPr>
              <w:pStyle w:val="TAC"/>
            </w:pPr>
            <w:r>
              <w:rPr>
                <w:rFonts w:hint="eastAsia"/>
              </w:rPr>
              <w:t>M</w:t>
            </w:r>
          </w:p>
        </w:tc>
        <w:tc>
          <w:tcPr>
            <w:tcW w:w="851" w:type="dxa"/>
            <w:tcBorders>
              <w:top w:val="single" w:sz="6" w:space="0" w:color="000000"/>
              <w:left w:val="single" w:sz="6" w:space="0" w:color="000000"/>
              <w:bottom w:val="single" w:sz="6" w:space="0" w:color="000000"/>
              <w:right w:val="single" w:sz="6" w:space="0" w:color="000000"/>
            </w:tcBorders>
          </w:tcPr>
          <w:p w14:paraId="3F0AE894" w14:textId="0E804786" w:rsidR="00703576" w:rsidRPr="00F15831" w:rsidRDefault="00703576" w:rsidP="00703576">
            <w:pPr>
              <w:pStyle w:val="TAC"/>
            </w:pPr>
            <w:r>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208954ED" w14:textId="6A44A8F5" w:rsidR="00703576" w:rsidRPr="00F15831" w:rsidRDefault="00703576" w:rsidP="00703576">
            <w:pPr>
              <w:pStyle w:val="TAC"/>
            </w:pPr>
            <w:r>
              <w:rPr>
                <w:rFonts w:hint="eastAsia"/>
              </w:rPr>
              <w:t>2</w:t>
            </w:r>
          </w:p>
        </w:tc>
      </w:tr>
    </w:tbl>
    <w:p w14:paraId="082FBC68" w14:textId="77777777" w:rsidR="00F15831" w:rsidRPr="00F15831" w:rsidRDefault="00F15831" w:rsidP="00F15831">
      <w:pPr>
        <w:rPr>
          <w:rFonts w:eastAsia="Times New Roman"/>
          <w:lang w:val="en-US"/>
        </w:rPr>
      </w:pPr>
    </w:p>
    <w:p w14:paraId="1496EC61" w14:textId="2758E189" w:rsidR="00F15831" w:rsidRPr="00F15831" w:rsidRDefault="00F15831" w:rsidP="0095615F">
      <w:pPr>
        <w:pStyle w:val="Heading3"/>
        <w:rPr>
          <w:lang w:val="en-US" w:eastAsia="zh-CN"/>
        </w:rPr>
      </w:pPr>
      <w:bookmarkStart w:id="1360" w:name="_Toc131184754"/>
      <w:bookmarkStart w:id="1361" w:name="_Toc160164784"/>
      <w:r w:rsidRPr="00F15831">
        <w:rPr>
          <w:lang w:val="en-US" w:eastAsia="zh-CN"/>
        </w:rPr>
        <w:lastRenderedPageBreak/>
        <w:t>11</w:t>
      </w:r>
      <w:r w:rsidRPr="00F15831">
        <w:t>.</w:t>
      </w:r>
      <w:r w:rsidR="002442B4">
        <w:rPr>
          <w:lang w:val="en-US" w:eastAsia="zh-CN"/>
        </w:rPr>
        <w:t>2</w:t>
      </w:r>
      <w:r w:rsidRPr="00F15831">
        <w:t>.8</w:t>
      </w:r>
      <w:r w:rsidRPr="00F15831">
        <w:tab/>
        <w:t xml:space="preserve">A2X Direct link </w:t>
      </w:r>
      <w:r w:rsidRPr="00F15831">
        <w:rPr>
          <w:rFonts w:hint="eastAsia"/>
          <w:lang w:val="en-US" w:eastAsia="zh-CN"/>
        </w:rPr>
        <w:t>release</w:t>
      </w:r>
      <w:r w:rsidRPr="00F15831">
        <w:t xml:space="preserve"> </w:t>
      </w:r>
      <w:r w:rsidRPr="00F15831">
        <w:rPr>
          <w:rFonts w:hint="eastAsia"/>
          <w:lang w:val="en-US" w:eastAsia="zh-CN"/>
        </w:rPr>
        <w:t>accept</w:t>
      </w:r>
      <w:bookmarkEnd w:id="1360"/>
      <w:bookmarkEnd w:id="1361"/>
    </w:p>
    <w:p w14:paraId="7CF6FA0F" w14:textId="17D1062F" w:rsidR="00F15831" w:rsidRPr="00F15831" w:rsidRDefault="00F15831" w:rsidP="0095615F">
      <w:pPr>
        <w:pStyle w:val="Heading4"/>
      </w:pPr>
      <w:bookmarkStart w:id="1362" w:name="_Toc525231362"/>
      <w:bookmarkStart w:id="1363" w:name="_Toc34388700"/>
      <w:bookmarkStart w:id="1364" w:name="_Toc34404471"/>
      <w:bookmarkStart w:id="1365" w:name="_Toc45282320"/>
      <w:bookmarkStart w:id="1366" w:name="_Toc45882706"/>
      <w:bookmarkStart w:id="1367" w:name="_Toc51951256"/>
      <w:bookmarkStart w:id="1368" w:name="_Toc59209032"/>
      <w:bookmarkStart w:id="1369" w:name="_Toc75734871"/>
      <w:bookmarkStart w:id="1370" w:name="_Toc131184755"/>
      <w:bookmarkStart w:id="1371" w:name="_Toc160164785"/>
      <w:r w:rsidRPr="00F15831">
        <w:rPr>
          <w:lang w:val="en-US" w:eastAsia="zh-CN"/>
        </w:rPr>
        <w:t>11</w:t>
      </w:r>
      <w:r w:rsidRPr="00F15831">
        <w:t>.</w:t>
      </w:r>
      <w:r w:rsidR="002442B4">
        <w:rPr>
          <w:lang w:val="en-US" w:eastAsia="zh-CN"/>
        </w:rPr>
        <w:t>2</w:t>
      </w:r>
      <w:r w:rsidRPr="00F15831">
        <w:rPr>
          <w:rFonts w:hint="eastAsia"/>
          <w:lang w:val="en-US" w:eastAsia="zh-CN"/>
        </w:rPr>
        <w:t>.</w:t>
      </w:r>
      <w:r w:rsidRPr="00F15831">
        <w:rPr>
          <w:lang w:val="en-US" w:eastAsia="zh-CN"/>
        </w:rPr>
        <w:t>8.1</w:t>
      </w:r>
      <w:r w:rsidRPr="00F15831">
        <w:tab/>
        <w:t>Message definition</w:t>
      </w:r>
      <w:bookmarkEnd w:id="1362"/>
      <w:bookmarkEnd w:id="1363"/>
      <w:bookmarkEnd w:id="1364"/>
      <w:bookmarkEnd w:id="1365"/>
      <w:bookmarkEnd w:id="1366"/>
      <w:bookmarkEnd w:id="1367"/>
      <w:bookmarkEnd w:id="1368"/>
      <w:bookmarkEnd w:id="1369"/>
      <w:bookmarkEnd w:id="1370"/>
      <w:bookmarkEnd w:id="1371"/>
    </w:p>
    <w:p w14:paraId="29E413D3" w14:textId="48E70281" w:rsidR="00F15831" w:rsidRPr="00F15831" w:rsidRDefault="00F15831" w:rsidP="00F15831">
      <w:pPr>
        <w:rPr>
          <w:rFonts w:eastAsia="Times New Roman"/>
        </w:rPr>
      </w:pPr>
      <w:r w:rsidRPr="00F15831">
        <w:rPr>
          <w:rFonts w:eastAsia="Times New Roman"/>
        </w:rPr>
        <w:t>This message is sent by the UE to another peer UE to indicate that the A2X link release request is accepted. See table 11.</w:t>
      </w:r>
      <w:r w:rsidR="002442B4">
        <w:rPr>
          <w:rFonts w:eastAsia="Times New Roman"/>
        </w:rPr>
        <w:t>2</w:t>
      </w:r>
      <w:r w:rsidRPr="00F15831">
        <w:rPr>
          <w:rFonts w:eastAsia="Times New Roman"/>
        </w:rPr>
        <w:t>.8.1.</w:t>
      </w:r>
    </w:p>
    <w:p w14:paraId="2DD96197" w14:textId="77777777" w:rsidR="00F15831" w:rsidRPr="00F15831" w:rsidRDefault="00F15831" w:rsidP="0095615F">
      <w:pPr>
        <w:pStyle w:val="B1"/>
      </w:pPr>
      <w:r w:rsidRPr="00F15831">
        <w:t>Message type:</w:t>
      </w:r>
      <w:r w:rsidRPr="00F15831">
        <w:tab/>
        <w:t xml:space="preserve">A2X DIRECT LINK </w:t>
      </w:r>
      <w:r w:rsidRPr="00F15831">
        <w:rPr>
          <w:rFonts w:hint="eastAsia"/>
        </w:rPr>
        <w:t>RELEASE</w:t>
      </w:r>
      <w:r w:rsidRPr="00F15831">
        <w:t xml:space="preserve"> ACCEPT</w:t>
      </w:r>
    </w:p>
    <w:p w14:paraId="0781B2D4" w14:textId="77777777" w:rsidR="00F15831" w:rsidRPr="00F15831" w:rsidRDefault="00F15831" w:rsidP="0095615F">
      <w:pPr>
        <w:pStyle w:val="B1"/>
      </w:pPr>
      <w:r w:rsidRPr="00F15831">
        <w:t>Significance:</w:t>
      </w:r>
      <w:r w:rsidRPr="00F15831">
        <w:tab/>
        <w:t>dual</w:t>
      </w:r>
    </w:p>
    <w:p w14:paraId="15B621BF" w14:textId="77777777" w:rsidR="00F15831" w:rsidRPr="00F15831" w:rsidRDefault="00F15831" w:rsidP="0095615F">
      <w:pPr>
        <w:pStyle w:val="B1"/>
      </w:pPr>
      <w:r w:rsidRPr="00F15831">
        <w:t>Direction:</w:t>
      </w:r>
      <w:r w:rsidRPr="00F15831">
        <w:tab/>
        <w:t>UE to peer UE</w:t>
      </w:r>
    </w:p>
    <w:p w14:paraId="07394EBE" w14:textId="6157E900" w:rsidR="00F15831" w:rsidRPr="00F15831" w:rsidRDefault="00F15831" w:rsidP="0095615F">
      <w:pPr>
        <w:pStyle w:val="TH"/>
      </w:pPr>
      <w:r w:rsidRPr="00F15831">
        <w:t>Table</w:t>
      </w:r>
      <w:r w:rsidRPr="00F15831">
        <w:rPr>
          <w:noProof/>
        </w:rPr>
        <w:t> </w:t>
      </w:r>
      <w:r w:rsidRPr="00F15831">
        <w:t>11.</w:t>
      </w:r>
      <w:r w:rsidR="002442B4">
        <w:t>2</w:t>
      </w:r>
      <w:r w:rsidRPr="00F15831">
        <w:t>.8.1: A2X DIRECT LINK RELEASE 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0EDDCBB1"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8E84E6" w14:textId="77777777" w:rsidR="00F15831" w:rsidRPr="00F15831" w:rsidRDefault="00F15831" w:rsidP="00F15831">
            <w:pPr>
              <w:keepNext/>
              <w:keepLines/>
              <w:spacing w:after="0"/>
              <w:rPr>
                <w:rFonts w:ascii="Arial" w:eastAsia="Times New Roman" w:hAnsi="Arial"/>
                <w:sz w:val="18"/>
              </w:rPr>
            </w:pPr>
            <w:r w:rsidRPr="00F15831">
              <w:rPr>
                <w:rFonts w:ascii="Arial" w:eastAsia="Times New Roman" w:hAnsi="Arial"/>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428D3609" w14:textId="77777777" w:rsidR="00F15831" w:rsidRPr="00F15831" w:rsidRDefault="00F15831" w:rsidP="00F15831">
            <w:pPr>
              <w:keepNext/>
              <w:keepLines/>
              <w:spacing w:after="0"/>
              <w:rPr>
                <w:rFonts w:ascii="Arial" w:eastAsia="Times New Roman" w:hAnsi="Arial"/>
                <w:sz w:val="18"/>
                <w:lang w:eastAsia="ja-JP"/>
              </w:rPr>
            </w:pPr>
            <w:r w:rsidRPr="00F15831">
              <w:rPr>
                <w:rFonts w:ascii="Arial" w:eastAsia="Times New Roman" w:hAnsi="Arial"/>
                <w:sz w:val="18"/>
                <w:lang w:eastAsia="ja-JP"/>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E5EBFE0" w14:textId="77777777" w:rsidR="00F15831" w:rsidRPr="00F15831" w:rsidRDefault="00F15831" w:rsidP="00F15831">
            <w:pPr>
              <w:keepNext/>
              <w:keepLines/>
              <w:spacing w:after="0"/>
              <w:rPr>
                <w:rFonts w:ascii="Arial" w:eastAsia="Times New Roman" w:hAnsi="Arial"/>
                <w:sz w:val="18"/>
                <w:lang w:eastAsia="ja-JP"/>
              </w:rPr>
            </w:pPr>
            <w:r w:rsidRPr="00F15831">
              <w:rPr>
                <w:rFonts w:ascii="Arial" w:eastAsia="Times New Roman" w:hAnsi="Arial"/>
                <w:sz w:val="18"/>
                <w:lang w:eastAsia="ja-JP"/>
              </w:rPr>
              <w:t>Type/Reference</w:t>
            </w:r>
          </w:p>
        </w:tc>
        <w:tc>
          <w:tcPr>
            <w:tcW w:w="1134" w:type="dxa"/>
            <w:tcBorders>
              <w:top w:val="single" w:sz="6" w:space="0" w:color="000000"/>
              <w:left w:val="single" w:sz="6" w:space="0" w:color="000000"/>
              <w:bottom w:val="single" w:sz="6" w:space="0" w:color="000000"/>
              <w:right w:val="single" w:sz="6" w:space="0" w:color="000000"/>
            </w:tcBorders>
          </w:tcPr>
          <w:p w14:paraId="53F3CE96" w14:textId="77777777" w:rsidR="00F15831" w:rsidRPr="00F15831" w:rsidRDefault="00F15831" w:rsidP="00F15831">
            <w:pPr>
              <w:keepNext/>
              <w:keepLines/>
              <w:spacing w:after="0"/>
              <w:jc w:val="center"/>
              <w:rPr>
                <w:rFonts w:ascii="Arial" w:eastAsia="Times New Roman" w:hAnsi="Arial"/>
                <w:sz w:val="18"/>
                <w:lang w:val="en-US" w:eastAsia="zh-CN"/>
              </w:rPr>
            </w:pPr>
            <w:r w:rsidRPr="00F15831">
              <w:rPr>
                <w:rFonts w:ascii="Arial" w:eastAsia="Times New Roman" w:hAnsi="Arial"/>
                <w:sz w:val="18"/>
                <w:lang w:val="en-US" w:eastAsia="zh-CN"/>
              </w:rPr>
              <w:t>Presence</w:t>
            </w:r>
          </w:p>
        </w:tc>
        <w:tc>
          <w:tcPr>
            <w:tcW w:w="851" w:type="dxa"/>
            <w:tcBorders>
              <w:top w:val="single" w:sz="6" w:space="0" w:color="000000"/>
              <w:left w:val="single" w:sz="6" w:space="0" w:color="000000"/>
              <w:bottom w:val="single" w:sz="6" w:space="0" w:color="000000"/>
              <w:right w:val="single" w:sz="6" w:space="0" w:color="000000"/>
            </w:tcBorders>
          </w:tcPr>
          <w:p w14:paraId="4B494501" w14:textId="77777777" w:rsidR="00F15831" w:rsidRPr="00F15831" w:rsidRDefault="00F15831" w:rsidP="00F15831">
            <w:pPr>
              <w:keepNext/>
              <w:keepLines/>
              <w:spacing w:after="0"/>
              <w:jc w:val="center"/>
              <w:rPr>
                <w:rFonts w:ascii="Arial" w:eastAsia="Times New Roman" w:hAnsi="Arial"/>
                <w:sz w:val="18"/>
              </w:rPr>
            </w:pPr>
            <w:r w:rsidRPr="00F15831">
              <w:rPr>
                <w:rFonts w:ascii="Arial" w:eastAsia="Times New Roman" w:hAnsi="Arial"/>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54E92283" w14:textId="77777777" w:rsidR="00F15831" w:rsidRPr="00F15831" w:rsidRDefault="00F15831" w:rsidP="00F15831">
            <w:pPr>
              <w:keepNext/>
              <w:keepLines/>
              <w:spacing w:after="0"/>
              <w:jc w:val="center"/>
              <w:rPr>
                <w:rFonts w:ascii="Arial" w:eastAsia="Times New Roman" w:hAnsi="Arial"/>
                <w:sz w:val="18"/>
              </w:rPr>
            </w:pPr>
            <w:r w:rsidRPr="00F15831">
              <w:rPr>
                <w:rFonts w:ascii="Arial" w:eastAsia="Times New Roman" w:hAnsi="Arial"/>
                <w:sz w:val="18"/>
              </w:rPr>
              <w:t>Length</w:t>
            </w:r>
          </w:p>
        </w:tc>
      </w:tr>
      <w:tr w:rsidR="00F15831" w:rsidRPr="00F15831" w14:paraId="621A5FCA"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DBFF71"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BE39075" w14:textId="77777777" w:rsidR="00F15831" w:rsidRPr="00F15831" w:rsidRDefault="00F15831" w:rsidP="0095615F">
            <w:pPr>
              <w:pStyle w:val="TAL"/>
              <w:rPr>
                <w:lang w:eastAsia="ja-JP"/>
              </w:rPr>
            </w:pPr>
            <w:r w:rsidRPr="00F15831">
              <w:rPr>
                <w:lang w:eastAsia="ja-JP"/>
              </w:rPr>
              <w:t>A2X DIRECT_LINK_RELEASE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54299C77" w14:textId="77777777" w:rsidR="00F15831" w:rsidRPr="00F15831" w:rsidRDefault="00F15831" w:rsidP="0095615F">
            <w:pPr>
              <w:pStyle w:val="TAL"/>
              <w:rPr>
                <w:lang w:eastAsia="ja-JP"/>
              </w:rPr>
            </w:pPr>
            <w:r w:rsidRPr="00F15831">
              <w:rPr>
                <w:lang w:eastAsia="ja-JP"/>
              </w:rPr>
              <w:t>A2X PC5 signalling message type</w:t>
            </w:r>
          </w:p>
          <w:p w14:paraId="5B645167" w14:textId="0492928D" w:rsidR="00F15831" w:rsidRPr="00F15831" w:rsidRDefault="00F15831" w:rsidP="0095615F">
            <w:pPr>
              <w:pStyle w:val="TAL"/>
              <w:rPr>
                <w:lang w:eastAsia="ja-JP"/>
              </w:rPr>
            </w:pPr>
            <w:r w:rsidRPr="00F15831">
              <w:rPr>
                <w:lang w:eastAsia="ja-JP"/>
              </w:rPr>
              <w:t>12.</w:t>
            </w:r>
            <w:r w:rsidR="002442B4">
              <w:rPr>
                <w:lang w:eastAsia="ja-JP"/>
              </w:rPr>
              <w:t>3</w:t>
            </w:r>
            <w:r w:rsidRPr="00F15831">
              <w:rPr>
                <w:lang w:eastAsia="ja-JP"/>
              </w:rPr>
              <w:t>.1</w:t>
            </w:r>
          </w:p>
        </w:tc>
        <w:tc>
          <w:tcPr>
            <w:tcW w:w="1134" w:type="dxa"/>
            <w:tcBorders>
              <w:top w:val="single" w:sz="6" w:space="0" w:color="000000"/>
              <w:left w:val="single" w:sz="6" w:space="0" w:color="000000"/>
              <w:bottom w:val="single" w:sz="6" w:space="0" w:color="000000"/>
              <w:right w:val="single" w:sz="6" w:space="0" w:color="000000"/>
            </w:tcBorders>
          </w:tcPr>
          <w:p w14:paraId="3293C3E5" w14:textId="77777777" w:rsidR="00F15831" w:rsidRPr="00F15831" w:rsidRDefault="00F15831" w:rsidP="0095615F">
            <w:pPr>
              <w:pStyle w:val="TAC"/>
              <w:rPr>
                <w:lang w:val="en-US" w:eastAsia="zh-CN"/>
              </w:rPr>
            </w:pPr>
            <w:r w:rsidRPr="00F15831">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69CEFC1C"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4AAA8CB" w14:textId="77777777" w:rsidR="00F15831" w:rsidRPr="00F15831" w:rsidRDefault="00F15831" w:rsidP="0095615F">
            <w:pPr>
              <w:pStyle w:val="TAC"/>
            </w:pPr>
            <w:r w:rsidRPr="00F15831">
              <w:t>1</w:t>
            </w:r>
          </w:p>
        </w:tc>
      </w:tr>
      <w:tr w:rsidR="00F15831" w:rsidRPr="00F15831" w14:paraId="156040A3"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D9C5BD"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583B914" w14:textId="77777777" w:rsidR="00F15831" w:rsidRPr="00F15831" w:rsidRDefault="00F15831" w:rsidP="0095615F">
            <w:pPr>
              <w:pStyle w:val="TAL"/>
              <w:rPr>
                <w:lang w:eastAsia="ja-JP"/>
              </w:rPr>
            </w:pPr>
            <w:r w:rsidRPr="00F15831">
              <w:rPr>
                <w:lang w:eastAsia="ja-JP"/>
              </w:rPr>
              <w:t>Sequence number</w:t>
            </w:r>
          </w:p>
        </w:tc>
        <w:tc>
          <w:tcPr>
            <w:tcW w:w="3119" w:type="dxa"/>
            <w:tcBorders>
              <w:top w:val="single" w:sz="6" w:space="0" w:color="000000"/>
              <w:left w:val="single" w:sz="6" w:space="0" w:color="000000"/>
              <w:bottom w:val="single" w:sz="6" w:space="0" w:color="000000"/>
              <w:right w:val="single" w:sz="6" w:space="0" w:color="000000"/>
            </w:tcBorders>
          </w:tcPr>
          <w:p w14:paraId="696010CD" w14:textId="77777777" w:rsidR="00F15831" w:rsidRPr="00F15831" w:rsidRDefault="00F15831" w:rsidP="0095615F">
            <w:pPr>
              <w:pStyle w:val="TAL"/>
              <w:rPr>
                <w:lang w:eastAsia="ja-JP"/>
              </w:rPr>
            </w:pPr>
            <w:r w:rsidRPr="00F15831">
              <w:rPr>
                <w:lang w:eastAsia="ja-JP"/>
              </w:rPr>
              <w:t>Sequence number</w:t>
            </w:r>
          </w:p>
          <w:p w14:paraId="25716ED4" w14:textId="060CCDC5" w:rsidR="00F15831" w:rsidRPr="00F15831" w:rsidRDefault="00F15831" w:rsidP="0095615F">
            <w:pPr>
              <w:pStyle w:val="TAL"/>
              <w:rPr>
                <w:lang w:eastAsia="ja-JP"/>
              </w:rPr>
            </w:pPr>
            <w:r w:rsidRPr="00F15831">
              <w:rPr>
                <w:lang w:eastAsia="ja-JP"/>
              </w:rPr>
              <w:t>12.</w:t>
            </w:r>
            <w:r w:rsidR="002442B4">
              <w:rPr>
                <w:lang w:eastAsia="ja-JP"/>
              </w:rPr>
              <w:t>3</w:t>
            </w:r>
            <w:r w:rsidRPr="00F15831">
              <w:rPr>
                <w:lang w:eastAsia="ja-JP"/>
              </w:rPr>
              <w:t>.</w:t>
            </w:r>
            <w:r w:rsidRPr="00F15831">
              <w:rPr>
                <w:rFonts w:hint="eastAsia"/>
                <w:lang w:eastAsia="ja-JP"/>
              </w:rPr>
              <w:t>2</w:t>
            </w:r>
          </w:p>
        </w:tc>
        <w:tc>
          <w:tcPr>
            <w:tcW w:w="1134" w:type="dxa"/>
            <w:tcBorders>
              <w:top w:val="single" w:sz="6" w:space="0" w:color="000000"/>
              <w:left w:val="single" w:sz="6" w:space="0" w:color="000000"/>
              <w:bottom w:val="single" w:sz="6" w:space="0" w:color="000000"/>
              <w:right w:val="single" w:sz="6" w:space="0" w:color="000000"/>
            </w:tcBorders>
          </w:tcPr>
          <w:p w14:paraId="0BB57324" w14:textId="77777777" w:rsidR="00F15831" w:rsidRPr="00F15831" w:rsidRDefault="00F15831" w:rsidP="0095615F">
            <w:pPr>
              <w:pStyle w:val="TAC"/>
              <w:rPr>
                <w:lang w:val="en-US" w:eastAsia="zh-CN"/>
              </w:rPr>
            </w:pPr>
            <w:r w:rsidRPr="00F15831">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4B0EE16D"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14EAF907" w14:textId="77777777" w:rsidR="00F15831" w:rsidRPr="00F15831" w:rsidRDefault="00F15831" w:rsidP="0095615F">
            <w:pPr>
              <w:pStyle w:val="TAC"/>
            </w:pPr>
            <w:r w:rsidRPr="00F15831">
              <w:t>1</w:t>
            </w:r>
          </w:p>
        </w:tc>
      </w:tr>
      <w:tr w:rsidR="00703576" w:rsidRPr="00F15831" w14:paraId="0D4B0FD4"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DFC2D4" w14:textId="77777777" w:rsidR="00703576" w:rsidRPr="00F15831" w:rsidRDefault="00703576" w:rsidP="00703576">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5041F7F6" w14:textId="3F805ADE" w:rsidR="00703576" w:rsidRPr="00F15831" w:rsidRDefault="00703576" w:rsidP="00703576">
            <w:pPr>
              <w:pStyle w:val="TAL"/>
              <w:rPr>
                <w:lang w:eastAsia="ja-JP"/>
              </w:rPr>
            </w:pPr>
            <w:r>
              <w:rPr>
                <w:lang w:eastAsia="ja-JP"/>
              </w:rPr>
              <w:t>LSBs of K</w:t>
            </w:r>
            <w:r>
              <w:rPr>
                <w:vertAlign w:val="subscript"/>
                <w:lang w:eastAsia="ja-JP"/>
              </w:rPr>
              <w:t>NRP</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3A2ADE5A" w14:textId="77777777" w:rsidR="00703576" w:rsidRDefault="00703576" w:rsidP="00703576">
            <w:pPr>
              <w:pStyle w:val="TAL"/>
              <w:rPr>
                <w:lang w:eastAsia="ja-JP"/>
              </w:rPr>
            </w:pPr>
            <w:r>
              <w:rPr>
                <w:lang w:eastAsia="ja-JP"/>
              </w:rPr>
              <w:t>LSBs of K</w:t>
            </w:r>
            <w:r>
              <w:rPr>
                <w:vertAlign w:val="subscript"/>
                <w:lang w:eastAsia="ja-JP"/>
              </w:rPr>
              <w:t>NRP</w:t>
            </w:r>
            <w:r w:rsidRPr="009C13FF">
              <w:rPr>
                <w:vertAlign w:val="subscript"/>
                <w:lang w:eastAsia="ja-JP"/>
              </w:rPr>
              <w:t xml:space="preserve"> </w:t>
            </w:r>
            <w:r>
              <w:rPr>
                <w:lang w:eastAsia="ja-JP"/>
              </w:rPr>
              <w:t>ID</w:t>
            </w:r>
          </w:p>
          <w:p w14:paraId="0DD27402" w14:textId="19A0E529" w:rsidR="00703576" w:rsidRPr="00F15831" w:rsidRDefault="00703576" w:rsidP="00703576">
            <w:pPr>
              <w:pStyle w:val="TAL"/>
              <w:rPr>
                <w:lang w:eastAsia="ja-JP"/>
              </w:rPr>
            </w:pPr>
            <w:r>
              <w:rPr>
                <w:lang w:eastAsia="ja-JP"/>
              </w:rPr>
              <w:t>12.3.21</w:t>
            </w:r>
          </w:p>
        </w:tc>
        <w:tc>
          <w:tcPr>
            <w:tcW w:w="1134" w:type="dxa"/>
            <w:tcBorders>
              <w:top w:val="single" w:sz="6" w:space="0" w:color="000000"/>
              <w:left w:val="single" w:sz="6" w:space="0" w:color="000000"/>
              <w:bottom w:val="single" w:sz="6" w:space="0" w:color="000000"/>
              <w:right w:val="single" w:sz="6" w:space="0" w:color="000000"/>
            </w:tcBorders>
          </w:tcPr>
          <w:p w14:paraId="5DB929D2" w14:textId="4C840DCA" w:rsidR="00703576" w:rsidRPr="00F15831" w:rsidRDefault="00703576" w:rsidP="00703576">
            <w:pPr>
              <w:pStyle w:val="TAC"/>
              <w:rPr>
                <w:lang w:val="en-US" w:eastAsia="zh-CN"/>
              </w:rPr>
            </w:pPr>
            <w:r w:rsidRPr="00D94415">
              <w:rPr>
                <w:rFonts w:hint="eastAsia"/>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38646DD" w14:textId="0111EB8F" w:rsidR="00703576" w:rsidRPr="00F15831" w:rsidRDefault="00703576" w:rsidP="00703576">
            <w:pPr>
              <w:pStyle w:val="TAC"/>
            </w:pPr>
            <w:r w:rsidRPr="00D94415">
              <w:t>V</w:t>
            </w:r>
          </w:p>
        </w:tc>
        <w:tc>
          <w:tcPr>
            <w:tcW w:w="851" w:type="dxa"/>
            <w:tcBorders>
              <w:top w:val="single" w:sz="6" w:space="0" w:color="000000"/>
              <w:left w:val="single" w:sz="6" w:space="0" w:color="000000"/>
              <w:bottom w:val="single" w:sz="6" w:space="0" w:color="000000"/>
              <w:right w:val="single" w:sz="6" w:space="0" w:color="000000"/>
            </w:tcBorders>
          </w:tcPr>
          <w:p w14:paraId="71596380" w14:textId="27867304" w:rsidR="00703576" w:rsidRPr="00F15831" w:rsidRDefault="00703576" w:rsidP="00703576">
            <w:pPr>
              <w:pStyle w:val="TAC"/>
            </w:pPr>
            <w:r w:rsidRPr="00D94415">
              <w:t>2</w:t>
            </w:r>
          </w:p>
        </w:tc>
      </w:tr>
    </w:tbl>
    <w:p w14:paraId="289C5E72" w14:textId="77777777" w:rsidR="00F15831" w:rsidRPr="00F15831" w:rsidRDefault="00F15831" w:rsidP="00F15831">
      <w:pPr>
        <w:rPr>
          <w:rFonts w:eastAsia="Times New Roman"/>
          <w:lang w:val="en-US"/>
        </w:rPr>
      </w:pPr>
    </w:p>
    <w:p w14:paraId="02FA2C26" w14:textId="0BCB7B62" w:rsidR="00F15831" w:rsidRPr="00F15831" w:rsidRDefault="00F15831" w:rsidP="0095615F">
      <w:pPr>
        <w:pStyle w:val="Heading3"/>
      </w:pPr>
      <w:bookmarkStart w:id="1372" w:name="_Toc45282353"/>
      <w:bookmarkStart w:id="1373" w:name="_Toc45882739"/>
      <w:bookmarkStart w:id="1374" w:name="_Toc51951289"/>
      <w:bookmarkStart w:id="1375" w:name="_Toc59209066"/>
      <w:bookmarkStart w:id="1376" w:name="_Toc75734905"/>
      <w:bookmarkStart w:id="1377" w:name="_Toc131184789"/>
      <w:bookmarkStart w:id="1378" w:name="_Toc160164786"/>
      <w:bookmarkStart w:id="1379" w:name="_Toc45282357"/>
      <w:bookmarkStart w:id="1380" w:name="_Toc45882743"/>
      <w:bookmarkStart w:id="1381" w:name="_Toc51951293"/>
      <w:bookmarkStart w:id="1382" w:name="_Toc59209070"/>
      <w:bookmarkStart w:id="1383" w:name="_Toc75734909"/>
      <w:bookmarkStart w:id="1384" w:name="_Toc131184793"/>
      <w:r w:rsidRPr="00F15831">
        <w:t>11.</w:t>
      </w:r>
      <w:r w:rsidR="002442B4">
        <w:t>2</w:t>
      </w:r>
      <w:r w:rsidRPr="00F15831">
        <w:t>.9</w:t>
      </w:r>
      <w:r w:rsidRPr="00F15831">
        <w:tab/>
        <w:t>A2X Direct link identifier update request</w:t>
      </w:r>
      <w:bookmarkEnd w:id="1372"/>
      <w:bookmarkEnd w:id="1373"/>
      <w:bookmarkEnd w:id="1374"/>
      <w:bookmarkEnd w:id="1375"/>
      <w:bookmarkEnd w:id="1376"/>
      <w:bookmarkEnd w:id="1377"/>
      <w:bookmarkEnd w:id="1378"/>
    </w:p>
    <w:p w14:paraId="527C6F11" w14:textId="513483DD" w:rsidR="00F15831" w:rsidRPr="00F15831" w:rsidRDefault="00F15831" w:rsidP="0095615F">
      <w:pPr>
        <w:pStyle w:val="Heading4"/>
      </w:pPr>
      <w:bookmarkStart w:id="1385" w:name="_Toc45282354"/>
      <w:bookmarkStart w:id="1386" w:name="_Toc45882740"/>
      <w:bookmarkStart w:id="1387" w:name="_Toc51951290"/>
      <w:bookmarkStart w:id="1388" w:name="_Toc59209067"/>
      <w:bookmarkStart w:id="1389" w:name="_Toc75734906"/>
      <w:bookmarkStart w:id="1390" w:name="_Toc131184790"/>
      <w:bookmarkStart w:id="1391" w:name="_Toc160164787"/>
      <w:r w:rsidRPr="00F15831">
        <w:t>11.</w:t>
      </w:r>
      <w:r w:rsidR="002442B4">
        <w:t>2</w:t>
      </w:r>
      <w:r w:rsidRPr="00F15831">
        <w:t>.9.1</w:t>
      </w:r>
      <w:r w:rsidRPr="00F15831">
        <w:tab/>
        <w:t>Message definition</w:t>
      </w:r>
      <w:bookmarkEnd w:id="1385"/>
      <w:bookmarkEnd w:id="1386"/>
      <w:bookmarkEnd w:id="1387"/>
      <w:bookmarkEnd w:id="1388"/>
      <w:bookmarkEnd w:id="1389"/>
      <w:bookmarkEnd w:id="1390"/>
      <w:bookmarkEnd w:id="1391"/>
    </w:p>
    <w:p w14:paraId="0ABDC10A" w14:textId="66B394D1" w:rsidR="00F15831" w:rsidRPr="00F15831" w:rsidRDefault="00F15831" w:rsidP="00F15831">
      <w:pPr>
        <w:rPr>
          <w:rFonts w:eastAsia="Times New Roman"/>
        </w:rPr>
      </w:pPr>
      <w:r w:rsidRPr="00F15831">
        <w:rPr>
          <w:rFonts w:eastAsia="Times New Roman"/>
        </w:rPr>
        <w:t>This message is sent by a UE to another peer UE to initiate the A2X direct link identifier procedure. See table 11.</w:t>
      </w:r>
      <w:r w:rsidR="002442B4">
        <w:rPr>
          <w:rFonts w:eastAsia="Times New Roman"/>
        </w:rPr>
        <w:t>2</w:t>
      </w:r>
      <w:r w:rsidRPr="00F15831">
        <w:rPr>
          <w:rFonts w:eastAsia="Times New Roman"/>
        </w:rPr>
        <w:t>.9.1.1.</w:t>
      </w:r>
    </w:p>
    <w:p w14:paraId="2CA3494B" w14:textId="77777777" w:rsidR="00F15831" w:rsidRPr="00F15831" w:rsidRDefault="00F15831" w:rsidP="0095615F">
      <w:pPr>
        <w:pStyle w:val="B1"/>
      </w:pPr>
      <w:r w:rsidRPr="00F15831">
        <w:t>Message type:</w:t>
      </w:r>
      <w:r w:rsidRPr="00F15831">
        <w:tab/>
        <w:t>A2X DIRECT LINK IDENTIFIER UPDATE REQUEST</w:t>
      </w:r>
    </w:p>
    <w:p w14:paraId="0F3F7F9E" w14:textId="77777777" w:rsidR="00F15831" w:rsidRPr="00F15831" w:rsidRDefault="00F15831" w:rsidP="0095615F">
      <w:pPr>
        <w:pStyle w:val="B1"/>
      </w:pPr>
      <w:r w:rsidRPr="00F15831">
        <w:t>Significance:</w:t>
      </w:r>
      <w:r w:rsidRPr="00F15831">
        <w:tab/>
        <w:t>dual</w:t>
      </w:r>
    </w:p>
    <w:p w14:paraId="120F7AD0" w14:textId="77777777" w:rsidR="00F15831" w:rsidRPr="00F15831" w:rsidRDefault="00F15831" w:rsidP="0095615F">
      <w:pPr>
        <w:pStyle w:val="B1"/>
      </w:pPr>
      <w:r w:rsidRPr="00F15831">
        <w:t>Direction:</w:t>
      </w:r>
      <w:r w:rsidRPr="00F15831">
        <w:tab/>
        <w:t>UE to peer UE</w:t>
      </w:r>
    </w:p>
    <w:p w14:paraId="76E729B1" w14:textId="12610679" w:rsidR="00F15831" w:rsidRPr="00F15831" w:rsidRDefault="00F15831" w:rsidP="0095615F">
      <w:pPr>
        <w:pStyle w:val="TH"/>
        <w:rPr>
          <w:lang w:val="fr-FR"/>
        </w:rPr>
      </w:pPr>
      <w:r w:rsidRPr="00F15831">
        <w:rPr>
          <w:lang w:val="fr-FR"/>
        </w:rPr>
        <w:t>Table</w:t>
      </w:r>
      <w:r w:rsidRPr="00F15831">
        <w:t> 11.</w:t>
      </w:r>
      <w:r w:rsidR="002442B4">
        <w:t>2</w:t>
      </w:r>
      <w:r w:rsidRPr="00F15831">
        <w:t>.9.</w:t>
      </w:r>
      <w:r w:rsidRPr="00F15831">
        <w:rPr>
          <w:lang w:val="fr-FR"/>
        </w:rPr>
        <w:t>1.1: A2X DIRECT LINK IDENTIFIER UPDATE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F15831" w:rsidRPr="00F15831" w14:paraId="5CA1B72B"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376AFB"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tcPr>
          <w:p w14:paraId="720FE670"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7084CEC"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447BEBDA"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6113D62C"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510C36DE"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19905B23"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FCC244" w14:textId="77777777" w:rsidR="00F15831" w:rsidRPr="00F15831" w:rsidRDefault="00F15831" w:rsidP="00F15831">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75B575C7" w14:textId="77777777" w:rsidR="00F15831" w:rsidRPr="00F15831" w:rsidRDefault="00F15831" w:rsidP="0095615F">
            <w:pPr>
              <w:pStyle w:val="TAL"/>
            </w:pPr>
            <w:r w:rsidRPr="00F15831">
              <w:t>A2X DIRECT LINK IDENTIFIER UPDATE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4D7453A5" w14:textId="77777777" w:rsidR="00F15831" w:rsidRPr="00F15831" w:rsidRDefault="00F15831" w:rsidP="0095615F">
            <w:pPr>
              <w:pStyle w:val="TAL"/>
            </w:pPr>
            <w:r w:rsidRPr="00F15831">
              <w:t>A2X PC5 signalling message type</w:t>
            </w:r>
          </w:p>
          <w:p w14:paraId="02B9C0A1" w14:textId="2F41FCB1" w:rsidR="00F15831" w:rsidRPr="00F15831" w:rsidRDefault="00F15831" w:rsidP="0095615F">
            <w:pPr>
              <w:pStyle w:val="TAL"/>
            </w:pPr>
            <w:r w:rsidRPr="00F15831">
              <w:t>12.</w:t>
            </w:r>
            <w:r w:rsidR="002442B4">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2B1F923E"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753A1F60"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51D2A853" w14:textId="77777777" w:rsidR="00F15831" w:rsidRPr="00F15831" w:rsidRDefault="00F15831" w:rsidP="0095615F">
            <w:pPr>
              <w:pStyle w:val="TAC"/>
            </w:pPr>
            <w:r w:rsidRPr="00F15831">
              <w:t>1</w:t>
            </w:r>
          </w:p>
        </w:tc>
      </w:tr>
      <w:tr w:rsidR="00F15831" w:rsidRPr="00F15831" w14:paraId="26902881"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04FF2B" w14:textId="77777777" w:rsidR="00F15831" w:rsidRPr="00F15831" w:rsidRDefault="00F15831" w:rsidP="00F15831">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4BDE9F7" w14:textId="77777777" w:rsidR="00F15831" w:rsidRPr="00F15831" w:rsidRDefault="00F15831" w:rsidP="0095615F">
            <w:pPr>
              <w:pStyle w:val="TAL"/>
            </w:pPr>
            <w:r w:rsidRPr="00F15831">
              <w:t>Sequence number</w:t>
            </w:r>
          </w:p>
        </w:tc>
        <w:tc>
          <w:tcPr>
            <w:tcW w:w="3120" w:type="dxa"/>
            <w:tcBorders>
              <w:top w:val="single" w:sz="6" w:space="0" w:color="000000"/>
              <w:left w:val="single" w:sz="6" w:space="0" w:color="000000"/>
              <w:bottom w:val="single" w:sz="6" w:space="0" w:color="000000"/>
              <w:right w:val="single" w:sz="6" w:space="0" w:color="000000"/>
            </w:tcBorders>
          </w:tcPr>
          <w:p w14:paraId="24C57E4D" w14:textId="77777777" w:rsidR="00F15831" w:rsidRPr="00F15831" w:rsidRDefault="00F15831" w:rsidP="0095615F">
            <w:pPr>
              <w:pStyle w:val="TAL"/>
            </w:pPr>
            <w:r w:rsidRPr="00F15831">
              <w:t>Sequence number</w:t>
            </w:r>
          </w:p>
          <w:p w14:paraId="478B1415" w14:textId="1187D6A3" w:rsidR="00F15831" w:rsidRPr="00F15831" w:rsidRDefault="00F15831" w:rsidP="0095615F">
            <w:pPr>
              <w:pStyle w:val="TAL"/>
            </w:pPr>
            <w:r w:rsidRPr="00F15831">
              <w:t>12.</w:t>
            </w:r>
            <w:r w:rsidR="002442B4">
              <w:t>3</w:t>
            </w:r>
            <w:r w:rsidRPr="00F15831">
              <w:t>.2</w:t>
            </w:r>
          </w:p>
        </w:tc>
        <w:tc>
          <w:tcPr>
            <w:tcW w:w="1134" w:type="dxa"/>
            <w:tcBorders>
              <w:top w:val="single" w:sz="6" w:space="0" w:color="000000"/>
              <w:left w:val="single" w:sz="6" w:space="0" w:color="000000"/>
              <w:bottom w:val="single" w:sz="6" w:space="0" w:color="000000"/>
              <w:right w:val="single" w:sz="6" w:space="0" w:color="000000"/>
            </w:tcBorders>
          </w:tcPr>
          <w:p w14:paraId="3D8E47BD"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1662FCE6"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6E8CB1DC" w14:textId="77777777" w:rsidR="00F15831" w:rsidRPr="00F15831" w:rsidRDefault="00F15831" w:rsidP="0095615F">
            <w:pPr>
              <w:pStyle w:val="TAC"/>
            </w:pPr>
            <w:r w:rsidRPr="00F15831">
              <w:t>1</w:t>
            </w:r>
          </w:p>
        </w:tc>
      </w:tr>
      <w:tr w:rsidR="005F046D" w:rsidRPr="00F15831" w14:paraId="33434FAB"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0C8E65" w14:textId="77777777" w:rsidR="005F046D" w:rsidRPr="00F15831" w:rsidRDefault="005F046D" w:rsidP="005F046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7BF8EA3" w14:textId="7705BAAF" w:rsidR="005F046D" w:rsidRPr="00F15831" w:rsidRDefault="005F046D" w:rsidP="005F046D">
            <w:pPr>
              <w:pStyle w:val="TAL"/>
            </w:pPr>
            <w:r>
              <w:rPr>
                <w:lang w:eastAsia="ja-JP"/>
              </w:rPr>
              <w:t>MSB of K</w:t>
            </w:r>
            <w:r>
              <w:rPr>
                <w:vertAlign w:val="subscript"/>
                <w:lang w:eastAsia="ja-JP"/>
              </w:rPr>
              <w:t>NRP</w:t>
            </w:r>
            <w:r w:rsidRPr="009C13FF">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31D7BE24" w14:textId="77777777" w:rsidR="005F046D" w:rsidRDefault="005F046D" w:rsidP="005F046D">
            <w:pPr>
              <w:pStyle w:val="TAL"/>
              <w:rPr>
                <w:lang w:eastAsia="ja-JP"/>
              </w:rPr>
            </w:pPr>
            <w:r>
              <w:rPr>
                <w:lang w:eastAsia="ja-JP"/>
              </w:rPr>
              <w:t>MSB of K</w:t>
            </w:r>
            <w:r>
              <w:rPr>
                <w:vertAlign w:val="subscript"/>
                <w:lang w:eastAsia="ja-JP"/>
              </w:rPr>
              <w:t>NRP</w:t>
            </w:r>
            <w:r w:rsidRPr="009C13FF">
              <w:rPr>
                <w:vertAlign w:val="subscript"/>
                <w:lang w:eastAsia="ja-JP"/>
              </w:rPr>
              <w:t xml:space="preserve">-sess </w:t>
            </w:r>
            <w:r>
              <w:rPr>
                <w:lang w:eastAsia="ja-JP"/>
              </w:rPr>
              <w:t>ID</w:t>
            </w:r>
          </w:p>
          <w:p w14:paraId="7ACFC3CD" w14:textId="3CA63A94" w:rsidR="005F046D" w:rsidRPr="00F15831" w:rsidRDefault="005F046D" w:rsidP="005F046D">
            <w:pPr>
              <w:pStyle w:val="TAL"/>
            </w:pPr>
            <w:r>
              <w:rPr>
                <w:lang w:eastAsia="ja-JP"/>
              </w:rPr>
              <w:t>12.3.16</w:t>
            </w:r>
          </w:p>
        </w:tc>
        <w:tc>
          <w:tcPr>
            <w:tcW w:w="1134" w:type="dxa"/>
            <w:tcBorders>
              <w:top w:val="single" w:sz="6" w:space="0" w:color="000000"/>
              <w:left w:val="single" w:sz="6" w:space="0" w:color="000000"/>
              <w:bottom w:val="single" w:sz="6" w:space="0" w:color="000000"/>
              <w:right w:val="single" w:sz="6" w:space="0" w:color="000000"/>
            </w:tcBorders>
          </w:tcPr>
          <w:p w14:paraId="0F977F58" w14:textId="50220EE4" w:rsidR="005F046D" w:rsidRPr="00F15831" w:rsidRDefault="005F046D" w:rsidP="005F046D">
            <w:pPr>
              <w:pStyle w:val="TAC"/>
            </w:pPr>
            <w:r w:rsidRPr="00DF0404">
              <w:t>M</w:t>
            </w:r>
          </w:p>
        </w:tc>
        <w:tc>
          <w:tcPr>
            <w:tcW w:w="851" w:type="dxa"/>
            <w:tcBorders>
              <w:top w:val="single" w:sz="6" w:space="0" w:color="000000"/>
              <w:left w:val="single" w:sz="6" w:space="0" w:color="000000"/>
              <w:bottom w:val="single" w:sz="6" w:space="0" w:color="000000"/>
              <w:right w:val="single" w:sz="6" w:space="0" w:color="000000"/>
            </w:tcBorders>
          </w:tcPr>
          <w:p w14:paraId="41FD0DCA" w14:textId="45A21379" w:rsidR="005F046D" w:rsidRPr="00F15831" w:rsidRDefault="005F046D" w:rsidP="005F046D">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2406C86A" w14:textId="75D1F035" w:rsidR="005F046D" w:rsidRPr="00F15831" w:rsidRDefault="005F046D" w:rsidP="005F046D">
            <w:pPr>
              <w:pStyle w:val="TAC"/>
            </w:pPr>
            <w:r>
              <w:t>1</w:t>
            </w:r>
          </w:p>
        </w:tc>
      </w:tr>
      <w:tr w:rsidR="00F15831" w:rsidRPr="00F15831" w:rsidDel="003F6B31" w14:paraId="2FF06D98" w14:textId="77777777" w:rsidTr="00123D1E">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6E9FC7" w14:textId="77777777" w:rsidR="00F15831" w:rsidRPr="00F15831" w:rsidDel="003F6B31" w:rsidRDefault="00F15831" w:rsidP="00F15831">
            <w:pPr>
              <w:keepNext/>
              <w:keepLines/>
              <w:spacing w:after="0"/>
              <w:rPr>
                <w:rFonts w:ascii="Arial" w:eastAsia="Times New Roman" w:hAnsi="Arial"/>
                <w:sz w:val="18"/>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45F450A3" w14:textId="77777777" w:rsidR="00F15831" w:rsidRPr="00F15831" w:rsidRDefault="00F15831" w:rsidP="0095615F">
            <w:pPr>
              <w:pStyle w:val="TAL"/>
              <w:rPr>
                <w:lang w:eastAsia="zh-CN"/>
              </w:rPr>
            </w:pPr>
            <w:r w:rsidRPr="00F15831">
              <w:rPr>
                <w:lang w:eastAsia="zh-CN"/>
              </w:rPr>
              <w:t>Source layer-2 ID</w:t>
            </w:r>
          </w:p>
        </w:tc>
        <w:tc>
          <w:tcPr>
            <w:tcW w:w="3120" w:type="dxa"/>
            <w:tcBorders>
              <w:top w:val="single" w:sz="6" w:space="0" w:color="000000"/>
              <w:left w:val="single" w:sz="6" w:space="0" w:color="000000"/>
              <w:bottom w:val="single" w:sz="6" w:space="0" w:color="000000"/>
              <w:right w:val="single" w:sz="6" w:space="0" w:color="000000"/>
            </w:tcBorders>
          </w:tcPr>
          <w:p w14:paraId="48C651A9" w14:textId="77777777" w:rsidR="00F15831" w:rsidRPr="00F15831" w:rsidRDefault="00F15831" w:rsidP="0095615F">
            <w:pPr>
              <w:pStyle w:val="TAL"/>
              <w:rPr>
                <w:lang w:eastAsia="zh-CN"/>
              </w:rPr>
            </w:pPr>
            <w:r w:rsidRPr="00F15831">
              <w:rPr>
                <w:lang w:eastAsia="zh-CN"/>
              </w:rPr>
              <w:t>L</w:t>
            </w:r>
            <w:r w:rsidRPr="00F15831">
              <w:rPr>
                <w:rFonts w:hint="eastAsia"/>
                <w:lang w:eastAsia="zh-CN"/>
              </w:rPr>
              <w:t>ayer-</w:t>
            </w:r>
            <w:r w:rsidRPr="00F15831">
              <w:rPr>
                <w:lang w:eastAsia="zh-CN"/>
              </w:rPr>
              <w:t>2 ID</w:t>
            </w:r>
          </w:p>
          <w:p w14:paraId="7B378F11" w14:textId="2341F7DE" w:rsidR="00F15831" w:rsidRPr="00F15831" w:rsidRDefault="00F15831" w:rsidP="0095615F">
            <w:pPr>
              <w:pStyle w:val="TAL"/>
              <w:rPr>
                <w:lang w:eastAsia="zh-CN"/>
              </w:rPr>
            </w:pPr>
            <w:r w:rsidRPr="00F15831">
              <w:rPr>
                <w:lang w:eastAsia="zh-CN"/>
              </w:rPr>
              <w:t>12.</w:t>
            </w:r>
            <w:r w:rsidR="002442B4">
              <w:rPr>
                <w:lang w:eastAsia="zh-CN"/>
              </w:rPr>
              <w:t>3</w:t>
            </w:r>
            <w:r w:rsidRPr="00F15831">
              <w:rPr>
                <w:lang w:eastAsia="zh-CN"/>
              </w:rPr>
              <w:t>.12</w:t>
            </w:r>
          </w:p>
        </w:tc>
        <w:tc>
          <w:tcPr>
            <w:tcW w:w="1134" w:type="dxa"/>
            <w:tcBorders>
              <w:top w:val="single" w:sz="6" w:space="0" w:color="000000"/>
              <w:left w:val="single" w:sz="6" w:space="0" w:color="000000"/>
              <w:bottom w:val="single" w:sz="6" w:space="0" w:color="000000"/>
              <w:right w:val="single" w:sz="6" w:space="0" w:color="000000"/>
            </w:tcBorders>
          </w:tcPr>
          <w:p w14:paraId="1D7874BE" w14:textId="77777777" w:rsidR="00F15831" w:rsidRPr="00F15831" w:rsidRDefault="00F15831" w:rsidP="0095615F">
            <w:pPr>
              <w:pStyle w:val="TAC"/>
              <w:rPr>
                <w:lang w:eastAsia="zh-CN"/>
              </w:rPr>
            </w:pPr>
            <w:r w:rsidRPr="00F15831">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3123505A" w14:textId="77777777" w:rsidR="00F15831" w:rsidRPr="00F15831" w:rsidRDefault="00F15831" w:rsidP="0095615F">
            <w:pPr>
              <w:pStyle w:val="TAC"/>
              <w:rPr>
                <w:lang w:eastAsia="zh-CN"/>
              </w:rPr>
            </w:pPr>
            <w:r w:rsidRPr="00F15831">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2CE506E" w14:textId="77777777" w:rsidR="00F15831" w:rsidRPr="00F15831" w:rsidRDefault="00F15831" w:rsidP="0095615F">
            <w:pPr>
              <w:pStyle w:val="TAC"/>
              <w:rPr>
                <w:lang w:eastAsia="zh-CN"/>
              </w:rPr>
            </w:pPr>
            <w:r w:rsidRPr="00F15831">
              <w:rPr>
                <w:rFonts w:hint="eastAsia"/>
                <w:lang w:eastAsia="zh-CN"/>
              </w:rPr>
              <w:t>3</w:t>
            </w:r>
          </w:p>
        </w:tc>
      </w:tr>
      <w:tr w:rsidR="00F15831" w:rsidRPr="00F15831" w14:paraId="0A742D59"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5A92DB2" w14:textId="77777777" w:rsidR="00F15831" w:rsidRPr="00F158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57</w:t>
            </w:r>
          </w:p>
        </w:tc>
        <w:tc>
          <w:tcPr>
            <w:tcW w:w="2837" w:type="dxa"/>
            <w:tcBorders>
              <w:top w:val="single" w:sz="6" w:space="0" w:color="000000"/>
              <w:left w:val="single" w:sz="6" w:space="0" w:color="000000"/>
              <w:bottom w:val="single" w:sz="6" w:space="0" w:color="000000"/>
              <w:right w:val="single" w:sz="6" w:space="0" w:color="000000"/>
            </w:tcBorders>
          </w:tcPr>
          <w:p w14:paraId="364AD876" w14:textId="77777777" w:rsidR="00F15831" w:rsidRPr="00F15831" w:rsidRDefault="00F15831" w:rsidP="0095615F">
            <w:pPr>
              <w:pStyle w:val="TAL"/>
            </w:pPr>
            <w:r w:rsidRPr="00F15831">
              <w:t>Source user info</w:t>
            </w:r>
          </w:p>
        </w:tc>
        <w:tc>
          <w:tcPr>
            <w:tcW w:w="3120" w:type="dxa"/>
            <w:tcBorders>
              <w:top w:val="single" w:sz="6" w:space="0" w:color="000000"/>
              <w:left w:val="single" w:sz="6" w:space="0" w:color="000000"/>
              <w:bottom w:val="single" w:sz="6" w:space="0" w:color="000000"/>
              <w:right w:val="single" w:sz="6" w:space="0" w:color="000000"/>
            </w:tcBorders>
          </w:tcPr>
          <w:p w14:paraId="705EF5B0" w14:textId="77777777" w:rsidR="00F15831" w:rsidRPr="00F15831" w:rsidRDefault="00F15831" w:rsidP="0095615F">
            <w:pPr>
              <w:pStyle w:val="TAL"/>
            </w:pPr>
            <w:r w:rsidRPr="00F15831">
              <w:t>Application layer ID</w:t>
            </w:r>
          </w:p>
          <w:p w14:paraId="06046471" w14:textId="34CED285" w:rsidR="00F15831" w:rsidRPr="00F15831" w:rsidRDefault="00F15831" w:rsidP="0095615F">
            <w:pPr>
              <w:pStyle w:val="TAL"/>
            </w:pPr>
            <w:r w:rsidRPr="00F15831">
              <w:t>12.</w:t>
            </w:r>
            <w:r w:rsidR="002442B4">
              <w:t>3</w:t>
            </w:r>
            <w:r w:rsidRPr="00F15831">
              <w:t>.4</w:t>
            </w:r>
          </w:p>
        </w:tc>
        <w:tc>
          <w:tcPr>
            <w:tcW w:w="1134" w:type="dxa"/>
            <w:tcBorders>
              <w:top w:val="single" w:sz="6" w:space="0" w:color="000000"/>
              <w:left w:val="single" w:sz="6" w:space="0" w:color="000000"/>
              <w:bottom w:val="single" w:sz="6" w:space="0" w:color="000000"/>
              <w:right w:val="single" w:sz="6" w:space="0" w:color="000000"/>
            </w:tcBorders>
          </w:tcPr>
          <w:p w14:paraId="718DEE22" w14:textId="77777777" w:rsidR="00F15831" w:rsidRPr="00F15831" w:rsidRDefault="00F15831" w:rsidP="0095615F">
            <w:pPr>
              <w:pStyle w:val="TAC"/>
            </w:pPr>
            <w:r w:rsidRPr="00F15831">
              <w:t>O</w:t>
            </w:r>
          </w:p>
        </w:tc>
        <w:tc>
          <w:tcPr>
            <w:tcW w:w="851" w:type="dxa"/>
            <w:tcBorders>
              <w:top w:val="single" w:sz="6" w:space="0" w:color="000000"/>
              <w:left w:val="single" w:sz="6" w:space="0" w:color="000000"/>
              <w:bottom w:val="single" w:sz="6" w:space="0" w:color="000000"/>
              <w:right w:val="single" w:sz="6" w:space="0" w:color="000000"/>
            </w:tcBorders>
          </w:tcPr>
          <w:p w14:paraId="6CF57932" w14:textId="77777777" w:rsidR="00F15831" w:rsidRPr="00F15831" w:rsidRDefault="00F15831" w:rsidP="0095615F">
            <w:pPr>
              <w:pStyle w:val="TAC"/>
            </w:pPr>
            <w:r w:rsidRPr="00F15831">
              <w:t>TLV</w:t>
            </w:r>
          </w:p>
        </w:tc>
        <w:tc>
          <w:tcPr>
            <w:tcW w:w="851" w:type="dxa"/>
            <w:tcBorders>
              <w:top w:val="single" w:sz="6" w:space="0" w:color="000000"/>
              <w:left w:val="single" w:sz="6" w:space="0" w:color="000000"/>
              <w:bottom w:val="single" w:sz="6" w:space="0" w:color="000000"/>
              <w:right w:val="single" w:sz="6" w:space="0" w:color="000000"/>
            </w:tcBorders>
          </w:tcPr>
          <w:p w14:paraId="20377445" w14:textId="77777777" w:rsidR="00F15831" w:rsidRPr="00F15831" w:rsidRDefault="00F15831" w:rsidP="0095615F">
            <w:pPr>
              <w:pStyle w:val="TAC"/>
            </w:pPr>
            <w:r w:rsidRPr="00F15831">
              <w:t>4-254</w:t>
            </w:r>
          </w:p>
        </w:tc>
      </w:tr>
      <w:tr w:rsidR="00F15831" w:rsidRPr="00F15831" w14:paraId="6898A64F"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5FC5E3D" w14:textId="77777777" w:rsidR="00F15831" w:rsidRPr="00F158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58</w:t>
            </w:r>
          </w:p>
        </w:tc>
        <w:tc>
          <w:tcPr>
            <w:tcW w:w="2837" w:type="dxa"/>
            <w:tcBorders>
              <w:top w:val="single" w:sz="6" w:space="0" w:color="000000"/>
              <w:left w:val="single" w:sz="6" w:space="0" w:color="000000"/>
              <w:bottom w:val="single" w:sz="6" w:space="0" w:color="000000"/>
              <w:right w:val="single" w:sz="6" w:space="0" w:color="000000"/>
            </w:tcBorders>
          </w:tcPr>
          <w:p w14:paraId="5DB818C2" w14:textId="77777777" w:rsidR="00F15831" w:rsidRPr="00F15831" w:rsidRDefault="00F15831" w:rsidP="0095615F">
            <w:pPr>
              <w:pStyle w:val="TAL"/>
              <w:rPr>
                <w:lang w:eastAsia="zh-CN"/>
              </w:rPr>
            </w:pPr>
            <w:r w:rsidRPr="00F15831">
              <w:rPr>
                <w:lang w:eastAsia="zh-CN"/>
              </w:rPr>
              <w:t xml:space="preserve">Source link local IPv6 address </w:t>
            </w:r>
          </w:p>
          <w:p w14:paraId="7A9AB911" w14:textId="77777777" w:rsidR="00F15831" w:rsidRPr="00F15831" w:rsidRDefault="00F15831" w:rsidP="0095615F">
            <w:pPr>
              <w:pStyle w:val="TAL"/>
              <w:rPr>
                <w:lang w:eastAsia="zh-CN"/>
              </w:rPr>
            </w:pPr>
          </w:p>
        </w:tc>
        <w:tc>
          <w:tcPr>
            <w:tcW w:w="3120" w:type="dxa"/>
            <w:tcBorders>
              <w:top w:val="single" w:sz="6" w:space="0" w:color="000000"/>
              <w:left w:val="single" w:sz="6" w:space="0" w:color="000000"/>
              <w:bottom w:val="single" w:sz="6" w:space="0" w:color="000000"/>
              <w:right w:val="single" w:sz="6" w:space="0" w:color="000000"/>
            </w:tcBorders>
          </w:tcPr>
          <w:p w14:paraId="1CBAC547" w14:textId="77777777" w:rsidR="00F15831" w:rsidRPr="00F15831" w:rsidRDefault="00F15831" w:rsidP="0095615F">
            <w:pPr>
              <w:pStyle w:val="TAL"/>
              <w:rPr>
                <w:lang w:eastAsia="zh-CN"/>
              </w:rPr>
            </w:pPr>
            <w:r w:rsidRPr="00F15831">
              <w:rPr>
                <w:lang w:eastAsia="zh-CN"/>
              </w:rPr>
              <w:t>Link local IPv6 address</w:t>
            </w:r>
          </w:p>
          <w:p w14:paraId="442EF143" w14:textId="7D6F0E1B" w:rsidR="00F15831" w:rsidRPr="00F15831" w:rsidRDefault="00F15831" w:rsidP="0095615F">
            <w:pPr>
              <w:pStyle w:val="TAL"/>
              <w:rPr>
                <w:lang w:eastAsia="zh-CN"/>
              </w:rPr>
            </w:pPr>
            <w:r w:rsidRPr="00F15831">
              <w:rPr>
                <w:lang w:eastAsia="zh-CN"/>
              </w:rPr>
              <w:t>12.</w:t>
            </w:r>
            <w:r w:rsidR="002442B4">
              <w:rPr>
                <w:lang w:eastAsia="zh-CN"/>
              </w:rPr>
              <w:t>3</w:t>
            </w:r>
            <w:r w:rsidRPr="00F15831">
              <w:rPr>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57EA6138" w14:textId="77777777" w:rsidR="00F15831" w:rsidRPr="00F15831" w:rsidRDefault="00F15831" w:rsidP="0095615F">
            <w:pPr>
              <w:pStyle w:val="TAC"/>
              <w:rPr>
                <w:lang w:eastAsia="zh-CN"/>
              </w:rPr>
            </w:pPr>
            <w:r w:rsidRPr="00F15831">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5A07EEE" w14:textId="77777777" w:rsidR="00F15831" w:rsidRPr="00F15831" w:rsidRDefault="00F15831" w:rsidP="0095615F">
            <w:pPr>
              <w:pStyle w:val="TAC"/>
              <w:rPr>
                <w:lang w:eastAsia="zh-CN"/>
              </w:rPr>
            </w:pPr>
            <w:r w:rsidRPr="00F15831">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09324549" w14:textId="77777777" w:rsidR="00F15831" w:rsidRPr="00F15831" w:rsidRDefault="00F15831" w:rsidP="0095615F">
            <w:pPr>
              <w:pStyle w:val="TAC"/>
              <w:rPr>
                <w:lang w:eastAsia="zh-CN"/>
              </w:rPr>
            </w:pPr>
            <w:r w:rsidRPr="00F15831">
              <w:rPr>
                <w:lang w:eastAsia="zh-CN"/>
              </w:rPr>
              <w:t>17</w:t>
            </w:r>
          </w:p>
        </w:tc>
      </w:tr>
    </w:tbl>
    <w:p w14:paraId="433105A8" w14:textId="77777777" w:rsidR="00F15831" w:rsidRPr="00F15831" w:rsidRDefault="00F15831" w:rsidP="00F15831">
      <w:pPr>
        <w:rPr>
          <w:rFonts w:eastAsia="SimSun"/>
          <w:lang w:val="en-US" w:eastAsia="zh-CN"/>
        </w:rPr>
      </w:pPr>
      <w:bookmarkStart w:id="1392" w:name="_Toc45282355"/>
      <w:bookmarkStart w:id="1393" w:name="_Toc45882741"/>
      <w:bookmarkStart w:id="1394" w:name="_Toc51951291"/>
      <w:bookmarkStart w:id="1395" w:name="_Toc59209068"/>
      <w:bookmarkStart w:id="1396" w:name="_Toc75734907"/>
    </w:p>
    <w:p w14:paraId="4A4F94D7" w14:textId="287D2130" w:rsidR="00F15831" w:rsidRPr="00F15831" w:rsidRDefault="00F15831" w:rsidP="0095615F">
      <w:pPr>
        <w:pStyle w:val="Heading4"/>
      </w:pPr>
      <w:bookmarkStart w:id="1397" w:name="_Toc131184791"/>
      <w:bookmarkStart w:id="1398" w:name="_Toc160164788"/>
      <w:r w:rsidRPr="00F15831">
        <w:rPr>
          <w:rFonts w:eastAsia="SimSun"/>
          <w:lang w:val="en-US" w:eastAsia="zh-CN"/>
        </w:rPr>
        <w:t>11</w:t>
      </w:r>
      <w:r w:rsidRPr="00F15831">
        <w:rPr>
          <w:rFonts w:eastAsia="SimSun" w:hint="eastAsia"/>
          <w:lang w:val="en-US" w:eastAsia="zh-CN"/>
        </w:rPr>
        <w:t>.</w:t>
      </w:r>
      <w:r w:rsidR="002442B4">
        <w:rPr>
          <w:rFonts w:eastAsia="SimSun"/>
          <w:lang w:val="en-US" w:eastAsia="zh-CN"/>
        </w:rPr>
        <w:t>2</w:t>
      </w:r>
      <w:r w:rsidRPr="00F15831">
        <w:rPr>
          <w:rFonts w:eastAsia="SimSun" w:hint="eastAsia"/>
          <w:lang w:val="en-US" w:eastAsia="zh-CN"/>
        </w:rPr>
        <w:t>.</w:t>
      </w:r>
      <w:r w:rsidRPr="00F15831">
        <w:rPr>
          <w:rFonts w:eastAsia="SimSun"/>
          <w:lang w:val="en-US" w:eastAsia="zh-CN"/>
        </w:rPr>
        <w:t>9</w:t>
      </w:r>
      <w:r w:rsidRPr="00F15831">
        <w:t>.</w:t>
      </w:r>
      <w:r w:rsidRPr="00F15831">
        <w:rPr>
          <w:rFonts w:hint="eastAsia"/>
          <w:lang w:eastAsia="zh-CN"/>
        </w:rPr>
        <w:t>2</w:t>
      </w:r>
      <w:r w:rsidRPr="00F15831">
        <w:tab/>
      </w:r>
      <w:r w:rsidRPr="00F15831">
        <w:rPr>
          <w:lang w:eastAsia="zh-CN"/>
        </w:rPr>
        <w:t>Source user info</w:t>
      </w:r>
      <w:bookmarkEnd w:id="1392"/>
      <w:bookmarkEnd w:id="1393"/>
      <w:bookmarkEnd w:id="1394"/>
      <w:bookmarkEnd w:id="1395"/>
      <w:bookmarkEnd w:id="1396"/>
      <w:bookmarkEnd w:id="1397"/>
      <w:bookmarkEnd w:id="1398"/>
    </w:p>
    <w:p w14:paraId="6A0DC78E" w14:textId="77777777" w:rsidR="00F15831" w:rsidRPr="00F15831" w:rsidRDefault="00F15831" w:rsidP="00F15831">
      <w:pPr>
        <w:rPr>
          <w:rFonts w:eastAsia="Times New Roman"/>
          <w:lang w:eastAsia="zh-CN"/>
        </w:rPr>
      </w:pPr>
      <w:r w:rsidRPr="00F15831">
        <w:rPr>
          <w:rFonts w:eastAsia="Times New Roman"/>
          <w:lang w:eastAsia="zh-CN"/>
        </w:rPr>
        <w:t>This IE is included</w:t>
      </w:r>
      <w:r w:rsidRPr="00F15831">
        <w:rPr>
          <w:rFonts w:eastAsia="Times New Roman" w:hint="eastAsia"/>
          <w:lang w:eastAsia="zh-CN"/>
        </w:rPr>
        <w:t xml:space="preserve"> </w:t>
      </w:r>
      <w:r w:rsidRPr="00F15831">
        <w:rPr>
          <w:rFonts w:eastAsia="Times New Roman"/>
          <w:lang w:eastAsia="zh-CN"/>
        </w:rPr>
        <w:t xml:space="preserve">when </w:t>
      </w:r>
      <w:r w:rsidRPr="00F15831">
        <w:rPr>
          <w:rFonts w:eastAsia="Times New Roman" w:hint="eastAsia"/>
          <w:lang w:eastAsia="zh-CN"/>
        </w:rPr>
        <w:t xml:space="preserve">the </w:t>
      </w:r>
      <w:r w:rsidRPr="00F15831">
        <w:rPr>
          <w:rFonts w:eastAsia="Times New Roman"/>
          <w:lang w:eastAsia="zh-CN"/>
        </w:rPr>
        <w:t>initiating UE receives a new application layer ID.</w:t>
      </w:r>
    </w:p>
    <w:p w14:paraId="2DAD8F6B" w14:textId="636F002F" w:rsidR="00F15831" w:rsidRPr="00F15831" w:rsidRDefault="00F15831" w:rsidP="0095615F">
      <w:pPr>
        <w:pStyle w:val="Heading4"/>
      </w:pPr>
      <w:bookmarkStart w:id="1399" w:name="_Toc45282356"/>
      <w:bookmarkStart w:id="1400" w:name="_Toc45882742"/>
      <w:bookmarkStart w:id="1401" w:name="_Toc51951292"/>
      <w:bookmarkStart w:id="1402" w:name="_Toc59209069"/>
      <w:bookmarkStart w:id="1403" w:name="_Toc75734908"/>
      <w:bookmarkStart w:id="1404" w:name="_Toc131184792"/>
      <w:bookmarkStart w:id="1405" w:name="_Toc160164789"/>
      <w:r w:rsidRPr="00F15831">
        <w:rPr>
          <w:rFonts w:eastAsia="SimSun"/>
          <w:lang w:val="en-US" w:eastAsia="zh-CN"/>
        </w:rPr>
        <w:t>11</w:t>
      </w:r>
      <w:r w:rsidRPr="00F15831">
        <w:rPr>
          <w:rFonts w:eastAsia="SimSun" w:hint="eastAsia"/>
          <w:lang w:val="en-US" w:eastAsia="zh-CN"/>
        </w:rPr>
        <w:t>.</w:t>
      </w:r>
      <w:r w:rsidR="002442B4">
        <w:rPr>
          <w:rFonts w:eastAsia="SimSun"/>
          <w:lang w:val="en-US" w:eastAsia="zh-CN"/>
        </w:rPr>
        <w:t>2</w:t>
      </w:r>
      <w:r w:rsidRPr="00F15831">
        <w:rPr>
          <w:rFonts w:eastAsia="SimSun" w:hint="eastAsia"/>
          <w:lang w:val="en-US" w:eastAsia="zh-CN"/>
        </w:rPr>
        <w:t>.</w:t>
      </w:r>
      <w:r w:rsidRPr="00F15831">
        <w:rPr>
          <w:rFonts w:eastAsia="SimSun"/>
          <w:lang w:val="en-US" w:eastAsia="zh-CN"/>
        </w:rPr>
        <w:t>9</w:t>
      </w:r>
      <w:r w:rsidRPr="00F15831">
        <w:t>.</w:t>
      </w:r>
      <w:r w:rsidRPr="00F15831">
        <w:rPr>
          <w:rFonts w:hint="eastAsia"/>
          <w:lang w:eastAsia="zh-CN"/>
        </w:rPr>
        <w:t>3</w:t>
      </w:r>
      <w:r w:rsidRPr="00F15831">
        <w:tab/>
        <w:t xml:space="preserve">Source </w:t>
      </w:r>
      <w:r w:rsidRPr="00F15831">
        <w:rPr>
          <w:lang w:eastAsia="zh-CN"/>
        </w:rPr>
        <w:t>link local IPv6 address</w:t>
      </w:r>
      <w:bookmarkEnd w:id="1399"/>
      <w:bookmarkEnd w:id="1400"/>
      <w:bookmarkEnd w:id="1401"/>
      <w:bookmarkEnd w:id="1402"/>
      <w:bookmarkEnd w:id="1403"/>
      <w:bookmarkEnd w:id="1404"/>
      <w:bookmarkEnd w:id="1405"/>
    </w:p>
    <w:p w14:paraId="7663C6DF" w14:textId="77777777" w:rsidR="00F15831" w:rsidRPr="00F15831" w:rsidRDefault="00F15831" w:rsidP="00F15831">
      <w:pPr>
        <w:rPr>
          <w:rFonts w:eastAsia="Times New Roman"/>
        </w:rPr>
      </w:pPr>
      <w:r w:rsidRPr="00F15831">
        <w:rPr>
          <w:rFonts w:eastAsia="Times New Roman"/>
        </w:rPr>
        <w:t>This IE is included when the link local IPv6 address changes at the initiating UE.</w:t>
      </w:r>
    </w:p>
    <w:p w14:paraId="6CD15265" w14:textId="3466EB6F" w:rsidR="00F15831" w:rsidRPr="00F15831" w:rsidRDefault="00F15831" w:rsidP="0095615F">
      <w:pPr>
        <w:pStyle w:val="Heading3"/>
        <w:rPr>
          <w:lang w:val="en-US" w:eastAsia="zh-CN"/>
        </w:rPr>
      </w:pPr>
      <w:bookmarkStart w:id="1406" w:name="_Toc160164790"/>
      <w:bookmarkStart w:id="1407" w:name="_Toc45282364"/>
      <w:bookmarkStart w:id="1408" w:name="_Toc45882750"/>
      <w:bookmarkStart w:id="1409" w:name="_Toc51951299"/>
      <w:bookmarkStart w:id="1410" w:name="_Toc59209076"/>
      <w:bookmarkStart w:id="1411" w:name="_Toc75734915"/>
      <w:bookmarkStart w:id="1412" w:name="_Toc131184799"/>
      <w:bookmarkStart w:id="1413" w:name="_Hlk141104331"/>
      <w:bookmarkEnd w:id="1379"/>
      <w:bookmarkEnd w:id="1380"/>
      <w:bookmarkEnd w:id="1381"/>
      <w:bookmarkEnd w:id="1382"/>
      <w:bookmarkEnd w:id="1383"/>
      <w:bookmarkEnd w:id="1384"/>
      <w:r w:rsidRPr="00F15831">
        <w:rPr>
          <w:lang w:val="en-US" w:eastAsia="zh-CN"/>
        </w:rPr>
        <w:lastRenderedPageBreak/>
        <w:t>11</w:t>
      </w:r>
      <w:r w:rsidRPr="00F15831">
        <w:rPr>
          <w:rFonts w:hint="eastAsia"/>
          <w:lang w:val="en-US" w:eastAsia="zh-CN"/>
        </w:rPr>
        <w:t>.</w:t>
      </w:r>
      <w:r w:rsidR="002442B4">
        <w:rPr>
          <w:lang w:val="en-US" w:eastAsia="zh-CN"/>
        </w:rPr>
        <w:t>2</w:t>
      </w:r>
      <w:r w:rsidRPr="00F15831">
        <w:rPr>
          <w:rFonts w:hint="eastAsia"/>
          <w:lang w:val="en-US" w:eastAsia="zh-CN"/>
        </w:rPr>
        <w:t>.1</w:t>
      </w:r>
      <w:r w:rsidRPr="00F15831">
        <w:rPr>
          <w:lang w:val="en-US" w:eastAsia="zh-CN"/>
        </w:rPr>
        <w:t>0</w:t>
      </w:r>
      <w:r w:rsidRPr="00F15831">
        <w:tab/>
        <w:t xml:space="preserve">A2X Direct link </w:t>
      </w:r>
      <w:r w:rsidRPr="00F15831">
        <w:rPr>
          <w:lang w:val="en-US" w:eastAsia="zh-CN"/>
        </w:rPr>
        <w:t>identifier update</w:t>
      </w:r>
      <w:r w:rsidRPr="00F15831">
        <w:rPr>
          <w:rFonts w:hint="eastAsia"/>
          <w:lang w:val="en-US" w:eastAsia="zh-CN"/>
        </w:rPr>
        <w:t xml:space="preserve"> accept</w:t>
      </w:r>
      <w:bookmarkEnd w:id="1406"/>
    </w:p>
    <w:p w14:paraId="3552D06C" w14:textId="6B62CB6D" w:rsidR="00F15831" w:rsidRPr="00F15831" w:rsidRDefault="00F15831" w:rsidP="0095615F">
      <w:pPr>
        <w:pStyle w:val="Heading4"/>
      </w:pPr>
      <w:bookmarkStart w:id="1414" w:name="_Toc45282358"/>
      <w:bookmarkStart w:id="1415" w:name="_Toc45882744"/>
      <w:bookmarkStart w:id="1416" w:name="_Toc51951294"/>
      <w:bookmarkStart w:id="1417" w:name="_Toc59209071"/>
      <w:bookmarkStart w:id="1418" w:name="_Toc75734910"/>
      <w:bookmarkStart w:id="1419" w:name="_Toc131184794"/>
      <w:bookmarkStart w:id="1420" w:name="_Toc160164791"/>
      <w:r w:rsidRPr="00F15831">
        <w:rPr>
          <w:lang w:val="en-US" w:eastAsia="zh-CN"/>
        </w:rPr>
        <w:t>11</w:t>
      </w:r>
      <w:r w:rsidRPr="00F15831">
        <w:rPr>
          <w:rFonts w:hint="eastAsia"/>
          <w:lang w:val="en-US" w:eastAsia="zh-CN"/>
        </w:rPr>
        <w:t>.</w:t>
      </w:r>
      <w:r w:rsidR="002442B4">
        <w:rPr>
          <w:lang w:val="en-US" w:eastAsia="zh-CN"/>
        </w:rPr>
        <w:t>2</w:t>
      </w:r>
      <w:r w:rsidRPr="00F15831">
        <w:rPr>
          <w:rFonts w:hint="eastAsia"/>
          <w:lang w:val="en-US" w:eastAsia="zh-CN"/>
        </w:rPr>
        <w:t>.1</w:t>
      </w:r>
      <w:r w:rsidRPr="00F15831">
        <w:rPr>
          <w:lang w:val="en-US" w:eastAsia="zh-CN"/>
        </w:rPr>
        <w:t>0.1</w:t>
      </w:r>
      <w:r w:rsidRPr="00F15831">
        <w:tab/>
        <w:t>Message definition</w:t>
      </w:r>
      <w:bookmarkEnd w:id="1414"/>
      <w:bookmarkEnd w:id="1415"/>
      <w:bookmarkEnd w:id="1416"/>
      <w:bookmarkEnd w:id="1417"/>
      <w:bookmarkEnd w:id="1418"/>
      <w:bookmarkEnd w:id="1419"/>
      <w:bookmarkEnd w:id="1420"/>
    </w:p>
    <w:p w14:paraId="45129015" w14:textId="48230717" w:rsidR="00F15831" w:rsidRPr="00F15831" w:rsidRDefault="00F15831" w:rsidP="00F15831">
      <w:pPr>
        <w:rPr>
          <w:rFonts w:eastAsia="Times New Roman"/>
        </w:rPr>
      </w:pPr>
      <w:r w:rsidRPr="00F15831">
        <w:rPr>
          <w:rFonts w:eastAsia="Times New Roman"/>
        </w:rPr>
        <w:t xml:space="preserve">This message is sent by the UE to another peer UE to indicate that the A2X link </w:t>
      </w:r>
      <w:r w:rsidRPr="00F15831">
        <w:rPr>
          <w:rFonts w:eastAsia="Times New Roman"/>
          <w:lang w:val="en-US" w:eastAsia="zh-CN"/>
        </w:rPr>
        <w:t>identifier update</w:t>
      </w:r>
      <w:r w:rsidRPr="00F15831">
        <w:rPr>
          <w:rFonts w:eastAsia="Times New Roman"/>
        </w:rPr>
        <w:t xml:space="preserve"> request is accepted. See table </w:t>
      </w:r>
      <w:r w:rsidRPr="00F15831">
        <w:rPr>
          <w:rFonts w:eastAsia="Times New Roman"/>
          <w:lang w:val="en-US" w:eastAsia="zh-CN"/>
        </w:rPr>
        <w:t>11</w:t>
      </w:r>
      <w:r w:rsidRPr="00F15831">
        <w:rPr>
          <w:rFonts w:eastAsia="Times New Roman" w:hint="eastAsia"/>
          <w:lang w:val="en-US" w:eastAsia="zh-CN"/>
        </w:rPr>
        <w:t>.</w:t>
      </w:r>
      <w:r w:rsidR="002442B4">
        <w:rPr>
          <w:rFonts w:eastAsia="Times New Roman"/>
          <w:lang w:val="en-US" w:eastAsia="zh-CN"/>
        </w:rPr>
        <w:t>2</w:t>
      </w:r>
      <w:r w:rsidRPr="00F15831">
        <w:rPr>
          <w:rFonts w:eastAsia="Times New Roman" w:hint="eastAsia"/>
          <w:lang w:val="en-US" w:eastAsia="zh-CN"/>
        </w:rPr>
        <w:t>.1</w:t>
      </w:r>
      <w:r w:rsidRPr="00F15831">
        <w:rPr>
          <w:rFonts w:eastAsia="Times New Roman"/>
          <w:lang w:val="en-US" w:eastAsia="zh-CN"/>
        </w:rPr>
        <w:t>0</w:t>
      </w:r>
      <w:r w:rsidRPr="00F15831">
        <w:rPr>
          <w:rFonts w:eastAsia="Times New Roman" w:hint="eastAsia"/>
          <w:lang w:val="en-US" w:eastAsia="zh-CN"/>
        </w:rPr>
        <w:t>.1</w:t>
      </w:r>
      <w:r w:rsidRPr="00F15831">
        <w:rPr>
          <w:rFonts w:eastAsia="Times New Roman"/>
          <w:lang w:val="en-US" w:eastAsia="zh-CN"/>
        </w:rPr>
        <w:t>.1</w:t>
      </w:r>
      <w:r w:rsidRPr="00F15831">
        <w:rPr>
          <w:rFonts w:eastAsia="Times New Roman"/>
        </w:rPr>
        <w:t>.</w:t>
      </w:r>
    </w:p>
    <w:p w14:paraId="742E4F17" w14:textId="77777777" w:rsidR="00F15831" w:rsidRPr="00F15831" w:rsidRDefault="00F15831" w:rsidP="0095615F">
      <w:pPr>
        <w:pStyle w:val="B1"/>
      </w:pPr>
      <w:r w:rsidRPr="00F15831">
        <w:t>Message type:</w:t>
      </w:r>
      <w:r w:rsidRPr="00F15831">
        <w:tab/>
        <w:t>A2X DIRECT LINK IDENTIFIER UPDATE ACCEPT</w:t>
      </w:r>
    </w:p>
    <w:p w14:paraId="2F9D20EA" w14:textId="77777777" w:rsidR="00F15831" w:rsidRPr="00F15831" w:rsidRDefault="00F15831" w:rsidP="0095615F">
      <w:pPr>
        <w:pStyle w:val="B1"/>
      </w:pPr>
      <w:r w:rsidRPr="00F15831">
        <w:t>Significance:</w:t>
      </w:r>
      <w:r w:rsidRPr="00F15831">
        <w:tab/>
        <w:t>dual</w:t>
      </w:r>
    </w:p>
    <w:p w14:paraId="3A0478B7" w14:textId="77777777" w:rsidR="00F15831" w:rsidRPr="00F15831" w:rsidRDefault="00F15831" w:rsidP="0095615F">
      <w:pPr>
        <w:pStyle w:val="B1"/>
      </w:pPr>
      <w:r w:rsidRPr="00F15831">
        <w:t>Direction:</w:t>
      </w:r>
      <w:r w:rsidRPr="00F15831">
        <w:tab/>
        <w:t>UE to peer UE</w:t>
      </w:r>
    </w:p>
    <w:p w14:paraId="5897D7CD" w14:textId="02D3C5D1" w:rsidR="00F15831" w:rsidRPr="00F15831" w:rsidRDefault="00F15831" w:rsidP="0095615F">
      <w:pPr>
        <w:pStyle w:val="TH"/>
      </w:pPr>
      <w:r w:rsidRPr="00F15831">
        <w:t>Table </w:t>
      </w:r>
      <w:r w:rsidRPr="00F15831">
        <w:rPr>
          <w:lang w:val="en-US" w:eastAsia="zh-CN"/>
        </w:rPr>
        <w:t>11</w:t>
      </w:r>
      <w:r w:rsidRPr="00F15831">
        <w:rPr>
          <w:rFonts w:hint="eastAsia"/>
          <w:lang w:val="en-US" w:eastAsia="zh-CN"/>
        </w:rPr>
        <w:t>.</w:t>
      </w:r>
      <w:r w:rsidR="002442B4">
        <w:rPr>
          <w:lang w:val="en-US" w:eastAsia="zh-CN"/>
        </w:rPr>
        <w:t>2</w:t>
      </w:r>
      <w:r w:rsidRPr="00F15831">
        <w:rPr>
          <w:rFonts w:hint="eastAsia"/>
          <w:lang w:val="en-US" w:eastAsia="zh-CN"/>
        </w:rPr>
        <w:t>.1</w:t>
      </w:r>
      <w:r w:rsidRPr="00F15831">
        <w:rPr>
          <w:lang w:val="en-US" w:eastAsia="zh-CN"/>
        </w:rPr>
        <w:t>0</w:t>
      </w:r>
      <w:r w:rsidRPr="00F15831">
        <w:rPr>
          <w:rFonts w:hint="eastAsia"/>
          <w:lang w:val="en-US" w:eastAsia="zh-CN"/>
        </w:rPr>
        <w:t>.1</w:t>
      </w:r>
      <w:r w:rsidRPr="00F15831">
        <w:rPr>
          <w:lang w:val="en-US" w:eastAsia="zh-CN"/>
        </w:rPr>
        <w:t>.1</w:t>
      </w:r>
      <w:r w:rsidRPr="00F15831">
        <w:t>: A2X DIRECT LINK IDENTIFIER UPDATE ACCEPT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44AFD3B1"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3EACB6"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0374A8C6"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D7B6190"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15A9C8A"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3C34420F"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3BD710E4"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6A6BF7F6"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59177A"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7CE6658E" w14:textId="77777777" w:rsidR="00F15831" w:rsidRPr="00F15831" w:rsidRDefault="00F15831" w:rsidP="0095615F">
            <w:pPr>
              <w:pStyle w:val="TAL"/>
            </w:pPr>
            <w:r w:rsidRPr="00F15831">
              <w:t>A2X DIRECT LINK IDENTIFIER UPDATE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2DD2E84E" w14:textId="77777777" w:rsidR="00F15831" w:rsidRPr="00F15831" w:rsidRDefault="00F15831" w:rsidP="0095615F">
            <w:pPr>
              <w:pStyle w:val="TAL"/>
            </w:pPr>
            <w:r w:rsidRPr="00F15831">
              <w:t>A2X PC5 signalling message type</w:t>
            </w:r>
          </w:p>
          <w:p w14:paraId="0F26CB96" w14:textId="115888D8"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5E5CE566"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2CD964D4"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2AFDECA3" w14:textId="77777777" w:rsidR="00F15831" w:rsidRPr="00F15831" w:rsidRDefault="00F15831" w:rsidP="0095615F">
            <w:pPr>
              <w:pStyle w:val="TAC"/>
            </w:pPr>
            <w:r w:rsidRPr="00F15831">
              <w:t>1</w:t>
            </w:r>
          </w:p>
        </w:tc>
      </w:tr>
      <w:tr w:rsidR="00F15831" w:rsidRPr="00F15831" w14:paraId="2AB88606"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1494E6"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6FA1110C" w14:textId="77777777" w:rsidR="00F15831" w:rsidRPr="00F15831" w:rsidRDefault="00F15831" w:rsidP="0095615F">
            <w:pPr>
              <w:pStyle w:val="TAL"/>
            </w:pPr>
            <w:r w:rsidRPr="00F15831">
              <w:t>Sequence number</w:t>
            </w:r>
          </w:p>
        </w:tc>
        <w:tc>
          <w:tcPr>
            <w:tcW w:w="3119" w:type="dxa"/>
            <w:tcBorders>
              <w:top w:val="single" w:sz="6" w:space="0" w:color="000000"/>
              <w:left w:val="single" w:sz="6" w:space="0" w:color="000000"/>
              <w:bottom w:val="single" w:sz="6" w:space="0" w:color="000000"/>
              <w:right w:val="single" w:sz="6" w:space="0" w:color="000000"/>
            </w:tcBorders>
          </w:tcPr>
          <w:p w14:paraId="1117DCDE" w14:textId="77777777" w:rsidR="00F15831" w:rsidRPr="00F15831" w:rsidRDefault="00F15831" w:rsidP="0095615F">
            <w:pPr>
              <w:pStyle w:val="TAL"/>
            </w:pPr>
            <w:r w:rsidRPr="00F15831">
              <w:t>Sequence number</w:t>
            </w:r>
          </w:p>
          <w:p w14:paraId="5B80EC84" w14:textId="0C867681"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w:t>
            </w:r>
            <w:r w:rsidRPr="00F15831">
              <w:rPr>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7BFE62CF"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69219DC0"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9ADC702" w14:textId="77777777" w:rsidR="00F15831" w:rsidRPr="00F15831" w:rsidRDefault="00F15831" w:rsidP="0095615F">
            <w:pPr>
              <w:pStyle w:val="TAC"/>
              <w:rPr>
                <w:lang w:eastAsia="zh-CN"/>
              </w:rPr>
            </w:pPr>
            <w:r w:rsidRPr="00F15831">
              <w:rPr>
                <w:lang w:eastAsia="zh-CN"/>
              </w:rPr>
              <w:t>1</w:t>
            </w:r>
          </w:p>
        </w:tc>
      </w:tr>
      <w:tr w:rsidR="005F046D" w:rsidRPr="00F15831" w14:paraId="2BAA2872"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3FD248" w14:textId="77777777" w:rsidR="005F046D" w:rsidRPr="00F15831" w:rsidRDefault="005F046D" w:rsidP="005F046D">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872ED05" w14:textId="7D609CF5" w:rsidR="005F046D" w:rsidRPr="00F15831" w:rsidRDefault="005F046D" w:rsidP="005F046D">
            <w:pPr>
              <w:pStyle w:val="TAL"/>
            </w:pPr>
            <w:r w:rsidRPr="006C446C">
              <w:rPr>
                <w:lang w:eastAsia="ja-JP"/>
              </w:rPr>
              <w:t>LSB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7E72702A" w14:textId="77777777" w:rsidR="005F046D" w:rsidRPr="006C446C" w:rsidRDefault="005F046D" w:rsidP="005F046D">
            <w:pPr>
              <w:pStyle w:val="TAL"/>
              <w:rPr>
                <w:lang w:eastAsia="ja-JP"/>
              </w:rPr>
            </w:pPr>
            <w:r w:rsidRPr="006C446C">
              <w:rPr>
                <w:lang w:eastAsia="ja-JP"/>
              </w:rPr>
              <w:t>LSB of K</w:t>
            </w:r>
            <w:r w:rsidRPr="006C446C">
              <w:rPr>
                <w:vertAlign w:val="subscript"/>
                <w:lang w:eastAsia="ja-JP"/>
              </w:rPr>
              <w:t xml:space="preserve">NRP-sess </w:t>
            </w:r>
            <w:r w:rsidRPr="006C446C">
              <w:rPr>
                <w:lang w:eastAsia="ja-JP"/>
              </w:rPr>
              <w:t>ID</w:t>
            </w:r>
          </w:p>
          <w:p w14:paraId="7BFBC2FD" w14:textId="485874F8" w:rsidR="005F046D" w:rsidRPr="00F15831" w:rsidRDefault="005F046D" w:rsidP="005F046D">
            <w:pPr>
              <w:pStyle w:val="TAL"/>
            </w:pPr>
            <w:r>
              <w:rPr>
                <w:lang w:eastAsia="ja-JP"/>
              </w:rPr>
              <w:t>12</w:t>
            </w:r>
            <w:r w:rsidRPr="006C446C">
              <w:rPr>
                <w:lang w:eastAsia="ja-JP"/>
              </w:rPr>
              <w:t>.</w:t>
            </w:r>
            <w:r w:rsidR="00F13087">
              <w:rPr>
                <w:lang w:eastAsia="ja-JP"/>
              </w:rPr>
              <w:t>3</w:t>
            </w:r>
            <w:r w:rsidRPr="006C446C">
              <w:rPr>
                <w:lang w:eastAsia="ja-JP"/>
              </w:rPr>
              <w:t>.</w:t>
            </w:r>
            <w:r>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04744C84" w14:textId="240321A6" w:rsidR="005F046D" w:rsidRPr="00F15831" w:rsidRDefault="005F046D" w:rsidP="005F046D">
            <w:pPr>
              <w:pStyle w:val="TAC"/>
            </w:pPr>
            <w:r w:rsidRPr="006C446C">
              <w:rPr>
                <w:lang w:val="en-US"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CA806F1" w14:textId="272EA696" w:rsidR="005F046D" w:rsidRPr="00F15831" w:rsidRDefault="005F046D" w:rsidP="005F046D">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551F4515" w14:textId="43B994B2" w:rsidR="005F046D" w:rsidRPr="00F15831" w:rsidRDefault="005F046D" w:rsidP="005F046D">
            <w:pPr>
              <w:pStyle w:val="TAC"/>
              <w:rPr>
                <w:lang w:eastAsia="zh-CN"/>
              </w:rPr>
            </w:pPr>
            <w:r w:rsidRPr="006C446C">
              <w:rPr>
                <w:lang w:eastAsia="zh-CN"/>
              </w:rPr>
              <w:t>1</w:t>
            </w:r>
          </w:p>
        </w:tc>
      </w:tr>
      <w:tr w:rsidR="005F046D" w:rsidRPr="00F15831" w14:paraId="341F52A4"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9250DD" w14:textId="77777777" w:rsidR="005F046D" w:rsidRPr="00F15831" w:rsidRDefault="005F046D" w:rsidP="005F046D">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134F34B" w14:textId="418A4017" w:rsidR="005F046D" w:rsidRPr="00F15831" w:rsidRDefault="005F046D" w:rsidP="005F046D">
            <w:pPr>
              <w:pStyle w:val="TAL"/>
            </w:pPr>
            <w:r w:rsidRPr="006C446C">
              <w:rPr>
                <w:lang w:eastAsia="ja-JP"/>
              </w:rPr>
              <w:t>MSB of K</w:t>
            </w:r>
            <w:r w:rsidRPr="006C446C">
              <w:rPr>
                <w:vertAlign w:val="subscript"/>
                <w:lang w:eastAsia="ja-JP"/>
              </w:rPr>
              <w:t>NRP-sess</w:t>
            </w:r>
            <w:r w:rsidRPr="006C446C">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6FC97A82" w14:textId="77777777" w:rsidR="005F046D" w:rsidRPr="006C446C" w:rsidRDefault="005F046D" w:rsidP="005F046D">
            <w:pPr>
              <w:pStyle w:val="TAL"/>
              <w:rPr>
                <w:lang w:eastAsia="ja-JP"/>
              </w:rPr>
            </w:pPr>
            <w:r w:rsidRPr="006C446C">
              <w:rPr>
                <w:lang w:eastAsia="ja-JP"/>
              </w:rPr>
              <w:t>MSB of K</w:t>
            </w:r>
            <w:r w:rsidRPr="006C446C">
              <w:rPr>
                <w:vertAlign w:val="subscript"/>
                <w:lang w:eastAsia="ja-JP"/>
              </w:rPr>
              <w:t xml:space="preserve">NRP-sess </w:t>
            </w:r>
            <w:r w:rsidRPr="006C446C">
              <w:rPr>
                <w:lang w:eastAsia="ja-JP"/>
              </w:rPr>
              <w:t>ID</w:t>
            </w:r>
          </w:p>
          <w:p w14:paraId="27666940" w14:textId="048C37E5" w:rsidR="005F046D" w:rsidRPr="00F15831" w:rsidRDefault="005F046D" w:rsidP="005F046D">
            <w:pPr>
              <w:pStyle w:val="TAL"/>
            </w:pPr>
            <w:r>
              <w:rPr>
                <w:lang w:eastAsia="ja-JP"/>
              </w:rPr>
              <w:t>12</w:t>
            </w:r>
            <w:r w:rsidRPr="006C446C">
              <w:rPr>
                <w:lang w:eastAsia="ja-JP"/>
              </w:rPr>
              <w:t>.</w:t>
            </w:r>
            <w:r w:rsidR="00F13087">
              <w:rPr>
                <w:lang w:eastAsia="ja-JP"/>
              </w:rPr>
              <w:t>3</w:t>
            </w:r>
            <w:r w:rsidRPr="006C446C">
              <w:rPr>
                <w:lang w:eastAsia="ja-JP"/>
              </w:rPr>
              <w:t>.</w:t>
            </w:r>
            <w:r>
              <w:rPr>
                <w:lang w:eastAsia="ja-JP"/>
              </w:rPr>
              <w:t>16</w:t>
            </w:r>
          </w:p>
        </w:tc>
        <w:tc>
          <w:tcPr>
            <w:tcW w:w="1134" w:type="dxa"/>
            <w:tcBorders>
              <w:top w:val="single" w:sz="6" w:space="0" w:color="000000"/>
              <w:left w:val="single" w:sz="6" w:space="0" w:color="000000"/>
              <w:bottom w:val="single" w:sz="6" w:space="0" w:color="000000"/>
              <w:right w:val="single" w:sz="6" w:space="0" w:color="000000"/>
            </w:tcBorders>
          </w:tcPr>
          <w:p w14:paraId="1EE09066" w14:textId="51F8EC16" w:rsidR="005F046D" w:rsidRPr="00F15831" w:rsidRDefault="005F046D" w:rsidP="005F046D">
            <w:pPr>
              <w:pStyle w:val="TAC"/>
            </w:pPr>
            <w:r w:rsidRPr="006C446C">
              <w:t>M</w:t>
            </w:r>
          </w:p>
        </w:tc>
        <w:tc>
          <w:tcPr>
            <w:tcW w:w="851" w:type="dxa"/>
            <w:tcBorders>
              <w:top w:val="single" w:sz="6" w:space="0" w:color="000000"/>
              <w:left w:val="single" w:sz="6" w:space="0" w:color="000000"/>
              <w:bottom w:val="single" w:sz="6" w:space="0" w:color="000000"/>
              <w:right w:val="single" w:sz="6" w:space="0" w:color="000000"/>
            </w:tcBorders>
          </w:tcPr>
          <w:p w14:paraId="28104BDC" w14:textId="5585D877" w:rsidR="005F046D" w:rsidRPr="00F15831" w:rsidRDefault="005F046D" w:rsidP="005F046D">
            <w:pPr>
              <w:pStyle w:val="TAC"/>
            </w:pPr>
            <w:r w:rsidRPr="006C446C">
              <w:t>V</w:t>
            </w:r>
          </w:p>
        </w:tc>
        <w:tc>
          <w:tcPr>
            <w:tcW w:w="851" w:type="dxa"/>
            <w:tcBorders>
              <w:top w:val="single" w:sz="6" w:space="0" w:color="000000"/>
              <w:left w:val="single" w:sz="6" w:space="0" w:color="000000"/>
              <w:bottom w:val="single" w:sz="6" w:space="0" w:color="000000"/>
              <w:right w:val="single" w:sz="6" w:space="0" w:color="000000"/>
            </w:tcBorders>
          </w:tcPr>
          <w:p w14:paraId="143AF03F" w14:textId="0ACE2A38" w:rsidR="005F046D" w:rsidRPr="00F15831" w:rsidRDefault="005F046D" w:rsidP="005F046D">
            <w:pPr>
              <w:pStyle w:val="TAC"/>
              <w:rPr>
                <w:lang w:eastAsia="zh-CN"/>
              </w:rPr>
            </w:pPr>
            <w:r w:rsidRPr="006C446C">
              <w:t>1</w:t>
            </w:r>
          </w:p>
        </w:tc>
      </w:tr>
      <w:tr w:rsidR="00F15831" w:rsidRPr="00F15831" w:rsidDel="003F6B31" w14:paraId="7156976C"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FA560C" w14:textId="77777777" w:rsidR="00F15831" w:rsidRPr="00F15831" w:rsidDel="003F6B31" w:rsidRDefault="00F15831" w:rsidP="00F15831">
            <w:pPr>
              <w:keepNext/>
              <w:keepLines/>
              <w:spacing w:after="0"/>
              <w:rPr>
                <w:rFonts w:ascii="Arial" w:eastAsia="Times New Roman" w:hAnsi="Arial"/>
                <w:sz w:val="18"/>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5C3B0E0" w14:textId="77777777" w:rsidR="00F15831" w:rsidRPr="00F15831" w:rsidRDefault="00F15831" w:rsidP="0095615F">
            <w:pPr>
              <w:pStyle w:val="TAL"/>
              <w:rPr>
                <w:lang w:eastAsia="ja-JP"/>
              </w:rPr>
            </w:pPr>
            <w:r w:rsidRPr="00F15831">
              <w:rPr>
                <w:lang w:eastAsia="zh-CN"/>
              </w:rPr>
              <w:t>Source layer-2 ID</w:t>
            </w:r>
          </w:p>
        </w:tc>
        <w:tc>
          <w:tcPr>
            <w:tcW w:w="3119" w:type="dxa"/>
            <w:tcBorders>
              <w:top w:val="single" w:sz="6" w:space="0" w:color="000000"/>
              <w:left w:val="single" w:sz="6" w:space="0" w:color="000000"/>
              <w:bottom w:val="single" w:sz="6" w:space="0" w:color="000000"/>
              <w:right w:val="single" w:sz="6" w:space="0" w:color="000000"/>
            </w:tcBorders>
          </w:tcPr>
          <w:p w14:paraId="2F6542CA" w14:textId="77777777" w:rsidR="00F15831" w:rsidRPr="00F15831" w:rsidRDefault="00F15831" w:rsidP="0095615F">
            <w:pPr>
              <w:pStyle w:val="TAL"/>
              <w:rPr>
                <w:lang w:eastAsia="zh-CN"/>
              </w:rPr>
            </w:pPr>
            <w:r w:rsidRPr="00F15831">
              <w:rPr>
                <w:lang w:eastAsia="zh-CN"/>
              </w:rPr>
              <w:t>Layer-2 ID</w:t>
            </w:r>
          </w:p>
          <w:p w14:paraId="5AC008D0" w14:textId="1D7CE78A" w:rsidR="00F15831" w:rsidRPr="00F15831" w:rsidRDefault="00F15831" w:rsidP="0095615F">
            <w:pPr>
              <w:pStyle w:val="TAL"/>
              <w:rPr>
                <w:lang w:eastAsia="ja-JP"/>
              </w:rPr>
            </w:pPr>
            <w:r w:rsidRPr="00F15831">
              <w:rPr>
                <w:lang w:eastAsia="zh-CN"/>
              </w:rPr>
              <w:t>12.</w:t>
            </w:r>
            <w:r w:rsidR="002442B4">
              <w:rPr>
                <w:lang w:eastAsia="zh-CN"/>
              </w:rPr>
              <w:t>3</w:t>
            </w:r>
            <w:r w:rsidRPr="00F15831">
              <w:rPr>
                <w:lang w:eastAsia="zh-CN"/>
              </w:rPr>
              <w:t>.12</w:t>
            </w:r>
          </w:p>
        </w:tc>
        <w:tc>
          <w:tcPr>
            <w:tcW w:w="1134" w:type="dxa"/>
            <w:tcBorders>
              <w:top w:val="single" w:sz="6" w:space="0" w:color="000000"/>
              <w:left w:val="single" w:sz="6" w:space="0" w:color="000000"/>
              <w:bottom w:val="single" w:sz="6" w:space="0" w:color="000000"/>
              <w:right w:val="single" w:sz="6" w:space="0" w:color="000000"/>
            </w:tcBorders>
          </w:tcPr>
          <w:p w14:paraId="141EEDB4" w14:textId="77777777" w:rsidR="00F15831" w:rsidRPr="00F15831" w:rsidRDefault="00F15831" w:rsidP="0095615F">
            <w:pPr>
              <w:pStyle w:val="TAC"/>
            </w:pPr>
            <w:r w:rsidRPr="00F15831">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191D994" w14:textId="77777777" w:rsidR="00F15831" w:rsidRPr="00F15831" w:rsidRDefault="00F15831" w:rsidP="0095615F">
            <w:pPr>
              <w:pStyle w:val="TAC"/>
            </w:pPr>
            <w:r w:rsidRPr="00F15831">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354A54F" w14:textId="77777777" w:rsidR="00F15831" w:rsidRPr="00F15831" w:rsidRDefault="00F15831" w:rsidP="0095615F">
            <w:pPr>
              <w:pStyle w:val="TAC"/>
            </w:pPr>
            <w:r w:rsidRPr="00F15831">
              <w:rPr>
                <w:lang w:eastAsia="zh-CN"/>
              </w:rPr>
              <w:t>3</w:t>
            </w:r>
          </w:p>
        </w:tc>
      </w:tr>
      <w:tr w:rsidR="00F15831" w:rsidRPr="00F15831" w:rsidDel="003F6B31" w14:paraId="6E9EF32C"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FBF9BB" w14:textId="77777777" w:rsidR="00F15831" w:rsidRPr="00F15831" w:rsidRDefault="00F15831" w:rsidP="00F15831">
            <w:pPr>
              <w:keepNext/>
              <w:keepLines/>
              <w:spacing w:after="0"/>
              <w:rPr>
                <w:rFonts w:ascii="Arial" w:eastAsia="Times New Roman" w:hAnsi="Arial"/>
                <w:sz w:val="18"/>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5AA83933" w14:textId="77777777" w:rsidR="00F15831" w:rsidRPr="00F15831" w:rsidRDefault="00F15831" w:rsidP="0095615F">
            <w:pPr>
              <w:pStyle w:val="TAL"/>
            </w:pPr>
            <w:r w:rsidRPr="00F15831">
              <w:t>Target layer-2 ID</w:t>
            </w:r>
          </w:p>
        </w:tc>
        <w:tc>
          <w:tcPr>
            <w:tcW w:w="3119" w:type="dxa"/>
            <w:tcBorders>
              <w:top w:val="single" w:sz="6" w:space="0" w:color="000000"/>
              <w:left w:val="single" w:sz="6" w:space="0" w:color="000000"/>
              <w:bottom w:val="single" w:sz="6" w:space="0" w:color="000000"/>
              <w:right w:val="single" w:sz="6" w:space="0" w:color="000000"/>
            </w:tcBorders>
          </w:tcPr>
          <w:p w14:paraId="02A73133" w14:textId="77777777" w:rsidR="00F15831" w:rsidRPr="00F15831" w:rsidRDefault="00F15831" w:rsidP="0095615F">
            <w:pPr>
              <w:pStyle w:val="TAL"/>
              <w:rPr>
                <w:lang w:val="en-US" w:eastAsia="zh-CN"/>
              </w:rPr>
            </w:pPr>
            <w:r w:rsidRPr="00F15831">
              <w:rPr>
                <w:lang w:val="en-US" w:eastAsia="zh-CN"/>
              </w:rPr>
              <w:t>Layer-2 ID</w:t>
            </w:r>
          </w:p>
          <w:p w14:paraId="63171292" w14:textId="5BCB6735" w:rsidR="00F15831" w:rsidRPr="00F15831" w:rsidRDefault="00F15831" w:rsidP="0095615F">
            <w:pPr>
              <w:pStyle w:val="TAL"/>
              <w:rPr>
                <w:lang w:val="en-US" w:eastAsia="zh-CN"/>
              </w:rPr>
            </w:pPr>
            <w:r w:rsidRPr="00F15831">
              <w:rPr>
                <w:lang w:val="en-US" w:eastAsia="zh-CN"/>
              </w:rPr>
              <w:t>12.</w:t>
            </w:r>
            <w:r w:rsidR="002442B4">
              <w:rPr>
                <w:lang w:val="en-US" w:eastAsia="zh-CN"/>
              </w:rPr>
              <w:t>3</w:t>
            </w:r>
            <w:r w:rsidRPr="00F15831">
              <w:rPr>
                <w:lang w:val="en-US" w:eastAsia="zh-CN"/>
              </w:rPr>
              <w:t>.12</w:t>
            </w:r>
          </w:p>
        </w:tc>
        <w:tc>
          <w:tcPr>
            <w:tcW w:w="1134" w:type="dxa"/>
            <w:tcBorders>
              <w:top w:val="single" w:sz="6" w:space="0" w:color="000000"/>
              <w:left w:val="single" w:sz="6" w:space="0" w:color="000000"/>
              <w:bottom w:val="single" w:sz="6" w:space="0" w:color="000000"/>
              <w:right w:val="single" w:sz="6" w:space="0" w:color="000000"/>
            </w:tcBorders>
          </w:tcPr>
          <w:p w14:paraId="073048DB" w14:textId="77777777" w:rsidR="00F15831" w:rsidRPr="00F15831" w:rsidRDefault="00F15831" w:rsidP="0095615F">
            <w:pPr>
              <w:pStyle w:val="TAC"/>
              <w:rPr>
                <w:lang w:eastAsia="zh-CN"/>
              </w:rPr>
            </w:pPr>
            <w:r w:rsidRPr="00F15831">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6267AD8F"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3E7A2309" w14:textId="77777777" w:rsidR="00F15831" w:rsidRPr="00F15831" w:rsidRDefault="00F15831" w:rsidP="0095615F">
            <w:pPr>
              <w:pStyle w:val="TAC"/>
            </w:pPr>
            <w:r w:rsidRPr="00F15831">
              <w:t>3</w:t>
            </w:r>
          </w:p>
        </w:tc>
      </w:tr>
      <w:tr w:rsidR="00F15831" w:rsidRPr="00F15831" w:rsidDel="003F6B31" w14:paraId="5F894DED"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E3D632" w14:textId="77777777" w:rsidR="00F15831" w:rsidRPr="00F15831" w:rsidDel="003F6B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28</w:t>
            </w:r>
          </w:p>
        </w:tc>
        <w:tc>
          <w:tcPr>
            <w:tcW w:w="2835" w:type="dxa"/>
            <w:tcBorders>
              <w:top w:val="single" w:sz="6" w:space="0" w:color="000000"/>
              <w:left w:val="single" w:sz="6" w:space="0" w:color="000000"/>
              <w:bottom w:val="single" w:sz="6" w:space="0" w:color="000000"/>
              <w:right w:val="single" w:sz="6" w:space="0" w:color="000000"/>
            </w:tcBorders>
          </w:tcPr>
          <w:p w14:paraId="599D15B4" w14:textId="77777777" w:rsidR="00F15831" w:rsidRPr="00F15831" w:rsidRDefault="00F15831" w:rsidP="0095615F">
            <w:pPr>
              <w:pStyle w:val="TAL"/>
              <w:rPr>
                <w:lang w:eastAsia="ja-JP"/>
              </w:rPr>
            </w:pPr>
            <w:r w:rsidRPr="00F15831">
              <w:t>Target user info</w:t>
            </w:r>
          </w:p>
        </w:tc>
        <w:tc>
          <w:tcPr>
            <w:tcW w:w="3119" w:type="dxa"/>
            <w:tcBorders>
              <w:top w:val="single" w:sz="6" w:space="0" w:color="000000"/>
              <w:left w:val="single" w:sz="6" w:space="0" w:color="000000"/>
              <w:bottom w:val="single" w:sz="6" w:space="0" w:color="000000"/>
              <w:right w:val="single" w:sz="6" w:space="0" w:color="000000"/>
            </w:tcBorders>
          </w:tcPr>
          <w:p w14:paraId="7A56768D" w14:textId="77777777" w:rsidR="00F15831" w:rsidRPr="00F15831" w:rsidRDefault="00F15831" w:rsidP="0095615F">
            <w:pPr>
              <w:pStyle w:val="TAL"/>
              <w:rPr>
                <w:lang w:val="en-US" w:eastAsia="zh-CN"/>
              </w:rPr>
            </w:pPr>
            <w:r w:rsidRPr="00F15831">
              <w:rPr>
                <w:lang w:val="en-US" w:eastAsia="zh-CN"/>
              </w:rPr>
              <w:t>Application layer ID</w:t>
            </w:r>
          </w:p>
          <w:p w14:paraId="620EE918" w14:textId="2543406F" w:rsidR="00F15831" w:rsidRPr="00F15831" w:rsidRDefault="00F15831" w:rsidP="0095615F">
            <w:pPr>
              <w:pStyle w:val="TAL"/>
              <w:rPr>
                <w:lang w:eastAsia="ja-JP"/>
              </w:rPr>
            </w:pPr>
            <w:r w:rsidRPr="00F15831">
              <w:rPr>
                <w:lang w:val="en-US" w:eastAsia="zh-CN"/>
              </w:rPr>
              <w:t>12.</w:t>
            </w:r>
            <w:r w:rsidR="002442B4">
              <w:rPr>
                <w:lang w:val="en-US" w:eastAsia="zh-CN"/>
              </w:rPr>
              <w:t>3</w:t>
            </w:r>
            <w:r w:rsidRPr="00F15831">
              <w:rPr>
                <w:lang w:val="en-US" w:eastAsia="zh-CN"/>
              </w:rPr>
              <w:t>.4</w:t>
            </w:r>
          </w:p>
        </w:tc>
        <w:tc>
          <w:tcPr>
            <w:tcW w:w="1134" w:type="dxa"/>
            <w:tcBorders>
              <w:top w:val="single" w:sz="6" w:space="0" w:color="000000"/>
              <w:left w:val="single" w:sz="6" w:space="0" w:color="000000"/>
              <w:bottom w:val="single" w:sz="6" w:space="0" w:color="000000"/>
              <w:right w:val="single" w:sz="6" w:space="0" w:color="000000"/>
            </w:tcBorders>
          </w:tcPr>
          <w:p w14:paraId="711130E2" w14:textId="77777777" w:rsidR="00F15831" w:rsidRPr="00F15831" w:rsidRDefault="00F15831" w:rsidP="0095615F">
            <w:pPr>
              <w:pStyle w:val="TAC"/>
              <w:rPr>
                <w:lang w:val="en-US" w:eastAsia="zh-CN"/>
              </w:rPr>
            </w:pPr>
            <w:r w:rsidRPr="00F15831">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B8D2EE9" w14:textId="77777777" w:rsidR="00F15831" w:rsidRPr="00F15831" w:rsidRDefault="00F15831" w:rsidP="0095615F">
            <w:pPr>
              <w:pStyle w:val="TAC"/>
            </w:pPr>
            <w:r w:rsidRPr="00F15831">
              <w:t>TLV</w:t>
            </w:r>
          </w:p>
        </w:tc>
        <w:tc>
          <w:tcPr>
            <w:tcW w:w="851" w:type="dxa"/>
            <w:tcBorders>
              <w:top w:val="single" w:sz="6" w:space="0" w:color="000000"/>
              <w:left w:val="single" w:sz="6" w:space="0" w:color="000000"/>
              <w:bottom w:val="single" w:sz="6" w:space="0" w:color="000000"/>
              <w:right w:val="single" w:sz="6" w:space="0" w:color="000000"/>
            </w:tcBorders>
          </w:tcPr>
          <w:p w14:paraId="324D6E32" w14:textId="77777777" w:rsidR="00F15831" w:rsidRPr="00F15831" w:rsidRDefault="00F15831" w:rsidP="0095615F">
            <w:pPr>
              <w:pStyle w:val="TAC"/>
              <w:rPr>
                <w:lang w:eastAsia="zh-CN"/>
              </w:rPr>
            </w:pPr>
            <w:r w:rsidRPr="00F15831">
              <w:t>4-254</w:t>
            </w:r>
          </w:p>
        </w:tc>
      </w:tr>
      <w:tr w:rsidR="00F15831" w:rsidRPr="00F15831" w14:paraId="4089EE25"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7F6E2A" w14:textId="77777777" w:rsidR="00F15831" w:rsidRPr="00F158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59</w:t>
            </w:r>
          </w:p>
        </w:tc>
        <w:tc>
          <w:tcPr>
            <w:tcW w:w="2835" w:type="dxa"/>
            <w:tcBorders>
              <w:top w:val="single" w:sz="6" w:space="0" w:color="000000"/>
              <w:left w:val="single" w:sz="6" w:space="0" w:color="000000"/>
              <w:bottom w:val="single" w:sz="6" w:space="0" w:color="000000"/>
              <w:right w:val="single" w:sz="6" w:space="0" w:color="000000"/>
            </w:tcBorders>
          </w:tcPr>
          <w:p w14:paraId="00B21EC6" w14:textId="77777777" w:rsidR="00F15831" w:rsidRPr="00F15831" w:rsidRDefault="00F15831" w:rsidP="0095615F">
            <w:pPr>
              <w:pStyle w:val="TAL"/>
            </w:pPr>
            <w:r w:rsidRPr="00F15831">
              <w:t xml:space="preserve">Target link local IPv6 address </w:t>
            </w:r>
          </w:p>
          <w:p w14:paraId="4C53396B" w14:textId="77777777" w:rsidR="00F15831" w:rsidRPr="00F15831" w:rsidRDefault="00F15831" w:rsidP="0095615F">
            <w:pPr>
              <w:pStyle w:val="TAL"/>
            </w:pPr>
          </w:p>
        </w:tc>
        <w:tc>
          <w:tcPr>
            <w:tcW w:w="3119" w:type="dxa"/>
            <w:tcBorders>
              <w:top w:val="single" w:sz="6" w:space="0" w:color="000000"/>
              <w:left w:val="single" w:sz="6" w:space="0" w:color="000000"/>
              <w:bottom w:val="single" w:sz="6" w:space="0" w:color="000000"/>
              <w:right w:val="single" w:sz="6" w:space="0" w:color="000000"/>
            </w:tcBorders>
          </w:tcPr>
          <w:p w14:paraId="2FCE8D26" w14:textId="77777777" w:rsidR="00F15831" w:rsidRPr="00F15831" w:rsidRDefault="00F15831" w:rsidP="0095615F">
            <w:pPr>
              <w:pStyle w:val="TAL"/>
              <w:rPr>
                <w:lang w:val="en-US" w:eastAsia="zh-CN"/>
              </w:rPr>
            </w:pPr>
            <w:r w:rsidRPr="00F15831">
              <w:rPr>
                <w:lang w:val="en-US" w:eastAsia="zh-CN"/>
              </w:rPr>
              <w:t>Link local IPv6 address</w:t>
            </w:r>
          </w:p>
          <w:p w14:paraId="2209B07D" w14:textId="200BB68C" w:rsidR="00F15831" w:rsidRPr="00F15831" w:rsidRDefault="00F15831" w:rsidP="0095615F">
            <w:pPr>
              <w:pStyle w:val="TAL"/>
              <w:rPr>
                <w:lang w:val="en-US" w:eastAsia="zh-CN"/>
              </w:rPr>
            </w:pPr>
            <w:r w:rsidRPr="00F15831">
              <w:rPr>
                <w:lang w:val="en-US" w:eastAsia="zh-CN"/>
              </w:rPr>
              <w:t>12.</w:t>
            </w:r>
            <w:r w:rsidR="002442B4">
              <w:rPr>
                <w:lang w:val="en-US" w:eastAsia="zh-CN"/>
              </w:rPr>
              <w:t>3</w:t>
            </w:r>
            <w:r w:rsidRPr="00F15831">
              <w:rPr>
                <w:lang w:val="en-US"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68C48266" w14:textId="77777777" w:rsidR="00F15831" w:rsidRPr="00F15831" w:rsidRDefault="00F15831" w:rsidP="0095615F">
            <w:pPr>
              <w:pStyle w:val="TAC"/>
              <w:rPr>
                <w:lang w:eastAsia="zh-CN"/>
              </w:rPr>
            </w:pPr>
            <w:r w:rsidRPr="00F15831">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5CB7ED6" w14:textId="77777777" w:rsidR="00F15831" w:rsidRPr="00F15831" w:rsidRDefault="00F15831" w:rsidP="0095615F">
            <w:pPr>
              <w:pStyle w:val="TAC"/>
            </w:pPr>
            <w:r w:rsidRPr="00F15831">
              <w:t>TV</w:t>
            </w:r>
          </w:p>
        </w:tc>
        <w:tc>
          <w:tcPr>
            <w:tcW w:w="851" w:type="dxa"/>
            <w:tcBorders>
              <w:top w:val="single" w:sz="6" w:space="0" w:color="000000"/>
              <w:left w:val="single" w:sz="6" w:space="0" w:color="000000"/>
              <w:bottom w:val="single" w:sz="6" w:space="0" w:color="000000"/>
              <w:right w:val="single" w:sz="6" w:space="0" w:color="000000"/>
            </w:tcBorders>
          </w:tcPr>
          <w:p w14:paraId="7ACDB446" w14:textId="77777777" w:rsidR="00F15831" w:rsidRPr="00F15831" w:rsidRDefault="00F15831" w:rsidP="0095615F">
            <w:pPr>
              <w:pStyle w:val="TAC"/>
            </w:pPr>
            <w:r w:rsidRPr="00F15831">
              <w:t>17</w:t>
            </w:r>
          </w:p>
        </w:tc>
      </w:tr>
      <w:tr w:rsidR="00F15831" w:rsidRPr="00F15831" w14:paraId="652D9D64"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81E014" w14:textId="77777777" w:rsidR="00F15831" w:rsidRPr="00F158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57</w:t>
            </w:r>
          </w:p>
        </w:tc>
        <w:tc>
          <w:tcPr>
            <w:tcW w:w="2835" w:type="dxa"/>
            <w:tcBorders>
              <w:top w:val="single" w:sz="6" w:space="0" w:color="000000"/>
              <w:left w:val="single" w:sz="6" w:space="0" w:color="000000"/>
              <w:bottom w:val="single" w:sz="6" w:space="0" w:color="000000"/>
              <w:right w:val="single" w:sz="6" w:space="0" w:color="000000"/>
            </w:tcBorders>
          </w:tcPr>
          <w:p w14:paraId="3F7E228D" w14:textId="77777777" w:rsidR="00F15831" w:rsidRPr="00F15831" w:rsidRDefault="00F15831" w:rsidP="0095615F">
            <w:pPr>
              <w:pStyle w:val="TAL"/>
              <w:rPr>
                <w:lang w:eastAsia="zh-CN"/>
              </w:rPr>
            </w:pPr>
            <w:r w:rsidRPr="00F15831">
              <w:rPr>
                <w:rFonts w:hint="eastAsia"/>
                <w:lang w:eastAsia="zh-CN"/>
              </w:rPr>
              <w:t>Source user info</w:t>
            </w:r>
          </w:p>
        </w:tc>
        <w:tc>
          <w:tcPr>
            <w:tcW w:w="3119" w:type="dxa"/>
            <w:tcBorders>
              <w:top w:val="single" w:sz="6" w:space="0" w:color="000000"/>
              <w:left w:val="single" w:sz="6" w:space="0" w:color="000000"/>
              <w:bottom w:val="single" w:sz="6" w:space="0" w:color="000000"/>
              <w:right w:val="single" w:sz="6" w:space="0" w:color="000000"/>
            </w:tcBorders>
          </w:tcPr>
          <w:p w14:paraId="65005968" w14:textId="77777777" w:rsidR="00F15831" w:rsidRPr="00F15831" w:rsidRDefault="00F15831" w:rsidP="0095615F">
            <w:pPr>
              <w:pStyle w:val="TAL"/>
              <w:rPr>
                <w:lang w:val="en-US" w:eastAsia="zh-CN"/>
              </w:rPr>
            </w:pPr>
            <w:r w:rsidRPr="00F15831">
              <w:rPr>
                <w:lang w:val="en-US" w:eastAsia="zh-CN"/>
              </w:rPr>
              <w:t>Application layer ID</w:t>
            </w:r>
          </w:p>
          <w:p w14:paraId="5972D0FB" w14:textId="7C66D2A0" w:rsidR="00F15831" w:rsidRPr="00F15831" w:rsidRDefault="00F15831" w:rsidP="0095615F">
            <w:pPr>
              <w:pStyle w:val="TAL"/>
            </w:pPr>
            <w:r w:rsidRPr="00F15831">
              <w:t>12.</w:t>
            </w:r>
            <w:r w:rsidR="002442B4">
              <w:t>3</w:t>
            </w:r>
            <w:r w:rsidRPr="00F15831">
              <w:t>.4</w:t>
            </w:r>
          </w:p>
        </w:tc>
        <w:tc>
          <w:tcPr>
            <w:tcW w:w="1134" w:type="dxa"/>
            <w:tcBorders>
              <w:top w:val="single" w:sz="6" w:space="0" w:color="000000"/>
              <w:left w:val="single" w:sz="6" w:space="0" w:color="000000"/>
              <w:bottom w:val="single" w:sz="6" w:space="0" w:color="000000"/>
              <w:right w:val="single" w:sz="6" w:space="0" w:color="000000"/>
            </w:tcBorders>
          </w:tcPr>
          <w:p w14:paraId="24C82419" w14:textId="77777777" w:rsidR="00F15831" w:rsidRPr="00F15831" w:rsidRDefault="00F15831" w:rsidP="0095615F">
            <w:pPr>
              <w:pStyle w:val="TAC"/>
              <w:rPr>
                <w:lang w:eastAsia="zh-CN"/>
              </w:rPr>
            </w:pPr>
            <w:r w:rsidRPr="00F15831">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2D1D90AD" w14:textId="77777777" w:rsidR="00F15831" w:rsidRPr="00F15831" w:rsidRDefault="00F15831" w:rsidP="0095615F">
            <w:pPr>
              <w:pStyle w:val="TAC"/>
            </w:pPr>
            <w:r w:rsidRPr="00F15831">
              <w:t>TLV</w:t>
            </w:r>
          </w:p>
        </w:tc>
        <w:tc>
          <w:tcPr>
            <w:tcW w:w="851" w:type="dxa"/>
            <w:tcBorders>
              <w:top w:val="single" w:sz="6" w:space="0" w:color="000000"/>
              <w:left w:val="single" w:sz="6" w:space="0" w:color="000000"/>
              <w:bottom w:val="single" w:sz="6" w:space="0" w:color="000000"/>
              <w:right w:val="single" w:sz="6" w:space="0" w:color="000000"/>
            </w:tcBorders>
          </w:tcPr>
          <w:p w14:paraId="6243FC29" w14:textId="77777777" w:rsidR="00F15831" w:rsidRPr="00F15831" w:rsidRDefault="00F15831" w:rsidP="0095615F">
            <w:pPr>
              <w:pStyle w:val="TAC"/>
            </w:pPr>
            <w:r w:rsidRPr="00F15831">
              <w:t>4-254</w:t>
            </w:r>
          </w:p>
        </w:tc>
      </w:tr>
      <w:tr w:rsidR="00F15831" w:rsidRPr="00F15831" w14:paraId="2E7AE810"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FBDFC5" w14:textId="77777777" w:rsidR="00F15831" w:rsidRPr="00F15831" w:rsidRDefault="00F15831" w:rsidP="00F15831">
            <w:pPr>
              <w:keepNext/>
              <w:keepLines/>
              <w:spacing w:after="0"/>
              <w:rPr>
                <w:rFonts w:ascii="Arial" w:eastAsia="Times New Roman" w:hAnsi="Arial"/>
                <w:sz w:val="18"/>
                <w:lang w:eastAsia="zh-CN"/>
              </w:rPr>
            </w:pPr>
            <w:r w:rsidRPr="00F15831">
              <w:rPr>
                <w:rFonts w:ascii="Arial" w:eastAsia="Times New Roman" w:hAnsi="Arial"/>
                <w:sz w:val="18"/>
                <w:lang w:eastAsia="zh-CN"/>
              </w:rPr>
              <w:t>58</w:t>
            </w:r>
          </w:p>
        </w:tc>
        <w:tc>
          <w:tcPr>
            <w:tcW w:w="2835" w:type="dxa"/>
            <w:tcBorders>
              <w:top w:val="single" w:sz="6" w:space="0" w:color="000000"/>
              <w:left w:val="single" w:sz="6" w:space="0" w:color="000000"/>
              <w:bottom w:val="single" w:sz="6" w:space="0" w:color="000000"/>
              <w:right w:val="single" w:sz="6" w:space="0" w:color="000000"/>
            </w:tcBorders>
          </w:tcPr>
          <w:p w14:paraId="56C44542" w14:textId="77777777" w:rsidR="00F15831" w:rsidRPr="00F15831" w:rsidRDefault="00F15831" w:rsidP="0095615F">
            <w:pPr>
              <w:pStyle w:val="TAL"/>
              <w:rPr>
                <w:lang w:eastAsia="zh-CN"/>
              </w:rPr>
            </w:pPr>
            <w:r w:rsidRPr="00F15831">
              <w:rPr>
                <w:lang w:eastAsia="zh-CN"/>
              </w:rPr>
              <w:t>Source</w:t>
            </w:r>
            <w:r w:rsidRPr="00F15831">
              <w:t xml:space="preserve"> link local IPv6 address</w:t>
            </w:r>
          </w:p>
        </w:tc>
        <w:tc>
          <w:tcPr>
            <w:tcW w:w="3119" w:type="dxa"/>
            <w:tcBorders>
              <w:top w:val="single" w:sz="6" w:space="0" w:color="000000"/>
              <w:left w:val="single" w:sz="6" w:space="0" w:color="000000"/>
              <w:bottom w:val="single" w:sz="6" w:space="0" w:color="000000"/>
              <w:right w:val="single" w:sz="6" w:space="0" w:color="000000"/>
            </w:tcBorders>
          </w:tcPr>
          <w:p w14:paraId="42A1D3C3" w14:textId="77777777" w:rsidR="00F15831" w:rsidRPr="00F15831" w:rsidRDefault="00F15831" w:rsidP="0095615F">
            <w:pPr>
              <w:pStyle w:val="TAL"/>
            </w:pPr>
            <w:r w:rsidRPr="00F15831">
              <w:t>Link local IPv6 address</w:t>
            </w:r>
          </w:p>
          <w:p w14:paraId="5545B110" w14:textId="0FAB460E" w:rsidR="00F15831" w:rsidRPr="00F15831" w:rsidRDefault="00F15831" w:rsidP="0095615F">
            <w:pPr>
              <w:pStyle w:val="TAL"/>
            </w:pPr>
            <w:r w:rsidRPr="00F15831">
              <w:t>12.</w:t>
            </w:r>
            <w:r w:rsidR="002442B4">
              <w:t>3</w:t>
            </w:r>
            <w:r w:rsidRPr="00F15831">
              <w:t>.7</w:t>
            </w:r>
          </w:p>
        </w:tc>
        <w:tc>
          <w:tcPr>
            <w:tcW w:w="1134" w:type="dxa"/>
            <w:tcBorders>
              <w:top w:val="single" w:sz="6" w:space="0" w:color="000000"/>
              <w:left w:val="single" w:sz="6" w:space="0" w:color="000000"/>
              <w:bottom w:val="single" w:sz="6" w:space="0" w:color="000000"/>
              <w:right w:val="single" w:sz="6" w:space="0" w:color="000000"/>
            </w:tcBorders>
          </w:tcPr>
          <w:p w14:paraId="6DA688C1" w14:textId="77777777" w:rsidR="00F15831" w:rsidRPr="00F15831" w:rsidRDefault="00F15831" w:rsidP="0095615F">
            <w:pPr>
              <w:pStyle w:val="TAC"/>
            </w:pPr>
            <w:r w:rsidRPr="00F15831">
              <w:t>O</w:t>
            </w:r>
          </w:p>
        </w:tc>
        <w:tc>
          <w:tcPr>
            <w:tcW w:w="851" w:type="dxa"/>
            <w:tcBorders>
              <w:top w:val="single" w:sz="6" w:space="0" w:color="000000"/>
              <w:left w:val="single" w:sz="6" w:space="0" w:color="000000"/>
              <w:bottom w:val="single" w:sz="6" w:space="0" w:color="000000"/>
              <w:right w:val="single" w:sz="6" w:space="0" w:color="000000"/>
            </w:tcBorders>
          </w:tcPr>
          <w:p w14:paraId="28D93B11" w14:textId="77777777" w:rsidR="00F15831" w:rsidRPr="00F15831" w:rsidRDefault="00F15831" w:rsidP="0095615F">
            <w:pPr>
              <w:pStyle w:val="TAC"/>
            </w:pPr>
            <w:r w:rsidRPr="00F15831">
              <w:t>TV</w:t>
            </w:r>
          </w:p>
        </w:tc>
        <w:tc>
          <w:tcPr>
            <w:tcW w:w="851" w:type="dxa"/>
            <w:tcBorders>
              <w:top w:val="single" w:sz="6" w:space="0" w:color="000000"/>
              <w:left w:val="single" w:sz="6" w:space="0" w:color="000000"/>
              <w:bottom w:val="single" w:sz="6" w:space="0" w:color="000000"/>
              <w:right w:val="single" w:sz="6" w:space="0" w:color="000000"/>
            </w:tcBorders>
          </w:tcPr>
          <w:p w14:paraId="30BBC4D5" w14:textId="77777777" w:rsidR="00F15831" w:rsidRPr="00F15831" w:rsidRDefault="00F15831" w:rsidP="0095615F">
            <w:pPr>
              <w:pStyle w:val="TAC"/>
            </w:pPr>
            <w:r w:rsidRPr="00F15831">
              <w:t>17</w:t>
            </w:r>
          </w:p>
        </w:tc>
      </w:tr>
    </w:tbl>
    <w:p w14:paraId="3C2568A2" w14:textId="77777777" w:rsidR="00F15831" w:rsidRPr="00F15831" w:rsidRDefault="00F15831" w:rsidP="00F15831">
      <w:pPr>
        <w:rPr>
          <w:rFonts w:eastAsia="SimSun"/>
          <w:lang w:val="en-US" w:eastAsia="zh-CN"/>
        </w:rPr>
      </w:pPr>
      <w:bookmarkStart w:id="1421" w:name="_Toc45282359"/>
      <w:bookmarkStart w:id="1422" w:name="_Toc45882745"/>
    </w:p>
    <w:p w14:paraId="672C1B42" w14:textId="38AB395D" w:rsidR="00F15831" w:rsidRPr="00F15831" w:rsidRDefault="00F15831" w:rsidP="0095615F">
      <w:pPr>
        <w:pStyle w:val="Heading4"/>
      </w:pPr>
      <w:bookmarkStart w:id="1423" w:name="_Toc51951295"/>
      <w:bookmarkStart w:id="1424" w:name="_Toc59209072"/>
      <w:bookmarkStart w:id="1425" w:name="_Toc75734911"/>
      <w:bookmarkStart w:id="1426" w:name="_Toc131184795"/>
      <w:bookmarkStart w:id="1427" w:name="_Toc160164792"/>
      <w:r w:rsidRPr="00F15831">
        <w:rPr>
          <w:rFonts w:eastAsia="SimSun"/>
          <w:lang w:val="en-US" w:eastAsia="zh-CN"/>
        </w:rPr>
        <w:t>11</w:t>
      </w:r>
      <w:r w:rsidRPr="00F15831">
        <w:rPr>
          <w:rFonts w:eastAsia="SimSun" w:hint="eastAsia"/>
          <w:lang w:val="en-US" w:eastAsia="zh-CN"/>
        </w:rPr>
        <w:t>.</w:t>
      </w:r>
      <w:r w:rsidR="002442B4">
        <w:rPr>
          <w:rFonts w:eastAsia="SimSun"/>
          <w:lang w:val="en-US" w:eastAsia="zh-CN"/>
        </w:rPr>
        <w:t>2</w:t>
      </w:r>
      <w:r w:rsidRPr="00F15831">
        <w:rPr>
          <w:rFonts w:eastAsia="SimSun" w:hint="eastAsia"/>
          <w:lang w:val="en-US" w:eastAsia="zh-CN"/>
        </w:rPr>
        <w:t>.1</w:t>
      </w:r>
      <w:r w:rsidRPr="00F15831">
        <w:rPr>
          <w:rFonts w:eastAsia="SimSun"/>
          <w:lang w:val="en-US" w:eastAsia="zh-CN"/>
        </w:rPr>
        <w:t>0</w:t>
      </w:r>
      <w:r w:rsidRPr="00F15831">
        <w:t>.</w:t>
      </w:r>
      <w:r w:rsidRPr="00F15831">
        <w:rPr>
          <w:rFonts w:hint="eastAsia"/>
          <w:lang w:eastAsia="zh-CN"/>
        </w:rPr>
        <w:t>2</w:t>
      </w:r>
      <w:r w:rsidRPr="00F15831">
        <w:tab/>
      </w:r>
      <w:r w:rsidRPr="00F15831">
        <w:rPr>
          <w:lang w:eastAsia="zh-CN"/>
        </w:rPr>
        <w:t>Target user info</w:t>
      </w:r>
      <w:bookmarkEnd w:id="1421"/>
      <w:bookmarkEnd w:id="1422"/>
      <w:bookmarkEnd w:id="1423"/>
      <w:bookmarkEnd w:id="1424"/>
      <w:bookmarkEnd w:id="1425"/>
      <w:bookmarkEnd w:id="1426"/>
      <w:bookmarkEnd w:id="1427"/>
    </w:p>
    <w:p w14:paraId="221EA5EC" w14:textId="77777777" w:rsidR="00F15831" w:rsidRPr="00F15831" w:rsidRDefault="00F15831" w:rsidP="00F15831">
      <w:pPr>
        <w:rPr>
          <w:rFonts w:eastAsia="Times New Roman"/>
          <w:lang w:eastAsia="zh-CN"/>
        </w:rPr>
      </w:pPr>
      <w:r w:rsidRPr="00F15831">
        <w:rPr>
          <w:rFonts w:eastAsia="Times New Roman"/>
          <w:lang w:eastAsia="zh-CN"/>
        </w:rPr>
        <w:t>This IE is included</w:t>
      </w:r>
      <w:r w:rsidRPr="00F15831">
        <w:rPr>
          <w:rFonts w:eastAsia="Times New Roman" w:hint="eastAsia"/>
          <w:lang w:eastAsia="zh-CN"/>
        </w:rPr>
        <w:t xml:space="preserve"> </w:t>
      </w:r>
      <w:r w:rsidRPr="00F15831">
        <w:rPr>
          <w:rFonts w:eastAsia="Times New Roman"/>
          <w:lang w:eastAsia="zh-CN"/>
        </w:rPr>
        <w:t xml:space="preserve">if the target UE receives the </w:t>
      </w:r>
      <w:r w:rsidRPr="00F15831">
        <w:rPr>
          <w:rFonts w:eastAsia="Times New Roman" w:hint="eastAsia"/>
          <w:lang w:eastAsia="zh-CN"/>
        </w:rPr>
        <w:t>S</w:t>
      </w:r>
      <w:r w:rsidRPr="00F15831">
        <w:rPr>
          <w:rFonts w:eastAsia="Times New Roman"/>
          <w:lang w:eastAsia="zh-CN"/>
        </w:rPr>
        <w:t xml:space="preserve">ource user info </w:t>
      </w:r>
      <w:r w:rsidRPr="00F15831">
        <w:rPr>
          <w:rFonts w:eastAsia="Times New Roman" w:hint="eastAsia"/>
          <w:lang w:eastAsia="zh-CN"/>
        </w:rPr>
        <w:t xml:space="preserve">IE </w:t>
      </w:r>
      <w:r w:rsidRPr="00F15831">
        <w:rPr>
          <w:rFonts w:eastAsia="Times New Roman"/>
          <w:lang w:eastAsia="zh-CN"/>
        </w:rPr>
        <w:t>in the A2X DIRECT LINK IDENTIFIER UPDATE REQUEST message.</w:t>
      </w:r>
    </w:p>
    <w:p w14:paraId="0CD00B48" w14:textId="1BC47A0E" w:rsidR="00F15831" w:rsidRPr="00F15831" w:rsidRDefault="00F15831" w:rsidP="0095615F">
      <w:pPr>
        <w:pStyle w:val="Heading4"/>
      </w:pPr>
      <w:bookmarkStart w:id="1428" w:name="_Toc45282361"/>
      <w:bookmarkStart w:id="1429" w:name="_Toc45882747"/>
      <w:bookmarkStart w:id="1430" w:name="_Toc51951296"/>
      <w:bookmarkStart w:id="1431" w:name="_Toc59209073"/>
      <w:bookmarkStart w:id="1432" w:name="_Toc75734912"/>
      <w:bookmarkStart w:id="1433" w:name="_Toc131184796"/>
      <w:bookmarkStart w:id="1434" w:name="_Toc160164793"/>
      <w:r w:rsidRPr="00F15831">
        <w:rPr>
          <w:rFonts w:eastAsia="SimSun"/>
          <w:lang w:val="en-US" w:eastAsia="zh-CN"/>
        </w:rPr>
        <w:t>11</w:t>
      </w:r>
      <w:r w:rsidRPr="00F15831">
        <w:rPr>
          <w:rFonts w:eastAsia="SimSun" w:hint="eastAsia"/>
          <w:lang w:val="en-US" w:eastAsia="zh-CN"/>
        </w:rPr>
        <w:t>.</w:t>
      </w:r>
      <w:r w:rsidR="002442B4">
        <w:rPr>
          <w:rFonts w:eastAsia="SimSun"/>
          <w:lang w:val="en-US" w:eastAsia="zh-CN"/>
        </w:rPr>
        <w:t>2</w:t>
      </w:r>
      <w:r w:rsidRPr="00F15831">
        <w:rPr>
          <w:rFonts w:eastAsia="SimSun" w:hint="eastAsia"/>
          <w:lang w:val="en-US" w:eastAsia="zh-CN"/>
        </w:rPr>
        <w:t>.1</w:t>
      </w:r>
      <w:r w:rsidRPr="00F15831">
        <w:rPr>
          <w:rFonts w:eastAsia="SimSun"/>
          <w:lang w:val="en-US" w:eastAsia="zh-CN"/>
        </w:rPr>
        <w:t>0</w:t>
      </w:r>
      <w:r w:rsidRPr="00F15831">
        <w:t>.3</w:t>
      </w:r>
      <w:r w:rsidRPr="00F15831">
        <w:tab/>
        <w:t xml:space="preserve">Target </w:t>
      </w:r>
      <w:r w:rsidRPr="00F15831">
        <w:rPr>
          <w:lang w:eastAsia="zh-CN"/>
        </w:rPr>
        <w:t>link local IPv6 address</w:t>
      </w:r>
      <w:bookmarkEnd w:id="1428"/>
      <w:bookmarkEnd w:id="1429"/>
      <w:bookmarkEnd w:id="1430"/>
      <w:bookmarkEnd w:id="1431"/>
      <w:bookmarkEnd w:id="1432"/>
      <w:bookmarkEnd w:id="1433"/>
      <w:bookmarkEnd w:id="1434"/>
    </w:p>
    <w:p w14:paraId="244D73A5" w14:textId="77777777" w:rsidR="00F15831" w:rsidRPr="00F15831" w:rsidRDefault="00F15831" w:rsidP="00F15831">
      <w:pPr>
        <w:rPr>
          <w:rFonts w:eastAsia="Times New Roman"/>
        </w:rPr>
      </w:pPr>
      <w:r w:rsidRPr="00F15831">
        <w:rPr>
          <w:rFonts w:eastAsia="Times New Roman"/>
        </w:rPr>
        <w:t xml:space="preserve">This IE is included if the target UE receives the </w:t>
      </w:r>
      <w:r w:rsidRPr="00F15831">
        <w:rPr>
          <w:rFonts w:eastAsia="Times New Roman" w:hint="eastAsia"/>
          <w:lang w:eastAsia="zh-CN"/>
        </w:rPr>
        <w:t>S</w:t>
      </w:r>
      <w:r w:rsidRPr="00F15831">
        <w:rPr>
          <w:rFonts w:eastAsia="Times New Roman"/>
        </w:rPr>
        <w:t>ource link local IPv6 address</w:t>
      </w:r>
      <w:r w:rsidRPr="00F15831">
        <w:rPr>
          <w:rFonts w:eastAsia="Times New Roman" w:hint="eastAsia"/>
          <w:lang w:eastAsia="zh-CN"/>
        </w:rPr>
        <w:t xml:space="preserve"> IE</w:t>
      </w:r>
      <w:r w:rsidRPr="00F15831">
        <w:rPr>
          <w:rFonts w:eastAsia="Times New Roman"/>
        </w:rPr>
        <w:t xml:space="preserve"> in the A2X DIRECT LINK IDENTIFIER UPDATE REQUEST message.</w:t>
      </w:r>
    </w:p>
    <w:p w14:paraId="4A5A340B" w14:textId="5B8B39AF" w:rsidR="00F15831" w:rsidRPr="00F15831" w:rsidRDefault="00F15831" w:rsidP="0095615F">
      <w:pPr>
        <w:pStyle w:val="Heading4"/>
      </w:pPr>
      <w:bookmarkStart w:id="1435" w:name="_Toc45282362"/>
      <w:bookmarkStart w:id="1436" w:name="_Toc45882748"/>
      <w:bookmarkStart w:id="1437" w:name="_Toc51951297"/>
      <w:bookmarkStart w:id="1438" w:name="_Toc59209074"/>
      <w:bookmarkStart w:id="1439" w:name="_Toc75734913"/>
      <w:bookmarkStart w:id="1440" w:name="_Toc131184797"/>
      <w:bookmarkStart w:id="1441" w:name="_Toc160164794"/>
      <w:r w:rsidRPr="00F15831">
        <w:rPr>
          <w:rFonts w:eastAsia="SimSun"/>
          <w:lang w:val="en-US" w:eastAsia="zh-CN"/>
        </w:rPr>
        <w:t>11</w:t>
      </w:r>
      <w:r w:rsidRPr="00F15831">
        <w:rPr>
          <w:rFonts w:eastAsia="SimSun" w:hint="eastAsia"/>
          <w:lang w:val="en-US" w:eastAsia="zh-CN"/>
        </w:rPr>
        <w:t>.</w:t>
      </w:r>
      <w:r w:rsidR="002442B4">
        <w:rPr>
          <w:rFonts w:eastAsia="SimSun"/>
          <w:lang w:val="en-US" w:eastAsia="zh-CN"/>
        </w:rPr>
        <w:t>2</w:t>
      </w:r>
      <w:r w:rsidRPr="00F15831">
        <w:rPr>
          <w:rFonts w:eastAsia="SimSun" w:hint="eastAsia"/>
          <w:lang w:val="en-US" w:eastAsia="zh-CN"/>
        </w:rPr>
        <w:t>.1</w:t>
      </w:r>
      <w:r w:rsidRPr="00F15831">
        <w:rPr>
          <w:rFonts w:eastAsia="SimSun"/>
          <w:lang w:val="en-US" w:eastAsia="zh-CN"/>
        </w:rPr>
        <w:t>0</w:t>
      </w:r>
      <w:r w:rsidRPr="00F15831">
        <w:t>.4</w:t>
      </w:r>
      <w:r w:rsidRPr="00F15831">
        <w:tab/>
        <w:t>Source user info</w:t>
      </w:r>
      <w:bookmarkEnd w:id="1435"/>
      <w:bookmarkEnd w:id="1436"/>
      <w:bookmarkEnd w:id="1437"/>
      <w:bookmarkEnd w:id="1438"/>
      <w:bookmarkEnd w:id="1439"/>
      <w:bookmarkEnd w:id="1440"/>
      <w:bookmarkEnd w:id="1441"/>
    </w:p>
    <w:p w14:paraId="018B5F32" w14:textId="77777777" w:rsidR="00F15831" w:rsidRPr="00F15831" w:rsidRDefault="00F15831" w:rsidP="00F15831">
      <w:pPr>
        <w:rPr>
          <w:rFonts w:eastAsia="Times New Roman"/>
        </w:rPr>
      </w:pPr>
      <w:r w:rsidRPr="00F15831">
        <w:rPr>
          <w:rFonts w:eastAsia="Times New Roman"/>
          <w:lang w:eastAsia="zh-CN"/>
        </w:rPr>
        <w:t>This IE is included when</w:t>
      </w:r>
      <w:r w:rsidRPr="00F15831">
        <w:rPr>
          <w:rFonts w:eastAsia="Times New Roman" w:hint="eastAsia"/>
          <w:lang w:eastAsia="zh-CN"/>
        </w:rPr>
        <w:t xml:space="preserve"> the application layer ID</w:t>
      </w:r>
      <w:r w:rsidRPr="00F15831">
        <w:rPr>
          <w:rFonts w:eastAsia="Times New Roman"/>
          <w:lang w:eastAsia="zh-CN"/>
        </w:rPr>
        <w:t xml:space="preserve"> changes at the target UE</w:t>
      </w:r>
      <w:r w:rsidRPr="00F15831">
        <w:rPr>
          <w:rFonts w:eastAsia="Times New Roman" w:hint="eastAsia"/>
          <w:lang w:eastAsia="zh-CN"/>
        </w:rPr>
        <w:t xml:space="preserve"> </w:t>
      </w:r>
      <w:r w:rsidRPr="00F15831">
        <w:rPr>
          <w:rFonts w:eastAsia="Times New Roman"/>
          <w:lang w:eastAsia="zh-CN"/>
        </w:rPr>
        <w:t xml:space="preserve">and the target UE receives a new </w:t>
      </w:r>
      <w:r w:rsidRPr="00F15831">
        <w:rPr>
          <w:rFonts w:eastAsia="Times New Roman" w:hint="eastAsia"/>
          <w:lang w:eastAsia="zh-CN"/>
        </w:rPr>
        <w:t>a</w:t>
      </w:r>
      <w:r w:rsidRPr="00F15831">
        <w:rPr>
          <w:rFonts w:eastAsia="Times New Roman"/>
          <w:lang w:eastAsia="zh-CN"/>
        </w:rPr>
        <w:t xml:space="preserve">pplication </w:t>
      </w:r>
      <w:r w:rsidRPr="00F15831">
        <w:rPr>
          <w:rFonts w:eastAsia="Times New Roman" w:hint="eastAsia"/>
          <w:lang w:eastAsia="zh-CN"/>
        </w:rPr>
        <w:t xml:space="preserve">layer </w:t>
      </w:r>
      <w:r w:rsidRPr="00F15831">
        <w:rPr>
          <w:rFonts w:eastAsia="Times New Roman"/>
          <w:lang w:eastAsia="zh-CN"/>
        </w:rPr>
        <w:t>ID from the upper layers.</w:t>
      </w:r>
    </w:p>
    <w:p w14:paraId="5ACFA26E" w14:textId="0730DD2C" w:rsidR="00F15831" w:rsidRPr="00F15831" w:rsidRDefault="00F15831" w:rsidP="0095615F">
      <w:pPr>
        <w:pStyle w:val="Heading4"/>
      </w:pPr>
      <w:bookmarkStart w:id="1442" w:name="_Toc45282363"/>
      <w:bookmarkStart w:id="1443" w:name="_Toc45882749"/>
      <w:bookmarkStart w:id="1444" w:name="_Toc51951298"/>
      <w:bookmarkStart w:id="1445" w:name="_Toc59209075"/>
      <w:bookmarkStart w:id="1446" w:name="_Toc75734914"/>
      <w:bookmarkStart w:id="1447" w:name="_Toc131184798"/>
      <w:bookmarkStart w:id="1448" w:name="_Toc160164795"/>
      <w:r w:rsidRPr="00F15831">
        <w:rPr>
          <w:rFonts w:eastAsia="SimSun"/>
          <w:lang w:val="en-US" w:eastAsia="zh-CN"/>
        </w:rPr>
        <w:t>11</w:t>
      </w:r>
      <w:r w:rsidRPr="00F15831">
        <w:rPr>
          <w:rFonts w:eastAsia="SimSun" w:hint="eastAsia"/>
          <w:lang w:val="en-US" w:eastAsia="zh-CN"/>
        </w:rPr>
        <w:t>.</w:t>
      </w:r>
      <w:r w:rsidR="002442B4">
        <w:rPr>
          <w:rFonts w:eastAsia="SimSun"/>
          <w:lang w:val="en-US" w:eastAsia="zh-CN"/>
        </w:rPr>
        <w:t>2</w:t>
      </w:r>
      <w:r w:rsidRPr="00F15831">
        <w:rPr>
          <w:rFonts w:eastAsia="SimSun" w:hint="eastAsia"/>
          <w:lang w:val="en-US" w:eastAsia="zh-CN"/>
        </w:rPr>
        <w:t>.1</w:t>
      </w:r>
      <w:r w:rsidRPr="00F15831">
        <w:rPr>
          <w:rFonts w:eastAsia="SimSun"/>
          <w:lang w:val="en-US" w:eastAsia="zh-CN"/>
        </w:rPr>
        <w:t>0</w:t>
      </w:r>
      <w:r w:rsidRPr="00F15831">
        <w:t>.5</w:t>
      </w:r>
      <w:r w:rsidRPr="00F15831">
        <w:tab/>
        <w:t>Source link local IPv6 address</w:t>
      </w:r>
      <w:bookmarkEnd w:id="1442"/>
      <w:bookmarkEnd w:id="1443"/>
      <w:bookmarkEnd w:id="1444"/>
      <w:bookmarkEnd w:id="1445"/>
      <w:bookmarkEnd w:id="1446"/>
      <w:bookmarkEnd w:id="1447"/>
      <w:bookmarkEnd w:id="1448"/>
    </w:p>
    <w:p w14:paraId="6A9748AD" w14:textId="77777777" w:rsidR="00F15831" w:rsidRPr="00F15831" w:rsidRDefault="00F15831" w:rsidP="00F15831">
      <w:pPr>
        <w:rPr>
          <w:rFonts w:eastAsia="Times New Roman"/>
        </w:rPr>
      </w:pPr>
      <w:r w:rsidRPr="00F15831">
        <w:rPr>
          <w:rFonts w:eastAsia="Times New Roman"/>
        </w:rPr>
        <w:t xml:space="preserve">This IE is included when the </w:t>
      </w:r>
      <w:r w:rsidRPr="00F15831">
        <w:rPr>
          <w:rFonts w:eastAsia="Times New Roman" w:hint="eastAsia"/>
          <w:lang w:eastAsia="zh-CN"/>
        </w:rPr>
        <w:t>l</w:t>
      </w:r>
      <w:r w:rsidRPr="00F15831">
        <w:rPr>
          <w:rFonts w:eastAsia="Times New Roman"/>
        </w:rPr>
        <w:t xml:space="preserve">ink local IPv6 address changes at </w:t>
      </w:r>
      <w:r w:rsidRPr="00F15831">
        <w:rPr>
          <w:rFonts w:eastAsia="Times New Roman" w:hint="eastAsia"/>
          <w:lang w:eastAsia="zh-CN"/>
        </w:rPr>
        <w:t xml:space="preserve">the </w:t>
      </w:r>
      <w:r w:rsidRPr="00F15831">
        <w:rPr>
          <w:rFonts w:eastAsia="Times New Roman"/>
        </w:rPr>
        <w:t>target UE</w:t>
      </w:r>
      <w:r w:rsidRPr="00955EE9">
        <w:rPr>
          <w:rFonts w:eastAsia="Times New Roman"/>
        </w:rPr>
        <w:t xml:space="preserve"> and the target UE receives a new </w:t>
      </w:r>
      <w:r w:rsidRPr="00955EE9">
        <w:rPr>
          <w:rFonts w:eastAsia="Times New Roman" w:hint="eastAsia"/>
          <w:lang w:eastAsia="zh-CN"/>
        </w:rPr>
        <w:t>L</w:t>
      </w:r>
      <w:r w:rsidRPr="00955EE9">
        <w:rPr>
          <w:rFonts w:eastAsia="Times New Roman"/>
        </w:rPr>
        <w:t>ink local IPv6 address from the upper layers</w:t>
      </w:r>
      <w:r w:rsidRPr="005F046D">
        <w:rPr>
          <w:rFonts w:eastAsia="Times New Roman"/>
        </w:rPr>
        <w:t>.</w:t>
      </w:r>
    </w:p>
    <w:p w14:paraId="48CBFDAC" w14:textId="78A1985A" w:rsidR="00F15831" w:rsidRPr="00F15831" w:rsidRDefault="00F15831" w:rsidP="0095615F">
      <w:pPr>
        <w:pStyle w:val="Heading3"/>
        <w:rPr>
          <w:lang w:val="en-US" w:eastAsia="zh-CN"/>
        </w:rPr>
      </w:pPr>
      <w:bookmarkStart w:id="1449" w:name="_Toc160164796"/>
      <w:bookmarkStart w:id="1450" w:name="_Toc45282369"/>
      <w:bookmarkStart w:id="1451" w:name="_Toc45882755"/>
      <w:bookmarkStart w:id="1452" w:name="_Toc51951303"/>
      <w:bookmarkStart w:id="1453" w:name="_Toc59209080"/>
      <w:bookmarkStart w:id="1454" w:name="_Toc75734919"/>
      <w:bookmarkStart w:id="1455" w:name="_Toc131184803"/>
      <w:bookmarkEnd w:id="1407"/>
      <w:bookmarkEnd w:id="1408"/>
      <w:bookmarkEnd w:id="1409"/>
      <w:bookmarkEnd w:id="1410"/>
      <w:bookmarkEnd w:id="1411"/>
      <w:bookmarkEnd w:id="1412"/>
      <w:bookmarkEnd w:id="1413"/>
      <w:r w:rsidRPr="00F15831">
        <w:rPr>
          <w:lang w:val="en-US" w:eastAsia="zh-CN"/>
        </w:rPr>
        <w:lastRenderedPageBreak/>
        <w:t>11</w:t>
      </w:r>
      <w:r w:rsidRPr="00F15831">
        <w:rPr>
          <w:rFonts w:hint="eastAsia"/>
          <w:lang w:val="en-US" w:eastAsia="zh-CN"/>
        </w:rPr>
        <w:t>.</w:t>
      </w:r>
      <w:r w:rsidR="002442B4">
        <w:rPr>
          <w:lang w:val="en-US" w:eastAsia="zh-CN"/>
        </w:rPr>
        <w:t>2</w:t>
      </w:r>
      <w:r w:rsidRPr="00F15831">
        <w:rPr>
          <w:rFonts w:hint="eastAsia"/>
          <w:lang w:val="en-US" w:eastAsia="zh-CN"/>
        </w:rPr>
        <w:t>.</w:t>
      </w:r>
      <w:r w:rsidRPr="00F15831">
        <w:rPr>
          <w:lang w:val="en-US" w:eastAsia="zh-CN"/>
        </w:rPr>
        <w:t>11</w:t>
      </w:r>
      <w:r w:rsidRPr="00F15831">
        <w:tab/>
        <w:t xml:space="preserve">A2X Direct link </w:t>
      </w:r>
      <w:r w:rsidRPr="00F15831">
        <w:rPr>
          <w:lang w:val="en-US" w:eastAsia="zh-CN"/>
        </w:rPr>
        <w:t>identifier update</w:t>
      </w:r>
      <w:r w:rsidRPr="00F15831">
        <w:rPr>
          <w:rFonts w:hint="eastAsia"/>
          <w:lang w:val="en-US" w:eastAsia="zh-CN"/>
        </w:rPr>
        <w:t xml:space="preserve"> </w:t>
      </w:r>
      <w:r w:rsidRPr="00F15831">
        <w:rPr>
          <w:lang w:val="en-US" w:eastAsia="zh-CN"/>
        </w:rPr>
        <w:t>ack</w:t>
      </w:r>
      <w:bookmarkEnd w:id="1449"/>
    </w:p>
    <w:p w14:paraId="54CF8DBE" w14:textId="6A5EBDD0" w:rsidR="00F15831" w:rsidRPr="00F15831" w:rsidRDefault="00F15831" w:rsidP="0095615F">
      <w:pPr>
        <w:pStyle w:val="Heading4"/>
      </w:pPr>
      <w:bookmarkStart w:id="1456" w:name="_Toc45282365"/>
      <w:bookmarkStart w:id="1457" w:name="_Toc45882751"/>
      <w:bookmarkStart w:id="1458" w:name="_Toc51951300"/>
      <w:bookmarkStart w:id="1459" w:name="_Toc59209077"/>
      <w:bookmarkStart w:id="1460" w:name="_Toc75734916"/>
      <w:bookmarkStart w:id="1461" w:name="_Toc131184800"/>
      <w:bookmarkStart w:id="1462" w:name="_Toc160164797"/>
      <w:r w:rsidRPr="00F15831">
        <w:rPr>
          <w:lang w:val="en-US" w:eastAsia="zh-CN"/>
        </w:rPr>
        <w:t>11</w:t>
      </w:r>
      <w:r w:rsidRPr="00F15831">
        <w:rPr>
          <w:rFonts w:hint="eastAsia"/>
          <w:lang w:val="en-US" w:eastAsia="zh-CN"/>
        </w:rPr>
        <w:t>.</w:t>
      </w:r>
      <w:r w:rsidR="002442B4">
        <w:rPr>
          <w:lang w:val="en-US" w:eastAsia="zh-CN"/>
        </w:rPr>
        <w:t>2</w:t>
      </w:r>
      <w:r w:rsidRPr="00F15831">
        <w:rPr>
          <w:rFonts w:hint="eastAsia"/>
          <w:lang w:val="en-US" w:eastAsia="zh-CN"/>
        </w:rPr>
        <w:t>.</w:t>
      </w:r>
      <w:r w:rsidRPr="00F15831">
        <w:rPr>
          <w:lang w:val="en-US" w:eastAsia="zh-CN"/>
        </w:rPr>
        <w:t>11.1</w:t>
      </w:r>
      <w:r w:rsidRPr="00F15831">
        <w:tab/>
        <w:t>Message definition</w:t>
      </w:r>
      <w:bookmarkEnd w:id="1456"/>
      <w:bookmarkEnd w:id="1457"/>
      <w:bookmarkEnd w:id="1458"/>
      <w:bookmarkEnd w:id="1459"/>
      <w:bookmarkEnd w:id="1460"/>
      <w:bookmarkEnd w:id="1461"/>
      <w:bookmarkEnd w:id="1462"/>
    </w:p>
    <w:p w14:paraId="397D9F32" w14:textId="4FA4BDFC" w:rsidR="00F15831" w:rsidRPr="00F15831" w:rsidRDefault="00F15831" w:rsidP="00F15831">
      <w:pPr>
        <w:rPr>
          <w:rFonts w:eastAsia="Times New Roman"/>
        </w:rPr>
      </w:pPr>
      <w:r w:rsidRPr="00F15831">
        <w:rPr>
          <w:rFonts w:eastAsia="Times New Roman"/>
        </w:rPr>
        <w:t>This message is sent by the initiating UE to target UE to indicate that the initiating UE has received target UE's accept message. See table </w:t>
      </w:r>
      <w:r w:rsidRPr="00F15831">
        <w:rPr>
          <w:rFonts w:eastAsia="Times New Roman"/>
          <w:lang w:val="en-US" w:eastAsia="zh-CN"/>
        </w:rPr>
        <w:t>11</w:t>
      </w:r>
      <w:r w:rsidRPr="00F15831">
        <w:rPr>
          <w:rFonts w:eastAsia="Times New Roman" w:hint="eastAsia"/>
          <w:lang w:val="en-US" w:eastAsia="zh-CN"/>
        </w:rPr>
        <w:t>.</w:t>
      </w:r>
      <w:r w:rsidR="002442B4">
        <w:rPr>
          <w:rFonts w:eastAsia="Times New Roman"/>
          <w:lang w:val="en-US" w:eastAsia="zh-CN"/>
        </w:rPr>
        <w:t>2</w:t>
      </w:r>
      <w:r w:rsidRPr="00F15831">
        <w:rPr>
          <w:rFonts w:eastAsia="Times New Roman" w:hint="eastAsia"/>
          <w:lang w:val="en-US" w:eastAsia="zh-CN"/>
        </w:rPr>
        <w:t>.</w:t>
      </w:r>
      <w:r w:rsidRPr="00F15831">
        <w:rPr>
          <w:rFonts w:eastAsia="Times New Roman"/>
          <w:lang w:val="en-US" w:eastAsia="zh-CN"/>
        </w:rPr>
        <w:t>11</w:t>
      </w:r>
      <w:r w:rsidRPr="00F15831">
        <w:rPr>
          <w:rFonts w:eastAsia="Times New Roman" w:hint="eastAsia"/>
          <w:lang w:val="en-US" w:eastAsia="zh-CN"/>
        </w:rPr>
        <w:t>.1</w:t>
      </w:r>
      <w:r w:rsidRPr="00F15831">
        <w:rPr>
          <w:rFonts w:eastAsia="Times New Roman"/>
          <w:lang w:val="en-US" w:eastAsia="zh-CN"/>
        </w:rPr>
        <w:t>.1</w:t>
      </w:r>
      <w:r w:rsidRPr="00F15831">
        <w:rPr>
          <w:rFonts w:eastAsia="Times New Roman"/>
        </w:rPr>
        <w:t>.</w:t>
      </w:r>
    </w:p>
    <w:p w14:paraId="23510D98" w14:textId="77777777" w:rsidR="00F15831" w:rsidRPr="00F15831" w:rsidRDefault="00F15831" w:rsidP="0095615F">
      <w:pPr>
        <w:pStyle w:val="B1"/>
      </w:pPr>
      <w:r w:rsidRPr="00F15831">
        <w:t>Message type:</w:t>
      </w:r>
      <w:r w:rsidRPr="00F15831">
        <w:tab/>
        <w:t>A2X DIRECT LINK IDENTIFIER UPDATE ACK</w:t>
      </w:r>
    </w:p>
    <w:p w14:paraId="77833E2E" w14:textId="77777777" w:rsidR="00F15831" w:rsidRPr="00F15831" w:rsidRDefault="00F15831" w:rsidP="0095615F">
      <w:pPr>
        <w:pStyle w:val="B1"/>
      </w:pPr>
      <w:r w:rsidRPr="00F15831">
        <w:t>Significance:</w:t>
      </w:r>
      <w:r w:rsidRPr="00F15831">
        <w:tab/>
        <w:t>dual</w:t>
      </w:r>
    </w:p>
    <w:p w14:paraId="00F5733C" w14:textId="77777777" w:rsidR="00F15831" w:rsidRPr="00F15831" w:rsidRDefault="00F15831" w:rsidP="0095615F">
      <w:pPr>
        <w:pStyle w:val="B1"/>
      </w:pPr>
      <w:r w:rsidRPr="00F15831">
        <w:t>Direction:</w:t>
      </w:r>
      <w:r w:rsidRPr="00F15831">
        <w:tab/>
        <w:t>UE to peer UE</w:t>
      </w:r>
    </w:p>
    <w:p w14:paraId="63527679" w14:textId="7E195C30" w:rsidR="00F15831" w:rsidRPr="00F15831" w:rsidRDefault="00F15831" w:rsidP="0095615F">
      <w:pPr>
        <w:pStyle w:val="TH"/>
      </w:pPr>
      <w:r w:rsidRPr="00F15831">
        <w:t>Table </w:t>
      </w:r>
      <w:r w:rsidRPr="00F15831">
        <w:rPr>
          <w:lang w:val="en-US" w:eastAsia="zh-CN"/>
        </w:rPr>
        <w:t>11</w:t>
      </w:r>
      <w:r w:rsidRPr="00F15831">
        <w:rPr>
          <w:rFonts w:hint="eastAsia"/>
          <w:lang w:val="en-US" w:eastAsia="zh-CN"/>
        </w:rPr>
        <w:t>.</w:t>
      </w:r>
      <w:r w:rsidR="002442B4">
        <w:rPr>
          <w:lang w:val="en-US" w:eastAsia="zh-CN"/>
        </w:rPr>
        <w:t>2</w:t>
      </w:r>
      <w:r w:rsidRPr="00F15831">
        <w:rPr>
          <w:rFonts w:hint="eastAsia"/>
          <w:lang w:val="en-US" w:eastAsia="zh-CN"/>
        </w:rPr>
        <w:t>.</w:t>
      </w:r>
      <w:r w:rsidRPr="00F15831">
        <w:rPr>
          <w:lang w:val="en-US" w:eastAsia="zh-CN"/>
        </w:rPr>
        <w:t>11</w:t>
      </w:r>
      <w:r w:rsidRPr="00F15831">
        <w:rPr>
          <w:rFonts w:hint="eastAsia"/>
          <w:lang w:val="en-US" w:eastAsia="zh-CN"/>
        </w:rPr>
        <w:t>.1</w:t>
      </w:r>
      <w:r w:rsidRPr="00F15831">
        <w:rPr>
          <w:lang w:val="en-US" w:eastAsia="zh-CN"/>
        </w:rPr>
        <w:t>.1</w:t>
      </w:r>
      <w:r w:rsidRPr="00F15831">
        <w:t>: A2X DIRECT LINK IDENTIFIER UPDATE ACK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18056AB3"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97EA34"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7800C7EB"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1028C77"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69D38213"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723212BA"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06056522"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34B3EAAE"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DB01FD"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6E7F9C9" w14:textId="77777777" w:rsidR="00F15831" w:rsidRPr="00F15831" w:rsidRDefault="00F15831" w:rsidP="0095615F">
            <w:pPr>
              <w:pStyle w:val="TAL"/>
            </w:pPr>
            <w:r w:rsidRPr="00F15831">
              <w:t>A2X DIRECT LINK IDENTIFIER UPDATE ACK message identity</w:t>
            </w:r>
          </w:p>
        </w:tc>
        <w:tc>
          <w:tcPr>
            <w:tcW w:w="3119" w:type="dxa"/>
            <w:tcBorders>
              <w:top w:val="single" w:sz="6" w:space="0" w:color="000000"/>
              <w:left w:val="single" w:sz="6" w:space="0" w:color="000000"/>
              <w:bottom w:val="single" w:sz="6" w:space="0" w:color="000000"/>
              <w:right w:val="single" w:sz="6" w:space="0" w:color="000000"/>
            </w:tcBorders>
          </w:tcPr>
          <w:p w14:paraId="4C667AAC" w14:textId="77777777" w:rsidR="00F15831" w:rsidRPr="00F15831" w:rsidRDefault="00F15831" w:rsidP="0095615F">
            <w:pPr>
              <w:pStyle w:val="TAL"/>
            </w:pPr>
            <w:r w:rsidRPr="00F15831">
              <w:t>A2X PC5 signalling message type</w:t>
            </w:r>
          </w:p>
          <w:p w14:paraId="127CEC7B" w14:textId="2DF29001"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5D88F5E9"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6A4ED391"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6D175F67" w14:textId="77777777" w:rsidR="00F15831" w:rsidRPr="00F15831" w:rsidRDefault="00F15831" w:rsidP="0095615F">
            <w:pPr>
              <w:pStyle w:val="TAC"/>
            </w:pPr>
            <w:r w:rsidRPr="00F15831">
              <w:t>1</w:t>
            </w:r>
          </w:p>
        </w:tc>
      </w:tr>
      <w:tr w:rsidR="00F15831" w:rsidRPr="00F15831" w14:paraId="3D64A92E"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3EDD37"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07B9762E" w14:textId="77777777" w:rsidR="00F15831" w:rsidRPr="00F15831" w:rsidRDefault="00F15831" w:rsidP="0095615F">
            <w:pPr>
              <w:pStyle w:val="TAL"/>
            </w:pPr>
            <w:r w:rsidRPr="00F15831">
              <w:t>Sequence number</w:t>
            </w:r>
          </w:p>
        </w:tc>
        <w:tc>
          <w:tcPr>
            <w:tcW w:w="3119" w:type="dxa"/>
            <w:tcBorders>
              <w:top w:val="single" w:sz="6" w:space="0" w:color="000000"/>
              <w:left w:val="single" w:sz="6" w:space="0" w:color="000000"/>
              <w:bottom w:val="single" w:sz="6" w:space="0" w:color="000000"/>
              <w:right w:val="single" w:sz="6" w:space="0" w:color="000000"/>
            </w:tcBorders>
          </w:tcPr>
          <w:p w14:paraId="70F7651A" w14:textId="77777777" w:rsidR="00F15831" w:rsidRPr="00F15831" w:rsidRDefault="00F15831" w:rsidP="0095615F">
            <w:pPr>
              <w:pStyle w:val="TAL"/>
            </w:pPr>
            <w:r w:rsidRPr="00F15831">
              <w:t>Sequence number</w:t>
            </w:r>
          </w:p>
          <w:p w14:paraId="5DEE7E98" w14:textId="4D8B45DD"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w:t>
            </w:r>
            <w:r w:rsidRPr="00F15831">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217B79A4"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18F65C0D"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3E361F89" w14:textId="77777777" w:rsidR="00F15831" w:rsidRPr="00F15831" w:rsidRDefault="00F15831" w:rsidP="0095615F">
            <w:pPr>
              <w:pStyle w:val="TAC"/>
              <w:rPr>
                <w:lang w:eastAsia="zh-CN"/>
              </w:rPr>
            </w:pPr>
            <w:r w:rsidRPr="00F15831">
              <w:rPr>
                <w:rFonts w:hint="eastAsia"/>
                <w:lang w:eastAsia="zh-CN"/>
              </w:rPr>
              <w:t>1</w:t>
            </w:r>
          </w:p>
        </w:tc>
      </w:tr>
      <w:tr w:rsidR="005F046D" w:rsidRPr="00F15831" w14:paraId="7129E9DE"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4ADFD6" w14:textId="77777777" w:rsidR="005F046D" w:rsidRPr="00F15831" w:rsidRDefault="005F046D" w:rsidP="005F046D">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379E909" w14:textId="40F65C59" w:rsidR="005F046D" w:rsidRPr="00F15831" w:rsidRDefault="005F046D" w:rsidP="005F046D">
            <w:pPr>
              <w:pStyle w:val="TAL"/>
            </w:pPr>
            <w:r>
              <w:rPr>
                <w:lang w:eastAsia="ja-JP"/>
              </w:rPr>
              <w:t>LSB of K</w:t>
            </w:r>
            <w:r>
              <w:rPr>
                <w:vertAlign w:val="subscript"/>
                <w:lang w:eastAsia="ja-JP"/>
              </w:rPr>
              <w:t>NRP</w:t>
            </w:r>
            <w:r w:rsidRPr="009C13FF">
              <w:rPr>
                <w:vertAlign w:val="subscript"/>
                <w:lang w:eastAsia="ja-JP"/>
              </w:rPr>
              <w:t>-sess</w:t>
            </w:r>
            <w:r>
              <w:rPr>
                <w:lang w:eastAsia="ja-JP"/>
              </w:rPr>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641A9E2" w14:textId="77777777" w:rsidR="005F046D" w:rsidRDefault="005F046D" w:rsidP="005F046D">
            <w:pPr>
              <w:pStyle w:val="TAL"/>
              <w:rPr>
                <w:lang w:eastAsia="ja-JP"/>
              </w:rPr>
            </w:pPr>
            <w:r>
              <w:rPr>
                <w:lang w:eastAsia="ja-JP"/>
              </w:rPr>
              <w:t>LSB of K</w:t>
            </w:r>
            <w:r>
              <w:rPr>
                <w:vertAlign w:val="subscript"/>
                <w:lang w:eastAsia="ja-JP"/>
              </w:rPr>
              <w:t>NRP</w:t>
            </w:r>
            <w:r w:rsidRPr="009C13FF">
              <w:rPr>
                <w:vertAlign w:val="subscript"/>
                <w:lang w:eastAsia="ja-JP"/>
              </w:rPr>
              <w:t xml:space="preserve">-sess </w:t>
            </w:r>
            <w:r>
              <w:rPr>
                <w:lang w:eastAsia="ja-JP"/>
              </w:rPr>
              <w:t>ID</w:t>
            </w:r>
          </w:p>
          <w:p w14:paraId="36EDE55F" w14:textId="124911F4" w:rsidR="005F046D" w:rsidRPr="00F15831" w:rsidRDefault="005F046D" w:rsidP="005F046D">
            <w:pPr>
              <w:pStyle w:val="TAL"/>
            </w:pPr>
            <w:r>
              <w:rPr>
                <w:lang w:eastAsia="ja-JP"/>
              </w:rPr>
              <w:t>12.</w:t>
            </w:r>
            <w:r w:rsidR="00F13087">
              <w:rPr>
                <w:lang w:eastAsia="ja-JP"/>
              </w:rPr>
              <w:t>3</w:t>
            </w:r>
            <w:r>
              <w:rPr>
                <w:lang w:eastAsia="ja-JP"/>
              </w:rPr>
              <w:t>.19</w:t>
            </w:r>
          </w:p>
        </w:tc>
        <w:tc>
          <w:tcPr>
            <w:tcW w:w="1134" w:type="dxa"/>
            <w:tcBorders>
              <w:top w:val="single" w:sz="6" w:space="0" w:color="000000"/>
              <w:left w:val="single" w:sz="6" w:space="0" w:color="000000"/>
              <w:bottom w:val="single" w:sz="6" w:space="0" w:color="000000"/>
              <w:right w:val="single" w:sz="6" w:space="0" w:color="000000"/>
            </w:tcBorders>
          </w:tcPr>
          <w:p w14:paraId="5F8544F4" w14:textId="24CE596A" w:rsidR="005F046D" w:rsidRPr="00F15831" w:rsidRDefault="005F046D" w:rsidP="005F046D">
            <w:pPr>
              <w:pStyle w:val="TAC"/>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6B31D82" w14:textId="1B48FD91" w:rsidR="005F046D" w:rsidRPr="00F15831" w:rsidRDefault="005F046D" w:rsidP="005F046D">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707FC809" w14:textId="5A347725" w:rsidR="005F046D" w:rsidRPr="00F15831" w:rsidRDefault="005F046D" w:rsidP="005F046D">
            <w:pPr>
              <w:pStyle w:val="TAC"/>
              <w:rPr>
                <w:lang w:eastAsia="zh-CN"/>
              </w:rPr>
            </w:pPr>
            <w:r>
              <w:t>1</w:t>
            </w:r>
          </w:p>
        </w:tc>
      </w:tr>
      <w:tr w:rsidR="00F15831" w:rsidRPr="00F15831" w:rsidDel="003F6B31" w14:paraId="6B85D3C5"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BB1E74" w14:textId="77777777" w:rsidR="00F15831" w:rsidRPr="00F15831" w:rsidDel="003F6B31" w:rsidRDefault="00F15831" w:rsidP="00F15831">
            <w:pPr>
              <w:keepNext/>
              <w:keepLines/>
              <w:spacing w:after="0"/>
              <w:rPr>
                <w:rFonts w:ascii="Arial" w:eastAsia="Times New Roman" w:hAnsi="Arial"/>
                <w:sz w:val="18"/>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7A8C32AF" w14:textId="77777777" w:rsidR="00F15831" w:rsidRPr="00F15831" w:rsidRDefault="00F15831" w:rsidP="0095615F">
            <w:pPr>
              <w:pStyle w:val="TAL"/>
              <w:rPr>
                <w:lang w:eastAsia="ja-JP"/>
              </w:rPr>
            </w:pPr>
            <w:r w:rsidRPr="00F15831">
              <w:t>Target layer-2 ID</w:t>
            </w:r>
          </w:p>
        </w:tc>
        <w:tc>
          <w:tcPr>
            <w:tcW w:w="3119" w:type="dxa"/>
            <w:tcBorders>
              <w:top w:val="single" w:sz="6" w:space="0" w:color="000000"/>
              <w:left w:val="single" w:sz="6" w:space="0" w:color="000000"/>
              <w:bottom w:val="single" w:sz="6" w:space="0" w:color="000000"/>
              <w:right w:val="single" w:sz="6" w:space="0" w:color="000000"/>
            </w:tcBorders>
          </w:tcPr>
          <w:p w14:paraId="6F816F03" w14:textId="77777777" w:rsidR="00F15831" w:rsidRPr="00F15831" w:rsidRDefault="00F15831" w:rsidP="0095615F">
            <w:pPr>
              <w:pStyle w:val="TAL"/>
              <w:rPr>
                <w:lang w:val="en-US" w:eastAsia="zh-CN"/>
              </w:rPr>
            </w:pPr>
            <w:r w:rsidRPr="00F15831">
              <w:rPr>
                <w:lang w:val="en-US" w:eastAsia="zh-CN"/>
              </w:rPr>
              <w:t>L</w:t>
            </w:r>
            <w:r w:rsidRPr="00F15831">
              <w:rPr>
                <w:rFonts w:hint="eastAsia"/>
                <w:lang w:val="en-US" w:eastAsia="zh-CN"/>
              </w:rPr>
              <w:t>ayer-</w:t>
            </w:r>
            <w:r w:rsidRPr="00F15831">
              <w:rPr>
                <w:lang w:val="en-US" w:eastAsia="zh-CN"/>
              </w:rPr>
              <w:t>2 ID</w:t>
            </w:r>
          </w:p>
          <w:p w14:paraId="538CC7A4" w14:textId="7303FE68" w:rsidR="00F15831" w:rsidRPr="00F15831" w:rsidRDefault="00F15831" w:rsidP="0095615F">
            <w:pPr>
              <w:pStyle w:val="TAL"/>
              <w:rPr>
                <w:lang w:eastAsia="ja-JP"/>
              </w:rPr>
            </w:pPr>
            <w:r w:rsidRPr="00F15831">
              <w:rPr>
                <w:lang w:val="en-US" w:eastAsia="zh-CN"/>
              </w:rPr>
              <w:t>12.</w:t>
            </w:r>
            <w:r w:rsidR="002442B4">
              <w:rPr>
                <w:lang w:val="en-US" w:eastAsia="zh-CN"/>
              </w:rPr>
              <w:t>3</w:t>
            </w:r>
            <w:r w:rsidRPr="00F15831">
              <w:rPr>
                <w:lang w:val="en-US" w:eastAsia="zh-CN"/>
              </w:rPr>
              <w:t>.12</w:t>
            </w:r>
          </w:p>
        </w:tc>
        <w:tc>
          <w:tcPr>
            <w:tcW w:w="1134" w:type="dxa"/>
            <w:tcBorders>
              <w:top w:val="single" w:sz="6" w:space="0" w:color="000000"/>
              <w:left w:val="single" w:sz="6" w:space="0" w:color="000000"/>
              <w:bottom w:val="single" w:sz="6" w:space="0" w:color="000000"/>
              <w:right w:val="single" w:sz="6" w:space="0" w:color="000000"/>
            </w:tcBorders>
          </w:tcPr>
          <w:p w14:paraId="5AD3BAAA" w14:textId="77777777" w:rsidR="00F15831" w:rsidRPr="00F15831" w:rsidRDefault="00F15831" w:rsidP="0095615F">
            <w:pPr>
              <w:pStyle w:val="TAC"/>
              <w:rPr>
                <w:lang w:eastAsia="zh-CN"/>
              </w:rPr>
            </w:pPr>
            <w:r w:rsidRPr="00F15831">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7ACEEAB" w14:textId="77777777" w:rsidR="00F15831" w:rsidRPr="00F15831" w:rsidRDefault="00F15831" w:rsidP="0095615F">
            <w:pPr>
              <w:pStyle w:val="TAC"/>
            </w:pPr>
            <w:r w:rsidRPr="00F15831">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104CC09C" w14:textId="77777777" w:rsidR="00F15831" w:rsidRPr="00F15831" w:rsidRDefault="00F15831" w:rsidP="0095615F">
            <w:pPr>
              <w:pStyle w:val="TAC"/>
            </w:pPr>
            <w:r w:rsidRPr="00F15831">
              <w:t>3</w:t>
            </w:r>
          </w:p>
        </w:tc>
      </w:tr>
      <w:tr w:rsidR="00F15831" w:rsidRPr="00F15831" w:rsidDel="003F6B31" w14:paraId="54AF837D"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1A2820" w14:textId="77777777" w:rsidR="00F15831" w:rsidRPr="00F15831" w:rsidRDefault="00F15831" w:rsidP="00F15831">
            <w:pPr>
              <w:keepNext/>
              <w:keepLines/>
              <w:spacing w:after="0"/>
              <w:rPr>
                <w:rFonts w:ascii="Arial" w:eastAsia="Times New Roman" w:hAnsi="Arial"/>
                <w:sz w:val="18"/>
              </w:rPr>
            </w:pPr>
            <w:r w:rsidRPr="00F15831">
              <w:rPr>
                <w:rFonts w:ascii="Arial" w:eastAsia="Times New Roman" w:hAnsi="Arial"/>
                <w:sz w:val="18"/>
              </w:rPr>
              <w:t>28</w:t>
            </w:r>
          </w:p>
        </w:tc>
        <w:tc>
          <w:tcPr>
            <w:tcW w:w="2835" w:type="dxa"/>
            <w:tcBorders>
              <w:top w:val="single" w:sz="6" w:space="0" w:color="000000"/>
              <w:left w:val="single" w:sz="6" w:space="0" w:color="000000"/>
              <w:bottom w:val="single" w:sz="6" w:space="0" w:color="000000"/>
              <w:right w:val="single" w:sz="6" w:space="0" w:color="000000"/>
            </w:tcBorders>
          </w:tcPr>
          <w:p w14:paraId="6E821B54" w14:textId="77777777" w:rsidR="00F15831" w:rsidRPr="00F15831" w:rsidRDefault="00F15831" w:rsidP="0095615F">
            <w:pPr>
              <w:pStyle w:val="TAL"/>
            </w:pPr>
            <w:r w:rsidRPr="00F15831">
              <w:t>Target user info</w:t>
            </w:r>
          </w:p>
        </w:tc>
        <w:tc>
          <w:tcPr>
            <w:tcW w:w="3119" w:type="dxa"/>
            <w:tcBorders>
              <w:top w:val="single" w:sz="6" w:space="0" w:color="000000"/>
              <w:left w:val="single" w:sz="6" w:space="0" w:color="000000"/>
              <w:bottom w:val="single" w:sz="6" w:space="0" w:color="000000"/>
              <w:right w:val="single" w:sz="6" w:space="0" w:color="000000"/>
            </w:tcBorders>
          </w:tcPr>
          <w:p w14:paraId="105F5F34" w14:textId="77777777" w:rsidR="00F15831" w:rsidRPr="00F15831" w:rsidRDefault="00F15831" w:rsidP="0095615F">
            <w:pPr>
              <w:pStyle w:val="TAL"/>
            </w:pPr>
            <w:r w:rsidRPr="00F15831">
              <w:t>Application layer ID</w:t>
            </w:r>
          </w:p>
          <w:p w14:paraId="35D400C5" w14:textId="7B43D4CA" w:rsidR="00F15831" w:rsidRPr="00F15831" w:rsidRDefault="00F15831" w:rsidP="0095615F">
            <w:pPr>
              <w:pStyle w:val="TAL"/>
            </w:pPr>
            <w:r w:rsidRPr="00F15831">
              <w:t>12.</w:t>
            </w:r>
            <w:r w:rsidR="002442B4">
              <w:t>3</w:t>
            </w:r>
            <w:r w:rsidRPr="00F15831">
              <w:t>.4</w:t>
            </w:r>
          </w:p>
        </w:tc>
        <w:tc>
          <w:tcPr>
            <w:tcW w:w="1134" w:type="dxa"/>
            <w:tcBorders>
              <w:top w:val="single" w:sz="6" w:space="0" w:color="000000"/>
              <w:left w:val="single" w:sz="6" w:space="0" w:color="000000"/>
              <w:bottom w:val="single" w:sz="6" w:space="0" w:color="000000"/>
              <w:right w:val="single" w:sz="6" w:space="0" w:color="000000"/>
            </w:tcBorders>
          </w:tcPr>
          <w:p w14:paraId="212E45DB" w14:textId="77777777" w:rsidR="00F15831" w:rsidRPr="00F15831" w:rsidRDefault="00F15831" w:rsidP="0095615F">
            <w:pPr>
              <w:pStyle w:val="TAC"/>
              <w:rPr>
                <w:lang w:eastAsia="zh-CN"/>
              </w:rPr>
            </w:pPr>
            <w:r w:rsidRPr="00F15831">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73AB68F" w14:textId="77777777" w:rsidR="00F15831" w:rsidRPr="00F15831" w:rsidRDefault="00F15831" w:rsidP="0095615F">
            <w:pPr>
              <w:pStyle w:val="TAC"/>
            </w:pPr>
            <w:r w:rsidRPr="00F15831">
              <w:t>TL</w:t>
            </w:r>
            <w:r w:rsidRPr="00F15831">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727A30D0" w14:textId="77777777" w:rsidR="00F15831" w:rsidRPr="00F15831" w:rsidRDefault="00F15831" w:rsidP="0095615F">
            <w:pPr>
              <w:pStyle w:val="TAC"/>
            </w:pPr>
            <w:r w:rsidRPr="00F15831">
              <w:t>4-254</w:t>
            </w:r>
          </w:p>
        </w:tc>
      </w:tr>
      <w:tr w:rsidR="00F15831" w:rsidRPr="00F15831" w:rsidDel="003F6B31" w14:paraId="6983A25B"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5429D9" w14:textId="77777777" w:rsidR="00F15831" w:rsidRPr="00F15831" w:rsidRDefault="00F15831" w:rsidP="00F15831">
            <w:pPr>
              <w:keepNext/>
              <w:keepLines/>
              <w:spacing w:after="0"/>
              <w:rPr>
                <w:rFonts w:ascii="Arial" w:eastAsia="Times New Roman" w:hAnsi="Arial"/>
                <w:sz w:val="18"/>
              </w:rPr>
            </w:pPr>
            <w:r w:rsidRPr="00F15831">
              <w:rPr>
                <w:rFonts w:ascii="Arial" w:eastAsia="Times New Roman" w:hAnsi="Arial"/>
                <w:sz w:val="18"/>
              </w:rPr>
              <w:t>59</w:t>
            </w:r>
          </w:p>
        </w:tc>
        <w:tc>
          <w:tcPr>
            <w:tcW w:w="2835" w:type="dxa"/>
            <w:tcBorders>
              <w:top w:val="single" w:sz="6" w:space="0" w:color="000000"/>
              <w:left w:val="single" w:sz="6" w:space="0" w:color="000000"/>
              <w:bottom w:val="single" w:sz="6" w:space="0" w:color="000000"/>
              <w:right w:val="single" w:sz="6" w:space="0" w:color="000000"/>
            </w:tcBorders>
          </w:tcPr>
          <w:p w14:paraId="73D6690F" w14:textId="77777777" w:rsidR="00F15831" w:rsidRPr="00F15831" w:rsidRDefault="00F15831" w:rsidP="0095615F">
            <w:pPr>
              <w:pStyle w:val="TAL"/>
            </w:pPr>
            <w:r w:rsidRPr="00F15831">
              <w:t xml:space="preserve">Target link local IPv6 address </w:t>
            </w:r>
          </w:p>
          <w:p w14:paraId="03894EC7" w14:textId="77777777" w:rsidR="00F15831" w:rsidRPr="00F15831" w:rsidRDefault="00F15831" w:rsidP="0095615F">
            <w:pPr>
              <w:pStyle w:val="TAL"/>
            </w:pPr>
          </w:p>
        </w:tc>
        <w:tc>
          <w:tcPr>
            <w:tcW w:w="3119" w:type="dxa"/>
            <w:tcBorders>
              <w:top w:val="single" w:sz="6" w:space="0" w:color="000000"/>
              <w:left w:val="single" w:sz="6" w:space="0" w:color="000000"/>
              <w:bottom w:val="single" w:sz="6" w:space="0" w:color="000000"/>
              <w:right w:val="single" w:sz="6" w:space="0" w:color="000000"/>
            </w:tcBorders>
          </w:tcPr>
          <w:p w14:paraId="459FD22E" w14:textId="77777777" w:rsidR="00F15831" w:rsidRPr="00F15831" w:rsidRDefault="00F15831" w:rsidP="0095615F">
            <w:pPr>
              <w:pStyle w:val="TAL"/>
            </w:pPr>
            <w:r w:rsidRPr="00F15831">
              <w:t>Link local IPv6 address</w:t>
            </w:r>
          </w:p>
          <w:p w14:paraId="1F4EF6CB" w14:textId="744730B5" w:rsidR="00F15831" w:rsidRPr="00F15831" w:rsidRDefault="00F15831" w:rsidP="0095615F">
            <w:pPr>
              <w:pStyle w:val="TAL"/>
            </w:pPr>
            <w:r w:rsidRPr="00F15831">
              <w:t>12.</w:t>
            </w:r>
            <w:r w:rsidR="002442B4">
              <w:t>3</w:t>
            </w:r>
            <w:r w:rsidRPr="00F15831">
              <w:t>.7</w:t>
            </w:r>
          </w:p>
        </w:tc>
        <w:tc>
          <w:tcPr>
            <w:tcW w:w="1134" w:type="dxa"/>
            <w:tcBorders>
              <w:top w:val="single" w:sz="6" w:space="0" w:color="000000"/>
              <w:left w:val="single" w:sz="6" w:space="0" w:color="000000"/>
              <w:bottom w:val="single" w:sz="6" w:space="0" w:color="000000"/>
              <w:right w:val="single" w:sz="6" w:space="0" w:color="000000"/>
            </w:tcBorders>
          </w:tcPr>
          <w:p w14:paraId="335E998C" w14:textId="77777777" w:rsidR="00F15831" w:rsidRPr="00F15831" w:rsidRDefault="00F15831" w:rsidP="0095615F">
            <w:pPr>
              <w:pStyle w:val="TAC"/>
              <w:rPr>
                <w:lang w:eastAsia="zh-CN"/>
              </w:rPr>
            </w:pPr>
            <w:r w:rsidRPr="00F15831">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F35547E" w14:textId="77777777" w:rsidR="00F15831" w:rsidRPr="00F15831" w:rsidRDefault="00F15831" w:rsidP="0095615F">
            <w:pPr>
              <w:pStyle w:val="TAC"/>
            </w:pPr>
            <w:r w:rsidRPr="00F15831">
              <w:t>T</w:t>
            </w:r>
            <w:r w:rsidRPr="00F15831">
              <w:rPr>
                <w:rFonts w:hint="eastAsia"/>
              </w:rPr>
              <w:t>V</w:t>
            </w:r>
          </w:p>
        </w:tc>
        <w:tc>
          <w:tcPr>
            <w:tcW w:w="851" w:type="dxa"/>
            <w:tcBorders>
              <w:top w:val="single" w:sz="6" w:space="0" w:color="000000"/>
              <w:left w:val="single" w:sz="6" w:space="0" w:color="000000"/>
              <w:bottom w:val="single" w:sz="6" w:space="0" w:color="000000"/>
              <w:right w:val="single" w:sz="6" w:space="0" w:color="000000"/>
            </w:tcBorders>
          </w:tcPr>
          <w:p w14:paraId="4BF74E4C" w14:textId="77777777" w:rsidR="00F15831" w:rsidRPr="00F15831" w:rsidRDefault="00F15831" w:rsidP="0095615F">
            <w:pPr>
              <w:pStyle w:val="TAC"/>
            </w:pPr>
            <w:r w:rsidRPr="00F15831">
              <w:t>17</w:t>
            </w:r>
          </w:p>
        </w:tc>
      </w:tr>
    </w:tbl>
    <w:p w14:paraId="79F87AB6" w14:textId="77777777" w:rsidR="00F15831" w:rsidRPr="00F15831" w:rsidRDefault="00F15831" w:rsidP="00F15831">
      <w:pPr>
        <w:rPr>
          <w:rFonts w:eastAsia="SimSun"/>
          <w:lang w:val="en-US" w:eastAsia="zh-CN"/>
        </w:rPr>
      </w:pPr>
      <w:bookmarkStart w:id="1463" w:name="_Toc45282366"/>
      <w:bookmarkStart w:id="1464" w:name="_Toc45882752"/>
    </w:p>
    <w:p w14:paraId="2D0C4D33" w14:textId="6A247C2C" w:rsidR="00F15831" w:rsidRPr="00F15831" w:rsidRDefault="00F15831" w:rsidP="0095615F">
      <w:pPr>
        <w:pStyle w:val="Heading4"/>
      </w:pPr>
      <w:bookmarkStart w:id="1465" w:name="_Toc45282367"/>
      <w:bookmarkStart w:id="1466" w:name="_Toc45882753"/>
      <w:bookmarkStart w:id="1467" w:name="_Toc51951301"/>
      <w:bookmarkStart w:id="1468" w:name="_Toc59209078"/>
      <w:bookmarkStart w:id="1469" w:name="_Toc75734917"/>
      <w:bookmarkStart w:id="1470" w:name="_Toc131184801"/>
      <w:bookmarkStart w:id="1471" w:name="_Toc160164798"/>
      <w:bookmarkEnd w:id="1463"/>
      <w:bookmarkEnd w:id="1464"/>
      <w:r w:rsidRPr="00F15831">
        <w:rPr>
          <w:rFonts w:eastAsia="SimSun"/>
          <w:lang w:val="en-US" w:eastAsia="zh-CN"/>
        </w:rPr>
        <w:t>11.</w:t>
      </w:r>
      <w:r w:rsidR="002442B4">
        <w:rPr>
          <w:rFonts w:eastAsia="SimSun"/>
          <w:lang w:val="en-US" w:eastAsia="zh-CN"/>
        </w:rPr>
        <w:t>2</w:t>
      </w:r>
      <w:r w:rsidRPr="00F15831">
        <w:rPr>
          <w:rFonts w:eastAsia="SimSun"/>
          <w:lang w:val="en-US" w:eastAsia="zh-CN"/>
        </w:rPr>
        <w:t>.11</w:t>
      </w:r>
      <w:r w:rsidRPr="00F15831">
        <w:t>.</w:t>
      </w:r>
      <w:r w:rsidRPr="00F15831">
        <w:rPr>
          <w:lang w:eastAsia="zh-CN"/>
        </w:rPr>
        <w:t>2</w:t>
      </w:r>
      <w:r w:rsidRPr="00F15831">
        <w:tab/>
      </w:r>
      <w:r w:rsidRPr="00F15831">
        <w:rPr>
          <w:lang w:eastAsia="zh-CN"/>
        </w:rPr>
        <w:t>Target user info</w:t>
      </w:r>
      <w:bookmarkEnd w:id="1465"/>
      <w:bookmarkEnd w:id="1466"/>
      <w:bookmarkEnd w:id="1467"/>
      <w:bookmarkEnd w:id="1468"/>
      <w:bookmarkEnd w:id="1469"/>
      <w:bookmarkEnd w:id="1470"/>
      <w:bookmarkEnd w:id="1471"/>
    </w:p>
    <w:p w14:paraId="4BFA5F04" w14:textId="77777777" w:rsidR="00F15831" w:rsidRPr="00F15831" w:rsidRDefault="00F15831" w:rsidP="00F15831">
      <w:pPr>
        <w:rPr>
          <w:rFonts w:eastAsia="Times New Roman"/>
        </w:rPr>
      </w:pPr>
      <w:r w:rsidRPr="00F15831">
        <w:rPr>
          <w:rFonts w:eastAsia="Times New Roman"/>
        </w:rPr>
        <w:t>This IE is included when the initiating UE receives the Source user info IE in the A2X DIRECT LINK IDENTIFIER UPDATE ACCEPT message.</w:t>
      </w:r>
    </w:p>
    <w:p w14:paraId="5F1BECDA" w14:textId="14BC9DE5" w:rsidR="00F15831" w:rsidRPr="00F15831" w:rsidRDefault="00F15831" w:rsidP="0095615F">
      <w:pPr>
        <w:pStyle w:val="Heading4"/>
      </w:pPr>
      <w:bookmarkStart w:id="1472" w:name="_Toc45282368"/>
      <w:bookmarkStart w:id="1473" w:name="_Toc45882754"/>
      <w:bookmarkStart w:id="1474" w:name="_Toc51951302"/>
      <w:bookmarkStart w:id="1475" w:name="_Toc59209079"/>
      <w:bookmarkStart w:id="1476" w:name="_Toc75734918"/>
      <w:bookmarkStart w:id="1477" w:name="_Toc131184802"/>
      <w:bookmarkStart w:id="1478" w:name="_Toc160164799"/>
      <w:r w:rsidRPr="00F15831">
        <w:rPr>
          <w:rFonts w:eastAsia="SimSun"/>
          <w:lang w:val="en-US" w:eastAsia="zh-CN"/>
        </w:rPr>
        <w:t>11.</w:t>
      </w:r>
      <w:r w:rsidR="002442B4">
        <w:rPr>
          <w:rFonts w:eastAsia="SimSun"/>
          <w:lang w:val="en-US" w:eastAsia="zh-CN"/>
        </w:rPr>
        <w:t>2</w:t>
      </w:r>
      <w:r w:rsidRPr="00F15831">
        <w:rPr>
          <w:rFonts w:eastAsia="SimSun"/>
          <w:lang w:val="en-US" w:eastAsia="zh-CN"/>
        </w:rPr>
        <w:t>.11</w:t>
      </w:r>
      <w:r w:rsidRPr="00F15831">
        <w:t>.3</w:t>
      </w:r>
      <w:r w:rsidRPr="00F15831">
        <w:tab/>
      </w:r>
      <w:r w:rsidRPr="00F15831">
        <w:rPr>
          <w:lang w:eastAsia="zh-CN"/>
        </w:rPr>
        <w:t>Target link local IPv6 address</w:t>
      </w:r>
      <w:bookmarkEnd w:id="1472"/>
      <w:bookmarkEnd w:id="1473"/>
      <w:bookmarkEnd w:id="1474"/>
      <w:bookmarkEnd w:id="1475"/>
      <w:bookmarkEnd w:id="1476"/>
      <w:bookmarkEnd w:id="1477"/>
      <w:bookmarkEnd w:id="1478"/>
    </w:p>
    <w:p w14:paraId="4D5A3D36" w14:textId="77777777" w:rsidR="00F15831" w:rsidRPr="00F15831" w:rsidRDefault="00F15831" w:rsidP="00F15831">
      <w:pPr>
        <w:rPr>
          <w:rFonts w:eastAsia="Times New Roman"/>
          <w:lang w:eastAsia="zh-CN"/>
        </w:rPr>
      </w:pPr>
      <w:r w:rsidRPr="00F15831">
        <w:rPr>
          <w:rFonts w:eastAsia="Times New Roman"/>
          <w:lang w:eastAsia="zh-CN"/>
        </w:rPr>
        <w:t>This IE is included when the</w:t>
      </w:r>
      <w:r w:rsidRPr="00F15831">
        <w:rPr>
          <w:rFonts w:eastAsia="Times New Roman"/>
        </w:rPr>
        <w:t xml:space="preserve"> </w:t>
      </w:r>
      <w:r w:rsidRPr="00F15831">
        <w:rPr>
          <w:rFonts w:eastAsia="Times New Roman"/>
          <w:lang w:eastAsia="zh-CN"/>
        </w:rPr>
        <w:t>initiating UE receives the Source link local IPv6 address IE in the A2X DIRECT LINK IDENTIFIER UPDATE ACCEPT message.</w:t>
      </w:r>
    </w:p>
    <w:p w14:paraId="19EB2E8A" w14:textId="230221FA" w:rsidR="00F15831" w:rsidRPr="00F15831" w:rsidRDefault="00F15831" w:rsidP="0095615F">
      <w:pPr>
        <w:pStyle w:val="Heading3"/>
        <w:rPr>
          <w:lang w:val="en-US" w:eastAsia="zh-CN"/>
        </w:rPr>
      </w:pPr>
      <w:bookmarkStart w:id="1479" w:name="_Toc160164800"/>
      <w:r w:rsidRPr="00F15831">
        <w:rPr>
          <w:lang w:val="en-US" w:eastAsia="zh-CN"/>
        </w:rPr>
        <w:t>11</w:t>
      </w:r>
      <w:r w:rsidRPr="00F15831">
        <w:rPr>
          <w:rFonts w:hint="eastAsia"/>
          <w:lang w:val="en-US" w:eastAsia="zh-CN"/>
        </w:rPr>
        <w:t>.</w:t>
      </w:r>
      <w:r w:rsidR="002442B4">
        <w:rPr>
          <w:lang w:val="en-US" w:eastAsia="zh-CN"/>
        </w:rPr>
        <w:t>2</w:t>
      </w:r>
      <w:r w:rsidRPr="00F15831">
        <w:rPr>
          <w:rFonts w:hint="eastAsia"/>
          <w:lang w:val="en-US" w:eastAsia="zh-CN"/>
        </w:rPr>
        <w:t>.</w:t>
      </w:r>
      <w:r w:rsidRPr="00F15831">
        <w:rPr>
          <w:lang w:val="en-US" w:eastAsia="zh-CN"/>
        </w:rPr>
        <w:t>12</w:t>
      </w:r>
      <w:r w:rsidRPr="00F15831">
        <w:tab/>
        <w:t xml:space="preserve">A2X Direct link </w:t>
      </w:r>
      <w:r w:rsidRPr="00F15831">
        <w:rPr>
          <w:lang w:val="en-US" w:eastAsia="zh-CN"/>
        </w:rPr>
        <w:t>identifier update</w:t>
      </w:r>
      <w:r w:rsidRPr="00F15831">
        <w:rPr>
          <w:rFonts w:hint="eastAsia"/>
          <w:lang w:val="en-US" w:eastAsia="zh-CN"/>
        </w:rPr>
        <w:t xml:space="preserve"> </w:t>
      </w:r>
      <w:r w:rsidRPr="00F15831">
        <w:rPr>
          <w:lang w:val="en-US" w:eastAsia="zh-CN"/>
        </w:rPr>
        <w:t>reject</w:t>
      </w:r>
      <w:bookmarkEnd w:id="1479"/>
    </w:p>
    <w:p w14:paraId="6E652984" w14:textId="23DE27BF" w:rsidR="00F15831" w:rsidRPr="00F15831" w:rsidRDefault="00F15831" w:rsidP="0095615F">
      <w:pPr>
        <w:pStyle w:val="Heading4"/>
      </w:pPr>
      <w:bookmarkStart w:id="1480" w:name="_Toc160164801"/>
      <w:r w:rsidRPr="00F15831">
        <w:rPr>
          <w:lang w:val="en-US" w:eastAsia="zh-CN"/>
        </w:rPr>
        <w:t>11</w:t>
      </w:r>
      <w:r w:rsidRPr="00F15831">
        <w:rPr>
          <w:rFonts w:hint="eastAsia"/>
          <w:lang w:val="en-US" w:eastAsia="zh-CN"/>
        </w:rPr>
        <w:t>.</w:t>
      </w:r>
      <w:r w:rsidR="002442B4">
        <w:rPr>
          <w:lang w:val="en-US" w:eastAsia="zh-CN"/>
        </w:rPr>
        <w:t>2</w:t>
      </w:r>
      <w:r w:rsidRPr="00F15831">
        <w:rPr>
          <w:rFonts w:hint="eastAsia"/>
          <w:lang w:val="en-US" w:eastAsia="zh-CN"/>
        </w:rPr>
        <w:t>.</w:t>
      </w:r>
      <w:r w:rsidRPr="00F15831">
        <w:rPr>
          <w:lang w:val="en-US" w:eastAsia="zh-CN"/>
        </w:rPr>
        <w:t>12.1</w:t>
      </w:r>
      <w:r w:rsidRPr="00F15831">
        <w:tab/>
        <w:t>Message definition</w:t>
      </w:r>
      <w:bookmarkEnd w:id="1480"/>
    </w:p>
    <w:p w14:paraId="39F68E6F" w14:textId="1CA79F82" w:rsidR="00F15831" w:rsidRPr="00F15831" w:rsidRDefault="00F15831" w:rsidP="00F15831">
      <w:pPr>
        <w:rPr>
          <w:rFonts w:eastAsia="Times New Roman"/>
        </w:rPr>
      </w:pPr>
      <w:r w:rsidRPr="00F15831">
        <w:rPr>
          <w:rFonts w:eastAsia="Times New Roman"/>
        </w:rPr>
        <w:t>This message is sent by the target UE to the initiating UE to indicate that the A2X link identifier update request is not accepted. See table </w:t>
      </w:r>
      <w:r w:rsidRPr="00F15831">
        <w:rPr>
          <w:rFonts w:eastAsia="Times New Roman"/>
          <w:lang w:val="en-US" w:eastAsia="zh-CN"/>
        </w:rPr>
        <w:t>11</w:t>
      </w:r>
      <w:r w:rsidRPr="00F15831">
        <w:rPr>
          <w:rFonts w:eastAsia="Times New Roman" w:hint="eastAsia"/>
          <w:lang w:val="en-US" w:eastAsia="zh-CN"/>
        </w:rPr>
        <w:t>.</w:t>
      </w:r>
      <w:r w:rsidR="002442B4">
        <w:rPr>
          <w:rFonts w:eastAsia="Times New Roman"/>
          <w:lang w:val="en-US" w:eastAsia="zh-CN"/>
        </w:rPr>
        <w:t>2</w:t>
      </w:r>
      <w:r w:rsidRPr="00F15831">
        <w:rPr>
          <w:rFonts w:eastAsia="Times New Roman" w:hint="eastAsia"/>
          <w:lang w:val="en-US" w:eastAsia="zh-CN"/>
        </w:rPr>
        <w:t>.</w:t>
      </w:r>
      <w:r w:rsidRPr="00F15831">
        <w:rPr>
          <w:rFonts w:eastAsia="Times New Roman"/>
          <w:lang w:val="en-US" w:eastAsia="zh-CN"/>
        </w:rPr>
        <w:t>12</w:t>
      </w:r>
      <w:r w:rsidRPr="00F15831">
        <w:rPr>
          <w:rFonts w:eastAsia="Times New Roman" w:hint="eastAsia"/>
          <w:lang w:val="en-US" w:eastAsia="zh-CN"/>
        </w:rPr>
        <w:t>.1</w:t>
      </w:r>
      <w:r w:rsidRPr="00F15831">
        <w:rPr>
          <w:rFonts w:eastAsia="Times New Roman"/>
          <w:lang w:val="en-US" w:eastAsia="zh-CN"/>
        </w:rPr>
        <w:t>.1</w:t>
      </w:r>
      <w:r w:rsidRPr="00F15831">
        <w:rPr>
          <w:rFonts w:eastAsia="Times New Roman"/>
        </w:rPr>
        <w:t>.</w:t>
      </w:r>
    </w:p>
    <w:p w14:paraId="42C31E4D" w14:textId="77777777" w:rsidR="00F15831" w:rsidRPr="00F15831" w:rsidRDefault="00F15831" w:rsidP="0095615F">
      <w:pPr>
        <w:pStyle w:val="B1"/>
      </w:pPr>
      <w:r w:rsidRPr="00F15831">
        <w:t>Message type:</w:t>
      </w:r>
      <w:r w:rsidRPr="00F15831">
        <w:tab/>
        <w:t>A2X DIRECT LINK IDENTIFIER UPDATE REJECT</w:t>
      </w:r>
    </w:p>
    <w:p w14:paraId="526E51FA" w14:textId="77777777" w:rsidR="00F15831" w:rsidRPr="00F15831" w:rsidRDefault="00F15831" w:rsidP="0095615F">
      <w:pPr>
        <w:pStyle w:val="B1"/>
      </w:pPr>
      <w:r w:rsidRPr="00F15831">
        <w:t>Significance:</w:t>
      </w:r>
      <w:r w:rsidRPr="00F15831">
        <w:tab/>
        <w:t>dual</w:t>
      </w:r>
    </w:p>
    <w:p w14:paraId="6D4BD423" w14:textId="77777777" w:rsidR="00F15831" w:rsidRPr="00F15831" w:rsidRDefault="00F15831" w:rsidP="0095615F">
      <w:pPr>
        <w:pStyle w:val="B1"/>
      </w:pPr>
      <w:r w:rsidRPr="00F15831">
        <w:t>Direction:</w:t>
      </w:r>
      <w:r w:rsidRPr="00F15831">
        <w:tab/>
        <w:t>UE to peer UE</w:t>
      </w:r>
    </w:p>
    <w:p w14:paraId="11162746" w14:textId="659EFEE3" w:rsidR="00F15831" w:rsidRPr="00F15831" w:rsidRDefault="00F15831" w:rsidP="0095615F">
      <w:pPr>
        <w:pStyle w:val="TH"/>
      </w:pPr>
      <w:r w:rsidRPr="00F15831">
        <w:lastRenderedPageBreak/>
        <w:t>Table </w:t>
      </w:r>
      <w:r w:rsidRPr="0095615F">
        <w:t>11.</w:t>
      </w:r>
      <w:r w:rsidR="002442B4">
        <w:t>2</w:t>
      </w:r>
      <w:r w:rsidRPr="0095615F">
        <w:t>.12.1.1</w:t>
      </w:r>
      <w:r w:rsidRPr="00F15831">
        <w:t>: A2X DIRECT LINK IDENTIFIER UPDATE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F15831" w:rsidRPr="00F15831" w14:paraId="7C7B6F5D"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ED52EB"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4092B479"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7225B26"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5C0FAECC"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60B1BAD3"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1D590E04" w14:textId="77777777" w:rsidR="00F15831" w:rsidRPr="00F15831" w:rsidRDefault="00F15831" w:rsidP="00F15831">
            <w:pPr>
              <w:keepNext/>
              <w:keepLines/>
              <w:spacing w:after="0"/>
              <w:jc w:val="center"/>
              <w:rPr>
                <w:rFonts w:ascii="Arial" w:eastAsia="Times New Roman" w:hAnsi="Arial"/>
                <w:b/>
                <w:sz w:val="18"/>
              </w:rPr>
            </w:pPr>
            <w:r w:rsidRPr="00F15831">
              <w:rPr>
                <w:rFonts w:ascii="Arial" w:eastAsia="Times New Roman" w:hAnsi="Arial"/>
                <w:b/>
                <w:sz w:val="18"/>
              </w:rPr>
              <w:t>Length</w:t>
            </w:r>
          </w:p>
        </w:tc>
      </w:tr>
      <w:tr w:rsidR="00F15831" w:rsidRPr="00F15831" w14:paraId="59641ED2"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6C40AB"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1F99998" w14:textId="77777777" w:rsidR="00F15831" w:rsidRPr="00F15831" w:rsidRDefault="00F15831" w:rsidP="0095615F">
            <w:pPr>
              <w:pStyle w:val="TAL"/>
            </w:pPr>
            <w:r w:rsidRPr="00F15831">
              <w:t>A2X DIRECT LINK IDENTIFIER UPDATE REJECT message identity</w:t>
            </w:r>
          </w:p>
        </w:tc>
        <w:tc>
          <w:tcPr>
            <w:tcW w:w="3119" w:type="dxa"/>
            <w:tcBorders>
              <w:top w:val="single" w:sz="6" w:space="0" w:color="000000"/>
              <w:left w:val="single" w:sz="6" w:space="0" w:color="000000"/>
              <w:bottom w:val="single" w:sz="6" w:space="0" w:color="000000"/>
              <w:right w:val="single" w:sz="6" w:space="0" w:color="000000"/>
            </w:tcBorders>
          </w:tcPr>
          <w:p w14:paraId="7F861BE7" w14:textId="77777777" w:rsidR="00F15831" w:rsidRPr="00F15831" w:rsidRDefault="00F15831" w:rsidP="0095615F">
            <w:pPr>
              <w:pStyle w:val="TAL"/>
            </w:pPr>
            <w:r w:rsidRPr="00F15831">
              <w:t>A2X PC5 signalling message type</w:t>
            </w:r>
          </w:p>
          <w:p w14:paraId="56E97C41" w14:textId="1FA5414E"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.1</w:t>
            </w:r>
          </w:p>
        </w:tc>
        <w:tc>
          <w:tcPr>
            <w:tcW w:w="1134" w:type="dxa"/>
            <w:tcBorders>
              <w:top w:val="single" w:sz="6" w:space="0" w:color="000000"/>
              <w:left w:val="single" w:sz="6" w:space="0" w:color="000000"/>
              <w:bottom w:val="single" w:sz="6" w:space="0" w:color="000000"/>
              <w:right w:val="single" w:sz="6" w:space="0" w:color="000000"/>
            </w:tcBorders>
          </w:tcPr>
          <w:p w14:paraId="5650B5E2"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715E8AFF"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5307480E" w14:textId="77777777" w:rsidR="00F15831" w:rsidRPr="00F15831" w:rsidRDefault="00F15831" w:rsidP="0095615F">
            <w:pPr>
              <w:pStyle w:val="TAC"/>
            </w:pPr>
            <w:r w:rsidRPr="00F15831">
              <w:t>1</w:t>
            </w:r>
          </w:p>
        </w:tc>
      </w:tr>
      <w:tr w:rsidR="00F15831" w:rsidRPr="00F15831" w14:paraId="67619BDE"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FF410B" w14:textId="77777777" w:rsidR="00F15831" w:rsidRPr="00F15831" w:rsidRDefault="00F15831" w:rsidP="00F15831">
            <w:pPr>
              <w:keepNext/>
              <w:keepLines/>
              <w:spacing w:after="0"/>
              <w:rPr>
                <w:rFonts w:ascii="Arial" w:eastAsia="Times New Roman"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0B6F2C46" w14:textId="77777777" w:rsidR="00F15831" w:rsidRPr="00F15831" w:rsidRDefault="00F15831" w:rsidP="0095615F">
            <w:pPr>
              <w:pStyle w:val="TAL"/>
            </w:pPr>
            <w:r w:rsidRPr="00F15831">
              <w:t>Sequence number</w:t>
            </w:r>
          </w:p>
        </w:tc>
        <w:tc>
          <w:tcPr>
            <w:tcW w:w="3119" w:type="dxa"/>
            <w:tcBorders>
              <w:top w:val="single" w:sz="6" w:space="0" w:color="000000"/>
              <w:left w:val="single" w:sz="6" w:space="0" w:color="000000"/>
              <w:bottom w:val="single" w:sz="6" w:space="0" w:color="000000"/>
              <w:right w:val="single" w:sz="6" w:space="0" w:color="000000"/>
            </w:tcBorders>
          </w:tcPr>
          <w:p w14:paraId="430234D9" w14:textId="77777777" w:rsidR="00F15831" w:rsidRPr="00F15831" w:rsidRDefault="00F15831" w:rsidP="0095615F">
            <w:pPr>
              <w:pStyle w:val="TAL"/>
            </w:pPr>
            <w:r w:rsidRPr="00F15831">
              <w:t>Sequence number</w:t>
            </w:r>
          </w:p>
          <w:p w14:paraId="46B2443F" w14:textId="21C703F6" w:rsidR="00F15831" w:rsidRPr="00F15831" w:rsidRDefault="00F15831" w:rsidP="0095615F">
            <w:pPr>
              <w:pStyle w:val="TAL"/>
            </w:pPr>
            <w:r w:rsidRPr="00F15831">
              <w:rPr>
                <w:lang w:val="en-US" w:eastAsia="zh-CN"/>
              </w:rPr>
              <w:t>12</w:t>
            </w:r>
            <w:r w:rsidRPr="00F15831">
              <w:t>.</w:t>
            </w:r>
            <w:r w:rsidR="002442B4">
              <w:rPr>
                <w:lang w:val="en-US" w:eastAsia="zh-CN"/>
              </w:rPr>
              <w:t>3</w:t>
            </w:r>
            <w:r w:rsidRPr="00F15831">
              <w:t>.</w:t>
            </w:r>
            <w:r w:rsidRPr="00F15831">
              <w:rPr>
                <w:rFonts w:hint="eastAsia"/>
                <w:lang w:val="en-US"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3FF0EF71" w14:textId="77777777" w:rsidR="00F15831" w:rsidRPr="00F15831" w:rsidRDefault="00F15831" w:rsidP="0095615F">
            <w:pPr>
              <w:pStyle w:val="TAC"/>
            </w:pPr>
            <w:r w:rsidRPr="00F15831">
              <w:t>M</w:t>
            </w:r>
          </w:p>
        </w:tc>
        <w:tc>
          <w:tcPr>
            <w:tcW w:w="851" w:type="dxa"/>
            <w:tcBorders>
              <w:top w:val="single" w:sz="6" w:space="0" w:color="000000"/>
              <w:left w:val="single" w:sz="6" w:space="0" w:color="000000"/>
              <w:bottom w:val="single" w:sz="6" w:space="0" w:color="000000"/>
              <w:right w:val="single" w:sz="6" w:space="0" w:color="000000"/>
            </w:tcBorders>
          </w:tcPr>
          <w:p w14:paraId="191E91A1"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4C57D38" w14:textId="77777777" w:rsidR="00F15831" w:rsidRPr="00F15831" w:rsidRDefault="00F15831" w:rsidP="0095615F">
            <w:pPr>
              <w:pStyle w:val="TAC"/>
              <w:rPr>
                <w:lang w:eastAsia="zh-CN"/>
              </w:rPr>
            </w:pPr>
            <w:r w:rsidRPr="00F15831">
              <w:rPr>
                <w:rFonts w:hint="eastAsia"/>
                <w:lang w:eastAsia="zh-CN"/>
              </w:rPr>
              <w:t>1</w:t>
            </w:r>
          </w:p>
        </w:tc>
      </w:tr>
      <w:tr w:rsidR="00F15831" w:rsidRPr="00F15831" w14:paraId="49100583" w14:textId="77777777" w:rsidTr="00123D1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A57B47" w14:textId="77777777" w:rsidR="00F15831" w:rsidRPr="00F15831" w:rsidRDefault="00F15831" w:rsidP="00F15831">
            <w:pPr>
              <w:keepNext/>
              <w:keepLines/>
              <w:spacing w:after="0"/>
              <w:rPr>
                <w:rFonts w:ascii="Arial" w:eastAsia="Times New Roman" w:hAnsi="Arial"/>
                <w:sz w:val="18"/>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5770E49" w14:textId="77777777" w:rsidR="00F15831" w:rsidRPr="00F15831" w:rsidRDefault="00F15831" w:rsidP="0095615F">
            <w:pPr>
              <w:pStyle w:val="TAL"/>
            </w:pPr>
            <w:r w:rsidRPr="00F15831">
              <w:t>PC5 signalling protocol cause</w:t>
            </w:r>
          </w:p>
        </w:tc>
        <w:tc>
          <w:tcPr>
            <w:tcW w:w="3119" w:type="dxa"/>
            <w:tcBorders>
              <w:top w:val="single" w:sz="6" w:space="0" w:color="000000"/>
              <w:left w:val="single" w:sz="6" w:space="0" w:color="000000"/>
              <w:bottom w:val="single" w:sz="6" w:space="0" w:color="000000"/>
              <w:right w:val="single" w:sz="6" w:space="0" w:color="000000"/>
            </w:tcBorders>
          </w:tcPr>
          <w:p w14:paraId="336BE8E7" w14:textId="77777777" w:rsidR="00F15831" w:rsidRPr="00F15831" w:rsidRDefault="00F15831" w:rsidP="0095615F">
            <w:pPr>
              <w:pStyle w:val="TAL"/>
              <w:rPr>
                <w:lang w:val="en-US" w:eastAsia="zh-CN"/>
              </w:rPr>
            </w:pPr>
            <w:r w:rsidRPr="00F15831">
              <w:rPr>
                <w:lang w:val="en-US" w:eastAsia="zh-CN"/>
              </w:rPr>
              <w:t xml:space="preserve">PC5 </w:t>
            </w:r>
            <w:proofErr w:type="spellStart"/>
            <w:r w:rsidRPr="00F15831">
              <w:rPr>
                <w:lang w:val="en-US" w:eastAsia="zh-CN"/>
              </w:rPr>
              <w:t>signalling</w:t>
            </w:r>
            <w:proofErr w:type="spellEnd"/>
            <w:r w:rsidRPr="00F15831">
              <w:rPr>
                <w:lang w:val="en-US" w:eastAsia="zh-CN"/>
              </w:rPr>
              <w:t xml:space="preserve"> protocol cause</w:t>
            </w:r>
          </w:p>
          <w:p w14:paraId="4DD2AC5A" w14:textId="6AEFB7CD" w:rsidR="00F15831" w:rsidRPr="00F15831" w:rsidRDefault="00F15831" w:rsidP="0095615F">
            <w:pPr>
              <w:pStyle w:val="TAL"/>
              <w:rPr>
                <w:lang w:val="en-US" w:eastAsia="zh-CN"/>
              </w:rPr>
            </w:pPr>
            <w:r w:rsidRPr="00F15831">
              <w:rPr>
                <w:lang w:val="en-US" w:eastAsia="zh-CN"/>
              </w:rPr>
              <w:t>12.</w:t>
            </w:r>
            <w:r w:rsidR="002442B4">
              <w:rPr>
                <w:lang w:val="en-US" w:eastAsia="zh-CN"/>
              </w:rPr>
              <w:t>3</w:t>
            </w:r>
            <w:r w:rsidRPr="00F15831">
              <w:rPr>
                <w:lang w:val="en-US"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262AC8A5" w14:textId="77777777" w:rsidR="00F15831" w:rsidRPr="00F15831" w:rsidRDefault="00F15831" w:rsidP="0095615F">
            <w:pPr>
              <w:pStyle w:val="TAC"/>
              <w:rPr>
                <w:lang w:eastAsia="zh-CN"/>
              </w:rPr>
            </w:pPr>
            <w:r w:rsidRPr="00F15831">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2603483" w14:textId="77777777" w:rsidR="00F15831" w:rsidRPr="00F15831" w:rsidRDefault="00F15831" w:rsidP="0095615F">
            <w:pPr>
              <w:pStyle w:val="TAC"/>
            </w:pPr>
            <w:r w:rsidRPr="00F15831">
              <w:t>V</w:t>
            </w:r>
          </w:p>
        </w:tc>
        <w:tc>
          <w:tcPr>
            <w:tcW w:w="851" w:type="dxa"/>
            <w:tcBorders>
              <w:top w:val="single" w:sz="6" w:space="0" w:color="000000"/>
              <w:left w:val="single" w:sz="6" w:space="0" w:color="000000"/>
              <w:bottom w:val="single" w:sz="6" w:space="0" w:color="000000"/>
              <w:right w:val="single" w:sz="6" w:space="0" w:color="000000"/>
            </w:tcBorders>
          </w:tcPr>
          <w:p w14:paraId="4FCB65DF" w14:textId="77777777" w:rsidR="00F15831" w:rsidRPr="00F15831" w:rsidRDefault="00F15831" w:rsidP="0095615F">
            <w:pPr>
              <w:pStyle w:val="TAC"/>
            </w:pPr>
            <w:r w:rsidRPr="00F15831">
              <w:t>1</w:t>
            </w:r>
          </w:p>
        </w:tc>
      </w:tr>
    </w:tbl>
    <w:p w14:paraId="0344DB3C" w14:textId="05F96CB4" w:rsidR="00BC409D" w:rsidRPr="00BC409D" w:rsidRDefault="00BC409D" w:rsidP="0095615F">
      <w:pPr>
        <w:pStyle w:val="Heading3"/>
      </w:pPr>
      <w:bookmarkStart w:id="1481" w:name="_Toc160164802"/>
      <w:bookmarkStart w:id="1482" w:name="_Toc131184756"/>
      <w:bookmarkEnd w:id="1450"/>
      <w:bookmarkEnd w:id="1451"/>
      <w:bookmarkEnd w:id="1452"/>
      <w:bookmarkEnd w:id="1453"/>
      <w:bookmarkEnd w:id="1454"/>
      <w:bookmarkEnd w:id="1455"/>
      <w:r w:rsidRPr="00BC409D">
        <w:t>11.</w:t>
      </w:r>
      <w:r w:rsidR="002442B4">
        <w:t>2</w:t>
      </w:r>
      <w:r w:rsidRPr="00BC409D">
        <w:t>.13</w:t>
      </w:r>
      <w:r w:rsidRPr="00BC409D">
        <w:tab/>
        <w:t>A2X Direct link keepalive request</w:t>
      </w:r>
      <w:bookmarkEnd w:id="1481"/>
    </w:p>
    <w:p w14:paraId="039B4991" w14:textId="4CCBDAC8" w:rsidR="00BC409D" w:rsidRPr="00BC409D" w:rsidRDefault="00BC409D" w:rsidP="0095615F">
      <w:pPr>
        <w:pStyle w:val="Heading4"/>
      </w:pPr>
      <w:bookmarkStart w:id="1483" w:name="_Toc160164803"/>
      <w:r w:rsidRPr="00BC409D">
        <w:t>11.</w:t>
      </w:r>
      <w:r w:rsidR="002442B4">
        <w:t>2</w:t>
      </w:r>
      <w:r w:rsidRPr="00BC409D">
        <w:t>.13.1</w:t>
      </w:r>
      <w:r w:rsidRPr="00BC409D">
        <w:tab/>
        <w:t>Message definition</w:t>
      </w:r>
      <w:bookmarkEnd w:id="1483"/>
    </w:p>
    <w:p w14:paraId="7761FF10" w14:textId="4394F6A2" w:rsidR="00BC409D" w:rsidRPr="00BC409D" w:rsidRDefault="00BC409D" w:rsidP="00BC409D">
      <w:pPr>
        <w:rPr>
          <w:rFonts w:eastAsia="Times New Roman"/>
        </w:rPr>
      </w:pPr>
      <w:r w:rsidRPr="00BC409D">
        <w:rPr>
          <w:rFonts w:eastAsia="Times New Roman"/>
        </w:rPr>
        <w:t>This message is sent by a UE to another peer UE when an A2X PC5 unicast link keep-alive procedure is initiated. See table 11.</w:t>
      </w:r>
      <w:r w:rsidR="002442B4">
        <w:rPr>
          <w:rFonts w:eastAsia="Times New Roman"/>
        </w:rPr>
        <w:t>2</w:t>
      </w:r>
      <w:r w:rsidRPr="00BC409D">
        <w:rPr>
          <w:rFonts w:eastAsia="Times New Roman"/>
        </w:rPr>
        <w:t>.13.1.1.</w:t>
      </w:r>
    </w:p>
    <w:p w14:paraId="05831346" w14:textId="77777777" w:rsidR="00BC409D" w:rsidRPr="00BC409D" w:rsidRDefault="00BC409D" w:rsidP="0095615F">
      <w:pPr>
        <w:pStyle w:val="B1"/>
      </w:pPr>
      <w:r w:rsidRPr="00BC409D">
        <w:t>Message type:</w:t>
      </w:r>
      <w:r w:rsidRPr="00BC409D">
        <w:tab/>
        <w:t>A2X DIRECT LINK KEEPALIVE REQUEST</w:t>
      </w:r>
    </w:p>
    <w:p w14:paraId="1087228C" w14:textId="77777777" w:rsidR="00BC409D" w:rsidRPr="00BC409D" w:rsidRDefault="00BC409D" w:rsidP="0095615F">
      <w:pPr>
        <w:pStyle w:val="B1"/>
      </w:pPr>
      <w:r w:rsidRPr="00BC409D">
        <w:t>Significance:</w:t>
      </w:r>
      <w:r w:rsidRPr="00BC409D">
        <w:tab/>
        <w:t>dual</w:t>
      </w:r>
    </w:p>
    <w:p w14:paraId="2B451E97" w14:textId="77777777" w:rsidR="00BC409D" w:rsidRPr="00BC409D" w:rsidRDefault="00BC409D" w:rsidP="0095615F">
      <w:pPr>
        <w:pStyle w:val="B1"/>
      </w:pPr>
      <w:r w:rsidRPr="00BC409D">
        <w:t>Direction:</w:t>
      </w:r>
      <w:r w:rsidRPr="00BC409D">
        <w:tab/>
        <w:t>UE to peer UE</w:t>
      </w:r>
    </w:p>
    <w:p w14:paraId="15B35682" w14:textId="44C685BC" w:rsidR="00BC409D" w:rsidRPr="005E7741" w:rsidRDefault="00BC409D" w:rsidP="0095615F">
      <w:pPr>
        <w:pStyle w:val="TH"/>
      </w:pPr>
      <w:r w:rsidRPr="005E7741">
        <w:t>Table</w:t>
      </w:r>
      <w:r w:rsidRPr="00BC409D">
        <w:t> 11.</w:t>
      </w:r>
      <w:r w:rsidR="002442B4">
        <w:t>2</w:t>
      </w:r>
      <w:r w:rsidRPr="00BC409D">
        <w:t>.13.</w:t>
      </w:r>
      <w:r w:rsidRPr="005E7741">
        <w:t>1.1: A2X DIRECT LINK KEEPALIVE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BC409D" w:rsidRPr="00BC409D" w14:paraId="772A2C76"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A6FED"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tcPr>
          <w:p w14:paraId="5774A180"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30649380"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1D7B73D6"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2417A685"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3A5C049F"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Length</w:t>
            </w:r>
          </w:p>
        </w:tc>
      </w:tr>
      <w:tr w:rsidR="00BC409D" w:rsidRPr="00BC409D" w14:paraId="0820BF45"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F8AFDE" w14:textId="77777777" w:rsidR="00BC409D" w:rsidRPr="00BC409D" w:rsidRDefault="00BC409D" w:rsidP="00BC409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0A7F9B03" w14:textId="77777777" w:rsidR="00BC409D" w:rsidRPr="00BC409D" w:rsidRDefault="00BC409D" w:rsidP="0095615F">
            <w:pPr>
              <w:pStyle w:val="TAL"/>
            </w:pPr>
            <w:r w:rsidRPr="00BC409D">
              <w:t>A2X DIRECT LINK KEEPALIVE REQUEST message identity</w:t>
            </w:r>
          </w:p>
        </w:tc>
        <w:tc>
          <w:tcPr>
            <w:tcW w:w="3120" w:type="dxa"/>
            <w:tcBorders>
              <w:top w:val="single" w:sz="6" w:space="0" w:color="000000"/>
              <w:left w:val="single" w:sz="6" w:space="0" w:color="000000"/>
              <w:bottom w:val="single" w:sz="6" w:space="0" w:color="000000"/>
              <w:right w:val="single" w:sz="6" w:space="0" w:color="000000"/>
            </w:tcBorders>
          </w:tcPr>
          <w:p w14:paraId="5C6A80E1" w14:textId="77777777" w:rsidR="00BC409D" w:rsidRPr="00BC409D" w:rsidRDefault="00BC409D" w:rsidP="0095615F">
            <w:pPr>
              <w:pStyle w:val="TAL"/>
            </w:pPr>
            <w:r w:rsidRPr="00BC409D">
              <w:t>A2X PC5 signalling message type</w:t>
            </w:r>
          </w:p>
          <w:p w14:paraId="7CDF19D1" w14:textId="0F0551D2" w:rsidR="00BC409D" w:rsidRPr="00BC409D" w:rsidRDefault="00BC409D" w:rsidP="0095615F">
            <w:pPr>
              <w:pStyle w:val="TAL"/>
            </w:pPr>
            <w:r w:rsidRPr="00BC409D">
              <w:t>12.</w:t>
            </w:r>
            <w:r w:rsidR="002442B4">
              <w:t>3</w:t>
            </w:r>
            <w:r w:rsidRPr="00BC409D">
              <w:t>.1.</w:t>
            </w:r>
          </w:p>
        </w:tc>
        <w:tc>
          <w:tcPr>
            <w:tcW w:w="1134" w:type="dxa"/>
            <w:tcBorders>
              <w:top w:val="single" w:sz="6" w:space="0" w:color="000000"/>
              <w:left w:val="single" w:sz="6" w:space="0" w:color="000000"/>
              <w:bottom w:val="single" w:sz="6" w:space="0" w:color="000000"/>
              <w:right w:val="single" w:sz="6" w:space="0" w:color="000000"/>
            </w:tcBorders>
          </w:tcPr>
          <w:p w14:paraId="15EE5E37" w14:textId="77777777" w:rsidR="00BC409D" w:rsidRPr="00BC409D" w:rsidRDefault="00BC409D" w:rsidP="0095615F">
            <w:pPr>
              <w:pStyle w:val="TAC"/>
            </w:pPr>
            <w:r w:rsidRPr="00BC409D">
              <w:t>M</w:t>
            </w:r>
          </w:p>
        </w:tc>
        <w:tc>
          <w:tcPr>
            <w:tcW w:w="851" w:type="dxa"/>
            <w:tcBorders>
              <w:top w:val="single" w:sz="6" w:space="0" w:color="000000"/>
              <w:left w:val="single" w:sz="6" w:space="0" w:color="000000"/>
              <w:bottom w:val="single" w:sz="6" w:space="0" w:color="000000"/>
              <w:right w:val="single" w:sz="6" w:space="0" w:color="000000"/>
            </w:tcBorders>
          </w:tcPr>
          <w:p w14:paraId="74A11E0C" w14:textId="77777777" w:rsidR="00BC409D" w:rsidRPr="00BC409D" w:rsidRDefault="00BC409D" w:rsidP="0095615F">
            <w:pPr>
              <w:pStyle w:val="TAC"/>
            </w:pPr>
            <w:r w:rsidRPr="00BC409D">
              <w:t>V</w:t>
            </w:r>
          </w:p>
        </w:tc>
        <w:tc>
          <w:tcPr>
            <w:tcW w:w="851" w:type="dxa"/>
            <w:tcBorders>
              <w:top w:val="single" w:sz="6" w:space="0" w:color="000000"/>
              <w:left w:val="single" w:sz="6" w:space="0" w:color="000000"/>
              <w:bottom w:val="single" w:sz="6" w:space="0" w:color="000000"/>
              <w:right w:val="single" w:sz="6" w:space="0" w:color="000000"/>
            </w:tcBorders>
          </w:tcPr>
          <w:p w14:paraId="640AA9CB" w14:textId="77777777" w:rsidR="00BC409D" w:rsidRPr="00BC409D" w:rsidRDefault="00BC409D" w:rsidP="0095615F">
            <w:pPr>
              <w:pStyle w:val="TAC"/>
            </w:pPr>
            <w:r w:rsidRPr="00BC409D">
              <w:t>1</w:t>
            </w:r>
          </w:p>
        </w:tc>
      </w:tr>
      <w:tr w:rsidR="00BC409D" w:rsidRPr="00BC409D" w14:paraId="25D9773D"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566A78" w14:textId="77777777" w:rsidR="00BC409D" w:rsidRPr="00BC409D" w:rsidRDefault="00BC409D" w:rsidP="00BC409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6D3F6478" w14:textId="77777777" w:rsidR="00BC409D" w:rsidRPr="00BC409D" w:rsidRDefault="00BC409D" w:rsidP="0095615F">
            <w:pPr>
              <w:pStyle w:val="TAL"/>
            </w:pPr>
            <w:r w:rsidRPr="00BC409D">
              <w:t>Sequence number</w:t>
            </w:r>
          </w:p>
        </w:tc>
        <w:tc>
          <w:tcPr>
            <w:tcW w:w="3120" w:type="dxa"/>
            <w:tcBorders>
              <w:top w:val="single" w:sz="6" w:space="0" w:color="000000"/>
              <w:left w:val="single" w:sz="6" w:space="0" w:color="000000"/>
              <w:bottom w:val="single" w:sz="6" w:space="0" w:color="000000"/>
              <w:right w:val="single" w:sz="6" w:space="0" w:color="000000"/>
            </w:tcBorders>
          </w:tcPr>
          <w:p w14:paraId="33FE3892" w14:textId="77777777" w:rsidR="00BC409D" w:rsidRPr="00BC409D" w:rsidRDefault="00BC409D" w:rsidP="0095615F">
            <w:pPr>
              <w:pStyle w:val="TAL"/>
            </w:pPr>
            <w:r w:rsidRPr="00BC409D">
              <w:t>Sequence number</w:t>
            </w:r>
          </w:p>
          <w:p w14:paraId="3ACCFEF3" w14:textId="5A209491" w:rsidR="00BC409D" w:rsidRPr="00BC409D" w:rsidRDefault="00BC409D" w:rsidP="0095615F">
            <w:pPr>
              <w:pStyle w:val="TAL"/>
            </w:pPr>
            <w:r w:rsidRPr="00BC409D">
              <w:t>12.</w:t>
            </w:r>
            <w:r w:rsidR="002442B4">
              <w:t>3</w:t>
            </w:r>
            <w:r w:rsidRPr="00BC409D">
              <w:t>.2</w:t>
            </w:r>
          </w:p>
        </w:tc>
        <w:tc>
          <w:tcPr>
            <w:tcW w:w="1134" w:type="dxa"/>
            <w:tcBorders>
              <w:top w:val="single" w:sz="6" w:space="0" w:color="000000"/>
              <w:left w:val="single" w:sz="6" w:space="0" w:color="000000"/>
              <w:bottom w:val="single" w:sz="6" w:space="0" w:color="000000"/>
              <w:right w:val="single" w:sz="6" w:space="0" w:color="000000"/>
            </w:tcBorders>
          </w:tcPr>
          <w:p w14:paraId="655D75CF" w14:textId="77777777" w:rsidR="00BC409D" w:rsidRPr="00BC409D" w:rsidRDefault="00BC409D" w:rsidP="0095615F">
            <w:pPr>
              <w:pStyle w:val="TAC"/>
            </w:pPr>
            <w:r w:rsidRPr="00BC409D">
              <w:t>M</w:t>
            </w:r>
          </w:p>
        </w:tc>
        <w:tc>
          <w:tcPr>
            <w:tcW w:w="851" w:type="dxa"/>
            <w:tcBorders>
              <w:top w:val="single" w:sz="6" w:space="0" w:color="000000"/>
              <w:left w:val="single" w:sz="6" w:space="0" w:color="000000"/>
              <w:bottom w:val="single" w:sz="6" w:space="0" w:color="000000"/>
              <w:right w:val="single" w:sz="6" w:space="0" w:color="000000"/>
            </w:tcBorders>
          </w:tcPr>
          <w:p w14:paraId="4D7D759E" w14:textId="77777777" w:rsidR="00BC409D" w:rsidRPr="00BC409D" w:rsidRDefault="00BC409D" w:rsidP="0095615F">
            <w:pPr>
              <w:pStyle w:val="TAC"/>
            </w:pPr>
            <w:r w:rsidRPr="00BC409D">
              <w:t>V</w:t>
            </w:r>
          </w:p>
        </w:tc>
        <w:tc>
          <w:tcPr>
            <w:tcW w:w="851" w:type="dxa"/>
            <w:tcBorders>
              <w:top w:val="single" w:sz="6" w:space="0" w:color="000000"/>
              <w:left w:val="single" w:sz="6" w:space="0" w:color="000000"/>
              <w:bottom w:val="single" w:sz="6" w:space="0" w:color="000000"/>
              <w:right w:val="single" w:sz="6" w:space="0" w:color="000000"/>
            </w:tcBorders>
          </w:tcPr>
          <w:p w14:paraId="61160C0F" w14:textId="77777777" w:rsidR="00BC409D" w:rsidRPr="00BC409D" w:rsidRDefault="00BC409D" w:rsidP="0095615F">
            <w:pPr>
              <w:pStyle w:val="TAC"/>
            </w:pPr>
            <w:r w:rsidRPr="00BC409D">
              <w:t>1</w:t>
            </w:r>
          </w:p>
        </w:tc>
      </w:tr>
      <w:tr w:rsidR="00BC409D" w:rsidRPr="00BC409D" w14:paraId="5E82E8BF"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2C02632" w14:textId="77777777" w:rsidR="00BC409D" w:rsidRPr="00BC409D" w:rsidRDefault="00BC409D" w:rsidP="00BC409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0860722" w14:textId="77777777" w:rsidR="00BC409D" w:rsidRPr="00BC409D" w:rsidRDefault="00BC409D" w:rsidP="0095615F">
            <w:pPr>
              <w:pStyle w:val="TAL"/>
            </w:pPr>
            <w:r w:rsidRPr="00BC409D">
              <w:t>Keep-alive counter</w:t>
            </w:r>
          </w:p>
        </w:tc>
        <w:tc>
          <w:tcPr>
            <w:tcW w:w="3120" w:type="dxa"/>
            <w:tcBorders>
              <w:top w:val="single" w:sz="6" w:space="0" w:color="000000"/>
              <w:left w:val="single" w:sz="6" w:space="0" w:color="000000"/>
              <w:bottom w:val="single" w:sz="6" w:space="0" w:color="000000"/>
              <w:right w:val="single" w:sz="6" w:space="0" w:color="000000"/>
            </w:tcBorders>
          </w:tcPr>
          <w:p w14:paraId="70CC7B51" w14:textId="77777777" w:rsidR="00BC409D" w:rsidRPr="00BC409D" w:rsidRDefault="00BC409D" w:rsidP="0095615F">
            <w:pPr>
              <w:pStyle w:val="TAL"/>
            </w:pPr>
            <w:r w:rsidRPr="00BC409D">
              <w:t>Keep-alive counter</w:t>
            </w:r>
          </w:p>
          <w:p w14:paraId="6FA3B5B4" w14:textId="2EF0701E" w:rsidR="00BC409D" w:rsidRPr="00BC409D" w:rsidRDefault="00BC409D" w:rsidP="0095615F">
            <w:pPr>
              <w:pStyle w:val="TAL"/>
            </w:pPr>
            <w:r w:rsidRPr="00BC409D">
              <w:t>12.</w:t>
            </w:r>
            <w:r w:rsidR="002442B4">
              <w:t>3</w:t>
            </w:r>
            <w:r w:rsidRPr="00BC409D">
              <w:t>.10</w:t>
            </w:r>
          </w:p>
        </w:tc>
        <w:tc>
          <w:tcPr>
            <w:tcW w:w="1134" w:type="dxa"/>
            <w:tcBorders>
              <w:top w:val="single" w:sz="6" w:space="0" w:color="000000"/>
              <w:left w:val="single" w:sz="6" w:space="0" w:color="000000"/>
              <w:bottom w:val="single" w:sz="6" w:space="0" w:color="000000"/>
              <w:right w:val="single" w:sz="6" w:space="0" w:color="000000"/>
            </w:tcBorders>
          </w:tcPr>
          <w:p w14:paraId="767EAE27" w14:textId="77777777" w:rsidR="00BC409D" w:rsidRPr="00BC409D" w:rsidRDefault="00BC409D" w:rsidP="0095615F">
            <w:pPr>
              <w:pStyle w:val="TAC"/>
            </w:pPr>
            <w:r w:rsidRPr="00BC409D">
              <w:t>M</w:t>
            </w:r>
          </w:p>
        </w:tc>
        <w:tc>
          <w:tcPr>
            <w:tcW w:w="851" w:type="dxa"/>
            <w:tcBorders>
              <w:top w:val="single" w:sz="6" w:space="0" w:color="000000"/>
              <w:left w:val="single" w:sz="6" w:space="0" w:color="000000"/>
              <w:bottom w:val="single" w:sz="6" w:space="0" w:color="000000"/>
              <w:right w:val="single" w:sz="6" w:space="0" w:color="000000"/>
            </w:tcBorders>
          </w:tcPr>
          <w:p w14:paraId="74EC006E" w14:textId="77777777" w:rsidR="00BC409D" w:rsidRPr="00BC409D" w:rsidRDefault="00BC409D" w:rsidP="0095615F">
            <w:pPr>
              <w:pStyle w:val="TAC"/>
            </w:pPr>
            <w:r w:rsidRPr="00BC409D">
              <w:t>V</w:t>
            </w:r>
          </w:p>
        </w:tc>
        <w:tc>
          <w:tcPr>
            <w:tcW w:w="851" w:type="dxa"/>
            <w:tcBorders>
              <w:top w:val="single" w:sz="6" w:space="0" w:color="000000"/>
              <w:left w:val="single" w:sz="6" w:space="0" w:color="000000"/>
              <w:bottom w:val="single" w:sz="6" w:space="0" w:color="000000"/>
              <w:right w:val="single" w:sz="6" w:space="0" w:color="000000"/>
            </w:tcBorders>
          </w:tcPr>
          <w:p w14:paraId="1CD97C51" w14:textId="77777777" w:rsidR="00BC409D" w:rsidRPr="00BC409D" w:rsidRDefault="00BC409D" w:rsidP="0095615F">
            <w:pPr>
              <w:pStyle w:val="TAC"/>
            </w:pPr>
            <w:r w:rsidRPr="00BC409D">
              <w:t>4</w:t>
            </w:r>
          </w:p>
        </w:tc>
      </w:tr>
      <w:tr w:rsidR="00BC409D" w:rsidRPr="00BC409D" w14:paraId="156B63EF"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27BF80" w14:textId="77777777" w:rsidR="00BC409D" w:rsidRPr="00BC409D" w:rsidRDefault="00BC409D" w:rsidP="00BC409D">
            <w:pPr>
              <w:keepNext/>
              <w:keepLines/>
              <w:spacing w:after="0"/>
              <w:rPr>
                <w:rFonts w:ascii="Arial" w:eastAsia="Times New Roman" w:hAnsi="Arial"/>
                <w:sz w:val="18"/>
                <w:lang w:eastAsia="ja-JP"/>
              </w:rPr>
            </w:pPr>
            <w:r w:rsidRPr="00BC409D">
              <w:rPr>
                <w:rFonts w:ascii="Arial" w:eastAsia="Times New Roman" w:hAnsi="Arial"/>
                <w:sz w:val="18"/>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12EA82B8" w14:textId="77777777" w:rsidR="00BC409D" w:rsidRPr="00BC409D" w:rsidRDefault="00BC409D" w:rsidP="0095615F">
            <w:pPr>
              <w:pStyle w:val="TAL"/>
            </w:pPr>
            <w:r w:rsidRPr="00BC409D">
              <w:rPr>
                <w:lang w:eastAsia="ja-JP"/>
              </w:rPr>
              <w:t>Maximum inactivity period</w:t>
            </w:r>
          </w:p>
        </w:tc>
        <w:tc>
          <w:tcPr>
            <w:tcW w:w="3120" w:type="dxa"/>
            <w:tcBorders>
              <w:top w:val="single" w:sz="6" w:space="0" w:color="000000"/>
              <w:left w:val="single" w:sz="6" w:space="0" w:color="000000"/>
              <w:bottom w:val="single" w:sz="6" w:space="0" w:color="000000"/>
              <w:right w:val="single" w:sz="6" w:space="0" w:color="000000"/>
            </w:tcBorders>
          </w:tcPr>
          <w:p w14:paraId="49A591ED" w14:textId="77777777" w:rsidR="00BC409D" w:rsidRPr="00BC409D" w:rsidRDefault="00BC409D" w:rsidP="0095615F">
            <w:pPr>
              <w:pStyle w:val="TAL"/>
              <w:rPr>
                <w:lang w:eastAsia="ja-JP"/>
              </w:rPr>
            </w:pPr>
            <w:r w:rsidRPr="00BC409D">
              <w:rPr>
                <w:lang w:eastAsia="ja-JP"/>
              </w:rPr>
              <w:t>Maximum inactivity period</w:t>
            </w:r>
          </w:p>
          <w:p w14:paraId="6FDC1D11" w14:textId="590A08E3" w:rsidR="00BC409D" w:rsidRPr="00BC409D" w:rsidRDefault="00BC409D" w:rsidP="0095615F">
            <w:pPr>
              <w:pStyle w:val="TAL"/>
              <w:rPr>
                <w:lang w:eastAsia="ja-JP"/>
              </w:rPr>
            </w:pPr>
            <w:r w:rsidRPr="00BC409D">
              <w:t>12.</w:t>
            </w:r>
            <w:r w:rsidR="002442B4">
              <w:t>3</w:t>
            </w:r>
            <w:r w:rsidRPr="00BC409D">
              <w:t>.11</w:t>
            </w:r>
          </w:p>
        </w:tc>
        <w:tc>
          <w:tcPr>
            <w:tcW w:w="1134" w:type="dxa"/>
            <w:tcBorders>
              <w:top w:val="single" w:sz="6" w:space="0" w:color="000000"/>
              <w:left w:val="single" w:sz="6" w:space="0" w:color="000000"/>
              <w:bottom w:val="single" w:sz="6" w:space="0" w:color="000000"/>
              <w:right w:val="single" w:sz="6" w:space="0" w:color="000000"/>
            </w:tcBorders>
          </w:tcPr>
          <w:p w14:paraId="6A540B8F" w14:textId="77777777" w:rsidR="00BC409D" w:rsidRPr="00BC409D" w:rsidRDefault="00BC409D" w:rsidP="0095615F">
            <w:pPr>
              <w:pStyle w:val="TAC"/>
            </w:pPr>
            <w:r w:rsidRPr="00BC409D">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354C6CDA" w14:textId="77777777" w:rsidR="00BC409D" w:rsidRPr="00BC409D" w:rsidRDefault="00BC409D" w:rsidP="0095615F">
            <w:pPr>
              <w:pStyle w:val="TAC"/>
            </w:pPr>
            <w:r w:rsidRPr="00BC409D">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4FF8C35B" w14:textId="77777777" w:rsidR="00BC409D" w:rsidRPr="00BC409D" w:rsidRDefault="00BC409D" w:rsidP="0095615F">
            <w:pPr>
              <w:pStyle w:val="TAC"/>
            </w:pPr>
            <w:r w:rsidRPr="00BC409D">
              <w:t>5</w:t>
            </w:r>
          </w:p>
        </w:tc>
      </w:tr>
    </w:tbl>
    <w:p w14:paraId="2980BF10" w14:textId="0092AFC7" w:rsidR="00BC409D" w:rsidRPr="00BC409D" w:rsidRDefault="00BC409D" w:rsidP="0095615F">
      <w:pPr>
        <w:pStyle w:val="Heading4"/>
      </w:pPr>
      <w:bookmarkStart w:id="1484" w:name="_Toc160164804"/>
      <w:r w:rsidRPr="00BC409D">
        <w:t>11.</w:t>
      </w:r>
      <w:r w:rsidR="002442B4">
        <w:t>2</w:t>
      </w:r>
      <w:r w:rsidRPr="00BC409D">
        <w:t>.13.2</w:t>
      </w:r>
      <w:r w:rsidRPr="00BC409D">
        <w:tab/>
        <w:t>Maximum inactivity period</w:t>
      </w:r>
      <w:bookmarkEnd w:id="1484"/>
    </w:p>
    <w:p w14:paraId="4B2E9A7C" w14:textId="77777777" w:rsidR="00BC409D" w:rsidRPr="00BC409D" w:rsidRDefault="00BC409D" w:rsidP="00BC409D">
      <w:pPr>
        <w:rPr>
          <w:rFonts w:eastAsia="Times New Roman"/>
        </w:rPr>
      </w:pPr>
      <w:r w:rsidRPr="00BC409D">
        <w:rPr>
          <w:rFonts w:eastAsia="Times New Roman"/>
        </w:rPr>
        <w:t>The UE may include this IE to indicate its maximum inactivity period to the peer UE.</w:t>
      </w:r>
    </w:p>
    <w:p w14:paraId="55E9606F" w14:textId="166E0A9C" w:rsidR="00BC409D" w:rsidRPr="00BC409D" w:rsidRDefault="00BC409D" w:rsidP="0095615F">
      <w:pPr>
        <w:pStyle w:val="Heading3"/>
      </w:pPr>
      <w:bookmarkStart w:id="1485" w:name="_Toc160164805"/>
      <w:bookmarkStart w:id="1486" w:name="_Toc34388704"/>
      <w:bookmarkStart w:id="1487" w:name="_Toc34404475"/>
      <w:bookmarkStart w:id="1488" w:name="_Toc45282324"/>
      <w:bookmarkStart w:id="1489" w:name="_Toc45882710"/>
      <w:bookmarkStart w:id="1490" w:name="_Toc51951260"/>
      <w:bookmarkStart w:id="1491" w:name="_Toc59209036"/>
      <w:bookmarkStart w:id="1492" w:name="_Toc75734875"/>
      <w:bookmarkStart w:id="1493" w:name="_Toc131184759"/>
      <w:bookmarkEnd w:id="1482"/>
      <w:r w:rsidRPr="00BC409D">
        <w:t>11.</w:t>
      </w:r>
      <w:r w:rsidR="002442B4">
        <w:t>2</w:t>
      </w:r>
      <w:r w:rsidRPr="00BC409D">
        <w:t>.14</w:t>
      </w:r>
      <w:r w:rsidRPr="00BC409D">
        <w:tab/>
        <w:t>A2X Direct link keepalive response</w:t>
      </w:r>
      <w:bookmarkEnd w:id="1485"/>
    </w:p>
    <w:p w14:paraId="752576E9" w14:textId="1699C7AF" w:rsidR="00BC409D" w:rsidRPr="00BC409D" w:rsidRDefault="00BC409D" w:rsidP="0095615F">
      <w:pPr>
        <w:pStyle w:val="Heading4"/>
      </w:pPr>
      <w:bookmarkStart w:id="1494" w:name="_Toc160164806"/>
      <w:r w:rsidRPr="00BC409D">
        <w:t>11.</w:t>
      </w:r>
      <w:r w:rsidR="002442B4">
        <w:t>2</w:t>
      </w:r>
      <w:r w:rsidRPr="00BC409D">
        <w:t>.14.1</w:t>
      </w:r>
      <w:r w:rsidRPr="00BC409D">
        <w:tab/>
        <w:t>Message definition</w:t>
      </w:r>
      <w:bookmarkEnd w:id="1494"/>
    </w:p>
    <w:p w14:paraId="394FBAC3" w14:textId="248E4EB8" w:rsidR="00BC409D" w:rsidRPr="00BC409D" w:rsidRDefault="00BC409D" w:rsidP="00BC409D">
      <w:pPr>
        <w:rPr>
          <w:rFonts w:eastAsia="Times New Roman"/>
        </w:rPr>
      </w:pPr>
      <w:r w:rsidRPr="00BC409D">
        <w:rPr>
          <w:rFonts w:eastAsia="Times New Roman"/>
        </w:rPr>
        <w:t>This message is sent by a UE to another peer UE to respond to an A2X DIRECT LINK KEEPALIVE REQUEST message. See table 11.</w:t>
      </w:r>
      <w:r w:rsidR="002442B4">
        <w:rPr>
          <w:rFonts w:eastAsia="Times New Roman"/>
        </w:rPr>
        <w:t>2</w:t>
      </w:r>
      <w:r w:rsidRPr="00BC409D">
        <w:rPr>
          <w:rFonts w:eastAsia="Times New Roman"/>
        </w:rPr>
        <w:t>.14.1.1.</w:t>
      </w:r>
    </w:p>
    <w:p w14:paraId="42BC96E4" w14:textId="77777777" w:rsidR="00BC409D" w:rsidRPr="00BC409D" w:rsidRDefault="00BC409D" w:rsidP="0095615F">
      <w:pPr>
        <w:pStyle w:val="B1"/>
      </w:pPr>
      <w:r w:rsidRPr="00BC409D">
        <w:t>Message type:</w:t>
      </w:r>
      <w:r w:rsidRPr="00BC409D">
        <w:tab/>
        <w:t>A2X DIRECT LINK KEEPALIVE RESPONSE</w:t>
      </w:r>
    </w:p>
    <w:p w14:paraId="57F590AD" w14:textId="77777777" w:rsidR="00BC409D" w:rsidRPr="00BC409D" w:rsidRDefault="00BC409D" w:rsidP="0095615F">
      <w:pPr>
        <w:pStyle w:val="B1"/>
      </w:pPr>
      <w:r w:rsidRPr="00BC409D">
        <w:t>Significance:</w:t>
      </w:r>
      <w:r w:rsidRPr="00BC409D">
        <w:tab/>
        <w:t>dual</w:t>
      </w:r>
    </w:p>
    <w:p w14:paraId="02BC339D" w14:textId="77777777" w:rsidR="00BC409D" w:rsidRPr="00BC409D" w:rsidRDefault="00BC409D" w:rsidP="0095615F">
      <w:pPr>
        <w:pStyle w:val="B1"/>
      </w:pPr>
      <w:r w:rsidRPr="00BC409D">
        <w:t>Direction:</w:t>
      </w:r>
      <w:r w:rsidRPr="00BC409D">
        <w:tab/>
        <w:t>UE to peer UE</w:t>
      </w:r>
    </w:p>
    <w:p w14:paraId="0914BDB1" w14:textId="026EA547" w:rsidR="00BC409D" w:rsidRPr="005E7741" w:rsidRDefault="00BC409D" w:rsidP="0095615F">
      <w:pPr>
        <w:pStyle w:val="TH"/>
      </w:pPr>
      <w:r w:rsidRPr="005E7741">
        <w:lastRenderedPageBreak/>
        <w:t>Table</w:t>
      </w:r>
      <w:r w:rsidRPr="00BC409D">
        <w:t> 11.</w:t>
      </w:r>
      <w:r w:rsidR="002442B4">
        <w:t>2</w:t>
      </w:r>
      <w:r w:rsidRPr="00BC409D">
        <w:t>.14.</w:t>
      </w:r>
      <w:r w:rsidRPr="005E7741">
        <w:t>1.1: DIRECT LINK KEEPALIVE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BC409D" w:rsidRPr="00BC409D" w14:paraId="5678E177"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BDF6DB"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tcPr>
          <w:p w14:paraId="41B4324D"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38FA7D2E"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CA112F1"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tcPr>
          <w:p w14:paraId="4A60A175"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tcPr>
          <w:p w14:paraId="781EF3B8" w14:textId="77777777" w:rsidR="00BC409D" w:rsidRPr="00BC409D" w:rsidRDefault="00BC409D" w:rsidP="00BC409D">
            <w:pPr>
              <w:keepNext/>
              <w:keepLines/>
              <w:spacing w:after="0"/>
              <w:jc w:val="center"/>
              <w:rPr>
                <w:rFonts w:ascii="Arial" w:eastAsia="Times New Roman" w:hAnsi="Arial"/>
                <w:b/>
                <w:sz w:val="18"/>
              </w:rPr>
            </w:pPr>
            <w:r w:rsidRPr="00BC409D">
              <w:rPr>
                <w:rFonts w:ascii="Arial" w:eastAsia="Times New Roman" w:hAnsi="Arial"/>
                <w:b/>
                <w:sz w:val="18"/>
              </w:rPr>
              <w:t>Length</w:t>
            </w:r>
          </w:p>
        </w:tc>
      </w:tr>
      <w:tr w:rsidR="00BC409D" w:rsidRPr="00BC409D" w14:paraId="1D0AC39E"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6E6360" w14:textId="77777777" w:rsidR="00BC409D" w:rsidRPr="00BC409D" w:rsidRDefault="00BC409D" w:rsidP="00BC409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03E74F37" w14:textId="77777777" w:rsidR="00BC409D" w:rsidRPr="00BC409D" w:rsidRDefault="00BC409D" w:rsidP="0095615F">
            <w:pPr>
              <w:pStyle w:val="TAL"/>
            </w:pPr>
            <w:r w:rsidRPr="00BC409D">
              <w:t>A2X DIRECT LINK KEEPALIVE RESPONSE message identity</w:t>
            </w:r>
          </w:p>
        </w:tc>
        <w:tc>
          <w:tcPr>
            <w:tcW w:w="3120" w:type="dxa"/>
            <w:tcBorders>
              <w:top w:val="single" w:sz="6" w:space="0" w:color="000000"/>
              <w:left w:val="single" w:sz="6" w:space="0" w:color="000000"/>
              <w:bottom w:val="single" w:sz="6" w:space="0" w:color="000000"/>
              <w:right w:val="single" w:sz="6" w:space="0" w:color="000000"/>
            </w:tcBorders>
          </w:tcPr>
          <w:p w14:paraId="5BD6B5D7" w14:textId="77777777" w:rsidR="00BC409D" w:rsidRPr="00BC409D" w:rsidRDefault="00BC409D" w:rsidP="0095615F">
            <w:pPr>
              <w:pStyle w:val="TAL"/>
            </w:pPr>
            <w:r w:rsidRPr="00BC409D">
              <w:t>A2X PC5 signalling message type</w:t>
            </w:r>
          </w:p>
          <w:p w14:paraId="570AD02C" w14:textId="69C74801" w:rsidR="00BC409D" w:rsidRPr="00BC409D" w:rsidRDefault="00BC409D" w:rsidP="0095615F">
            <w:pPr>
              <w:pStyle w:val="TAL"/>
            </w:pPr>
            <w:r w:rsidRPr="00BC409D">
              <w:t>12.</w:t>
            </w:r>
            <w:r w:rsidR="002442B4">
              <w:t>3</w:t>
            </w:r>
            <w:r w:rsidRPr="00BC409D">
              <w:t>.1.</w:t>
            </w:r>
          </w:p>
        </w:tc>
        <w:tc>
          <w:tcPr>
            <w:tcW w:w="1134" w:type="dxa"/>
            <w:tcBorders>
              <w:top w:val="single" w:sz="6" w:space="0" w:color="000000"/>
              <w:left w:val="single" w:sz="6" w:space="0" w:color="000000"/>
              <w:bottom w:val="single" w:sz="6" w:space="0" w:color="000000"/>
              <w:right w:val="single" w:sz="6" w:space="0" w:color="000000"/>
            </w:tcBorders>
          </w:tcPr>
          <w:p w14:paraId="54E1045F" w14:textId="77777777" w:rsidR="00BC409D" w:rsidRPr="00BC409D" w:rsidRDefault="00BC409D" w:rsidP="0095615F">
            <w:pPr>
              <w:pStyle w:val="TAC"/>
            </w:pPr>
            <w:r w:rsidRPr="00BC409D">
              <w:t>M</w:t>
            </w:r>
          </w:p>
        </w:tc>
        <w:tc>
          <w:tcPr>
            <w:tcW w:w="851" w:type="dxa"/>
            <w:tcBorders>
              <w:top w:val="single" w:sz="6" w:space="0" w:color="000000"/>
              <w:left w:val="single" w:sz="6" w:space="0" w:color="000000"/>
              <w:bottom w:val="single" w:sz="6" w:space="0" w:color="000000"/>
              <w:right w:val="single" w:sz="6" w:space="0" w:color="000000"/>
            </w:tcBorders>
          </w:tcPr>
          <w:p w14:paraId="577188ED" w14:textId="77777777" w:rsidR="00BC409D" w:rsidRPr="00BC409D" w:rsidRDefault="00BC409D" w:rsidP="0095615F">
            <w:pPr>
              <w:pStyle w:val="TAC"/>
            </w:pPr>
            <w:r w:rsidRPr="00BC409D">
              <w:t>V</w:t>
            </w:r>
          </w:p>
        </w:tc>
        <w:tc>
          <w:tcPr>
            <w:tcW w:w="851" w:type="dxa"/>
            <w:tcBorders>
              <w:top w:val="single" w:sz="6" w:space="0" w:color="000000"/>
              <w:left w:val="single" w:sz="6" w:space="0" w:color="000000"/>
              <w:bottom w:val="single" w:sz="6" w:space="0" w:color="000000"/>
              <w:right w:val="single" w:sz="6" w:space="0" w:color="000000"/>
            </w:tcBorders>
          </w:tcPr>
          <w:p w14:paraId="399ED2D3" w14:textId="77777777" w:rsidR="00BC409D" w:rsidRPr="00BC409D" w:rsidRDefault="00BC409D" w:rsidP="0095615F">
            <w:pPr>
              <w:pStyle w:val="TAC"/>
            </w:pPr>
            <w:r w:rsidRPr="00BC409D">
              <w:t>1</w:t>
            </w:r>
          </w:p>
        </w:tc>
      </w:tr>
      <w:tr w:rsidR="00BC409D" w:rsidRPr="00BC409D" w14:paraId="016F4687"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FF4B81" w14:textId="77777777" w:rsidR="00BC409D" w:rsidRPr="00BC409D" w:rsidRDefault="00BC409D" w:rsidP="00BC409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1D007C2A" w14:textId="77777777" w:rsidR="00BC409D" w:rsidRPr="00BC409D" w:rsidRDefault="00BC409D" w:rsidP="0095615F">
            <w:pPr>
              <w:pStyle w:val="TAL"/>
            </w:pPr>
            <w:r w:rsidRPr="00BC409D">
              <w:t>Sequence number</w:t>
            </w:r>
          </w:p>
        </w:tc>
        <w:tc>
          <w:tcPr>
            <w:tcW w:w="3120" w:type="dxa"/>
            <w:tcBorders>
              <w:top w:val="single" w:sz="6" w:space="0" w:color="000000"/>
              <w:left w:val="single" w:sz="6" w:space="0" w:color="000000"/>
              <w:bottom w:val="single" w:sz="6" w:space="0" w:color="000000"/>
              <w:right w:val="single" w:sz="6" w:space="0" w:color="000000"/>
            </w:tcBorders>
          </w:tcPr>
          <w:p w14:paraId="36A82B1A" w14:textId="77777777" w:rsidR="00BC409D" w:rsidRPr="00BC409D" w:rsidRDefault="00BC409D" w:rsidP="0095615F">
            <w:pPr>
              <w:pStyle w:val="TAL"/>
            </w:pPr>
            <w:r w:rsidRPr="00BC409D">
              <w:t>Sequence number</w:t>
            </w:r>
          </w:p>
          <w:p w14:paraId="6C8A6819" w14:textId="1D224132" w:rsidR="00BC409D" w:rsidRPr="00BC409D" w:rsidRDefault="00BC409D" w:rsidP="0095615F">
            <w:pPr>
              <w:pStyle w:val="TAL"/>
            </w:pPr>
            <w:r w:rsidRPr="00BC409D">
              <w:t>12.</w:t>
            </w:r>
            <w:r w:rsidR="002442B4">
              <w:t>3</w:t>
            </w:r>
            <w:r w:rsidRPr="00BC409D">
              <w:t>.2</w:t>
            </w:r>
          </w:p>
        </w:tc>
        <w:tc>
          <w:tcPr>
            <w:tcW w:w="1134" w:type="dxa"/>
            <w:tcBorders>
              <w:top w:val="single" w:sz="6" w:space="0" w:color="000000"/>
              <w:left w:val="single" w:sz="6" w:space="0" w:color="000000"/>
              <w:bottom w:val="single" w:sz="6" w:space="0" w:color="000000"/>
              <w:right w:val="single" w:sz="6" w:space="0" w:color="000000"/>
            </w:tcBorders>
          </w:tcPr>
          <w:p w14:paraId="14C87741" w14:textId="77777777" w:rsidR="00BC409D" w:rsidRPr="00BC409D" w:rsidRDefault="00BC409D" w:rsidP="0095615F">
            <w:pPr>
              <w:pStyle w:val="TAC"/>
            </w:pPr>
            <w:r w:rsidRPr="00BC409D">
              <w:t>M</w:t>
            </w:r>
          </w:p>
        </w:tc>
        <w:tc>
          <w:tcPr>
            <w:tcW w:w="851" w:type="dxa"/>
            <w:tcBorders>
              <w:top w:val="single" w:sz="6" w:space="0" w:color="000000"/>
              <w:left w:val="single" w:sz="6" w:space="0" w:color="000000"/>
              <w:bottom w:val="single" w:sz="6" w:space="0" w:color="000000"/>
              <w:right w:val="single" w:sz="6" w:space="0" w:color="000000"/>
            </w:tcBorders>
          </w:tcPr>
          <w:p w14:paraId="6993A8F1" w14:textId="77777777" w:rsidR="00BC409D" w:rsidRPr="00BC409D" w:rsidRDefault="00BC409D" w:rsidP="0095615F">
            <w:pPr>
              <w:pStyle w:val="TAC"/>
            </w:pPr>
            <w:r w:rsidRPr="00BC409D">
              <w:t>V</w:t>
            </w:r>
          </w:p>
        </w:tc>
        <w:tc>
          <w:tcPr>
            <w:tcW w:w="851" w:type="dxa"/>
            <w:tcBorders>
              <w:top w:val="single" w:sz="6" w:space="0" w:color="000000"/>
              <w:left w:val="single" w:sz="6" w:space="0" w:color="000000"/>
              <w:bottom w:val="single" w:sz="6" w:space="0" w:color="000000"/>
              <w:right w:val="single" w:sz="6" w:space="0" w:color="000000"/>
            </w:tcBorders>
          </w:tcPr>
          <w:p w14:paraId="60C50575" w14:textId="77777777" w:rsidR="00BC409D" w:rsidRPr="00BC409D" w:rsidRDefault="00BC409D" w:rsidP="0095615F">
            <w:pPr>
              <w:pStyle w:val="TAC"/>
            </w:pPr>
            <w:r w:rsidRPr="00BC409D">
              <w:t>1</w:t>
            </w:r>
          </w:p>
        </w:tc>
      </w:tr>
      <w:tr w:rsidR="00BC409D" w:rsidRPr="00BC409D" w14:paraId="73636DDE" w14:textId="77777777" w:rsidTr="00123D1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F16789" w14:textId="77777777" w:rsidR="00BC409D" w:rsidRPr="00BC409D" w:rsidRDefault="00BC409D" w:rsidP="00BC409D">
            <w:pPr>
              <w:keepNext/>
              <w:keepLines/>
              <w:spacing w:after="0"/>
              <w:rPr>
                <w:rFonts w:ascii="Arial" w:eastAsia="Times New Roman"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5C1DB8FA" w14:textId="77777777" w:rsidR="00BC409D" w:rsidRPr="00BC409D" w:rsidRDefault="00BC409D" w:rsidP="0095615F">
            <w:pPr>
              <w:pStyle w:val="TAL"/>
            </w:pPr>
            <w:r w:rsidRPr="00BC409D">
              <w:t>Keep-alive counter</w:t>
            </w:r>
          </w:p>
        </w:tc>
        <w:tc>
          <w:tcPr>
            <w:tcW w:w="3120" w:type="dxa"/>
            <w:tcBorders>
              <w:top w:val="single" w:sz="6" w:space="0" w:color="000000"/>
              <w:left w:val="single" w:sz="6" w:space="0" w:color="000000"/>
              <w:bottom w:val="single" w:sz="6" w:space="0" w:color="000000"/>
              <w:right w:val="single" w:sz="6" w:space="0" w:color="000000"/>
            </w:tcBorders>
          </w:tcPr>
          <w:p w14:paraId="7B4E3BBA" w14:textId="77777777" w:rsidR="00BC409D" w:rsidRPr="00BC409D" w:rsidRDefault="00BC409D" w:rsidP="0095615F">
            <w:pPr>
              <w:pStyle w:val="TAL"/>
            </w:pPr>
            <w:r w:rsidRPr="00BC409D">
              <w:t>Keep-alive counter</w:t>
            </w:r>
          </w:p>
          <w:p w14:paraId="03563C1F" w14:textId="462BE066" w:rsidR="00BC409D" w:rsidRPr="00BC409D" w:rsidRDefault="00BC409D" w:rsidP="0095615F">
            <w:pPr>
              <w:pStyle w:val="TAL"/>
            </w:pPr>
            <w:r w:rsidRPr="00BC409D">
              <w:t>12.</w:t>
            </w:r>
            <w:r w:rsidR="002442B4">
              <w:t>3</w:t>
            </w:r>
            <w:r w:rsidRPr="00BC409D">
              <w:t>.10</w:t>
            </w:r>
          </w:p>
        </w:tc>
        <w:tc>
          <w:tcPr>
            <w:tcW w:w="1134" w:type="dxa"/>
            <w:tcBorders>
              <w:top w:val="single" w:sz="6" w:space="0" w:color="000000"/>
              <w:left w:val="single" w:sz="6" w:space="0" w:color="000000"/>
              <w:bottom w:val="single" w:sz="6" w:space="0" w:color="000000"/>
              <w:right w:val="single" w:sz="6" w:space="0" w:color="000000"/>
            </w:tcBorders>
          </w:tcPr>
          <w:p w14:paraId="1E4D13F5" w14:textId="77777777" w:rsidR="00BC409D" w:rsidRPr="00BC409D" w:rsidRDefault="00BC409D" w:rsidP="0095615F">
            <w:pPr>
              <w:pStyle w:val="TAC"/>
            </w:pPr>
            <w:r w:rsidRPr="00BC409D">
              <w:t>M</w:t>
            </w:r>
          </w:p>
        </w:tc>
        <w:tc>
          <w:tcPr>
            <w:tcW w:w="851" w:type="dxa"/>
            <w:tcBorders>
              <w:top w:val="single" w:sz="6" w:space="0" w:color="000000"/>
              <w:left w:val="single" w:sz="6" w:space="0" w:color="000000"/>
              <w:bottom w:val="single" w:sz="6" w:space="0" w:color="000000"/>
              <w:right w:val="single" w:sz="6" w:space="0" w:color="000000"/>
            </w:tcBorders>
          </w:tcPr>
          <w:p w14:paraId="0E03554E" w14:textId="77777777" w:rsidR="00BC409D" w:rsidRPr="00BC409D" w:rsidRDefault="00BC409D" w:rsidP="0095615F">
            <w:pPr>
              <w:pStyle w:val="TAC"/>
            </w:pPr>
            <w:r w:rsidRPr="00BC409D">
              <w:t>V</w:t>
            </w:r>
          </w:p>
        </w:tc>
        <w:tc>
          <w:tcPr>
            <w:tcW w:w="851" w:type="dxa"/>
            <w:tcBorders>
              <w:top w:val="single" w:sz="6" w:space="0" w:color="000000"/>
              <w:left w:val="single" w:sz="6" w:space="0" w:color="000000"/>
              <w:bottom w:val="single" w:sz="6" w:space="0" w:color="000000"/>
              <w:right w:val="single" w:sz="6" w:space="0" w:color="000000"/>
            </w:tcBorders>
          </w:tcPr>
          <w:p w14:paraId="30EC46C3" w14:textId="77777777" w:rsidR="00BC409D" w:rsidRPr="00BC409D" w:rsidRDefault="00BC409D" w:rsidP="0095615F">
            <w:pPr>
              <w:pStyle w:val="TAC"/>
            </w:pPr>
            <w:r w:rsidRPr="00BC409D">
              <w:t>4</w:t>
            </w:r>
          </w:p>
        </w:tc>
      </w:tr>
    </w:tbl>
    <w:p w14:paraId="1250C5AF" w14:textId="77777777" w:rsidR="001A5509" w:rsidRPr="00742FAE" w:rsidRDefault="001A5509" w:rsidP="001A5509">
      <w:pPr>
        <w:pStyle w:val="Heading3"/>
      </w:pPr>
      <w:bookmarkStart w:id="1495" w:name="_Toc160164807"/>
      <w:bookmarkStart w:id="1496" w:name="_Toc144291540"/>
      <w:bookmarkStart w:id="1497" w:name="_Toc144291608"/>
      <w:bookmarkEnd w:id="1486"/>
      <w:bookmarkEnd w:id="1487"/>
      <w:bookmarkEnd w:id="1488"/>
      <w:bookmarkEnd w:id="1489"/>
      <w:bookmarkEnd w:id="1490"/>
      <w:bookmarkEnd w:id="1491"/>
      <w:bookmarkEnd w:id="1492"/>
      <w:bookmarkEnd w:id="1493"/>
      <w:r w:rsidRPr="00BC409D">
        <w:t>11.</w:t>
      </w:r>
      <w:r>
        <w:t>2</w:t>
      </w:r>
      <w:r w:rsidRPr="00BC409D">
        <w:t>.1</w:t>
      </w:r>
      <w:r>
        <w:t>5</w:t>
      </w:r>
      <w:r w:rsidRPr="00BC409D">
        <w:tab/>
      </w:r>
      <w:r>
        <w:t>A2X Direct link authentication request</w:t>
      </w:r>
      <w:bookmarkEnd w:id="1495"/>
    </w:p>
    <w:p w14:paraId="3FBC9714" w14:textId="77777777" w:rsidR="001A5509" w:rsidRPr="00742FAE" w:rsidRDefault="001A5509" w:rsidP="001A5509">
      <w:pPr>
        <w:pStyle w:val="Heading4"/>
      </w:pPr>
      <w:bookmarkStart w:id="1498" w:name="_Toc45282327"/>
      <w:bookmarkStart w:id="1499" w:name="_Toc45882713"/>
      <w:bookmarkStart w:id="1500" w:name="_Toc51951263"/>
      <w:bookmarkStart w:id="1501" w:name="_Toc59209039"/>
      <w:bookmarkStart w:id="1502" w:name="_Toc75734878"/>
      <w:bookmarkStart w:id="1503" w:name="_Toc138361964"/>
      <w:bookmarkStart w:id="1504" w:name="_Toc160164808"/>
      <w:r>
        <w:t>11.2.15</w:t>
      </w:r>
      <w:r w:rsidRPr="00742FAE">
        <w:t>.1</w:t>
      </w:r>
      <w:r w:rsidRPr="00742FAE">
        <w:tab/>
        <w:t>Message definition</w:t>
      </w:r>
      <w:bookmarkEnd w:id="1498"/>
      <w:bookmarkEnd w:id="1499"/>
      <w:bookmarkEnd w:id="1500"/>
      <w:bookmarkEnd w:id="1501"/>
      <w:bookmarkEnd w:id="1502"/>
      <w:bookmarkEnd w:id="1503"/>
      <w:bookmarkEnd w:id="1504"/>
    </w:p>
    <w:p w14:paraId="40FC9F33" w14:textId="77777777" w:rsidR="001A5509" w:rsidRPr="00742FAE" w:rsidRDefault="001A5509" w:rsidP="001A5509">
      <w:r w:rsidRPr="00742FAE">
        <w:t xml:space="preserve">This message is sent by </w:t>
      </w:r>
      <w:r>
        <w:t xml:space="preserve">a </w:t>
      </w:r>
      <w:r w:rsidRPr="00742FAE">
        <w:t xml:space="preserve">UE to </w:t>
      </w:r>
      <w:r>
        <w:t>another peer UE when an A2X PC5 unicast link authentication procedure is initiated</w:t>
      </w:r>
      <w:r w:rsidRPr="00742FAE">
        <w:t>. See table </w:t>
      </w:r>
      <w:r>
        <w:t>11.2.15</w:t>
      </w:r>
      <w:r w:rsidRPr="00742FAE">
        <w:t>.1.1.</w:t>
      </w:r>
    </w:p>
    <w:p w14:paraId="36744590" w14:textId="77777777" w:rsidR="001A5509" w:rsidRDefault="001A5509" w:rsidP="001A5509">
      <w:pPr>
        <w:pStyle w:val="B1"/>
      </w:pPr>
      <w:r w:rsidRPr="00742FAE">
        <w:t>Message type:</w:t>
      </w:r>
      <w:r w:rsidRPr="00742FAE">
        <w:tab/>
      </w:r>
      <w:r>
        <w:t xml:space="preserve">A2X </w:t>
      </w:r>
      <w:r w:rsidRPr="00B21A63">
        <w:t xml:space="preserve">DIRECT LINK </w:t>
      </w:r>
      <w:r>
        <w:t>AUTHENTICATION REQUEST</w:t>
      </w:r>
    </w:p>
    <w:p w14:paraId="259D7D94" w14:textId="77777777" w:rsidR="001A5509" w:rsidRPr="003168A2" w:rsidRDefault="001A5509" w:rsidP="001A5509">
      <w:pPr>
        <w:pStyle w:val="B1"/>
      </w:pPr>
      <w:r w:rsidRPr="003168A2">
        <w:t>Significance:</w:t>
      </w:r>
      <w:r>
        <w:tab/>
      </w:r>
      <w:r w:rsidRPr="003168A2">
        <w:t>dual</w:t>
      </w:r>
    </w:p>
    <w:p w14:paraId="25E76F8F" w14:textId="77777777" w:rsidR="001A5509" w:rsidRDefault="001A5509" w:rsidP="001A5509">
      <w:pPr>
        <w:pStyle w:val="B1"/>
      </w:pPr>
      <w:r w:rsidRPr="003168A2">
        <w:t>Direction:</w:t>
      </w:r>
      <w:r>
        <w:tab/>
      </w:r>
      <w:r w:rsidRPr="003168A2">
        <w:t>UE</w:t>
      </w:r>
      <w:r>
        <w:t xml:space="preserve"> to peer UE</w:t>
      </w:r>
    </w:p>
    <w:p w14:paraId="3AAF7DCB" w14:textId="77777777" w:rsidR="001A5509" w:rsidRPr="00C65060" w:rsidRDefault="001A5509" w:rsidP="001A5509">
      <w:pPr>
        <w:pStyle w:val="TH"/>
      </w:pPr>
      <w:r w:rsidRPr="00C65060">
        <w:t>Table</w:t>
      </w:r>
      <w:r w:rsidRPr="00742FAE">
        <w:t> </w:t>
      </w:r>
      <w:r>
        <w:t>11.2.15</w:t>
      </w:r>
      <w:r w:rsidRPr="00742FAE">
        <w:t>.</w:t>
      </w:r>
      <w:r w:rsidRPr="00C65060">
        <w:t xml:space="preserve">1.1: </w:t>
      </w:r>
      <w:r>
        <w:t xml:space="preserve">A2X </w:t>
      </w:r>
      <w:r w:rsidRPr="00C65060">
        <w:t>DIRECT LINK AUTHENTICATION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EF7A4C" w14:paraId="2EAB7B79"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9799B1A" w14:textId="77777777" w:rsidR="001A5509" w:rsidRPr="00EF7A4C" w:rsidRDefault="001A5509"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494023CA" w14:textId="77777777" w:rsidR="001A5509" w:rsidRPr="00EF7A4C" w:rsidRDefault="001A5509"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3CA9D33A" w14:textId="77777777" w:rsidR="001A5509" w:rsidRPr="00EF7A4C" w:rsidRDefault="001A5509"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A191F8D" w14:textId="77777777" w:rsidR="001A5509" w:rsidRPr="00EF7A4C" w:rsidRDefault="001A5509"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10DC4901" w14:textId="77777777" w:rsidR="001A5509" w:rsidRPr="00EF7A4C" w:rsidRDefault="001A5509"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6DE96A9A" w14:textId="77777777" w:rsidR="001A5509" w:rsidRPr="00EF7A4C" w:rsidRDefault="001A5509" w:rsidP="00595FFF">
            <w:pPr>
              <w:pStyle w:val="TAH"/>
            </w:pPr>
            <w:r w:rsidRPr="00EF7A4C">
              <w:t>Length</w:t>
            </w:r>
          </w:p>
        </w:tc>
      </w:tr>
      <w:tr w:rsidR="001A5509" w:rsidRPr="00EF7A4C" w14:paraId="3400C91C"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ACAF98"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2D91D82" w14:textId="77777777" w:rsidR="001A5509" w:rsidRPr="00EF7A4C" w:rsidRDefault="001A5509" w:rsidP="00595FFF">
            <w:pPr>
              <w:pStyle w:val="TAL"/>
            </w:pPr>
            <w:r>
              <w:t xml:space="preserve">A2X </w:t>
            </w:r>
            <w:r w:rsidRPr="00B21A63">
              <w:t xml:space="preserve">DIRECT LINK </w:t>
            </w:r>
            <w:r>
              <w:t>AUTHENTICATION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E4DBC0D" w14:textId="77777777" w:rsidR="001A5509" w:rsidRPr="00EF7A4C" w:rsidRDefault="001A5509" w:rsidP="00595FFF">
            <w:pPr>
              <w:pStyle w:val="TAL"/>
            </w:pPr>
            <w:r>
              <w:t>A2X PC5 signalling</w:t>
            </w:r>
            <w:r w:rsidRPr="00EF7A4C">
              <w:t xml:space="preserve"> </w:t>
            </w:r>
            <w:r>
              <w:t>m</w:t>
            </w:r>
            <w:r w:rsidRPr="00EF7A4C">
              <w:t xml:space="preserve">essage </w:t>
            </w:r>
            <w:r>
              <w:t>t</w:t>
            </w:r>
            <w:r w:rsidRPr="00EF7A4C">
              <w:t>ype</w:t>
            </w:r>
          </w:p>
          <w:p w14:paraId="7733FE8F" w14:textId="77777777" w:rsidR="001A5509" w:rsidRPr="00EF7A4C" w:rsidRDefault="001A5509"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20B9AADD"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DDC9DF4"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3A45FEC" w14:textId="77777777" w:rsidR="001A5509" w:rsidRPr="00EF7A4C" w:rsidRDefault="001A5509" w:rsidP="00595FFF">
            <w:pPr>
              <w:pStyle w:val="TAC"/>
            </w:pPr>
            <w:r w:rsidRPr="00EF7A4C">
              <w:t>1</w:t>
            </w:r>
          </w:p>
        </w:tc>
      </w:tr>
      <w:tr w:rsidR="001A5509" w:rsidRPr="00EF7A4C" w14:paraId="606D47A7"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3011FD"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82ED014" w14:textId="77777777" w:rsidR="001A5509" w:rsidRPr="00EF7A4C" w:rsidRDefault="001A5509"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16F17FD0" w14:textId="77777777" w:rsidR="001A5509" w:rsidRPr="00EF7A4C" w:rsidRDefault="001A5509" w:rsidP="00595FFF">
            <w:pPr>
              <w:pStyle w:val="TAL"/>
            </w:pPr>
            <w:r w:rsidRPr="00EF7A4C">
              <w:t xml:space="preserve">Sequence </w:t>
            </w:r>
            <w:r>
              <w:t>n</w:t>
            </w:r>
            <w:r w:rsidRPr="00EF7A4C">
              <w:t>umber</w:t>
            </w:r>
          </w:p>
          <w:p w14:paraId="49C0FB4B" w14:textId="77777777" w:rsidR="001A5509" w:rsidRPr="00EF7A4C" w:rsidRDefault="001A5509"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0B7556F3"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F954E91"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0DF3E38D" w14:textId="77777777" w:rsidR="001A5509" w:rsidRPr="00EF7A4C" w:rsidRDefault="001A5509" w:rsidP="00595FFF">
            <w:pPr>
              <w:pStyle w:val="TAC"/>
            </w:pPr>
            <w:r>
              <w:t>1</w:t>
            </w:r>
          </w:p>
        </w:tc>
      </w:tr>
      <w:tr w:rsidR="001A5509" w:rsidRPr="00EF7A4C" w14:paraId="328A9DA8"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62AAAE" w14:textId="77777777" w:rsidR="001A5509" w:rsidRDefault="001A5509" w:rsidP="00595FFF">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733ACD51" w14:textId="77777777" w:rsidR="001A5509" w:rsidRDefault="001A5509" w:rsidP="00595FFF">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31E3A326" w14:textId="77777777" w:rsidR="001A5509" w:rsidRDefault="001A5509" w:rsidP="00595FFF">
            <w:pPr>
              <w:pStyle w:val="TAL"/>
              <w:rPr>
                <w:lang w:eastAsia="ja-JP"/>
              </w:rPr>
            </w:pPr>
            <w:r>
              <w:rPr>
                <w:lang w:eastAsia="ja-JP"/>
              </w:rPr>
              <w:t>Key establishment information container</w:t>
            </w:r>
          </w:p>
          <w:p w14:paraId="04F6B310" w14:textId="77777777" w:rsidR="001A5509" w:rsidRDefault="001A5509" w:rsidP="00595FFF">
            <w:pPr>
              <w:pStyle w:val="TAL"/>
              <w:rPr>
                <w:lang w:eastAsia="ja-JP"/>
              </w:rPr>
            </w:pPr>
            <w:r>
              <w:rPr>
                <w:lang w:eastAsia="ja-JP"/>
              </w:rPr>
              <w:t>12.3.25</w:t>
            </w:r>
          </w:p>
        </w:tc>
        <w:tc>
          <w:tcPr>
            <w:tcW w:w="1134" w:type="dxa"/>
            <w:tcBorders>
              <w:top w:val="single" w:sz="6" w:space="0" w:color="000000"/>
              <w:left w:val="single" w:sz="6" w:space="0" w:color="000000"/>
              <w:bottom w:val="single" w:sz="6" w:space="0" w:color="000000"/>
              <w:right w:val="single" w:sz="6" w:space="0" w:color="000000"/>
            </w:tcBorders>
          </w:tcPr>
          <w:p w14:paraId="07402084" w14:textId="77777777" w:rsidR="001A5509" w:rsidRDefault="001A5509"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22C282B" w14:textId="77777777" w:rsidR="001A5509" w:rsidRDefault="001A5509" w:rsidP="00595FFF">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330DC6A6" w14:textId="77777777" w:rsidR="001A5509" w:rsidRDefault="001A5509" w:rsidP="00595FFF">
            <w:pPr>
              <w:pStyle w:val="TAC"/>
            </w:pPr>
            <w:r>
              <w:t>3-n</w:t>
            </w:r>
          </w:p>
        </w:tc>
      </w:tr>
    </w:tbl>
    <w:p w14:paraId="0ACEF739" w14:textId="77777777" w:rsidR="001A5509" w:rsidRDefault="001A5509" w:rsidP="001A5509"/>
    <w:p w14:paraId="40EEFA3B" w14:textId="77777777" w:rsidR="001A5509" w:rsidRPr="00742FAE" w:rsidRDefault="001A5509" w:rsidP="001A5509">
      <w:pPr>
        <w:pStyle w:val="Heading3"/>
      </w:pPr>
      <w:bookmarkStart w:id="1505" w:name="_Toc45282328"/>
      <w:bookmarkStart w:id="1506" w:name="_Toc45882714"/>
      <w:bookmarkStart w:id="1507" w:name="_Toc51951264"/>
      <w:bookmarkStart w:id="1508" w:name="_Toc59209040"/>
      <w:bookmarkStart w:id="1509" w:name="_Toc75734879"/>
      <w:bookmarkStart w:id="1510" w:name="_Toc138361965"/>
      <w:bookmarkStart w:id="1511" w:name="_Toc160164809"/>
      <w:r w:rsidRPr="00BC409D">
        <w:t>11.</w:t>
      </w:r>
      <w:r>
        <w:t>2</w:t>
      </w:r>
      <w:r w:rsidRPr="00BC409D">
        <w:t>.1</w:t>
      </w:r>
      <w:r>
        <w:t>6</w:t>
      </w:r>
      <w:r w:rsidRPr="00BC409D">
        <w:tab/>
      </w:r>
      <w:r>
        <w:t>A2X Direct link authentication response</w:t>
      </w:r>
      <w:bookmarkEnd w:id="1505"/>
      <w:bookmarkEnd w:id="1506"/>
      <w:bookmarkEnd w:id="1507"/>
      <w:bookmarkEnd w:id="1508"/>
      <w:bookmarkEnd w:id="1509"/>
      <w:bookmarkEnd w:id="1510"/>
      <w:bookmarkEnd w:id="1511"/>
    </w:p>
    <w:p w14:paraId="2B028FF0" w14:textId="77777777" w:rsidR="001A5509" w:rsidRPr="00742FAE" w:rsidRDefault="001A5509" w:rsidP="001A5509">
      <w:pPr>
        <w:pStyle w:val="Heading4"/>
      </w:pPr>
      <w:bookmarkStart w:id="1512" w:name="_Toc45282329"/>
      <w:bookmarkStart w:id="1513" w:name="_Toc45882715"/>
      <w:bookmarkStart w:id="1514" w:name="_Toc51951265"/>
      <w:bookmarkStart w:id="1515" w:name="_Toc59209041"/>
      <w:bookmarkStart w:id="1516" w:name="_Toc75734880"/>
      <w:bookmarkStart w:id="1517" w:name="_Toc138361966"/>
      <w:bookmarkStart w:id="1518" w:name="_Toc160164810"/>
      <w:r>
        <w:t>11.2.16</w:t>
      </w:r>
      <w:r w:rsidRPr="00742FAE">
        <w:t>.1</w:t>
      </w:r>
      <w:r w:rsidRPr="00742FAE">
        <w:tab/>
        <w:t>Message definition</w:t>
      </w:r>
      <w:bookmarkEnd w:id="1512"/>
      <w:bookmarkEnd w:id="1513"/>
      <w:bookmarkEnd w:id="1514"/>
      <w:bookmarkEnd w:id="1515"/>
      <w:bookmarkEnd w:id="1516"/>
      <w:bookmarkEnd w:id="1517"/>
      <w:bookmarkEnd w:id="1518"/>
    </w:p>
    <w:p w14:paraId="1C58B03F" w14:textId="77777777" w:rsidR="001A5509" w:rsidRPr="00742FAE" w:rsidRDefault="001A5509" w:rsidP="001A5509">
      <w:r w:rsidRPr="00742FAE">
        <w:t xml:space="preserve">This message is sent by </w:t>
      </w:r>
      <w:r>
        <w:t xml:space="preserve">a </w:t>
      </w:r>
      <w:r w:rsidRPr="00742FAE">
        <w:t xml:space="preserve">UE to </w:t>
      </w:r>
      <w:r>
        <w:t>another peer UE to respond to an A2X DIRECT LINK AUTHENTICATION REQUEST message</w:t>
      </w:r>
      <w:r w:rsidRPr="00742FAE">
        <w:t>. See table </w:t>
      </w:r>
      <w:r>
        <w:t>11.2.16</w:t>
      </w:r>
      <w:r w:rsidRPr="00742FAE">
        <w:t>.1.1.</w:t>
      </w:r>
    </w:p>
    <w:p w14:paraId="116E345C" w14:textId="77777777" w:rsidR="001A5509" w:rsidRDefault="001A5509" w:rsidP="001A5509">
      <w:pPr>
        <w:pStyle w:val="B1"/>
      </w:pPr>
      <w:r w:rsidRPr="00742FAE">
        <w:t>Message type:</w:t>
      </w:r>
      <w:r w:rsidRPr="00742FAE">
        <w:tab/>
      </w:r>
      <w:r>
        <w:t xml:space="preserve">A2X </w:t>
      </w:r>
      <w:r w:rsidRPr="00B21A63">
        <w:t xml:space="preserve">DIRECT LINK </w:t>
      </w:r>
      <w:r>
        <w:t>AUTHENTICATION RESPONSE</w:t>
      </w:r>
    </w:p>
    <w:p w14:paraId="4BDB6E3C" w14:textId="77777777" w:rsidR="001A5509" w:rsidRPr="003168A2" w:rsidRDefault="001A5509" w:rsidP="001A5509">
      <w:pPr>
        <w:pStyle w:val="B1"/>
      </w:pPr>
      <w:r w:rsidRPr="003168A2">
        <w:t>Significance:</w:t>
      </w:r>
      <w:r>
        <w:tab/>
      </w:r>
      <w:r w:rsidRPr="003168A2">
        <w:t>dual</w:t>
      </w:r>
    </w:p>
    <w:p w14:paraId="3C20D235" w14:textId="77777777" w:rsidR="001A5509" w:rsidRDefault="001A5509" w:rsidP="001A5509">
      <w:pPr>
        <w:pStyle w:val="B1"/>
      </w:pPr>
      <w:r w:rsidRPr="003168A2">
        <w:t>Direction:</w:t>
      </w:r>
      <w:r>
        <w:tab/>
      </w:r>
      <w:r w:rsidRPr="003168A2">
        <w:t>UE</w:t>
      </w:r>
      <w:r>
        <w:t xml:space="preserve"> to peer UE</w:t>
      </w:r>
    </w:p>
    <w:p w14:paraId="522D0FFF" w14:textId="77777777" w:rsidR="001A5509" w:rsidRPr="00C65060" w:rsidRDefault="001A5509" w:rsidP="001A5509">
      <w:pPr>
        <w:pStyle w:val="TH"/>
      </w:pPr>
      <w:r w:rsidRPr="00C65060">
        <w:t>Table</w:t>
      </w:r>
      <w:r w:rsidRPr="00742FAE">
        <w:t> </w:t>
      </w:r>
      <w:r>
        <w:t>11.2.16</w:t>
      </w:r>
      <w:r w:rsidRPr="00742FAE">
        <w:t>.</w:t>
      </w:r>
      <w:r w:rsidRPr="00C65060">
        <w:t xml:space="preserve">1.1: </w:t>
      </w:r>
      <w:r>
        <w:t xml:space="preserve">A2X </w:t>
      </w:r>
      <w:r w:rsidRPr="00C65060">
        <w:t>DIRECT LINK AUTHENTICATION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EF7A4C" w14:paraId="74FB619A"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5CB9430" w14:textId="77777777" w:rsidR="001A5509" w:rsidRPr="00EF7A4C" w:rsidRDefault="001A5509"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0E00B428" w14:textId="77777777" w:rsidR="001A5509" w:rsidRPr="00EF7A4C" w:rsidRDefault="001A5509"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C0C1748" w14:textId="77777777" w:rsidR="001A5509" w:rsidRPr="00EF7A4C" w:rsidRDefault="001A5509"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06E5FA34" w14:textId="77777777" w:rsidR="001A5509" w:rsidRPr="00EF7A4C" w:rsidRDefault="001A5509"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3FBC5696" w14:textId="77777777" w:rsidR="001A5509" w:rsidRPr="00EF7A4C" w:rsidRDefault="001A5509"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37528D16" w14:textId="77777777" w:rsidR="001A5509" w:rsidRPr="00EF7A4C" w:rsidRDefault="001A5509" w:rsidP="00595FFF">
            <w:pPr>
              <w:pStyle w:val="TAH"/>
            </w:pPr>
            <w:r w:rsidRPr="00EF7A4C">
              <w:t>Length</w:t>
            </w:r>
          </w:p>
        </w:tc>
      </w:tr>
      <w:tr w:rsidR="001A5509" w:rsidRPr="00EF7A4C" w14:paraId="241A59F7"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DC3E43"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E4D9125" w14:textId="77777777" w:rsidR="001A5509" w:rsidRPr="00EF7A4C" w:rsidRDefault="001A5509" w:rsidP="00595FFF">
            <w:pPr>
              <w:pStyle w:val="TAL"/>
            </w:pPr>
            <w:r>
              <w:t xml:space="preserve">A2X </w:t>
            </w:r>
            <w:r w:rsidRPr="00B21A63">
              <w:t xml:space="preserve">DIRECT LINK </w:t>
            </w:r>
            <w:r>
              <w:t>AUTHENTICATION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0C5F536" w14:textId="77777777" w:rsidR="001A5509" w:rsidRPr="00EF7A4C" w:rsidRDefault="001A5509" w:rsidP="00595FFF">
            <w:pPr>
              <w:pStyle w:val="TAL"/>
            </w:pPr>
            <w:r>
              <w:t>A2X PC5 signalling</w:t>
            </w:r>
            <w:r w:rsidRPr="00EF7A4C">
              <w:t xml:space="preserve"> </w:t>
            </w:r>
            <w:r>
              <w:t>m</w:t>
            </w:r>
            <w:r w:rsidRPr="00EF7A4C">
              <w:t xml:space="preserve">essage </w:t>
            </w:r>
            <w:r>
              <w:t>t</w:t>
            </w:r>
            <w:r w:rsidRPr="00EF7A4C">
              <w:t>ype</w:t>
            </w:r>
          </w:p>
          <w:p w14:paraId="655CD801" w14:textId="77777777" w:rsidR="001A5509" w:rsidRPr="00EF7A4C" w:rsidRDefault="001A5509"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5D791D4"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A024856"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49DC84F" w14:textId="77777777" w:rsidR="001A5509" w:rsidRPr="00EF7A4C" w:rsidRDefault="001A5509" w:rsidP="00595FFF">
            <w:pPr>
              <w:pStyle w:val="TAC"/>
            </w:pPr>
            <w:r w:rsidRPr="00EF7A4C">
              <w:t>1</w:t>
            </w:r>
          </w:p>
        </w:tc>
      </w:tr>
      <w:tr w:rsidR="001A5509" w:rsidRPr="00EF7A4C" w14:paraId="18765B44"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FA155A"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211CF27" w14:textId="77777777" w:rsidR="001A5509" w:rsidRPr="00EF7A4C" w:rsidRDefault="001A5509"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044BA26" w14:textId="77777777" w:rsidR="001A5509" w:rsidRPr="00EF7A4C" w:rsidRDefault="001A5509" w:rsidP="00595FFF">
            <w:pPr>
              <w:pStyle w:val="TAL"/>
            </w:pPr>
            <w:r w:rsidRPr="00EF7A4C">
              <w:t xml:space="preserve">Sequence </w:t>
            </w:r>
            <w:r>
              <w:t>n</w:t>
            </w:r>
            <w:r w:rsidRPr="00EF7A4C">
              <w:t>umber</w:t>
            </w:r>
          </w:p>
          <w:p w14:paraId="77A6195F" w14:textId="77777777" w:rsidR="001A5509" w:rsidRPr="00EF7A4C" w:rsidRDefault="001A5509"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3A283BFC"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49210BC"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6298BC22" w14:textId="77777777" w:rsidR="001A5509" w:rsidRPr="00EF7A4C" w:rsidRDefault="001A5509" w:rsidP="00595FFF">
            <w:pPr>
              <w:pStyle w:val="TAC"/>
            </w:pPr>
            <w:r>
              <w:t>1</w:t>
            </w:r>
          </w:p>
        </w:tc>
      </w:tr>
      <w:tr w:rsidR="001A5509" w:rsidRPr="00EF7A4C" w14:paraId="0FB682CD"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97FD4C"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4DD0BEC" w14:textId="77777777" w:rsidR="001A5509" w:rsidRPr="00EF7A4C" w:rsidRDefault="001A5509" w:rsidP="00595FFF">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3F1F493B" w14:textId="77777777" w:rsidR="001A5509" w:rsidRDefault="001A5509" w:rsidP="00595FFF">
            <w:pPr>
              <w:pStyle w:val="TAL"/>
              <w:rPr>
                <w:lang w:eastAsia="ja-JP"/>
              </w:rPr>
            </w:pPr>
            <w:r>
              <w:rPr>
                <w:lang w:eastAsia="ja-JP"/>
              </w:rPr>
              <w:t>Key establishment information container</w:t>
            </w:r>
          </w:p>
          <w:p w14:paraId="2E4936E0" w14:textId="77777777" w:rsidR="001A5509" w:rsidRPr="00EF7A4C" w:rsidRDefault="001A5509" w:rsidP="00595FFF">
            <w:pPr>
              <w:pStyle w:val="TAL"/>
            </w:pPr>
            <w:r>
              <w:rPr>
                <w:lang w:eastAsia="ja-JP"/>
              </w:rPr>
              <w:t>12.3.25</w:t>
            </w:r>
          </w:p>
        </w:tc>
        <w:tc>
          <w:tcPr>
            <w:tcW w:w="1134" w:type="dxa"/>
            <w:tcBorders>
              <w:top w:val="single" w:sz="6" w:space="0" w:color="000000"/>
              <w:left w:val="single" w:sz="6" w:space="0" w:color="000000"/>
              <w:bottom w:val="single" w:sz="6" w:space="0" w:color="000000"/>
              <w:right w:val="single" w:sz="6" w:space="0" w:color="000000"/>
            </w:tcBorders>
          </w:tcPr>
          <w:p w14:paraId="49CAEC11" w14:textId="77777777" w:rsidR="001A5509" w:rsidRPr="00EF7A4C" w:rsidRDefault="001A5509"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8CF26F7" w14:textId="77777777" w:rsidR="001A5509" w:rsidRPr="00EF7A4C" w:rsidRDefault="001A5509" w:rsidP="00595FFF">
            <w:pPr>
              <w:pStyle w:val="TAC"/>
            </w:pPr>
            <w:r>
              <w:t>LV-E</w:t>
            </w:r>
          </w:p>
        </w:tc>
        <w:tc>
          <w:tcPr>
            <w:tcW w:w="851" w:type="dxa"/>
            <w:tcBorders>
              <w:top w:val="single" w:sz="6" w:space="0" w:color="000000"/>
              <w:left w:val="single" w:sz="6" w:space="0" w:color="000000"/>
              <w:bottom w:val="single" w:sz="6" w:space="0" w:color="000000"/>
              <w:right w:val="single" w:sz="6" w:space="0" w:color="000000"/>
            </w:tcBorders>
          </w:tcPr>
          <w:p w14:paraId="0E167C98" w14:textId="77777777" w:rsidR="001A5509" w:rsidRPr="00EF7A4C" w:rsidRDefault="001A5509" w:rsidP="00595FFF">
            <w:pPr>
              <w:pStyle w:val="TAC"/>
            </w:pPr>
            <w:r>
              <w:t>3-n</w:t>
            </w:r>
          </w:p>
        </w:tc>
      </w:tr>
    </w:tbl>
    <w:p w14:paraId="67C4B30F" w14:textId="77777777" w:rsidR="001A5509" w:rsidRPr="00760C8E" w:rsidRDefault="001A5509" w:rsidP="001A5509"/>
    <w:p w14:paraId="00163652" w14:textId="77777777" w:rsidR="001A5509" w:rsidRPr="00742FAE" w:rsidRDefault="001A5509" w:rsidP="001A5509">
      <w:pPr>
        <w:pStyle w:val="Heading3"/>
      </w:pPr>
      <w:bookmarkStart w:id="1519" w:name="_Toc45282330"/>
      <w:bookmarkStart w:id="1520" w:name="_Toc45882716"/>
      <w:bookmarkStart w:id="1521" w:name="_Toc51951266"/>
      <w:bookmarkStart w:id="1522" w:name="_Toc59209042"/>
      <w:bookmarkStart w:id="1523" w:name="_Toc75734881"/>
      <w:bookmarkStart w:id="1524" w:name="_Toc138361967"/>
      <w:bookmarkStart w:id="1525" w:name="_Toc160164811"/>
      <w:r w:rsidRPr="00BC409D">
        <w:lastRenderedPageBreak/>
        <w:t>11.</w:t>
      </w:r>
      <w:r>
        <w:t>2</w:t>
      </w:r>
      <w:r w:rsidRPr="00BC409D">
        <w:t>.1</w:t>
      </w:r>
      <w:r>
        <w:t>7</w:t>
      </w:r>
      <w:r w:rsidRPr="00BC409D">
        <w:tab/>
      </w:r>
      <w:r>
        <w:t>A2X Direct link authentication reject</w:t>
      </w:r>
      <w:bookmarkEnd w:id="1519"/>
      <w:bookmarkEnd w:id="1520"/>
      <w:bookmarkEnd w:id="1521"/>
      <w:bookmarkEnd w:id="1522"/>
      <w:bookmarkEnd w:id="1523"/>
      <w:bookmarkEnd w:id="1524"/>
      <w:bookmarkEnd w:id="1525"/>
    </w:p>
    <w:p w14:paraId="6F2EA288" w14:textId="77777777" w:rsidR="001A5509" w:rsidRPr="00742FAE" w:rsidRDefault="001A5509" w:rsidP="001A5509">
      <w:pPr>
        <w:pStyle w:val="Heading4"/>
      </w:pPr>
      <w:bookmarkStart w:id="1526" w:name="_Toc45282331"/>
      <w:bookmarkStart w:id="1527" w:name="_Toc45882717"/>
      <w:bookmarkStart w:id="1528" w:name="_Toc51951267"/>
      <w:bookmarkStart w:id="1529" w:name="_Toc59209043"/>
      <w:bookmarkStart w:id="1530" w:name="_Toc75734882"/>
      <w:bookmarkStart w:id="1531" w:name="_Toc138361968"/>
      <w:bookmarkStart w:id="1532" w:name="_Toc160164812"/>
      <w:r>
        <w:t>11.2.17</w:t>
      </w:r>
      <w:r w:rsidRPr="00742FAE">
        <w:t>.1</w:t>
      </w:r>
      <w:r w:rsidRPr="00742FAE">
        <w:tab/>
        <w:t>Message definition</w:t>
      </w:r>
      <w:bookmarkEnd w:id="1526"/>
      <w:bookmarkEnd w:id="1527"/>
      <w:bookmarkEnd w:id="1528"/>
      <w:bookmarkEnd w:id="1529"/>
      <w:bookmarkEnd w:id="1530"/>
      <w:bookmarkEnd w:id="1531"/>
      <w:bookmarkEnd w:id="1532"/>
    </w:p>
    <w:p w14:paraId="6B1E24D4" w14:textId="77777777" w:rsidR="001A5509" w:rsidRPr="00742FAE" w:rsidRDefault="001A5509" w:rsidP="001A5509">
      <w:r w:rsidRPr="00742FAE">
        <w:t xml:space="preserve">This message is sent by </w:t>
      </w:r>
      <w:r>
        <w:t xml:space="preserve">a </w:t>
      </w:r>
      <w:r w:rsidRPr="00742FAE">
        <w:t xml:space="preserve">UE to </w:t>
      </w:r>
      <w:r>
        <w:t>another peer UE to reject an A2X DIRECT LINK AUTHENTICATION REQUEST message</w:t>
      </w:r>
      <w:r w:rsidRPr="00742FAE">
        <w:t>. See table </w:t>
      </w:r>
      <w:r>
        <w:t>11.2.17</w:t>
      </w:r>
      <w:r w:rsidRPr="00742FAE">
        <w:t>.1.1.</w:t>
      </w:r>
    </w:p>
    <w:p w14:paraId="7E77D65E" w14:textId="77777777" w:rsidR="001A5509" w:rsidRDefault="001A5509" w:rsidP="001A5509">
      <w:pPr>
        <w:pStyle w:val="B1"/>
      </w:pPr>
      <w:r w:rsidRPr="00742FAE">
        <w:t>Message type:</w:t>
      </w:r>
      <w:r w:rsidRPr="00742FAE">
        <w:tab/>
      </w:r>
      <w:r>
        <w:t xml:space="preserve">A2X </w:t>
      </w:r>
      <w:r w:rsidRPr="00B21A63">
        <w:t xml:space="preserve">DIRECT LINK </w:t>
      </w:r>
      <w:r>
        <w:t>AUTHENTICATION REJECT</w:t>
      </w:r>
    </w:p>
    <w:p w14:paraId="5667D001" w14:textId="77777777" w:rsidR="001A5509" w:rsidRPr="003168A2" w:rsidRDefault="001A5509" w:rsidP="001A5509">
      <w:pPr>
        <w:pStyle w:val="B1"/>
      </w:pPr>
      <w:r w:rsidRPr="003168A2">
        <w:t>Significance:</w:t>
      </w:r>
      <w:r>
        <w:tab/>
      </w:r>
      <w:r w:rsidRPr="003168A2">
        <w:t>dual</w:t>
      </w:r>
    </w:p>
    <w:p w14:paraId="67A399F1" w14:textId="77777777" w:rsidR="001A5509" w:rsidRDefault="001A5509" w:rsidP="001A5509">
      <w:pPr>
        <w:pStyle w:val="B1"/>
      </w:pPr>
      <w:r w:rsidRPr="003168A2">
        <w:t>Direction:</w:t>
      </w:r>
      <w:r>
        <w:tab/>
      </w:r>
      <w:r w:rsidRPr="003168A2">
        <w:t>UE</w:t>
      </w:r>
      <w:r>
        <w:t xml:space="preserve"> to peer UE</w:t>
      </w:r>
    </w:p>
    <w:p w14:paraId="0A559BC1" w14:textId="77777777" w:rsidR="001A5509" w:rsidRPr="00C65060" w:rsidRDefault="001A5509" w:rsidP="001A5509">
      <w:pPr>
        <w:pStyle w:val="TH"/>
      </w:pPr>
      <w:r w:rsidRPr="00C65060">
        <w:t>Table</w:t>
      </w:r>
      <w:r w:rsidRPr="00742FAE">
        <w:t> </w:t>
      </w:r>
      <w:r>
        <w:t>11.2.17</w:t>
      </w:r>
      <w:r w:rsidRPr="00742FAE">
        <w:t>.</w:t>
      </w:r>
      <w:r w:rsidRPr="00C65060">
        <w:t xml:space="preserve">1.1: </w:t>
      </w:r>
      <w:r>
        <w:t xml:space="preserve">A2X </w:t>
      </w:r>
      <w:r w:rsidRPr="00C65060">
        <w:t>DIRECT LINK AUTHENTICATION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EF7A4C" w14:paraId="6AD506D8"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144EF7E" w14:textId="77777777" w:rsidR="001A5509" w:rsidRPr="00EF7A4C" w:rsidRDefault="001A5509"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CA466FA" w14:textId="77777777" w:rsidR="001A5509" w:rsidRPr="00EF7A4C" w:rsidRDefault="001A5509"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A0F531E" w14:textId="77777777" w:rsidR="001A5509" w:rsidRPr="00EF7A4C" w:rsidRDefault="001A5509"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68F49EFB" w14:textId="77777777" w:rsidR="001A5509" w:rsidRPr="00EF7A4C" w:rsidRDefault="001A5509"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0B83F168" w14:textId="77777777" w:rsidR="001A5509" w:rsidRPr="00EF7A4C" w:rsidRDefault="001A5509"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5FD0DDAC" w14:textId="77777777" w:rsidR="001A5509" w:rsidRPr="00EF7A4C" w:rsidRDefault="001A5509" w:rsidP="00595FFF">
            <w:pPr>
              <w:pStyle w:val="TAH"/>
            </w:pPr>
            <w:r w:rsidRPr="00EF7A4C">
              <w:t>Length</w:t>
            </w:r>
          </w:p>
        </w:tc>
      </w:tr>
      <w:tr w:rsidR="001A5509" w:rsidRPr="00EF7A4C" w14:paraId="6CA435F7"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97473E0"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38DFEF6" w14:textId="77777777" w:rsidR="001A5509" w:rsidRPr="00EF7A4C" w:rsidRDefault="001A5509" w:rsidP="00595FFF">
            <w:pPr>
              <w:pStyle w:val="TAL"/>
            </w:pPr>
            <w:r>
              <w:t xml:space="preserve">A2X </w:t>
            </w:r>
            <w:r w:rsidRPr="00B21A63">
              <w:t xml:space="preserve">DIRECT LINK </w:t>
            </w:r>
            <w:r>
              <w:t>AUTHENTICATION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097B121D" w14:textId="77777777" w:rsidR="001A5509" w:rsidRPr="00EF7A4C" w:rsidRDefault="001A5509" w:rsidP="00595FFF">
            <w:pPr>
              <w:pStyle w:val="TAL"/>
            </w:pPr>
            <w:r>
              <w:t>A2X PC5 signalling</w:t>
            </w:r>
            <w:r w:rsidRPr="00EF7A4C">
              <w:t xml:space="preserve"> </w:t>
            </w:r>
            <w:r>
              <w:t>m</w:t>
            </w:r>
            <w:r w:rsidRPr="00EF7A4C">
              <w:t xml:space="preserve">essage </w:t>
            </w:r>
            <w:r>
              <w:t>t</w:t>
            </w:r>
            <w:r w:rsidRPr="00EF7A4C">
              <w:t>ype</w:t>
            </w:r>
          </w:p>
          <w:p w14:paraId="5172A7D8" w14:textId="77777777" w:rsidR="001A5509" w:rsidRPr="00EF7A4C" w:rsidRDefault="001A5509"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69DE3FC"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623FFE35"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C0811EB" w14:textId="77777777" w:rsidR="001A5509" w:rsidRPr="00EF7A4C" w:rsidRDefault="001A5509" w:rsidP="00595FFF">
            <w:pPr>
              <w:pStyle w:val="TAC"/>
            </w:pPr>
            <w:r w:rsidRPr="00EF7A4C">
              <w:t>1</w:t>
            </w:r>
          </w:p>
        </w:tc>
      </w:tr>
      <w:tr w:rsidR="001A5509" w:rsidRPr="00EF7A4C" w14:paraId="59C0F95C"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B73D83"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ABFC34C" w14:textId="77777777" w:rsidR="001A5509" w:rsidRPr="00EF7A4C" w:rsidRDefault="001A5509"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29B42C6D" w14:textId="77777777" w:rsidR="001A5509" w:rsidRPr="00EF7A4C" w:rsidRDefault="001A5509" w:rsidP="00595FFF">
            <w:pPr>
              <w:pStyle w:val="TAL"/>
            </w:pPr>
            <w:r w:rsidRPr="00EF7A4C">
              <w:t xml:space="preserve">Sequence </w:t>
            </w:r>
            <w:r>
              <w:t>n</w:t>
            </w:r>
            <w:r w:rsidRPr="00EF7A4C">
              <w:t>umber</w:t>
            </w:r>
          </w:p>
          <w:p w14:paraId="00192825" w14:textId="77777777" w:rsidR="001A5509" w:rsidRPr="00EF7A4C" w:rsidRDefault="001A5509"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6025BF0C"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31F24A0"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CCCD980" w14:textId="77777777" w:rsidR="001A5509" w:rsidRPr="00EF7A4C" w:rsidRDefault="001A5509" w:rsidP="00595FFF">
            <w:pPr>
              <w:pStyle w:val="TAC"/>
            </w:pPr>
            <w:r>
              <w:t>1</w:t>
            </w:r>
          </w:p>
        </w:tc>
      </w:tr>
      <w:tr w:rsidR="001A5509" w:rsidRPr="00EF7A4C" w14:paraId="7A1DC572"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2B33FC"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376242A" w14:textId="77777777" w:rsidR="001A5509" w:rsidRPr="00EF7A4C" w:rsidRDefault="001A5509" w:rsidP="00595FFF">
            <w:pPr>
              <w:pStyle w:val="TAL"/>
            </w:pPr>
            <w:r>
              <w:t>PC5 signalling protocol cause value</w:t>
            </w:r>
          </w:p>
        </w:tc>
        <w:tc>
          <w:tcPr>
            <w:tcW w:w="3120" w:type="dxa"/>
            <w:tcBorders>
              <w:top w:val="single" w:sz="6" w:space="0" w:color="000000"/>
              <w:left w:val="single" w:sz="6" w:space="0" w:color="000000"/>
              <w:bottom w:val="single" w:sz="6" w:space="0" w:color="000000"/>
              <w:right w:val="single" w:sz="6" w:space="0" w:color="000000"/>
            </w:tcBorders>
          </w:tcPr>
          <w:p w14:paraId="06561C07" w14:textId="77777777" w:rsidR="001A5509" w:rsidRDefault="001A5509" w:rsidP="00595FFF">
            <w:pPr>
              <w:pStyle w:val="TAL"/>
            </w:pPr>
            <w:r>
              <w:t>PC5 signalling protocol cause value</w:t>
            </w:r>
          </w:p>
          <w:p w14:paraId="307DF7EF" w14:textId="77777777" w:rsidR="001A5509" w:rsidRPr="00EF7A4C" w:rsidRDefault="001A5509" w:rsidP="00595FFF">
            <w:pPr>
              <w:pStyle w:val="TAL"/>
            </w:pPr>
            <w:r>
              <w:t>12.3.9</w:t>
            </w:r>
          </w:p>
        </w:tc>
        <w:tc>
          <w:tcPr>
            <w:tcW w:w="1134" w:type="dxa"/>
            <w:tcBorders>
              <w:top w:val="single" w:sz="6" w:space="0" w:color="000000"/>
              <w:left w:val="single" w:sz="6" w:space="0" w:color="000000"/>
              <w:bottom w:val="single" w:sz="6" w:space="0" w:color="000000"/>
              <w:right w:val="single" w:sz="6" w:space="0" w:color="000000"/>
            </w:tcBorders>
          </w:tcPr>
          <w:p w14:paraId="6B9D58EC" w14:textId="77777777" w:rsidR="001A5509" w:rsidRPr="00EF7A4C" w:rsidRDefault="001A5509"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E69526B" w14:textId="77777777" w:rsidR="001A5509" w:rsidRPr="00EF7A4C" w:rsidRDefault="001A5509" w:rsidP="00595FFF">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798B8FEF" w14:textId="77777777" w:rsidR="001A5509" w:rsidRPr="00EF7A4C" w:rsidRDefault="001A5509" w:rsidP="00595FFF">
            <w:pPr>
              <w:pStyle w:val="TAC"/>
            </w:pPr>
            <w:r>
              <w:t>1</w:t>
            </w:r>
          </w:p>
        </w:tc>
      </w:tr>
    </w:tbl>
    <w:p w14:paraId="632CAFE8" w14:textId="77777777" w:rsidR="001A5509" w:rsidRDefault="001A5509" w:rsidP="001A5509"/>
    <w:p w14:paraId="44653D1C" w14:textId="77777777" w:rsidR="001A5509" w:rsidRPr="004B765A" w:rsidRDefault="001A5509" w:rsidP="001A5509">
      <w:pPr>
        <w:pStyle w:val="Heading3"/>
        <w:rPr>
          <w:rFonts w:eastAsia="SimSun"/>
          <w:lang w:val="en-US" w:eastAsia="zh-CN"/>
        </w:rPr>
      </w:pPr>
      <w:bookmarkStart w:id="1533" w:name="_Toc75734925"/>
      <w:bookmarkStart w:id="1534" w:name="_Toc138362011"/>
      <w:bookmarkStart w:id="1535" w:name="_Toc160164813"/>
      <w:r>
        <w:rPr>
          <w:rFonts w:eastAsia="SimSun"/>
          <w:lang w:val="en-US" w:eastAsia="zh-CN"/>
        </w:rPr>
        <w:t>11</w:t>
      </w:r>
      <w:r w:rsidRPr="004B765A">
        <w:rPr>
          <w:rFonts w:eastAsia="SimSun"/>
          <w:lang w:val="en-US" w:eastAsia="zh-CN"/>
        </w:rPr>
        <w:t>.</w:t>
      </w:r>
      <w:r>
        <w:rPr>
          <w:rFonts w:eastAsia="SimSun"/>
          <w:lang w:val="en-US" w:eastAsia="zh-CN"/>
        </w:rPr>
        <w:t>2</w:t>
      </w:r>
      <w:r w:rsidRPr="004B765A">
        <w:rPr>
          <w:rFonts w:eastAsia="SimSun"/>
          <w:lang w:val="en-US" w:eastAsia="zh-CN"/>
        </w:rPr>
        <w:t>.</w:t>
      </w:r>
      <w:r>
        <w:rPr>
          <w:rFonts w:eastAsia="SimSun"/>
          <w:lang w:val="en-US" w:eastAsia="zh-CN"/>
        </w:rPr>
        <w:t>18</w:t>
      </w:r>
      <w:r w:rsidRPr="004B765A">
        <w:rPr>
          <w:rFonts w:eastAsia="SimSun"/>
          <w:lang w:val="en-US" w:eastAsia="zh-CN"/>
        </w:rPr>
        <w:tab/>
      </w:r>
      <w:r>
        <w:rPr>
          <w:rFonts w:eastAsia="SimSun"/>
          <w:lang w:val="en-US" w:eastAsia="zh-CN"/>
        </w:rPr>
        <w:t xml:space="preserve">A2X </w:t>
      </w:r>
      <w:r w:rsidRPr="004B765A">
        <w:rPr>
          <w:rFonts w:eastAsia="SimSun"/>
          <w:lang w:val="en-US" w:eastAsia="zh-CN"/>
        </w:rPr>
        <w:t>Direct link authentication failure</w:t>
      </w:r>
      <w:bookmarkEnd w:id="1533"/>
      <w:bookmarkEnd w:id="1534"/>
      <w:bookmarkEnd w:id="1535"/>
    </w:p>
    <w:p w14:paraId="7AE62F3D" w14:textId="77777777" w:rsidR="001A5509" w:rsidRPr="004B765A" w:rsidRDefault="001A5509" w:rsidP="001A5509">
      <w:pPr>
        <w:pStyle w:val="Heading4"/>
        <w:rPr>
          <w:rFonts w:eastAsia="SimSun"/>
          <w:lang w:val="en-US" w:eastAsia="zh-CN"/>
        </w:rPr>
      </w:pPr>
      <w:bookmarkStart w:id="1536" w:name="_Toc75734926"/>
      <w:bookmarkStart w:id="1537" w:name="_Toc138362012"/>
      <w:bookmarkStart w:id="1538" w:name="_Toc160164814"/>
      <w:r>
        <w:rPr>
          <w:rFonts w:eastAsia="SimSun"/>
          <w:lang w:val="en-US" w:eastAsia="zh-CN"/>
        </w:rPr>
        <w:t>11</w:t>
      </w:r>
      <w:r w:rsidRPr="004B765A">
        <w:rPr>
          <w:rFonts w:eastAsia="SimSun"/>
          <w:lang w:val="en-US" w:eastAsia="zh-CN"/>
        </w:rPr>
        <w:t>.</w:t>
      </w:r>
      <w:r>
        <w:rPr>
          <w:rFonts w:eastAsia="SimSun"/>
          <w:lang w:val="en-US" w:eastAsia="zh-CN"/>
        </w:rPr>
        <w:t>2</w:t>
      </w:r>
      <w:r w:rsidRPr="004B765A">
        <w:rPr>
          <w:rFonts w:eastAsia="SimSun"/>
          <w:lang w:val="en-US" w:eastAsia="zh-CN"/>
        </w:rPr>
        <w:t>.</w:t>
      </w:r>
      <w:r>
        <w:rPr>
          <w:rFonts w:eastAsia="SimSun"/>
          <w:lang w:val="en-US" w:eastAsia="zh-CN"/>
        </w:rPr>
        <w:t>18</w:t>
      </w:r>
      <w:r w:rsidRPr="004B765A">
        <w:rPr>
          <w:rFonts w:eastAsia="SimSun"/>
          <w:lang w:val="en-US" w:eastAsia="zh-CN"/>
        </w:rPr>
        <w:t>.1</w:t>
      </w:r>
      <w:r w:rsidRPr="004B765A">
        <w:rPr>
          <w:rFonts w:eastAsia="SimSun"/>
          <w:lang w:val="en-US" w:eastAsia="zh-CN"/>
        </w:rPr>
        <w:tab/>
        <w:t>Message definition</w:t>
      </w:r>
      <w:bookmarkEnd w:id="1536"/>
      <w:bookmarkEnd w:id="1537"/>
      <w:bookmarkEnd w:id="1538"/>
    </w:p>
    <w:p w14:paraId="6BAF2FB8" w14:textId="77777777" w:rsidR="001A5509" w:rsidRPr="0002507B" w:rsidRDefault="001A5509" w:rsidP="001A5509">
      <w:r w:rsidRPr="0002507B">
        <w:t>This message is sent by a UE to another peer UE to reject a</w:t>
      </w:r>
      <w:r>
        <w:t>n</w:t>
      </w:r>
      <w:r w:rsidRPr="0002507B">
        <w:t xml:space="preserve"> </w:t>
      </w:r>
      <w:r>
        <w:t xml:space="preserve">A2X </w:t>
      </w:r>
      <w:r w:rsidRPr="0002507B">
        <w:t>DIRECT LINK AUTHENTICATION RESPONSE message. See table </w:t>
      </w:r>
      <w:r>
        <w:t>11</w:t>
      </w:r>
      <w:r w:rsidRPr="0002507B">
        <w:t>.</w:t>
      </w:r>
      <w:r>
        <w:t>2</w:t>
      </w:r>
      <w:r w:rsidRPr="0002507B">
        <w:t>.</w:t>
      </w:r>
      <w:r>
        <w:t>18</w:t>
      </w:r>
      <w:r w:rsidRPr="0002507B">
        <w:t>.1.1.</w:t>
      </w:r>
    </w:p>
    <w:p w14:paraId="3AC689B9" w14:textId="77777777" w:rsidR="001A5509" w:rsidRPr="0002507B" w:rsidRDefault="001A5509" w:rsidP="001A5509">
      <w:pPr>
        <w:pStyle w:val="B1"/>
      </w:pPr>
      <w:r w:rsidRPr="00EE36E1">
        <w:t>Message type:</w:t>
      </w:r>
      <w:r w:rsidRPr="00EE36E1">
        <w:tab/>
      </w:r>
      <w:r>
        <w:t xml:space="preserve">A2X </w:t>
      </w:r>
      <w:r w:rsidRPr="00EE36E1">
        <w:t>DIRECT LINK AUTHENTICATION FAILURE</w:t>
      </w:r>
    </w:p>
    <w:p w14:paraId="6D9E5CFD" w14:textId="77777777" w:rsidR="001A5509" w:rsidRPr="0002507B" w:rsidRDefault="001A5509" w:rsidP="001A5509">
      <w:pPr>
        <w:pStyle w:val="B1"/>
      </w:pPr>
      <w:r w:rsidRPr="00EE36E1">
        <w:t>Significance:</w:t>
      </w:r>
      <w:r w:rsidRPr="00EE36E1">
        <w:tab/>
        <w:t>dual</w:t>
      </w:r>
    </w:p>
    <w:p w14:paraId="6F624D7E" w14:textId="77777777" w:rsidR="001A5509" w:rsidRPr="0002507B" w:rsidRDefault="001A5509" w:rsidP="001A5509">
      <w:pPr>
        <w:pStyle w:val="B1"/>
      </w:pPr>
      <w:r w:rsidRPr="00EE36E1">
        <w:t>Direction:</w:t>
      </w:r>
      <w:r w:rsidRPr="00EE36E1">
        <w:tab/>
        <w:t>UE to peer UE</w:t>
      </w:r>
    </w:p>
    <w:p w14:paraId="2943D715" w14:textId="77777777" w:rsidR="001A5509" w:rsidRPr="0002507B" w:rsidRDefault="001A5509" w:rsidP="001A5509">
      <w:pPr>
        <w:pStyle w:val="TH"/>
      </w:pPr>
      <w:r w:rsidRPr="0002507B">
        <w:t>Table </w:t>
      </w:r>
      <w:r>
        <w:t>11</w:t>
      </w:r>
      <w:r w:rsidRPr="0002507B">
        <w:t>.</w:t>
      </w:r>
      <w:r>
        <w:t>2</w:t>
      </w:r>
      <w:r w:rsidRPr="0002507B">
        <w:t>.</w:t>
      </w:r>
      <w:r>
        <w:t>18</w:t>
      </w:r>
      <w:r w:rsidRPr="0002507B">
        <w:t xml:space="preserve">.1.1: </w:t>
      </w:r>
      <w:r>
        <w:t xml:space="preserve">A2X </w:t>
      </w:r>
      <w:r w:rsidRPr="0002507B">
        <w:t>DIRECT LINK AUTHENTICATION FAILURE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02507B" w14:paraId="6FF9EA10"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9F014B" w14:textId="77777777" w:rsidR="001A5509" w:rsidRPr="0002507B" w:rsidRDefault="001A5509" w:rsidP="00595FFF">
            <w:pPr>
              <w:pStyle w:val="TAH"/>
            </w:pPr>
            <w:r w:rsidRPr="0002507B">
              <w:t>IEI</w:t>
            </w:r>
          </w:p>
        </w:tc>
        <w:tc>
          <w:tcPr>
            <w:tcW w:w="2837" w:type="dxa"/>
            <w:tcBorders>
              <w:top w:val="single" w:sz="6" w:space="0" w:color="000000"/>
              <w:left w:val="single" w:sz="6" w:space="0" w:color="000000"/>
              <w:bottom w:val="single" w:sz="6" w:space="0" w:color="000000"/>
              <w:right w:val="single" w:sz="6" w:space="0" w:color="000000"/>
            </w:tcBorders>
          </w:tcPr>
          <w:p w14:paraId="31016AB8" w14:textId="77777777" w:rsidR="001A5509" w:rsidRPr="0002507B" w:rsidRDefault="001A5509" w:rsidP="00595FFF">
            <w:pPr>
              <w:pStyle w:val="TAH"/>
            </w:pPr>
            <w:r w:rsidRPr="0002507B">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E67F1D5" w14:textId="77777777" w:rsidR="001A5509" w:rsidRPr="0002507B" w:rsidRDefault="001A5509" w:rsidP="00595FFF">
            <w:pPr>
              <w:pStyle w:val="TAH"/>
            </w:pPr>
            <w:r w:rsidRPr="0002507B">
              <w:t>Type/Reference</w:t>
            </w:r>
          </w:p>
        </w:tc>
        <w:tc>
          <w:tcPr>
            <w:tcW w:w="1134" w:type="dxa"/>
            <w:tcBorders>
              <w:top w:val="single" w:sz="6" w:space="0" w:color="000000"/>
              <w:left w:val="single" w:sz="6" w:space="0" w:color="000000"/>
              <w:bottom w:val="single" w:sz="6" w:space="0" w:color="000000"/>
              <w:right w:val="single" w:sz="6" w:space="0" w:color="000000"/>
            </w:tcBorders>
          </w:tcPr>
          <w:p w14:paraId="14B53BD1" w14:textId="77777777" w:rsidR="001A5509" w:rsidRPr="0002507B" w:rsidRDefault="001A5509" w:rsidP="00595FFF">
            <w:pPr>
              <w:pStyle w:val="TAH"/>
            </w:pPr>
            <w:r w:rsidRPr="0002507B">
              <w:t>Presence</w:t>
            </w:r>
          </w:p>
        </w:tc>
        <w:tc>
          <w:tcPr>
            <w:tcW w:w="851" w:type="dxa"/>
            <w:tcBorders>
              <w:top w:val="single" w:sz="6" w:space="0" w:color="000000"/>
              <w:left w:val="single" w:sz="6" w:space="0" w:color="000000"/>
              <w:bottom w:val="single" w:sz="6" w:space="0" w:color="000000"/>
              <w:right w:val="single" w:sz="6" w:space="0" w:color="000000"/>
            </w:tcBorders>
          </w:tcPr>
          <w:p w14:paraId="07C486B0" w14:textId="77777777" w:rsidR="001A5509" w:rsidRPr="0002507B" w:rsidRDefault="001A5509" w:rsidP="00595FFF">
            <w:pPr>
              <w:pStyle w:val="TAH"/>
            </w:pPr>
            <w:r w:rsidRPr="0002507B">
              <w:t>Format</w:t>
            </w:r>
          </w:p>
        </w:tc>
        <w:tc>
          <w:tcPr>
            <w:tcW w:w="851" w:type="dxa"/>
            <w:tcBorders>
              <w:top w:val="single" w:sz="6" w:space="0" w:color="000000"/>
              <w:left w:val="single" w:sz="6" w:space="0" w:color="000000"/>
              <w:bottom w:val="single" w:sz="6" w:space="0" w:color="000000"/>
              <w:right w:val="single" w:sz="6" w:space="0" w:color="000000"/>
            </w:tcBorders>
          </w:tcPr>
          <w:p w14:paraId="196FC589" w14:textId="77777777" w:rsidR="001A5509" w:rsidRPr="0002507B" w:rsidRDefault="001A5509" w:rsidP="00595FFF">
            <w:pPr>
              <w:pStyle w:val="TAH"/>
            </w:pPr>
            <w:r w:rsidRPr="0002507B">
              <w:t>Length</w:t>
            </w:r>
          </w:p>
        </w:tc>
      </w:tr>
      <w:tr w:rsidR="001A5509" w:rsidRPr="0002507B" w14:paraId="21CDA395"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956B16" w14:textId="77777777" w:rsidR="001A5509" w:rsidRPr="0002507B" w:rsidRDefault="001A5509" w:rsidP="00595FFF">
            <w:pPr>
              <w:keepNext/>
              <w:keepLines/>
              <w:spacing w:after="0"/>
              <w:rPr>
                <w:rFonts w:ascii="Arial" w:hAnsi="Arial"/>
                <w:sz w:val="18"/>
              </w:rPr>
            </w:pPr>
            <w:bookmarkStart w:id="1539" w:name="_MCCTEMPBM_CRPT07900013___7"/>
            <w:bookmarkEnd w:id="1539"/>
          </w:p>
        </w:tc>
        <w:tc>
          <w:tcPr>
            <w:tcW w:w="2837" w:type="dxa"/>
            <w:tcBorders>
              <w:top w:val="single" w:sz="6" w:space="0" w:color="000000"/>
              <w:left w:val="single" w:sz="6" w:space="0" w:color="000000"/>
              <w:bottom w:val="single" w:sz="6" w:space="0" w:color="000000"/>
              <w:right w:val="single" w:sz="6" w:space="0" w:color="000000"/>
            </w:tcBorders>
          </w:tcPr>
          <w:p w14:paraId="3C3A0DD3" w14:textId="77777777" w:rsidR="001A5509" w:rsidRPr="0002507B" w:rsidRDefault="001A5509" w:rsidP="00595FFF">
            <w:pPr>
              <w:pStyle w:val="TAL"/>
            </w:pPr>
            <w:r>
              <w:t xml:space="preserve">A2X </w:t>
            </w:r>
            <w:r w:rsidRPr="0002507B">
              <w:t>DIRECT LINK AUTHENTICATION FAILURE message identity</w:t>
            </w:r>
          </w:p>
        </w:tc>
        <w:tc>
          <w:tcPr>
            <w:tcW w:w="3120" w:type="dxa"/>
            <w:tcBorders>
              <w:top w:val="single" w:sz="6" w:space="0" w:color="000000"/>
              <w:left w:val="single" w:sz="6" w:space="0" w:color="000000"/>
              <w:bottom w:val="single" w:sz="6" w:space="0" w:color="000000"/>
              <w:right w:val="single" w:sz="6" w:space="0" w:color="000000"/>
            </w:tcBorders>
          </w:tcPr>
          <w:p w14:paraId="1A312189" w14:textId="77777777" w:rsidR="001A5509" w:rsidRPr="0002507B" w:rsidRDefault="001A5509" w:rsidP="00595FFF">
            <w:pPr>
              <w:pStyle w:val="TAL"/>
            </w:pPr>
            <w:r>
              <w:t xml:space="preserve">A2X </w:t>
            </w:r>
            <w:r w:rsidRPr="0002507B">
              <w:t>PC5 signalling message type</w:t>
            </w:r>
          </w:p>
          <w:p w14:paraId="69E03BFD" w14:textId="77777777" w:rsidR="001A5509" w:rsidRPr="0002507B" w:rsidRDefault="001A5509" w:rsidP="00595FFF">
            <w:pPr>
              <w:pStyle w:val="TAL"/>
            </w:pPr>
            <w:r>
              <w:t>12</w:t>
            </w:r>
            <w:r w:rsidRPr="0002507B">
              <w:t>.</w:t>
            </w:r>
            <w:r>
              <w:t>3</w:t>
            </w:r>
            <w:r w:rsidRPr="0002507B">
              <w:t>.1.</w:t>
            </w:r>
          </w:p>
        </w:tc>
        <w:tc>
          <w:tcPr>
            <w:tcW w:w="1134" w:type="dxa"/>
            <w:tcBorders>
              <w:top w:val="single" w:sz="6" w:space="0" w:color="000000"/>
              <w:left w:val="single" w:sz="6" w:space="0" w:color="000000"/>
              <w:bottom w:val="single" w:sz="6" w:space="0" w:color="000000"/>
              <w:right w:val="single" w:sz="6" w:space="0" w:color="000000"/>
            </w:tcBorders>
          </w:tcPr>
          <w:p w14:paraId="5A6A5417" w14:textId="77777777" w:rsidR="001A5509" w:rsidRPr="0002507B" w:rsidRDefault="001A5509" w:rsidP="00595FFF">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3C28E7DF" w14:textId="77777777" w:rsidR="001A5509" w:rsidRPr="0002507B" w:rsidRDefault="001A5509" w:rsidP="00595FFF">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085436F9" w14:textId="77777777" w:rsidR="001A5509" w:rsidRPr="0002507B" w:rsidRDefault="001A5509" w:rsidP="00595FFF">
            <w:pPr>
              <w:pStyle w:val="TAC"/>
            </w:pPr>
            <w:r w:rsidRPr="0002507B">
              <w:t>1</w:t>
            </w:r>
          </w:p>
        </w:tc>
      </w:tr>
      <w:tr w:rsidR="001A5509" w:rsidRPr="0002507B" w14:paraId="0612034A"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095CA6" w14:textId="77777777" w:rsidR="001A5509" w:rsidRPr="0002507B" w:rsidRDefault="001A5509" w:rsidP="00595FFF">
            <w:pPr>
              <w:keepNext/>
              <w:keepLines/>
              <w:spacing w:after="0"/>
              <w:rPr>
                <w:rFonts w:ascii="Arial" w:hAnsi="Arial"/>
                <w:sz w:val="18"/>
              </w:rPr>
            </w:pPr>
            <w:bookmarkStart w:id="1540" w:name="_MCCTEMPBM_CRPT07900014___7"/>
            <w:bookmarkEnd w:id="1540"/>
          </w:p>
        </w:tc>
        <w:tc>
          <w:tcPr>
            <w:tcW w:w="2837" w:type="dxa"/>
            <w:tcBorders>
              <w:top w:val="single" w:sz="6" w:space="0" w:color="000000"/>
              <w:left w:val="single" w:sz="6" w:space="0" w:color="000000"/>
              <w:bottom w:val="single" w:sz="6" w:space="0" w:color="000000"/>
              <w:right w:val="single" w:sz="6" w:space="0" w:color="000000"/>
            </w:tcBorders>
          </w:tcPr>
          <w:p w14:paraId="27343E1F" w14:textId="77777777" w:rsidR="001A5509" w:rsidRPr="0002507B" w:rsidRDefault="001A5509" w:rsidP="00595FFF">
            <w:pPr>
              <w:pStyle w:val="TAL"/>
            </w:pPr>
            <w:r w:rsidRPr="0002507B">
              <w:t>Sequence number</w:t>
            </w:r>
          </w:p>
        </w:tc>
        <w:tc>
          <w:tcPr>
            <w:tcW w:w="3120" w:type="dxa"/>
            <w:tcBorders>
              <w:top w:val="single" w:sz="6" w:space="0" w:color="000000"/>
              <w:left w:val="single" w:sz="6" w:space="0" w:color="000000"/>
              <w:bottom w:val="single" w:sz="6" w:space="0" w:color="000000"/>
              <w:right w:val="single" w:sz="6" w:space="0" w:color="000000"/>
            </w:tcBorders>
          </w:tcPr>
          <w:p w14:paraId="1A4001BB" w14:textId="77777777" w:rsidR="001A5509" w:rsidRPr="0002507B" w:rsidRDefault="001A5509" w:rsidP="00595FFF">
            <w:pPr>
              <w:pStyle w:val="TAL"/>
            </w:pPr>
            <w:r w:rsidRPr="0002507B">
              <w:t>Sequence number</w:t>
            </w:r>
          </w:p>
          <w:p w14:paraId="248F2DF0" w14:textId="77777777" w:rsidR="001A5509" w:rsidRPr="0002507B" w:rsidRDefault="001A5509" w:rsidP="00595FFF">
            <w:pPr>
              <w:pStyle w:val="TAL"/>
            </w:pPr>
            <w:r>
              <w:t>12</w:t>
            </w:r>
            <w:r w:rsidRPr="0002507B">
              <w:t>.</w:t>
            </w:r>
            <w:r>
              <w:t>3</w:t>
            </w:r>
            <w:r w:rsidRPr="0002507B">
              <w:t>.2</w:t>
            </w:r>
          </w:p>
        </w:tc>
        <w:tc>
          <w:tcPr>
            <w:tcW w:w="1134" w:type="dxa"/>
            <w:tcBorders>
              <w:top w:val="single" w:sz="6" w:space="0" w:color="000000"/>
              <w:left w:val="single" w:sz="6" w:space="0" w:color="000000"/>
              <w:bottom w:val="single" w:sz="6" w:space="0" w:color="000000"/>
              <w:right w:val="single" w:sz="6" w:space="0" w:color="000000"/>
            </w:tcBorders>
          </w:tcPr>
          <w:p w14:paraId="23E22336" w14:textId="77777777" w:rsidR="001A5509" w:rsidRPr="0002507B" w:rsidRDefault="001A5509" w:rsidP="00595FFF">
            <w:pPr>
              <w:pStyle w:val="TAC"/>
            </w:pPr>
            <w:r w:rsidRPr="0002507B">
              <w:t>M</w:t>
            </w:r>
          </w:p>
        </w:tc>
        <w:tc>
          <w:tcPr>
            <w:tcW w:w="851" w:type="dxa"/>
            <w:tcBorders>
              <w:top w:val="single" w:sz="6" w:space="0" w:color="000000"/>
              <w:left w:val="single" w:sz="6" w:space="0" w:color="000000"/>
              <w:bottom w:val="single" w:sz="6" w:space="0" w:color="000000"/>
              <w:right w:val="single" w:sz="6" w:space="0" w:color="000000"/>
            </w:tcBorders>
          </w:tcPr>
          <w:p w14:paraId="356D8BFC" w14:textId="77777777" w:rsidR="001A5509" w:rsidRPr="0002507B" w:rsidRDefault="001A5509" w:rsidP="00595FFF">
            <w:pPr>
              <w:pStyle w:val="TAC"/>
            </w:pPr>
            <w:r w:rsidRPr="0002507B">
              <w:t>V</w:t>
            </w:r>
          </w:p>
        </w:tc>
        <w:tc>
          <w:tcPr>
            <w:tcW w:w="851" w:type="dxa"/>
            <w:tcBorders>
              <w:top w:val="single" w:sz="6" w:space="0" w:color="000000"/>
              <w:left w:val="single" w:sz="6" w:space="0" w:color="000000"/>
              <w:bottom w:val="single" w:sz="6" w:space="0" w:color="000000"/>
              <w:right w:val="single" w:sz="6" w:space="0" w:color="000000"/>
            </w:tcBorders>
          </w:tcPr>
          <w:p w14:paraId="46A01352" w14:textId="77777777" w:rsidR="001A5509" w:rsidRPr="0002507B" w:rsidRDefault="001A5509" w:rsidP="00595FFF">
            <w:pPr>
              <w:pStyle w:val="TAC"/>
            </w:pPr>
            <w:r w:rsidRPr="0002507B">
              <w:t>1</w:t>
            </w:r>
          </w:p>
        </w:tc>
      </w:tr>
      <w:tr w:rsidR="001A5509" w:rsidRPr="0002507B" w14:paraId="1E2A9666"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14E0D5" w14:textId="77777777" w:rsidR="001A5509" w:rsidRPr="0002507B" w:rsidRDefault="001A5509" w:rsidP="00595FFF">
            <w:pPr>
              <w:keepNext/>
              <w:keepLines/>
              <w:spacing w:after="0"/>
              <w:rPr>
                <w:rFonts w:ascii="Arial" w:hAnsi="Arial"/>
                <w:sz w:val="18"/>
              </w:rPr>
            </w:pPr>
            <w:bookmarkStart w:id="1541" w:name="_MCCTEMPBM_CRPT07900015___7"/>
            <w:r w:rsidRPr="00280574">
              <w:rPr>
                <w:rFonts w:ascii="Arial" w:hAnsi="Arial"/>
                <w:sz w:val="18"/>
              </w:rPr>
              <w:t>74</w:t>
            </w:r>
            <w:bookmarkEnd w:id="1541"/>
          </w:p>
        </w:tc>
        <w:tc>
          <w:tcPr>
            <w:tcW w:w="2837" w:type="dxa"/>
            <w:tcBorders>
              <w:top w:val="single" w:sz="6" w:space="0" w:color="000000"/>
              <w:left w:val="single" w:sz="6" w:space="0" w:color="000000"/>
              <w:bottom w:val="single" w:sz="6" w:space="0" w:color="000000"/>
              <w:right w:val="single" w:sz="6" w:space="0" w:color="000000"/>
            </w:tcBorders>
          </w:tcPr>
          <w:p w14:paraId="48023900" w14:textId="77777777" w:rsidR="001A5509" w:rsidRPr="0002507B" w:rsidRDefault="001A5509" w:rsidP="00595FFF">
            <w:pPr>
              <w:pStyle w:val="TAL"/>
            </w:pPr>
            <w:r w:rsidRPr="0002507B">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185184F4" w14:textId="77777777" w:rsidR="001A5509" w:rsidRPr="0002507B" w:rsidRDefault="001A5509" w:rsidP="00595FFF">
            <w:pPr>
              <w:pStyle w:val="TAL"/>
              <w:rPr>
                <w:lang w:eastAsia="ja-JP"/>
              </w:rPr>
            </w:pPr>
            <w:r w:rsidRPr="0002507B">
              <w:rPr>
                <w:lang w:eastAsia="ja-JP"/>
              </w:rPr>
              <w:t>Key establishment information container</w:t>
            </w:r>
          </w:p>
          <w:p w14:paraId="0A6630DA" w14:textId="77777777" w:rsidR="001A5509" w:rsidRPr="0002507B" w:rsidRDefault="001A5509" w:rsidP="00595FFF">
            <w:pPr>
              <w:pStyle w:val="TAL"/>
            </w:pPr>
            <w:r>
              <w:rPr>
                <w:lang w:eastAsia="ja-JP"/>
              </w:rPr>
              <w:t>12</w:t>
            </w:r>
            <w:r w:rsidRPr="0002507B">
              <w:rPr>
                <w:lang w:eastAsia="ja-JP"/>
              </w:rPr>
              <w:t>.</w:t>
            </w:r>
            <w:r>
              <w:rPr>
                <w:lang w:eastAsia="ja-JP"/>
              </w:rPr>
              <w:t>3</w:t>
            </w:r>
            <w:r w:rsidRPr="0002507B">
              <w:rPr>
                <w:lang w:eastAsia="ja-JP"/>
              </w:rPr>
              <w:t>.</w:t>
            </w:r>
            <w:r>
              <w:rPr>
                <w:lang w:eastAsia="ja-JP"/>
              </w:rPr>
              <w:t>25</w:t>
            </w:r>
          </w:p>
        </w:tc>
        <w:tc>
          <w:tcPr>
            <w:tcW w:w="1134" w:type="dxa"/>
            <w:tcBorders>
              <w:top w:val="single" w:sz="6" w:space="0" w:color="000000"/>
              <w:left w:val="single" w:sz="6" w:space="0" w:color="000000"/>
              <w:bottom w:val="single" w:sz="6" w:space="0" w:color="000000"/>
              <w:right w:val="single" w:sz="6" w:space="0" w:color="000000"/>
            </w:tcBorders>
          </w:tcPr>
          <w:p w14:paraId="0D6CD51E" w14:textId="77777777" w:rsidR="001A5509" w:rsidRPr="0002507B" w:rsidRDefault="001A5509" w:rsidP="00595FFF">
            <w:pPr>
              <w:pStyle w:val="TAC"/>
            </w:pPr>
            <w:r w:rsidRPr="0002507B">
              <w:t>O</w:t>
            </w:r>
          </w:p>
        </w:tc>
        <w:tc>
          <w:tcPr>
            <w:tcW w:w="851" w:type="dxa"/>
            <w:tcBorders>
              <w:top w:val="single" w:sz="6" w:space="0" w:color="000000"/>
              <w:left w:val="single" w:sz="6" w:space="0" w:color="000000"/>
              <w:bottom w:val="single" w:sz="6" w:space="0" w:color="000000"/>
              <w:right w:val="single" w:sz="6" w:space="0" w:color="000000"/>
            </w:tcBorders>
          </w:tcPr>
          <w:p w14:paraId="2338A309" w14:textId="77777777" w:rsidR="001A5509" w:rsidRPr="0002507B" w:rsidRDefault="001A5509" w:rsidP="00595FFF">
            <w:pPr>
              <w:pStyle w:val="TAC"/>
            </w:pPr>
            <w:r w:rsidRPr="0002507B">
              <w:t>TLV-E</w:t>
            </w:r>
          </w:p>
        </w:tc>
        <w:tc>
          <w:tcPr>
            <w:tcW w:w="851" w:type="dxa"/>
            <w:tcBorders>
              <w:top w:val="single" w:sz="6" w:space="0" w:color="000000"/>
              <w:left w:val="single" w:sz="6" w:space="0" w:color="000000"/>
              <w:bottom w:val="single" w:sz="6" w:space="0" w:color="000000"/>
              <w:right w:val="single" w:sz="6" w:space="0" w:color="000000"/>
            </w:tcBorders>
          </w:tcPr>
          <w:p w14:paraId="4ED36084" w14:textId="77777777" w:rsidR="001A5509" w:rsidRPr="0002507B" w:rsidRDefault="001A5509" w:rsidP="00595FFF">
            <w:pPr>
              <w:pStyle w:val="TAC"/>
            </w:pPr>
            <w:r w:rsidRPr="0002507B">
              <w:t>4-n</w:t>
            </w:r>
          </w:p>
        </w:tc>
      </w:tr>
    </w:tbl>
    <w:p w14:paraId="62D896DA" w14:textId="77777777" w:rsidR="001A5509" w:rsidRPr="00216AFF" w:rsidRDefault="001A5509" w:rsidP="001A5509"/>
    <w:p w14:paraId="2A201432" w14:textId="77777777" w:rsidR="001A5509" w:rsidRPr="004B765A" w:rsidRDefault="001A5509" w:rsidP="001A5509">
      <w:pPr>
        <w:pStyle w:val="Heading4"/>
        <w:rPr>
          <w:rFonts w:eastAsia="SimSun"/>
          <w:lang w:val="en-US" w:eastAsia="zh-CN"/>
        </w:rPr>
      </w:pPr>
      <w:bookmarkStart w:id="1542" w:name="_Toc59208725"/>
      <w:bookmarkStart w:id="1543" w:name="_Toc75734927"/>
      <w:bookmarkStart w:id="1544" w:name="_Toc138362013"/>
      <w:bookmarkStart w:id="1545" w:name="_Toc160164815"/>
      <w:r>
        <w:rPr>
          <w:rFonts w:eastAsia="SimSun"/>
          <w:lang w:val="en-US" w:eastAsia="zh-CN"/>
        </w:rPr>
        <w:t>11</w:t>
      </w:r>
      <w:r w:rsidRPr="004B765A">
        <w:rPr>
          <w:rFonts w:eastAsia="SimSun"/>
          <w:lang w:val="en-US" w:eastAsia="zh-CN"/>
        </w:rPr>
        <w:t>.</w:t>
      </w:r>
      <w:r>
        <w:rPr>
          <w:rFonts w:eastAsia="SimSun"/>
          <w:lang w:val="en-US" w:eastAsia="zh-CN"/>
        </w:rPr>
        <w:t>2</w:t>
      </w:r>
      <w:r w:rsidRPr="004B765A">
        <w:rPr>
          <w:rFonts w:eastAsia="SimSun"/>
          <w:lang w:val="en-US" w:eastAsia="zh-CN"/>
        </w:rPr>
        <w:t>.</w:t>
      </w:r>
      <w:r>
        <w:rPr>
          <w:rFonts w:eastAsia="SimSun"/>
          <w:lang w:val="en-US" w:eastAsia="zh-CN"/>
        </w:rPr>
        <w:t>18</w:t>
      </w:r>
      <w:r w:rsidRPr="004B765A">
        <w:rPr>
          <w:rFonts w:eastAsia="SimSun"/>
          <w:lang w:val="en-US" w:eastAsia="zh-CN"/>
        </w:rPr>
        <w:t>.2</w:t>
      </w:r>
      <w:r w:rsidRPr="004B765A">
        <w:rPr>
          <w:rFonts w:eastAsia="SimSun"/>
          <w:lang w:val="en-US" w:eastAsia="zh-CN"/>
        </w:rPr>
        <w:tab/>
      </w:r>
      <w:bookmarkEnd w:id="1542"/>
      <w:r w:rsidRPr="004B765A">
        <w:rPr>
          <w:rFonts w:eastAsia="SimSun"/>
          <w:lang w:val="en-US" w:eastAsia="zh-CN"/>
        </w:rPr>
        <w:t>Key establishment information container</w:t>
      </w:r>
      <w:bookmarkEnd w:id="1543"/>
      <w:bookmarkEnd w:id="1544"/>
      <w:bookmarkEnd w:id="1545"/>
    </w:p>
    <w:p w14:paraId="2BB38454" w14:textId="77777777" w:rsidR="001A5509" w:rsidRPr="00760C8E" w:rsidRDefault="001A5509" w:rsidP="001A5509">
      <w:r w:rsidRPr="00216AFF">
        <w:t>The UE shall include this IE if it is provided by upper layers.</w:t>
      </w:r>
    </w:p>
    <w:p w14:paraId="239ECD8F" w14:textId="77777777" w:rsidR="001A5509" w:rsidRPr="00742FAE" w:rsidRDefault="001A5509" w:rsidP="001A5509">
      <w:pPr>
        <w:pStyle w:val="Heading3"/>
      </w:pPr>
      <w:bookmarkStart w:id="1546" w:name="_Toc160164816"/>
      <w:bookmarkEnd w:id="1496"/>
      <w:bookmarkEnd w:id="1497"/>
      <w:r w:rsidRPr="00BC409D">
        <w:t>11.</w:t>
      </w:r>
      <w:r>
        <w:t>2</w:t>
      </w:r>
      <w:r w:rsidRPr="00BC409D">
        <w:t>.1</w:t>
      </w:r>
      <w:r>
        <w:t>9</w:t>
      </w:r>
      <w:r w:rsidRPr="00BC409D">
        <w:tab/>
      </w:r>
      <w:r>
        <w:t xml:space="preserve">A2X </w:t>
      </w:r>
      <w:bookmarkStart w:id="1547" w:name="_Toc45282332"/>
      <w:bookmarkStart w:id="1548" w:name="_Toc45882718"/>
      <w:bookmarkStart w:id="1549" w:name="_Toc51951268"/>
      <w:bookmarkStart w:id="1550" w:name="_Toc59209044"/>
      <w:bookmarkStart w:id="1551" w:name="_Toc75734883"/>
      <w:bookmarkStart w:id="1552" w:name="_Toc138361969"/>
      <w:r>
        <w:t>Direct link security mode command</w:t>
      </w:r>
      <w:bookmarkEnd w:id="1546"/>
      <w:bookmarkEnd w:id="1547"/>
      <w:bookmarkEnd w:id="1548"/>
      <w:bookmarkEnd w:id="1549"/>
      <w:bookmarkEnd w:id="1550"/>
      <w:bookmarkEnd w:id="1551"/>
      <w:bookmarkEnd w:id="1552"/>
    </w:p>
    <w:p w14:paraId="1E40A870" w14:textId="77777777" w:rsidR="001A5509" w:rsidRPr="00742FAE" w:rsidRDefault="001A5509" w:rsidP="001A5509">
      <w:pPr>
        <w:pStyle w:val="Heading4"/>
      </w:pPr>
      <w:bookmarkStart w:id="1553" w:name="_Toc26193713"/>
      <w:bookmarkStart w:id="1554" w:name="_Toc45282333"/>
      <w:bookmarkStart w:id="1555" w:name="_Toc45882719"/>
      <w:bookmarkStart w:id="1556" w:name="_Toc51951269"/>
      <w:bookmarkStart w:id="1557" w:name="_Toc59209045"/>
      <w:bookmarkStart w:id="1558" w:name="_Toc75734884"/>
      <w:bookmarkStart w:id="1559" w:name="_Toc138361970"/>
      <w:bookmarkStart w:id="1560" w:name="_Toc160164817"/>
      <w:r>
        <w:t>11.2.19</w:t>
      </w:r>
      <w:r w:rsidRPr="00742FAE">
        <w:t>.1</w:t>
      </w:r>
      <w:r w:rsidRPr="00742FAE">
        <w:tab/>
        <w:t>Message definition</w:t>
      </w:r>
      <w:bookmarkEnd w:id="1553"/>
      <w:bookmarkEnd w:id="1554"/>
      <w:bookmarkEnd w:id="1555"/>
      <w:bookmarkEnd w:id="1556"/>
      <w:bookmarkEnd w:id="1557"/>
      <w:bookmarkEnd w:id="1558"/>
      <w:bookmarkEnd w:id="1559"/>
      <w:bookmarkEnd w:id="1560"/>
    </w:p>
    <w:p w14:paraId="318AA116" w14:textId="77777777" w:rsidR="001A5509" w:rsidRPr="00742FAE" w:rsidRDefault="001A5509" w:rsidP="001A5509">
      <w:r w:rsidRPr="00742FAE">
        <w:t xml:space="preserve">This message is sent by </w:t>
      </w:r>
      <w:r>
        <w:t xml:space="preserve">a </w:t>
      </w:r>
      <w:r w:rsidRPr="00742FAE">
        <w:t xml:space="preserve">UE to </w:t>
      </w:r>
      <w:r>
        <w:t>another peer UE when an A2X PC5 unicast link security mode control procedure is initiated</w:t>
      </w:r>
      <w:r w:rsidRPr="00742FAE">
        <w:t>. See table </w:t>
      </w:r>
      <w:r>
        <w:t>11.2.19</w:t>
      </w:r>
      <w:r w:rsidRPr="00742FAE">
        <w:t>.1.1.</w:t>
      </w:r>
    </w:p>
    <w:p w14:paraId="2E529F03" w14:textId="77777777" w:rsidR="001A5509" w:rsidRDefault="001A5509" w:rsidP="001A5509">
      <w:pPr>
        <w:pStyle w:val="B1"/>
      </w:pPr>
      <w:r w:rsidRPr="00742FAE">
        <w:lastRenderedPageBreak/>
        <w:t>Message type:</w:t>
      </w:r>
      <w:r w:rsidRPr="00742FAE">
        <w:tab/>
      </w:r>
      <w:r>
        <w:t xml:space="preserve">A2X </w:t>
      </w:r>
      <w:r w:rsidRPr="00B21A63">
        <w:t xml:space="preserve">DIRECT LINK </w:t>
      </w:r>
      <w:r>
        <w:t>SECURITY MODE COMMAND</w:t>
      </w:r>
    </w:p>
    <w:p w14:paraId="32AAFDA6" w14:textId="77777777" w:rsidR="001A5509" w:rsidRPr="003168A2" w:rsidRDefault="001A5509" w:rsidP="001A5509">
      <w:pPr>
        <w:pStyle w:val="B1"/>
      </w:pPr>
      <w:r w:rsidRPr="003168A2">
        <w:t>Significance:</w:t>
      </w:r>
      <w:r>
        <w:tab/>
      </w:r>
      <w:r w:rsidRPr="003168A2">
        <w:t>dual</w:t>
      </w:r>
    </w:p>
    <w:p w14:paraId="64D18EB0" w14:textId="77777777" w:rsidR="001A5509" w:rsidRDefault="001A5509" w:rsidP="001A5509">
      <w:pPr>
        <w:pStyle w:val="B1"/>
      </w:pPr>
      <w:r w:rsidRPr="003168A2">
        <w:t>Direction:</w:t>
      </w:r>
      <w:r>
        <w:tab/>
      </w:r>
      <w:r w:rsidRPr="003168A2">
        <w:t>UE</w:t>
      </w:r>
      <w:r>
        <w:t xml:space="preserve"> to peer UE</w:t>
      </w:r>
    </w:p>
    <w:p w14:paraId="565BD76B" w14:textId="77777777" w:rsidR="001A5509" w:rsidRPr="00C65060" w:rsidRDefault="001A5509" w:rsidP="001A5509">
      <w:pPr>
        <w:pStyle w:val="TH"/>
      </w:pPr>
      <w:r w:rsidRPr="00C65060">
        <w:t>Table</w:t>
      </w:r>
      <w:r w:rsidRPr="00742FAE">
        <w:t> </w:t>
      </w:r>
      <w:r>
        <w:t>11.2.19</w:t>
      </w:r>
      <w:r w:rsidRPr="00742FAE">
        <w:t>.</w:t>
      </w:r>
      <w:r w:rsidRPr="00C65060">
        <w:t xml:space="preserve">1.1: </w:t>
      </w:r>
      <w:r>
        <w:t xml:space="preserve">A2X </w:t>
      </w:r>
      <w:r w:rsidRPr="00C65060">
        <w:t>DIRECT LINK SECURITY MODE COMMAND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EF7A4C" w14:paraId="6F5587E2"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6409C7" w14:textId="77777777" w:rsidR="001A5509" w:rsidRPr="00EF7A4C" w:rsidRDefault="001A5509"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44D7CBF8" w14:textId="77777777" w:rsidR="001A5509" w:rsidRPr="00EF7A4C" w:rsidRDefault="001A5509"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25B8B72C" w14:textId="77777777" w:rsidR="001A5509" w:rsidRPr="00EF7A4C" w:rsidRDefault="001A5509"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3A57D0CD" w14:textId="77777777" w:rsidR="001A5509" w:rsidRPr="00EF7A4C" w:rsidRDefault="001A5509"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55F21CB1" w14:textId="77777777" w:rsidR="001A5509" w:rsidRPr="00EF7A4C" w:rsidRDefault="001A5509"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4443926F" w14:textId="77777777" w:rsidR="001A5509" w:rsidRPr="00EF7A4C" w:rsidRDefault="001A5509" w:rsidP="00595FFF">
            <w:pPr>
              <w:pStyle w:val="TAH"/>
            </w:pPr>
            <w:r w:rsidRPr="00EF7A4C">
              <w:t>Length</w:t>
            </w:r>
          </w:p>
        </w:tc>
      </w:tr>
      <w:tr w:rsidR="001A5509" w:rsidRPr="00EF7A4C" w14:paraId="020EFA59"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4AE7F5"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7B16969" w14:textId="77777777" w:rsidR="001A5509" w:rsidRPr="00EF7A4C" w:rsidRDefault="001A5509" w:rsidP="00595FFF">
            <w:pPr>
              <w:pStyle w:val="TAL"/>
            </w:pPr>
            <w:r>
              <w:t xml:space="preserve">A2X </w:t>
            </w:r>
            <w:r w:rsidRPr="00B21A63">
              <w:t xml:space="preserve">DIRECT LINK </w:t>
            </w:r>
            <w:r>
              <w:t>SECURITY MODE COMMAND</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C25BEF5" w14:textId="77777777" w:rsidR="001A5509" w:rsidRPr="00EF7A4C" w:rsidRDefault="001A5509" w:rsidP="00595FFF">
            <w:pPr>
              <w:pStyle w:val="TAL"/>
            </w:pPr>
            <w:r>
              <w:t>A2X PC5 signalling</w:t>
            </w:r>
            <w:r w:rsidRPr="00EF7A4C">
              <w:t xml:space="preserve"> </w:t>
            </w:r>
            <w:r>
              <w:t>m</w:t>
            </w:r>
            <w:r w:rsidRPr="00EF7A4C">
              <w:t xml:space="preserve">essage </w:t>
            </w:r>
            <w:r>
              <w:t>t</w:t>
            </w:r>
            <w:r w:rsidRPr="00EF7A4C">
              <w:t>ype</w:t>
            </w:r>
          </w:p>
          <w:p w14:paraId="3F1B805D" w14:textId="77777777" w:rsidR="001A5509" w:rsidRPr="00EF7A4C" w:rsidRDefault="001A5509"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1D1854F1"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97F5D45"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629F0FD" w14:textId="77777777" w:rsidR="001A5509" w:rsidRPr="00EF7A4C" w:rsidRDefault="001A5509" w:rsidP="00595FFF">
            <w:pPr>
              <w:pStyle w:val="TAC"/>
            </w:pPr>
            <w:r w:rsidRPr="00EF7A4C">
              <w:t>1</w:t>
            </w:r>
          </w:p>
        </w:tc>
      </w:tr>
      <w:tr w:rsidR="001A5509" w:rsidRPr="00EF7A4C" w14:paraId="7BF1790E"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A6D30B"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1FB1502" w14:textId="77777777" w:rsidR="001A5509" w:rsidRPr="00EF7A4C" w:rsidRDefault="001A5509"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1861A733" w14:textId="77777777" w:rsidR="001A5509" w:rsidRPr="00EF7A4C" w:rsidRDefault="001A5509" w:rsidP="00595FFF">
            <w:pPr>
              <w:pStyle w:val="TAL"/>
            </w:pPr>
            <w:r w:rsidRPr="00EF7A4C">
              <w:t xml:space="preserve">Sequence </w:t>
            </w:r>
            <w:r>
              <w:t>n</w:t>
            </w:r>
            <w:r w:rsidRPr="00EF7A4C">
              <w:t>umber</w:t>
            </w:r>
          </w:p>
          <w:p w14:paraId="75580F37" w14:textId="77777777" w:rsidR="001A5509" w:rsidRPr="00EF7A4C" w:rsidRDefault="001A5509"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4E4CB0F5"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6F2D8A22"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119201B" w14:textId="77777777" w:rsidR="001A5509" w:rsidRPr="00EF7A4C" w:rsidRDefault="001A5509" w:rsidP="00595FFF">
            <w:pPr>
              <w:pStyle w:val="TAC"/>
            </w:pPr>
            <w:r>
              <w:t>1</w:t>
            </w:r>
          </w:p>
        </w:tc>
      </w:tr>
      <w:tr w:rsidR="001A5509" w:rsidRPr="00EF7A4C" w14:paraId="7C02D700"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9BE18B3"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C68CBB" w14:textId="77777777" w:rsidR="001A5509" w:rsidRPr="00EF7A4C" w:rsidRDefault="001A5509" w:rsidP="00595FFF">
            <w:pPr>
              <w:pStyle w:val="TAL"/>
            </w:pPr>
            <w:r>
              <w:t>Selected security algorithms</w:t>
            </w:r>
          </w:p>
        </w:tc>
        <w:tc>
          <w:tcPr>
            <w:tcW w:w="3120" w:type="dxa"/>
            <w:tcBorders>
              <w:top w:val="single" w:sz="6" w:space="0" w:color="000000"/>
              <w:left w:val="single" w:sz="6" w:space="0" w:color="000000"/>
              <w:bottom w:val="single" w:sz="6" w:space="0" w:color="000000"/>
              <w:right w:val="single" w:sz="6" w:space="0" w:color="000000"/>
            </w:tcBorders>
          </w:tcPr>
          <w:p w14:paraId="3811A598" w14:textId="77777777" w:rsidR="001A5509" w:rsidRDefault="001A5509" w:rsidP="00595FFF">
            <w:pPr>
              <w:pStyle w:val="TAL"/>
              <w:rPr>
                <w:lang w:eastAsia="ja-JP"/>
              </w:rPr>
            </w:pPr>
            <w:r>
              <w:rPr>
                <w:lang w:eastAsia="ja-JP"/>
              </w:rPr>
              <w:t>Selected security algorithms</w:t>
            </w:r>
          </w:p>
          <w:p w14:paraId="180A92E2" w14:textId="77777777" w:rsidR="001A5509" w:rsidRPr="00EF7A4C" w:rsidRDefault="001A5509" w:rsidP="00595FFF">
            <w:pPr>
              <w:pStyle w:val="TAL"/>
            </w:pPr>
            <w:r>
              <w:rPr>
                <w:lang w:eastAsia="ja-JP"/>
              </w:rPr>
              <w:t>12.3.18</w:t>
            </w:r>
          </w:p>
        </w:tc>
        <w:tc>
          <w:tcPr>
            <w:tcW w:w="1134" w:type="dxa"/>
            <w:tcBorders>
              <w:top w:val="single" w:sz="6" w:space="0" w:color="000000"/>
              <w:left w:val="single" w:sz="6" w:space="0" w:color="000000"/>
              <w:bottom w:val="single" w:sz="6" w:space="0" w:color="000000"/>
              <w:right w:val="single" w:sz="6" w:space="0" w:color="000000"/>
            </w:tcBorders>
          </w:tcPr>
          <w:p w14:paraId="68B1B9B2" w14:textId="77777777" w:rsidR="001A5509" w:rsidRPr="00EF7A4C" w:rsidRDefault="001A5509"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52DDA74" w14:textId="77777777" w:rsidR="001A5509" w:rsidRPr="00EF7A4C" w:rsidRDefault="001A5509" w:rsidP="00595FFF">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4B224020" w14:textId="77777777" w:rsidR="001A5509" w:rsidRPr="00EF7A4C" w:rsidRDefault="001A5509" w:rsidP="00595FFF">
            <w:pPr>
              <w:pStyle w:val="TAC"/>
            </w:pPr>
            <w:r>
              <w:t>1</w:t>
            </w:r>
          </w:p>
        </w:tc>
      </w:tr>
      <w:tr w:rsidR="001A5509" w:rsidRPr="00EF7A4C" w14:paraId="29E3FD70"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FF10DD" w14:textId="77777777" w:rsidR="001A5509" w:rsidRPr="00EF7A4C" w:rsidRDefault="001A5509" w:rsidP="00595FFF">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3B36BD7C" w14:textId="77777777" w:rsidR="001A5509" w:rsidRPr="00EF7A4C" w:rsidRDefault="001A5509" w:rsidP="00595FFF">
            <w:pPr>
              <w:pStyle w:val="TAL"/>
            </w:pPr>
            <w:r>
              <w:rPr>
                <w:lang w:eastAsia="ja-JP"/>
              </w:rP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3E1017A9" w14:textId="77777777" w:rsidR="001A5509" w:rsidRDefault="001A5509" w:rsidP="00595FFF">
            <w:pPr>
              <w:pStyle w:val="TAL"/>
              <w:rPr>
                <w:lang w:eastAsia="ja-JP"/>
              </w:rPr>
            </w:pPr>
            <w:r>
              <w:rPr>
                <w:lang w:eastAsia="ja-JP"/>
              </w:rPr>
              <w:t>UE security capabilities</w:t>
            </w:r>
          </w:p>
          <w:p w14:paraId="0A689187" w14:textId="77777777" w:rsidR="001A5509" w:rsidRPr="00EF7A4C" w:rsidRDefault="001A5509" w:rsidP="00595FFF">
            <w:pPr>
              <w:pStyle w:val="TAL"/>
              <w:rPr>
                <w:lang w:eastAsia="ja-JP"/>
              </w:rPr>
            </w:pPr>
            <w:r>
              <w:rPr>
                <w:lang w:eastAsia="ja-JP"/>
              </w:rPr>
              <w:t>12.3.14</w:t>
            </w:r>
          </w:p>
        </w:tc>
        <w:tc>
          <w:tcPr>
            <w:tcW w:w="1134" w:type="dxa"/>
            <w:tcBorders>
              <w:top w:val="single" w:sz="6" w:space="0" w:color="000000"/>
              <w:left w:val="single" w:sz="6" w:space="0" w:color="000000"/>
              <w:bottom w:val="single" w:sz="6" w:space="0" w:color="000000"/>
              <w:right w:val="single" w:sz="6" w:space="0" w:color="000000"/>
            </w:tcBorders>
          </w:tcPr>
          <w:p w14:paraId="68A3A76E" w14:textId="77777777" w:rsidR="001A5509" w:rsidRPr="00EF7A4C" w:rsidRDefault="001A5509"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695B1A6C" w14:textId="77777777" w:rsidR="001A5509" w:rsidRPr="00EF7A4C" w:rsidRDefault="001A5509" w:rsidP="00595FFF">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67119DEA" w14:textId="77777777" w:rsidR="001A5509" w:rsidRPr="00EF7A4C" w:rsidRDefault="001A5509" w:rsidP="00595FFF">
            <w:pPr>
              <w:pStyle w:val="TAC"/>
            </w:pPr>
            <w:r>
              <w:t>3-9</w:t>
            </w:r>
          </w:p>
        </w:tc>
      </w:tr>
      <w:tr w:rsidR="001A5509" w:rsidRPr="00EF7A4C" w14:paraId="580A1E05"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7E8CF4" w14:textId="77777777" w:rsidR="001A5509" w:rsidRPr="00EF7A4C" w:rsidRDefault="001A5509" w:rsidP="00595FFF">
            <w:pPr>
              <w:pStyle w:val="TAL"/>
              <w:rPr>
                <w:lang w:eastAsia="ja-JP"/>
              </w:rPr>
            </w:pPr>
            <w:r>
              <w:rPr>
                <w:lang w:eastAsia="zh-CN"/>
              </w:rPr>
              <w:t>59</w:t>
            </w:r>
          </w:p>
        </w:tc>
        <w:tc>
          <w:tcPr>
            <w:tcW w:w="2837" w:type="dxa"/>
            <w:tcBorders>
              <w:top w:val="single" w:sz="6" w:space="0" w:color="000000"/>
              <w:left w:val="single" w:sz="6" w:space="0" w:color="000000"/>
              <w:bottom w:val="single" w:sz="6" w:space="0" w:color="000000"/>
              <w:right w:val="single" w:sz="6" w:space="0" w:color="000000"/>
            </w:tcBorders>
          </w:tcPr>
          <w:p w14:paraId="53F22942" w14:textId="77777777" w:rsidR="001A5509" w:rsidRDefault="001A5509" w:rsidP="00595FFF">
            <w:pPr>
              <w:pStyle w:val="TAL"/>
              <w:rPr>
                <w:lang w:eastAsia="ja-JP"/>
              </w:rPr>
            </w:pPr>
            <w:r>
              <w:rPr>
                <w:lang w:eastAsia="ja-JP"/>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0C25A0CC" w14:textId="77777777" w:rsidR="001A5509" w:rsidRDefault="001A5509" w:rsidP="00595FFF">
            <w:pPr>
              <w:pStyle w:val="TAL"/>
              <w:rPr>
                <w:lang w:eastAsia="ja-JP"/>
              </w:rPr>
            </w:pPr>
            <w:r>
              <w:rPr>
                <w:lang w:eastAsia="ja-JP"/>
              </w:rPr>
              <w:t>UE PC5 unicast signalling security policy</w:t>
            </w:r>
          </w:p>
          <w:p w14:paraId="1A966118" w14:textId="77777777" w:rsidR="001A5509" w:rsidRDefault="001A5509" w:rsidP="00595FFF">
            <w:pPr>
              <w:pStyle w:val="TAL"/>
              <w:rPr>
                <w:lang w:eastAsia="ja-JP"/>
              </w:rPr>
            </w:pPr>
            <w:r>
              <w:rPr>
                <w:lang w:eastAsia="ja-JP"/>
              </w:rPr>
              <w:t>12.3.15</w:t>
            </w:r>
          </w:p>
        </w:tc>
        <w:tc>
          <w:tcPr>
            <w:tcW w:w="1134" w:type="dxa"/>
            <w:tcBorders>
              <w:top w:val="single" w:sz="6" w:space="0" w:color="000000"/>
              <w:left w:val="single" w:sz="6" w:space="0" w:color="000000"/>
              <w:bottom w:val="single" w:sz="6" w:space="0" w:color="000000"/>
              <w:right w:val="single" w:sz="6" w:space="0" w:color="000000"/>
            </w:tcBorders>
          </w:tcPr>
          <w:p w14:paraId="161784ED" w14:textId="77777777" w:rsidR="001A5509" w:rsidRDefault="001A5509" w:rsidP="00595FFF">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1F533C36" w14:textId="77777777" w:rsidR="001A5509" w:rsidRDefault="001A5509" w:rsidP="00595FFF">
            <w:pPr>
              <w:pStyle w:val="TAC"/>
            </w:pPr>
            <w:r>
              <w:rPr>
                <w:rFonts w:hint="eastAsia"/>
                <w:lang w:eastAsia="zh-CN"/>
              </w:rPr>
              <w:t>T</w:t>
            </w:r>
            <w:r>
              <w:t>V</w:t>
            </w:r>
          </w:p>
        </w:tc>
        <w:tc>
          <w:tcPr>
            <w:tcW w:w="851" w:type="dxa"/>
            <w:tcBorders>
              <w:top w:val="single" w:sz="6" w:space="0" w:color="000000"/>
              <w:left w:val="single" w:sz="6" w:space="0" w:color="000000"/>
              <w:bottom w:val="single" w:sz="6" w:space="0" w:color="000000"/>
              <w:right w:val="single" w:sz="6" w:space="0" w:color="000000"/>
            </w:tcBorders>
          </w:tcPr>
          <w:p w14:paraId="57399B5D" w14:textId="77777777" w:rsidR="001A5509" w:rsidRDefault="001A5509" w:rsidP="00595FFF">
            <w:pPr>
              <w:pStyle w:val="TAC"/>
            </w:pPr>
            <w:r>
              <w:rPr>
                <w:rFonts w:hint="eastAsia"/>
                <w:lang w:eastAsia="zh-CN"/>
              </w:rPr>
              <w:t>2</w:t>
            </w:r>
          </w:p>
        </w:tc>
      </w:tr>
      <w:tr w:rsidR="001A5509" w:rsidRPr="00EF7A4C" w14:paraId="1AEBF980"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2E7A7D" w14:textId="77777777" w:rsidR="001A5509" w:rsidRDefault="001A5509" w:rsidP="00595FFF">
            <w:pPr>
              <w:pStyle w:val="TAL"/>
              <w:rPr>
                <w:lang w:eastAsia="ja-JP"/>
              </w:rPr>
            </w:pPr>
            <w:r>
              <w:rPr>
                <w:lang w:eastAsia="ja-JP"/>
              </w:rPr>
              <w:t>55</w:t>
            </w:r>
          </w:p>
        </w:tc>
        <w:tc>
          <w:tcPr>
            <w:tcW w:w="2837" w:type="dxa"/>
            <w:tcBorders>
              <w:top w:val="single" w:sz="6" w:space="0" w:color="000000"/>
              <w:left w:val="single" w:sz="6" w:space="0" w:color="000000"/>
              <w:bottom w:val="single" w:sz="6" w:space="0" w:color="000000"/>
              <w:right w:val="single" w:sz="6" w:space="0" w:color="000000"/>
            </w:tcBorders>
          </w:tcPr>
          <w:p w14:paraId="6D1DCAA0" w14:textId="77777777" w:rsidR="001A5509" w:rsidRDefault="001A5509" w:rsidP="00595FFF">
            <w:pPr>
              <w:pStyle w:val="TAL"/>
              <w:rPr>
                <w:lang w:eastAsia="ja-JP"/>
              </w:rPr>
            </w:pPr>
            <w:r>
              <w:rPr>
                <w:lang w:eastAsia="ja-JP"/>
              </w:rPr>
              <w:t>Nonce_2</w:t>
            </w:r>
          </w:p>
        </w:tc>
        <w:tc>
          <w:tcPr>
            <w:tcW w:w="3120" w:type="dxa"/>
            <w:tcBorders>
              <w:top w:val="single" w:sz="6" w:space="0" w:color="000000"/>
              <w:left w:val="single" w:sz="6" w:space="0" w:color="000000"/>
              <w:bottom w:val="single" w:sz="6" w:space="0" w:color="000000"/>
              <w:right w:val="single" w:sz="6" w:space="0" w:color="000000"/>
            </w:tcBorders>
          </w:tcPr>
          <w:p w14:paraId="2AF34553" w14:textId="77777777" w:rsidR="001A5509" w:rsidRDefault="001A5509" w:rsidP="00595FFF">
            <w:pPr>
              <w:pStyle w:val="TAL"/>
              <w:rPr>
                <w:lang w:eastAsia="ja-JP"/>
              </w:rPr>
            </w:pPr>
            <w:r>
              <w:rPr>
                <w:lang w:eastAsia="ja-JP"/>
              </w:rPr>
              <w:t>Nonce</w:t>
            </w:r>
          </w:p>
          <w:p w14:paraId="51B75BE4" w14:textId="77777777" w:rsidR="001A5509" w:rsidRDefault="001A5509" w:rsidP="00595FFF">
            <w:pPr>
              <w:pStyle w:val="TAL"/>
              <w:rPr>
                <w:lang w:eastAsia="ja-JP"/>
              </w:rPr>
            </w:pPr>
            <w:r>
              <w:rPr>
                <w:lang w:eastAsia="ja-JP"/>
              </w:rPr>
              <w:t>12.3.13</w:t>
            </w:r>
          </w:p>
        </w:tc>
        <w:tc>
          <w:tcPr>
            <w:tcW w:w="1134" w:type="dxa"/>
            <w:tcBorders>
              <w:top w:val="single" w:sz="6" w:space="0" w:color="000000"/>
              <w:left w:val="single" w:sz="6" w:space="0" w:color="000000"/>
              <w:bottom w:val="single" w:sz="6" w:space="0" w:color="000000"/>
              <w:right w:val="single" w:sz="6" w:space="0" w:color="000000"/>
            </w:tcBorders>
          </w:tcPr>
          <w:p w14:paraId="024D1266" w14:textId="77777777" w:rsidR="001A5509" w:rsidRDefault="001A5509" w:rsidP="00595FF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1C77AFD" w14:textId="77777777" w:rsidR="001A5509" w:rsidRDefault="001A5509" w:rsidP="00595FF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CC634FF" w14:textId="77777777" w:rsidR="001A5509" w:rsidRDefault="001A5509" w:rsidP="00595FFF">
            <w:pPr>
              <w:pStyle w:val="TAC"/>
            </w:pPr>
            <w:r>
              <w:t>17</w:t>
            </w:r>
          </w:p>
        </w:tc>
      </w:tr>
      <w:tr w:rsidR="001A5509" w:rsidRPr="00EF7A4C" w14:paraId="1AE3120E"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CF5553" w14:textId="77777777" w:rsidR="001A5509" w:rsidRDefault="001A5509" w:rsidP="00595FFF">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52094956" w14:textId="77777777" w:rsidR="001A5509" w:rsidRDefault="001A5509" w:rsidP="00595FFF">
            <w:pPr>
              <w:pStyle w:val="TAL"/>
            </w:pPr>
            <w:r>
              <w:rPr>
                <w:lang w:eastAsia="ja-JP"/>
              </w:rPr>
              <w:t>LSB of K</w:t>
            </w:r>
            <w:r>
              <w:rPr>
                <w:vertAlign w:val="subscript"/>
                <w:lang w:eastAsia="ja-JP"/>
              </w:rPr>
              <w:t>NRP</w:t>
            </w:r>
            <w:r w:rsidRPr="00074FE8">
              <w:rPr>
                <w:vertAlign w:val="subscript"/>
                <w:lang w:eastAsia="ja-JP"/>
              </w:rPr>
              <w:t>-sess</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494F4F91" w14:textId="77777777" w:rsidR="001A5509" w:rsidRDefault="001A5509" w:rsidP="00595FFF">
            <w:pPr>
              <w:pStyle w:val="TAL"/>
              <w:rPr>
                <w:lang w:eastAsia="ja-JP"/>
              </w:rPr>
            </w:pPr>
            <w:r>
              <w:rPr>
                <w:lang w:eastAsia="ja-JP"/>
              </w:rPr>
              <w:t>LSB of K</w:t>
            </w:r>
            <w:r>
              <w:rPr>
                <w:vertAlign w:val="subscript"/>
                <w:lang w:eastAsia="ja-JP"/>
              </w:rPr>
              <w:t>NRP</w:t>
            </w:r>
            <w:r w:rsidRPr="00074FE8">
              <w:rPr>
                <w:vertAlign w:val="subscript"/>
                <w:lang w:eastAsia="ja-JP"/>
              </w:rPr>
              <w:t>-sess</w:t>
            </w:r>
            <w:r>
              <w:rPr>
                <w:lang w:eastAsia="ja-JP"/>
              </w:rPr>
              <w:t xml:space="preserve"> ID</w:t>
            </w:r>
          </w:p>
          <w:p w14:paraId="02AC5A07" w14:textId="77777777" w:rsidR="001A5509" w:rsidRDefault="001A5509" w:rsidP="00595FFF">
            <w:pPr>
              <w:pStyle w:val="TAL"/>
              <w:rPr>
                <w:lang w:eastAsia="ja-JP"/>
              </w:rPr>
            </w:pPr>
            <w:r>
              <w:rPr>
                <w:lang w:eastAsia="ja-JP"/>
              </w:rPr>
              <w:t>12.3.19</w:t>
            </w:r>
          </w:p>
        </w:tc>
        <w:tc>
          <w:tcPr>
            <w:tcW w:w="1134" w:type="dxa"/>
            <w:tcBorders>
              <w:top w:val="single" w:sz="6" w:space="0" w:color="000000"/>
              <w:left w:val="single" w:sz="6" w:space="0" w:color="000000"/>
              <w:bottom w:val="single" w:sz="6" w:space="0" w:color="000000"/>
              <w:right w:val="single" w:sz="6" w:space="0" w:color="000000"/>
            </w:tcBorders>
          </w:tcPr>
          <w:p w14:paraId="290664AF" w14:textId="77777777" w:rsidR="001A5509" w:rsidRDefault="001A5509" w:rsidP="00595FF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5515282" w14:textId="77777777" w:rsidR="001A5509" w:rsidRDefault="001A5509" w:rsidP="00595FF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BD73A44" w14:textId="77777777" w:rsidR="001A5509" w:rsidRDefault="001A5509" w:rsidP="00595FFF">
            <w:pPr>
              <w:pStyle w:val="TAC"/>
            </w:pPr>
            <w:r>
              <w:t>2</w:t>
            </w:r>
          </w:p>
        </w:tc>
      </w:tr>
      <w:tr w:rsidR="001A5509" w:rsidRPr="00EF7A4C" w14:paraId="657A5425"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4386447" w14:textId="77777777" w:rsidR="001A5509" w:rsidRDefault="001A5509" w:rsidP="00595FFF">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526BAC51" w14:textId="77777777" w:rsidR="001A5509" w:rsidRDefault="001A5509" w:rsidP="00595FFF">
            <w:pPr>
              <w:pStyle w:val="TAL"/>
              <w:rPr>
                <w:lang w:eastAsia="ja-JP"/>
              </w:rPr>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07BE85EE" w14:textId="77777777" w:rsidR="001A5509" w:rsidRDefault="001A5509" w:rsidP="00595FFF">
            <w:pPr>
              <w:pStyle w:val="TAL"/>
              <w:rPr>
                <w:lang w:eastAsia="ja-JP"/>
              </w:rPr>
            </w:pPr>
            <w:r>
              <w:rPr>
                <w:lang w:eastAsia="ja-JP"/>
              </w:rPr>
              <w:t>Key establishment information container</w:t>
            </w:r>
          </w:p>
          <w:p w14:paraId="3324C185" w14:textId="77777777" w:rsidR="001A5509" w:rsidRDefault="001A5509" w:rsidP="00595FFF">
            <w:pPr>
              <w:pStyle w:val="TAL"/>
              <w:rPr>
                <w:lang w:eastAsia="ja-JP"/>
              </w:rPr>
            </w:pPr>
            <w:r>
              <w:rPr>
                <w:lang w:eastAsia="ja-JP"/>
              </w:rPr>
              <w:t>12.3.25</w:t>
            </w:r>
          </w:p>
        </w:tc>
        <w:tc>
          <w:tcPr>
            <w:tcW w:w="1134" w:type="dxa"/>
            <w:tcBorders>
              <w:top w:val="single" w:sz="6" w:space="0" w:color="000000"/>
              <w:left w:val="single" w:sz="6" w:space="0" w:color="000000"/>
              <w:bottom w:val="single" w:sz="6" w:space="0" w:color="000000"/>
              <w:right w:val="single" w:sz="6" w:space="0" w:color="000000"/>
            </w:tcBorders>
          </w:tcPr>
          <w:p w14:paraId="2420DECA" w14:textId="77777777" w:rsidR="001A5509" w:rsidRDefault="001A5509" w:rsidP="00595FF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0FAC33" w14:textId="77777777" w:rsidR="001A5509" w:rsidRDefault="001A5509" w:rsidP="00595FFF">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204DD893" w14:textId="77777777" w:rsidR="001A5509" w:rsidRDefault="001A5509" w:rsidP="00595FFF">
            <w:pPr>
              <w:pStyle w:val="TAC"/>
            </w:pPr>
            <w:r>
              <w:t>4-n</w:t>
            </w:r>
          </w:p>
        </w:tc>
      </w:tr>
      <w:tr w:rsidR="001A5509" w:rsidRPr="00EF7A4C" w14:paraId="0E767A5F"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FAF9FE" w14:textId="77777777" w:rsidR="001A5509" w:rsidRDefault="001A5509" w:rsidP="00595FFF">
            <w:pPr>
              <w:pStyle w:val="TAL"/>
              <w:rPr>
                <w:lang w:eastAsia="ja-JP"/>
              </w:rPr>
            </w:pPr>
            <w:r>
              <w:rPr>
                <w:lang w:eastAsia="ja-JP"/>
              </w:rPr>
              <w:t>62</w:t>
            </w:r>
          </w:p>
        </w:tc>
        <w:tc>
          <w:tcPr>
            <w:tcW w:w="2837" w:type="dxa"/>
            <w:tcBorders>
              <w:top w:val="single" w:sz="6" w:space="0" w:color="000000"/>
              <w:left w:val="single" w:sz="6" w:space="0" w:color="000000"/>
              <w:bottom w:val="single" w:sz="6" w:space="0" w:color="000000"/>
              <w:right w:val="single" w:sz="6" w:space="0" w:color="000000"/>
            </w:tcBorders>
          </w:tcPr>
          <w:p w14:paraId="575543FD" w14:textId="77777777" w:rsidR="001A5509" w:rsidRDefault="001A5509" w:rsidP="00595FFF">
            <w:pPr>
              <w:pStyle w:val="TAL"/>
              <w:rPr>
                <w:lang w:eastAsia="ja-JP"/>
              </w:rPr>
            </w:pPr>
            <w:r>
              <w:rPr>
                <w:lang w:eastAsia="ja-JP"/>
              </w:rPr>
              <w:t>MSBs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D1E1C05" w14:textId="77777777" w:rsidR="001A5509" w:rsidRDefault="001A5509" w:rsidP="00595FFF">
            <w:pPr>
              <w:pStyle w:val="TAL"/>
              <w:rPr>
                <w:lang w:eastAsia="ja-JP"/>
              </w:rPr>
            </w:pPr>
            <w:r>
              <w:rPr>
                <w:lang w:eastAsia="ja-JP"/>
              </w:rPr>
              <w:t>MSBs of K</w:t>
            </w:r>
            <w:r>
              <w:rPr>
                <w:vertAlign w:val="subscript"/>
                <w:lang w:eastAsia="ja-JP"/>
              </w:rPr>
              <w:t>NRP</w:t>
            </w:r>
            <w:r>
              <w:rPr>
                <w:lang w:eastAsia="ja-JP"/>
              </w:rPr>
              <w:t xml:space="preserve"> ID</w:t>
            </w:r>
          </w:p>
          <w:p w14:paraId="0725E73A" w14:textId="77777777" w:rsidR="001A5509" w:rsidRDefault="001A5509" w:rsidP="00595FFF">
            <w:pPr>
              <w:pStyle w:val="TAL"/>
              <w:rPr>
                <w:lang w:eastAsia="ja-JP"/>
              </w:rPr>
            </w:pPr>
            <w:r>
              <w:rPr>
                <w:lang w:eastAsia="ja-JP"/>
              </w:rPr>
              <w:t>12.3.20</w:t>
            </w:r>
          </w:p>
        </w:tc>
        <w:tc>
          <w:tcPr>
            <w:tcW w:w="1134" w:type="dxa"/>
            <w:tcBorders>
              <w:top w:val="single" w:sz="6" w:space="0" w:color="000000"/>
              <w:left w:val="single" w:sz="6" w:space="0" w:color="000000"/>
              <w:bottom w:val="single" w:sz="6" w:space="0" w:color="000000"/>
              <w:right w:val="single" w:sz="6" w:space="0" w:color="000000"/>
            </w:tcBorders>
          </w:tcPr>
          <w:p w14:paraId="542455D7" w14:textId="77777777" w:rsidR="001A5509" w:rsidRDefault="001A5509" w:rsidP="00595FF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FDF4AC" w14:textId="77777777" w:rsidR="001A5509" w:rsidRDefault="001A5509" w:rsidP="00595FF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9A01C9C" w14:textId="77777777" w:rsidR="001A5509" w:rsidRDefault="001A5509" w:rsidP="00595FFF">
            <w:pPr>
              <w:pStyle w:val="TAC"/>
            </w:pPr>
            <w:r>
              <w:t>3</w:t>
            </w:r>
          </w:p>
        </w:tc>
      </w:tr>
    </w:tbl>
    <w:p w14:paraId="72413EFD" w14:textId="77777777" w:rsidR="001A5509" w:rsidRDefault="001A5509" w:rsidP="001A5509"/>
    <w:p w14:paraId="4C1A5DC1" w14:textId="77777777" w:rsidR="001A5509" w:rsidRDefault="001A5509" w:rsidP="001A5509">
      <w:pPr>
        <w:pStyle w:val="Heading4"/>
      </w:pPr>
      <w:bookmarkStart w:id="1561" w:name="_Toc45282334"/>
      <w:bookmarkStart w:id="1562" w:name="_Toc45882720"/>
      <w:bookmarkStart w:id="1563" w:name="_Toc51951270"/>
      <w:bookmarkStart w:id="1564" w:name="_Toc59209046"/>
      <w:bookmarkStart w:id="1565" w:name="_Toc75734885"/>
      <w:bookmarkStart w:id="1566" w:name="_Toc138361971"/>
      <w:bookmarkStart w:id="1567" w:name="_Toc160164818"/>
      <w:r>
        <w:t>11.2.19</w:t>
      </w:r>
      <w:r w:rsidRPr="00742FAE">
        <w:t>.</w:t>
      </w:r>
      <w:r>
        <w:t>2</w:t>
      </w:r>
      <w:r>
        <w:tab/>
        <w:t>Nonce_2</w:t>
      </w:r>
      <w:bookmarkEnd w:id="1561"/>
      <w:bookmarkEnd w:id="1562"/>
      <w:bookmarkEnd w:id="1563"/>
      <w:bookmarkEnd w:id="1564"/>
      <w:bookmarkEnd w:id="1565"/>
      <w:bookmarkEnd w:id="1566"/>
      <w:bookmarkEnd w:id="1567"/>
    </w:p>
    <w:p w14:paraId="2A8B9A0B" w14:textId="77777777" w:rsidR="001A5509" w:rsidRPr="00BA5E56" w:rsidRDefault="001A5509" w:rsidP="001A5509">
      <w:pPr>
        <w:rPr>
          <w:lang w:eastAsia="ko-KR"/>
        </w:rPr>
      </w:pPr>
      <w:r>
        <w:rPr>
          <w:rFonts w:hint="eastAsia"/>
          <w:lang w:eastAsia="ko-KR"/>
        </w:rPr>
        <w:t>T</w:t>
      </w:r>
      <w:r>
        <w:rPr>
          <w:lang w:eastAsia="ko-KR"/>
        </w:rPr>
        <w:t xml:space="preserve">he UE shall include this IE </w:t>
      </w:r>
      <w:r>
        <w:rPr>
          <w:lang w:eastAsia="zh-CN"/>
        </w:rPr>
        <w:t>if the selected integrity protection algorithms is not the null integrity protection algorithm</w:t>
      </w:r>
      <w:r>
        <w:rPr>
          <w:lang w:eastAsia="ko-KR"/>
        </w:rPr>
        <w:t>.</w:t>
      </w:r>
    </w:p>
    <w:p w14:paraId="48A1652C" w14:textId="77777777" w:rsidR="001A5509" w:rsidRDefault="001A5509" w:rsidP="001A5509">
      <w:pPr>
        <w:pStyle w:val="Heading4"/>
      </w:pPr>
      <w:bookmarkStart w:id="1568" w:name="_Toc45282335"/>
      <w:bookmarkStart w:id="1569" w:name="_Toc45882721"/>
      <w:bookmarkStart w:id="1570" w:name="_Toc51951271"/>
      <w:bookmarkStart w:id="1571" w:name="_Toc59209047"/>
      <w:bookmarkStart w:id="1572" w:name="_Toc75734886"/>
      <w:bookmarkStart w:id="1573" w:name="_Toc138361972"/>
      <w:bookmarkStart w:id="1574" w:name="_Toc160164819"/>
      <w:r>
        <w:t>11.2.19.3</w:t>
      </w:r>
      <w:r>
        <w:tab/>
        <w:t xml:space="preserve">LSB of </w:t>
      </w:r>
      <w:r w:rsidRPr="00D45F63">
        <w:t>KNRP-sess ID</w:t>
      </w:r>
      <w:bookmarkEnd w:id="1568"/>
      <w:bookmarkEnd w:id="1569"/>
      <w:bookmarkEnd w:id="1570"/>
      <w:bookmarkEnd w:id="1571"/>
      <w:bookmarkEnd w:id="1572"/>
      <w:bookmarkEnd w:id="1573"/>
      <w:bookmarkEnd w:id="1574"/>
    </w:p>
    <w:p w14:paraId="72B32644" w14:textId="77777777" w:rsidR="001A5509" w:rsidRPr="00BA5E56" w:rsidRDefault="001A5509" w:rsidP="001A5509">
      <w:r>
        <w:t xml:space="preserve">The UE shall include this IE </w:t>
      </w:r>
      <w:r>
        <w:rPr>
          <w:lang w:eastAsia="zh-CN"/>
        </w:rPr>
        <w:t>if the selected integrity protection algorithms is not the null integrity protection algorithm</w:t>
      </w:r>
      <w:r>
        <w:rPr>
          <w:lang w:eastAsia="ko-KR"/>
        </w:rPr>
        <w:t>.</w:t>
      </w:r>
    </w:p>
    <w:p w14:paraId="5DD00460" w14:textId="77777777" w:rsidR="001A5509" w:rsidRPr="00742FAE" w:rsidRDefault="001A5509" w:rsidP="001A5509">
      <w:pPr>
        <w:pStyle w:val="Heading4"/>
      </w:pPr>
      <w:bookmarkStart w:id="1575" w:name="_Toc45282336"/>
      <w:bookmarkStart w:id="1576" w:name="_Toc45882722"/>
      <w:bookmarkStart w:id="1577" w:name="_Toc51951272"/>
      <w:bookmarkStart w:id="1578" w:name="_Toc59209048"/>
      <w:bookmarkStart w:id="1579" w:name="_Toc75734887"/>
      <w:bookmarkStart w:id="1580" w:name="_Toc138361973"/>
      <w:bookmarkStart w:id="1581" w:name="_Toc160164820"/>
      <w:r>
        <w:t>11.2.19.4</w:t>
      </w:r>
      <w:r w:rsidRPr="00742FAE">
        <w:tab/>
      </w:r>
      <w:r>
        <w:t>Key establishment information container</w:t>
      </w:r>
      <w:bookmarkEnd w:id="1575"/>
      <w:bookmarkEnd w:id="1576"/>
      <w:bookmarkEnd w:id="1577"/>
      <w:bookmarkEnd w:id="1578"/>
      <w:bookmarkEnd w:id="1579"/>
      <w:bookmarkEnd w:id="1580"/>
      <w:bookmarkEnd w:id="1581"/>
    </w:p>
    <w:p w14:paraId="1044B284" w14:textId="77777777" w:rsidR="001A5509" w:rsidRPr="00742FAE" w:rsidRDefault="001A5509" w:rsidP="001A5509">
      <w:r w:rsidRPr="00742FAE">
        <w:t>Th</w:t>
      </w:r>
      <w:r>
        <w:t xml:space="preserve">e UE shall include this IE if the UE has derived a new </w:t>
      </w:r>
      <w:r w:rsidRPr="001530D4">
        <w:t>K</w:t>
      </w:r>
      <w:r>
        <w:rPr>
          <w:vertAlign w:val="subscript"/>
        </w:rPr>
        <w:t>NRP</w:t>
      </w:r>
      <w:r w:rsidRPr="00605890">
        <w:t xml:space="preserve"> </w:t>
      </w:r>
      <w:r>
        <w:t xml:space="preserve">and the authentication method used to generate </w:t>
      </w:r>
      <w:r w:rsidRPr="001530D4">
        <w:t>K</w:t>
      </w:r>
      <w:r>
        <w:rPr>
          <w:vertAlign w:val="subscript"/>
        </w:rPr>
        <w:t>NRP</w:t>
      </w:r>
      <w:r>
        <w:t xml:space="preserve"> requires sending information to complete the authentication procedure.</w:t>
      </w:r>
    </w:p>
    <w:p w14:paraId="36812B0D" w14:textId="77777777" w:rsidR="001A5509" w:rsidRPr="00742FAE" w:rsidRDefault="001A5509" w:rsidP="001A5509">
      <w:pPr>
        <w:pStyle w:val="Heading4"/>
      </w:pPr>
      <w:bookmarkStart w:id="1582" w:name="_Toc45282337"/>
      <w:bookmarkStart w:id="1583" w:name="_Toc45882723"/>
      <w:bookmarkStart w:id="1584" w:name="_Toc51951273"/>
      <w:bookmarkStart w:id="1585" w:name="_Toc59209049"/>
      <w:bookmarkStart w:id="1586" w:name="_Toc75734888"/>
      <w:bookmarkStart w:id="1587" w:name="_Toc138361974"/>
      <w:bookmarkStart w:id="1588" w:name="_Toc160164821"/>
      <w:r>
        <w:t>11.2.19</w:t>
      </w:r>
      <w:r w:rsidRPr="00742FAE">
        <w:t>.</w:t>
      </w:r>
      <w:r>
        <w:t>5</w:t>
      </w:r>
      <w:r w:rsidRPr="00742FAE">
        <w:tab/>
      </w:r>
      <w:r>
        <w:t xml:space="preserve">MSBs of </w:t>
      </w:r>
      <w:r>
        <w:rPr>
          <w:lang w:eastAsia="ja-JP"/>
        </w:rPr>
        <w:t>K</w:t>
      </w:r>
      <w:r>
        <w:rPr>
          <w:vertAlign w:val="subscript"/>
          <w:lang w:eastAsia="ja-JP"/>
        </w:rPr>
        <w:t>NRP</w:t>
      </w:r>
      <w:r>
        <w:rPr>
          <w:lang w:eastAsia="ja-JP"/>
        </w:rPr>
        <w:t xml:space="preserve"> ID</w:t>
      </w:r>
      <w:bookmarkEnd w:id="1582"/>
      <w:bookmarkEnd w:id="1583"/>
      <w:bookmarkEnd w:id="1584"/>
      <w:bookmarkEnd w:id="1585"/>
      <w:bookmarkEnd w:id="1586"/>
      <w:bookmarkEnd w:id="1587"/>
      <w:bookmarkEnd w:id="1588"/>
    </w:p>
    <w:p w14:paraId="145D54F0" w14:textId="77777777" w:rsidR="001A5509" w:rsidRPr="00742FAE" w:rsidRDefault="001A5509" w:rsidP="001A5509">
      <w:r w:rsidRPr="00742FAE">
        <w:t>Th</w:t>
      </w:r>
      <w:r>
        <w:t xml:space="preserve">e UE shall include this IE if the UE has derived a new </w:t>
      </w:r>
      <w:r w:rsidRPr="001530D4">
        <w:t>K</w:t>
      </w:r>
      <w:r>
        <w:rPr>
          <w:vertAlign w:val="subscript"/>
        </w:rPr>
        <w:t>NRP</w:t>
      </w:r>
      <w:r>
        <w:t>.</w:t>
      </w:r>
    </w:p>
    <w:p w14:paraId="5B902C0A" w14:textId="77777777" w:rsidR="001A5509" w:rsidRDefault="001A5509" w:rsidP="001A5509">
      <w:pPr>
        <w:pStyle w:val="Heading4"/>
      </w:pPr>
      <w:bookmarkStart w:id="1589" w:name="_Toc59209050"/>
      <w:bookmarkStart w:id="1590" w:name="_Toc75734889"/>
      <w:bookmarkStart w:id="1591" w:name="_Toc138361975"/>
      <w:bookmarkStart w:id="1592" w:name="_Toc160164822"/>
      <w:r>
        <w:t>11.2.19.</w:t>
      </w:r>
      <w:r>
        <w:rPr>
          <w:lang w:eastAsia="zh-CN"/>
        </w:rPr>
        <w:t>6</w:t>
      </w:r>
      <w:r>
        <w:tab/>
      </w:r>
      <w:r>
        <w:rPr>
          <w:lang w:eastAsia="ja-JP"/>
        </w:rPr>
        <w:t>UE PC5 unicast signalling security policy</w:t>
      </w:r>
      <w:bookmarkEnd w:id="1589"/>
      <w:bookmarkEnd w:id="1590"/>
      <w:bookmarkEnd w:id="1591"/>
      <w:bookmarkEnd w:id="1592"/>
    </w:p>
    <w:p w14:paraId="44F665F5" w14:textId="77777777" w:rsidR="001A5509" w:rsidRDefault="001A5509" w:rsidP="001A5509">
      <w:pPr>
        <w:rPr>
          <w:lang w:eastAsia="zh-CN"/>
        </w:rPr>
      </w:pPr>
      <w:r>
        <w:rPr>
          <w:rFonts w:hint="eastAsia"/>
          <w:lang w:eastAsia="ko-KR"/>
        </w:rPr>
        <w:t>T</w:t>
      </w:r>
      <w:r>
        <w:rPr>
          <w:lang w:eastAsia="ko-KR"/>
        </w:rPr>
        <w:t xml:space="preserve">he UE shall include this IE </w:t>
      </w:r>
      <w:r>
        <w:rPr>
          <w:lang w:eastAsia="zh-CN"/>
        </w:rPr>
        <w:t xml:space="preserve">if </w:t>
      </w:r>
      <w:r>
        <w:rPr>
          <w:rFonts w:hint="eastAsia"/>
          <w:lang w:eastAsia="zh-CN"/>
        </w:rPr>
        <w:t xml:space="preserve">the </w:t>
      </w:r>
      <w:r>
        <w:rPr>
          <w:lang w:eastAsia="zh-CN"/>
        </w:rPr>
        <w:t xml:space="preserve">A2X </w:t>
      </w:r>
      <w:r>
        <w:rPr>
          <w:rFonts w:hint="eastAsia"/>
          <w:lang w:eastAsia="zh-CN"/>
        </w:rPr>
        <w:t xml:space="preserve">DIRECT LINK SECURITY MODE COMMAND message is </w:t>
      </w:r>
      <w:r>
        <w:rPr>
          <w:lang w:eastAsia="zh-CN"/>
        </w:rPr>
        <w:t>triggered</w:t>
      </w:r>
      <w:r>
        <w:rPr>
          <w:rFonts w:hint="eastAsia"/>
          <w:lang w:eastAsia="zh-CN"/>
        </w:rPr>
        <w:t xml:space="preserve"> by the </w:t>
      </w:r>
      <w:r>
        <w:rPr>
          <w:lang w:eastAsia="zh-CN"/>
        </w:rPr>
        <w:t xml:space="preserve">A2X </w:t>
      </w:r>
      <w:r>
        <w:rPr>
          <w:rFonts w:hint="eastAsia"/>
          <w:lang w:eastAsia="zh-CN"/>
        </w:rPr>
        <w:t>DIRECT LINK ESTABLISHMENT REQUEST message</w:t>
      </w:r>
      <w:r>
        <w:rPr>
          <w:lang w:eastAsia="ko-KR"/>
        </w:rPr>
        <w:t>.</w:t>
      </w:r>
      <w:r>
        <w:rPr>
          <w:rFonts w:hint="eastAsia"/>
          <w:lang w:eastAsia="zh-CN"/>
        </w:rPr>
        <w:t xml:space="preserve"> The content of the IE is </w:t>
      </w:r>
      <w:r>
        <w:rPr>
          <w:lang w:eastAsia="zh-CN"/>
        </w:rPr>
        <w:t>the</w:t>
      </w:r>
      <w:r>
        <w:rPr>
          <w:rFonts w:hint="eastAsia"/>
          <w:lang w:eastAsia="zh-CN"/>
        </w:rPr>
        <w:t xml:space="preserve"> same as the content of UE PC5 unicast </w:t>
      </w:r>
      <w:r>
        <w:rPr>
          <w:lang w:eastAsia="zh-CN"/>
        </w:rPr>
        <w:t>signalling</w:t>
      </w:r>
      <w:r>
        <w:rPr>
          <w:rFonts w:hint="eastAsia"/>
          <w:lang w:eastAsia="zh-CN"/>
        </w:rPr>
        <w:t xml:space="preserve"> security policy IE in the received </w:t>
      </w:r>
      <w:r>
        <w:rPr>
          <w:lang w:eastAsia="zh-CN"/>
        </w:rPr>
        <w:t xml:space="preserve">A2X </w:t>
      </w:r>
      <w:r>
        <w:rPr>
          <w:rFonts w:hint="eastAsia"/>
          <w:lang w:eastAsia="zh-CN"/>
        </w:rPr>
        <w:t>DIRECT LINK ESTABLISHMENT REQUEST message in order to provide protection against bidding down attacks.</w:t>
      </w:r>
    </w:p>
    <w:p w14:paraId="3BB2382E" w14:textId="77777777" w:rsidR="001A5509" w:rsidRPr="00742FAE" w:rsidRDefault="001A5509" w:rsidP="001A5509">
      <w:pPr>
        <w:pStyle w:val="Heading3"/>
      </w:pPr>
      <w:bookmarkStart w:id="1593" w:name="_Toc75734890"/>
      <w:bookmarkStart w:id="1594" w:name="_Toc138361976"/>
      <w:bookmarkStart w:id="1595" w:name="_Toc160164823"/>
      <w:r>
        <w:lastRenderedPageBreak/>
        <w:t>11.2.20</w:t>
      </w:r>
      <w:r>
        <w:tab/>
        <w:t>A2X Direct link security mode complete</w:t>
      </w:r>
      <w:bookmarkEnd w:id="1593"/>
      <w:bookmarkEnd w:id="1594"/>
      <w:bookmarkEnd w:id="1595"/>
    </w:p>
    <w:p w14:paraId="3F21FDD3" w14:textId="77777777" w:rsidR="001A5509" w:rsidRPr="00742FAE" w:rsidRDefault="001A5509" w:rsidP="001A5509">
      <w:pPr>
        <w:pStyle w:val="Heading4"/>
      </w:pPr>
      <w:bookmarkStart w:id="1596" w:name="_Toc45282339"/>
      <w:bookmarkStart w:id="1597" w:name="_Toc45882725"/>
      <w:bookmarkStart w:id="1598" w:name="_Toc51951275"/>
      <w:bookmarkStart w:id="1599" w:name="_Toc59209052"/>
      <w:bookmarkStart w:id="1600" w:name="_Toc75734891"/>
      <w:bookmarkStart w:id="1601" w:name="_Toc138361977"/>
      <w:bookmarkStart w:id="1602" w:name="_Toc160164824"/>
      <w:r>
        <w:t>11.2.20</w:t>
      </w:r>
      <w:r w:rsidRPr="00742FAE">
        <w:t>.1</w:t>
      </w:r>
      <w:r w:rsidRPr="00742FAE">
        <w:tab/>
        <w:t>Message definition</w:t>
      </w:r>
      <w:bookmarkEnd w:id="1596"/>
      <w:bookmarkEnd w:id="1597"/>
      <w:bookmarkEnd w:id="1598"/>
      <w:bookmarkEnd w:id="1599"/>
      <w:bookmarkEnd w:id="1600"/>
      <w:bookmarkEnd w:id="1601"/>
      <w:bookmarkEnd w:id="1602"/>
    </w:p>
    <w:p w14:paraId="16135B93" w14:textId="77777777" w:rsidR="001A5509" w:rsidRPr="00742FAE" w:rsidRDefault="001A5509" w:rsidP="001A5509">
      <w:r w:rsidRPr="00742FAE">
        <w:t xml:space="preserve">This message is sent by </w:t>
      </w:r>
      <w:r>
        <w:t xml:space="preserve">a </w:t>
      </w:r>
      <w:r w:rsidRPr="00742FAE">
        <w:t xml:space="preserve">UE to </w:t>
      </w:r>
      <w:r>
        <w:t>another peer UE to respond to an A2X DIRECT LINK SECURITY MODE COMMAND message</w:t>
      </w:r>
      <w:r w:rsidRPr="00742FAE">
        <w:t>. See table </w:t>
      </w:r>
      <w:r>
        <w:t>11.2.20</w:t>
      </w:r>
      <w:r w:rsidRPr="00742FAE">
        <w:t>.1.1.</w:t>
      </w:r>
    </w:p>
    <w:p w14:paraId="7FACDAA9" w14:textId="77777777" w:rsidR="001A5509" w:rsidRDefault="001A5509" w:rsidP="001A5509">
      <w:pPr>
        <w:pStyle w:val="B1"/>
      </w:pPr>
      <w:r w:rsidRPr="00742FAE">
        <w:t>Message type:</w:t>
      </w:r>
      <w:r w:rsidRPr="00742FAE">
        <w:tab/>
      </w:r>
      <w:r>
        <w:t xml:space="preserve">A2X </w:t>
      </w:r>
      <w:r w:rsidRPr="00B21A63">
        <w:t xml:space="preserve">DIRECT LINK </w:t>
      </w:r>
      <w:r>
        <w:t>SECURITY MODE COMPLETE</w:t>
      </w:r>
    </w:p>
    <w:p w14:paraId="254D7171" w14:textId="77777777" w:rsidR="001A5509" w:rsidRPr="003168A2" w:rsidRDefault="001A5509" w:rsidP="001A5509">
      <w:pPr>
        <w:pStyle w:val="B1"/>
      </w:pPr>
      <w:r w:rsidRPr="003168A2">
        <w:t>Significance:</w:t>
      </w:r>
      <w:r>
        <w:tab/>
      </w:r>
      <w:r w:rsidRPr="003168A2">
        <w:t>dual</w:t>
      </w:r>
    </w:p>
    <w:p w14:paraId="2705D332" w14:textId="77777777" w:rsidR="001A5509" w:rsidRDefault="001A5509" w:rsidP="001A5509">
      <w:pPr>
        <w:pStyle w:val="B1"/>
      </w:pPr>
      <w:r w:rsidRPr="003168A2">
        <w:t>Direction:</w:t>
      </w:r>
      <w:r>
        <w:tab/>
      </w:r>
      <w:r w:rsidRPr="003168A2">
        <w:t>UE</w:t>
      </w:r>
      <w:r>
        <w:t xml:space="preserve"> to peer UE</w:t>
      </w:r>
    </w:p>
    <w:p w14:paraId="2583E228" w14:textId="77777777" w:rsidR="001A5509" w:rsidRPr="00C65060" w:rsidRDefault="001A5509" w:rsidP="001A5509">
      <w:pPr>
        <w:pStyle w:val="TH"/>
      </w:pPr>
      <w:r w:rsidRPr="00C65060">
        <w:t>Table</w:t>
      </w:r>
      <w:r w:rsidRPr="00742FAE">
        <w:t> </w:t>
      </w:r>
      <w:r>
        <w:t>11.2.20</w:t>
      </w:r>
      <w:r w:rsidRPr="00742FAE">
        <w:t>.</w:t>
      </w:r>
      <w:r w:rsidRPr="00C65060">
        <w:t xml:space="preserve">1.1: </w:t>
      </w:r>
      <w:r>
        <w:t xml:space="preserve">A2X </w:t>
      </w:r>
      <w:r w:rsidRPr="00C65060">
        <w:t>DIRECT LINK SECURITY MODE COMPLETE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EF7A4C" w14:paraId="4CEF2BE0"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87ECD3" w14:textId="77777777" w:rsidR="001A5509" w:rsidRPr="00EF7A4C" w:rsidRDefault="001A5509"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2C9541C1" w14:textId="77777777" w:rsidR="001A5509" w:rsidRPr="00EF7A4C" w:rsidRDefault="001A5509"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7508608D" w14:textId="77777777" w:rsidR="001A5509" w:rsidRPr="00EF7A4C" w:rsidRDefault="001A5509"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D6D0073" w14:textId="77777777" w:rsidR="001A5509" w:rsidRPr="00EF7A4C" w:rsidRDefault="001A5509"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39B7261A" w14:textId="77777777" w:rsidR="001A5509" w:rsidRPr="00EF7A4C" w:rsidRDefault="001A5509"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423D839E" w14:textId="77777777" w:rsidR="001A5509" w:rsidRPr="00EF7A4C" w:rsidRDefault="001A5509" w:rsidP="00595FFF">
            <w:pPr>
              <w:pStyle w:val="TAH"/>
            </w:pPr>
            <w:r w:rsidRPr="00EF7A4C">
              <w:t>Length</w:t>
            </w:r>
          </w:p>
        </w:tc>
      </w:tr>
      <w:tr w:rsidR="001A5509" w:rsidRPr="00EF7A4C" w14:paraId="33FF2283"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E73044C"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D789BDE" w14:textId="77777777" w:rsidR="001A5509" w:rsidRPr="00EF7A4C" w:rsidRDefault="001A5509" w:rsidP="00595FFF">
            <w:pPr>
              <w:pStyle w:val="TAL"/>
            </w:pPr>
            <w:r>
              <w:t xml:space="preserve">A2X </w:t>
            </w:r>
            <w:r w:rsidRPr="00B21A63">
              <w:t xml:space="preserve">DIRECT LINK </w:t>
            </w:r>
            <w:r>
              <w:t>SECURITY MODE COMPLETE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47007FB2" w14:textId="77777777" w:rsidR="001A5509" w:rsidRPr="00EF7A4C" w:rsidRDefault="001A5509" w:rsidP="00595FFF">
            <w:pPr>
              <w:pStyle w:val="TAL"/>
            </w:pPr>
            <w:r>
              <w:t>A2X PC5 signalling</w:t>
            </w:r>
            <w:r w:rsidRPr="00EF7A4C">
              <w:t xml:space="preserve"> </w:t>
            </w:r>
            <w:r>
              <w:t>m</w:t>
            </w:r>
            <w:r w:rsidRPr="00EF7A4C">
              <w:t xml:space="preserve">essage </w:t>
            </w:r>
            <w:r>
              <w:t>t</w:t>
            </w:r>
            <w:r w:rsidRPr="00EF7A4C">
              <w:t>ype</w:t>
            </w:r>
          </w:p>
          <w:p w14:paraId="792FA6CD" w14:textId="77777777" w:rsidR="001A5509" w:rsidRPr="00EF7A4C" w:rsidRDefault="001A5509"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341F1031"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26BCFC3F"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3B25CB90" w14:textId="77777777" w:rsidR="001A5509" w:rsidRPr="00EF7A4C" w:rsidRDefault="001A5509" w:rsidP="00595FFF">
            <w:pPr>
              <w:pStyle w:val="TAC"/>
            </w:pPr>
            <w:r w:rsidRPr="00EF7A4C">
              <w:t>1</w:t>
            </w:r>
          </w:p>
        </w:tc>
      </w:tr>
      <w:tr w:rsidR="001A5509" w:rsidRPr="00EF7A4C" w14:paraId="493954C1"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DBD534"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58F0F05" w14:textId="77777777" w:rsidR="001A5509" w:rsidRPr="00EF7A4C" w:rsidRDefault="001A5509"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C401891" w14:textId="77777777" w:rsidR="001A5509" w:rsidRPr="00EF7A4C" w:rsidRDefault="001A5509" w:rsidP="00595FFF">
            <w:pPr>
              <w:pStyle w:val="TAL"/>
            </w:pPr>
            <w:r w:rsidRPr="00EF7A4C">
              <w:t xml:space="preserve">Sequence </w:t>
            </w:r>
            <w:r>
              <w:t>n</w:t>
            </w:r>
            <w:r w:rsidRPr="00EF7A4C">
              <w:t>umber</w:t>
            </w:r>
          </w:p>
          <w:p w14:paraId="71FB6623" w14:textId="77777777" w:rsidR="001A5509" w:rsidRPr="00EF7A4C" w:rsidRDefault="001A5509"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548A4978"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58316B11"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AE54948" w14:textId="77777777" w:rsidR="001A5509" w:rsidRPr="00EF7A4C" w:rsidRDefault="001A5509" w:rsidP="00595FFF">
            <w:pPr>
              <w:pStyle w:val="TAC"/>
            </w:pPr>
            <w:r>
              <w:t>1</w:t>
            </w:r>
          </w:p>
        </w:tc>
      </w:tr>
      <w:tr w:rsidR="001A5509" w:rsidRPr="00EF7A4C" w14:paraId="363D5B65"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77544DC"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8DF701C" w14:textId="77777777" w:rsidR="001A5509" w:rsidRDefault="001A5509" w:rsidP="00595FFF">
            <w:pPr>
              <w:pStyle w:val="TAL"/>
              <w:rPr>
                <w:lang w:eastAsia="ja-JP"/>
              </w:rPr>
            </w:pPr>
            <w:r w:rsidRPr="0033679D">
              <w:rPr>
                <w:lang w:eastAsia="x-none"/>
              </w:rPr>
              <w:t>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EDCA0E4" w14:textId="77777777" w:rsidR="001A5509" w:rsidRPr="0033679D" w:rsidRDefault="001A5509" w:rsidP="00595FFF">
            <w:pPr>
              <w:keepNext/>
              <w:keepLines/>
              <w:spacing w:after="0"/>
              <w:rPr>
                <w:rFonts w:ascii="Arial" w:hAnsi="Arial"/>
                <w:sz w:val="18"/>
                <w:lang w:eastAsia="x-none"/>
              </w:rPr>
            </w:pPr>
            <w:bookmarkStart w:id="1603" w:name="_MCCTEMPBM_CRPT07900008___7"/>
            <w:r>
              <w:rPr>
                <w:rFonts w:ascii="Arial" w:hAnsi="Arial"/>
                <w:sz w:val="18"/>
                <w:lang w:eastAsia="x-none"/>
              </w:rPr>
              <w:t xml:space="preserve">PC5 </w:t>
            </w:r>
            <w:r w:rsidRPr="0033679D">
              <w:rPr>
                <w:rFonts w:ascii="Arial" w:hAnsi="Arial"/>
                <w:sz w:val="18"/>
                <w:lang w:eastAsia="x-none"/>
              </w:rPr>
              <w:t>QoS flow descriptions</w:t>
            </w:r>
          </w:p>
          <w:bookmarkEnd w:id="1603"/>
          <w:p w14:paraId="1114FF95" w14:textId="77777777" w:rsidR="001A5509" w:rsidRDefault="001A5509" w:rsidP="00595FFF">
            <w:pPr>
              <w:pStyle w:val="TAL"/>
              <w:rPr>
                <w:lang w:eastAsia="ja-JP"/>
              </w:rPr>
            </w:pPr>
            <w:r>
              <w:t>12.3.5</w:t>
            </w:r>
          </w:p>
        </w:tc>
        <w:tc>
          <w:tcPr>
            <w:tcW w:w="1134" w:type="dxa"/>
            <w:tcBorders>
              <w:top w:val="single" w:sz="6" w:space="0" w:color="000000"/>
              <w:left w:val="single" w:sz="6" w:space="0" w:color="000000"/>
              <w:bottom w:val="single" w:sz="6" w:space="0" w:color="000000"/>
              <w:right w:val="single" w:sz="6" w:space="0" w:color="000000"/>
            </w:tcBorders>
          </w:tcPr>
          <w:p w14:paraId="6D9DA5CF" w14:textId="77777777" w:rsidR="001A5509" w:rsidRDefault="001A5509" w:rsidP="00595FFF">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53EED642" w14:textId="77777777" w:rsidR="001A5509" w:rsidRDefault="001A5509" w:rsidP="00595FFF">
            <w:pPr>
              <w:pStyle w:val="TAC"/>
            </w:pPr>
            <w:r w:rsidRPr="0033679D">
              <w:rPr>
                <w:lang w:eastAsia="x-none"/>
              </w:rPr>
              <w:t>LV-E</w:t>
            </w:r>
          </w:p>
        </w:tc>
        <w:tc>
          <w:tcPr>
            <w:tcW w:w="851" w:type="dxa"/>
            <w:tcBorders>
              <w:top w:val="single" w:sz="6" w:space="0" w:color="000000"/>
              <w:left w:val="single" w:sz="6" w:space="0" w:color="000000"/>
              <w:bottom w:val="single" w:sz="6" w:space="0" w:color="000000"/>
              <w:right w:val="single" w:sz="6" w:space="0" w:color="000000"/>
            </w:tcBorders>
          </w:tcPr>
          <w:p w14:paraId="0C9E76B9" w14:textId="77777777" w:rsidR="001A5509" w:rsidRDefault="001A5509" w:rsidP="00595FFF">
            <w:pPr>
              <w:pStyle w:val="TAC"/>
            </w:pPr>
            <w:r w:rsidRPr="0033679D">
              <w:rPr>
                <w:lang w:eastAsia="x-none"/>
              </w:rPr>
              <w:t>6-</w:t>
            </w:r>
            <w:r>
              <w:rPr>
                <w:lang w:eastAsia="x-none"/>
              </w:rPr>
              <w:t>n</w:t>
            </w:r>
          </w:p>
        </w:tc>
      </w:tr>
      <w:tr w:rsidR="001A5509" w:rsidRPr="00EF7A4C" w14:paraId="10A3FB4B"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E7F067"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EFEA0E4" w14:textId="77777777" w:rsidR="001A5509" w:rsidRPr="0033679D" w:rsidRDefault="001A5509" w:rsidP="00595FFF">
            <w:pPr>
              <w:pStyle w:val="TAL"/>
              <w:rPr>
                <w:lang w:eastAsia="x-none"/>
              </w:rPr>
            </w:pPr>
            <w:r>
              <w:rPr>
                <w:lang w:eastAsia="ja-JP"/>
              </w:rPr>
              <w:t>UE PC5 unicast user plane security policy</w:t>
            </w:r>
          </w:p>
        </w:tc>
        <w:tc>
          <w:tcPr>
            <w:tcW w:w="3120" w:type="dxa"/>
            <w:tcBorders>
              <w:top w:val="single" w:sz="6" w:space="0" w:color="000000"/>
              <w:left w:val="single" w:sz="6" w:space="0" w:color="000000"/>
              <w:bottom w:val="single" w:sz="6" w:space="0" w:color="000000"/>
              <w:right w:val="single" w:sz="6" w:space="0" w:color="000000"/>
            </w:tcBorders>
          </w:tcPr>
          <w:p w14:paraId="696F463C" w14:textId="77777777" w:rsidR="001A5509" w:rsidRDefault="001A5509" w:rsidP="00595FFF">
            <w:pPr>
              <w:pStyle w:val="TAL"/>
              <w:rPr>
                <w:lang w:eastAsia="ja-JP"/>
              </w:rPr>
            </w:pPr>
            <w:r>
              <w:rPr>
                <w:lang w:eastAsia="ja-JP"/>
              </w:rPr>
              <w:t>UE PC5 unicast user plane security policy</w:t>
            </w:r>
          </w:p>
          <w:p w14:paraId="6CE64BDA" w14:textId="77777777" w:rsidR="001A5509" w:rsidRDefault="001A5509" w:rsidP="00595FFF">
            <w:pPr>
              <w:pStyle w:val="TAL"/>
              <w:rPr>
                <w:lang w:eastAsia="x-none"/>
              </w:rPr>
            </w:pPr>
            <w:r>
              <w:rPr>
                <w:lang w:eastAsia="ja-JP"/>
              </w:rPr>
              <w:t>12.3.22</w:t>
            </w:r>
          </w:p>
        </w:tc>
        <w:tc>
          <w:tcPr>
            <w:tcW w:w="1134" w:type="dxa"/>
            <w:tcBorders>
              <w:top w:val="single" w:sz="6" w:space="0" w:color="000000"/>
              <w:left w:val="single" w:sz="6" w:space="0" w:color="000000"/>
              <w:bottom w:val="single" w:sz="6" w:space="0" w:color="000000"/>
              <w:right w:val="single" w:sz="6" w:space="0" w:color="000000"/>
            </w:tcBorders>
          </w:tcPr>
          <w:p w14:paraId="59F8E527" w14:textId="77777777" w:rsidR="001A5509" w:rsidRDefault="001A5509" w:rsidP="00595FFF">
            <w:pPr>
              <w:pStyle w:val="TAC"/>
              <w:rPr>
                <w:lang w:eastAsia="x-none"/>
              </w:rPr>
            </w:pPr>
            <w:r>
              <w:t>M</w:t>
            </w:r>
          </w:p>
        </w:tc>
        <w:tc>
          <w:tcPr>
            <w:tcW w:w="851" w:type="dxa"/>
            <w:tcBorders>
              <w:top w:val="single" w:sz="6" w:space="0" w:color="000000"/>
              <w:left w:val="single" w:sz="6" w:space="0" w:color="000000"/>
              <w:bottom w:val="single" w:sz="6" w:space="0" w:color="000000"/>
              <w:right w:val="single" w:sz="6" w:space="0" w:color="000000"/>
            </w:tcBorders>
          </w:tcPr>
          <w:p w14:paraId="3C7BE5DB" w14:textId="77777777" w:rsidR="001A5509" w:rsidRPr="0033679D" w:rsidRDefault="001A5509" w:rsidP="00595FFF">
            <w:pPr>
              <w:pStyle w:val="TAC"/>
              <w:rPr>
                <w:lang w:eastAsia="x-none"/>
              </w:rPr>
            </w:pPr>
            <w:r>
              <w:t>V</w:t>
            </w:r>
          </w:p>
        </w:tc>
        <w:tc>
          <w:tcPr>
            <w:tcW w:w="851" w:type="dxa"/>
            <w:tcBorders>
              <w:top w:val="single" w:sz="6" w:space="0" w:color="000000"/>
              <w:left w:val="single" w:sz="6" w:space="0" w:color="000000"/>
              <w:bottom w:val="single" w:sz="6" w:space="0" w:color="000000"/>
              <w:right w:val="single" w:sz="6" w:space="0" w:color="000000"/>
            </w:tcBorders>
          </w:tcPr>
          <w:p w14:paraId="782DD07B" w14:textId="77777777" w:rsidR="001A5509" w:rsidRPr="0033679D" w:rsidRDefault="001A5509" w:rsidP="00595FFF">
            <w:pPr>
              <w:pStyle w:val="TAC"/>
              <w:rPr>
                <w:lang w:eastAsia="x-none"/>
              </w:rPr>
            </w:pPr>
            <w:r>
              <w:t>1</w:t>
            </w:r>
          </w:p>
        </w:tc>
      </w:tr>
      <w:tr w:rsidR="001A5509" w:rsidRPr="00EF7A4C" w14:paraId="2899B5A1"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EC226A" w14:textId="77777777" w:rsidR="001A5509" w:rsidRPr="00EF7A4C" w:rsidRDefault="001A5509" w:rsidP="00595FFF">
            <w:pPr>
              <w:pStyle w:val="TAL"/>
            </w:pPr>
            <w:r>
              <w:rPr>
                <w:lang w:eastAsia="ja-JP"/>
              </w:rPr>
              <w:t>57</w:t>
            </w:r>
          </w:p>
        </w:tc>
        <w:tc>
          <w:tcPr>
            <w:tcW w:w="2837" w:type="dxa"/>
            <w:tcBorders>
              <w:top w:val="single" w:sz="6" w:space="0" w:color="000000"/>
              <w:left w:val="single" w:sz="6" w:space="0" w:color="000000"/>
              <w:bottom w:val="single" w:sz="6" w:space="0" w:color="000000"/>
              <w:right w:val="single" w:sz="6" w:space="0" w:color="000000"/>
            </w:tcBorders>
          </w:tcPr>
          <w:p w14:paraId="66F14939" w14:textId="77777777" w:rsidR="001A5509" w:rsidRDefault="001A5509" w:rsidP="00595FFF">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tc>
        <w:tc>
          <w:tcPr>
            <w:tcW w:w="3120" w:type="dxa"/>
            <w:tcBorders>
              <w:top w:val="single" w:sz="6" w:space="0" w:color="000000"/>
              <w:left w:val="single" w:sz="6" w:space="0" w:color="000000"/>
              <w:bottom w:val="single" w:sz="6" w:space="0" w:color="000000"/>
              <w:right w:val="single" w:sz="6" w:space="0" w:color="000000"/>
            </w:tcBorders>
          </w:tcPr>
          <w:p w14:paraId="5192EE57" w14:textId="77777777" w:rsidR="001A5509" w:rsidRPr="00EF7A4C" w:rsidRDefault="001A5509" w:rsidP="00595FFF">
            <w:pPr>
              <w:pStyle w:val="TAL"/>
              <w:rPr>
                <w:lang w:eastAsia="ja-JP"/>
              </w:rPr>
            </w:pPr>
            <w:r w:rsidRPr="00EF7A4C">
              <w:rPr>
                <w:lang w:eastAsia="ja-JP"/>
              </w:rPr>
              <w:t xml:space="preserve">IP </w:t>
            </w:r>
            <w:r>
              <w:rPr>
                <w:lang w:eastAsia="ja-JP"/>
              </w:rPr>
              <w:t>a</w:t>
            </w:r>
            <w:r w:rsidRPr="00EF7A4C">
              <w:rPr>
                <w:lang w:eastAsia="ja-JP"/>
              </w:rPr>
              <w:t xml:space="preserve">ddress </w:t>
            </w:r>
            <w:r>
              <w:rPr>
                <w:lang w:eastAsia="ja-JP"/>
              </w:rPr>
              <w:t>c</w:t>
            </w:r>
            <w:r w:rsidRPr="00EF7A4C">
              <w:rPr>
                <w:lang w:eastAsia="ja-JP"/>
              </w:rPr>
              <w:t>onfig</w:t>
            </w:r>
            <w:r>
              <w:rPr>
                <w:lang w:eastAsia="ja-JP"/>
              </w:rPr>
              <w:t>uration</w:t>
            </w:r>
          </w:p>
          <w:p w14:paraId="0CCE6942" w14:textId="77777777" w:rsidR="001A5509" w:rsidRDefault="001A5509" w:rsidP="00595FFF">
            <w:pPr>
              <w:pStyle w:val="TAL"/>
              <w:rPr>
                <w:lang w:eastAsia="ja-JP"/>
              </w:rPr>
            </w:pPr>
            <w:r>
              <w:t>12.3.6</w:t>
            </w:r>
          </w:p>
        </w:tc>
        <w:tc>
          <w:tcPr>
            <w:tcW w:w="1134" w:type="dxa"/>
            <w:tcBorders>
              <w:top w:val="single" w:sz="6" w:space="0" w:color="000000"/>
              <w:left w:val="single" w:sz="6" w:space="0" w:color="000000"/>
              <w:bottom w:val="single" w:sz="6" w:space="0" w:color="000000"/>
              <w:right w:val="single" w:sz="6" w:space="0" w:color="000000"/>
            </w:tcBorders>
          </w:tcPr>
          <w:p w14:paraId="65A8C0CC" w14:textId="77777777" w:rsidR="001A5509" w:rsidRDefault="001A5509" w:rsidP="00595FFF">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15F93851" w14:textId="77777777" w:rsidR="001A5509" w:rsidRDefault="001A5509" w:rsidP="00595FFF">
            <w:pPr>
              <w:pStyle w:val="TAC"/>
            </w:pPr>
            <w:r>
              <w:rPr>
                <w:lang w:eastAsia="ja-JP"/>
              </w:rPr>
              <w:t>T</w:t>
            </w:r>
            <w:r w:rsidRPr="00EF7A4C">
              <w:rPr>
                <w:lang w:eastAsia="ja-JP"/>
              </w:rPr>
              <w:t>V</w:t>
            </w:r>
          </w:p>
        </w:tc>
        <w:tc>
          <w:tcPr>
            <w:tcW w:w="851" w:type="dxa"/>
            <w:tcBorders>
              <w:top w:val="single" w:sz="6" w:space="0" w:color="000000"/>
              <w:left w:val="single" w:sz="6" w:space="0" w:color="000000"/>
              <w:bottom w:val="single" w:sz="6" w:space="0" w:color="000000"/>
              <w:right w:val="single" w:sz="6" w:space="0" w:color="000000"/>
            </w:tcBorders>
          </w:tcPr>
          <w:p w14:paraId="14F2259D" w14:textId="77777777" w:rsidR="001A5509" w:rsidRDefault="001A5509" w:rsidP="00595FFF">
            <w:pPr>
              <w:pStyle w:val="TAC"/>
            </w:pPr>
            <w:r>
              <w:t>2</w:t>
            </w:r>
          </w:p>
        </w:tc>
      </w:tr>
      <w:tr w:rsidR="001A5509" w:rsidRPr="00EF7A4C" w14:paraId="61085E8F"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BD9A0CE" w14:textId="77777777" w:rsidR="001A5509" w:rsidRPr="00EF7A4C" w:rsidRDefault="001A5509" w:rsidP="00595FFF">
            <w:pPr>
              <w:pStyle w:val="TAL"/>
            </w:pPr>
            <w:r>
              <w:rPr>
                <w:lang w:eastAsia="ja-JP"/>
              </w:rPr>
              <w:t>58</w:t>
            </w:r>
          </w:p>
        </w:tc>
        <w:tc>
          <w:tcPr>
            <w:tcW w:w="2837" w:type="dxa"/>
            <w:tcBorders>
              <w:top w:val="single" w:sz="6" w:space="0" w:color="000000"/>
              <w:left w:val="single" w:sz="6" w:space="0" w:color="000000"/>
              <w:bottom w:val="single" w:sz="6" w:space="0" w:color="000000"/>
              <w:right w:val="single" w:sz="6" w:space="0" w:color="000000"/>
            </w:tcBorders>
          </w:tcPr>
          <w:p w14:paraId="56FAC4F8" w14:textId="77777777" w:rsidR="001A5509" w:rsidRPr="00EF7A4C" w:rsidRDefault="001A5509" w:rsidP="00595FFF">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 xml:space="preserve">ddress </w:t>
            </w:r>
          </w:p>
          <w:p w14:paraId="6D633888" w14:textId="77777777" w:rsidR="001A5509" w:rsidRDefault="001A5509" w:rsidP="00595FFF">
            <w:pPr>
              <w:pStyle w:val="TAL"/>
              <w:rPr>
                <w:lang w:eastAsia="ja-JP"/>
              </w:rPr>
            </w:pPr>
          </w:p>
        </w:tc>
        <w:tc>
          <w:tcPr>
            <w:tcW w:w="3120" w:type="dxa"/>
            <w:tcBorders>
              <w:top w:val="single" w:sz="6" w:space="0" w:color="000000"/>
              <w:left w:val="single" w:sz="6" w:space="0" w:color="000000"/>
              <w:bottom w:val="single" w:sz="6" w:space="0" w:color="000000"/>
              <w:right w:val="single" w:sz="6" w:space="0" w:color="000000"/>
            </w:tcBorders>
          </w:tcPr>
          <w:p w14:paraId="127C9C77" w14:textId="77777777" w:rsidR="001A5509" w:rsidRPr="00EF7A4C" w:rsidRDefault="001A5509" w:rsidP="00595FFF">
            <w:pPr>
              <w:pStyle w:val="TAL"/>
              <w:rPr>
                <w:lang w:eastAsia="ja-JP"/>
              </w:rPr>
            </w:pPr>
            <w:r w:rsidRPr="00EF7A4C">
              <w:rPr>
                <w:lang w:eastAsia="ja-JP"/>
              </w:rPr>
              <w:t xml:space="preserve">Link </w:t>
            </w:r>
            <w:r>
              <w:rPr>
                <w:lang w:eastAsia="ja-JP"/>
              </w:rPr>
              <w:t>l</w:t>
            </w:r>
            <w:r w:rsidRPr="00EF7A4C">
              <w:rPr>
                <w:lang w:eastAsia="ja-JP"/>
              </w:rPr>
              <w:t xml:space="preserve">ocal IPv6 </w:t>
            </w:r>
            <w:r>
              <w:rPr>
                <w:lang w:eastAsia="ja-JP"/>
              </w:rPr>
              <w:t>a</w:t>
            </w:r>
            <w:r w:rsidRPr="00EF7A4C">
              <w:rPr>
                <w:lang w:eastAsia="ja-JP"/>
              </w:rPr>
              <w:t>ddress</w:t>
            </w:r>
          </w:p>
          <w:p w14:paraId="518B39CD" w14:textId="77777777" w:rsidR="001A5509" w:rsidRDefault="001A5509" w:rsidP="00595FFF">
            <w:pPr>
              <w:pStyle w:val="TAL"/>
              <w:rPr>
                <w:lang w:eastAsia="ja-JP"/>
              </w:rPr>
            </w:pPr>
            <w:r>
              <w:t>12.3.7</w:t>
            </w:r>
          </w:p>
        </w:tc>
        <w:tc>
          <w:tcPr>
            <w:tcW w:w="1134" w:type="dxa"/>
            <w:tcBorders>
              <w:top w:val="single" w:sz="6" w:space="0" w:color="000000"/>
              <w:left w:val="single" w:sz="6" w:space="0" w:color="000000"/>
              <w:bottom w:val="single" w:sz="6" w:space="0" w:color="000000"/>
              <w:right w:val="single" w:sz="6" w:space="0" w:color="000000"/>
            </w:tcBorders>
          </w:tcPr>
          <w:p w14:paraId="65354CA1" w14:textId="77777777" w:rsidR="001A5509" w:rsidRDefault="001A5509" w:rsidP="00595FFF">
            <w:pPr>
              <w:pStyle w:val="TAC"/>
            </w:pPr>
            <w:r w:rsidRPr="00EF7A4C">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8C9B08D" w14:textId="77777777" w:rsidR="001A5509" w:rsidRDefault="001A5509" w:rsidP="00595FFF">
            <w:pPr>
              <w:pStyle w:val="TAC"/>
            </w:pPr>
            <w:r w:rsidRPr="00EF7A4C">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7C86F8EC" w14:textId="77777777" w:rsidR="001A5509" w:rsidRDefault="001A5509" w:rsidP="00595FFF">
            <w:pPr>
              <w:pStyle w:val="TAC"/>
            </w:pPr>
            <w:r w:rsidRPr="00EF7A4C">
              <w:rPr>
                <w:lang w:eastAsia="ja-JP"/>
              </w:rPr>
              <w:t>17</w:t>
            </w:r>
          </w:p>
        </w:tc>
      </w:tr>
      <w:tr w:rsidR="001A5509" w:rsidRPr="00EF7A4C" w14:paraId="42270C5D"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207249" w14:textId="77777777" w:rsidR="001A5509" w:rsidRDefault="001A5509" w:rsidP="00595FFF">
            <w:pPr>
              <w:pStyle w:val="TAL"/>
              <w:rPr>
                <w:lang w:eastAsia="ja-JP"/>
              </w:rPr>
            </w:pPr>
            <w:r>
              <w:rPr>
                <w:lang w:eastAsia="ja-JP"/>
              </w:rPr>
              <w:t>52</w:t>
            </w:r>
          </w:p>
        </w:tc>
        <w:tc>
          <w:tcPr>
            <w:tcW w:w="2837" w:type="dxa"/>
            <w:tcBorders>
              <w:top w:val="single" w:sz="6" w:space="0" w:color="000000"/>
              <w:left w:val="single" w:sz="6" w:space="0" w:color="000000"/>
              <w:bottom w:val="single" w:sz="6" w:space="0" w:color="000000"/>
              <w:right w:val="single" w:sz="6" w:space="0" w:color="000000"/>
            </w:tcBorders>
          </w:tcPr>
          <w:p w14:paraId="0CCD284C" w14:textId="77777777" w:rsidR="001A5509" w:rsidRDefault="001A5509" w:rsidP="00595FFF">
            <w:pPr>
              <w:pStyle w:val="TAL"/>
              <w:rPr>
                <w:lang w:eastAsia="ja-JP"/>
              </w:rPr>
            </w:pPr>
            <w:r>
              <w:rPr>
                <w:lang w:eastAsia="ja-JP"/>
              </w:rPr>
              <w:t>LSBs of K</w:t>
            </w:r>
            <w:r>
              <w:rPr>
                <w:vertAlign w:val="subscript"/>
                <w:lang w:eastAsia="ja-JP"/>
              </w:rPr>
              <w:t>NRP</w:t>
            </w:r>
            <w:r>
              <w:rPr>
                <w:lang w:eastAsia="ja-JP"/>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358FB3EB" w14:textId="77777777" w:rsidR="001A5509" w:rsidRDefault="001A5509" w:rsidP="00595FFF">
            <w:pPr>
              <w:pStyle w:val="TAL"/>
              <w:rPr>
                <w:lang w:eastAsia="ja-JP"/>
              </w:rPr>
            </w:pPr>
            <w:r>
              <w:rPr>
                <w:lang w:eastAsia="ja-JP"/>
              </w:rPr>
              <w:t>LSBs of K</w:t>
            </w:r>
            <w:r>
              <w:rPr>
                <w:vertAlign w:val="subscript"/>
                <w:lang w:eastAsia="ja-JP"/>
              </w:rPr>
              <w:t>NRP</w:t>
            </w:r>
            <w:r>
              <w:rPr>
                <w:lang w:eastAsia="ja-JP"/>
              </w:rPr>
              <w:t xml:space="preserve"> ID</w:t>
            </w:r>
          </w:p>
          <w:p w14:paraId="64F5FCB6" w14:textId="77777777" w:rsidR="001A5509" w:rsidRDefault="001A5509" w:rsidP="00595FFF">
            <w:pPr>
              <w:pStyle w:val="TAL"/>
              <w:rPr>
                <w:lang w:eastAsia="ja-JP"/>
              </w:rPr>
            </w:pPr>
            <w:r>
              <w:rPr>
                <w:lang w:eastAsia="ja-JP"/>
              </w:rPr>
              <w:t>12.3.21</w:t>
            </w:r>
          </w:p>
        </w:tc>
        <w:tc>
          <w:tcPr>
            <w:tcW w:w="1134" w:type="dxa"/>
            <w:tcBorders>
              <w:top w:val="single" w:sz="6" w:space="0" w:color="000000"/>
              <w:left w:val="single" w:sz="6" w:space="0" w:color="000000"/>
              <w:bottom w:val="single" w:sz="6" w:space="0" w:color="000000"/>
              <w:right w:val="single" w:sz="6" w:space="0" w:color="000000"/>
            </w:tcBorders>
          </w:tcPr>
          <w:p w14:paraId="4BECB0C0" w14:textId="77777777" w:rsidR="001A5509" w:rsidRDefault="001A5509" w:rsidP="00595FFF">
            <w:pPr>
              <w:pStyle w:val="TAC"/>
              <w:rPr>
                <w:lang w:eastAsia="ja-JP"/>
              </w:rPr>
            </w:pPr>
            <w:r>
              <w:t>O</w:t>
            </w:r>
          </w:p>
        </w:tc>
        <w:tc>
          <w:tcPr>
            <w:tcW w:w="851" w:type="dxa"/>
            <w:tcBorders>
              <w:top w:val="single" w:sz="6" w:space="0" w:color="000000"/>
              <w:left w:val="single" w:sz="6" w:space="0" w:color="000000"/>
              <w:bottom w:val="single" w:sz="6" w:space="0" w:color="000000"/>
              <w:right w:val="single" w:sz="6" w:space="0" w:color="000000"/>
            </w:tcBorders>
          </w:tcPr>
          <w:p w14:paraId="52459F66" w14:textId="77777777" w:rsidR="001A5509" w:rsidRDefault="001A5509" w:rsidP="00595FFF">
            <w:pPr>
              <w:pStyle w:val="TAC"/>
              <w:rPr>
                <w:lang w:eastAsia="ja-JP"/>
              </w:rPr>
            </w:pPr>
            <w:r>
              <w:t>TV</w:t>
            </w:r>
          </w:p>
        </w:tc>
        <w:tc>
          <w:tcPr>
            <w:tcW w:w="851" w:type="dxa"/>
            <w:tcBorders>
              <w:top w:val="single" w:sz="6" w:space="0" w:color="000000"/>
              <w:left w:val="single" w:sz="6" w:space="0" w:color="000000"/>
              <w:bottom w:val="single" w:sz="6" w:space="0" w:color="000000"/>
              <w:right w:val="single" w:sz="6" w:space="0" w:color="000000"/>
            </w:tcBorders>
          </w:tcPr>
          <w:p w14:paraId="5400EA3D" w14:textId="77777777" w:rsidR="001A5509" w:rsidRDefault="001A5509" w:rsidP="00595FFF">
            <w:pPr>
              <w:pStyle w:val="TAC"/>
              <w:rPr>
                <w:lang w:eastAsia="ja-JP"/>
              </w:rPr>
            </w:pPr>
            <w:r>
              <w:t>3</w:t>
            </w:r>
          </w:p>
        </w:tc>
      </w:tr>
    </w:tbl>
    <w:p w14:paraId="6F121C55" w14:textId="77777777" w:rsidR="001A5509" w:rsidRPr="00760C8E" w:rsidRDefault="001A5509" w:rsidP="001A5509"/>
    <w:p w14:paraId="24D5CCD6" w14:textId="77777777" w:rsidR="001A5509" w:rsidRPr="00742FAE" w:rsidRDefault="001A5509" w:rsidP="001A5509">
      <w:pPr>
        <w:pStyle w:val="Heading4"/>
      </w:pPr>
      <w:bookmarkStart w:id="1604" w:name="_Toc45282340"/>
      <w:bookmarkStart w:id="1605" w:name="_Toc45882726"/>
      <w:bookmarkStart w:id="1606" w:name="_Toc51951276"/>
      <w:bookmarkStart w:id="1607" w:name="_Toc59209053"/>
      <w:bookmarkStart w:id="1608" w:name="_Toc75734892"/>
      <w:bookmarkStart w:id="1609" w:name="_Toc138361978"/>
      <w:bookmarkStart w:id="1610" w:name="_Toc160164825"/>
      <w:r>
        <w:t>11.2.20</w:t>
      </w:r>
      <w:r w:rsidRPr="00742FAE">
        <w:t>.</w:t>
      </w:r>
      <w:r>
        <w:t>2</w:t>
      </w:r>
      <w:r w:rsidRPr="00742FAE">
        <w:tab/>
      </w:r>
      <w:r>
        <w:t>IP address configuration</w:t>
      </w:r>
      <w:bookmarkEnd w:id="1604"/>
      <w:bookmarkEnd w:id="1605"/>
      <w:bookmarkEnd w:id="1606"/>
      <w:bookmarkEnd w:id="1607"/>
      <w:bookmarkEnd w:id="1608"/>
      <w:bookmarkEnd w:id="1609"/>
      <w:bookmarkEnd w:id="1610"/>
    </w:p>
    <w:p w14:paraId="391FED35" w14:textId="77777777" w:rsidR="001A5509" w:rsidRPr="00742FAE" w:rsidRDefault="001A5509" w:rsidP="001A5509">
      <w:r w:rsidRPr="00742FAE">
        <w:t>Th</w:t>
      </w:r>
      <w:r>
        <w:t>e UE shall include this IE if IP communication is used</w:t>
      </w:r>
      <w:r>
        <w:rPr>
          <w:rFonts w:hint="eastAsia"/>
          <w:lang w:eastAsia="zh-CN"/>
        </w:rPr>
        <w:t xml:space="preserve"> and the </w:t>
      </w:r>
      <w:r>
        <w:rPr>
          <w:lang w:eastAsia="zh-CN"/>
        </w:rPr>
        <w:t xml:space="preserve">A2X </w:t>
      </w:r>
      <w:r>
        <w:rPr>
          <w:rFonts w:hint="eastAsia"/>
          <w:lang w:eastAsia="zh-CN"/>
        </w:rPr>
        <w:t xml:space="preserve">PC5 unicast link security mode control procedure was </w:t>
      </w:r>
      <w:r>
        <w:rPr>
          <w:lang w:eastAsia="zh-CN"/>
        </w:rPr>
        <w:t>triggered</w:t>
      </w:r>
      <w:r>
        <w:rPr>
          <w:rFonts w:hint="eastAsia"/>
          <w:lang w:eastAsia="zh-CN"/>
        </w:rPr>
        <w:t xml:space="preserve"> during a</w:t>
      </w:r>
      <w:r>
        <w:rPr>
          <w:lang w:eastAsia="zh-CN"/>
        </w:rPr>
        <w:t>n A2X</w:t>
      </w:r>
      <w:r>
        <w:rPr>
          <w:rFonts w:hint="eastAsia"/>
          <w:lang w:eastAsia="zh-CN"/>
        </w:rPr>
        <w:t xml:space="preserve"> PC5 unicast link establishment procedure</w:t>
      </w:r>
      <w:r>
        <w:t>.</w:t>
      </w:r>
    </w:p>
    <w:p w14:paraId="18DBDE53" w14:textId="77777777" w:rsidR="001A5509" w:rsidRPr="00742FAE" w:rsidRDefault="001A5509" w:rsidP="001A5509">
      <w:pPr>
        <w:pStyle w:val="Heading4"/>
      </w:pPr>
      <w:bookmarkStart w:id="1611" w:name="_Toc45282341"/>
      <w:bookmarkStart w:id="1612" w:name="_Toc45882727"/>
      <w:bookmarkStart w:id="1613" w:name="_Toc51951277"/>
      <w:bookmarkStart w:id="1614" w:name="_Toc59209054"/>
      <w:bookmarkStart w:id="1615" w:name="_Toc75734893"/>
      <w:bookmarkStart w:id="1616" w:name="_Toc138361979"/>
      <w:bookmarkStart w:id="1617" w:name="_Toc160164826"/>
      <w:r>
        <w:t>11.2.20</w:t>
      </w:r>
      <w:r w:rsidRPr="00742FAE">
        <w:t>.</w:t>
      </w:r>
      <w:r>
        <w:t>3</w:t>
      </w:r>
      <w:r w:rsidRPr="00742FAE">
        <w:tab/>
      </w:r>
      <w:r>
        <w:t>Link local IPv6 address</w:t>
      </w:r>
      <w:bookmarkEnd w:id="1611"/>
      <w:bookmarkEnd w:id="1612"/>
      <w:bookmarkEnd w:id="1613"/>
      <w:bookmarkEnd w:id="1614"/>
      <w:bookmarkEnd w:id="1615"/>
      <w:bookmarkEnd w:id="1616"/>
      <w:bookmarkEnd w:id="1617"/>
    </w:p>
    <w:p w14:paraId="45ECE859" w14:textId="77777777" w:rsidR="001A5509" w:rsidRDefault="001A5509" w:rsidP="001A5509">
      <w:r w:rsidRPr="00742FAE">
        <w:t>Th</w:t>
      </w:r>
      <w:r>
        <w:t>e UE shall include this IE if IP communication is used</w:t>
      </w:r>
      <w:r>
        <w:rPr>
          <w:rFonts w:hint="eastAsia"/>
          <w:lang w:eastAsia="zh-CN"/>
        </w:rPr>
        <w:t>,</w:t>
      </w:r>
      <w:r>
        <w:t xml:space="preserve"> the IP address configuration is set to </w:t>
      </w:r>
      <w:r w:rsidRPr="00183538">
        <w:t>"</w:t>
      </w:r>
      <w:r>
        <w:t xml:space="preserve">IPv6 </w:t>
      </w:r>
      <w:r w:rsidRPr="00183538">
        <w:t>address allocation not supported"</w:t>
      </w:r>
      <w:r>
        <w:rPr>
          <w:rFonts w:hint="eastAsia"/>
          <w:lang w:eastAsia="zh-CN"/>
        </w:rPr>
        <w:t xml:space="preserve"> and the </w:t>
      </w:r>
      <w:r>
        <w:rPr>
          <w:lang w:eastAsia="zh-CN"/>
        </w:rPr>
        <w:t xml:space="preserve">A2X </w:t>
      </w:r>
      <w:r>
        <w:rPr>
          <w:rFonts w:hint="eastAsia"/>
          <w:lang w:eastAsia="zh-CN"/>
        </w:rPr>
        <w:t xml:space="preserve">PC5 unicast link security mode control procedure was </w:t>
      </w:r>
      <w:r>
        <w:rPr>
          <w:lang w:eastAsia="zh-CN"/>
        </w:rPr>
        <w:t>triggered</w:t>
      </w:r>
      <w:r>
        <w:rPr>
          <w:rFonts w:hint="eastAsia"/>
          <w:lang w:eastAsia="zh-CN"/>
        </w:rPr>
        <w:t xml:space="preserve"> during a</w:t>
      </w:r>
      <w:r>
        <w:rPr>
          <w:lang w:eastAsia="zh-CN"/>
        </w:rPr>
        <w:t>n A2X</w:t>
      </w:r>
      <w:r>
        <w:rPr>
          <w:rFonts w:hint="eastAsia"/>
          <w:lang w:eastAsia="zh-CN"/>
        </w:rPr>
        <w:t xml:space="preserve"> PC5 unicast link establishment procedure</w:t>
      </w:r>
      <w:r>
        <w:t>.</w:t>
      </w:r>
    </w:p>
    <w:p w14:paraId="2C9A8223" w14:textId="77777777" w:rsidR="001A5509" w:rsidRPr="00742FAE" w:rsidRDefault="001A5509" w:rsidP="001A5509">
      <w:pPr>
        <w:pStyle w:val="Heading4"/>
      </w:pPr>
      <w:bookmarkStart w:id="1618" w:name="_Toc45282342"/>
      <w:bookmarkStart w:id="1619" w:name="_Toc45882728"/>
      <w:bookmarkStart w:id="1620" w:name="_Toc51951278"/>
      <w:bookmarkStart w:id="1621" w:name="_Toc59209055"/>
      <w:bookmarkStart w:id="1622" w:name="_Toc75734894"/>
      <w:bookmarkStart w:id="1623" w:name="_Toc138361980"/>
      <w:bookmarkStart w:id="1624" w:name="_Toc160164827"/>
      <w:r>
        <w:t>11.2.20</w:t>
      </w:r>
      <w:r w:rsidRPr="00742FAE">
        <w:t>.</w:t>
      </w:r>
      <w:r>
        <w:t>4</w:t>
      </w:r>
      <w:r w:rsidRPr="00742FAE">
        <w:tab/>
      </w:r>
      <w:r>
        <w:rPr>
          <w:lang w:eastAsia="ja-JP"/>
        </w:rPr>
        <w:t>LSBs of K</w:t>
      </w:r>
      <w:r>
        <w:rPr>
          <w:vertAlign w:val="subscript"/>
          <w:lang w:eastAsia="ja-JP"/>
        </w:rPr>
        <w:t>NRP</w:t>
      </w:r>
      <w:r>
        <w:rPr>
          <w:lang w:eastAsia="ja-JP"/>
        </w:rPr>
        <w:t xml:space="preserve"> ID</w:t>
      </w:r>
      <w:bookmarkEnd w:id="1618"/>
      <w:bookmarkEnd w:id="1619"/>
      <w:bookmarkEnd w:id="1620"/>
      <w:bookmarkEnd w:id="1621"/>
      <w:bookmarkEnd w:id="1622"/>
      <w:bookmarkEnd w:id="1623"/>
      <w:bookmarkEnd w:id="1624"/>
    </w:p>
    <w:p w14:paraId="3E7F5075" w14:textId="77777777" w:rsidR="001A5509" w:rsidRPr="00742FAE" w:rsidRDefault="001A5509" w:rsidP="001A5509">
      <w:r w:rsidRPr="00742FAE">
        <w:t>Th</w:t>
      </w:r>
      <w:r>
        <w:t xml:space="preserve">e UE shall include this IE if a new </w:t>
      </w:r>
      <w:r>
        <w:rPr>
          <w:lang w:eastAsia="ja-JP"/>
        </w:rPr>
        <w:t>K</w:t>
      </w:r>
      <w:r>
        <w:rPr>
          <w:vertAlign w:val="subscript"/>
          <w:lang w:eastAsia="ja-JP"/>
        </w:rPr>
        <w:t>NRP</w:t>
      </w:r>
      <w:r>
        <w:rPr>
          <w:lang w:eastAsia="ja-JP"/>
        </w:rPr>
        <w:t xml:space="preserve"> </w:t>
      </w:r>
      <w:r>
        <w:t>was derived.</w:t>
      </w:r>
    </w:p>
    <w:p w14:paraId="353E66E1" w14:textId="77777777" w:rsidR="001A5509" w:rsidRPr="00742FAE" w:rsidRDefault="001A5509" w:rsidP="001A5509">
      <w:pPr>
        <w:pStyle w:val="Heading3"/>
      </w:pPr>
      <w:bookmarkStart w:id="1625" w:name="_Toc45282343"/>
      <w:bookmarkStart w:id="1626" w:name="_Toc45882729"/>
      <w:bookmarkStart w:id="1627" w:name="_Toc51951279"/>
      <w:bookmarkStart w:id="1628" w:name="_Toc59209056"/>
      <w:bookmarkStart w:id="1629" w:name="_Toc75734895"/>
      <w:bookmarkStart w:id="1630" w:name="_Toc138361981"/>
      <w:bookmarkStart w:id="1631" w:name="_Toc160164828"/>
      <w:r>
        <w:t>11.2.21</w:t>
      </w:r>
      <w:r>
        <w:tab/>
        <w:t>A2X Direct link security mode reject</w:t>
      </w:r>
      <w:bookmarkEnd w:id="1625"/>
      <w:bookmarkEnd w:id="1626"/>
      <w:bookmarkEnd w:id="1627"/>
      <w:bookmarkEnd w:id="1628"/>
      <w:bookmarkEnd w:id="1629"/>
      <w:bookmarkEnd w:id="1630"/>
      <w:bookmarkEnd w:id="1631"/>
    </w:p>
    <w:p w14:paraId="35FD9F6E" w14:textId="77777777" w:rsidR="001A5509" w:rsidRPr="00742FAE" w:rsidRDefault="001A5509" w:rsidP="001A5509">
      <w:pPr>
        <w:pStyle w:val="Heading4"/>
      </w:pPr>
      <w:bookmarkStart w:id="1632" w:name="_Toc45282344"/>
      <w:bookmarkStart w:id="1633" w:name="_Toc45882730"/>
      <w:bookmarkStart w:id="1634" w:name="_Toc51951280"/>
      <w:bookmarkStart w:id="1635" w:name="_Toc59209057"/>
      <w:bookmarkStart w:id="1636" w:name="_Toc75734896"/>
      <w:bookmarkStart w:id="1637" w:name="_Toc138361982"/>
      <w:bookmarkStart w:id="1638" w:name="_Toc160164829"/>
      <w:r>
        <w:t>11.2.21</w:t>
      </w:r>
      <w:r w:rsidRPr="00742FAE">
        <w:t>.1</w:t>
      </w:r>
      <w:r w:rsidRPr="00742FAE">
        <w:tab/>
        <w:t>Message definition</w:t>
      </w:r>
      <w:bookmarkEnd w:id="1632"/>
      <w:bookmarkEnd w:id="1633"/>
      <w:bookmarkEnd w:id="1634"/>
      <w:bookmarkEnd w:id="1635"/>
      <w:bookmarkEnd w:id="1636"/>
      <w:bookmarkEnd w:id="1637"/>
      <w:bookmarkEnd w:id="1638"/>
    </w:p>
    <w:p w14:paraId="5DDA02B2" w14:textId="77777777" w:rsidR="001A5509" w:rsidRPr="00742FAE" w:rsidRDefault="001A5509" w:rsidP="001A5509">
      <w:r w:rsidRPr="00742FAE">
        <w:t xml:space="preserve">This message is sent by </w:t>
      </w:r>
      <w:r>
        <w:t xml:space="preserve">a </w:t>
      </w:r>
      <w:r w:rsidRPr="00742FAE">
        <w:t xml:space="preserve">UE to </w:t>
      </w:r>
      <w:r>
        <w:t>another peer UE to reject an A2X DIRECT LINK SECURITY MODE COMMAND message</w:t>
      </w:r>
      <w:r w:rsidRPr="00742FAE">
        <w:t>. See table </w:t>
      </w:r>
      <w:r>
        <w:t>11.2.21</w:t>
      </w:r>
      <w:r w:rsidRPr="00742FAE">
        <w:t>.1.1.</w:t>
      </w:r>
    </w:p>
    <w:p w14:paraId="0FA6484D" w14:textId="77777777" w:rsidR="001A5509" w:rsidRDefault="001A5509" w:rsidP="001A5509">
      <w:pPr>
        <w:pStyle w:val="B1"/>
      </w:pPr>
      <w:r w:rsidRPr="00742FAE">
        <w:t>Message type:</w:t>
      </w:r>
      <w:r w:rsidRPr="00742FAE">
        <w:tab/>
      </w:r>
      <w:r>
        <w:t xml:space="preserve">A2X </w:t>
      </w:r>
      <w:r w:rsidRPr="00B21A63">
        <w:t xml:space="preserve">DIRECT LINK </w:t>
      </w:r>
      <w:r>
        <w:t>SECURITY MODE REJECT</w:t>
      </w:r>
    </w:p>
    <w:p w14:paraId="79305915" w14:textId="77777777" w:rsidR="001A5509" w:rsidRPr="003168A2" w:rsidRDefault="001A5509" w:rsidP="001A5509">
      <w:pPr>
        <w:pStyle w:val="B1"/>
      </w:pPr>
      <w:r w:rsidRPr="003168A2">
        <w:t>Significance:</w:t>
      </w:r>
      <w:r>
        <w:tab/>
      </w:r>
      <w:r w:rsidRPr="003168A2">
        <w:t>dual</w:t>
      </w:r>
    </w:p>
    <w:p w14:paraId="4ED673CA" w14:textId="77777777" w:rsidR="001A5509" w:rsidRDefault="001A5509" w:rsidP="001A5509">
      <w:pPr>
        <w:pStyle w:val="B1"/>
      </w:pPr>
      <w:r w:rsidRPr="003168A2">
        <w:t>Direction:</w:t>
      </w:r>
      <w:r>
        <w:tab/>
      </w:r>
      <w:r w:rsidRPr="003168A2">
        <w:t>UE</w:t>
      </w:r>
      <w:r>
        <w:t xml:space="preserve"> to peer UE</w:t>
      </w:r>
    </w:p>
    <w:p w14:paraId="1424DB49" w14:textId="77777777" w:rsidR="001A5509" w:rsidRPr="00C65060" w:rsidRDefault="001A5509" w:rsidP="001A5509">
      <w:pPr>
        <w:pStyle w:val="TH"/>
      </w:pPr>
      <w:r w:rsidRPr="00C65060">
        <w:lastRenderedPageBreak/>
        <w:t>Table</w:t>
      </w:r>
      <w:r w:rsidRPr="00742FAE">
        <w:t> </w:t>
      </w:r>
      <w:r>
        <w:t>11.2.21</w:t>
      </w:r>
      <w:r w:rsidRPr="00742FAE">
        <w:t>.</w:t>
      </w:r>
      <w:r w:rsidRPr="00C65060">
        <w:t xml:space="preserve">1.1: </w:t>
      </w:r>
      <w:r>
        <w:t xml:space="preserve">A2X </w:t>
      </w:r>
      <w:r w:rsidRPr="00C65060">
        <w:t>DIRECT LINK SECURITY MODE REJECT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1A5509" w:rsidRPr="00EF7A4C" w14:paraId="5292084F"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FD3D42" w14:textId="77777777" w:rsidR="001A5509" w:rsidRPr="00EF7A4C" w:rsidRDefault="001A5509"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62240097" w14:textId="77777777" w:rsidR="001A5509" w:rsidRPr="00EF7A4C" w:rsidRDefault="001A5509"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1A37851D" w14:textId="77777777" w:rsidR="001A5509" w:rsidRPr="00EF7A4C" w:rsidRDefault="001A5509"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5EFA5E5C" w14:textId="77777777" w:rsidR="001A5509" w:rsidRPr="00EF7A4C" w:rsidRDefault="001A5509"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602CB6F" w14:textId="77777777" w:rsidR="001A5509" w:rsidRPr="00EF7A4C" w:rsidRDefault="001A5509"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4433D42" w14:textId="77777777" w:rsidR="001A5509" w:rsidRPr="00EF7A4C" w:rsidRDefault="001A5509" w:rsidP="00595FFF">
            <w:pPr>
              <w:pStyle w:val="TAH"/>
            </w:pPr>
            <w:r w:rsidRPr="00EF7A4C">
              <w:t>Length</w:t>
            </w:r>
          </w:p>
        </w:tc>
      </w:tr>
      <w:tr w:rsidR="001A5509" w:rsidRPr="00EF7A4C" w14:paraId="248ADF58"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5597F0"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B2B8D7" w14:textId="77777777" w:rsidR="001A5509" w:rsidRPr="00EF7A4C" w:rsidRDefault="001A5509" w:rsidP="00595FFF">
            <w:pPr>
              <w:pStyle w:val="TAL"/>
            </w:pPr>
            <w:r>
              <w:t xml:space="preserve">A2X </w:t>
            </w:r>
            <w:r w:rsidRPr="00B21A63">
              <w:t xml:space="preserve">DIRECT LINK </w:t>
            </w:r>
            <w:r>
              <w:t>SECURITY MODE REJECT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1869E41A" w14:textId="77777777" w:rsidR="001A5509" w:rsidRPr="00EF7A4C" w:rsidRDefault="001A5509" w:rsidP="00595FFF">
            <w:pPr>
              <w:pStyle w:val="TAL"/>
            </w:pPr>
            <w:r>
              <w:t>A2X PC5 signalling</w:t>
            </w:r>
            <w:r w:rsidRPr="00EF7A4C">
              <w:t xml:space="preserve"> </w:t>
            </w:r>
            <w:r>
              <w:t>m</w:t>
            </w:r>
            <w:r w:rsidRPr="00EF7A4C">
              <w:t xml:space="preserve">essage </w:t>
            </w:r>
            <w:r>
              <w:t>t</w:t>
            </w:r>
            <w:r w:rsidRPr="00EF7A4C">
              <w:t>ype</w:t>
            </w:r>
          </w:p>
          <w:p w14:paraId="316084AD" w14:textId="77777777" w:rsidR="001A5509" w:rsidRPr="00EF7A4C" w:rsidRDefault="001A5509"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5ECEA269"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38396D83"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0E2B0C7D" w14:textId="77777777" w:rsidR="001A5509" w:rsidRPr="00EF7A4C" w:rsidRDefault="001A5509" w:rsidP="00595FFF">
            <w:pPr>
              <w:pStyle w:val="TAC"/>
            </w:pPr>
            <w:r w:rsidRPr="00EF7A4C">
              <w:t>1</w:t>
            </w:r>
          </w:p>
        </w:tc>
      </w:tr>
      <w:tr w:rsidR="001A5509" w:rsidRPr="00EF7A4C" w14:paraId="0492E3B3"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EA6F4D4"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60B5C41" w14:textId="77777777" w:rsidR="001A5509" w:rsidRPr="00EF7A4C" w:rsidRDefault="001A5509"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CDF118A" w14:textId="77777777" w:rsidR="001A5509" w:rsidRPr="00EF7A4C" w:rsidRDefault="001A5509" w:rsidP="00595FFF">
            <w:pPr>
              <w:pStyle w:val="TAL"/>
            </w:pPr>
            <w:r w:rsidRPr="00EF7A4C">
              <w:t xml:space="preserve">Sequence </w:t>
            </w:r>
            <w:r>
              <w:t>n</w:t>
            </w:r>
            <w:r w:rsidRPr="00EF7A4C">
              <w:t>umber</w:t>
            </w:r>
          </w:p>
          <w:p w14:paraId="74B0B27F" w14:textId="77777777" w:rsidR="001A5509" w:rsidRPr="00EF7A4C" w:rsidRDefault="001A5509"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39BCAA66" w14:textId="77777777" w:rsidR="001A5509" w:rsidRPr="00EF7A4C" w:rsidRDefault="001A5509"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15E1D310" w14:textId="77777777" w:rsidR="001A5509" w:rsidRPr="00EF7A4C" w:rsidRDefault="001A5509"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36AD5A5" w14:textId="77777777" w:rsidR="001A5509" w:rsidRPr="00EF7A4C" w:rsidRDefault="001A5509" w:rsidP="00595FFF">
            <w:pPr>
              <w:pStyle w:val="TAC"/>
            </w:pPr>
            <w:r>
              <w:t>1</w:t>
            </w:r>
          </w:p>
        </w:tc>
      </w:tr>
      <w:tr w:rsidR="001A5509" w:rsidRPr="00EF7A4C" w14:paraId="6F171C93"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360BD1" w14:textId="77777777" w:rsidR="001A5509" w:rsidRPr="00EF7A4C" w:rsidRDefault="001A5509"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E7016D6" w14:textId="77777777" w:rsidR="001A5509" w:rsidRPr="00EF7A4C" w:rsidRDefault="001A5509" w:rsidP="00595FFF">
            <w:pPr>
              <w:pStyle w:val="TAL"/>
            </w:pPr>
            <w:r>
              <w:t>PC5 signalling protocol cause</w:t>
            </w:r>
          </w:p>
        </w:tc>
        <w:tc>
          <w:tcPr>
            <w:tcW w:w="3120" w:type="dxa"/>
            <w:tcBorders>
              <w:top w:val="single" w:sz="6" w:space="0" w:color="000000"/>
              <w:left w:val="single" w:sz="6" w:space="0" w:color="000000"/>
              <w:bottom w:val="single" w:sz="6" w:space="0" w:color="000000"/>
              <w:right w:val="single" w:sz="6" w:space="0" w:color="000000"/>
            </w:tcBorders>
          </w:tcPr>
          <w:p w14:paraId="6D28D546" w14:textId="77777777" w:rsidR="001A5509" w:rsidRDefault="001A5509" w:rsidP="00595FFF">
            <w:pPr>
              <w:pStyle w:val="TAL"/>
            </w:pPr>
            <w:r>
              <w:t>PC5 signalling protocol cause</w:t>
            </w:r>
          </w:p>
          <w:p w14:paraId="528ACDD9" w14:textId="77777777" w:rsidR="001A5509" w:rsidRPr="00EF7A4C" w:rsidRDefault="001A5509" w:rsidP="00595FFF">
            <w:pPr>
              <w:pStyle w:val="TAL"/>
            </w:pPr>
            <w:r>
              <w:t>12.3.9</w:t>
            </w:r>
          </w:p>
        </w:tc>
        <w:tc>
          <w:tcPr>
            <w:tcW w:w="1134" w:type="dxa"/>
            <w:tcBorders>
              <w:top w:val="single" w:sz="6" w:space="0" w:color="000000"/>
              <w:left w:val="single" w:sz="6" w:space="0" w:color="000000"/>
              <w:bottom w:val="single" w:sz="6" w:space="0" w:color="000000"/>
              <w:right w:val="single" w:sz="6" w:space="0" w:color="000000"/>
            </w:tcBorders>
          </w:tcPr>
          <w:p w14:paraId="3207DB92" w14:textId="77777777" w:rsidR="001A5509" w:rsidRPr="00EF7A4C" w:rsidRDefault="001A5509"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27F2C6E" w14:textId="77777777" w:rsidR="001A5509" w:rsidRPr="00EF7A4C" w:rsidRDefault="001A5509" w:rsidP="00595FFF">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13D8613D" w14:textId="77777777" w:rsidR="001A5509" w:rsidRPr="00EF7A4C" w:rsidRDefault="001A5509" w:rsidP="00595FFF">
            <w:pPr>
              <w:pStyle w:val="TAC"/>
            </w:pPr>
            <w:r>
              <w:t>1</w:t>
            </w:r>
          </w:p>
        </w:tc>
      </w:tr>
    </w:tbl>
    <w:p w14:paraId="41C7C7BF" w14:textId="77777777" w:rsidR="006C10F8" w:rsidRPr="00742FAE" w:rsidRDefault="006C10F8" w:rsidP="006C10F8">
      <w:pPr>
        <w:pStyle w:val="Heading3"/>
      </w:pPr>
      <w:bookmarkStart w:id="1639" w:name="_Toc45282345"/>
      <w:bookmarkStart w:id="1640" w:name="_Toc45882731"/>
      <w:bookmarkStart w:id="1641" w:name="_Toc51951281"/>
      <w:bookmarkStart w:id="1642" w:name="_Toc59209058"/>
      <w:bookmarkStart w:id="1643" w:name="_Toc75734897"/>
      <w:bookmarkStart w:id="1644" w:name="_Toc138361983"/>
      <w:bookmarkStart w:id="1645" w:name="_Toc160164830"/>
      <w:r>
        <w:t>11.2.22</w:t>
      </w:r>
      <w:r>
        <w:tab/>
        <w:t>A2X Direct link rekeying request</w:t>
      </w:r>
      <w:bookmarkEnd w:id="1639"/>
      <w:bookmarkEnd w:id="1640"/>
      <w:bookmarkEnd w:id="1641"/>
      <w:bookmarkEnd w:id="1642"/>
      <w:bookmarkEnd w:id="1643"/>
      <w:bookmarkEnd w:id="1644"/>
      <w:bookmarkEnd w:id="1645"/>
    </w:p>
    <w:p w14:paraId="2846AF53" w14:textId="77777777" w:rsidR="006C10F8" w:rsidRPr="00742FAE" w:rsidRDefault="006C10F8" w:rsidP="006C10F8">
      <w:pPr>
        <w:pStyle w:val="Heading4"/>
      </w:pPr>
      <w:bookmarkStart w:id="1646" w:name="_Toc45282346"/>
      <w:bookmarkStart w:id="1647" w:name="_Toc45882732"/>
      <w:bookmarkStart w:id="1648" w:name="_Toc51951282"/>
      <w:bookmarkStart w:id="1649" w:name="_Toc59209059"/>
      <w:bookmarkStart w:id="1650" w:name="_Toc75734898"/>
      <w:bookmarkStart w:id="1651" w:name="_Toc138361984"/>
      <w:bookmarkStart w:id="1652" w:name="_Toc160164831"/>
      <w:r>
        <w:t>11.2.22</w:t>
      </w:r>
      <w:r w:rsidRPr="00742FAE">
        <w:t>.1</w:t>
      </w:r>
      <w:r w:rsidRPr="00742FAE">
        <w:tab/>
        <w:t>Message definition</w:t>
      </w:r>
      <w:bookmarkEnd w:id="1646"/>
      <w:bookmarkEnd w:id="1647"/>
      <w:bookmarkEnd w:id="1648"/>
      <w:bookmarkEnd w:id="1649"/>
      <w:bookmarkEnd w:id="1650"/>
      <w:bookmarkEnd w:id="1651"/>
      <w:bookmarkEnd w:id="1652"/>
    </w:p>
    <w:p w14:paraId="3AC0BAD3" w14:textId="77777777" w:rsidR="006C10F8" w:rsidRPr="00742FAE" w:rsidRDefault="006C10F8" w:rsidP="006C10F8">
      <w:r w:rsidRPr="00742FAE">
        <w:t xml:space="preserve">This message is sent by </w:t>
      </w:r>
      <w:r>
        <w:t xml:space="preserve">a </w:t>
      </w:r>
      <w:r w:rsidRPr="00742FAE">
        <w:t xml:space="preserve">UE to </w:t>
      </w:r>
      <w:r>
        <w:t>another peer UE when an A2X PC5 unicast link re-keying procedure is initiated</w:t>
      </w:r>
      <w:r w:rsidRPr="00742FAE">
        <w:t>. See table </w:t>
      </w:r>
      <w:r>
        <w:t>11.2.22</w:t>
      </w:r>
      <w:r w:rsidRPr="00742FAE">
        <w:t>.1.1.</w:t>
      </w:r>
    </w:p>
    <w:p w14:paraId="0ECC08EC" w14:textId="77777777" w:rsidR="006C10F8" w:rsidRDefault="006C10F8" w:rsidP="006C10F8">
      <w:pPr>
        <w:pStyle w:val="B1"/>
      </w:pPr>
      <w:r w:rsidRPr="00742FAE">
        <w:t>Message type:</w:t>
      </w:r>
      <w:r w:rsidRPr="00742FAE">
        <w:tab/>
      </w:r>
      <w:r>
        <w:t xml:space="preserve">A2X </w:t>
      </w:r>
      <w:r w:rsidRPr="00B21A63">
        <w:t xml:space="preserve">DIRECT LINK </w:t>
      </w:r>
      <w:r>
        <w:t>REKEYING REQUEST</w:t>
      </w:r>
    </w:p>
    <w:p w14:paraId="447EF829" w14:textId="77777777" w:rsidR="006C10F8" w:rsidRPr="003168A2" w:rsidRDefault="006C10F8" w:rsidP="006C10F8">
      <w:pPr>
        <w:pStyle w:val="B1"/>
      </w:pPr>
      <w:r w:rsidRPr="003168A2">
        <w:t>Significance:</w:t>
      </w:r>
      <w:r>
        <w:tab/>
      </w:r>
      <w:r w:rsidRPr="003168A2">
        <w:t>dual</w:t>
      </w:r>
    </w:p>
    <w:p w14:paraId="56032019" w14:textId="77777777" w:rsidR="006C10F8" w:rsidRDefault="006C10F8" w:rsidP="006C10F8">
      <w:pPr>
        <w:pStyle w:val="B1"/>
      </w:pPr>
      <w:r w:rsidRPr="003168A2">
        <w:t>Direction:</w:t>
      </w:r>
      <w:r>
        <w:tab/>
      </w:r>
      <w:r w:rsidRPr="003168A2">
        <w:t>UE</w:t>
      </w:r>
      <w:r>
        <w:t xml:space="preserve"> to peer UE</w:t>
      </w:r>
    </w:p>
    <w:p w14:paraId="50F34BCD" w14:textId="77777777" w:rsidR="006C10F8" w:rsidRPr="00C65060" w:rsidRDefault="006C10F8" w:rsidP="006C10F8">
      <w:pPr>
        <w:pStyle w:val="TH"/>
      </w:pPr>
      <w:r w:rsidRPr="00C65060">
        <w:t>Table</w:t>
      </w:r>
      <w:r w:rsidRPr="00742FAE">
        <w:t> </w:t>
      </w:r>
      <w:r>
        <w:t>11.2.22</w:t>
      </w:r>
      <w:r w:rsidRPr="00742FAE">
        <w:t>.</w:t>
      </w:r>
      <w:r w:rsidRPr="00C65060">
        <w:t xml:space="preserve">1.1: </w:t>
      </w:r>
      <w:r>
        <w:t xml:space="preserve">A2X </w:t>
      </w:r>
      <w:r w:rsidRPr="00C65060">
        <w:t>DIRECT LINK REKEYING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6C10F8" w:rsidRPr="00EF7A4C" w14:paraId="31E2E563"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AFE6D1" w14:textId="77777777" w:rsidR="006C10F8" w:rsidRPr="00EF7A4C" w:rsidRDefault="006C10F8"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736B69F" w14:textId="77777777" w:rsidR="006C10F8" w:rsidRPr="00EF7A4C" w:rsidRDefault="006C10F8"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2908AB4F" w14:textId="77777777" w:rsidR="006C10F8" w:rsidRPr="00EF7A4C" w:rsidRDefault="006C10F8"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4CA0BC5B" w14:textId="77777777" w:rsidR="006C10F8" w:rsidRPr="00EF7A4C" w:rsidRDefault="006C10F8"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4D66D3E9" w14:textId="77777777" w:rsidR="006C10F8" w:rsidRPr="00EF7A4C" w:rsidRDefault="006C10F8"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7CDC7E36" w14:textId="77777777" w:rsidR="006C10F8" w:rsidRPr="00EF7A4C" w:rsidRDefault="006C10F8" w:rsidP="00595FFF">
            <w:pPr>
              <w:pStyle w:val="TAH"/>
            </w:pPr>
            <w:r w:rsidRPr="00EF7A4C">
              <w:t>Length</w:t>
            </w:r>
          </w:p>
        </w:tc>
      </w:tr>
      <w:tr w:rsidR="006C10F8" w:rsidRPr="00EF7A4C" w14:paraId="618A1F13"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86E5E6" w14:textId="77777777" w:rsidR="006C10F8" w:rsidRPr="00EF7A4C" w:rsidRDefault="006C10F8"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A2E87B7" w14:textId="77777777" w:rsidR="006C10F8" w:rsidRPr="00EF7A4C" w:rsidRDefault="006C10F8" w:rsidP="00595FFF">
            <w:pPr>
              <w:pStyle w:val="TAL"/>
            </w:pPr>
            <w:r>
              <w:t xml:space="preserve">A2X </w:t>
            </w:r>
            <w:r w:rsidRPr="00B21A63">
              <w:t xml:space="preserve">DIRECT LINK </w:t>
            </w:r>
            <w:r>
              <w:t>REKEYING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0619452F" w14:textId="77777777" w:rsidR="006C10F8" w:rsidRPr="00EF7A4C" w:rsidRDefault="006C10F8" w:rsidP="00595FFF">
            <w:pPr>
              <w:pStyle w:val="TAL"/>
            </w:pPr>
            <w:r>
              <w:t>A2X PC5 signalling</w:t>
            </w:r>
            <w:r w:rsidRPr="00EF7A4C">
              <w:t xml:space="preserve"> </w:t>
            </w:r>
            <w:r>
              <w:t>m</w:t>
            </w:r>
            <w:r w:rsidRPr="00EF7A4C">
              <w:t xml:space="preserve">essage </w:t>
            </w:r>
            <w:r>
              <w:t>t</w:t>
            </w:r>
            <w:r w:rsidRPr="00EF7A4C">
              <w:t>ype</w:t>
            </w:r>
          </w:p>
          <w:p w14:paraId="127FDD6A" w14:textId="77777777" w:rsidR="006C10F8" w:rsidRPr="00EF7A4C" w:rsidRDefault="006C10F8"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4E5DEDF8" w14:textId="77777777" w:rsidR="006C10F8" w:rsidRPr="00EF7A4C" w:rsidRDefault="006C10F8"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47F215C" w14:textId="77777777" w:rsidR="006C10F8" w:rsidRPr="00EF7A4C" w:rsidRDefault="006C10F8"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C2F66DE" w14:textId="77777777" w:rsidR="006C10F8" w:rsidRPr="00EF7A4C" w:rsidRDefault="006C10F8" w:rsidP="00595FFF">
            <w:pPr>
              <w:pStyle w:val="TAC"/>
            </w:pPr>
            <w:r w:rsidRPr="00EF7A4C">
              <w:t>1</w:t>
            </w:r>
          </w:p>
        </w:tc>
      </w:tr>
      <w:tr w:rsidR="006C10F8" w:rsidRPr="00EF7A4C" w14:paraId="739E4077"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AD7003C" w14:textId="77777777" w:rsidR="006C10F8" w:rsidRPr="00EF7A4C" w:rsidRDefault="006C10F8"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530B996" w14:textId="77777777" w:rsidR="006C10F8" w:rsidRPr="00EF7A4C" w:rsidRDefault="006C10F8"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694CADBF" w14:textId="77777777" w:rsidR="006C10F8" w:rsidRPr="00EF7A4C" w:rsidRDefault="006C10F8" w:rsidP="00595FFF">
            <w:pPr>
              <w:pStyle w:val="TAL"/>
            </w:pPr>
            <w:r w:rsidRPr="00EF7A4C">
              <w:t xml:space="preserve">Sequence </w:t>
            </w:r>
            <w:r>
              <w:t>n</w:t>
            </w:r>
            <w:r w:rsidRPr="00EF7A4C">
              <w:t>umber</w:t>
            </w:r>
          </w:p>
          <w:p w14:paraId="3DB254C6" w14:textId="77777777" w:rsidR="006C10F8" w:rsidRPr="00EF7A4C" w:rsidRDefault="006C10F8"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7D6B0857" w14:textId="77777777" w:rsidR="006C10F8" w:rsidRPr="00EF7A4C" w:rsidRDefault="006C10F8"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E2BFEB3" w14:textId="77777777" w:rsidR="006C10F8" w:rsidRPr="00EF7A4C" w:rsidRDefault="006C10F8"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48D6CDB4" w14:textId="77777777" w:rsidR="006C10F8" w:rsidRPr="00EF7A4C" w:rsidRDefault="006C10F8" w:rsidP="00595FFF">
            <w:pPr>
              <w:pStyle w:val="TAC"/>
            </w:pPr>
            <w:r>
              <w:t>1</w:t>
            </w:r>
          </w:p>
        </w:tc>
      </w:tr>
      <w:tr w:rsidR="006C10F8" w:rsidRPr="00EF7A4C" w14:paraId="64894F6C"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1BF96A" w14:textId="77777777" w:rsidR="006C10F8" w:rsidRDefault="006C10F8" w:rsidP="00595FFF">
            <w:pPr>
              <w:pStyle w:val="TAL"/>
              <w:rPr>
                <w:lang w:eastAsia="ja-JP"/>
              </w:rPr>
            </w:pPr>
          </w:p>
        </w:tc>
        <w:tc>
          <w:tcPr>
            <w:tcW w:w="2837" w:type="dxa"/>
            <w:tcBorders>
              <w:top w:val="single" w:sz="6" w:space="0" w:color="000000"/>
              <w:left w:val="single" w:sz="6" w:space="0" w:color="000000"/>
              <w:bottom w:val="single" w:sz="6" w:space="0" w:color="000000"/>
              <w:right w:val="single" w:sz="6" w:space="0" w:color="000000"/>
            </w:tcBorders>
          </w:tcPr>
          <w:p w14:paraId="613C0570" w14:textId="77777777" w:rsidR="006C10F8" w:rsidRDefault="006C10F8" w:rsidP="00595FFF">
            <w:pPr>
              <w:pStyle w:val="TAL"/>
              <w:rPr>
                <w:lang w:eastAsia="ja-JP"/>
              </w:rPr>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56A980CA" w14:textId="77777777" w:rsidR="006C10F8" w:rsidRDefault="006C10F8" w:rsidP="00595FFF">
            <w:pPr>
              <w:pStyle w:val="TAL"/>
            </w:pPr>
            <w:r>
              <w:t>UE security capabilities</w:t>
            </w:r>
          </w:p>
          <w:p w14:paraId="3FBE9CD3" w14:textId="77777777" w:rsidR="006C10F8" w:rsidRDefault="006C10F8" w:rsidP="00595FFF">
            <w:pPr>
              <w:pStyle w:val="TAL"/>
              <w:rPr>
                <w:lang w:eastAsia="ja-JP"/>
              </w:rPr>
            </w:pPr>
            <w:r>
              <w:t>12.3.14</w:t>
            </w:r>
          </w:p>
        </w:tc>
        <w:tc>
          <w:tcPr>
            <w:tcW w:w="1134" w:type="dxa"/>
            <w:tcBorders>
              <w:top w:val="single" w:sz="6" w:space="0" w:color="000000"/>
              <w:left w:val="single" w:sz="6" w:space="0" w:color="000000"/>
              <w:bottom w:val="single" w:sz="6" w:space="0" w:color="000000"/>
              <w:right w:val="single" w:sz="6" w:space="0" w:color="000000"/>
            </w:tcBorders>
          </w:tcPr>
          <w:p w14:paraId="0E932385" w14:textId="77777777" w:rsidR="006C10F8" w:rsidRDefault="006C10F8" w:rsidP="00595FFF">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3DC66921" w14:textId="77777777" w:rsidR="006C10F8" w:rsidRDefault="006C10F8" w:rsidP="00595FFF">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7FBBD939" w14:textId="77777777" w:rsidR="006C10F8" w:rsidRDefault="006C10F8" w:rsidP="00595FFF">
            <w:pPr>
              <w:pStyle w:val="TAC"/>
            </w:pPr>
            <w:r>
              <w:t>3-9</w:t>
            </w:r>
          </w:p>
        </w:tc>
      </w:tr>
      <w:tr w:rsidR="006C10F8" w:rsidRPr="00EF7A4C" w14:paraId="5E1104AE"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B8DBD9" w14:textId="77777777" w:rsidR="006C10F8" w:rsidRDefault="006C10F8" w:rsidP="00595FFF">
            <w:pPr>
              <w:pStyle w:val="TAL"/>
              <w:rPr>
                <w:lang w:eastAsia="ja-JP"/>
              </w:rPr>
            </w:pPr>
            <w:r>
              <w:rPr>
                <w:lang w:eastAsia="ja-JP"/>
              </w:rPr>
              <w:t>74</w:t>
            </w:r>
          </w:p>
        </w:tc>
        <w:tc>
          <w:tcPr>
            <w:tcW w:w="2837" w:type="dxa"/>
            <w:tcBorders>
              <w:top w:val="single" w:sz="6" w:space="0" w:color="000000"/>
              <w:left w:val="single" w:sz="6" w:space="0" w:color="000000"/>
              <w:bottom w:val="single" w:sz="6" w:space="0" w:color="000000"/>
              <w:right w:val="single" w:sz="6" w:space="0" w:color="000000"/>
            </w:tcBorders>
          </w:tcPr>
          <w:p w14:paraId="08D6BFBE" w14:textId="77777777" w:rsidR="006C10F8" w:rsidRDefault="006C10F8" w:rsidP="00595FFF">
            <w:pPr>
              <w:pStyle w:val="TAL"/>
            </w:pPr>
            <w:r>
              <w:rPr>
                <w:lang w:eastAsia="ja-JP"/>
              </w:rP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3186A070" w14:textId="77777777" w:rsidR="006C10F8" w:rsidRDefault="006C10F8" w:rsidP="00595FFF">
            <w:pPr>
              <w:pStyle w:val="TAL"/>
              <w:rPr>
                <w:lang w:eastAsia="ja-JP"/>
              </w:rPr>
            </w:pPr>
            <w:r>
              <w:rPr>
                <w:lang w:eastAsia="ja-JP"/>
              </w:rPr>
              <w:t>Key establishment information container</w:t>
            </w:r>
          </w:p>
          <w:p w14:paraId="14C5ACF1" w14:textId="77777777" w:rsidR="006C10F8" w:rsidRDefault="006C10F8" w:rsidP="00595FFF">
            <w:pPr>
              <w:pStyle w:val="TAL"/>
            </w:pPr>
            <w:r>
              <w:rPr>
                <w:lang w:eastAsia="ja-JP"/>
              </w:rPr>
              <w:t>12.3.25</w:t>
            </w:r>
          </w:p>
        </w:tc>
        <w:tc>
          <w:tcPr>
            <w:tcW w:w="1134" w:type="dxa"/>
            <w:tcBorders>
              <w:top w:val="single" w:sz="6" w:space="0" w:color="000000"/>
              <w:left w:val="single" w:sz="6" w:space="0" w:color="000000"/>
              <w:bottom w:val="single" w:sz="6" w:space="0" w:color="000000"/>
              <w:right w:val="single" w:sz="6" w:space="0" w:color="000000"/>
            </w:tcBorders>
          </w:tcPr>
          <w:p w14:paraId="7E884FFC" w14:textId="77777777" w:rsidR="006C10F8" w:rsidRDefault="006C10F8" w:rsidP="00595FF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E71621B" w14:textId="77777777" w:rsidR="006C10F8" w:rsidRDefault="006C10F8" w:rsidP="00595FFF">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6ECD8916" w14:textId="77777777" w:rsidR="006C10F8" w:rsidRDefault="006C10F8" w:rsidP="00595FFF">
            <w:pPr>
              <w:pStyle w:val="TAC"/>
            </w:pPr>
            <w:r>
              <w:t>4-n</w:t>
            </w:r>
          </w:p>
        </w:tc>
      </w:tr>
      <w:tr w:rsidR="006C10F8" w:rsidRPr="00EF7A4C" w14:paraId="2110DCA2"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ED726F" w14:textId="77777777" w:rsidR="006C10F8" w:rsidRDefault="006C10F8" w:rsidP="00595FFF">
            <w:pPr>
              <w:pStyle w:val="TAL"/>
              <w:rPr>
                <w:lang w:eastAsia="ja-JP"/>
              </w:rPr>
            </w:pPr>
            <w:r>
              <w:rPr>
                <w:lang w:eastAsia="ja-JP"/>
              </w:rPr>
              <w:t>53</w:t>
            </w:r>
          </w:p>
        </w:tc>
        <w:tc>
          <w:tcPr>
            <w:tcW w:w="2837" w:type="dxa"/>
            <w:tcBorders>
              <w:top w:val="single" w:sz="6" w:space="0" w:color="000000"/>
              <w:left w:val="single" w:sz="6" w:space="0" w:color="000000"/>
              <w:bottom w:val="single" w:sz="6" w:space="0" w:color="000000"/>
              <w:right w:val="single" w:sz="6" w:space="0" w:color="000000"/>
            </w:tcBorders>
          </w:tcPr>
          <w:p w14:paraId="294BE365" w14:textId="77777777" w:rsidR="006C10F8" w:rsidRDefault="006C10F8" w:rsidP="00595FFF">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5F5F4FB7" w14:textId="77777777" w:rsidR="006C10F8" w:rsidRDefault="006C10F8" w:rsidP="00595FFF">
            <w:pPr>
              <w:pStyle w:val="TAL"/>
            </w:pPr>
            <w:r>
              <w:t>Nonce</w:t>
            </w:r>
          </w:p>
          <w:p w14:paraId="6681F7E5" w14:textId="77777777" w:rsidR="006C10F8" w:rsidRDefault="006C10F8" w:rsidP="00595FFF">
            <w:pPr>
              <w:pStyle w:val="TAL"/>
            </w:pPr>
            <w:r>
              <w:t>12.3.13</w:t>
            </w:r>
          </w:p>
        </w:tc>
        <w:tc>
          <w:tcPr>
            <w:tcW w:w="1134" w:type="dxa"/>
            <w:tcBorders>
              <w:top w:val="single" w:sz="6" w:space="0" w:color="000000"/>
              <w:left w:val="single" w:sz="6" w:space="0" w:color="000000"/>
              <w:bottom w:val="single" w:sz="6" w:space="0" w:color="000000"/>
              <w:right w:val="single" w:sz="6" w:space="0" w:color="000000"/>
            </w:tcBorders>
          </w:tcPr>
          <w:p w14:paraId="230FF2EC" w14:textId="77777777" w:rsidR="006C10F8" w:rsidRDefault="006C10F8" w:rsidP="00595FF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5E6FC56" w14:textId="77777777" w:rsidR="006C10F8" w:rsidRDefault="006C10F8" w:rsidP="00595FF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96B3659" w14:textId="77777777" w:rsidR="006C10F8" w:rsidRDefault="006C10F8" w:rsidP="00595FFF">
            <w:pPr>
              <w:pStyle w:val="TAC"/>
            </w:pPr>
            <w:r>
              <w:t>17</w:t>
            </w:r>
          </w:p>
        </w:tc>
      </w:tr>
      <w:tr w:rsidR="006C10F8" w:rsidRPr="00EF7A4C" w14:paraId="46E6CD14"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ED06B3" w14:textId="77777777" w:rsidR="006C10F8" w:rsidRDefault="006C10F8" w:rsidP="00595FFF">
            <w:pPr>
              <w:pStyle w:val="TAL"/>
              <w:rPr>
                <w:lang w:eastAsia="ja-JP"/>
              </w:rPr>
            </w:pPr>
            <w:r>
              <w:rPr>
                <w:lang w:eastAsia="ja-JP"/>
              </w:rPr>
              <w:t>54</w:t>
            </w:r>
          </w:p>
        </w:tc>
        <w:tc>
          <w:tcPr>
            <w:tcW w:w="2837" w:type="dxa"/>
            <w:tcBorders>
              <w:top w:val="single" w:sz="6" w:space="0" w:color="000000"/>
              <w:left w:val="single" w:sz="6" w:space="0" w:color="000000"/>
              <w:bottom w:val="single" w:sz="6" w:space="0" w:color="000000"/>
              <w:right w:val="single" w:sz="6" w:space="0" w:color="000000"/>
            </w:tcBorders>
          </w:tcPr>
          <w:p w14:paraId="0626BE53" w14:textId="77777777" w:rsidR="006C10F8" w:rsidRDefault="006C10F8" w:rsidP="00595FFF">
            <w:pPr>
              <w:pStyle w:val="TAL"/>
              <w:rPr>
                <w:lang w:eastAsia="ja-JP"/>
              </w:rPr>
            </w:pPr>
            <w:r w:rsidRPr="003F6B31">
              <w:rPr>
                <w:rFonts w:cs="Arial"/>
                <w:szCs w:val="18"/>
                <w:lang w:eastAsia="x-none"/>
              </w:rPr>
              <w:t xml:space="preserve">MSB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17601999" w14:textId="77777777" w:rsidR="006C10F8" w:rsidRDefault="006C10F8" w:rsidP="00595FFF">
            <w:pPr>
              <w:keepNext/>
              <w:keepLines/>
              <w:spacing w:after="0"/>
              <w:rPr>
                <w:rFonts w:ascii="Arial" w:hAnsi="Arial" w:cs="Arial"/>
                <w:sz w:val="18"/>
                <w:szCs w:val="18"/>
              </w:rPr>
            </w:pPr>
            <w:bookmarkStart w:id="1653" w:name="_MCCTEMPBM_CRPT07900009___7"/>
            <w:r w:rsidRPr="003F6B31">
              <w:rPr>
                <w:rFonts w:ascii="Arial" w:hAnsi="Arial" w:cs="Arial"/>
                <w:sz w:val="18"/>
                <w:szCs w:val="18"/>
                <w:lang w:eastAsia="x-none"/>
              </w:rPr>
              <w:t>M</w:t>
            </w:r>
            <w:r w:rsidRPr="004739D9">
              <w:rPr>
                <w:rFonts w:ascii="Arial" w:hAnsi="Arial" w:cs="Arial"/>
                <w:sz w:val="18"/>
                <w:szCs w:val="18"/>
                <w:lang w:eastAsia="x-none"/>
              </w:rPr>
              <w:t xml:space="preserve">SB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bookmarkEnd w:id="1653"/>
          <w:p w14:paraId="5CC2B2D6" w14:textId="77777777" w:rsidR="006C10F8" w:rsidRDefault="006C10F8" w:rsidP="00595FFF">
            <w:pPr>
              <w:pStyle w:val="TAL"/>
              <w:rPr>
                <w:lang w:eastAsia="ja-JP"/>
              </w:rPr>
            </w:pPr>
            <w:r>
              <w:rPr>
                <w:rFonts w:cs="Arial"/>
                <w:szCs w:val="18"/>
              </w:rPr>
              <w:t>12.3.16</w:t>
            </w:r>
          </w:p>
        </w:tc>
        <w:tc>
          <w:tcPr>
            <w:tcW w:w="1134" w:type="dxa"/>
            <w:tcBorders>
              <w:top w:val="single" w:sz="6" w:space="0" w:color="000000"/>
              <w:left w:val="single" w:sz="6" w:space="0" w:color="000000"/>
              <w:bottom w:val="single" w:sz="6" w:space="0" w:color="000000"/>
              <w:right w:val="single" w:sz="6" w:space="0" w:color="000000"/>
            </w:tcBorders>
          </w:tcPr>
          <w:p w14:paraId="345394AF" w14:textId="77777777" w:rsidR="006C10F8" w:rsidRDefault="006C10F8" w:rsidP="00595FFF">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57BC85B" w14:textId="77777777" w:rsidR="006C10F8" w:rsidRDefault="006C10F8" w:rsidP="00595FFF">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78C2092C" w14:textId="77777777" w:rsidR="006C10F8" w:rsidRDefault="006C10F8" w:rsidP="00595FFF">
            <w:pPr>
              <w:pStyle w:val="TAC"/>
            </w:pPr>
            <w:r>
              <w:rPr>
                <w:lang w:eastAsia="x-none"/>
              </w:rPr>
              <w:t>2</w:t>
            </w:r>
          </w:p>
        </w:tc>
      </w:tr>
      <w:tr w:rsidR="006C10F8" w:rsidRPr="00EF7A4C" w14:paraId="0F876128"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5647EB" w14:textId="77777777" w:rsidR="006C10F8" w:rsidRDefault="006C10F8" w:rsidP="00595FFF">
            <w:pPr>
              <w:pStyle w:val="TAL"/>
              <w:rPr>
                <w:lang w:eastAsia="ja-JP"/>
              </w:rPr>
            </w:pPr>
            <w:r>
              <w:t>56</w:t>
            </w:r>
          </w:p>
        </w:tc>
        <w:tc>
          <w:tcPr>
            <w:tcW w:w="2837" w:type="dxa"/>
            <w:tcBorders>
              <w:top w:val="single" w:sz="6" w:space="0" w:color="000000"/>
              <w:left w:val="single" w:sz="6" w:space="0" w:color="000000"/>
              <w:bottom w:val="single" w:sz="6" w:space="0" w:color="000000"/>
              <w:right w:val="single" w:sz="6" w:space="0" w:color="000000"/>
            </w:tcBorders>
          </w:tcPr>
          <w:p w14:paraId="4C11B911" w14:textId="77777777" w:rsidR="006C10F8" w:rsidRDefault="006C10F8" w:rsidP="00595FFF">
            <w:pPr>
              <w:pStyle w:val="TAL"/>
              <w:rPr>
                <w:lang w:eastAsia="ja-JP"/>
              </w:rPr>
            </w:pPr>
            <w:r>
              <w:rPr>
                <w:rFonts w:cs="Arial"/>
                <w:szCs w:val="18"/>
                <w:lang w:eastAsia="x-none"/>
              </w:rPr>
              <w:t>Re-authentication indication</w:t>
            </w:r>
          </w:p>
        </w:tc>
        <w:tc>
          <w:tcPr>
            <w:tcW w:w="3120" w:type="dxa"/>
            <w:tcBorders>
              <w:top w:val="single" w:sz="6" w:space="0" w:color="000000"/>
              <w:left w:val="single" w:sz="6" w:space="0" w:color="000000"/>
              <w:bottom w:val="single" w:sz="6" w:space="0" w:color="000000"/>
              <w:right w:val="single" w:sz="6" w:space="0" w:color="000000"/>
            </w:tcBorders>
          </w:tcPr>
          <w:p w14:paraId="5EF5B1F1" w14:textId="77777777" w:rsidR="006C10F8" w:rsidRDefault="006C10F8" w:rsidP="00595FFF">
            <w:pPr>
              <w:keepNext/>
              <w:keepLines/>
              <w:spacing w:after="0"/>
              <w:rPr>
                <w:rFonts w:ascii="Arial" w:hAnsi="Arial" w:cs="Arial"/>
                <w:sz w:val="18"/>
                <w:szCs w:val="18"/>
                <w:lang w:eastAsia="x-none"/>
              </w:rPr>
            </w:pPr>
            <w:bookmarkStart w:id="1654" w:name="_MCCTEMPBM_CRPT07900010___7"/>
            <w:r>
              <w:rPr>
                <w:rFonts w:ascii="Arial" w:hAnsi="Arial" w:cs="Arial"/>
                <w:sz w:val="18"/>
                <w:szCs w:val="18"/>
                <w:lang w:eastAsia="x-none"/>
              </w:rPr>
              <w:t>Re-authentication indication</w:t>
            </w:r>
          </w:p>
          <w:bookmarkEnd w:id="1654"/>
          <w:p w14:paraId="12B8528E" w14:textId="77777777" w:rsidR="006C10F8" w:rsidRDefault="006C10F8" w:rsidP="00595FFF">
            <w:pPr>
              <w:pStyle w:val="TAL"/>
              <w:rPr>
                <w:lang w:eastAsia="ja-JP"/>
              </w:rPr>
            </w:pPr>
            <w:r>
              <w:rPr>
                <w:rFonts w:cs="Arial"/>
                <w:szCs w:val="18"/>
                <w:lang w:eastAsia="x-none"/>
              </w:rPr>
              <w:t>12.3.24</w:t>
            </w:r>
          </w:p>
        </w:tc>
        <w:tc>
          <w:tcPr>
            <w:tcW w:w="1134" w:type="dxa"/>
            <w:tcBorders>
              <w:top w:val="single" w:sz="6" w:space="0" w:color="000000"/>
              <w:left w:val="single" w:sz="6" w:space="0" w:color="000000"/>
              <w:bottom w:val="single" w:sz="6" w:space="0" w:color="000000"/>
              <w:right w:val="single" w:sz="6" w:space="0" w:color="000000"/>
            </w:tcBorders>
          </w:tcPr>
          <w:p w14:paraId="4443C98F" w14:textId="77777777" w:rsidR="006C10F8" w:rsidRDefault="006C10F8" w:rsidP="00595FFF">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79840B9" w14:textId="77777777" w:rsidR="006C10F8" w:rsidRDefault="006C10F8" w:rsidP="00595FFF">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26F7E7E1" w14:textId="77777777" w:rsidR="006C10F8" w:rsidRDefault="006C10F8" w:rsidP="00595FFF">
            <w:pPr>
              <w:pStyle w:val="TAC"/>
            </w:pPr>
            <w:r>
              <w:rPr>
                <w:lang w:eastAsia="x-none"/>
              </w:rPr>
              <w:t>2</w:t>
            </w:r>
          </w:p>
        </w:tc>
      </w:tr>
    </w:tbl>
    <w:p w14:paraId="57A6FAC5" w14:textId="77777777" w:rsidR="006C10F8" w:rsidRDefault="006C10F8" w:rsidP="006C10F8"/>
    <w:p w14:paraId="3BEF3D18" w14:textId="77777777" w:rsidR="006C10F8" w:rsidRDefault="006C10F8" w:rsidP="006C10F8">
      <w:pPr>
        <w:pStyle w:val="Heading4"/>
      </w:pPr>
      <w:bookmarkStart w:id="1655" w:name="_Toc45282347"/>
      <w:bookmarkStart w:id="1656" w:name="_Toc45882733"/>
      <w:bookmarkStart w:id="1657" w:name="_Toc51951283"/>
      <w:bookmarkStart w:id="1658" w:name="_Toc59209060"/>
      <w:bookmarkStart w:id="1659" w:name="_Toc75734899"/>
      <w:bookmarkStart w:id="1660" w:name="_Toc138361985"/>
      <w:bookmarkStart w:id="1661" w:name="_Toc160164832"/>
      <w:r>
        <w:t>11.2.22</w:t>
      </w:r>
      <w:r w:rsidRPr="00742FAE">
        <w:t>.</w:t>
      </w:r>
      <w:r>
        <w:t>2</w:t>
      </w:r>
      <w:r>
        <w:tab/>
        <w:t>Key establishment information container</w:t>
      </w:r>
      <w:bookmarkEnd w:id="1655"/>
      <w:bookmarkEnd w:id="1656"/>
      <w:bookmarkEnd w:id="1657"/>
      <w:bookmarkEnd w:id="1658"/>
      <w:bookmarkEnd w:id="1659"/>
      <w:bookmarkEnd w:id="1660"/>
      <w:bookmarkEnd w:id="1661"/>
    </w:p>
    <w:p w14:paraId="6407A047" w14:textId="77777777" w:rsidR="006C10F8" w:rsidRPr="00085309" w:rsidRDefault="006C10F8" w:rsidP="006C10F8">
      <w:r>
        <w:t>The UE shall include this IE if the null integrity protection algorithm is not in use.</w:t>
      </w:r>
    </w:p>
    <w:p w14:paraId="139CA67A" w14:textId="77777777" w:rsidR="006C10F8" w:rsidRDefault="006C10F8" w:rsidP="006C10F8">
      <w:pPr>
        <w:pStyle w:val="Heading4"/>
      </w:pPr>
      <w:bookmarkStart w:id="1662" w:name="_Toc45282348"/>
      <w:bookmarkStart w:id="1663" w:name="_Toc45882734"/>
      <w:bookmarkStart w:id="1664" w:name="_Toc51951284"/>
      <w:bookmarkStart w:id="1665" w:name="_Toc59209061"/>
      <w:bookmarkStart w:id="1666" w:name="_Toc75734900"/>
      <w:bookmarkStart w:id="1667" w:name="_Toc138361986"/>
      <w:bookmarkStart w:id="1668" w:name="_Toc160164833"/>
      <w:r>
        <w:t>11.2.22</w:t>
      </w:r>
      <w:r w:rsidRPr="00742FAE">
        <w:t>.</w:t>
      </w:r>
      <w:r>
        <w:t>3</w:t>
      </w:r>
      <w:r>
        <w:tab/>
        <w:t>Nonce_1</w:t>
      </w:r>
      <w:bookmarkEnd w:id="1662"/>
      <w:bookmarkEnd w:id="1663"/>
      <w:bookmarkEnd w:id="1664"/>
      <w:bookmarkEnd w:id="1665"/>
      <w:bookmarkEnd w:id="1666"/>
      <w:bookmarkEnd w:id="1667"/>
      <w:bookmarkEnd w:id="1668"/>
    </w:p>
    <w:p w14:paraId="7BAB5242" w14:textId="77777777" w:rsidR="006C10F8" w:rsidRPr="00085309" w:rsidRDefault="006C10F8" w:rsidP="006C10F8">
      <w:r>
        <w:t>The UE shall include this IE if the null integrity protection algorithm is not in use.</w:t>
      </w:r>
    </w:p>
    <w:p w14:paraId="767FBA2A" w14:textId="77777777" w:rsidR="006C10F8" w:rsidRDefault="006C10F8" w:rsidP="006C10F8">
      <w:pPr>
        <w:pStyle w:val="Heading4"/>
      </w:pPr>
      <w:bookmarkStart w:id="1669" w:name="_Toc45282349"/>
      <w:bookmarkStart w:id="1670" w:name="_Toc45882735"/>
      <w:bookmarkStart w:id="1671" w:name="_Toc51951285"/>
      <w:bookmarkStart w:id="1672" w:name="_Toc59209062"/>
      <w:bookmarkStart w:id="1673" w:name="_Toc75734901"/>
      <w:bookmarkStart w:id="1674" w:name="_Toc138361987"/>
      <w:bookmarkStart w:id="1675" w:name="_Toc160164834"/>
      <w:r>
        <w:t>11.2.22.4</w:t>
      </w:r>
      <w:r>
        <w:tab/>
      </w:r>
      <w:r w:rsidRPr="00C76604">
        <w:t>MSB of KNRP-sess ID</w:t>
      </w:r>
      <w:bookmarkEnd w:id="1669"/>
      <w:bookmarkEnd w:id="1670"/>
      <w:bookmarkEnd w:id="1671"/>
      <w:bookmarkEnd w:id="1672"/>
      <w:bookmarkEnd w:id="1673"/>
      <w:bookmarkEnd w:id="1674"/>
      <w:bookmarkEnd w:id="1675"/>
    </w:p>
    <w:p w14:paraId="1D15D7C5" w14:textId="77777777" w:rsidR="006C10F8" w:rsidRPr="00085309" w:rsidRDefault="006C10F8" w:rsidP="006C10F8">
      <w:r>
        <w:t>The UE shall include this IE if the null integrity protection algorithm is not in use.</w:t>
      </w:r>
    </w:p>
    <w:p w14:paraId="6A035371" w14:textId="77777777" w:rsidR="006C10F8" w:rsidRDefault="006C10F8" w:rsidP="006C10F8">
      <w:pPr>
        <w:pStyle w:val="Heading4"/>
      </w:pPr>
      <w:bookmarkStart w:id="1676" w:name="_Toc45282350"/>
      <w:bookmarkStart w:id="1677" w:name="_Toc45882736"/>
      <w:bookmarkStart w:id="1678" w:name="_Toc51951286"/>
      <w:bookmarkStart w:id="1679" w:name="_Toc59209063"/>
      <w:bookmarkStart w:id="1680" w:name="_Toc75734902"/>
      <w:bookmarkStart w:id="1681" w:name="_Toc138361988"/>
      <w:bookmarkStart w:id="1682" w:name="_Toc160164835"/>
      <w:r>
        <w:t>11.2.22.5</w:t>
      </w:r>
      <w:r w:rsidRPr="00742FAE">
        <w:tab/>
      </w:r>
      <w:r>
        <w:t>Re-authentication indication</w:t>
      </w:r>
      <w:bookmarkEnd w:id="1676"/>
      <w:bookmarkEnd w:id="1677"/>
      <w:bookmarkEnd w:id="1678"/>
      <w:bookmarkEnd w:id="1679"/>
      <w:bookmarkEnd w:id="1680"/>
      <w:bookmarkEnd w:id="1681"/>
      <w:bookmarkEnd w:id="1682"/>
    </w:p>
    <w:p w14:paraId="1CA4FCB4" w14:textId="77777777" w:rsidR="006C10F8" w:rsidRPr="00742FAE" w:rsidRDefault="006C10F8" w:rsidP="006C10F8">
      <w:r w:rsidRPr="00742FAE">
        <w:t>Th</w:t>
      </w:r>
      <w:r>
        <w:t xml:space="preserve">e UE shall include this IE if the UE wants to derive a new </w:t>
      </w:r>
      <w:r w:rsidRPr="001530D4">
        <w:t>K</w:t>
      </w:r>
      <w:r>
        <w:rPr>
          <w:vertAlign w:val="subscript"/>
        </w:rPr>
        <w:t>NRP</w:t>
      </w:r>
      <w:r>
        <w:t>.</w:t>
      </w:r>
    </w:p>
    <w:p w14:paraId="007F5964" w14:textId="77777777" w:rsidR="006C10F8" w:rsidRPr="00742FAE" w:rsidRDefault="006C10F8" w:rsidP="006C10F8">
      <w:pPr>
        <w:pStyle w:val="Heading3"/>
      </w:pPr>
      <w:bookmarkStart w:id="1683" w:name="_Toc45282351"/>
      <w:bookmarkStart w:id="1684" w:name="_Toc45882737"/>
      <w:bookmarkStart w:id="1685" w:name="_Toc51951287"/>
      <w:bookmarkStart w:id="1686" w:name="_Toc59209064"/>
      <w:bookmarkStart w:id="1687" w:name="_Toc75734903"/>
      <w:bookmarkStart w:id="1688" w:name="_Toc138361989"/>
      <w:bookmarkStart w:id="1689" w:name="_Toc160164836"/>
      <w:r>
        <w:lastRenderedPageBreak/>
        <w:t>11.2.23</w:t>
      </w:r>
      <w:r>
        <w:tab/>
        <w:t>A2X Direct link rekeying response</w:t>
      </w:r>
      <w:bookmarkEnd w:id="1683"/>
      <w:bookmarkEnd w:id="1684"/>
      <w:bookmarkEnd w:id="1685"/>
      <w:bookmarkEnd w:id="1686"/>
      <w:bookmarkEnd w:id="1687"/>
      <w:bookmarkEnd w:id="1688"/>
      <w:bookmarkEnd w:id="1689"/>
    </w:p>
    <w:p w14:paraId="3094F632" w14:textId="77777777" w:rsidR="006C10F8" w:rsidRPr="00742FAE" w:rsidRDefault="006C10F8" w:rsidP="006C10F8">
      <w:pPr>
        <w:pStyle w:val="Heading4"/>
      </w:pPr>
      <w:bookmarkStart w:id="1690" w:name="_Toc45282352"/>
      <w:bookmarkStart w:id="1691" w:name="_Toc45882738"/>
      <w:bookmarkStart w:id="1692" w:name="_Toc51951288"/>
      <w:bookmarkStart w:id="1693" w:name="_Toc59209065"/>
      <w:bookmarkStart w:id="1694" w:name="_Toc75734904"/>
      <w:bookmarkStart w:id="1695" w:name="_Toc138361990"/>
      <w:bookmarkStart w:id="1696" w:name="_Toc160164837"/>
      <w:r>
        <w:t>11.2.23</w:t>
      </w:r>
      <w:r w:rsidRPr="00742FAE">
        <w:t>.1</w:t>
      </w:r>
      <w:r w:rsidRPr="00742FAE">
        <w:tab/>
        <w:t>Message definition</w:t>
      </w:r>
      <w:bookmarkEnd w:id="1690"/>
      <w:bookmarkEnd w:id="1691"/>
      <w:bookmarkEnd w:id="1692"/>
      <w:bookmarkEnd w:id="1693"/>
      <w:bookmarkEnd w:id="1694"/>
      <w:bookmarkEnd w:id="1695"/>
      <w:bookmarkEnd w:id="1696"/>
    </w:p>
    <w:p w14:paraId="5DB59DBA" w14:textId="77777777" w:rsidR="006C10F8" w:rsidRPr="00742FAE" w:rsidRDefault="006C10F8" w:rsidP="006C10F8">
      <w:r w:rsidRPr="00742FAE">
        <w:t xml:space="preserve">This message is sent by </w:t>
      </w:r>
      <w:r>
        <w:t xml:space="preserve">a </w:t>
      </w:r>
      <w:r w:rsidRPr="00742FAE">
        <w:t xml:space="preserve">UE to </w:t>
      </w:r>
      <w:r>
        <w:t>another peer UE to respond to an A2X DIRECT LINK REKEYING REQUEST message</w:t>
      </w:r>
      <w:r w:rsidRPr="00742FAE">
        <w:t>. See table </w:t>
      </w:r>
      <w:r>
        <w:t>11.2.23</w:t>
      </w:r>
      <w:r w:rsidRPr="00742FAE">
        <w:t>.1.1.</w:t>
      </w:r>
    </w:p>
    <w:p w14:paraId="1B70CB71" w14:textId="77777777" w:rsidR="006C10F8" w:rsidRDefault="006C10F8" w:rsidP="006C10F8">
      <w:pPr>
        <w:pStyle w:val="B1"/>
      </w:pPr>
      <w:r w:rsidRPr="00742FAE">
        <w:t>Message type:</w:t>
      </w:r>
      <w:r w:rsidRPr="00742FAE">
        <w:tab/>
      </w:r>
      <w:r>
        <w:t xml:space="preserve">A2X </w:t>
      </w:r>
      <w:r w:rsidRPr="00B21A63">
        <w:t xml:space="preserve">DIRECT LINK </w:t>
      </w:r>
      <w:r>
        <w:t>REKEYING RESPONSE</w:t>
      </w:r>
    </w:p>
    <w:p w14:paraId="51396832" w14:textId="77777777" w:rsidR="006C10F8" w:rsidRPr="003168A2" w:rsidRDefault="006C10F8" w:rsidP="006C10F8">
      <w:pPr>
        <w:pStyle w:val="B1"/>
      </w:pPr>
      <w:r w:rsidRPr="003168A2">
        <w:t>Significance:</w:t>
      </w:r>
      <w:r>
        <w:tab/>
      </w:r>
      <w:r w:rsidRPr="003168A2">
        <w:t>dual</w:t>
      </w:r>
    </w:p>
    <w:p w14:paraId="225F1E35" w14:textId="77777777" w:rsidR="006C10F8" w:rsidRDefault="006C10F8" w:rsidP="006C10F8">
      <w:pPr>
        <w:pStyle w:val="B1"/>
      </w:pPr>
      <w:r w:rsidRPr="003168A2">
        <w:t>Direction:</w:t>
      </w:r>
      <w:r>
        <w:tab/>
      </w:r>
      <w:r w:rsidRPr="003168A2">
        <w:t>UE</w:t>
      </w:r>
      <w:r>
        <w:t xml:space="preserve"> to peer UE</w:t>
      </w:r>
    </w:p>
    <w:p w14:paraId="36169B24" w14:textId="77777777" w:rsidR="006C10F8" w:rsidRPr="00C65060" w:rsidRDefault="006C10F8" w:rsidP="006C10F8">
      <w:pPr>
        <w:pStyle w:val="TH"/>
      </w:pPr>
      <w:r w:rsidRPr="00C65060">
        <w:t>Table</w:t>
      </w:r>
      <w:r w:rsidRPr="00742FAE">
        <w:t> </w:t>
      </w:r>
      <w:r>
        <w:t>11.2.23</w:t>
      </w:r>
      <w:r w:rsidRPr="00742FAE">
        <w:t>.</w:t>
      </w:r>
      <w:r w:rsidRPr="00C65060">
        <w:t xml:space="preserve">1.1: </w:t>
      </w:r>
      <w:r>
        <w:t xml:space="preserve">A2X </w:t>
      </w:r>
      <w:r w:rsidRPr="00C65060">
        <w:t>DIRECT LINK REKEYING RESPONSE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6C10F8" w:rsidRPr="00EF7A4C" w14:paraId="3714EC00"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4A7D49" w14:textId="77777777" w:rsidR="006C10F8" w:rsidRPr="00EF7A4C" w:rsidRDefault="006C10F8" w:rsidP="00595FFF">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70B51EC0" w14:textId="77777777" w:rsidR="006C10F8" w:rsidRPr="00EF7A4C" w:rsidRDefault="006C10F8" w:rsidP="00595FFF">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6F69A5A8" w14:textId="77777777" w:rsidR="006C10F8" w:rsidRPr="00EF7A4C" w:rsidRDefault="006C10F8" w:rsidP="00595FFF">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43050C40" w14:textId="77777777" w:rsidR="006C10F8" w:rsidRPr="00EF7A4C" w:rsidRDefault="006C10F8" w:rsidP="00595FFF">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33B3D495" w14:textId="77777777" w:rsidR="006C10F8" w:rsidRPr="00EF7A4C" w:rsidRDefault="006C10F8" w:rsidP="00595FFF">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14EF3019" w14:textId="77777777" w:rsidR="006C10F8" w:rsidRPr="00EF7A4C" w:rsidRDefault="006C10F8" w:rsidP="00595FFF">
            <w:pPr>
              <w:pStyle w:val="TAH"/>
            </w:pPr>
            <w:r w:rsidRPr="00EF7A4C">
              <w:t>Length</w:t>
            </w:r>
          </w:p>
        </w:tc>
      </w:tr>
      <w:tr w:rsidR="006C10F8" w:rsidRPr="00EF7A4C" w14:paraId="43C602E2"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AE8954" w14:textId="77777777" w:rsidR="006C10F8" w:rsidRPr="00EF7A4C" w:rsidRDefault="006C10F8"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AD72061" w14:textId="77777777" w:rsidR="006C10F8" w:rsidRPr="00EF7A4C" w:rsidRDefault="006C10F8" w:rsidP="00595FFF">
            <w:pPr>
              <w:pStyle w:val="TAL"/>
            </w:pPr>
            <w:r>
              <w:t xml:space="preserve">A2X </w:t>
            </w:r>
            <w:r w:rsidRPr="00B21A63">
              <w:t xml:space="preserve">DIRECT LINK </w:t>
            </w:r>
            <w:r>
              <w:t>REKEYING RESPONSE</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4A01D9F1" w14:textId="77777777" w:rsidR="006C10F8" w:rsidRPr="00EF7A4C" w:rsidRDefault="006C10F8" w:rsidP="00595FFF">
            <w:pPr>
              <w:pStyle w:val="TAL"/>
            </w:pPr>
            <w:r>
              <w:t>A2X PC5 signalling</w:t>
            </w:r>
            <w:r w:rsidRPr="00EF7A4C">
              <w:t xml:space="preserve"> </w:t>
            </w:r>
            <w:r>
              <w:t>m</w:t>
            </w:r>
            <w:r w:rsidRPr="00EF7A4C">
              <w:t xml:space="preserve">essage </w:t>
            </w:r>
            <w:r>
              <w:t>t</w:t>
            </w:r>
            <w:r w:rsidRPr="00EF7A4C">
              <w:t>ype</w:t>
            </w:r>
          </w:p>
          <w:p w14:paraId="4412CEF0" w14:textId="77777777" w:rsidR="006C10F8" w:rsidRPr="00EF7A4C" w:rsidRDefault="006C10F8" w:rsidP="00595FFF">
            <w:pPr>
              <w:pStyle w:val="TAL"/>
            </w:pPr>
            <w:r>
              <w:t>12.3.1</w:t>
            </w:r>
            <w:r w:rsidRPr="00EF7A4C">
              <w:t>.</w:t>
            </w:r>
          </w:p>
        </w:tc>
        <w:tc>
          <w:tcPr>
            <w:tcW w:w="1134" w:type="dxa"/>
            <w:tcBorders>
              <w:top w:val="single" w:sz="6" w:space="0" w:color="000000"/>
              <w:left w:val="single" w:sz="6" w:space="0" w:color="000000"/>
              <w:bottom w:val="single" w:sz="6" w:space="0" w:color="000000"/>
              <w:right w:val="single" w:sz="6" w:space="0" w:color="000000"/>
            </w:tcBorders>
          </w:tcPr>
          <w:p w14:paraId="2099A59B" w14:textId="77777777" w:rsidR="006C10F8" w:rsidRPr="00EF7A4C" w:rsidRDefault="006C10F8"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172EBAC" w14:textId="77777777" w:rsidR="006C10F8" w:rsidRPr="00EF7A4C" w:rsidRDefault="006C10F8"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0C80072" w14:textId="77777777" w:rsidR="006C10F8" w:rsidRPr="00EF7A4C" w:rsidRDefault="006C10F8" w:rsidP="00595FFF">
            <w:pPr>
              <w:pStyle w:val="TAC"/>
            </w:pPr>
            <w:r w:rsidRPr="00EF7A4C">
              <w:t>1</w:t>
            </w:r>
          </w:p>
        </w:tc>
      </w:tr>
      <w:tr w:rsidR="006C10F8" w:rsidRPr="00EF7A4C" w14:paraId="5620F055" w14:textId="77777777" w:rsidTr="00595F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69807B" w14:textId="77777777" w:rsidR="006C10F8" w:rsidRPr="00EF7A4C" w:rsidRDefault="006C10F8" w:rsidP="00595FF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072A322" w14:textId="77777777" w:rsidR="006C10F8" w:rsidRPr="00EF7A4C" w:rsidRDefault="006C10F8" w:rsidP="00595FFF">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58E92EE2" w14:textId="77777777" w:rsidR="006C10F8" w:rsidRPr="00EF7A4C" w:rsidRDefault="006C10F8" w:rsidP="00595FFF">
            <w:pPr>
              <w:pStyle w:val="TAL"/>
            </w:pPr>
            <w:r w:rsidRPr="00EF7A4C">
              <w:t xml:space="preserve">Sequence </w:t>
            </w:r>
            <w:r>
              <w:t>n</w:t>
            </w:r>
            <w:r w:rsidRPr="00EF7A4C">
              <w:t>umber</w:t>
            </w:r>
          </w:p>
          <w:p w14:paraId="04B884A6" w14:textId="77777777" w:rsidR="006C10F8" w:rsidRPr="00EF7A4C" w:rsidRDefault="006C10F8" w:rsidP="00595FFF">
            <w:pPr>
              <w:pStyle w:val="TAL"/>
            </w:pPr>
            <w:r>
              <w:t>12.3.2</w:t>
            </w:r>
          </w:p>
        </w:tc>
        <w:tc>
          <w:tcPr>
            <w:tcW w:w="1134" w:type="dxa"/>
            <w:tcBorders>
              <w:top w:val="single" w:sz="6" w:space="0" w:color="000000"/>
              <w:left w:val="single" w:sz="6" w:space="0" w:color="000000"/>
              <w:bottom w:val="single" w:sz="6" w:space="0" w:color="000000"/>
              <w:right w:val="single" w:sz="6" w:space="0" w:color="000000"/>
            </w:tcBorders>
          </w:tcPr>
          <w:p w14:paraId="35C5810A" w14:textId="77777777" w:rsidR="006C10F8" w:rsidRPr="00EF7A4C" w:rsidRDefault="006C10F8" w:rsidP="00595FFF">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4F420F7" w14:textId="77777777" w:rsidR="006C10F8" w:rsidRPr="00EF7A4C" w:rsidRDefault="006C10F8" w:rsidP="00595FFF">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54A196BF" w14:textId="77777777" w:rsidR="006C10F8" w:rsidRPr="00EF7A4C" w:rsidRDefault="006C10F8" w:rsidP="00595FFF">
            <w:pPr>
              <w:pStyle w:val="TAC"/>
            </w:pPr>
            <w:r>
              <w:t>1</w:t>
            </w:r>
          </w:p>
        </w:tc>
      </w:tr>
    </w:tbl>
    <w:p w14:paraId="48B0C9A4" w14:textId="77777777" w:rsidR="006C10F8" w:rsidRPr="00247BE5" w:rsidRDefault="006C10F8" w:rsidP="006C10F8">
      <w:pPr>
        <w:rPr>
          <w:lang w:val="en-US" w:eastAsia="zh-CN"/>
        </w:rPr>
      </w:pPr>
    </w:p>
    <w:p w14:paraId="4199A3B2" w14:textId="1C4C7C9A" w:rsidR="00A35866" w:rsidRDefault="00481A86" w:rsidP="00A35866">
      <w:pPr>
        <w:pStyle w:val="Heading1"/>
      </w:pPr>
      <w:bookmarkStart w:id="1697" w:name="_Toc160164838"/>
      <w:r>
        <w:t>1</w:t>
      </w:r>
      <w:r w:rsidR="003702F2">
        <w:t>2</w:t>
      </w:r>
      <w:r w:rsidR="00A35866">
        <w:tab/>
        <w:t>Information elements coding</w:t>
      </w:r>
      <w:bookmarkEnd w:id="1697"/>
    </w:p>
    <w:p w14:paraId="0866878B" w14:textId="0EAF0359" w:rsidR="00A35866" w:rsidRDefault="00481A86" w:rsidP="00A35866">
      <w:pPr>
        <w:pStyle w:val="Heading2"/>
      </w:pPr>
      <w:bookmarkStart w:id="1698" w:name="_Toc160164839"/>
      <w:r>
        <w:t>1</w:t>
      </w:r>
      <w:r w:rsidR="003702F2">
        <w:t>2</w:t>
      </w:r>
      <w:r w:rsidR="00A35866">
        <w:t>.1</w:t>
      </w:r>
      <w:r w:rsidR="00A35866">
        <w:tab/>
        <w:t>Overview</w:t>
      </w:r>
      <w:bookmarkEnd w:id="1698"/>
    </w:p>
    <w:p w14:paraId="7F167D59" w14:textId="77777777" w:rsidR="002F2172" w:rsidRPr="002F2172" w:rsidRDefault="002F2172" w:rsidP="002F2172">
      <w:r w:rsidRPr="002F2172">
        <w:t>This clause contains the information elements coding for the messages used in the procedures described in the present document.</w:t>
      </w:r>
    </w:p>
    <w:p w14:paraId="35199847" w14:textId="43B63CE9" w:rsidR="00A35866" w:rsidRDefault="00481A86" w:rsidP="00A35866">
      <w:pPr>
        <w:pStyle w:val="Heading2"/>
      </w:pPr>
      <w:bookmarkStart w:id="1699" w:name="_Toc160164840"/>
      <w:r>
        <w:t>1</w:t>
      </w:r>
      <w:r w:rsidR="003702F2">
        <w:t>2</w:t>
      </w:r>
      <w:r w:rsidR="00A35866">
        <w:t>.2</w:t>
      </w:r>
      <w:r w:rsidR="00A35866">
        <w:tab/>
        <w:t>General</w:t>
      </w:r>
      <w:bookmarkStart w:id="1700" w:name="tsgNames"/>
      <w:bookmarkEnd w:id="1699"/>
      <w:bookmarkEnd w:id="1700"/>
    </w:p>
    <w:p w14:paraId="7DBB87BC" w14:textId="46F6D7A6" w:rsidR="00EF68BE" w:rsidRPr="00EF68BE" w:rsidRDefault="00EF68BE" w:rsidP="0095615F">
      <w:pPr>
        <w:pStyle w:val="Heading2"/>
      </w:pPr>
      <w:bookmarkStart w:id="1701" w:name="_Toc160164841"/>
      <w:bookmarkStart w:id="1702" w:name="_Toc123628031"/>
      <w:r w:rsidRPr="00EF68BE">
        <w:t>12.</w:t>
      </w:r>
      <w:r w:rsidR="002442B4">
        <w:t>3</w:t>
      </w:r>
      <w:r w:rsidRPr="00EF68BE">
        <w:tab/>
      </w:r>
      <w:r w:rsidRPr="00EF68BE">
        <w:rPr>
          <w:noProof/>
          <w:lang w:val="en-US"/>
        </w:rPr>
        <w:t xml:space="preserve">A2X communication over </w:t>
      </w:r>
      <w:r w:rsidRPr="00EF68BE">
        <w:t>PC5 signalling information elements</w:t>
      </w:r>
      <w:bookmarkEnd w:id="1701"/>
    </w:p>
    <w:p w14:paraId="1E534464" w14:textId="06BBE76E" w:rsidR="00EF68BE" w:rsidRPr="00EF68BE" w:rsidRDefault="00EF68BE" w:rsidP="0095615F">
      <w:pPr>
        <w:pStyle w:val="Heading3"/>
      </w:pPr>
      <w:bookmarkStart w:id="1703" w:name="_Toc525231502"/>
      <w:bookmarkStart w:id="1704" w:name="_Toc25070722"/>
      <w:bookmarkStart w:id="1705" w:name="_Toc34388713"/>
      <w:bookmarkStart w:id="1706" w:name="_Toc34404484"/>
      <w:bookmarkStart w:id="1707" w:name="_Toc45282380"/>
      <w:bookmarkStart w:id="1708" w:name="_Toc45882766"/>
      <w:bookmarkStart w:id="1709" w:name="_Toc51951316"/>
      <w:bookmarkStart w:id="1710" w:name="_Toc59209093"/>
      <w:bookmarkStart w:id="1711" w:name="_Toc75734935"/>
      <w:bookmarkStart w:id="1712" w:name="_Toc138362021"/>
      <w:bookmarkStart w:id="1713" w:name="_Toc160164842"/>
      <w:r w:rsidRPr="00EF68BE">
        <w:t>12.</w:t>
      </w:r>
      <w:r w:rsidR="002442B4">
        <w:t>3</w:t>
      </w:r>
      <w:r w:rsidRPr="00EF68BE">
        <w:t>.1</w:t>
      </w:r>
      <w:r w:rsidRPr="00EF68BE">
        <w:tab/>
      </w:r>
      <w:bookmarkEnd w:id="1703"/>
      <w:r w:rsidRPr="00EF68BE">
        <w:t>A2X PC5 signalling message type</w:t>
      </w:r>
      <w:bookmarkEnd w:id="1704"/>
      <w:bookmarkEnd w:id="1705"/>
      <w:bookmarkEnd w:id="1706"/>
      <w:bookmarkEnd w:id="1707"/>
      <w:bookmarkEnd w:id="1708"/>
      <w:bookmarkEnd w:id="1709"/>
      <w:bookmarkEnd w:id="1710"/>
      <w:bookmarkEnd w:id="1711"/>
      <w:bookmarkEnd w:id="1712"/>
      <w:bookmarkEnd w:id="1713"/>
    </w:p>
    <w:p w14:paraId="7B736500" w14:textId="77777777" w:rsidR="00EF68BE" w:rsidRPr="00EF68BE" w:rsidRDefault="00EF68BE" w:rsidP="00EF68BE">
      <w:pPr>
        <w:rPr>
          <w:rFonts w:eastAsia="Times New Roman"/>
        </w:rPr>
      </w:pPr>
      <w:r w:rsidRPr="00EF68BE">
        <w:rPr>
          <w:rFonts w:eastAsia="Times New Roman"/>
        </w:rPr>
        <w:t>The purpose of the A2X PC5 signalling message type information element is to indicate the type of messages used in A2X PC5 signalling protocol.</w:t>
      </w:r>
    </w:p>
    <w:p w14:paraId="14F6A571" w14:textId="71AA1E8E" w:rsidR="00EF68BE" w:rsidRPr="00EF68BE" w:rsidRDefault="00EF68BE" w:rsidP="00EF68BE">
      <w:pPr>
        <w:rPr>
          <w:rFonts w:eastAsia="Times New Roman"/>
        </w:rPr>
      </w:pPr>
      <w:r w:rsidRPr="00EF68BE">
        <w:rPr>
          <w:rFonts w:eastAsia="Times New Roman"/>
        </w:rPr>
        <w:t>The value part of the A2X PC5 signalling message type information element used in the A2X PC5 signalling messages is coded as shown in table 12.</w:t>
      </w:r>
      <w:r w:rsidR="002442B4">
        <w:rPr>
          <w:rFonts w:eastAsia="Times New Roman"/>
        </w:rPr>
        <w:t>3</w:t>
      </w:r>
      <w:r w:rsidRPr="00EF68BE">
        <w:rPr>
          <w:rFonts w:eastAsia="Times New Roman"/>
        </w:rPr>
        <w:t>.1.1.</w:t>
      </w:r>
    </w:p>
    <w:p w14:paraId="55359E04" w14:textId="77777777" w:rsidR="00EF68BE" w:rsidRPr="00EF68BE" w:rsidRDefault="00EF68BE" w:rsidP="00EF68BE">
      <w:pPr>
        <w:rPr>
          <w:rFonts w:eastAsia="Times New Roman"/>
        </w:rPr>
      </w:pPr>
      <w:r w:rsidRPr="00EF68BE">
        <w:rPr>
          <w:rFonts w:eastAsia="Times New Roman"/>
        </w:rPr>
        <w:t>The A2X PC5 signalling message type is a type 3 information element, with the length of 1 octet.</w:t>
      </w:r>
    </w:p>
    <w:p w14:paraId="04FBE19D" w14:textId="26632540" w:rsidR="00EF68BE" w:rsidRPr="00EF68BE" w:rsidRDefault="00EF68BE" w:rsidP="0095615F">
      <w:pPr>
        <w:pStyle w:val="TH"/>
      </w:pPr>
      <w:r w:rsidRPr="00EF68BE">
        <w:lastRenderedPageBreak/>
        <w:t>Table 12.</w:t>
      </w:r>
      <w:r w:rsidR="002442B4">
        <w:t>3</w:t>
      </w:r>
      <w:r w:rsidRPr="00EF68BE">
        <w:t>.1.1: A2X PC5 signalling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535"/>
      </w:tblGrid>
      <w:tr w:rsidR="00487EAD" w:rsidRPr="00487EAD" w14:paraId="5E869429" w14:textId="77777777" w:rsidTr="004954EA">
        <w:trPr>
          <w:cantSplit/>
          <w:jc w:val="center"/>
        </w:trPr>
        <w:tc>
          <w:tcPr>
            <w:tcW w:w="2272" w:type="dxa"/>
            <w:gridSpan w:val="8"/>
          </w:tcPr>
          <w:p w14:paraId="72944CD6" w14:textId="77777777" w:rsidR="00487EAD" w:rsidRPr="00487EAD" w:rsidRDefault="00487EAD" w:rsidP="00487EAD">
            <w:pPr>
              <w:keepNext/>
              <w:keepLines/>
              <w:spacing w:after="0"/>
              <w:jc w:val="center"/>
              <w:rPr>
                <w:rFonts w:ascii="Arial" w:eastAsia="Times New Roman" w:hAnsi="Arial"/>
                <w:b/>
                <w:sz w:val="18"/>
              </w:rPr>
            </w:pPr>
            <w:bookmarkStart w:id="1714" w:name="_Toc525231504"/>
            <w:bookmarkStart w:id="1715" w:name="_Toc25070723"/>
            <w:bookmarkStart w:id="1716" w:name="_Toc34388714"/>
            <w:bookmarkStart w:id="1717" w:name="_Toc34404485"/>
            <w:bookmarkStart w:id="1718" w:name="_Toc45282381"/>
            <w:bookmarkStart w:id="1719" w:name="_Toc45882767"/>
            <w:bookmarkStart w:id="1720" w:name="_Toc51951317"/>
            <w:bookmarkStart w:id="1721" w:name="_Toc59209094"/>
            <w:bookmarkStart w:id="1722" w:name="_Toc75734936"/>
            <w:bookmarkStart w:id="1723" w:name="_Toc138362022"/>
            <w:r w:rsidRPr="00487EAD">
              <w:rPr>
                <w:rFonts w:ascii="Arial" w:eastAsia="Times New Roman" w:hAnsi="Arial"/>
                <w:b/>
                <w:sz w:val="18"/>
              </w:rPr>
              <w:t>Bits</w:t>
            </w:r>
          </w:p>
        </w:tc>
        <w:tc>
          <w:tcPr>
            <w:tcW w:w="284" w:type="dxa"/>
          </w:tcPr>
          <w:p w14:paraId="3E549A63" w14:textId="77777777" w:rsidR="00487EAD" w:rsidRPr="00487EAD" w:rsidRDefault="00487EAD" w:rsidP="00487EAD">
            <w:pPr>
              <w:keepNext/>
              <w:keepLines/>
              <w:spacing w:after="0"/>
              <w:jc w:val="center"/>
              <w:rPr>
                <w:rFonts w:ascii="Arial" w:eastAsia="Times New Roman" w:hAnsi="Arial"/>
                <w:b/>
                <w:sz w:val="18"/>
              </w:rPr>
            </w:pPr>
          </w:p>
        </w:tc>
        <w:tc>
          <w:tcPr>
            <w:tcW w:w="4535" w:type="dxa"/>
          </w:tcPr>
          <w:p w14:paraId="4EB3B07D" w14:textId="77777777" w:rsidR="00487EAD" w:rsidRPr="00487EAD" w:rsidRDefault="00487EAD" w:rsidP="00487EAD">
            <w:pPr>
              <w:keepNext/>
              <w:keepLines/>
              <w:spacing w:after="0"/>
              <w:jc w:val="center"/>
              <w:rPr>
                <w:rFonts w:ascii="Arial" w:eastAsia="Times New Roman" w:hAnsi="Arial"/>
                <w:b/>
                <w:sz w:val="18"/>
              </w:rPr>
            </w:pPr>
          </w:p>
        </w:tc>
      </w:tr>
      <w:tr w:rsidR="00487EAD" w:rsidRPr="00487EAD" w14:paraId="1337CBBD" w14:textId="77777777" w:rsidTr="004954EA">
        <w:trPr>
          <w:cantSplit/>
          <w:jc w:val="center"/>
        </w:trPr>
        <w:tc>
          <w:tcPr>
            <w:tcW w:w="284" w:type="dxa"/>
          </w:tcPr>
          <w:p w14:paraId="6BEEC02F"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8</w:t>
            </w:r>
          </w:p>
        </w:tc>
        <w:tc>
          <w:tcPr>
            <w:tcW w:w="284" w:type="dxa"/>
          </w:tcPr>
          <w:p w14:paraId="414FBC5E"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7</w:t>
            </w:r>
          </w:p>
        </w:tc>
        <w:tc>
          <w:tcPr>
            <w:tcW w:w="284" w:type="dxa"/>
          </w:tcPr>
          <w:p w14:paraId="2AFA2E34"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6</w:t>
            </w:r>
          </w:p>
        </w:tc>
        <w:tc>
          <w:tcPr>
            <w:tcW w:w="284" w:type="dxa"/>
          </w:tcPr>
          <w:p w14:paraId="5ACB4260"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5</w:t>
            </w:r>
          </w:p>
        </w:tc>
        <w:tc>
          <w:tcPr>
            <w:tcW w:w="284" w:type="dxa"/>
          </w:tcPr>
          <w:p w14:paraId="42BE53A3"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4</w:t>
            </w:r>
          </w:p>
        </w:tc>
        <w:tc>
          <w:tcPr>
            <w:tcW w:w="284" w:type="dxa"/>
          </w:tcPr>
          <w:p w14:paraId="1A9B6A3C"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3</w:t>
            </w:r>
          </w:p>
        </w:tc>
        <w:tc>
          <w:tcPr>
            <w:tcW w:w="284" w:type="dxa"/>
          </w:tcPr>
          <w:p w14:paraId="5747475A"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2</w:t>
            </w:r>
          </w:p>
        </w:tc>
        <w:tc>
          <w:tcPr>
            <w:tcW w:w="284" w:type="dxa"/>
          </w:tcPr>
          <w:p w14:paraId="64893371"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1</w:t>
            </w:r>
          </w:p>
        </w:tc>
        <w:tc>
          <w:tcPr>
            <w:tcW w:w="284" w:type="dxa"/>
          </w:tcPr>
          <w:p w14:paraId="7E875787" w14:textId="77777777" w:rsidR="00487EAD" w:rsidRPr="00487EAD" w:rsidRDefault="00487EAD" w:rsidP="00487EAD">
            <w:pPr>
              <w:keepNext/>
              <w:keepLines/>
              <w:spacing w:after="0"/>
              <w:jc w:val="center"/>
              <w:rPr>
                <w:rFonts w:ascii="Arial" w:eastAsia="Times New Roman" w:hAnsi="Arial"/>
                <w:b/>
                <w:sz w:val="18"/>
              </w:rPr>
            </w:pPr>
          </w:p>
        </w:tc>
        <w:tc>
          <w:tcPr>
            <w:tcW w:w="4535" w:type="dxa"/>
          </w:tcPr>
          <w:p w14:paraId="2935E24F" w14:textId="77777777" w:rsidR="00487EAD" w:rsidRPr="00487EAD" w:rsidRDefault="00487EAD" w:rsidP="00487EAD">
            <w:pPr>
              <w:keepNext/>
              <w:keepLines/>
              <w:spacing w:after="0"/>
              <w:jc w:val="center"/>
              <w:rPr>
                <w:rFonts w:ascii="Arial" w:eastAsia="Times New Roman" w:hAnsi="Arial"/>
                <w:b/>
                <w:sz w:val="18"/>
              </w:rPr>
            </w:pPr>
          </w:p>
        </w:tc>
      </w:tr>
      <w:tr w:rsidR="00487EAD" w:rsidRPr="00487EAD" w14:paraId="0BB7CC60" w14:textId="77777777" w:rsidTr="004954EA">
        <w:trPr>
          <w:cantSplit/>
          <w:jc w:val="center"/>
        </w:trPr>
        <w:tc>
          <w:tcPr>
            <w:tcW w:w="284" w:type="dxa"/>
          </w:tcPr>
          <w:p w14:paraId="5E8FDFBC"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5087137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6903038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33ABA54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5AEFFD4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43D3F232"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34FF2F7F"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0</w:t>
            </w:r>
          </w:p>
        </w:tc>
        <w:tc>
          <w:tcPr>
            <w:tcW w:w="284" w:type="dxa"/>
          </w:tcPr>
          <w:p w14:paraId="3CCDF1F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1</w:t>
            </w:r>
          </w:p>
        </w:tc>
        <w:tc>
          <w:tcPr>
            <w:tcW w:w="284" w:type="dxa"/>
          </w:tcPr>
          <w:p w14:paraId="43C8F1AA" w14:textId="77777777" w:rsidR="00487EAD" w:rsidRPr="00487EAD" w:rsidRDefault="00487EAD" w:rsidP="00487EAD">
            <w:pPr>
              <w:keepNext/>
              <w:keepLines/>
              <w:spacing w:after="0"/>
              <w:rPr>
                <w:rFonts w:ascii="Arial" w:eastAsia="Times New Roman" w:hAnsi="Arial"/>
                <w:sz w:val="18"/>
              </w:rPr>
            </w:pPr>
          </w:p>
        </w:tc>
        <w:tc>
          <w:tcPr>
            <w:tcW w:w="4535" w:type="dxa"/>
          </w:tcPr>
          <w:p w14:paraId="0EEBEB8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ESTABLISHMENT REQUEST</w:t>
            </w:r>
          </w:p>
        </w:tc>
      </w:tr>
      <w:tr w:rsidR="00487EAD" w:rsidRPr="00487EAD" w14:paraId="63F1ECFC" w14:textId="77777777" w:rsidTr="004954EA">
        <w:trPr>
          <w:cantSplit/>
          <w:jc w:val="center"/>
        </w:trPr>
        <w:tc>
          <w:tcPr>
            <w:tcW w:w="284" w:type="dxa"/>
          </w:tcPr>
          <w:p w14:paraId="25283E0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3E0E43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359F0E7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31FB66F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4AADDB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7A096FB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7102B2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225374D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76B7475B" w14:textId="77777777" w:rsidR="00487EAD" w:rsidRPr="00487EAD" w:rsidRDefault="00487EAD" w:rsidP="00487EAD">
            <w:pPr>
              <w:keepNext/>
              <w:keepLines/>
              <w:spacing w:after="0"/>
              <w:rPr>
                <w:rFonts w:ascii="Arial" w:eastAsia="Times New Roman" w:hAnsi="Arial"/>
                <w:sz w:val="18"/>
              </w:rPr>
            </w:pPr>
          </w:p>
        </w:tc>
        <w:tc>
          <w:tcPr>
            <w:tcW w:w="4535" w:type="dxa"/>
          </w:tcPr>
          <w:p w14:paraId="70395EAC"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ESTABLISHMENT ACCEPT</w:t>
            </w:r>
          </w:p>
        </w:tc>
      </w:tr>
      <w:tr w:rsidR="00487EAD" w:rsidRPr="00487EAD" w14:paraId="178E0745" w14:textId="77777777" w:rsidTr="004954EA">
        <w:trPr>
          <w:cantSplit/>
          <w:jc w:val="center"/>
        </w:trPr>
        <w:tc>
          <w:tcPr>
            <w:tcW w:w="284" w:type="dxa"/>
          </w:tcPr>
          <w:p w14:paraId="531D6D2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2AF1DA7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B5805B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AE1081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45FF36F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AEB68F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4265BB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2E98634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27265E2F" w14:textId="77777777" w:rsidR="00487EAD" w:rsidRPr="00487EAD" w:rsidRDefault="00487EAD" w:rsidP="00487EAD">
            <w:pPr>
              <w:keepNext/>
              <w:keepLines/>
              <w:spacing w:after="0"/>
              <w:rPr>
                <w:rFonts w:ascii="Arial" w:eastAsia="Times New Roman" w:hAnsi="Arial"/>
                <w:sz w:val="18"/>
              </w:rPr>
            </w:pPr>
          </w:p>
        </w:tc>
        <w:tc>
          <w:tcPr>
            <w:tcW w:w="4535" w:type="dxa"/>
          </w:tcPr>
          <w:p w14:paraId="05F8096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ESTABLISHMENT REJECT</w:t>
            </w:r>
          </w:p>
        </w:tc>
      </w:tr>
      <w:tr w:rsidR="00487EAD" w:rsidRPr="00487EAD" w14:paraId="6A569533" w14:textId="77777777" w:rsidTr="004954EA">
        <w:trPr>
          <w:cantSplit/>
          <w:jc w:val="center"/>
        </w:trPr>
        <w:tc>
          <w:tcPr>
            <w:tcW w:w="284" w:type="dxa"/>
          </w:tcPr>
          <w:p w14:paraId="3EB99AC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7173FE1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09E88A5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3910AD9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4FE015E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2B4300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35A36DD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9B976C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3B0F3199" w14:textId="77777777" w:rsidR="00487EAD" w:rsidRPr="00487EAD" w:rsidRDefault="00487EAD" w:rsidP="00487EAD">
            <w:pPr>
              <w:keepNext/>
              <w:keepLines/>
              <w:spacing w:after="0"/>
              <w:rPr>
                <w:rFonts w:ascii="Arial" w:eastAsia="Times New Roman" w:hAnsi="Arial"/>
                <w:sz w:val="18"/>
              </w:rPr>
            </w:pPr>
          </w:p>
        </w:tc>
        <w:tc>
          <w:tcPr>
            <w:tcW w:w="4535" w:type="dxa"/>
          </w:tcPr>
          <w:p w14:paraId="50EE8AF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MODIFICATION REQUEST</w:t>
            </w:r>
          </w:p>
        </w:tc>
      </w:tr>
      <w:tr w:rsidR="00487EAD" w:rsidRPr="00487EAD" w14:paraId="2BD4EFE9" w14:textId="77777777" w:rsidTr="004954EA">
        <w:trPr>
          <w:cantSplit/>
          <w:jc w:val="center"/>
        </w:trPr>
        <w:tc>
          <w:tcPr>
            <w:tcW w:w="284" w:type="dxa"/>
          </w:tcPr>
          <w:p w14:paraId="16A6B373"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43F082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128EE6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2A4DBEC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039CB35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2D9891F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512421D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7232498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0E3AE05D" w14:textId="77777777" w:rsidR="00487EAD" w:rsidRPr="00487EAD" w:rsidRDefault="00487EAD" w:rsidP="00487EAD">
            <w:pPr>
              <w:keepNext/>
              <w:keepLines/>
              <w:spacing w:after="0"/>
              <w:rPr>
                <w:rFonts w:ascii="Arial" w:eastAsia="Times New Roman" w:hAnsi="Arial"/>
                <w:sz w:val="18"/>
              </w:rPr>
            </w:pPr>
          </w:p>
        </w:tc>
        <w:tc>
          <w:tcPr>
            <w:tcW w:w="4535" w:type="dxa"/>
          </w:tcPr>
          <w:p w14:paraId="03BE051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MODIFICATION ACCEPT</w:t>
            </w:r>
          </w:p>
        </w:tc>
      </w:tr>
      <w:tr w:rsidR="00487EAD" w:rsidRPr="00487EAD" w14:paraId="376CCDC4" w14:textId="77777777" w:rsidTr="004954EA">
        <w:trPr>
          <w:cantSplit/>
          <w:jc w:val="center"/>
        </w:trPr>
        <w:tc>
          <w:tcPr>
            <w:tcW w:w="284" w:type="dxa"/>
          </w:tcPr>
          <w:p w14:paraId="230480D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7ED028C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2B91E4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2CA73D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0BCBAD5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1FC6BEF3"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269834E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3832B72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0CA9D560" w14:textId="77777777" w:rsidR="00487EAD" w:rsidRPr="00487EAD" w:rsidRDefault="00487EAD" w:rsidP="00487EAD">
            <w:pPr>
              <w:keepNext/>
              <w:keepLines/>
              <w:spacing w:after="0"/>
              <w:rPr>
                <w:rFonts w:ascii="Arial" w:eastAsia="Times New Roman" w:hAnsi="Arial"/>
                <w:sz w:val="18"/>
              </w:rPr>
            </w:pPr>
          </w:p>
        </w:tc>
        <w:tc>
          <w:tcPr>
            <w:tcW w:w="4535" w:type="dxa"/>
          </w:tcPr>
          <w:p w14:paraId="6A6B74CD"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MODIFICATION REJECT</w:t>
            </w:r>
          </w:p>
        </w:tc>
      </w:tr>
      <w:tr w:rsidR="00487EAD" w:rsidRPr="00487EAD" w14:paraId="76DAC937" w14:textId="77777777" w:rsidTr="004954EA">
        <w:trPr>
          <w:cantSplit/>
          <w:jc w:val="center"/>
        </w:trPr>
        <w:tc>
          <w:tcPr>
            <w:tcW w:w="284" w:type="dxa"/>
          </w:tcPr>
          <w:p w14:paraId="641EA441"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06903978"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65F95AA0"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2A16A882"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424B4AC9"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5D80C667"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1</w:t>
            </w:r>
          </w:p>
        </w:tc>
        <w:tc>
          <w:tcPr>
            <w:tcW w:w="284" w:type="dxa"/>
          </w:tcPr>
          <w:p w14:paraId="30483EE7"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1</w:t>
            </w:r>
          </w:p>
        </w:tc>
        <w:tc>
          <w:tcPr>
            <w:tcW w:w="284" w:type="dxa"/>
          </w:tcPr>
          <w:p w14:paraId="5EA1E375"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1</w:t>
            </w:r>
          </w:p>
        </w:tc>
        <w:tc>
          <w:tcPr>
            <w:tcW w:w="284" w:type="dxa"/>
          </w:tcPr>
          <w:p w14:paraId="039FDA8C" w14:textId="77777777" w:rsidR="00487EAD" w:rsidRPr="00487EAD" w:rsidRDefault="00487EAD" w:rsidP="00487EAD">
            <w:pPr>
              <w:keepNext/>
              <w:keepLines/>
              <w:spacing w:after="0"/>
              <w:rPr>
                <w:rFonts w:ascii="Arial" w:eastAsia="Times New Roman" w:hAnsi="Arial"/>
                <w:sz w:val="18"/>
              </w:rPr>
            </w:pPr>
          </w:p>
        </w:tc>
        <w:tc>
          <w:tcPr>
            <w:tcW w:w="4535" w:type="dxa"/>
          </w:tcPr>
          <w:p w14:paraId="268FD493"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sz w:val="18"/>
              </w:rPr>
              <w:t xml:space="preserve">A2X DIRECT LINK </w:t>
            </w:r>
            <w:r w:rsidRPr="00487EAD">
              <w:rPr>
                <w:rFonts w:ascii="Arial" w:eastAsia="Times New Roman" w:hAnsi="Arial" w:hint="eastAsia"/>
                <w:sz w:val="18"/>
                <w:lang w:val="en-US" w:eastAsia="zh-CN"/>
              </w:rPr>
              <w:t>RELEASE REQUEST</w:t>
            </w:r>
          </w:p>
        </w:tc>
      </w:tr>
      <w:tr w:rsidR="00487EAD" w:rsidRPr="00487EAD" w14:paraId="31DB19E5" w14:textId="77777777" w:rsidTr="004954EA">
        <w:trPr>
          <w:cantSplit/>
          <w:jc w:val="center"/>
        </w:trPr>
        <w:tc>
          <w:tcPr>
            <w:tcW w:w="284" w:type="dxa"/>
          </w:tcPr>
          <w:p w14:paraId="42663D90"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67549D72"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3428F9FA"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230AC450"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6F19F864"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1</w:t>
            </w:r>
          </w:p>
        </w:tc>
        <w:tc>
          <w:tcPr>
            <w:tcW w:w="284" w:type="dxa"/>
          </w:tcPr>
          <w:p w14:paraId="525B1188"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0ABC7C54"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7BFA67E5" w14:textId="77777777" w:rsidR="00487EAD" w:rsidRPr="00487EAD" w:rsidRDefault="00487EAD" w:rsidP="00487EAD">
            <w:pPr>
              <w:keepNext/>
              <w:keepLines/>
              <w:spacing w:after="0"/>
              <w:rPr>
                <w:rFonts w:ascii="Arial" w:eastAsia="Times New Roman" w:hAnsi="Arial"/>
                <w:sz w:val="18"/>
                <w:lang w:val="en-US" w:eastAsia="zh-CN"/>
              </w:rPr>
            </w:pPr>
            <w:r w:rsidRPr="00487EAD">
              <w:rPr>
                <w:rFonts w:ascii="Arial" w:eastAsia="Times New Roman" w:hAnsi="Arial" w:hint="eastAsia"/>
                <w:sz w:val="18"/>
                <w:lang w:val="en-US" w:eastAsia="zh-CN"/>
              </w:rPr>
              <w:t>0</w:t>
            </w:r>
          </w:p>
        </w:tc>
        <w:tc>
          <w:tcPr>
            <w:tcW w:w="284" w:type="dxa"/>
          </w:tcPr>
          <w:p w14:paraId="5070C409" w14:textId="77777777" w:rsidR="00487EAD" w:rsidRPr="00487EAD" w:rsidRDefault="00487EAD" w:rsidP="00487EAD">
            <w:pPr>
              <w:keepNext/>
              <w:keepLines/>
              <w:spacing w:after="0"/>
              <w:rPr>
                <w:rFonts w:ascii="Arial" w:eastAsia="Times New Roman" w:hAnsi="Arial"/>
                <w:sz w:val="18"/>
              </w:rPr>
            </w:pPr>
          </w:p>
        </w:tc>
        <w:tc>
          <w:tcPr>
            <w:tcW w:w="4535" w:type="dxa"/>
          </w:tcPr>
          <w:p w14:paraId="111D7340" w14:textId="77777777" w:rsidR="00487EAD" w:rsidRPr="00487EAD" w:rsidRDefault="00487EAD" w:rsidP="00487EAD">
            <w:pPr>
              <w:keepNext/>
              <w:keepLines/>
              <w:spacing w:after="0"/>
              <w:rPr>
                <w:rFonts w:ascii="Arial" w:eastAsia="Times New Roman" w:hAnsi="Arial"/>
                <w:sz w:val="18"/>
                <w:lang w:val="en-US"/>
              </w:rPr>
            </w:pPr>
            <w:r w:rsidRPr="00487EAD">
              <w:rPr>
                <w:rFonts w:ascii="Arial" w:eastAsia="Times New Roman" w:hAnsi="Arial"/>
                <w:sz w:val="18"/>
              </w:rPr>
              <w:t xml:space="preserve">A2X DIRECT LINK </w:t>
            </w:r>
            <w:r w:rsidRPr="00487EAD">
              <w:rPr>
                <w:rFonts w:ascii="Arial" w:eastAsia="Times New Roman" w:hAnsi="Arial" w:hint="eastAsia"/>
                <w:sz w:val="18"/>
                <w:lang w:val="en-US" w:eastAsia="zh-CN"/>
              </w:rPr>
              <w:t>RELEASE ACCEPT</w:t>
            </w:r>
          </w:p>
        </w:tc>
      </w:tr>
      <w:tr w:rsidR="00487EAD" w:rsidRPr="00487EAD" w14:paraId="384097BF" w14:textId="77777777" w:rsidTr="004954EA">
        <w:trPr>
          <w:cantSplit/>
          <w:jc w:val="center"/>
        </w:trPr>
        <w:tc>
          <w:tcPr>
            <w:tcW w:w="284" w:type="dxa"/>
          </w:tcPr>
          <w:p w14:paraId="3D7D302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6ACE00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11A0A5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F0B50C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026730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5E16B43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80DA84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EFDC0C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57D8637C" w14:textId="77777777" w:rsidR="00487EAD" w:rsidRPr="00487EAD" w:rsidRDefault="00487EAD" w:rsidP="00487EAD">
            <w:pPr>
              <w:keepNext/>
              <w:keepLines/>
              <w:spacing w:after="0"/>
              <w:rPr>
                <w:rFonts w:ascii="Arial" w:eastAsia="Times New Roman" w:hAnsi="Arial"/>
                <w:sz w:val="18"/>
              </w:rPr>
            </w:pPr>
          </w:p>
        </w:tc>
        <w:tc>
          <w:tcPr>
            <w:tcW w:w="4535" w:type="dxa"/>
          </w:tcPr>
          <w:p w14:paraId="236D6EC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KEEPALIVE REQUEST</w:t>
            </w:r>
          </w:p>
        </w:tc>
      </w:tr>
      <w:tr w:rsidR="00487EAD" w:rsidRPr="00487EAD" w14:paraId="44526645" w14:textId="77777777" w:rsidTr="004954EA">
        <w:trPr>
          <w:cantSplit/>
          <w:jc w:val="center"/>
        </w:trPr>
        <w:tc>
          <w:tcPr>
            <w:tcW w:w="284" w:type="dxa"/>
          </w:tcPr>
          <w:p w14:paraId="210A5C18"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57BD92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B46EEE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B49160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DDEBDC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3523F7E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FE9322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7034E91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8DEEDAC" w14:textId="77777777" w:rsidR="00487EAD" w:rsidRPr="00487EAD" w:rsidRDefault="00487EAD" w:rsidP="00487EAD">
            <w:pPr>
              <w:keepNext/>
              <w:keepLines/>
              <w:spacing w:after="0"/>
              <w:rPr>
                <w:rFonts w:ascii="Arial" w:eastAsia="Times New Roman" w:hAnsi="Arial"/>
                <w:sz w:val="18"/>
              </w:rPr>
            </w:pPr>
          </w:p>
        </w:tc>
        <w:tc>
          <w:tcPr>
            <w:tcW w:w="4535" w:type="dxa"/>
          </w:tcPr>
          <w:p w14:paraId="5B50C2E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KEEPALIVE RESPONSE</w:t>
            </w:r>
          </w:p>
        </w:tc>
      </w:tr>
      <w:tr w:rsidR="00487EAD" w:rsidRPr="00487EAD" w14:paraId="2BC1ED7B" w14:textId="77777777" w:rsidTr="004954EA">
        <w:trPr>
          <w:cantSplit/>
          <w:jc w:val="center"/>
        </w:trPr>
        <w:tc>
          <w:tcPr>
            <w:tcW w:w="284" w:type="dxa"/>
          </w:tcPr>
          <w:p w14:paraId="282A480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791ACC2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417AFB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BBBEEF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3CA84F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2B5CDE6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4CD4FB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7377023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379C7AFA" w14:textId="77777777" w:rsidR="00487EAD" w:rsidRPr="00487EAD" w:rsidRDefault="00487EAD" w:rsidP="00487EAD">
            <w:pPr>
              <w:keepNext/>
              <w:keepLines/>
              <w:spacing w:after="0"/>
              <w:rPr>
                <w:rFonts w:ascii="Arial" w:eastAsia="Times New Roman" w:hAnsi="Arial"/>
                <w:sz w:val="18"/>
              </w:rPr>
            </w:pPr>
          </w:p>
        </w:tc>
        <w:tc>
          <w:tcPr>
            <w:tcW w:w="4535" w:type="dxa"/>
          </w:tcPr>
          <w:p w14:paraId="0926ACD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AUTHENTICATION REQUEST</w:t>
            </w:r>
          </w:p>
        </w:tc>
      </w:tr>
      <w:tr w:rsidR="00487EAD" w:rsidRPr="00487EAD" w14:paraId="03F499C6" w14:textId="77777777" w:rsidTr="004954EA">
        <w:trPr>
          <w:cantSplit/>
          <w:jc w:val="center"/>
        </w:trPr>
        <w:tc>
          <w:tcPr>
            <w:tcW w:w="284" w:type="dxa"/>
          </w:tcPr>
          <w:p w14:paraId="49C049B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70D80C7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B6383D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3C632D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5982FA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3A67F3B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40FD0D6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6F89138"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8E7F8E5" w14:textId="77777777" w:rsidR="00487EAD" w:rsidRPr="00487EAD" w:rsidRDefault="00487EAD" w:rsidP="00487EAD">
            <w:pPr>
              <w:keepNext/>
              <w:keepLines/>
              <w:spacing w:after="0"/>
              <w:rPr>
                <w:rFonts w:ascii="Arial" w:eastAsia="Times New Roman" w:hAnsi="Arial"/>
                <w:sz w:val="18"/>
              </w:rPr>
            </w:pPr>
          </w:p>
        </w:tc>
        <w:tc>
          <w:tcPr>
            <w:tcW w:w="4535" w:type="dxa"/>
          </w:tcPr>
          <w:p w14:paraId="0644441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AUTHENTICATION RESPONSE</w:t>
            </w:r>
          </w:p>
        </w:tc>
      </w:tr>
      <w:tr w:rsidR="00487EAD" w:rsidRPr="00487EAD" w14:paraId="1C8577E0" w14:textId="77777777" w:rsidTr="004954EA">
        <w:trPr>
          <w:cantSplit/>
          <w:jc w:val="center"/>
        </w:trPr>
        <w:tc>
          <w:tcPr>
            <w:tcW w:w="284" w:type="dxa"/>
          </w:tcPr>
          <w:p w14:paraId="59BBE0A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7A52D9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6D3076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8CF8C1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D3E963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551499F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12643DA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A9CFE3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63D23F34" w14:textId="77777777" w:rsidR="00487EAD" w:rsidRPr="00487EAD" w:rsidRDefault="00487EAD" w:rsidP="00487EAD">
            <w:pPr>
              <w:keepNext/>
              <w:keepLines/>
              <w:spacing w:after="0"/>
              <w:rPr>
                <w:rFonts w:ascii="Arial" w:eastAsia="Times New Roman" w:hAnsi="Arial"/>
                <w:sz w:val="18"/>
              </w:rPr>
            </w:pPr>
          </w:p>
        </w:tc>
        <w:tc>
          <w:tcPr>
            <w:tcW w:w="4535" w:type="dxa"/>
          </w:tcPr>
          <w:p w14:paraId="13CF8DF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AUTHENTICATION REJECT</w:t>
            </w:r>
          </w:p>
        </w:tc>
      </w:tr>
      <w:tr w:rsidR="00487EAD" w:rsidRPr="00487EAD" w14:paraId="3D83868E" w14:textId="77777777" w:rsidTr="004954EA">
        <w:trPr>
          <w:cantSplit/>
          <w:jc w:val="center"/>
        </w:trPr>
        <w:tc>
          <w:tcPr>
            <w:tcW w:w="284" w:type="dxa"/>
          </w:tcPr>
          <w:p w14:paraId="4754829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023FB1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F642EF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16BA25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940865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2B6E155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39366A4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7796EE7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7446530B" w14:textId="77777777" w:rsidR="00487EAD" w:rsidRPr="00487EAD" w:rsidRDefault="00487EAD" w:rsidP="00487EAD">
            <w:pPr>
              <w:keepNext/>
              <w:keepLines/>
              <w:spacing w:after="0"/>
              <w:rPr>
                <w:rFonts w:ascii="Arial" w:eastAsia="Times New Roman" w:hAnsi="Arial"/>
                <w:sz w:val="18"/>
              </w:rPr>
            </w:pPr>
          </w:p>
        </w:tc>
        <w:tc>
          <w:tcPr>
            <w:tcW w:w="4535" w:type="dxa"/>
          </w:tcPr>
          <w:p w14:paraId="48ECBFB6"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SECURITY MODE COMMAND</w:t>
            </w:r>
          </w:p>
        </w:tc>
      </w:tr>
      <w:tr w:rsidR="00487EAD" w:rsidRPr="00487EAD" w14:paraId="1C47C4CA" w14:textId="77777777" w:rsidTr="004954EA">
        <w:trPr>
          <w:cantSplit/>
          <w:jc w:val="center"/>
        </w:trPr>
        <w:tc>
          <w:tcPr>
            <w:tcW w:w="284" w:type="dxa"/>
          </w:tcPr>
          <w:p w14:paraId="79CDBC7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4C41AF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24C3C3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1AE0D4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D41133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648B39C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4C34CA2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203D31B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66A8D547" w14:textId="77777777" w:rsidR="00487EAD" w:rsidRPr="00487EAD" w:rsidRDefault="00487EAD" w:rsidP="00487EAD">
            <w:pPr>
              <w:keepNext/>
              <w:keepLines/>
              <w:spacing w:after="0"/>
              <w:rPr>
                <w:rFonts w:ascii="Arial" w:eastAsia="Times New Roman" w:hAnsi="Arial"/>
                <w:sz w:val="18"/>
              </w:rPr>
            </w:pPr>
          </w:p>
        </w:tc>
        <w:tc>
          <w:tcPr>
            <w:tcW w:w="4535" w:type="dxa"/>
          </w:tcPr>
          <w:p w14:paraId="760AED8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SECURITY MODE COMPLETE</w:t>
            </w:r>
          </w:p>
        </w:tc>
      </w:tr>
      <w:tr w:rsidR="00487EAD" w:rsidRPr="00487EAD" w14:paraId="1CC2B100" w14:textId="77777777" w:rsidTr="004954EA">
        <w:trPr>
          <w:cantSplit/>
          <w:jc w:val="center"/>
        </w:trPr>
        <w:tc>
          <w:tcPr>
            <w:tcW w:w="284" w:type="dxa"/>
          </w:tcPr>
          <w:p w14:paraId="0855446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A2D5CF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955134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FD15B9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7DB29C2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81E1D4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656DA3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CFED95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7E3774E" w14:textId="77777777" w:rsidR="00487EAD" w:rsidRPr="00487EAD" w:rsidRDefault="00487EAD" w:rsidP="00487EAD">
            <w:pPr>
              <w:keepNext/>
              <w:keepLines/>
              <w:spacing w:after="0"/>
              <w:rPr>
                <w:rFonts w:ascii="Arial" w:eastAsia="Times New Roman" w:hAnsi="Arial"/>
                <w:sz w:val="18"/>
              </w:rPr>
            </w:pPr>
          </w:p>
        </w:tc>
        <w:tc>
          <w:tcPr>
            <w:tcW w:w="4535" w:type="dxa"/>
          </w:tcPr>
          <w:p w14:paraId="5C64A96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SECURITY MODE REJECT</w:t>
            </w:r>
          </w:p>
        </w:tc>
      </w:tr>
      <w:tr w:rsidR="00487EAD" w:rsidRPr="00487EAD" w14:paraId="32B32499" w14:textId="77777777" w:rsidTr="004954EA">
        <w:trPr>
          <w:cantSplit/>
          <w:jc w:val="center"/>
        </w:trPr>
        <w:tc>
          <w:tcPr>
            <w:tcW w:w="284" w:type="dxa"/>
          </w:tcPr>
          <w:p w14:paraId="740D20C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6AF024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72F6459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CD9753E"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6D73CA3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0E21F2E8"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47706E0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F3A8BF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44175E43" w14:textId="77777777" w:rsidR="00487EAD" w:rsidRPr="00487EAD" w:rsidRDefault="00487EAD" w:rsidP="00487EAD">
            <w:pPr>
              <w:keepNext/>
              <w:keepLines/>
              <w:spacing w:after="0"/>
              <w:rPr>
                <w:rFonts w:ascii="Arial" w:eastAsia="Times New Roman" w:hAnsi="Arial"/>
                <w:sz w:val="18"/>
              </w:rPr>
            </w:pPr>
          </w:p>
        </w:tc>
        <w:tc>
          <w:tcPr>
            <w:tcW w:w="4535" w:type="dxa"/>
          </w:tcPr>
          <w:p w14:paraId="4F8815A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REKEYING REQUEST</w:t>
            </w:r>
          </w:p>
        </w:tc>
      </w:tr>
      <w:tr w:rsidR="00487EAD" w:rsidRPr="00487EAD" w14:paraId="7D739E9E" w14:textId="77777777" w:rsidTr="004954EA">
        <w:trPr>
          <w:cantSplit/>
          <w:jc w:val="center"/>
        </w:trPr>
        <w:tc>
          <w:tcPr>
            <w:tcW w:w="284" w:type="dxa"/>
          </w:tcPr>
          <w:p w14:paraId="1D8FCA4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04F4D8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D5DD7B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4429264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79AE3E7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2C9E6E4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4F9BC7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0BBFE1D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B46FECB" w14:textId="77777777" w:rsidR="00487EAD" w:rsidRPr="00487EAD" w:rsidRDefault="00487EAD" w:rsidP="00487EAD">
            <w:pPr>
              <w:keepNext/>
              <w:keepLines/>
              <w:spacing w:after="0"/>
              <w:rPr>
                <w:rFonts w:ascii="Arial" w:eastAsia="Times New Roman" w:hAnsi="Arial"/>
                <w:sz w:val="18"/>
              </w:rPr>
            </w:pPr>
          </w:p>
        </w:tc>
        <w:tc>
          <w:tcPr>
            <w:tcW w:w="4535" w:type="dxa"/>
          </w:tcPr>
          <w:p w14:paraId="4DA992DA" w14:textId="77777777" w:rsidR="00487EAD" w:rsidRPr="00487EAD" w:rsidRDefault="00487EAD" w:rsidP="00487EAD">
            <w:pPr>
              <w:keepNext/>
              <w:keepLines/>
              <w:spacing w:after="0"/>
              <w:rPr>
                <w:rFonts w:ascii="Arial" w:eastAsia="Times New Roman" w:hAnsi="Arial"/>
                <w:sz w:val="18"/>
                <w:lang w:eastAsia="en-GB"/>
              </w:rPr>
            </w:pPr>
            <w:r w:rsidRPr="00487EAD">
              <w:rPr>
                <w:rFonts w:ascii="Arial" w:eastAsia="Times New Roman" w:hAnsi="Arial"/>
                <w:sz w:val="18"/>
                <w:lang w:eastAsia="en-GB"/>
              </w:rPr>
              <w:t>A2X DIRECT LINK REKEYING RESPONSE</w:t>
            </w:r>
          </w:p>
        </w:tc>
      </w:tr>
      <w:tr w:rsidR="00487EAD" w:rsidRPr="00487EAD" w14:paraId="41DB4598" w14:textId="77777777" w:rsidTr="004954EA">
        <w:trPr>
          <w:cantSplit/>
          <w:jc w:val="center"/>
        </w:trPr>
        <w:tc>
          <w:tcPr>
            <w:tcW w:w="284" w:type="dxa"/>
          </w:tcPr>
          <w:p w14:paraId="5799030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416895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F9FF8B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0714849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392EF948"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A1E1EF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5097B5F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672C875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325100CE" w14:textId="77777777" w:rsidR="00487EAD" w:rsidRPr="00487EAD" w:rsidRDefault="00487EAD" w:rsidP="00487EAD">
            <w:pPr>
              <w:keepNext/>
              <w:keepLines/>
              <w:spacing w:after="0"/>
              <w:rPr>
                <w:rFonts w:ascii="Arial" w:eastAsia="Times New Roman" w:hAnsi="Arial"/>
                <w:sz w:val="18"/>
              </w:rPr>
            </w:pPr>
          </w:p>
        </w:tc>
        <w:tc>
          <w:tcPr>
            <w:tcW w:w="4535" w:type="dxa"/>
          </w:tcPr>
          <w:p w14:paraId="68989D66"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IDENTIFIER UPDATE REQUEST</w:t>
            </w:r>
          </w:p>
        </w:tc>
      </w:tr>
      <w:tr w:rsidR="00487EAD" w:rsidRPr="00487EAD" w14:paraId="45C38E45" w14:textId="77777777" w:rsidTr="004954EA">
        <w:trPr>
          <w:cantSplit/>
          <w:jc w:val="center"/>
        </w:trPr>
        <w:tc>
          <w:tcPr>
            <w:tcW w:w="284" w:type="dxa"/>
          </w:tcPr>
          <w:p w14:paraId="1409B58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384F52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EBE74A0"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B8CD738"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452968E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0AAD69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14F722D2"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7FF7C1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4F48B28F" w14:textId="77777777" w:rsidR="00487EAD" w:rsidRPr="00487EAD" w:rsidRDefault="00487EAD" w:rsidP="00487EAD">
            <w:pPr>
              <w:keepNext/>
              <w:keepLines/>
              <w:spacing w:after="0"/>
              <w:rPr>
                <w:rFonts w:ascii="Arial" w:eastAsia="Times New Roman" w:hAnsi="Arial"/>
                <w:sz w:val="18"/>
              </w:rPr>
            </w:pPr>
          </w:p>
        </w:tc>
        <w:tc>
          <w:tcPr>
            <w:tcW w:w="4535" w:type="dxa"/>
          </w:tcPr>
          <w:p w14:paraId="32F6EBDF"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IDENTIFIER UPDATE ACCEPT</w:t>
            </w:r>
          </w:p>
        </w:tc>
      </w:tr>
      <w:tr w:rsidR="00487EAD" w:rsidRPr="00487EAD" w14:paraId="136A2736" w14:textId="77777777" w:rsidTr="004954EA">
        <w:trPr>
          <w:cantSplit/>
          <w:jc w:val="center"/>
        </w:trPr>
        <w:tc>
          <w:tcPr>
            <w:tcW w:w="284" w:type="dxa"/>
          </w:tcPr>
          <w:p w14:paraId="7A35D91C"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7ED7048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9D5848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2F4A5F5A"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5338C288"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438BB62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61D78201"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23A3550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4C01C043" w14:textId="77777777" w:rsidR="00487EAD" w:rsidRPr="00487EAD" w:rsidRDefault="00487EAD" w:rsidP="00487EAD">
            <w:pPr>
              <w:keepNext/>
              <w:keepLines/>
              <w:spacing w:after="0"/>
              <w:rPr>
                <w:rFonts w:ascii="Arial" w:eastAsia="Times New Roman" w:hAnsi="Arial"/>
                <w:sz w:val="18"/>
              </w:rPr>
            </w:pPr>
          </w:p>
        </w:tc>
        <w:tc>
          <w:tcPr>
            <w:tcW w:w="4535" w:type="dxa"/>
          </w:tcPr>
          <w:p w14:paraId="7A39B88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IDENTIFIER UPDATE ACK</w:t>
            </w:r>
          </w:p>
        </w:tc>
      </w:tr>
      <w:tr w:rsidR="00487EAD" w:rsidRPr="00487EAD" w14:paraId="4C4D6810" w14:textId="77777777" w:rsidTr="004954EA">
        <w:trPr>
          <w:cantSplit/>
          <w:jc w:val="center"/>
        </w:trPr>
        <w:tc>
          <w:tcPr>
            <w:tcW w:w="284" w:type="dxa"/>
          </w:tcPr>
          <w:p w14:paraId="6A6EED6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3C96576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EA3826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11CE728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380D497D"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70C91813"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6DAD7EAB"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1</w:t>
            </w:r>
          </w:p>
        </w:tc>
        <w:tc>
          <w:tcPr>
            <w:tcW w:w="284" w:type="dxa"/>
          </w:tcPr>
          <w:p w14:paraId="33E16A5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eastAsia="zh-CN"/>
              </w:rPr>
              <w:t>0</w:t>
            </w:r>
          </w:p>
        </w:tc>
        <w:tc>
          <w:tcPr>
            <w:tcW w:w="284" w:type="dxa"/>
          </w:tcPr>
          <w:p w14:paraId="69BA88EA" w14:textId="77777777" w:rsidR="00487EAD" w:rsidRPr="00487EAD" w:rsidRDefault="00487EAD" w:rsidP="00487EAD">
            <w:pPr>
              <w:keepNext/>
              <w:keepLines/>
              <w:spacing w:after="0"/>
              <w:rPr>
                <w:rFonts w:ascii="Arial" w:eastAsia="Times New Roman" w:hAnsi="Arial"/>
                <w:sz w:val="18"/>
              </w:rPr>
            </w:pPr>
          </w:p>
        </w:tc>
        <w:tc>
          <w:tcPr>
            <w:tcW w:w="4535" w:type="dxa"/>
          </w:tcPr>
          <w:p w14:paraId="34236102"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A2X DIRECT LINK IDENTIFIER UPDATE REJECT</w:t>
            </w:r>
          </w:p>
        </w:tc>
      </w:tr>
      <w:tr w:rsidR="00487EAD" w:rsidRPr="00487EAD" w14:paraId="770FFC67" w14:textId="77777777" w:rsidTr="004954EA">
        <w:trPr>
          <w:cantSplit/>
          <w:jc w:val="center"/>
        </w:trPr>
        <w:tc>
          <w:tcPr>
            <w:tcW w:w="284" w:type="dxa"/>
          </w:tcPr>
          <w:p w14:paraId="509DFB96"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57C9982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BDF4199"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0</w:t>
            </w:r>
          </w:p>
        </w:tc>
        <w:tc>
          <w:tcPr>
            <w:tcW w:w="284" w:type="dxa"/>
          </w:tcPr>
          <w:p w14:paraId="6EE46937"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sz w:val="18"/>
                <w:lang w:eastAsia="zh-CN"/>
              </w:rPr>
              <w:t>1</w:t>
            </w:r>
          </w:p>
        </w:tc>
        <w:tc>
          <w:tcPr>
            <w:tcW w:w="284" w:type="dxa"/>
          </w:tcPr>
          <w:p w14:paraId="4BA54CB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val="en-US" w:eastAsia="zh-CN"/>
              </w:rPr>
              <w:t>0</w:t>
            </w:r>
          </w:p>
        </w:tc>
        <w:tc>
          <w:tcPr>
            <w:tcW w:w="284" w:type="dxa"/>
          </w:tcPr>
          <w:p w14:paraId="1F7C7A9F"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val="en-US" w:eastAsia="zh-CN"/>
              </w:rPr>
              <w:t>1</w:t>
            </w:r>
          </w:p>
        </w:tc>
        <w:tc>
          <w:tcPr>
            <w:tcW w:w="284" w:type="dxa"/>
          </w:tcPr>
          <w:p w14:paraId="0578E874"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val="en-US" w:eastAsia="zh-CN"/>
              </w:rPr>
              <w:t>1</w:t>
            </w:r>
          </w:p>
        </w:tc>
        <w:tc>
          <w:tcPr>
            <w:tcW w:w="284" w:type="dxa"/>
          </w:tcPr>
          <w:p w14:paraId="0A7A5095" w14:textId="77777777" w:rsidR="00487EAD" w:rsidRPr="00487EAD" w:rsidRDefault="00487EAD" w:rsidP="00487EAD">
            <w:pPr>
              <w:keepNext/>
              <w:keepLines/>
              <w:spacing w:after="0"/>
              <w:rPr>
                <w:rFonts w:ascii="Arial" w:eastAsia="Times New Roman" w:hAnsi="Arial"/>
                <w:sz w:val="18"/>
                <w:lang w:eastAsia="zh-CN"/>
              </w:rPr>
            </w:pPr>
            <w:r w:rsidRPr="00487EAD">
              <w:rPr>
                <w:rFonts w:ascii="Arial" w:eastAsia="Times New Roman" w:hAnsi="Arial" w:hint="eastAsia"/>
                <w:sz w:val="18"/>
                <w:lang w:val="en-US" w:eastAsia="zh-CN"/>
              </w:rPr>
              <w:t>1</w:t>
            </w:r>
          </w:p>
        </w:tc>
        <w:tc>
          <w:tcPr>
            <w:tcW w:w="284" w:type="dxa"/>
          </w:tcPr>
          <w:p w14:paraId="11721E93" w14:textId="77777777" w:rsidR="00487EAD" w:rsidRPr="00487EAD" w:rsidRDefault="00487EAD" w:rsidP="00487EAD">
            <w:pPr>
              <w:keepNext/>
              <w:keepLines/>
              <w:spacing w:after="0"/>
              <w:rPr>
                <w:rFonts w:ascii="Arial" w:eastAsia="Times New Roman" w:hAnsi="Arial"/>
                <w:sz w:val="18"/>
              </w:rPr>
            </w:pPr>
          </w:p>
        </w:tc>
        <w:tc>
          <w:tcPr>
            <w:tcW w:w="4535" w:type="dxa"/>
          </w:tcPr>
          <w:p w14:paraId="620BBAF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en-GB"/>
              </w:rPr>
              <w:t>A2X DIRECT LINK AUTHENTICATION FAILURE</w:t>
            </w:r>
          </w:p>
        </w:tc>
      </w:tr>
      <w:tr w:rsidR="00487EAD" w:rsidRPr="00487EAD" w14:paraId="77472EA1" w14:textId="77777777" w:rsidTr="004954EA">
        <w:trPr>
          <w:cantSplit/>
          <w:jc w:val="center"/>
        </w:trPr>
        <w:tc>
          <w:tcPr>
            <w:tcW w:w="7091" w:type="dxa"/>
            <w:gridSpan w:val="10"/>
          </w:tcPr>
          <w:p w14:paraId="3B52EC7C" w14:textId="77777777" w:rsidR="00487EAD" w:rsidRPr="00487EAD" w:rsidRDefault="00487EAD" w:rsidP="00487EAD">
            <w:pPr>
              <w:keepNext/>
              <w:keepLines/>
              <w:spacing w:after="0"/>
              <w:rPr>
                <w:rFonts w:ascii="Arial" w:eastAsia="Times New Roman" w:hAnsi="Arial"/>
                <w:sz w:val="18"/>
              </w:rPr>
            </w:pPr>
          </w:p>
        </w:tc>
      </w:tr>
    </w:tbl>
    <w:p w14:paraId="189BD968" w14:textId="77777777" w:rsidR="00487EAD" w:rsidRDefault="00487EAD" w:rsidP="00487EAD"/>
    <w:p w14:paraId="0016E7B5" w14:textId="4498BEDF" w:rsidR="00EF68BE" w:rsidRPr="00EF68BE" w:rsidRDefault="00EF68BE" w:rsidP="0095615F">
      <w:pPr>
        <w:pStyle w:val="Heading3"/>
      </w:pPr>
      <w:bookmarkStart w:id="1724" w:name="_Toc160164843"/>
      <w:r w:rsidRPr="00EF68BE">
        <w:t>12.</w:t>
      </w:r>
      <w:r w:rsidR="002442B4">
        <w:t>3</w:t>
      </w:r>
      <w:r w:rsidRPr="00EF68BE">
        <w:t>.2</w:t>
      </w:r>
      <w:r w:rsidRPr="00EF68BE">
        <w:tab/>
        <w:t>Sequence number</w:t>
      </w:r>
      <w:bookmarkEnd w:id="1714"/>
      <w:bookmarkEnd w:id="1715"/>
      <w:bookmarkEnd w:id="1716"/>
      <w:bookmarkEnd w:id="1717"/>
      <w:bookmarkEnd w:id="1718"/>
      <w:bookmarkEnd w:id="1719"/>
      <w:bookmarkEnd w:id="1720"/>
      <w:bookmarkEnd w:id="1721"/>
      <w:bookmarkEnd w:id="1722"/>
      <w:bookmarkEnd w:id="1723"/>
      <w:bookmarkEnd w:id="1724"/>
    </w:p>
    <w:p w14:paraId="09C3C13B" w14:textId="77777777" w:rsidR="00EF68BE" w:rsidRPr="00EF68BE" w:rsidRDefault="00EF68BE" w:rsidP="00EF68BE">
      <w:pPr>
        <w:rPr>
          <w:rFonts w:eastAsia="Times New Roman"/>
        </w:rPr>
      </w:pPr>
      <w:r w:rsidRPr="00EF68BE">
        <w:rPr>
          <w:rFonts w:eastAsia="Times New Roman"/>
        </w:rPr>
        <w:t>The purpose of the Sequence number information element is to uniquely identify an A2X PC</w:t>
      </w:r>
      <w:r w:rsidRPr="00EF68BE">
        <w:rPr>
          <w:rFonts w:eastAsia="Times New Roman" w:hint="eastAsia"/>
          <w:lang w:eastAsia="zh-CN"/>
        </w:rPr>
        <w:t>5</w:t>
      </w:r>
      <w:r w:rsidRPr="00EF68BE">
        <w:rPr>
          <w:rFonts w:eastAsia="Times New Roman"/>
        </w:rPr>
        <w:t xml:space="preserve"> </w:t>
      </w:r>
      <w:r w:rsidRPr="00EF68BE">
        <w:rPr>
          <w:rFonts w:eastAsia="Times New Roman" w:hint="eastAsia"/>
          <w:lang w:eastAsia="zh-CN"/>
        </w:rPr>
        <w:t>signalling</w:t>
      </w:r>
      <w:r w:rsidRPr="00EF68BE">
        <w:rPr>
          <w:rFonts w:eastAsia="Times New Roman"/>
          <w:lang w:eastAsia="zh-CN"/>
        </w:rPr>
        <w:t xml:space="preserve"> </w:t>
      </w:r>
      <w:r w:rsidRPr="00EF68BE">
        <w:rPr>
          <w:rFonts w:eastAsia="Times New Roman"/>
        </w:rPr>
        <w:t xml:space="preserve">message being sent or received. The sending UE will increment the sequence number for each outgoing new A2X PC5 signalling message. </w:t>
      </w:r>
    </w:p>
    <w:p w14:paraId="35D8A9EF" w14:textId="77777777" w:rsidR="00EF68BE" w:rsidRPr="00EF68BE" w:rsidRDefault="00EF68BE" w:rsidP="00EF68BE">
      <w:pPr>
        <w:rPr>
          <w:rFonts w:eastAsia="Times New Roman"/>
        </w:rPr>
      </w:pPr>
      <w:r w:rsidRPr="00EF68BE">
        <w:rPr>
          <w:rFonts w:eastAsia="Times New Roman"/>
        </w:rPr>
        <w:t>The</w:t>
      </w:r>
      <w:r w:rsidRPr="00EF68BE">
        <w:rPr>
          <w:rFonts w:eastAsia="Times New Roman"/>
          <w:lang w:eastAsia="zh-CN"/>
        </w:rPr>
        <w:t xml:space="preserve"> Sequence number </w:t>
      </w:r>
      <w:r w:rsidRPr="00EF68BE">
        <w:rPr>
          <w:rFonts w:eastAsia="Times New Roman"/>
        </w:rPr>
        <w:t xml:space="preserve">information element is an integer in the 0-255 range. </w:t>
      </w:r>
    </w:p>
    <w:p w14:paraId="53FC117B" w14:textId="77777777" w:rsidR="00EF68BE" w:rsidRPr="00EF68BE" w:rsidRDefault="00EF68BE" w:rsidP="00EF68BE">
      <w:pPr>
        <w:rPr>
          <w:rFonts w:eastAsia="Times New Roman"/>
        </w:rPr>
      </w:pPr>
      <w:r w:rsidRPr="00EF68BE">
        <w:rPr>
          <w:rFonts w:eastAsia="Times New Roman"/>
        </w:rPr>
        <w:t>The Sequence number is a type 3 information element, with a length of 1 octet.</w:t>
      </w:r>
    </w:p>
    <w:p w14:paraId="08377347" w14:textId="32DF5AD0" w:rsidR="00EF68BE" w:rsidRPr="00EF68BE" w:rsidRDefault="00EF68BE" w:rsidP="0095615F">
      <w:pPr>
        <w:pStyle w:val="Heading3"/>
      </w:pPr>
      <w:bookmarkStart w:id="1725" w:name="_Toc25070724"/>
      <w:bookmarkStart w:id="1726" w:name="_Toc34388715"/>
      <w:bookmarkStart w:id="1727" w:name="_Toc34404486"/>
      <w:bookmarkStart w:id="1728" w:name="_Toc45282382"/>
      <w:bookmarkStart w:id="1729" w:name="_Toc45882768"/>
      <w:bookmarkStart w:id="1730" w:name="_Toc51951318"/>
      <w:bookmarkStart w:id="1731" w:name="_Toc59209095"/>
      <w:bookmarkStart w:id="1732" w:name="_Toc75734937"/>
      <w:bookmarkStart w:id="1733" w:name="_Toc138362023"/>
      <w:bookmarkStart w:id="1734" w:name="_Toc160164844"/>
      <w:r w:rsidRPr="00EF68BE">
        <w:t>12.</w:t>
      </w:r>
      <w:r w:rsidR="002442B4">
        <w:t>3</w:t>
      </w:r>
      <w:r w:rsidRPr="00EF68BE">
        <w:t>.3</w:t>
      </w:r>
      <w:r w:rsidRPr="00EF68BE">
        <w:tab/>
        <w:t>A2X service identifier</w:t>
      </w:r>
      <w:bookmarkEnd w:id="1725"/>
      <w:bookmarkEnd w:id="1726"/>
      <w:bookmarkEnd w:id="1727"/>
      <w:bookmarkEnd w:id="1728"/>
      <w:bookmarkEnd w:id="1729"/>
      <w:bookmarkEnd w:id="1730"/>
      <w:bookmarkEnd w:id="1731"/>
      <w:bookmarkEnd w:id="1732"/>
      <w:bookmarkEnd w:id="1733"/>
      <w:bookmarkEnd w:id="1734"/>
    </w:p>
    <w:p w14:paraId="524E2B3B" w14:textId="77777777" w:rsidR="00EF68BE" w:rsidRPr="00EF68BE" w:rsidRDefault="00EF68BE" w:rsidP="00EF68BE">
      <w:pPr>
        <w:rPr>
          <w:rFonts w:eastAsia="Times New Roman"/>
        </w:rPr>
      </w:pPr>
      <w:r w:rsidRPr="00EF68BE">
        <w:rPr>
          <w:rFonts w:eastAsia="Times New Roman"/>
        </w:rPr>
        <w:t>The purpose of the A2X service identifier parameter is to carry the identifier of an A2X service.</w:t>
      </w:r>
    </w:p>
    <w:p w14:paraId="1BDD585E" w14:textId="7CA55EBF" w:rsidR="00EF68BE" w:rsidRPr="00EF68BE" w:rsidRDefault="00EF68BE" w:rsidP="00EF68BE">
      <w:pPr>
        <w:rPr>
          <w:rFonts w:eastAsia="Times New Roman"/>
        </w:rPr>
      </w:pPr>
      <w:r w:rsidRPr="00EF68BE">
        <w:rPr>
          <w:rFonts w:eastAsia="Times New Roman"/>
        </w:rPr>
        <w:t>The A2X service identifier information element is coded as shown in figure 12.</w:t>
      </w:r>
      <w:r w:rsidR="002442B4">
        <w:rPr>
          <w:rFonts w:eastAsia="Times New Roman"/>
        </w:rPr>
        <w:t>3</w:t>
      </w:r>
      <w:r w:rsidRPr="00EF68BE">
        <w:rPr>
          <w:rFonts w:eastAsia="Times New Roman"/>
        </w:rPr>
        <w:t>.3.1 and table 12.</w:t>
      </w:r>
      <w:r w:rsidR="002442B4">
        <w:rPr>
          <w:rFonts w:eastAsia="Times New Roman"/>
        </w:rPr>
        <w:t>3</w:t>
      </w:r>
      <w:r w:rsidRPr="00EF68BE">
        <w:rPr>
          <w:rFonts w:eastAsia="Times New Roman"/>
        </w:rPr>
        <w:t>.3.1.</w:t>
      </w:r>
    </w:p>
    <w:p w14:paraId="1593D123" w14:textId="77777777" w:rsidR="00EF68BE" w:rsidRPr="00EF68BE" w:rsidRDefault="00EF68BE" w:rsidP="00EF68BE">
      <w:pPr>
        <w:rPr>
          <w:rFonts w:eastAsia="Times New Roman"/>
        </w:rPr>
      </w:pPr>
      <w:r w:rsidRPr="00EF68BE">
        <w:rPr>
          <w:rFonts w:eastAsia="Times New Roman"/>
        </w:rPr>
        <w:t>The A2X service identifier is a type 4 information element with a minimum length of 6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06"/>
        <w:gridCol w:w="710"/>
        <w:gridCol w:w="720"/>
        <w:gridCol w:w="720"/>
        <w:gridCol w:w="720"/>
        <w:gridCol w:w="720"/>
        <w:gridCol w:w="720"/>
        <w:gridCol w:w="720"/>
        <w:gridCol w:w="533"/>
        <w:gridCol w:w="197"/>
        <w:gridCol w:w="940"/>
        <w:gridCol w:w="221"/>
      </w:tblGrid>
      <w:tr w:rsidR="00EF68BE" w:rsidRPr="00EF68BE" w14:paraId="7FA07D6F" w14:textId="77777777" w:rsidTr="00123D1E">
        <w:trPr>
          <w:gridBefore w:val="1"/>
          <w:wBefore w:w="206" w:type="dxa"/>
          <w:cantSplit/>
          <w:jc w:val="center"/>
        </w:trPr>
        <w:tc>
          <w:tcPr>
            <w:tcW w:w="710" w:type="dxa"/>
            <w:tcBorders>
              <w:top w:val="nil"/>
              <w:left w:val="nil"/>
              <w:bottom w:val="nil"/>
              <w:right w:val="nil"/>
            </w:tcBorders>
          </w:tcPr>
          <w:p w14:paraId="62CAEE06"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20" w:type="dxa"/>
            <w:tcBorders>
              <w:top w:val="nil"/>
              <w:left w:val="nil"/>
              <w:bottom w:val="nil"/>
              <w:right w:val="nil"/>
            </w:tcBorders>
          </w:tcPr>
          <w:p w14:paraId="1E1A52D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20" w:type="dxa"/>
            <w:tcBorders>
              <w:top w:val="nil"/>
              <w:left w:val="nil"/>
              <w:bottom w:val="nil"/>
              <w:right w:val="nil"/>
            </w:tcBorders>
          </w:tcPr>
          <w:p w14:paraId="72E9DDB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20" w:type="dxa"/>
            <w:tcBorders>
              <w:top w:val="nil"/>
              <w:left w:val="nil"/>
              <w:bottom w:val="nil"/>
              <w:right w:val="nil"/>
            </w:tcBorders>
          </w:tcPr>
          <w:p w14:paraId="10EAE7B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20" w:type="dxa"/>
            <w:tcBorders>
              <w:top w:val="nil"/>
              <w:left w:val="nil"/>
              <w:bottom w:val="nil"/>
              <w:right w:val="nil"/>
            </w:tcBorders>
          </w:tcPr>
          <w:p w14:paraId="1EC7CFEA"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20" w:type="dxa"/>
            <w:tcBorders>
              <w:top w:val="nil"/>
              <w:left w:val="nil"/>
              <w:bottom w:val="nil"/>
              <w:right w:val="nil"/>
            </w:tcBorders>
          </w:tcPr>
          <w:p w14:paraId="7280109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20" w:type="dxa"/>
            <w:tcBorders>
              <w:top w:val="nil"/>
              <w:left w:val="nil"/>
              <w:bottom w:val="nil"/>
              <w:right w:val="nil"/>
            </w:tcBorders>
          </w:tcPr>
          <w:p w14:paraId="3609166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30" w:type="dxa"/>
            <w:gridSpan w:val="2"/>
            <w:tcBorders>
              <w:top w:val="nil"/>
              <w:left w:val="nil"/>
              <w:bottom w:val="nil"/>
              <w:right w:val="nil"/>
            </w:tcBorders>
          </w:tcPr>
          <w:p w14:paraId="15ACFAA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61" w:type="dxa"/>
            <w:gridSpan w:val="2"/>
            <w:tcBorders>
              <w:top w:val="nil"/>
              <w:left w:val="nil"/>
              <w:bottom w:val="nil"/>
              <w:right w:val="nil"/>
            </w:tcBorders>
          </w:tcPr>
          <w:p w14:paraId="2819C4D2" w14:textId="77777777" w:rsidR="00EF68BE" w:rsidRPr="00EF68BE" w:rsidRDefault="00EF68BE" w:rsidP="00EF68BE">
            <w:pPr>
              <w:keepNext/>
              <w:keepLines/>
              <w:spacing w:after="0"/>
              <w:rPr>
                <w:rFonts w:ascii="Arial" w:eastAsia="Times New Roman" w:hAnsi="Arial"/>
                <w:sz w:val="18"/>
              </w:rPr>
            </w:pPr>
          </w:p>
        </w:tc>
      </w:tr>
      <w:tr w:rsidR="00EF68BE" w:rsidRPr="00EF68BE" w14:paraId="57BE0A77"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4AF900A9" w14:textId="77777777" w:rsidR="00EF68BE" w:rsidRPr="00EF68BE" w:rsidRDefault="00EF68BE" w:rsidP="0095615F">
            <w:pPr>
              <w:pStyle w:val="TAC"/>
            </w:pPr>
            <w:r w:rsidRPr="00EF68BE">
              <w:t>A2X service identifier IEI</w:t>
            </w:r>
          </w:p>
        </w:tc>
        <w:tc>
          <w:tcPr>
            <w:tcW w:w="1137" w:type="dxa"/>
            <w:gridSpan w:val="2"/>
            <w:tcBorders>
              <w:top w:val="nil"/>
              <w:left w:val="nil"/>
              <w:bottom w:val="nil"/>
              <w:right w:val="nil"/>
            </w:tcBorders>
          </w:tcPr>
          <w:p w14:paraId="4D9B3E9E" w14:textId="77777777" w:rsidR="00EF68BE" w:rsidRPr="00EF68BE" w:rsidRDefault="00EF68BE" w:rsidP="0095615F">
            <w:pPr>
              <w:pStyle w:val="TAL"/>
            </w:pPr>
            <w:r w:rsidRPr="00EF68BE">
              <w:t>octet 1</w:t>
            </w:r>
          </w:p>
        </w:tc>
      </w:tr>
      <w:tr w:rsidR="00EF68BE" w:rsidRPr="00EF68BE" w14:paraId="527A8E4A"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30A4539E" w14:textId="77777777" w:rsidR="00EF68BE" w:rsidRPr="00EF68BE" w:rsidRDefault="00EF68BE" w:rsidP="0095615F">
            <w:pPr>
              <w:pStyle w:val="TAC"/>
            </w:pPr>
            <w:r w:rsidRPr="00EF68BE">
              <w:t>Length of A2X service identifier contents</w:t>
            </w:r>
          </w:p>
        </w:tc>
        <w:tc>
          <w:tcPr>
            <w:tcW w:w="1137" w:type="dxa"/>
            <w:gridSpan w:val="2"/>
            <w:tcBorders>
              <w:top w:val="nil"/>
              <w:left w:val="nil"/>
              <w:bottom w:val="nil"/>
              <w:right w:val="nil"/>
            </w:tcBorders>
          </w:tcPr>
          <w:p w14:paraId="2B28ACD1" w14:textId="77777777" w:rsidR="00EF68BE" w:rsidRPr="00EF68BE" w:rsidRDefault="00EF68BE" w:rsidP="0095615F">
            <w:pPr>
              <w:pStyle w:val="TAL"/>
            </w:pPr>
            <w:r w:rsidRPr="00EF68BE">
              <w:rPr>
                <w:lang w:eastAsia="zh-CN"/>
              </w:rPr>
              <w:t>o</w:t>
            </w:r>
            <w:r w:rsidRPr="00EF68BE">
              <w:rPr>
                <w:rFonts w:hint="eastAsia"/>
                <w:lang w:eastAsia="zh-CN"/>
              </w:rPr>
              <w:t>c</w:t>
            </w:r>
            <w:r w:rsidRPr="00EF68BE">
              <w:rPr>
                <w:lang w:eastAsia="zh-CN"/>
              </w:rPr>
              <w:t>tet 2</w:t>
            </w:r>
          </w:p>
        </w:tc>
      </w:tr>
      <w:tr w:rsidR="00EF68BE" w:rsidRPr="00EF68BE" w14:paraId="436175DF"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42B187D9" w14:textId="77777777" w:rsidR="00EF68BE" w:rsidRPr="00EF68BE" w:rsidRDefault="00EF68BE" w:rsidP="0095615F">
            <w:pPr>
              <w:pStyle w:val="TAC"/>
            </w:pPr>
          </w:p>
          <w:p w14:paraId="2FB556F1" w14:textId="77777777" w:rsidR="00EF68BE" w:rsidRPr="00EF68BE" w:rsidRDefault="00EF68BE" w:rsidP="0095615F">
            <w:pPr>
              <w:pStyle w:val="TAC"/>
            </w:pPr>
            <w:r w:rsidRPr="00EF68BE">
              <w:t>A2X service identifier 1</w:t>
            </w:r>
          </w:p>
        </w:tc>
        <w:tc>
          <w:tcPr>
            <w:tcW w:w="1137" w:type="dxa"/>
            <w:gridSpan w:val="2"/>
            <w:tcBorders>
              <w:top w:val="nil"/>
              <w:left w:val="nil"/>
              <w:bottom w:val="nil"/>
              <w:right w:val="nil"/>
            </w:tcBorders>
          </w:tcPr>
          <w:p w14:paraId="5AD51D7D" w14:textId="77777777" w:rsidR="00EF68BE" w:rsidRPr="00EF68BE" w:rsidRDefault="00EF68BE" w:rsidP="0095615F">
            <w:pPr>
              <w:pStyle w:val="TAL"/>
            </w:pPr>
            <w:r w:rsidRPr="00EF68BE">
              <w:t>octet 3</w:t>
            </w:r>
          </w:p>
          <w:p w14:paraId="3CD91841" w14:textId="77777777" w:rsidR="00EF68BE" w:rsidRPr="00EF68BE" w:rsidRDefault="00EF68BE" w:rsidP="0095615F">
            <w:pPr>
              <w:pStyle w:val="TAL"/>
            </w:pPr>
          </w:p>
          <w:p w14:paraId="6F845944" w14:textId="77777777" w:rsidR="00EF68BE" w:rsidRPr="00EF68BE" w:rsidRDefault="00EF68BE" w:rsidP="0095615F">
            <w:pPr>
              <w:pStyle w:val="TAL"/>
              <w:rPr>
                <w:lang w:eastAsia="zh-CN"/>
              </w:rPr>
            </w:pPr>
            <w:r w:rsidRPr="00EF68BE">
              <w:t>octet 6</w:t>
            </w:r>
          </w:p>
        </w:tc>
      </w:tr>
      <w:tr w:rsidR="00EF68BE" w:rsidRPr="00EF68BE" w14:paraId="4201A7A5"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0CF3C2B5" w14:textId="77777777" w:rsidR="00EF68BE" w:rsidRPr="00EF68BE" w:rsidRDefault="00EF68BE" w:rsidP="0095615F">
            <w:pPr>
              <w:pStyle w:val="TAC"/>
            </w:pPr>
          </w:p>
          <w:p w14:paraId="7E81534C" w14:textId="77777777" w:rsidR="00EF68BE" w:rsidRPr="00EF68BE" w:rsidRDefault="00EF68BE" w:rsidP="0095615F">
            <w:pPr>
              <w:pStyle w:val="TAC"/>
            </w:pPr>
            <w:r w:rsidRPr="00EF68BE">
              <w:t>A2X service identifier 2</w:t>
            </w:r>
          </w:p>
        </w:tc>
        <w:tc>
          <w:tcPr>
            <w:tcW w:w="1137" w:type="dxa"/>
            <w:gridSpan w:val="2"/>
            <w:tcBorders>
              <w:top w:val="nil"/>
              <w:left w:val="nil"/>
              <w:bottom w:val="nil"/>
              <w:right w:val="nil"/>
            </w:tcBorders>
          </w:tcPr>
          <w:p w14:paraId="426577A1" w14:textId="77777777" w:rsidR="00EF68BE" w:rsidRPr="00EF68BE" w:rsidRDefault="00EF68BE" w:rsidP="0095615F">
            <w:pPr>
              <w:pStyle w:val="TAL"/>
            </w:pPr>
            <w:r w:rsidRPr="00EF68BE">
              <w:t>octet 7*</w:t>
            </w:r>
          </w:p>
          <w:p w14:paraId="49AB406B" w14:textId="77777777" w:rsidR="00EF68BE" w:rsidRPr="00EF68BE" w:rsidRDefault="00EF68BE" w:rsidP="0095615F">
            <w:pPr>
              <w:pStyle w:val="TAL"/>
            </w:pPr>
          </w:p>
          <w:p w14:paraId="49D3160C" w14:textId="77777777" w:rsidR="00EF68BE" w:rsidRPr="00EF68BE" w:rsidRDefault="00EF68BE" w:rsidP="0095615F">
            <w:pPr>
              <w:pStyle w:val="TAL"/>
              <w:rPr>
                <w:lang w:eastAsia="zh-CN"/>
              </w:rPr>
            </w:pPr>
            <w:r w:rsidRPr="00EF68BE">
              <w:t>octet 10*</w:t>
            </w:r>
          </w:p>
        </w:tc>
      </w:tr>
      <w:tr w:rsidR="00EF68BE" w:rsidRPr="00EF68BE" w14:paraId="039F0856"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54894440" w14:textId="77777777" w:rsidR="00EF68BE" w:rsidRPr="00EF68BE" w:rsidRDefault="00EF68BE" w:rsidP="0095615F">
            <w:pPr>
              <w:pStyle w:val="TAC"/>
              <w:rPr>
                <w:lang w:eastAsia="ko-KR"/>
              </w:rPr>
            </w:pPr>
          </w:p>
          <w:p w14:paraId="310C26E3" w14:textId="77777777" w:rsidR="00EF68BE" w:rsidRPr="00EF68BE" w:rsidRDefault="00EF68BE" w:rsidP="0095615F">
            <w:pPr>
              <w:pStyle w:val="TAC"/>
              <w:rPr>
                <w:lang w:eastAsia="ko-KR"/>
              </w:rPr>
            </w:pPr>
            <w:r w:rsidRPr="00EF68BE">
              <w:rPr>
                <w:lang w:eastAsia="ko-KR"/>
              </w:rPr>
              <w:t>…</w:t>
            </w:r>
          </w:p>
        </w:tc>
        <w:tc>
          <w:tcPr>
            <w:tcW w:w="1137" w:type="dxa"/>
            <w:gridSpan w:val="2"/>
            <w:tcBorders>
              <w:top w:val="nil"/>
              <w:left w:val="nil"/>
              <w:bottom w:val="nil"/>
              <w:right w:val="nil"/>
            </w:tcBorders>
          </w:tcPr>
          <w:p w14:paraId="3A3CB1ED" w14:textId="77777777" w:rsidR="00EF68BE" w:rsidRPr="00EF68BE" w:rsidRDefault="00EF68BE" w:rsidP="0095615F">
            <w:pPr>
              <w:pStyle w:val="TAL"/>
            </w:pPr>
            <w:r w:rsidRPr="00EF68BE">
              <w:t>octet 11*</w:t>
            </w:r>
          </w:p>
          <w:p w14:paraId="4582944F" w14:textId="77777777" w:rsidR="00EF68BE" w:rsidRPr="00EF68BE" w:rsidRDefault="00EF68BE" w:rsidP="0095615F">
            <w:pPr>
              <w:pStyle w:val="TAL"/>
            </w:pPr>
          </w:p>
          <w:p w14:paraId="3D8071EB" w14:textId="77777777" w:rsidR="00EF68BE" w:rsidRPr="00EF68BE" w:rsidRDefault="00EF68BE" w:rsidP="0095615F">
            <w:pPr>
              <w:pStyle w:val="TAL"/>
              <w:rPr>
                <w:lang w:eastAsia="zh-CN"/>
              </w:rPr>
            </w:pPr>
            <w:r w:rsidRPr="00EF68BE">
              <w:t>octet 4n-2*</w:t>
            </w:r>
          </w:p>
        </w:tc>
      </w:tr>
      <w:tr w:rsidR="00EF68BE" w:rsidRPr="00EF68BE" w14:paraId="7CAE0B09" w14:textId="77777777" w:rsidTr="00123D1E">
        <w:trPr>
          <w:gridAfter w:val="1"/>
          <w:wAfter w:w="193" w:type="dxa"/>
          <w:cantSplit/>
          <w:jc w:val="center"/>
        </w:trPr>
        <w:tc>
          <w:tcPr>
            <w:tcW w:w="5769" w:type="dxa"/>
            <w:gridSpan w:val="9"/>
            <w:vMerge w:val="restart"/>
            <w:tcBorders>
              <w:top w:val="single" w:sz="4" w:space="0" w:color="auto"/>
              <w:right w:val="single" w:sz="4" w:space="0" w:color="auto"/>
            </w:tcBorders>
          </w:tcPr>
          <w:p w14:paraId="070F750E" w14:textId="77777777" w:rsidR="00EF68BE" w:rsidRPr="00EF68BE" w:rsidRDefault="00EF68BE" w:rsidP="0095615F">
            <w:pPr>
              <w:pStyle w:val="TAC"/>
            </w:pPr>
          </w:p>
          <w:p w14:paraId="770A5B32" w14:textId="77777777" w:rsidR="00EF68BE" w:rsidRPr="00EF68BE" w:rsidRDefault="00EF68BE" w:rsidP="0095615F">
            <w:pPr>
              <w:pStyle w:val="TAC"/>
            </w:pPr>
            <w:r w:rsidRPr="00EF68BE">
              <w:t>A2X service identifier n</w:t>
            </w:r>
          </w:p>
        </w:tc>
        <w:tc>
          <w:tcPr>
            <w:tcW w:w="1137" w:type="dxa"/>
            <w:gridSpan w:val="2"/>
            <w:tcBorders>
              <w:top w:val="nil"/>
              <w:left w:val="nil"/>
              <w:bottom w:val="nil"/>
              <w:right w:val="nil"/>
            </w:tcBorders>
          </w:tcPr>
          <w:p w14:paraId="63598772" w14:textId="77777777" w:rsidR="00EF68BE" w:rsidRPr="00EF68BE" w:rsidRDefault="00EF68BE" w:rsidP="0095615F">
            <w:pPr>
              <w:pStyle w:val="TAL"/>
              <w:rPr>
                <w:lang w:eastAsia="zh-CN"/>
              </w:rPr>
            </w:pPr>
            <w:r w:rsidRPr="00EF68BE">
              <w:rPr>
                <w:lang w:eastAsia="zh-CN"/>
              </w:rPr>
              <w:t>o</w:t>
            </w:r>
            <w:r w:rsidRPr="00EF68BE">
              <w:rPr>
                <w:rFonts w:hint="eastAsia"/>
                <w:lang w:eastAsia="zh-CN"/>
              </w:rPr>
              <w:t>c</w:t>
            </w:r>
            <w:r w:rsidRPr="00EF68BE">
              <w:rPr>
                <w:lang w:eastAsia="zh-CN"/>
              </w:rPr>
              <w:t>tet 4n-1*</w:t>
            </w:r>
          </w:p>
        </w:tc>
      </w:tr>
      <w:tr w:rsidR="00EF68BE" w:rsidRPr="00EF68BE" w14:paraId="13F70B34" w14:textId="77777777" w:rsidTr="00123D1E">
        <w:trPr>
          <w:gridAfter w:val="1"/>
          <w:wAfter w:w="193" w:type="dxa"/>
          <w:cantSplit/>
          <w:trHeight w:val="104"/>
          <w:jc w:val="center"/>
        </w:trPr>
        <w:tc>
          <w:tcPr>
            <w:tcW w:w="5769" w:type="dxa"/>
            <w:gridSpan w:val="9"/>
            <w:vMerge/>
            <w:tcBorders>
              <w:bottom w:val="single" w:sz="4" w:space="0" w:color="auto"/>
              <w:right w:val="single" w:sz="4" w:space="0" w:color="auto"/>
            </w:tcBorders>
          </w:tcPr>
          <w:p w14:paraId="3BEA4451" w14:textId="77777777" w:rsidR="00EF68BE" w:rsidRPr="00EF68BE" w:rsidRDefault="00EF68BE" w:rsidP="00EF68BE">
            <w:pPr>
              <w:keepNext/>
              <w:keepLines/>
              <w:spacing w:after="0"/>
              <w:jc w:val="center"/>
              <w:rPr>
                <w:rFonts w:ascii="Arial" w:eastAsia="Times New Roman" w:hAnsi="Arial"/>
                <w:sz w:val="18"/>
              </w:rPr>
            </w:pPr>
          </w:p>
        </w:tc>
        <w:tc>
          <w:tcPr>
            <w:tcW w:w="1137" w:type="dxa"/>
            <w:gridSpan w:val="2"/>
            <w:tcBorders>
              <w:top w:val="nil"/>
              <w:left w:val="nil"/>
              <w:bottom w:val="nil"/>
              <w:right w:val="nil"/>
            </w:tcBorders>
          </w:tcPr>
          <w:p w14:paraId="254BAE92" w14:textId="77777777" w:rsidR="00EF68BE" w:rsidRPr="00EF68BE" w:rsidRDefault="00EF68BE" w:rsidP="0095615F">
            <w:pPr>
              <w:pStyle w:val="TAL"/>
            </w:pPr>
          </w:p>
          <w:p w14:paraId="6374D407" w14:textId="77777777" w:rsidR="00EF68BE" w:rsidRPr="00EF68BE" w:rsidRDefault="00EF68BE" w:rsidP="0095615F">
            <w:pPr>
              <w:pStyle w:val="TAL"/>
            </w:pPr>
            <w:r w:rsidRPr="00EF68BE">
              <w:t>octet 4n+2*</w:t>
            </w:r>
          </w:p>
        </w:tc>
      </w:tr>
    </w:tbl>
    <w:p w14:paraId="07758AA2" w14:textId="6F30BD0B" w:rsidR="00EF68BE" w:rsidRPr="00EF68BE" w:rsidRDefault="00EF68BE" w:rsidP="0095615F">
      <w:pPr>
        <w:pStyle w:val="TF"/>
        <w:rPr>
          <w:lang w:val="fr-FR"/>
        </w:rPr>
      </w:pPr>
      <w:r w:rsidRPr="00EF68BE">
        <w:rPr>
          <w:lang w:val="fr-FR"/>
        </w:rPr>
        <w:t>Figure 12.</w:t>
      </w:r>
      <w:r w:rsidR="002442B4">
        <w:rPr>
          <w:lang w:val="fr-FR"/>
        </w:rPr>
        <w:t>3</w:t>
      </w:r>
      <w:r w:rsidRPr="00EF68BE">
        <w:rPr>
          <w:lang w:val="fr-FR"/>
        </w:rPr>
        <w:t xml:space="preserve">.3.1: A2X service identifier information </w:t>
      </w:r>
      <w:proofErr w:type="spellStart"/>
      <w:r w:rsidRPr="00EF68BE">
        <w:rPr>
          <w:lang w:val="fr-FR"/>
        </w:rPr>
        <w:t>element</w:t>
      </w:r>
      <w:proofErr w:type="spellEnd"/>
    </w:p>
    <w:p w14:paraId="435419EE" w14:textId="3BD15259" w:rsidR="00EF68BE" w:rsidRPr="00EF68BE" w:rsidRDefault="00EF68BE" w:rsidP="0095615F">
      <w:pPr>
        <w:pStyle w:val="TH"/>
      </w:pPr>
      <w:r w:rsidRPr="00EF68BE">
        <w:lastRenderedPageBreak/>
        <w:t>Table 12.</w:t>
      </w:r>
      <w:r w:rsidR="002442B4">
        <w:t>3</w:t>
      </w:r>
      <w:r w:rsidRPr="00EF68BE">
        <w:t>.3.1: A2X service identifier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F68BE" w:rsidRPr="00EF68BE" w14:paraId="2FCA4F78" w14:textId="77777777" w:rsidTr="00123D1E">
        <w:trPr>
          <w:cantSplit/>
          <w:jc w:val="center"/>
        </w:trPr>
        <w:tc>
          <w:tcPr>
            <w:tcW w:w="7094" w:type="dxa"/>
          </w:tcPr>
          <w:p w14:paraId="0C739854" w14:textId="77777777" w:rsidR="00EF68BE" w:rsidRPr="00EF68BE" w:rsidRDefault="00EF68BE" w:rsidP="0095615F">
            <w:pPr>
              <w:pStyle w:val="TAL"/>
            </w:pPr>
            <w:r w:rsidRPr="00EF68BE">
              <w:t>A2X service identifier:</w:t>
            </w:r>
          </w:p>
          <w:p w14:paraId="49A79253" w14:textId="6850E3D7" w:rsidR="00EF68BE" w:rsidRPr="00EF68BE" w:rsidRDefault="00EF68BE" w:rsidP="0095615F">
            <w:pPr>
              <w:pStyle w:val="TAL"/>
            </w:pPr>
            <w:r w:rsidRPr="00EF68BE">
              <w:t>The A2X service identifier field contains a binary coded A2X service identifier as identified by one of ITS-AID specified in ISO TS 17419 </w:t>
            </w:r>
            <w:r w:rsidRPr="00EF68BE">
              <w:rPr>
                <w:rFonts w:eastAsia="Malgun Gothic" w:hint="eastAsia"/>
                <w:lang w:eastAsia="ko-KR"/>
              </w:rPr>
              <w:t>I</w:t>
            </w:r>
            <w:r w:rsidRPr="00EF68BE">
              <w:t>TS-AID </w:t>
            </w:r>
            <w:proofErr w:type="spellStart"/>
            <w:r w:rsidRPr="00EF68BE">
              <w:t>AssignedNumbers</w:t>
            </w:r>
            <w:proofErr w:type="spellEnd"/>
            <w:r w:rsidRPr="00EF68BE">
              <w:t> [</w:t>
            </w:r>
            <w:r w:rsidR="002442B4">
              <w:t>21</w:t>
            </w:r>
            <w:r w:rsidRPr="00EF68BE">
              <w:t>], PSID (Provider Service Identifier) or AID (Application Identifier) according to values defined specifically for aviation applications.</w:t>
            </w:r>
          </w:p>
          <w:p w14:paraId="3CA562C1" w14:textId="77777777" w:rsidR="00EF68BE" w:rsidRPr="00EF68BE" w:rsidRDefault="00EF68BE" w:rsidP="00EF68BE">
            <w:pPr>
              <w:keepNext/>
              <w:keepLines/>
              <w:spacing w:after="0"/>
              <w:rPr>
                <w:rFonts w:ascii="Arial" w:eastAsia="Times New Roman" w:hAnsi="Arial"/>
                <w:sz w:val="18"/>
              </w:rPr>
            </w:pPr>
          </w:p>
        </w:tc>
      </w:tr>
    </w:tbl>
    <w:p w14:paraId="5B1A0781" w14:textId="0EA3220A" w:rsidR="00EF68BE" w:rsidRPr="00EF68BE" w:rsidRDefault="00EF68BE" w:rsidP="0095615F">
      <w:pPr>
        <w:pStyle w:val="Heading3"/>
      </w:pPr>
      <w:bookmarkStart w:id="1735" w:name="_Toc34388716"/>
      <w:bookmarkStart w:id="1736" w:name="_Toc34404487"/>
      <w:bookmarkStart w:id="1737" w:name="_Toc45282383"/>
      <w:bookmarkStart w:id="1738" w:name="_Toc45882769"/>
      <w:bookmarkStart w:id="1739" w:name="_Toc51951319"/>
      <w:bookmarkStart w:id="1740" w:name="_Toc59209096"/>
      <w:bookmarkStart w:id="1741" w:name="_Toc75734938"/>
      <w:bookmarkStart w:id="1742" w:name="_Toc138362024"/>
      <w:bookmarkStart w:id="1743" w:name="_Toc160164845"/>
      <w:r w:rsidRPr="00EF68BE">
        <w:t>12.</w:t>
      </w:r>
      <w:r w:rsidR="002442B4">
        <w:t>3</w:t>
      </w:r>
      <w:r w:rsidRPr="00EF68BE">
        <w:t>.4</w:t>
      </w:r>
      <w:r w:rsidRPr="00EF68BE">
        <w:tab/>
        <w:t>Application layer ID</w:t>
      </w:r>
      <w:bookmarkEnd w:id="1735"/>
      <w:bookmarkEnd w:id="1736"/>
      <w:bookmarkEnd w:id="1737"/>
      <w:bookmarkEnd w:id="1738"/>
      <w:bookmarkEnd w:id="1739"/>
      <w:bookmarkEnd w:id="1740"/>
      <w:bookmarkEnd w:id="1741"/>
      <w:bookmarkEnd w:id="1742"/>
      <w:bookmarkEnd w:id="1743"/>
    </w:p>
    <w:p w14:paraId="109ECED6" w14:textId="77777777" w:rsidR="00EF68BE" w:rsidRPr="00EF68BE" w:rsidRDefault="00EF68BE" w:rsidP="00EF68BE">
      <w:pPr>
        <w:rPr>
          <w:rFonts w:eastAsia="Times New Roman"/>
        </w:rPr>
      </w:pPr>
      <w:r w:rsidRPr="00EF68BE">
        <w:rPr>
          <w:rFonts w:eastAsia="Times New Roman"/>
        </w:rPr>
        <w:t>The purpose of the Application layer ID parameter information element carries an application layer ID as specified in 3GPP TS 23.256 [3].</w:t>
      </w:r>
    </w:p>
    <w:p w14:paraId="37719B98" w14:textId="5A5C75EA" w:rsidR="00EF68BE" w:rsidRPr="00EF68BE" w:rsidRDefault="00EF68BE" w:rsidP="00EF68BE">
      <w:pPr>
        <w:rPr>
          <w:rFonts w:eastAsia="Times New Roman"/>
        </w:rPr>
      </w:pPr>
      <w:r w:rsidRPr="00EF68BE">
        <w:rPr>
          <w:rFonts w:eastAsia="Times New Roman"/>
        </w:rPr>
        <w:t>The Application layer ID information element is coded as shown in figure 12.</w:t>
      </w:r>
      <w:r w:rsidR="002442B4">
        <w:rPr>
          <w:rFonts w:eastAsia="Times New Roman"/>
        </w:rPr>
        <w:t>3</w:t>
      </w:r>
      <w:r w:rsidRPr="00EF68BE">
        <w:rPr>
          <w:rFonts w:eastAsia="Times New Roman"/>
        </w:rPr>
        <w:t>.4.1 and table 12.</w:t>
      </w:r>
      <w:r w:rsidR="002442B4">
        <w:rPr>
          <w:rFonts w:eastAsia="Times New Roman"/>
        </w:rPr>
        <w:t>3</w:t>
      </w:r>
      <w:r w:rsidRPr="00EF68BE">
        <w:rPr>
          <w:rFonts w:eastAsia="Times New Roman"/>
        </w:rPr>
        <w:t>.4.1.</w:t>
      </w:r>
    </w:p>
    <w:p w14:paraId="1C6AE45F" w14:textId="77777777" w:rsidR="00EF68BE" w:rsidRPr="00EF68BE" w:rsidRDefault="00EF68BE" w:rsidP="00EF68BE">
      <w:pPr>
        <w:rPr>
          <w:rFonts w:eastAsia="Times New Roman"/>
        </w:rPr>
      </w:pPr>
      <w:r w:rsidRPr="00EF68BE">
        <w:rPr>
          <w:rFonts w:eastAsia="Times New Roman"/>
        </w:rPr>
        <w:t>The Application layer ID is a type 4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8"/>
        <w:gridCol w:w="710"/>
        <w:gridCol w:w="720"/>
        <w:gridCol w:w="720"/>
        <w:gridCol w:w="720"/>
        <w:gridCol w:w="720"/>
        <w:gridCol w:w="720"/>
        <w:gridCol w:w="720"/>
        <w:gridCol w:w="561"/>
        <w:gridCol w:w="169"/>
        <w:gridCol w:w="968"/>
        <w:gridCol w:w="193"/>
      </w:tblGrid>
      <w:tr w:rsidR="00EF68BE" w:rsidRPr="00EF68BE" w14:paraId="2F19D027" w14:textId="77777777" w:rsidTr="00123D1E">
        <w:trPr>
          <w:gridBefore w:val="1"/>
          <w:wBefore w:w="178" w:type="dxa"/>
          <w:cantSplit/>
          <w:jc w:val="center"/>
        </w:trPr>
        <w:tc>
          <w:tcPr>
            <w:tcW w:w="710" w:type="dxa"/>
            <w:tcBorders>
              <w:top w:val="nil"/>
              <w:left w:val="nil"/>
              <w:bottom w:val="nil"/>
              <w:right w:val="nil"/>
            </w:tcBorders>
          </w:tcPr>
          <w:p w14:paraId="4BC7D54C" w14:textId="77777777" w:rsidR="00EF68BE" w:rsidRPr="00EF68BE" w:rsidRDefault="00EF68BE" w:rsidP="00EF68BE">
            <w:pPr>
              <w:keepNext/>
              <w:keepLines/>
              <w:spacing w:after="0"/>
              <w:jc w:val="center"/>
              <w:rPr>
                <w:rFonts w:ascii="Arial" w:eastAsia="Times New Roman" w:hAnsi="Arial"/>
                <w:sz w:val="18"/>
              </w:rPr>
            </w:pPr>
            <w:bookmarkStart w:id="1744" w:name="MCCQCTEMPBM_00000093"/>
            <w:r w:rsidRPr="00EF68BE">
              <w:rPr>
                <w:rFonts w:ascii="Arial" w:eastAsia="Times New Roman" w:hAnsi="Arial"/>
                <w:sz w:val="18"/>
              </w:rPr>
              <w:t>8</w:t>
            </w:r>
          </w:p>
        </w:tc>
        <w:tc>
          <w:tcPr>
            <w:tcW w:w="720" w:type="dxa"/>
            <w:tcBorders>
              <w:top w:val="nil"/>
              <w:left w:val="nil"/>
              <w:bottom w:val="nil"/>
              <w:right w:val="nil"/>
            </w:tcBorders>
          </w:tcPr>
          <w:p w14:paraId="4C4E94B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20" w:type="dxa"/>
            <w:tcBorders>
              <w:top w:val="nil"/>
              <w:left w:val="nil"/>
              <w:bottom w:val="nil"/>
              <w:right w:val="nil"/>
            </w:tcBorders>
          </w:tcPr>
          <w:p w14:paraId="7DABC44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20" w:type="dxa"/>
            <w:tcBorders>
              <w:top w:val="nil"/>
              <w:left w:val="nil"/>
              <w:bottom w:val="nil"/>
              <w:right w:val="nil"/>
            </w:tcBorders>
          </w:tcPr>
          <w:p w14:paraId="4195166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20" w:type="dxa"/>
            <w:tcBorders>
              <w:top w:val="nil"/>
              <w:left w:val="nil"/>
              <w:bottom w:val="nil"/>
              <w:right w:val="nil"/>
            </w:tcBorders>
          </w:tcPr>
          <w:p w14:paraId="0F88719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20" w:type="dxa"/>
            <w:tcBorders>
              <w:top w:val="nil"/>
              <w:left w:val="nil"/>
              <w:bottom w:val="nil"/>
              <w:right w:val="nil"/>
            </w:tcBorders>
          </w:tcPr>
          <w:p w14:paraId="0079717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20" w:type="dxa"/>
            <w:tcBorders>
              <w:top w:val="nil"/>
              <w:left w:val="nil"/>
              <w:bottom w:val="nil"/>
              <w:right w:val="nil"/>
            </w:tcBorders>
          </w:tcPr>
          <w:p w14:paraId="4E038986"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30" w:type="dxa"/>
            <w:gridSpan w:val="2"/>
            <w:tcBorders>
              <w:top w:val="nil"/>
              <w:left w:val="nil"/>
              <w:bottom w:val="nil"/>
              <w:right w:val="nil"/>
            </w:tcBorders>
          </w:tcPr>
          <w:p w14:paraId="78BFAD9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61" w:type="dxa"/>
            <w:gridSpan w:val="2"/>
            <w:tcBorders>
              <w:top w:val="nil"/>
              <w:left w:val="nil"/>
              <w:bottom w:val="nil"/>
              <w:right w:val="nil"/>
            </w:tcBorders>
          </w:tcPr>
          <w:p w14:paraId="6C73BCAB" w14:textId="77777777" w:rsidR="00EF68BE" w:rsidRPr="00EF68BE" w:rsidRDefault="00EF68BE" w:rsidP="00EF68BE">
            <w:pPr>
              <w:keepNext/>
              <w:keepLines/>
              <w:spacing w:after="0"/>
              <w:rPr>
                <w:rFonts w:ascii="Arial" w:eastAsia="Times New Roman" w:hAnsi="Arial"/>
                <w:sz w:val="18"/>
              </w:rPr>
            </w:pPr>
          </w:p>
        </w:tc>
      </w:tr>
      <w:tr w:rsidR="00EF68BE" w:rsidRPr="00EF68BE" w14:paraId="44E94EDF"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0C532E87" w14:textId="77777777" w:rsidR="00EF68BE" w:rsidRPr="00EF68BE" w:rsidRDefault="00EF68BE" w:rsidP="0095615F">
            <w:pPr>
              <w:pStyle w:val="TAC"/>
            </w:pPr>
            <w:r w:rsidRPr="00EF68BE">
              <w:t>Application layer ID IEI</w:t>
            </w:r>
          </w:p>
        </w:tc>
        <w:tc>
          <w:tcPr>
            <w:tcW w:w="1137" w:type="dxa"/>
            <w:gridSpan w:val="2"/>
            <w:tcBorders>
              <w:top w:val="nil"/>
              <w:left w:val="nil"/>
              <w:bottom w:val="nil"/>
              <w:right w:val="nil"/>
            </w:tcBorders>
          </w:tcPr>
          <w:p w14:paraId="6E2CBA05" w14:textId="77777777" w:rsidR="00EF68BE" w:rsidRPr="00EF68BE" w:rsidRDefault="00EF68BE" w:rsidP="0095615F">
            <w:pPr>
              <w:pStyle w:val="TAL"/>
            </w:pPr>
            <w:r w:rsidRPr="00EF68BE">
              <w:t>octet 1</w:t>
            </w:r>
          </w:p>
        </w:tc>
      </w:tr>
      <w:tr w:rsidR="00EF68BE" w:rsidRPr="00EF68BE" w14:paraId="30AFFF13" w14:textId="77777777" w:rsidTr="00123D1E">
        <w:trPr>
          <w:gridAfter w:val="1"/>
          <w:wAfter w:w="193" w:type="dxa"/>
          <w:cantSplit/>
          <w:jc w:val="center"/>
        </w:trPr>
        <w:tc>
          <w:tcPr>
            <w:tcW w:w="5769" w:type="dxa"/>
            <w:gridSpan w:val="9"/>
            <w:tcBorders>
              <w:top w:val="single" w:sz="4" w:space="0" w:color="auto"/>
              <w:right w:val="single" w:sz="4" w:space="0" w:color="auto"/>
            </w:tcBorders>
          </w:tcPr>
          <w:p w14:paraId="4583A0FF" w14:textId="77777777" w:rsidR="00EF68BE" w:rsidRPr="00EF68BE" w:rsidRDefault="00EF68BE" w:rsidP="0095615F">
            <w:pPr>
              <w:pStyle w:val="TAC"/>
            </w:pPr>
            <w:r w:rsidRPr="00EF68BE">
              <w:t>Length of Application layer ID contents</w:t>
            </w:r>
          </w:p>
        </w:tc>
        <w:tc>
          <w:tcPr>
            <w:tcW w:w="1137" w:type="dxa"/>
            <w:gridSpan w:val="2"/>
            <w:tcBorders>
              <w:top w:val="nil"/>
              <w:left w:val="nil"/>
              <w:bottom w:val="nil"/>
              <w:right w:val="nil"/>
            </w:tcBorders>
          </w:tcPr>
          <w:p w14:paraId="65C42443" w14:textId="77777777" w:rsidR="00EF68BE" w:rsidRPr="00EF68BE" w:rsidRDefault="00EF68BE" w:rsidP="0095615F">
            <w:pPr>
              <w:pStyle w:val="TAL"/>
            </w:pPr>
            <w:r w:rsidRPr="00EF68BE">
              <w:t>octet 2</w:t>
            </w:r>
          </w:p>
        </w:tc>
      </w:tr>
      <w:tr w:rsidR="00EF68BE" w:rsidRPr="00EF68BE" w14:paraId="28D7D73B" w14:textId="77777777" w:rsidTr="00123D1E">
        <w:trPr>
          <w:gridAfter w:val="1"/>
          <w:wAfter w:w="193" w:type="dxa"/>
          <w:cantSplit/>
          <w:jc w:val="center"/>
        </w:trPr>
        <w:tc>
          <w:tcPr>
            <w:tcW w:w="5769" w:type="dxa"/>
            <w:gridSpan w:val="9"/>
            <w:vMerge w:val="restart"/>
            <w:tcBorders>
              <w:top w:val="single" w:sz="4" w:space="0" w:color="auto"/>
              <w:right w:val="single" w:sz="4" w:space="0" w:color="auto"/>
            </w:tcBorders>
          </w:tcPr>
          <w:p w14:paraId="6AD9427C" w14:textId="77777777" w:rsidR="00EF68BE" w:rsidRPr="00EF68BE" w:rsidRDefault="00EF68BE" w:rsidP="0095615F">
            <w:pPr>
              <w:pStyle w:val="TAC"/>
            </w:pPr>
            <w:r w:rsidRPr="00EF68BE">
              <w:t>Application layer ID contents</w:t>
            </w:r>
          </w:p>
        </w:tc>
        <w:tc>
          <w:tcPr>
            <w:tcW w:w="1137" w:type="dxa"/>
            <w:gridSpan w:val="2"/>
            <w:tcBorders>
              <w:top w:val="nil"/>
              <w:left w:val="nil"/>
              <w:bottom w:val="nil"/>
              <w:right w:val="nil"/>
            </w:tcBorders>
          </w:tcPr>
          <w:p w14:paraId="2BD86CEF" w14:textId="77777777" w:rsidR="00EF68BE" w:rsidRPr="00EF68BE" w:rsidRDefault="00EF68BE" w:rsidP="0095615F">
            <w:pPr>
              <w:pStyle w:val="TAL"/>
              <w:rPr>
                <w:lang w:eastAsia="zh-CN"/>
              </w:rPr>
            </w:pPr>
            <w:r w:rsidRPr="00EF68BE">
              <w:rPr>
                <w:lang w:eastAsia="zh-CN"/>
              </w:rPr>
              <w:t>o</w:t>
            </w:r>
            <w:r w:rsidRPr="00EF68BE">
              <w:rPr>
                <w:rFonts w:hint="eastAsia"/>
                <w:lang w:eastAsia="zh-CN"/>
              </w:rPr>
              <w:t>c</w:t>
            </w:r>
            <w:r w:rsidRPr="00EF68BE">
              <w:rPr>
                <w:lang w:eastAsia="zh-CN"/>
              </w:rPr>
              <w:t>tet 3</w:t>
            </w:r>
          </w:p>
        </w:tc>
      </w:tr>
      <w:tr w:rsidR="00EF68BE" w:rsidRPr="00EF68BE" w14:paraId="1B3B976C" w14:textId="77777777" w:rsidTr="00123D1E">
        <w:trPr>
          <w:gridAfter w:val="1"/>
          <w:wAfter w:w="193" w:type="dxa"/>
          <w:cantSplit/>
          <w:trHeight w:val="104"/>
          <w:jc w:val="center"/>
        </w:trPr>
        <w:tc>
          <w:tcPr>
            <w:tcW w:w="5769" w:type="dxa"/>
            <w:gridSpan w:val="9"/>
            <w:vMerge/>
            <w:tcBorders>
              <w:bottom w:val="single" w:sz="4" w:space="0" w:color="auto"/>
              <w:right w:val="single" w:sz="4" w:space="0" w:color="auto"/>
            </w:tcBorders>
          </w:tcPr>
          <w:p w14:paraId="7B68B411" w14:textId="77777777" w:rsidR="00EF68BE" w:rsidRPr="00EF68BE" w:rsidRDefault="00EF68BE" w:rsidP="00EF68BE">
            <w:pPr>
              <w:keepNext/>
              <w:keepLines/>
              <w:spacing w:after="0"/>
              <w:jc w:val="center"/>
              <w:rPr>
                <w:rFonts w:ascii="Arial" w:eastAsia="Times New Roman" w:hAnsi="Arial"/>
                <w:sz w:val="18"/>
              </w:rPr>
            </w:pPr>
          </w:p>
        </w:tc>
        <w:tc>
          <w:tcPr>
            <w:tcW w:w="1137" w:type="dxa"/>
            <w:gridSpan w:val="2"/>
            <w:tcBorders>
              <w:top w:val="nil"/>
              <w:left w:val="nil"/>
              <w:bottom w:val="nil"/>
              <w:right w:val="nil"/>
            </w:tcBorders>
          </w:tcPr>
          <w:p w14:paraId="7AD0F4DF" w14:textId="77777777" w:rsidR="00EF68BE" w:rsidRPr="00EF68BE" w:rsidRDefault="00EF68BE" w:rsidP="0095615F">
            <w:pPr>
              <w:pStyle w:val="TAL"/>
            </w:pPr>
          </w:p>
          <w:p w14:paraId="3D4F033A" w14:textId="77777777" w:rsidR="00EF68BE" w:rsidRPr="00EF68BE" w:rsidRDefault="00EF68BE" w:rsidP="0095615F">
            <w:pPr>
              <w:pStyle w:val="TAL"/>
            </w:pPr>
            <w:r w:rsidRPr="00EF68BE">
              <w:t>octet m</w:t>
            </w:r>
          </w:p>
        </w:tc>
      </w:tr>
    </w:tbl>
    <w:bookmarkEnd w:id="1744"/>
    <w:p w14:paraId="582CCB6C" w14:textId="282484F3" w:rsidR="00EF68BE" w:rsidRPr="00EF68BE" w:rsidRDefault="00EF68BE" w:rsidP="0095615F">
      <w:pPr>
        <w:pStyle w:val="TF"/>
      </w:pPr>
      <w:r w:rsidRPr="00EF68BE">
        <w:t>Figure 12.</w:t>
      </w:r>
      <w:r w:rsidR="002442B4">
        <w:t>3</w:t>
      </w:r>
      <w:r w:rsidRPr="00EF68BE">
        <w:t>.4.1: Application layer ID information element</w:t>
      </w:r>
    </w:p>
    <w:p w14:paraId="4984C91F" w14:textId="1C0D2A2F" w:rsidR="00EF68BE" w:rsidRPr="00EF68BE" w:rsidRDefault="00EF68BE" w:rsidP="0095615F">
      <w:pPr>
        <w:pStyle w:val="TH"/>
      </w:pPr>
      <w:r w:rsidRPr="00EF68BE">
        <w:t>Table 12.</w:t>
      </w:r>
      <w:r w:rsidR="002442B4">
        <w:t>3</w:t>
      </w:r>
      <w:r w:rsidRPr="00EF68BE">
        <w:t>.4.1: Application layer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F68BE" w:rsidRPr="00EF68BE" w14:paraId="7BE95ECE" w14:textId="77777777" w:rsidTr="00123D1E">
        <w:trPr>
          <w:cantSplit/>
          <w:jc w:val="center"/>
        </w:trPr>
        <w:tc>
          <w:tcPr>
            <w:tcW w:w="7094" w:type="dxa"/>
          </w:tcPr>
          <w:p w14:paraId="062490C4" w14:textId="77777777" w:rsidR="00EF68BE" w:rsidRPr="00EF68BE" w:rsidRDefault="00EF68BE" w:rsidP="0095615F">
            <w:pPr>
              <w:pStyle w:val="TAL"/>
            </w:pPr>
            <w:r w:rsidRPr="00EF68BE">
              <w:t>The length of Application layer ID contents field contains the binary coded representation of the length of the Application layer ID contents field.</w:t>
            </w:r>
          </w:p>
          <w:p w14:paraId="43D27543" w14:textId="77777777" w:rsidR="00EF68BE" w:rsidRPr="00EF68BE" w:rsidRDefault="00EF68BE" w:rsidP="0095615F">
            <w:pPr>
              <w:pStyle w:val="TAL"/>
            </w:pPr>
            <w:r w:rsidRPr="00EF68BE">
              <w:t>The Application layer ID contents</w:t>
            </w:r>
            <w:r w:rsidRPr="00EF68BE" w:rsidDel="008A7CF6">
              <w:t xml:space="preserve"> </w:t>
            </w:r>
            <w:r w:rsidRPr="00EF68BE">
              <w:t>field contains the octets indicating the Application layer ID. The format of the Application layer ID parameter is out of scope of this specification.</w:t>
            </w:r>
          </w:p>
        </w:tc>
      </w:tr>
    </w:tbl>
    <w:p w14:paraId="35B8CB5C" w14:textId="798E7E78" w:rsidR="00EF68BE" w:rsidRPr="00EF68BE" w:rsidRDefault="00EF68BE" w:rsidP="0095615F">
      <w:pPr>
        <w:pStyle w:val="Heading3"/>
      </w:pPr>
      <w:bookmarkStart w:id="1745" w:name="_Toc34388717"/>
      <w:bookmarkStart w:id="1746" w:name="_Toc34404488"/>
      <w:bookmarkStart w:id="1747" w:name="_Toc45282384"/>
      <w:bookmarkStart w:id="1748" w:name="_Toc45882770"/>
      <w:bookmarkStart w:id="1749" w:name="_Toc51951320"/>
      <w:bookmarkStart w:id="1750" w:name="_Toc59209097"/>
      <w:bookmarkStart w:id="1751" w:name="_Toc75734939"/>
      <w:bookmarkStart w:id="1752" w:name="_Toc138362025"/>
      <w:bookmarkStart w:id="1753" w:name="_Toc160164846"/>
      <w:r w:rsidRPr="00EF68BE">
        <w:t>12.</w:t>
      </w:r>
      <w:r w:rsidR="002442B4">
        <w:t>3</w:t>
      </w:r>
      <w:r w:rsidRPr="00EF68BE">
        <w:t>.5</w:t>
      </w:r>
      <w:r w:rsidRPr="00EF68BE">
        <w:tab/>
        <w:t>PC5 QoS flow descriptions</w:t>
      </w:r>
      <w:bookmarkEnd w:id="1745"/>
      <w:bookmarkEnd w:id="1746"/>
      <w:bookmarkEnd w:id="1747"/>
      <w:bookmarkEnd w:id="1748"/>
      <w:bookmarkEnd w:id="1749"/>
      <w:bookmarkEnd w:id="1750"/>
      <w:bookmarkEnd w:id="1751"/>
      <w:bookmarkEnd w:id="1752"/>
      <w:bookmarkEnd w:id="1753"/>
    </w:p>
    <w:p w14:paraId="0D5E6423" w14:textId="77777777" w:rsidR="00EF68BE" w:rsidRPr="00EF68BE" w:rsidRDefault="00EF68BE" w:rsidP="00EF68BE">
      <w:pPr>
        <w:rPr>
          <w:rFonts w:eastAsia="Times New Roman"/>
        </w:rPr>
      </w:pPr>
      <w:r w:rsidRPr="00EF68BE">
        <w:rPr>
          <w:rFonts w:eastAsia="Times New Roman"/>
        </w:rPr>
        <w:t>The purpose of the PC5 QoS flow descriptions information element is to indicate a set of PC5 QoS flow descriptions to be used by the UE over the direct link, where each PC5 QoS flow description is a set of parameters as described in clause 6.2.4.1 of 3GPP TS 23.256 [3].</w:t>
      </w:r>
    </w:p>
    <w:p w14:paraId="793452C6" w14:textId="77777777" w:rsidR="00EF68BE" w:rsidRPr="00EF68BE" w:rsidRDefault="00EF68BE" w:rsidP="00EF68BE">
      <w:pPr>
        <w:rPr>
          <w:rFonts w:eastAsia="Times New Roman"/>
        </w:rPr>
      </w:pPr>
      <w:r w:rsidRPr="00EF68BE">
        <w:rPr>
          <w:rFonts w:eastAsia="Times New Roman"/>
        </w:rPr>
        <w:t>The PC5 QoS flow descriptions is a type 6 information element with a minimum length of 6 octets. The maximum length for the information element is 65538 octets.</w:t>
      </w:r>
    </w:p>
    <w:p w14:paraId="675881BE" w14:textId="3B3167D6" w:rsidR="00EF68BE" w:rsidRPr="00EF68BE" w:rsidRDefault="00EF68BE" w:rsidP="00EF68BE">
      <w:pPr>
        <w:rPr>
          <w:rFonts w:eastAsia="Times New Roman"/>
        </w:rPr>
      </w:pPr>
      <w:r w:rsidRPr="00EF68BE">
        <w:rPr>
          <w:rFonts w:eastAsia="Times New Roman"/>
        </w:rPr>
        <w:t>The PC5 QoS flow descriptions information element is coded as shown in figure 12.</w:t>
      </w:r>
      <w:r w:rsidR="002442B4">
        <w:rPr>
          <w:rFonts w:eastAsia="Times New Roman"/>
        </w:rPr>
        <w:t>3</w:t>
      </w:r>
      <w:r w:rsidRPr="00EF68BE">
        <w:rPr>
          <w:rFonts w:eastAsia="Times New Roman"/>
        </w:rPr>
        <w:t>.5.1, figure 12.</w:t>
      </w:r>
      <w:r w:rsidR="002442B4">
        <w:rPr>
          <w:rFonts w:eastAsia="Times New Roman"/>
        </w:rPr>
        <w:t>3</w:t>
      </w:r>
      <w:r w:rsidRPr="00EF68BE">
        <w:rPr>
          <w:rFonts w:eastAsia="Times New Roman"/>
        </w:rPr>
        <w:t>.5.2, figure 12.</w:t>
      </w:r>
      <w:r w:rsidR="002442B4">
        <w:rPr>
          <w:rFonts w:eastAsia="Times New Roman"/>
        </w:rPr>
        <w:t>3</w:t>
      </w:r>
      <w:r w:rsidRPr="00EF68BE">
        <w:rPr>
          <w:rFonts w:eastAsia="Times New Roman"/>
        </w:rPr>
        <w:t>.5.3, figure 12.</w:t>
      </w:r>
      <w:r w:rsidR="002442B4">
        <w:rPr>
          <w:rFonts w:eastAsia="Times New Roman"/>
        </w:rPr>
        <w:t>3</w:t>
      </w:r>
      <w:r w:rsidRPr="00EF68BE">
        <w:rPr>
          <w:rFonts w:eastAsia="Times New Roman"/>
        </w:rPr>
        <w:t>.5.4, and table 12.</w:t>
      </w:r>
      <w:r w:rsidR="002442B4">
        <w:rPr>
          <w:rFonts w:eastAsia="Times New Roman"/>
        </w:rPr>
        <w:t>3</w:t>
      </w:r>
      <w:r w:rsidRPr="00EF68BE">
        <w:rPr>
          <w:rFonts w:eastAsia="Times New Roman"/>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F68BE" w:rsidRPr="00EF68BE" w14:paraId="2E0C81B0" w14:textId="77777777" w:rsidTr="00123D1E">
        <w:trPr>
          <w:cantSplit/>
          <w:jc w:val="center"/>
        </w:trPr>
        <w:tc>
          <w:tcPr>
            <w:tcW w:w="709" w:type="dxa"/>
            <w:tcBorders>
              <w:top w:val="nil"/>
              <w:left w:val="nil"/>
              <w:bottom w:val="nil"/>
              <w:right w:val="nil"/>
            </w:tcBorders>
          </w:tcPr>
          <w:p w14:paraId="4976542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81" w:type="dxa"/>
            <w:tcBorders>
              <w:top w:val="nil"/>
              <w:left w:val="nil"/>
              <w:bottom w:val="nil"/>
              <w:right w:val="nil"/>
            </w:tcBorders>
          </w:tcPr>
          <w:p w14:paraId="5B86445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80" w:type="dxa"/>
            <w:tcBorders>
              <w:top w:val="nil"/>
              <w:left w:val="nil"/>
              <w:bottom w:val="nil"/>
              <w:right w:val="nil"/>
            </w:tcBorders>
          </w:tcPr>
          <w:p w14:paraId="48F97D7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79" w:type="dxa"/>
            <w:tcBorders>
              <w:top w:val="nil"/>
              <w:left w:val="nil"/>
              <w:bottom w:val="nil"/>
              <w:right w:val="nil"/>
            </w:tcBorders>
          </w:tcPr>
          <w:p w14:paraId="264F750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8" w:type="dxa"/>
            <w:tcBorders>
              <w:top w:val="nil"/>
              <w:left w:val="nil"/>
              <w:bottom w:val="nil"/>
              <w:right w:val="nil"/>
            </w:tcBorders>
          </w:tcPr>
          <w:p w14:paraId="514A7BB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31790F5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81" w:type="dxa"/>
            <w:tcBorders>
              <w:top w:val="nil"/>
              <w:left w:val="nil"/>
              <w:bottom w:val="nil"/>
              <w:right w:val="nil"/>
            </w:tcBorders>
          </w:tcPr>
          <w:p w14:paraId="0C4D8F9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8" w:type="dxa"/>
            <w:tcBorders>
              <w:top w:val="nil"/>
              <w:left w:val="nil"/>
              <w:bottom w:val="nil"/>
              <w:right w:val="nil"/>
            </w:tcBorders>
          </w:tcPr>
          <w:p w14:paraId="168A3C5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560" w:type="dxa"/>
            <w:tcBorders>
              <w:top w:val="nil"/>
              <w:left w:val="nil"/>
              <w:bottom w:val="nil"/>
              <w:right w:val="nil"/>
            </w:tcBorders>
          </w:tcPr>
          <w:p w14:paraId="5038CC90" w14:textId="77777777" w:rsidR="00EF68BE" w:rsidRPr="00EF68BE" w:rsidRDefault="00EF68BE" w:rsidP="00EF68BE">
            <w:pPr>
              <w:keepNext/>
              <w:keepLines/>
              <w:spacing w:after="0"/>
              <w:rPr>
                <w:rFonts w:ascii="Arial" w:eastAsia="Times New Roman" w:hAnsi="Arial"/>
                <w:sz w:val="18"/>
              </w:rPr>
            </w:pPr>
          </w:p>
        </w:tc>
      </w:tr>
      <w:tr w:rsidR="00EF68BE" w:rsidRPr="00EF68BE" w14:paraId="45CFFF73" w14:textId="77777777" w:rsidTr="00123D1E">
        <w:trPr>
          <w:cantSplit/>
          <w:jc w:val="center"/>
        </w:trPr>
        <w:tc>
          <w:tcPr>
            <w:tcW w:w="5955" w:type="dxa"/>
            <w:gridSpan w:val="8"/>
            <w:tcBorders>
              <w:top w:val="single" w:sz="4" w:space="0" w:color="auto"/>
              <w:right w:val="single" w:sz="4" w:space="0" w:color="auto"/>
            </w:tcBorders>
          </w:tcPr>
          <w:p w14:paraId="30D7FA74" w14:textId="77777777" w:rsidR="00EF68BE" w:rsidRPr="00EF68BE" w:rsidRDefault="00EF68BE" w:rsidP="0095615F">
            <w:pPr>
              <w:pStyle w:val="TAC"/>
            </w:pPr>
            <w:r w:rsidRPr="00EF68BE">
              <w:t>PC5 QoS flow descriptions IEI</w:t>
            </w:r>
          </w:p>
        </w:tc>
        <w:tc>
          <w:tcPr>
            <w:tcW w:w="1560" w:type="dxa"/>
            <w:tcBorders>
              <w:top w:val="nil"/>
              <w:left w:val="nil"/>
              <w:bottom w:val="nil"/>
              <w:right w:val="nil"/>
            </w:tcBorders>
          </w:tcPr>
          <w:p w14:paraId="68B012D9" w14:textId="77777777" w:rsidR="00EF68BE" w:rsidRPr="00EF68BE" w:rsidRDefault="00EF68BE" w:rsidP="0095615F">
            <w:pPr>
              <w:pStyle w:val="TAL"/>
            </w:pPr>
            <w:r w:rsidRPr="00EF68BE">
              <w:t>octet 1</w:t>
            </w:r>
          </w:p>
        </w:tc>
      </w:tr>
      <w:tr w:rsidR="00EF68BE" w:rsidRPr="00EF68BE" w14:paraId="042CB000" w14:textId="77777777" w:rsidTr="00123D1E">
        <w:trPr>
          <w:cantSplit/>
          <w:jc w:val="center"/>
        </w:trPr>
        <w:tc>
          <w:tcPr>
            <w:tcW w:w="5955" w:type="dxa"/>
            <w:gridSpan w:val="8"/>
            <w:tcBorders>
              <w:top w:val="single" w:sz="4" w:space="0" w:color="auto"/>
              <w:right w:val="single" w:sz="4" w:space="0" w:color="auto"/>
            </w:tcBorders>
          </w:tcPr>
          <w:p w14:paraId="5787B8D7" w14:textId="77777777" w:rsidR="00EF68BE" w:rsidRPr="00EF68BE" w:rsidRDefault="00EF68BE" w:rsidP="0095615F">
            <w:pPr>
              <w:pStyle w:val="TAC"/>
            </w:pPr>
          </w:p>
          <w:p w14:paraId="0CCAF6B0" w14:textId="77777777" w:rsidR="00EF68BE" w:rsidRPr="00EF68BE" w:rsidRDefault="00EF68BE" w:rsidP="0095615F">
            <w:pPr>
              <w:pStyle w:val="TAC"/>
            </w:pPr>
            <w:r w:rsidRPr="00EF68BE">
              <w:t>Length of PC5 QoS flow descriptions contents</w:t>
            </w:r>
          </w:p>
        </w:tc>
        <w:tc>
          <w:tcPr>
            <w:tcW w:w="1560" w:type="dxa"/>
            <w:tcBorders>
              <w:top w:val="nil"/>
              <w:left w:val="nil"/>
              <w:bottom w:val="nil"/>
              <w:right w:val="nil"/>
            </w:tcBorders>
          </w:tcPr>
          <w:p w14:paraId="61666499" w14:textId="77777777" w:rsidR="00EF68BE" w:rsidRPr="00EF68BE" w:rsidRDefault="00EF68BE" w:rsidP="0095615F">
            <w:pPr>
              <w:pStyle w:val="TAL"/>
            </w:pPr>
            <w:r w:rsidRPr="00EF68BE">
              <w:t>octet 2</w:t>
            </w:r>
          </w:p>
          <w:p w14:paraId="302E374C" w14:textId="77777777" w:rsidR="00EF68BE" w:rsidRPr="00EF68BE" w:rsidRDefault="00EF68BE" w:rsidP="0095615F">
            <w:pPr>
              <w:pStyle w:val="TAL"/>
            </w:pPr>
          </w:p>
          <w:p w14:paraId="780C1FCB" w14:textId="77777777" w:rsidR="00EF68BE" w:rsidRPr="00EF68BE" w:rsidRDefault="00EF68BE" w:rsidP="0095615F">
            <w:pPr>
              <w:pStyle w:val="TAL"/>
            </w:pPr>
            <w:r w:rsidRPr="00EF68BE">
              <w:t>octet 3</w:t>
            </w:r>
          </w:p>
        </w:tc>
      </w:tr>
      <w:tr w:rsidR="00EF68BE" w:rsidRPr="00EF68BE" w14:paraId="6E1D530B" w14:textId="77777777" w:rsidTr="00123D1E">
        <w:trPr>
          <w:cantSplit/>
          <w:jc w:val="center"/>
        </w:trPr>
        <w:tc>
          <w:tcPr>
            <w:tcW w:w="5955" w:type="dxa"/>
            <w:gridSpan w:val="8"/>
            <w:tcBorders>
              <w:top w:val="single" w:sz="4" w:space="0" w:color="auto"/>
              <w:right w:val="single" w:sz="4" w:space="0" w:color="auto"/>
            </w:tcBorders>
          </w:tcPr>
          <w:p w14:paraId="4168B037" w14:textId="77777777" w:rsidR="00EF68BE" w:rsidRPr="00EF68BE" w:rsidRDefault="00EF68BE" w:rsidP="0095615F">
            <w:pPr>
              <w:pStyle w:val="TAC"/>
            </w:pPr>
          </w:p>
          <w:p w14:paraId="683CFB01" w14:textId="77777777" w:rsidR="00EF68BE" w:rsidRPr="00EF68BE" w:rsidRDefault="00EF68BE" w:rsidP="0095615F">
            <w:pPr>
              <w:pStyle w:val="TAC"/>
            </w:pPr>
            <w:r w:rsidRPr="00EF68BE">
              <w:t>PC5 QoS flow description 1</w:t>
            </w:r>
          </w:p>
        </w:tc>
        <w:tc>
          <w:tcPr>
            <w:tcW w:w="1560" w:type="dxa"/>
            <w:tcBorders>
              <w:top w:val="nil"/>
              <w:left w:val="nil"/>
              <w:bottom w:val="nil"/>
              <w:right w:val="nil"/>
            </w:tcBorders>
          </w:tcPr>
          <w:p w14:paraId="06764B14" w14:textId="77777777" w:rsidR="00EF68BE" w:rsidRPr="00EF68BE" w:rsidRDefault="00EF68BE" w:rsidP="0095615F">
            <w:pPr>
              <w:pStyle w:val="TAL"/>
            </w:pPr>
            <w:r w:rsidRPr="00EF68BE">
              <w:t>octet 4</w:t>
            </w:r>
          </w:p>
          <w:p w14:paraId="032AFF75" w14:textId="77777777" w:rsidR="00EF68BE" w:rsidRPr="00EF68BE" w:rsidRDefault="00EF68BE" w:rsidP="0095615F">
            <w:pPr>
              <w:pStyle w:val="TAL"/>
            </w:pPr>
          </w:p>
          <w:p w14:paraId="2396E008" w14:textId="77777777" w:rsidR="00EF68BE" w:rsidRPr="00EF68BE" w:rsidRDefault="00EF68BE" w:rsidP="0095615F">
            <w:pPr>
              <w:pStyle w:val="TAL"/>
            </w:pPr>
            <w:r w:rsidRPr="00EF68BE">
              <w:t>octet u</w:t>
            </w:r>
          </w:p>
        </w:tc>
      </w:tr>
      <w:tr w:rsidR="00EF68BE" w:rsidRPr="00EF68BE" w14:paraId="02AB9D24" w14:textId="77777777" w:rsidTr="00123D1E">
        <w:trPr>
          <w:cantSplit/>
          <w:jc w:val="center"/>
        </w:trPr>
        <w:tc>
          <w:tcPr>
            <w:tcW w:w="5955" w:type="dxa"/>
            <w:gridSpan w:val="8"/>
            <w:tcBorders>
              <w:top w:val="single" w:sz="4" w:space="0" w:color="auto"/>
              <w:right w:val="single" w:sz="4" w:space="0" w:color="auto"/>
            </w:tcBorders>
          </w:tcPr>
          <w:p w14:paraId="7607D06B" w14:textId="77777777" w:rsidR="00EF68BE" w:rsidRPr="00EF68BE" w:rsidRDefault="00EF68BE" w:rsidP="0095615F">
            <w:pPr>
              <w:pStyle w:val="TAC"/>
            </w:pPr>
          </w:p>
          <w:p w14:paraId="24D389CA" w14:textId="77777777" w:rsidR="00EF68BE" w:rsidRPr="00EF68BE" w:rsidRDefault="00EF68BE" w:rsidP="0095615F">
            <w:pPr>
              <w:pStyle w:val="TAC"/>
            </w:pPr>
            <w:r w:rsidRPr="00EF68BE">
              <w:t>PC5 QoS flow description 2</w:t>
            </w:r>
          </w:p>
        </w:tc>
        <w:tc>
          <w:tcPr>
            <w:tcW w:w="1560" w:type="dxa"/>
            <w:tcBorders>
              <w:top w:val="nil"/>
              <w:left w:val="nil"/>
              <w:bottom w:val="nil"/>
              <w:right w:val="nil"/>
            </w:tcBorders>
          </w:tcPr>
          <w:p w14:paraId="6259DA08" w14:textId="77777777" w:rsidR="00EF68BE" w:rsidRPr="00EF68BE" w:rsidRDefault="00EF68BE" w:rsidP="0095615F">
            <w:pPr>
              <w:pStyle w:val="TAL"/>
            </w:pPr>
            <w:r w:rsidRPr="00EF68BE">
              <w:t>octet u+1</w:t>
            </w:r>
          </w:p>
          <w:p w14:paraId="2C0E41F8" w14:textId="77777777" w:rsidR="00EF68BE" w:rsidRPr="00EF68BE" w:rsidRDefault="00EF68BE" w:rsidP="0095615F">
            <w:pPr>
              <w:pStyle w:val="TAL"/>
            </w:pPr>
          </w:p>
          <w:p w14:paraId="3A059180" w14:textId="77777777" w:rsidR="00EF68BE" w:rsidRPr="00EF68BE" w:rsidRDefault="00EF68BE" w:rsidP="0095615F">
            <w:pPr>
              <w:pStyle w:val="TAL"/>
            </w:pPr>
            <w:r w:rsidRPr="00EF68BE">
              <w:t>octet v</w:t>
            </w:r>
          </w:p>
        </w:tc>
      </w:tr>
      <w:tr w:rsidR="00EF68BE" w:rsidRPr="00EF68BE" w14:paraId="1F42DAEA" w14:textId="77777777" w:rsidTr="00123D1E">
        <w:trPr>
          <w:cantSplit/>
          <w:jc w:val="center"/>
        </w:trPr>
        <w:tc>
          <w:tcPr>
            <w:tcW w:w="5955" w:type="dxa"/>
            <w:gridSpan w:val="8"/>
            <w:tcBorders>
              <w:top w:val="single" w:sz="4" w:space="0" w:color="auto"/>
              <w:right w:val="single" w:sz="4" w:space="0" w:color="auto"/>
            </w:tcBorders>
          </w:tcPr>
          <w:p w14:paraId="0CB8260E" w14:textId="77777777" w:rsidR="00EF68BE" w:rsidRPr="00EF68BE" w:rsidRDefault="00EF68BE" w:rsidP="0095615F">
            <w:pPr>
              <w:pStyle w:val="TAC"/>
            </w:pPr>
            <w:r w:rsidRPr="00EF68BE">
              <w:t>...</w:t>
            </w:r>
          </w:p>
        </w:tc>
        <w:tc>
          <w:tcPr>
            <w:tcW w:w="1560" w:type="dxa"/>
            <w:tcBorders>
              <w:top w:val="nil"/>
              <w:left w:val="nil"/>
              <w:bottom w:val="nil"/>
              <w:right w:val="nil"/>
            </w:tcBorders>
          </w:tcPr>
          <w:p w14:paraId="0F988E81" w14:textId="77777777" w:rsidR="00EF68BE" w:rsidRPr="00EF68BE" w:rsidRDefault="00EF68BE" w:rsidP="0095615F">
            <w:pPr>
              <w:pStyle w:val="TAL"/>
            </w:pPr>
            <w:r w:rsidRPr="00EF68BE">
              <w:t>octet v+1</w:t>
            </w:r>
          </w:p>
          <w:p w14:paraId="6A9FA3CC" w14:textId="77777777" w:rsidR="00EF68BE" w:rsidRPr="00EF68BE" w:rsidRDefault="00EF68BE" w:rsidP="0095615F">
            <w:pPr>
              <w:pStyle w:val="TAL"/>
            </w:pPr>
          </w:p>
          <w:p w14:paraId="095BBBDE" w14:textId="77777777" w:rsidR="00EF68BE" w:rsidRPr="00EF68BE" w:rsidRDefault="00EF68BE" w:rsidP="0095615F">
            <w:pPr>
              <w:pStyle w:val="TAL"/>
            </w:pPr>
            <w:r w:rsidRPr="00EF68BE">
              <w:t>octet w</w:t>
            </w:r>
          </w:p>
        </w:tc>
      </w:tr>
      <w:tr w:rsidR="00EF68BE" w:rsidRPr="00EF68BE" w14:paraId="4A8F4132" w14:textId="77777777" w:rsidTr="00123D1E">
        <w:trPr>
          <w:cantSplit/>
          <w:jc w:val="center"/>
        </w:trPr>
        <w:tc>
          <w:tcPr>
            <w:tcW w:w="5955" w:type="dxa"/>
            <w:gridSpan w:val="8"/>
            <w:tcBorders>
              <w:top w:val="single" w:sz="4" w:space="0" w:color="auto"/>
              <w:right w:val="single" w:sz="4" w:space="0" w:color="auto"/>
            </w:tcBorders>
          </w:tcPr>
          <w:p w14:paraId="62D4FD60" w14:textId="77777777" w:rsidR="00EF68BE" w:rsidRPr="00EF68BE" w:rsidRDefault="00EF68BE" w:rsidP="0095615F">
            <w:pPr>
              <w:pStyle w:val="TAC"/>
            </w:pPr>
          </w:p>
          <w:p w14:paraId="200938D3" w14:textId="77777777" w:rsidR="00EF68BE" w:rsidRPr="00EF68BE" w:rsidRDefault="00EF68BE" w:rsidP="0095615F">
            <w:pPr>
              <w:pStyle w:val="TAC"/>
            </w:pPr>
            <w:r w:rsidRPr="00EF68BE">
              <w:t>PC5 QoS flow description n</w:t>
            </w:r>
          </w:p>
        </w:tc>
        <w:tc>
          <w:tcPr>
            <w:tcW w:w="1560" w:type="dxa"/>
            <w:tcBorders>
              <w:top w:val="nil"/>
              <w:left w:val="nil"/>
              <w:bottom w:val="nil"/>
              <w:right w:val="nil"/>
            </w:tcBorders>
          </w:tcPr>
          <w:p w14:paraId="1CD5AE2D" w14:textId="77777777" w:rsidR="00EF68BE" w:rsidRPr="00EF68BE" w:rsidRDefault="00EF68BE" w:rsidP="0095615F">
            <w:pPr>
              <w:pStyle w:val="TAL"/>
            </w:pPr>
            <w:r w:rsidRPr="00EF68BE">
              <w:t>octet w+1</w:t>
            </w:r>
          </w:p>
          <w:p w14:paraId="4C87BEAD" w14:textId="77777777" w:rsidR="00EF68BE" w:rsidRPr="00EF68BE" w:rsidRDefault="00EF68BE" w:rsidP="0095615F">
            <w:pPr>
              <w:pStyle w:val="TAL"/>
            </w:pPr>
          </w:p>
          <w:p w14:paraId="0EAAD3E2" w14:textId="77777777" w:rsidR="00EF68BE" w:rsidRPr="00EF68BE" w:rsidRDefault="00EF68BE" w:rsidP="0095615F">
            <w:pPr>
              <w:pStyle w:val="TAL"/>
            </w:pPr>
            <w:r w:rsidRPr="00EF68BE">
              <w:t>octet x</w:t>
            </w:r>
          </w:p>
        </w:tc>
      </w:tr>
    </w:tbl>
    <w:p w14:paraId="74C4E890" w14:textId="71695814" w:rsidR="00EF68BE" w:rsidRPr="00EF68BE" w:rsidRDefault="00EF68BE" w:rsidP="0095615F">
      <w:pPr>
        <w:pStyle w:val="TF"/>
      </w:pPr>
      <w:r w:rsidRPr="00EF68BE">
        <w:t>Figure 12.</w:t>
      </w:r>
      <w:r w:rsidR="002442B4">
        <w:t>3</w:t>
      </w:r>
      <w:r w:rsidRPr="00EF68BE">
        <w:t>.5.1: PC5 QoS flow descriptions information element</w:t>
      </w:r>
    </w:p>
    <w:p w14:paraId="411ACE81" w14:textId="77777777" w:rsidR="00EF68BE" w:rsidRPr="00EF68BE" w:rsidRDefault="00EF68BE" w:rsidP="00EF68BE">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81"/>
        <w:gridCol w:w="780"/>
        <w:gridCol w:w="779"/>
        <w:gridCol w:w="744"/>
        <w:gridCol w:w="745"/>
        <w:gridCol w:w="781"/>
        <w:gridCol w:w="747"/>
        <w:gridCol w:w="1560"/>
      </w:tblGrid>
      <w:tr w:rsidR="00EF68BE" w:rsidRPr="00EF68BE" w14:paraId="3E77DC33" w14:textId="77777777" w:rsidTr="00123D1E">
        <w:trPr>
          <w:cantSplit/>
          <w:jc w:val="center"/>
        </w:trPr>
        <w:tc>
          <w:tcPr>
            <w:tcW w:w="709" w:type="dxa"/>
            <w:tcBorders>
              <w:top w:val="nil"/>
              <w:left w:val="nil"/>
              <w:bottom w:val="nil"/>
              <w:right w:val="nil"/>
            </w:tcBorders>
          </w:tcPr>
          <w:p w14:paraId="3C70FDC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lastRenderedPageBreak/>
              <w:t>8</w:t>
            </w:r>
          </w:p>
        </w:tc>
        <w:tc>
          <w:tcPr>
            <w:tcW w:w="781" w:type="dxa"/>
            <w:tcBorders>
              <w:top w:val="nil"/>
              <w:left w:val="nil"/>
              <w:bottom w:val="nil"/>
              <w:right w:val="nil"/>
            </w:tcBorders>
          </w:tcPr>
          <w:p w14:paraId="55C5CAF6"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80" w:type="dxa"/>
            <w:tcBorders>
              <w:top w:val="nil"/>
              <w:left w:val="nil"/>
              <w:bottom w:val="nil"/>
              <w:right w:val="nil"/>
            </w:tcBorders>
          </w:tcPr>
          <w:p w14:paraId="2008144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79" w:type="dxa"/>
            <w:tcBorders>
              <w:top w:val="nil"/>
              <w:left w:val="nil"/>
              <w:bottom w:val="nil"/>
              <w:right w:val="nil"/>
            </w:tcBorders>
          </w:tcPr>
          <w:p w14:paraId="70FE207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8" w:type="dxa"/>
            <w:tcBorders>
              <w:top w:val="nil"/>
              <w:left w:val="nil"/>
              <w:bottom w:val="nil"/>
              <w:right w:val="nil"/>
            </w:tcBorders>
          </w:tcPr>
          <w:p w14:paraId="60302BB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3309745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81" w:type="dxa"/>
            <w:tcBorders>
              <w:top w:val="nil"/>
              <w:left w:val="nil"/>
              <w:bottom w:val="nil"/>
              <w:right w:val="nil"/>
            </w:tcBorders>
          </w:tcPr>
          <w:p w14:paraId="0CC08F7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10" w:type="dxa"/>
            <w:tcBorders>
              <w:top w:val="nil"/>
              <w:left w:val="nil"/>
              <w:bottom w:val="nil"/>
              <w:right w:val="nil"/>
            </w:tcBorders>
          </w:tcPr>
          <w:p w14:paraId="524D612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560" w:type="dxa"/>
            <w:tcBorders>
              <w:top w:val="nil"/>
              <w:left w:val="nil"/>
              <w:bottom w:val="nil"/>
              <w:right w:val="nil"/>
            </w:tcBorders>
          </w:tcPr>
          <w:p w14:paraId="7D94546D" w14:textId="77777777" w:rsidR="00EF68BE" w:rsidRPr="00EF68BE" w:rsidRDefault="00EF68BE" w:rsidP="00EF68BE">
            <w:pPr>
              <w:keepNext/>
              <w:keepLines/>
              <w:spacing w:after="0"/>
              <w:rPr>
                <w:rFonts w:ascii="Arial" w:eastAsia="Times New Roman" w:hAnsi="Arial"/>
                <w:sz w:val="18"/>
              </w:rPr>
            </w:pPr>
          </w:p>
        </w:tc>
      </w:tr>
      <w:tr w:rsidR="00EF68BE" w:rsidRPr="00EF68BE" w14:paraId="0E85ABEB" w14:textId="77777777" w:rsidTr="00123D1E">
        <w:trPr>
          <w:cantSplit/>
          <w:jc w:val="center"/>
        </w:trPr>
        <w:tc>
          <w:tcPr>
            <w:tcW w:w="744" w:type="dxa"/>
            <w:tcBorders>
              <w:top w:val="single" w:sz="4" w:space="0" w:color="auto"/>
              <w:right w:val="single" w:sz="4" w:space="0" w:color="auto"/>
            </w:tcBorders>
          </w:tcPr>
          <w:p w14:paraId="17475B1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277E043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746" w:type="dxa"/>
            <w:tcBorders>
              <w:top w:val="single" w:sz="4" w:space="0" w:color="auto"/>
              <w:right w:val="single" w:sz="4" w:space="0" w:color="auto"/>
            </w:tcBorders>
          </w:tcPr>
          <w:p w14:paraId="287414FC"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0855D61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4467" w:type="dxa"/>
            <w:gridSpan w:val="6"/>
            <w:tcBorders>
              <w:top w:val="single" w:sz="4" w:space="0" w:color="auto"/>
              <w:right w:val="single" w:sz="4" w:space="0" w:color="auto"/>
            </w:tcBorders>
          </w:tcPr>
          <w:p w14:paraId="6002582A"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PQFI</w:t>
            </w:r>
          </w:p>
        </w:tc>
        <w:tc>
          <w:tcPr>
            <w:tcW w:w="1560" w:type="dxa"/>
            <w:tcBorders>
              <w:top w:val="nil"/>
              <w:left w:val="nil"/>
              <w:bottom w:val="nil"/>
              <w:right w:val="nil"/>
            </w:tcBorders>
          </w:tcPr>
          <w:p w14:paraId="54FD251D"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4</w:t>
            </w:r>
          </w:p>
        </w:tc>
      </w:tr>
      <w:tr w:rsidR="00EF68BE" w:rsidRPr="00EF68BE" w14:paraId="4756F97A" w14:textId="77777777" w:rsidTr="00123D1E">
        <w:trPr>
          <w:cantSplit/>
          <w:jc w:val="center"/>
        </w:trPr>
        <w:tc>
          <w:tcPr>
            <w:tcW w:w="2233" w:type="dxa"/>
            <w:gridSpan w:val="3"/>
            <w:tcBorders>
              <w:top w:val="single" w:sz="4" w:space="0" w:color="auto"/>
              <w:right w:val="single" w:sz="4" w:space="0" w:color="auto"/>
            </w:tcBorders>
          </w:tcPr>
          <w:p w14:paraId="39211CC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Operation code</w:t>
            </w:r>
          </w:p>
        </w:tc>
        <w:tc>
          <w:tcPr>
            <w:tcW w:w="744" w:type="dxa"/>
            <w:tcBorders>
              <w:top w:val="single" w:sz="4" w:space="0" w:color="auto"/>
              <w:right w:val="single" w:sz="4" w:space="0" w:color="auto"/>
            </w:tcBorders>
          </w:tcPr>
          <w:p w14:paraId="465ADAC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26882398"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744" w:type="dxa"/>
            <w:tcBorders>
              <w:top w:val="single" w:sz="4" w:space="0" w:color="auto"/>
              <w:right w:val="single" w:sz="4" w:space="0" w:color="auto"/>
            </w:tcBorders>
          </w:tcPr>
          <w:p w14:paraId="4FCA382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1BD8803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745" w:type="dxa"/>
            <w:tcBorders>
              <w:top w:val="single" w:sz="4" w:space="0" w:color="auto"/>
              <w:right w:val="single" w:sz="4" w:space="0" w:color="auto"/>
            </w:tcBorders>
          </w:tcPr>
          <w:p w14:paraId="5BBB8E3A"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454C358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744" w:type="dxa"/>
            <w:tcBorders>
              <w:top w:val="single" w:sz="4" w:space="0" w:color="auto"/>
              <w:right w:val="single" w:sz="4" w:space="0" w:color="auto"/>
            </w:tcBorders>
          </w:tcPr>
          <w:p w14:paraId="17ADD8C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036128C0"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747" w:type="dxa"/>
            <w:tcBorders>
              <w:top w:val="single" w:sz="4" w:space="0" w:color="auto"/>
              <w:right w:val="single" w:sz="4" w:space="0" w:color="auto"/>
            </w:tcBorders>
          </w:tcPr>
          <w:p w14:paraId="41650FE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5D20466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1560" w:type="dxa"/>
            <w:tcBorders>
              <w:top w:val="nil"/>
              <w:left w:val="nil"/>
              <w:bottom w:val="nil"/>
              <w:right w:val="nil"/>
            </w:tcBorders>
          </w:tcPr>
          <w:p w14:paraId="3A3967FC"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5</w:t>
            </w:r>
          </w:p>
        </w:tc>
      </w:tr>
      <w:tr w:rsidR="00EF68BE" w:rsidRPr="00EF68BE" w14:paraId="73098B94" w14:textId="77777777" w:rsidTr="00123D1E">
        <w:trPr>
          <w:cantSplit/>
          <w:jc w:val="center"/>
        </w:trPr>
        <w:tc>
          <w:tcPr>
            <w:tcW w:w="744" w:type="dxa"/>
            <w:tcBorders>
              <w:top w:val="single" w:sz="4" w:space="0" w:color="auto"/>
              <w:right w:val="single" w:sz="4" w:space="0" w:color="auto"/>
            </w:tcBorders>
          </w:tcPr>
          <w:p w14:paraId="6EAD895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0</w:t>
            </w:r>
          </w:p>
          <w:p w14:paraId="127BE95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Spare</w:t>
            </w:r>
          </w:p>
        </w:tc>
        <w:tc>
          <w:tcPr>
            <w:tcW w:w="746" w:type="dxa"/>
            <w:tcBorders>
              <w:top w:val="single" w:sz="4" w:space="0" w:color="auto"/>
              <w:right w:val="single" w:sz="4" w:space="0" w:color="auto"/>
            </w:tcBorders>
          </w:tcPr>
          <w:p w14:paraId="36B4655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E</w:t>
            </w:r>
          </w:p>
        </w:tc>
        <w:tc>
          <w:tcPr>
            <w:tcW w:w="4467" w:type="dxa"/>
            <w:gridSpan w:val="6"/>
            <w:tcBorders>
              <w:top w:val="single" w:sz="4" w:space="0" w:color="auto"/>
              <w:right w:val="single" w:sz="4" w:space="0" w:color="auto"/>
            </w:tcBorders>
          </w:tcPr>
          <w:p w14:paraId="41A051D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Number of parameters</w:t>
            </w:r>
          </w:p>
        </w:tc>
        <w:tc>
          <w:tcPr>
            <w:tcW w:w="1560" w:type="dxa"/>
            <w:tcBorders>
              <w:top w:val="nil"/>
              <w:left w:val="nil"/>
              <w:bottom w:val="nil"/>
              <w:right w:val="nil"/>
            </w:tcBorders>
          </w:tcPr>
          <w:p w14:paraId="3E703E0F"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6</w:t>
            </w:r>
          </w:p>
        </w:tc>
      </w:tr>
      <w:tr w:rsidR="00EF68BE" w:rsidRPr="00EF68BE" w14:paraId="06F40518" w14:textId="77777777" w:rsidTr="00123D1E">
        <w:trPr>
          <w:cantSplit/>
          <w:jc w:val="center"/>
        </w:trPr>
        <w:tc>
          <w:tcPr>
            <w:tcW w:w="5957" w:type="dxa"/>
            <w:gridSpan w:val="8"/>
            <w:tcBorders>
              <w:top w:val="single" w:sz="4" w:space="0" w:color="auto"/>
              <w:right w:val="single" w:sz="4" w:space="0" w:color="auto"/>
            </w:tcBorders>
          </w:tcPr>
          <w:p w14:paraId="503CAD91" w14:textId="77777777" w:rsidR="00EF68BE" w:rsidRPr="00EF68BE" w:rsidRDefault="00EF68BE" w:rsidP="00EF68BE">
            <w:pPr>
              <w:keepNext/>
              <w:keepLines/>
              <w:spacing w:after="0"/>
              <w:jc w:val="center"/>
              <w:rPr>
                <w:rFonts w:ascii="Arial" w:eastAsia="Times New Roman" w:hAnsi="Arial"/>
                <w:sz w:val="18"/>
              </w:rPr>
            </w:pPr>
          </w:p>
          <w:p w14:paraId="42DB76C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lang w:eastAsia="ko-KR"/>
              </w:rPr>
              <w:t>Associated A</w:t>
            </w:r>
            <w:r w:rsidRPr="00EF68BE">
              <w:rPr>
                <w:rFonts w:ascii="Arial" w:eastAsia="Times New Roman" w:hAnsi="Arial" w:hint="eastAsia"/>
                <w:sz w:val="18"/>
                <w:lang w:eastAsia="ko-KR"/>
              </w:rPr>
              <w:t>2X service identifiers</w:t>
            </w:r>
          </w:p>
        </w:tc>
        <w:tc>
          <w:tcPr>
            <w:tcW w:w="1560" w:type="dxa"/>
            <w:tcBorders>
              <w:top w:val="nil"/>
              <w:left w:val="nil"/>
              <w:bottom w:val="nil"/>
              <w:right w:val="nil"/>
            </w:tcBorders>
          </w:tcPr>
          <w:p w14:paraId="7869A296" w14:textId="77777777" w:rsidR="00EF68BE" w:rsidRPr="00EF68BE" w:rsidRDefault="00EF68BE" w:rsidP="00EF68BE">
            <w:pPr>
              <w:keepNext/>
              <w:keepLines/>
              <w:spacing w:after="0"/>
              <w:rPr>
                <w:rFonts w:ascii="Arial" w:eastAsia="Times New Roman" w:hAnsi="Arial"/>
                <w:sz w:val="18"/>
                <w:lang w:eastAsia="ko-KR"/>
              </w:rPr>
            </w:pPr>
            <w:r w:rsidRPr="00EF68BE">
              <w:rPr>
                <w:rFonts w:ascii="Arial" w:eastAsia="Times New Roman" w:hAnsi="Arial" w:hint="eastAsia"/>
                <w:sz w:val="18"/>
                <w:lang w:eastAsia="ko-KR"/>
              </w:rPr>
              <w:t xml:space="preserve">octet </w:t>
            </w:r>
            <w:r w:rsidRPr="00EF68BE">
              <w:rPr>
                <w:rFonts w:ascii="Arial" w:eastAsia="Times New Roman" w:hAnsi="Arial"/>
                <w:sz w:val="18"/>
                <w:lang w:eastAsia="ko-KR"/>
              </w:rPr>
              <w:t>7*</w:t>
            </w:r>
          </w:p>
          <w:p w14:paraId="078F47F6" w14:textId="77777777" w:rsidR="00EF68BE" w:rsidRPr="00EF68BE" w:rsidRDefault="00EF68BE" w:rsidP="00EF68BE">
            <w:pPr>
              <w:keepNext/>
              <w:keepLines/>
              <w:spacing w:after="0"/>
              <w:rPr>
                <w:rFonts w:ascii="Arial" w:eastAsia="Times New Roman" w:hAnsi="Arial"/>
                <w:sz w:val="18"/>
                <w:lang w:eastAsia="ko-KR"/>
              </w:rPr>
            </w:pPr>
          </w:p>
          <w:p w14:paraId="1EC85866"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hint="eastAsia"/>
                <w:sz w:val="18"/>
                <w:lang w:eastAsia="ko-KR"/>
              </w:rPr>
              <w:t xml:space="preserve">octet </w:t>
            </w:r>
            <w:r w:rsidRPr="00EF68BE">
              <w:rPr>
                <w:rFonts w:ascii="Arial" w:eastAsia="Times New Roman" w:hAnsi="Arial"/>
                <w:sz w:val="18"/>
                <w:lang w:eastAsia="ko-KR"/>
              </w:rPr>
              <w:t>k*</w:t>
            </w:r>
          </w:p>
        </w:tc>
      </w:tr>
      <w:tr w:rsidR="00EF68BE" w:rsidRPr="00EF68BE" w14:paraId="3BE64BAA" w14:textId="77777777" w:rsidTr="00123D1E">
        <w:trPr>
          <w:cantSplit/>
          <w:jc w:val="center"/>
        </w:trPr>
        <w:tc>
          <w:tcPr>
            <w:tcW w:w="5957" w:type="dxa"/>
            <w:gridSpan w:val="8"/>
            <w:tcBorders>
              <w:top w:val="single" w:sz="4" w:space="0" w:color="auto"/>
              <w:right w:val="single" w:sz="4" w:space="0" w:color="auto"/>
            </w:tcBorders>
          </w:tcPr>
          <w:p w14:paraId="5A741A7F" w14:textId="77777777" w:rsidR="00EF68BE" w:rsidRPr="00EF68BE" w:rsidRDefault="00EF68BE" w:rsidP="00EF68BE">
            <w:pPr>
              <w:keepNext/>
              <w:keepLines/>
              <w:spacing w:after="0"/>
              <w:jc w:val="center"/>
              <w:rPr>
                <w:rFonts w:ascii="Arial" w:eastAsia="Times New Roman" w:hAnsi="Arial"/>
                <w:sz w:val="18"/>
              </w:rPr>
            </w:pPr>
          </w:p>
          <w:p w14:paraId="33295D7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Parameters list</w:t>
            </w:r>
          </w:p>
        </w:tc>
        <w:tc>
          <w:tcPr>
            <w:tcW w:w="1560" w:type="dxa"/>
            <w:tcBorders>
              <w:top w:val="nil"/>
              <w:left w:val="nil"/>
              <w:bottom w:val="nil"/>
              <w:right w:val="nil"/>
            </w:tcBorders>
          </w:tcPr>
          <w:p w14:paraId="54F47F11"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k+1*</w:t>
            </w:r>
          </w:p>
          <w:p w14:paraId="42BB9647" w14:textId="77777777" w:rsidR="00EF68BE" w:rsidRPr="00EF68BE" w:rsidRDefault="00EF68BE" w:rsidP="00EF68BE">
            <w:pPr>
              <w:keepNext/>
              <w:keepLines/>
              <w:spacing w:after="0"/>
              <w:rPr>
                <w:rFonts w:ascii="Arial" w:eastAsia="Times New Roman" w:hAnsi="Arial"/>
                <w:sz w:val="18"/>
              </w:rPr>
            </w:pPr>
          </w:p>
          <w:p w14:paraId="3180F93C"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u*</w:t>
            </w:r>
          </w:p>
        </w:tc>
      </w:tr>
    </w:tbl>
    <w:p w14:paraId="0CF17C92" w14:textId="7164E136" w:rsidR="00EF68BE" w:rsidRPr="00EF68BE" w:rsidRDefault="00EF68BE" w:rsidP="0095615F">
      <w:pPr>
        <w:pStyle w:val="TF"/>
        <w:rPr>
          <w:rFonts w:eastAsia="Times New Roman"/>
        </w:rPr>
      </w:pPr>
      <w:r w:rsidRPr="00EF68BE">
        <w:rPr>
          <w:rFonts w:eastAsia="Times New Roman"/>
        </w:rPr>
        <w:t>Figure 12.</w:t>
      </w:r>
      <w:r w:rsidR="002442B4">
        <w:rPr>
          <w:rFonts w:eastAsia="Times New Roman"/>
        </w:rPr>
        <w:t>3</w:t>
      </w:r>
      <w:r w:rsidRPr="00EF68BE">
        <w:rPr>
          <w:rFonts w:eastAsia="Times New Roman"/>
        </w:rPr>
        <w:t xml:space="preserve">.5.2: PC5 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F68BE" w:rsidRPr="00EF68BE" w14:paraId="3B4C4291" w14:textId="77777777" w:rsidTr="00123D1E">
        <w:trPr>
          <w:cantSplit/>
          <w:jc w:val="center"/>
        </w:trPr>
        <w:tc>
          <w:tcPr>
            <w:tcW w:w="709" w:type="dxa"/>
            <w:tcBorders>
              <w:top w:val="nil"/>
              <w:left w:val="nil"/>
              <w:bottom w:val="nil"/>
              <w:right w:val="nil"/>
            </w:tcBorders>
          </w:tcPr>
          <w:p w14:paraId="2744AF4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81" w:type="dxa"/>
            <w:tcBorders>
              <w:top w:val="nil"/>
              <w:left w:val="nil"/>
              <w:bottom w:val="nil"/>
              <w:right w:val="nil"/>
            </w:tcBorders>
          </w:tcPr>
          <w:p w14:paraId="1105002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80" w:type="dxa"/>
            <w:tcBorders>
              <w:top w:val="nil"/>
              <w:left w:val="nil"/>
              <w:bottom w:val="nil"/>
              <w:right w:val="nil"/>
            </w:tcBorders>
          </w:tcPr>
          <w:p w14:paraId="07E384F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79" w:type="dxa"/>
            <w:tcBorders>
              <w:top w:val="nil"/>
              <w:left w:val="nil"/>
              <w:bottom w:val="nil"/>
              <w:right w:val="nil"/>
            </w:tcBorders>
          </w:tcPr>
          <w:p w14:paraId="3E713620"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8" w:type="dxa"/>
            <w:tcBorders>
              <w:top w:val="nil"/>
              <w:left w:val="nil"/>
              <w:bottom w:val="nil"/>
              <w:right w:val="nil"/>
            </w:tcBorders>
          </w:tcPr>
          <w:p w14:paraId="1836322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722EFBC6"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81" w:type="dxa"/>
            <w:tcBorders>
              <w:top w:val="nil"/>
              <w:left w:val="nil"/>
              <w:bottom w:val="nil"/>
              <w:right w:val="nil"/>
            </w:tcBorders>
          </w:tcPr>
          <w:p w14:paraId="0F7DD39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8" w:type="dxa"/>
            <w:tcBorders>
              <w:top w:val="nil"/>
              <w:left w:val="nil"/>
              <w:bottom w:val="nil"/>
              <w:right w:val="nil"/>
            </w:tcBorders>
          </w:tcPr>
          <w:p w14:paraId="692A263C"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560" w:type="dxa"/>
            <w:tcBorders>
              <w:top w:val="nil"/>
              <w:left w:val="nil"/>
              <w:bottom w:val="nil"/>
              <w:right w:val="nil"/>
            </w:tcBorders>
          </w:tcPr>
          <w:p w14:paraId="1109AD5B" w14:textId="77777777" w:rsidR="00EF68BE" w:rsidRPr="00EF68BE" w:rsidRDefault="00EF68BE" w:rsidP="00EF68BE">
            <w:pPr>
              <w:keepNext/>
              <w:keepLines/>
              <w:spacing w:after="0"/>
              <w:rPr>
                <w:rFonts w:ascii="Arial" w:eastAsia="Times New Roman" w:hAnsi="Arial"/>
                <w:sz w:val="18"/>
              </w:rPr>
            </w:pPr>
          </w:p>
        </w:tc>
      </w:tr>
      <w:tr w:rsidR="00EF68BE" w:rsidRPr="00EF68BE" w14:paraId="5CF2F40F" w14:textId="77777777" w:rsidTr="00123D1E">
        <w:trPr>
          <w:cantSplit/>
          <w:jc w:val="center"/>
        </w:trPr>
        <w:tc>
          <w:tcPr>
            <w:tcW w:w="5955" w:type="dxa"/>
            <w:gridSpan w:val="8"/>
            <w:tcBorders>
              <w:top w:val="single" w:sz="4" w:space="0" w:color="auto"/>
              <w:right w:val="single" w:sz="4" w:space="0" w:color="auto"/>
            </w:tcBorders>
          </w:tcPr>
          <w:p w14:paraId="77A28B97" w14:textId="77777777" w:rsidR="00EF68BE" w:rsidRPr="00EF68BE" w:rsidRDefault="00EF68BE" w:rsidP="00EF68BE">
            <w:pPr>
              <w:keepNext/>
              <w:keepLines/>
              <w:spacing w:after="0"/>
              <w:jc w:val="center"/>
              <w:rPr>
                <w:rFonts w:ascii="Arial" w:eastAsia="Times New Roman" w:hAnsi="Arial"/>
                <w:sz w:val="18"/>
              </w:rPr>
            </w:pPr>
          </w:p>
          <w:p w14:paraId="31D214A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Parameter 1</w:t>
            </w:r>
          </w:p>
        </w:tc>
        <w:tc>
          <w:tcPr>
            <w:tcW w:w="1560" w:type="dxa"/>
            <w:tcBorders>
              <w:top w:val="nil"/>
              <w:left w:val="nil"/>
              <w:bottom w:val="nil"/>
              <w:right w:val="nil"/>
            </w:tcBorders>
          </w:tcPr>
          <w:p w14:paraId="636FC4DA"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k+1</w:t>
            </w:r>
          </w:p>
          <w:p w14:paraId="51DFCC24" w14:textId="77777777" w:rsidR="00EF68BE" w:rsidRPr="00EF68BE" w:rsidRDefault="00EF68BE" w:rsidP="00EF68BE">
            <w:pPr>
              <w:keepNext/>
              <w:keepLines/>
              <w:spacing w:after="0"/>
              <w:rPr>
                <w:rFonts w:ascii="Arial" w:eastAsia="Times New Roman" w:hAnsi="Arial"/>
                <w:sz w:val="18"/>
              </w:rPr>
            </w:pPr>
          </w:p>
          <w:p w14:paraId="11A75EF7"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m</w:t>
            </w:r>
          </w:p>
        </w:tc>
      </w:tr>
      <w:tr w:rsidR="00EF68BE" w:rsidRPr="00EF68BE" w14:paraId="662041EF" w14:textId="77777777" w:rsidTr="00123D1E">
        <w:trPr>
          <w:cantSplit/>
          <w:jc w:val="center"/>
        </w:trPr>
        <w:tc>
          <w:tcPr>
            <w:tcW w:w="5955" w:type="dxa"/>
            <w:gridSpan w:val="8"/>
            <w:tcBorders>
              <w:top w:val="single" w:sz="4" w:space="0" w:color="auto"/>
              <w:right w:val="single" w:sz="4" w:space="0" w:color="auto"/>
            </w:tcBorders>
          </w:tcPr>
          <w:p w14:paraId="6F89C47B" w14:textId="77777777" w:rsidR="00EF68BE" w:rsidRPr="00EF68BE" w:rsidRDefault="00EF68BE" w:rsidP="00EF68BE">
            <w:pPr>
              <w:keepNext/>
              <w:keepLines/>
              <w:spacing w:after="0"/>
              <w:jc w:val="center"/>
              <w:rPr>
                <w:rFonts w:ascii="Arial" w:eastAsia="Times New Roman" w:hAnsi="Arial"/>
                <w:sz w:val="18"/>
              </w:rPr>
            </w:pPr>
          </w:p>
          <w:p w14:paraId="1343852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Parameter 2</w:t>
            </w:r>
          </w:p>
        </w:tc>
        <w:tc>
          <w:tcPr>
            <w:tcW w:w="1560" w:type="dxa"/>
            <w:tcBorders>
              <w:top w:val="nil"/>
              <w:left w:val="nil"/>
              <w:bottom w:val="nil"/>
              <w:right w:val="nil"/>
            </w:tcBorders>
          </w:tcPr>
          <w:p w14:paraId="205783A2"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m+1</w:t>
            </w:r>
          </w:p>
          <w:p w14:paraId="58619140" w14:textId="77777777" w:rsidR="00EF68BE" w:rsidRPr="00EF68BE" w:rsidRDefault="00EF68BE" w:rsidP="00EF68BE">
            <w:pPr>
              <w:keepNext/>
              <w:keepLines/>
              <w:spacing w:after="0"/>
              <w:rPr>
                <w:rFonts w:ascii="Arial" w:eastAsia="Times New Roman" w:hAnsi="Arial"/>
                <w:sz w:val="18"/>
              </w:rPr>
            </w:pPr>
          </w:p>
          <w:p w14:paraId="320E3551"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n</w:t>
            </w:r>
          </w:p>
        </w:tc>
      </w:tr>
      <w:tr w:rsidR="00EF68BE" w:rsidRPr="00EF68BE" w14:paraId="65472C27" w14:textId="77777777" w:rsidTr="00123D1E">
        <w:trPr>
          <w:cantSplit/>
          <w:jc w:val="center"/>
        </w:trPr>
        <w:tc>
          <w:tcPr>
            <w:tcW w:w="5955" w:type="dxa"/>
            <w:gridSpan w:val="8"/>
            <w:tcBorders>
              <w:top w:val="single" w:sz="4" w:space="0" w:color="auto"/>
              <w:right w:val="single" w:sz="4" w:space="0" w:color="auto"/>
            </w:tcBorders>
          </w:tcPr>
          <w:p w14:paraId="7E8E620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w:t>
            </w:r>
          </w:p>
        </w:tc>
        <w:tc>
          <w:tcPr>
            <w:tcW w:w="1560" w:type="dxa"/>
            <w:tcBorders>
              <w:top w:val="nil"/>
              <w:left w:val="nil"/>
              <w:bottom w:val="nil"/>
              <w:right w:val="nil"/>
            </w:tcBorders>
          </w:tcPr>
          <w:p w14:paraId="3753E8E8"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n+1</w:t>
            </w:r>
          </w:p>
          <w:p w14:paraId="291AED04" w14:textId="77777777" w:rsidR="00EF68BE" w:rsidRPr="00EF68BE" w:rsidRDefault="00EF68BE" w:rsidP="00EF68BE">
            <w:pPr>
              <w:keepNext/>
              <w:keepLines/>
              <w:spacing w:after="0"/>
              <w:rPr>
                <w:rFonts w:ascii="Arial" w:eastAsia="Times New Roman" w:hAnsi="Arial"/>
                <w:sz w:val="18"/>
              </w:rPr>
            </w:pPr>
          </w:p>
          <w:p w14:paraId="0903790A"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o</w:t>
            </w:r>
          </w:p>
        </w:tc>
      </w:tr>
      <w:tr w:rsidR="00EF68BE" w:rsidRPr="00EF68BE" w14:paraId="009B4B45" w14:textId="77777777" w:rsidTr="00123D1E">
        <w:trPr>
          <w:cantSplit/>
          <w:jc w:val="center"/>
        </w:trPr>
        <w:tc>
          <w:tcPr>
            <w:tcW w:w="5955" w:type="dxa"/>
            <w:gridSpan w:val="8"/>
            <w:tcBorders>
              <w:top w:val="single" w:sz="4" w:space="0" w:color="auto"/>
              <w:right w:val="single" w:sz="4" w:space="0" w:color="auto"/>
            </w:tcBorders>
          </w:tcPr>
          <w:p w14:paraId="7675C4DB" w14:textId="77777777" w:rsidR="00EF68BE" w:rsidRPr="00EF68BE" w:rsidRDefault="00EF68BE" w:rsidP="00EF68BE">
            <w:pPr>
              <w:keepNext/>
              <w:keepLines/>
              <w:spacing w:after="0"/>
              <w:jc w:val="center"/>
              <w:rPr>
                <w:rFonts w:ascii="Arial" w:eastAsia="Times New Roman" w:hAnsi="Arial"/>
                <w:sz w:val="18"/>
              </w:rPr>
            </w:pPr>
          </w:p>
          <w:p w14:paraId="1F0E0CF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Parameter n</w:t>
            </w:r>
          </w:p>
        </w:tc>
        <w:tc>
          <w:tcPr>
            <w:tcW w:w="1560" w:type="dxa"/>
            <w:tcBorders>
              <w:top w:val="nil"/>
              <w:left w:val="nil"/>
              <w:bottom w:val="nil"/>
              <w:right w:val="nil"/>
            </w:tcBorders>
          </w:tcPr>
          <w:p w14:paraId="7913CF2B"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o+1</w:t>
            </w:r>
          </w:p>
          <w:p w14:paraId="07FF9F5B" w14:textId="77777777" w:rsidR="00EF68BE" w:rsidRPr="00EF68BE" w:rsidRDefault="00EF68BE" w:rsidP="00EF68BE">
            <w:pPr>
              <w:keepNext/>
              <w:keepLines/>
              <w:spacing w:after="0"/>
              <w:rPr>
                <w:rFonts w:ascii="Arial" w:eastAsia="Times New Roman" w:hAnsi="Arial"/>
                <w:sz w:val="18"/>
              </w:rPr>
            </w:pPr>
          </w:p>
          <w:p w14:paraId="74912DE9"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u</w:t>
            </w:r>
          </w:p>
        </w:tc>
      </w:tr>
    </w:tbl>
    <w:p w14:paraId="60A340D9" w14:textId="4620CED3" w:rsidR="00EF68BE" w:rsidRPr="00EF68BE" w:rsidRDefault="00EF68BE" w:rsidP="0095615F">
      <w:pPr>
        <w:pStyle w:val="TF"/>
        <w:rPr>
          <w:rFonts w:eastAsia="Times New Roman"/>
        </w:rPr>
      </w:pPr>
      <w:r w:rsidRPr="00EF68BE">
        <w:rPr>
          <w:rFonts w:eastAsia="Times New Roman"/>
        </w:rPr>
        <w:t>Figure 12.</w:t>
      </w:r>
      <w:r w:rsidR="002442B4">
        <w:rPr>
          <w:rFonts w:eastAsia="Times New Roman"/>
        </w:rPr>
        <w:t>3</w:t>
      </w:r>
      <w:r w:rsidRPr="00EF68BE">
        <w:rPr>
          <w:rFonts w:eastAsia="Times New Roman"/>
        </w:rPr>
        <w:t>.5.3: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F68BE" w:rsidRPr="00EF68BE" w14:paraId="6766B1C0" w14:textId="77777777" w:rsidTr="00123D1E">
        <w:trPr>
          <w:cantSplit/>
          <w:jc w:val="center"/>
        </w:trPr>
        <w:tc>
          <w:tcPr>
            <w:tcW w:w="709" w:type="dxa"/>
            <w:tcBorders>
              <w:top w:val="nil"/>
              <w:left w:val="nil"/>
              <w:bottom w:val="nil"/>
              <w:right w:val="nil"/>
            </w:tcBorders>
          </w:tcPr>
          <w:p w14:paraId="71FBBA2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81" w:type="dxa"/>
            <w:tcBorders>
              <w:top w:val="nil"/>
              <w:left w:val="nil"/>
              <w:bottom w:val="nil"/>
              <w:right w:val="nil"/>
            </w:tcBorders>
          </w:tcPr>
          <w:p w14:paraId="6121FA28"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80" w:type="dxa"/>
            <w:tcBorders>
              <w:top w:val="nil"/>
              <w:left w:val="nil"/>
              <w:bottom w:val="nil"/>
              <w:right w:val="nil"/>
            </w:tcBorders>
          </w:tcPr>
          <w:p w14:paraId="6F86B828"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79" w:type="dxa"/>
            <w:tcBorders>
              <w:top w:val="nil"/>
              <w:left w:val="nil"/>
              <w:bottom w:val="nil"/>
              <w:right w:val="nil"/>
            </w:tcBorders>
          </w:tcPr>
          <w:p w14:paraId="1E53B86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8" w:type="dxa"/>
            <w:tcBorders>
              <w:top w:val="nil"/>
              <w:left w:val="nil"/>
              <w:bottom w:val="nil"/>
              <w:right w:val="nil"/>
            </w:tcBorders>
          </w:tcPr>
          <w:p w14:paraId="0CD59080"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78152C8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81" w:type="dxa"/>
            <w:tcBorders>
              <w:top w:val="nil"/>
              <w:left w:val="nil"/>
              <w:bottom w:val="nil"/>
              <w:right w:val="nil"/>
            </w:tcBorders>
          </w:tcPr>
          <w:p w14:paraId="5F593EE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8" w:type="dxa"/>
            <w:tcBorders>
              <w:top w:val="nil"/>
              <w:left w:val="nil"/>
              <w:bottom w:val="nil"/>
              <w:right w:val="nil"/>
            </w:tcBorders>
          </w:tcPr>
          <w:p w14:paraId="7DD02A3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560" w:type="dxa"/>
            <w:tcBorders>
              <w:top w:val="nil"/>
              <w:left w:val="nil"/>
              <w:bottom w:val="nil"/>
              <w:right w:val="nil"/>
            </w:tcBorders>
          </w:tcPr>
          <w:p w14:paraId="35F0868D" w14:textId="77777777" w:rsidR="00EF68BE" w:rsidRPr="00EF68BE" w:rsidRDefault="00EF68BE" w:rsidP="00EF68BE">
            <w:pPr>
              <w:keepNext/>
              <w:keepLines/>
              <w:spacing w:after="0"/>
              <w:rPr>
                <w:rFonts w:ascii="Arial" w:eastAsia="Times New Roman" w:hAnsi="Arial"/>
                <w:sz w:val="18"/>
              </w:rPr>
            </w:pPr>
          </w:p>
        </w:tc>
      </w:tr>
      <w:tr w:rsidR="00EF68BE" w:rsidRPr="00EF68BE" w14:paraId="2607606F" w14:textId="77777777" w:rsidTr="00123D1E">
        <w:trPr>
          <w:cantSplit/>
          <w:jc w:val="center"/>
        </w:trPr>
        <w:tc>
          <w:tcPr>
            <w:tcW w:w="5955" w:type="dxa"/>
            <w:gridSpan w:val="8"/>
            <w:tcBorders>
              <w:top w:val="single" w:sz="4" w:space="0" w:color="auto"/>
              <w:right w:val="single" w:sz="4" w:space="0" w:color="auto"/>
            </w:tcBorders>
          </w:tcPr>
          <w:p w14:paraId="69BE0D7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Parameter identifier</w:t>
            </w:r>
          </w:p>
        </w:tc>
        <w:tc>
          <w:tcPr>
            <w:tcW w:w="1560" w:type="dxa"/>
            <w:tcBorders>
              <w:top w:val="nil"/>
              <w:left w:val="nil"/>
              <w:bottom w:val="nil"/>
              <w:right w:val="nil"/>
            </w:tcBorders>
          </w:tcPr>
          <w:p w14:paraId="3B1815C1"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k+1</w:t>
            </w:r>
          </w:p>
        </w:tc>
      </w:tr>
      <w:tr w:rsidR="00EF68BE" w:rsidRPr="00EF68BE" w14:paraId="08ED9CBB" w14:textId="77777777" w:rsidTr="00123D1E">
        <w:trPr>
          <w:cantSplit/>
          <w:jc w:val="center"/>
        </w:trPr>
        <w:tc>
          <w:tcPr>
            <w:tcW w:w="5955" w:type="dxa"/>
            <w:gridSpan w:val="8"/>
            <w:tcBorders>
              <w:top w:val="single" w:sz="4" w:space="0" w:color="auto"/>
              <w:right w:val="single" w:sz="4" w:space="0" w:color="auto"/>
            </w:tcBorders>
          </w:tcPr>
          <w:p w14:paraId="040B5B9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Length of parameter contents</w:t>
            </w:r>
          </w:p>
        </w:tc>
        <w:tc>
          <w:tcPr>
            <w:tcW w:w="1560" w:type="dxa"/>
            <w:tcBorders>
              <w:top w:val="nil"/>
              <w:left w:val="nil"/>
              <w:bottom w:val="nil"/>
              <w:right w:val="nil"/>
            </w:tcBorders>
          </w:tcPr>
          <w:p w14:paraId="42C489F7"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k+2</w:t>
            </w:r>
          </w:p>
        </w:tc>
      </w:tr>
      <w:tr w:rsidR="00EF68BE" w:rsidRPr="00EF68BE" w14:paraId="26D24B8B" w14:textId="77777777" w:rsidTr="00123D1E">
        <w:trPr>
          <w:cantSplit/>
          <w:jc w:val="center"/>
        </w:trPr>
        <w:tc>
          <w:tcPr>
            <w:tcW w:w="5955" w:type="dxa"/>
            <w:gridSpan w:val="8"/>
            <w:tcBorders>
              <w:top w:val="single" w:sz="4" w:space="0" w:color="auto"/>
              <w:right w:val="single" w:sz="4" w:space="0" w:color="auto"/>
            </w:tcBorders>
          </w:tcPr>
          <w:p w14:paraId="1EA256C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Parameter contents</w:t>
            </w:r>
          </w:p>
        </w:tc>
        <w:tc>
          <w:tcPr>
            <w:tcW w:w="1560" w:type="dxa"/>
            <w:tcBorders>
              <w:top w:val="nil"/>
              <w:left w:val="nil"/>
              <w:bottom w:val="nil"/>
              <w:right w:val="nil"/>
            </w:tcBorders>
          </w:tcPr>
          <w:p w14:paraId="54E8B809"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k+3</w:t>
            </w:r>
          </w:p>
          <w:p w14:paraId="7EE908A2" w14:textId="77777777" w:rsidR="00EF68BE" w:rsidRPr="00EF68BE" w:rsidRDefault="00EF68BE" w:rsidP="00EF68BE">
            <w:pPr>
              <w:keepNext/>
              <w:keepLines/>
              <w:spacing w:after="0"/>
              <w:rPr>
                <w:rFonts w:ascii="Arial" w:eastAsia="Times New Roman" w:hAnsi="Arial"/>
                <w:sz w:val="18"/>
              </w:rPr>
            </w:pPr>
          </w:p>
          <w:p w14:paraId="4CFD271C"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octet m</w:t>
            </w:r>
          </w:p>
        </w:tc>
      </w:tr>
    </w:tbl>
    <w:p w14:paraId="6CA8DC53" w14:textId="73AB5861" w:rsidR="00EF68BE" w:rsidRPr="00EF68BE" w:rsidRDefault="00EF68BE" w:rsidP="0095615F">
      <w:pPr>
        <w:pStyle w:val="TF"/>
        <w:rPr>
          <w:rFonts w:eastAsia="Times New Roman"/>
        </w:rPr>
      </w:pPr>
      <w:r w:rsidRPr="00EF68BE">
        <w:rPr>
          <w:rFonts w:eastAsia="Times New Roman"/>
        </w:rPr>
        <w:t>Figure 12.</w:t>
      </w:r>
      <w:r w:rsidR="002442B4">
        <w:rPr>
          <w:rFonts w:eastAsia="Times New Roman"/>
        </w:rPr>
        <w:t>3</w:t>
      </w:r>
      <w:r w:rsidRPr="00EF68BE">
        <w:rPr>
          <w:rFonts w:eastAsia="Times New Roman"/>
        </w:rPr>
        <w:t>.5.4: Parameter</w:t>
      </w:r>
    </w:p>
    <w:p w14:paraId="25194B46" w14:textId="0F6A7861" w:rsidR="00EF68BE" w:rsidRPr="00EF68BE" w:rsidRDefault="00EF68BE" w:rsidP="0095615F">
      <w:pPr>
        <w:pStyle w:val="TH"/>
      </w:pPr>
      <w:r w:rsidRPr="00EF68BE">
        <w:rPr>
          <w:lang w:val="fr-FR"/>
        </w:rPr>
        <w:lastRenderedPageBreak/>
        <w:t>Table 12</w:t>
      </w:r>
      <w:r w:rsidRPr="00EF68BE">
        <w:t>.</w:t>
      </w:r>
      <w:r w:rsidR="002442B4">
        <w:t>3</w:t>
      </w:r>
      <w:r w:rsidRPr="00EF68BE">
        <w:t>.4.1: PC5 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EF68BE" w:rsidRPr="00EF68BE" w14:paraId="4A7DEB9B" w14:textId="77777777" w:rsidTr="00123D1E">
        <w:trPr>
          <w:jc w:val="center"/>
        </w:trPr>
        <w:tc>
          <w:tcPr>
            <w:tcW w:w="7167" w:type="dxa"/>
          </w:tcPr>
          <w:p w14:paraId="56697E4A" w14:textId="77777777" w:rsidR="00EF68BE" w:rsidRPr="00EF68BE" w:rsidRDefault="00EF68BE" w:rsidP="0095615F">
            <w:pPr>
              <w:pStyle w:val="TAL"/>
            </w:pPr>
            <w:r w:rsidRPr="00EF68BE">
              <w:lastRenderedPageBreak/>
              <w:t>PC5 QoS flow identifier (PQFI) (bits 6 to 1 of octet 4)</w:t>
            </w:r>
          </w:p>
          <w:p w14:paraId="281ED020" w14:textId="77777777" w:rsidR="00EF68BE" w:rsidRPr="00EF68BE" w:rsidRDefault="00EF68BE" w:rsidP="0095615F">
            <w:pPr>
              <w:pStyle w:val="TAL"/>
            </w:pPr>
            <w:r w:rsidRPr="00EF68BE">
              <w:t>PQFI field contains the PC5 QoS flow identifier.</w:t>
            </w:r>
          </w:p>
          <w:p w14:paraId="41231D0A" w14:textId="77777777" w:rsidR="00EF68BE" w:rsidRPr="00EF68BE" w:rsidRDefault="00EF68BE" w:rsidP="0095615F">
            <w:pPr>
              <w:pStyle w:val="TAL"/>
            </w:pPr>
            <w:r w:rsidRPr="00EF68BE">
              <w:t>Bits</w:t>
            </w:r>
          </w:p>
          <w:p w14:paraId="7B1DD20F" w14:textId="77777777" w:rsidR="00EF68BE" w:rsidRPr="00EF68BE" w:rsidRDefault="00EF68BE" w:rsidP="0095615F">
            <w:pPr>
              <w:pStyle w:val="TAL"/>
            </w:pPr>
            <w:r w:rsidRPr="00EF68BE">
              <w:t>6 5 4 3 2 1</w:t>
            </w:r>
          </w:p>
          <w:p w14:paraId="421089F4" w14:textId="77777777" w:rsidR="00EF68BE" w:rsidRPr="00EF68BE" w:rsidRDefault="00EF68BE" w:rsidP="0095615F">
            <w:pPr>
              <w:pStyle w:val="TAL"/>
            </w:pPr>
            <w:r w:rsidRPr="00EF68BE">
              <w:t xml:space="preserve">0 0 0 0 0 </w:t>
            </w:r>
            <w:r w:rsidRPr="00EF68BE">
              <w:rPr>
                <w:rFonts w:hint="eastAsia"/>
                <w:lang w:eastAsia="zh-CN"/>
              </w:rPr>
              <w:t>1</w:t>
            </w:r>
            <w:r w:rsidRPr="00EF68BE">
              <w:tab/>
              <w:t>PQFI 1</w:t>
            </w:r>
          </w:p>
          <w:p w14:paraId="0F891CE7" w14:textId="77777777" w:rsidR="00EF68BE" w:rsidRPr="00EF68BE" w:rsidRDefault="00EF68BE" w:rsidP="0095615F">
            <w:pPr>
              <w:pStyle w:val="TAL"/>
            </w:pPr>
            <w:r w:rsidRPr="00EF68BE">
              <w:tab/>
              <w:t>to</w:t>
            </w:r>
          </w:p>
          <w:p w14:paraId="1A26736E" w14:textId="77777777" w:rsidR="00EF68BE" w:rsidRPr="00EF68BE" w:rsidRDefault="00EF68BE" w:rsidP="0095615F">
            <w:pPr>
              <w:pStyle w:val="TAL"/>
            </w:pPr>
            <w:r w:rsidRPr="00EF68BE">
              <w:t>1 1 1 1 1 1</w:t>
            </w:r>
            <w:r w:rsidRPr="00EF68BE">
              <w:tab/>
              <w:t>PQFI 63</w:t>
            </w:r>
          </w:p>
          <w:p w14:paraId="50270E90" w14:textId="77777777" w:rsidR="00EF68BE" w:rsidRPr="00EF68BE" w:rsidRDefault="00EF68BE" w:rsidP="0095615F">
            <w:pPr>
              <w:pStyle w:val="TAL"/>
            </w:pPr>
            <w:r w:rsidRPr="00EF68BE">
              <w:t>The UE shall not set the PQFI value to 0.</w:t>
            </w:r>
          </w:p>
          <w:p w14:paraId="05668EB8" w14:textId="77777777" w:rsidR="00EF68BE" w:rsidRPr="00EF68BE" w:rsidRDefault="00EF68BE" w:rsidP="0095615F">
            <w:pPr>
              <w:pStyle w:val="TAL"/>
            </w:pPr>
          </w:p>
        </w:tc>
      </w:tr>
      <w:tr w:rsidR="00EF68BE" w:rsidRPr="00EF68BE" w14:paraId="529089B3" w14:textId="77777777" w:rsidTr="00123D1E">
        <w:trPr>
          <w:jc w:val="center"/>
        </w:trPr>
        <w:tc>
          <w:tcPr>
            <w:tcW w:w="7167" w:type="dxa"/>
          </w:tcPr>
          <w:p w14:paraId="5BC46D14" w14:textId="77777777" w:rsidR="00EF68BE" w:rsidRPr="00EF68BE" w:rsidRDefault="00EF68BE" w:rsidP="0095615F">
            <w:pPr>
              <w:pStyle w:val="TAL"/>
            </w:pPr>
            <w:r w:rsidRPr="00EF68BE">
              <w:t>Operation code (bits 8 to 6 of octet 5)</w:t>
            </w:r>
          </w:p>
          <w:p w14:paraId="199974F4" w14:textId="77777777" w:rsidR="00EF68BE" w:rsidRPr="00EF68BE" w:rsidRDefault="00EF68BE" w:rsidP="0095615F">
            <w:pPr>
              <w:pStyle w:val="TAL"/>
            </w:pPr>
            <w:r w:rsidRPr="00EF68BE">
              <w:t>Bits</w:t>
            </w:r>
          </w:p>
          <w:p w14:paraId="2F288291" w14:textId="77777777" w:rsidR="00EF68BE" w:rsidRPr="00EF68BE" w:rsidRDefault="00EF68BE" w:rsidP="0095615F">
            <w:pPr>
              <w:pStyle w:val="TAL"/>
            </w:pPr>
            <w:r w:rsidRPr="00EF68BE">
              <w:t>8 7 6</w:t>
            </w:r>
          </w:p>
          <w:p w14:paraId="4025CAEB" w14:textId="77777777" w:rsidR="00EF68BE" w:rsidRPr="00EF68BE" w:rsidRDefault="00EF68BE" w:rsidP="0095615F">
            <w:pPr>
              <w:pStyle w:val="TAL"/>
            </w:pPr>
            <w:r w:rsidRPr="00EF68BE">
              <w:t>0 0 1</w:t>
            </w:r>
            <w:r w:rsidRPr="00EF68BE">
              <w:tab/>
              <w:t>Create new PC5 QoS flow description</w:t>
            </w:r>
          </w:p>
          <w:p w14:paraId="04E675D6" w14:textId="77777777" w:rsidR="00EF68BE" w:rsidRPr="00EF68BE" w:rsidRDefault="00EF68BE" w:rsidP="0095615F">
            <w:pPr>
              <w:pStyle w:val="TAL"/>
            </w:pPr>
            <w:r w:rsidRPr="00EF68BE">
              <w:t>0 1 0</w:t>
            </w:r>
            <w:r w:rsidRPr="00EF68BE">
              <w:tab/>
              <w:t>Delete existing PC5 QoS flow description</w:t>
            </w:r>
          </w:p>
          <w:p w14:paraId="18434BC4" w14:textId="77777777" w:rsidR="00EF68BE" w:rsidRPr="00EF68BE" w:rsidRDefault="00EF68BE" w:rsidP="0095615F">
            <w:pPr>
              <w:pStyle w:val="TAL"/>
            </w:pPr>
            <w:r w:rsidRPr="00EF68BE">
              <w:t>0 1 1</w:t>
            </w:r>
            <w:r w:rsidRPr="00EF68BE">
              <w:tab/>
              <w:t>Modify existing PC5 QoS flow description</w:t>
            </w:r>
          </w:p>
          <w:p w14:paraId="68BE5A71" w14:textId="77777777" w:rsidR="00EF68BE" w:rsidRPr="00EF68BE" w:rsidRDefault="00EF68BE" w:rsidP="0095615F">
            <w:pPr>
              <w:pStyle w:val="TAL"/>
            </w:pPr>
            <w:r w:rsidRPr="00EF68BE">
              <w:t>All other values are reserved.</w:t>
            </w:r>
          </w:p>
          <w:p w14:paraId="69A0A2C0" w14:textId="77777777" w:rsidR="00EF68BE" w:rsidRPr="00EF68BE" w:rsidRDefault="00EF68BE" w:rsidP="0095615F">
            <w:pPr>
              <w:pStyle w:val="TAL"/>
            </w:pPr>
          </w:p>
        </w:tc>
      </w:tr>
      <w:tr w:rsidR="00EF68BE" w:rsidRPr="00EF68BE" w14:paraId="678467D1" w14:textId="77777777" w:rsidTr="00123D1E">
        <w:trPr>
          <w:jc w:val="center"/>
        </w:trPr>
        <w:tc>
          <w:tcPr>
            <w:tcW w:w="7167" w:type="dxa"/>
          </w:tcPr>
          <w:p w14:paraId="0DFF6BBA" w14:textId="77777777" w:rsidR="00EF68BE" w:rsidRPr="00EF68BE" w:rsidRDefault="00EF68BE" w:rsidP="0095615F">
            <w:pPr>
              <w:pStyle w:val="TAL"/>
            </w:pPr>
            <w:r w:rsidRPr="00EF68BE">
              <w:lastRenderedPageBreak/>
              <w:t>E bit (bit 7 of octet 6)</w:t>
            </w:r>
          </w:p>
          <w:p w14:paraId="1AD46DED" w14:textId="77777777" w:rsidR="00EF68BE" w:rsidRPr="00EF68BE" w:rsidRDefault="00EF68BE" w:rsidP="0095615F">
            <w:pPr>
              <w:pStyle w:val="TAL"/>
            </w:pPr>
            <w:r w:rsidRPr="00EF68BE">
              <w:t>For the "create new PC5 QoS flow description" operation, the E bit is encoded as follows:</w:t>
            </w:r>
          </w:p>
          <w:p w14:paraId="6289EF24" w14:textId="77777777" w:rsidR="00EF68BE" w:rsidRPr="00EF68BE" w:rsidRDefault="00EF68BE" w:rsidP="0095615F">
            <w:pPr>
              <w:pStyle w:val="TAL"/>
            </w:pPr>
            <w:r w:rsidRPr="00EF68BE">
              <w:t>Bit</w:t>
            </w:r>
            <w:r w:rsidRPr="00EF68BE">
              <w:br/>
              <w:t>7</w:t>
            </w:r>
          </w:p>
          <w:p w14:paraId="60A8344F" w14:textId="77777777" w:rsidR="00EF68BE" w:rsidRPr="00EF68BE" w:rsidRDefault="00EF68BE" w:rsidP="0095615F">
            <w:pPr>
              <w:pStyle w:val="TAL"/>
            </w:pPr>
            <w:r w:rsidRPr="00EF68BE">
              <w:t>0</w:t>
            </w:r>
            <w:r w:rsidRPr="00EF68BE">
              <w:tab/>
              <w:t>reserved</w:t>
            </w:r>
          </w:p>
          <w:p w14:paraId="2FEB9AAF" w14:textId="77777777" w:rsidR="00EF68BE" w:rsidRPr="00EF68BE" w:rsidRDefault="00EF68BE" w:rsidP="0095615F">
            <w:pPr>
              <w:pStyle w:val="TAL"/>
            </w:pPr>
            <w:r w:rsidRPr="00EF68BE">
              <w:t>1</w:t>
            </w:r>
            <w:r w:rsidRPr="00EF68BE">
              <w:tab/>
              <w:t>parameters list is included</w:t>
            </w:r>
          </w:p>
          <w:p w14:paraId="7C99F932" w14:textId="77777777" w:rsidR="00EF68BE" w:rsidRPr="00EF68BE" w:rsidRDefault="00EF68BE" w:rsidP="0095615F">
            <w:pPr>
              <w:pStyle w:val="TAL"/>
            </w:pPr>
          </w:p>
          <w:p w14:paraId="39F9FA43" w14:textId="77777777" w:rsidR="00EF68BE" w:rsidRPr="00EF68BE" w:rsidRDefault="00EF68BE" w:rsidP="0095615F">
            <w:pPr>
              <w:pStyle w:val="TAL"/>
            </w:pPr>
            <w:r w:rsidRPr="00EF68BE">
              <w:t>For the "Delete existing PC5 QoS flow description" operation, the E bit is encoded as follows:</w:t>
            </w:r>
          </w:p>
          <w:p w14:paraId="4602A2FF" w14:textId="77777777" w:rsidR="00EF68BE" w:rsidRPr="00EF68BE" w:rsidRDefault="00EF68BE" w:rsidP="0095615F">
            <w:pPr>
              <w:pStyle w:val="TAL"/>
            </w:pPr>
            <w:r w:rsidRPr="00EF68BE">
              <w:t>Bit</w:t>
            </w:r>
            <w:r w:rsidRPr="00EF68BE">
              <w:br/>
              <w:t>7</w:t>
            </w:r>
          </w:p>
          <w:p w14:paraId="6E33F57D" w14:textId="77777777" w:rsidR="00EF68BE" w:rsidRPr="00EF68BE" w:rsidRDefault="00EF68BE" w:rsidP="0095615F">
            <w:pPr>
              <w:pStyle w:val="TAL"/>
            </w:pPr>
            <w:r w:rsidRPr="00EF68BE">
              <w:t>0</w:t>
            </w:r>
            <w:r w:rsidRPr="00EF68BE">
              <w:tab/>
              <w:t>parameters list is not included</w:t>
            </w:r>
          </w:p>
          <w:p w14:paraId="5A5DA8FB" w14:textId="77777777" w:rsidR="00EF68BE" w:rsidRPr="00EF68BE" w:rsidRDefault="00EF68BE" w:rsidP="0095615F">
            <w:pPr>
              <w:pStyle w:val="TAL"/>
            </w:pPr>
            <w:r w:rsidRPr="00EF68BE">
              <w:t>1</w:t>
            </w:r>
            <w:r w:rsidRPr="00EF68BE">
              <w:tab/>
              <w:t>reserved</w:t>
            </w:r>
          </w:p>
          <w:p w14:paraId="562886AA" w14:textId="77777777" w:rsidR="00EF68BE" w:rsidRPr="00EF68BE" w:rsidRDefault="00EF68BE" w:rsidP="0095615F">
            <w:pPr>
              <w:pStyle w:val="TAL"/>
            </w:pPr>
          </w:p>
          <w:p w14:paraId="6BC30DA8" w14:textId="77777777" w:rsidR="00EF68BE" w:rsidRPr="00EF68BE" w:rsidRDefault="00EF68BE" w:rsidP="0095615F">
            <w:pPr>
              <w:pStyle w:val="TAL"/>
            </w:pPr>
            <w:r w:rsidRPr="00EF68BE">
              <w:t>For the "modify existing PC5 QoS flow description" operation, the E bit is encoded as follows:</w:t>
            </w:r>
          </w:p>
          <w:p w14:paraId="34EFE76F" w14:textId="77777777" w:rsidR="00EF68BE" w:rsidRPr="00EF68BE" w:rsidRDefault="00EF68BE" w:rsidP="0095615F">
            <w:pPr>
              <w:pStyle w:val="TAL"/>
            </w:pPr>
            <w:r w:rsidRPr="00EF68BE">
              <w:t>Bit</w:t>
            </w:r>
            <w:r w:rsidRPr="00EF68BE">
              <w:br/>
              <w:t>7</w:t>
            </w:r>
          </w:p>
          <w:p w14:paraId="728E5B79" w14:textId="77777777" w:rsidR="00EF68BE" w:rsidRPr="00EF68BE" w:rsidRDefault="00EF68BE" w:rsidP="0095615F">
            <w:pPr>
              <w:pStyle w:val="TAL"/>
            </w:pPr>
            <w:r w:rsidRPr="00EF68BE">
              <w:t>0</w:t>
            </w:r>
            <w:r w:rsidRPr="00EF68BE">
              <w:tab/>
              <w:t>extension of previously provided parameters</w:t>
            </w:r>
          </w:p>
          <w:p w14:paraId="5A581C1A" w14:textId="77777777" w:rsidR="00EF68BE" w:rsidRPr="00EF68BE" w:rsidRDefault="00EF68BE" w:rsidP="0095615F">
            <w:pPr>
              <w:pStyle w:val="TAL"/>
            </w:pPr>
            <w:r w:rsidRPr="00EF68BE">
              <w:t>1</w:t>
            </w:r>
            <w:r w:rsidRPr="00EF68BE">
              <w:tab/>
              <w:t>replacement of all previously provided parameters</w:t>
            </w:r>
          </w:p>
          <w:p w14:paraId="013B0810" w14:textId="77777777" w:rsidR="00EF68BE" w:rsidRPr="00EF68BE" w:rsidRDefault="00EF68BE" w:rsidP="0095615F">
            <w:pPr>
              <w:pStyle w:val="TAL"/>
            </w:pPr>
          </w:p>
          <w:p w14:paraId="50B0EF88" w14:textId="77777777" w:rsidR="00EF68BE" w:rsidRPr="00EF68BE" w:rsidRDefault="00EF68BE" w:rsidP="0095615F">
            <w:pPr>
              <w:pStyle w:val="TAL"/>
            </w:pPr>
            <w:r w:rsidRPr="00EF68BE">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2EE20435" w14:textId="77777777" w:rsidR="00EF68BE" w:rsidRPr="00EF68BE" w:rsidRDefault="00EF68BE" w:rsidP="0095615F">
            <w:pPr>
              <w:pStyle w:val="TAL"/>
            </w:pPr>
          </w:p>
          <w:p w14:paraId="2FC8355B" w14:textId="77777777" w:rsidR="00EF68BE" w:rsidRPr="00EF68BE" w:rsidRDefault="00EF68BE" w:rsidP="0095615F">
            <w:pPr>
              <w:pStyle w:val="TAL"/>
            </w:pPr>
            <w:r w:rsidRPr="00EF68BE">
              <w:t>Number of parameters (bits 6 to 1 of octet 6)</w:t>
            </w:r>
          </w:p>
          <w:p w14:paraId="2EB39E34" w14:textId="77777777" w:rsidR="00EF68BE" w:rsidRPr="00EF68BE" w:rsidRDefault="00EF68BE" w:rsidP="0095615F">
            <w:pPr>
              <w:pStyle w:val="TAL"/>
            </w:pPr>
            <w:r w:rsidRPr="00EF68BE">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3BC908EF" w14:textId="77777777" w:rsidR="00EF68BE" w:rsidRPr="00EF68BE" w:rsidRDefault="00EF68BE" w:rsidP="0095615F">
            <w:pPr>
              <w:pStyle w:val="TAL"/>
            </w:pPr>
          </w:p>
          <w:p w14:paraId="2A687CB6" w14:textId="77777777" w:rsidR="00EF68BE" w:rsidRPr="00EF68BE" w:rsidRDefault="00EF68BE" w:rsidP="0095615F">
            <w:pPr>
              <w:pStyle w:val="TAL"/>
              <w:rPr>
                <w:lang w:eastAsia="ko-KR"/>
              </w:rPr>
            </w:pPr>
          </w:p>
          <w:p w14:paraId="05851B53" w14:textId="77777777" w:rsidR="00EF68BE" w:rsidRPr="00EF68BE" w:rsidRDefault="00EF68BE" w:rsidP="0095615F">
            <w:pPr>
              <w:pStyle w:val="TAL"/>
            </w:pPr>
            <w:r w:rsidRPr="00EF68BE">
              <w:t>Associated A2X service identifiers (octet 7 to k)</w:t>
            </w:r>
          </w:p>
          <w:p w14:paraId="5E760462" w14:textId="0298CD86" w:rsidR="00EF68BE" w:rsidRPr="00EF68BE" w:rsidRDefault="00EF68BE" w:rsidP="0095615F">
            <w:pPr>
              <w:pStyle w:val="TAL"/>
            </w:pPr>
            <w:r w:rsidRPr="00EF68BE">
              <w:t>The associated A2X service identifiers field contains a variable number of A2X service identifiers associated with the PC5 QoS flow. Associated A2X service identifiers field is coded as the length and value part of A2X service identifier information element as specified in clause 12.</w:t>
            </w:r>
            <w:r w:rsidR="0066430E">
              <w:t>3</w:t>
            </w:r>
            <w:r w:rsidRPr="00EF68BE">
              <w:t>.3 starting with the second octet.</w:t>
            </w:r>
          </w:p>
          <w:p w14:paraId="70931D82" w14:textId="77777777" w:rsidR="00EF68BE" w:rsidRPr="00EF68BE" w:rsidRDefault="00EF68BE" w:rsidP="0095615F">
            <w:pPr>
              <w:pStyle w:val="TAL"/>
            </w:pPr>
          </w:p>
          <w:p w14:paraId="56DFF25F" w14:textId="77777777" w:rsidR="00EF68BE" w:rsidRPr="00EF68BE" w:rsidRDefault="00EF68BE" w:rsidP="0095615F">
            <w:pPr>
              <w:pStyle w:val="TAL"/>
            </w:pPr>
            <w:r w:rsidRPr="00EF68BE">
              <w:t>Parameters list (octets k+1 to u)</w:t>
            </w:r>
          </w:p>
          <w:p w14:paraId="686200F3" w14:textId="77777777" w:rsidR="00EF68BE" w:rsidRPr="00EF68BE" w:rsidRDefault="00EF68BE" w:rsidP="0095615F">
            <w:pPr>
              <w:pStyle w:val="TAL"/>
            </w:pPr>
            <w:r w:rsidRPr="00EF68BE">
              <w:t>The parameters list contains a variable number of parameters.</w:t>
            </w:r>
          </w:p>
          <w:p w14:paraId="12CB4D56" w14:textId="77777777" w:rsidR="00EF68BE" w:rsidRPr="00EF68BE" w:rsidRDefault="00EF68BE" w:rsidP="0095615F">
            <w:pPr>
              <w:pStyle w:val="TAL"/>
            </w:pPr>
          </w:p>
          <w:p w14:paraId="1C6294AA" w14:textId="77777777" w:rsidR="00EF68BE" w:rsidRPr="00EF68BE" w:rsidRDefault="00EF68BE" w:rsidP="0095615F">
            <w:pPr>
              <w:pStyle w:val="TAL"/>
            </w:pPr>
            <w:r w:rsidRPr="00EF68BE">
              <w:t>Each parameter included in the parameters list is of variable length and consists of:</w:t>
            </w:r>
          </w:p>
          <w:p w14:paraId="0CEE0EFC" w14:textId="06C52A0D" w:rsidR="00EF68BE" w:rsidRPr="00EF68BE" w:rsidRDefault="00EF68BE" w:rsidP="0095615F">
            <w:pPr>
              <w:pStyle w:val="TAL"/>
            </w:pPr>
            <w:r w:rsidRPr="00EF68BE">
              <w:t>-</w:t>
            </w:r>
            <w:r w:rsidRPr="00EF68BE">
              <w:tab/>
              <w:t>a parameter identifier (1 octet);</w:t>
            </w:r>
            <w:r w:rsidRPr="00EF68BE">
              <w:br/>
              <w:t>-</w:t>
            </w:r>
            <w:r w:rsidRPr="00EF68BE">
              <w:tab/>
              <w:t>the length of the parameter contents (1 octet); and</w:t>
            </w:r>
            <w:r w:rsidRPr="00EF68BE">
              <w:br/>
              <w:t>-</w:t>
            </w:r>
            <w:r w:rsidRPr="00EF68BE">
              <w:tab/>
              <w:t>the parameter contents itself (variable amount of octets).</w:t>
            </w:r>
          </w:p>
          <w:p w14:paraId="23C18921" w14:textId="77777777" w:rsidR="00EF68BE" w:rsidRPr="00EF68BE" w:rsidRDefault="00EF68BE" w:rsidP="0095615F">
            <w:pPr>
              <w:pStyle w:val="TAL"/>
            </w:pPr>
          </w:p>
          <w:p w14:paraId="52B67793" w14:textId="77777777" w:rsidR="00EF68BE" w:rsidRPr="00EF68BE" w:rsidRDefault="00EF68BE" w:rsidP="0095615F">
            <w:pPr>
              <w:pStyle w:val="TAL"/>
            </w:pPr>
            <w:r w:rsidRPr="00EF68BE">
              <w:t xml:space="preserve">The parameter identifier field is used to identify each parameter included in the parameters list and it contains the hexadecimal coding of the parameter identifier. </w:t>
            </w:r>
            <w:proofErr w:type="spellStart"/>
            <w:r w:rsidRPr="00EF68BE">
              <w:t>Bit</w:t>
            </w:r>
            <w:proofErr w:type="spellEnd"/>
            <w:r w:rsidRPr="00EF68BE">
              <w:t xml:space="preserve"> 8 of the parameter identifier field contains the most significant bit and bit 1 contains the least significant bit. In this version of the protocol, the following parameter identifiers are specified:</w:t>
            </w:r>
          </w:p>
          <w:p w14:paraId="3D163245" w14:textId="77777777" w:rsidR="00EF68BE" w:rsidRPr="00EF68BE" w:rsidRDefault="00EF68BE" w:rsidP="0095615F">
            <w:pPr>
              <w:pStyle w:val="TAL"/>
              <w:rPr>
                <w:lang w:val="en-US"/>
              </w:rPr>
            </w:pPr>
            <w:r w:rsidRPr="00EF68BE">
              <w:rPr>
                <w:lang w:val="en-US"/>
              </w:rPr>
              <w:t>-</w:t>
            </w:r>
            <w:r w:rsidRPr="00EF68BE">
              <w:rPr>
                <w:lang w:val="en-US"/>
              </w:rPr>
              <w:tab/>
              <w:t>01H (PQI);</w:t>
            </w:r>
            <w:r w:rsidRPr="00EF68BE">
              <w:rPr>
                <w:lang w:val="en-US"/>
              </w:rPr>
              <w:br/>
              <w:t>-</w:t>
            </w:r>
            <w:r w:rsidRPr="00EF68BE">
              <w:rPr>
                <w:lang w:val="en-US"/>
              </w:rPr>
              <w:tab/>
              <w:t>02H (GFBR); (see NOTE)</w:t>
            </w:r>
          </w:p>
          <w:p w14:paraId="1793622D" w14:textId="77777777" w:rsidR="00EF68BE" w:rsidRPr="00EF68BE" w:rsidRDefault="00EF68BE" w:rsidP="0095615F">
            <w:pPr>
              <w:pStyle w:val="TAL"/>
            </w:pPr>
            <w:r w:rsidRPr="00EF68BE">
              <w:t>-</w:t>
            </w:r>
            <w:r w:rsidRPr="00EF68BE">
              <w:tab/>
              <w:t>03H (MFBR); (see NOTE)</w:t>
            </w:r>
          </w:p>
          <w:p w14:paraId="0C2A1B69" w14:textId="77777777" w:rsidR="00EF68BE" w:rsidRPr="00EF68BE" w:rsidRDefault="00EF68BE" w:rsidP="0095615F">
            <w:pPr>
              <w:pStyle w:val="TAL"/>
            </w:pPr>
            <w:r w:rsidRPr="00EF68BE">
              <w:t>-</w:t>
            </w:r>
            <w:r w:rsidRPr="00EF68BE">
              <w:tab/>
              <w:t>04H (</w:t>
            </w:r>
            <w:r w:rsidRPr="00EF68BE">
              <w:rPr>
                <w:noProof/>
                <w:lang w:val="en-US"/>
              </w:rPr>
              <w:t>Averaging window</w:t>
            </w:r>
            <w:r w:rsidRPr="00EF68BE">
              <w:t>);</w:t>
            </w:r>
          </w:p>
          <w:p w14:paraId="466A546D" w14:textId="77777777" w:rsidR="00EF68BE" w:rsidRPr="00EF68BE" w:rsidRDefault="00EF68BE" w:rsidP="0095615F">
            <w:pPr>
              <w:pStyle w:val="TAL"/>
            </w:pPr>
            <w:r w:rsidRPr="00EF68BE">
              <w:t>-</w:t>
            </w:r>
            <w:r w:rsidRPr="00EF68BE">
              <w:tab/>
              <w:t>05H (Resource type);</w:t>
            </w:r>
          </w:p>
          <w:p w14:paraId="7835A5CC" w14:textId="77777777" w:rsidR="00EF68BE" w:rsidRPr="00EF68BE" w:rsidRDefault="00EF68BE" w:rsidP="0095615F">
            <w:pPr>
              <w:pStyle w:val="TAL"/>
            </w:pPr>
            <w:r w:rsidRPr="00EF68BE">
              <w:t>-</w:t>
            </w:r>
            <w:r w:rsidRPr="00EF68BE">
              <w:tab/>
              <w:t>06H (Default priority level);</w:t>
            </w:r>
          </w:p>
          <w:p w14:paraId="3D2678E6" w14:textId="77777777" w:rsidR="00EF68BE" w:rsidRPr="00EF68BE" w:rsidRDefault="00EF68BE" w:rsidP="0095615F">
            <w:pPr>
              <w:pStyle w:val="TAL"/>
            </w:pPr>
            <w:r w:rsidRPr="00EF68BE">
              <w:t>-</w:t>
            </w:r>
            <w:r w:rsidRPr="00EF68BE">
              <w:tab/>
              <w:t>07H (Packet delay budget);</w:t>
            </w:r>
          </w:p>
          <w:p w14:paraId="07F8D7B7" w14:textId="77777777" w:rsidR="00EF68BE" w:rsidRPr="00EF68BE" w:rsidRDefault="00EF68BE" w:rsidP="0095615F">
            <w:pPr>
              <w:pStyle w:val="TAL"/>
            </w:pPr>
            <w:r w:rsidRPr="00EF68BE">
              <w:t>-</w:t>
            </w:r>
            <w:r w:rsidRPr="00EF68BE">
              <w:tab/>
              <w:t>08H (Packet error rate);</w:t>
            </w:r>
          </w:p>
          <w:p w14:paraId="4F04BFFA" w14:textId="77777777" w:rsidR="00EF68BE" w:rsidRPr="00EF68BE" w:rsidRDefault="00EF68BE" w:rsidP="0095615F">
            <w:pPr>
              <w:pStyle w:val="TAL"/>
            </w:pPr>
          </w:p>
          <w:p w14:paraId="0445C2CC" w14:textId="77777777" w:rsidR="00EF68BE" w:rsidRPr="00EF68BE" w:rsidRDefault="00EF68BE" w:rsidP="0095615F">
            <w:pPr>
              <w:pStyle w:val="TAL"/>
            </w:pPr>
            <w:r w:rsidRPr="00EF68BE">
              <w:t>If the parameters list contains a parameter identifier that is not supported by the receiving entity the corresponding parameter shall be discarded.</w:t>
            </w:r>
          </w:p>
          <w:p w14:paraId="034ED1F2" w14:textId="77777777" w:rsidR="00EF68BE" w:rsidRPr="00EF68BE" w:rsidRDefault="00EF68BE" w:rsidP="0095615F">
            <w:pPr>
              <w:pStyle w:val="TAL"/>
            </w:pPr>
            <w:r w:rsidRPr="00EF68BE">
              <w:lastRenderedPageBreak/>
              <w:t>The length of parameter contents field contains the binary coded representation of the length of the parameter contents field. The first bit in transmission order is the most significant bit.</w:t>
            </w:r>
          </w:p>
          <w:p w14:paraId="01D8EF7C" w14:textId="77777777" w:rsidR="00EF68BE" w:rsidRPr="00EF68BE" w:rsidRDefault="00EF68BE" w:rsidP="0095615F">
            <w:pPr>
              <w:pStyle w:val="TAL"/>
            </w:pPr>
          </w:p>
          <w:p w14:paraId="7A680EDC" w14:textId="77777777" w:rsidR="00EF68BE" w:rsidRPr="00EF68BE" w:rsidRDefault="00EF68BE" w:rsidP="0095615F">
            <w:pPr>
              <w:pStyle w:val="TAL"/>
            </w:pPr>
            <w:r w:rsidRPr="00EF68BE">
              <w:t>When the parameter identifier indicates PQI, the parameter contents field contains the binary representation of PQI that is one octet in length.</w:t>
            </w:r>
          </w:p>
          <w:p w14:paraId="050F0236" w14:textId="77777777" w:rsidR="00EF68BE" w:rsidRPr="00EF68BE" w:rsidRDefault="00EF68BE" w:rsidP="0095615F">
            <w:pPr>
              <w:pStyle w:val="TAL"/>
            </w:pPr>
          </w:p>
          <w:p w14:paraId="2BD47A01" w14:textId="77777777" w:rsidR="00EF68BE" w:rsidRPr="00EF68BE" w:rsidRDefault="00EF68BE" w:rsidP="0095615F">
            <w:pPr>
              <w:pStyle w:val="TAL"/>
              <w:rPr>
                <w:lang w:eastAsia="ja-JP"/>
              </w:rPr>
            </w:pPr>
            <w:r w:rsidRPr="00EF68BE">
              <w:t>PQI:</w:t>
            </w:r>
          </w:p>
          <w:p w14:paraId="11594E89" w14:textId="77777777" w:rsidR="00EF68BE" w:rsidRPr="00EF68BE" w:rsidRDefault="00EF68BE" w:rsidP="0095615F">
            <w:pPr>
              <w:pStyle w:val="TAL"/>
            </w:pPr>
            <w:r w:rsidRPr="00EF68BE">
              <w:t>Bits</w:t>
            </w:r>
          </w:p>
          <w:p w14:paraId="2A268CE7" w14:textId="77777777" w:rsidR="00EF68BE" w:rsidRPr="00EF68BE" w:rsidRDefault="00EF68BE" w:rsidP="0095615F">
            <w:pPr>
              <w:pStyle w:val="TAL"/>
            </w:pPr>
            <w:r w:rsidRPr="00EF68BE">
              <w:t>8 7 6 5 4 3 2 1</w:t>
            </w:r>
          </w:p>
          <w:p w14:paraId="23F83710" w14:textId="77777777" w:rsidR="00EF68BE" w:rsidRPr="00EF68BE" w:rsidRDefault="00EF68BE" w:rsidP="0095615F">
            <w:pPr>
              <w:pStyle w:val="TAL"/>
              <w:rPr>
                <w:lang w:val="it-IT"/>
              </w:rPr>
            </w:pPr>
            <w:r w:rsidRPr="00EF68BE">
              <w:rPr>
                <w:lang w:val="it-IT"/>
              </w:rPr>
              <w:t xml:space="preserve">0 0 0 0 </w:t>
            </w:r>
            <w:r w:rsidRPr="00EF68BE">
              <w:rPr>
                <w:lang w:val="it-IT" w:eastAsia="ja-JP"/>
              </w:rPr>
              <w:t xml:space="preserve">0 </w:t>
            </w:r>
            <w:r w:rsidRPr="00EF68BE">
              <w:rPr>
                <w:lang w:val="it-IT"/>
              </w:rPr>
              <w:t>0 0 0</w:t>
            </w:r>
            <w:r w:rsidRPr="00EF68BE">
              <w:rPr>
                <w:lang w:val="it-IT" w:eastAsia="ja-JP"/>
              </w:rPr>
              <w:tab/>
            </w:r>
            <w:r w:rsidRPr="00EF68BE">
              <w:rPr>
                <w:lang w:val="it-IT"/>
              </w:rPr>
              <w:t>Reserved</w:t>
            </w:r>
          </w:p>
          <w:p w14:paraId="04651CAF" w14:textId="77777777" w:rsidR="00EF68BE" w:rsidRPr="00EF68BE" w:rsidRDefault="00EF68BE" w:rsidP="0095615F">
            <w:pPr>
              <w:pStyle w:val="TAL"/>
              <w:rPr>
                <w:lang w:val="it-IT" w:eastAsia="ja-JP"/>
              </w:rPr>
            </w:pPr>
            <w:r w:rsidRPr="00EF68BE">
              <w:rPr>
                <w:lang w:val="it-IT"/>
              </w:rPr>
              <w:t xml:space="preserve">0 0 0 0 </w:t>
            </w:r>
            <w:r w:rsidRPr="00EF68BE">
              <w:rPr>
                <w:lang w:val="it-IT" w:eastAsia="ja-JP"/>
              </w:rPr>
              <w:t xml:space="preserve">0 </w:t>
            </w:r>
            <w:r w:rsidRPr="00EF68BE">
              <w:rPr>
                <w:lang w:val="it-IT"/>
              </w:rPr>
              <w:t>0 0 1</w:t>
            </w:r>
          </w:p>
          <w:p w14:paraId="360A1E12" w14:textId="77777777" w:rsidR="00EF68BE" w:rsidRPr="00EF68BE" w:rsidRDefault="00EF68BE" w:rsidP="0095615F">
            <w:pPr>
              <w:pStyle w:val="TAL"/>
              <w:rPr>
                <w:lang w:eastAsia="ja-JP"/>
              </w:rPr>
            </w:pPr>
            <w:r w:rsidRPr="00EF68BE">
              <w:rPr>
                <w:lang w:eastAsia="ja-JP"/>
              </w:rPr>
              <w:tab/>
              <w:t>to</w:t>
            </w:r>
            <w:r w:rsidRPr="00EF68BE">
              <w:rPr>
                <w:lang w:eastAsia="ja-JP"/>
              </w:rPr>
              <w:tab/>
            </w:r>
            <w:r w:rsidRPr="00EF68BE">
              <w:rPr>
                <w:lang w:eastAsia="ja-JP"/>
              </w:rPr>
              <w:tab/>
              <w:t>Spare</w:t>
            </w:r>
          </w:p>
          <w:p w14:paraId="647A1B33" w14:textId="77777777" w:rsidR="00201848" w:rsidRDefault="00201848" w:rsidP="0095615F">
            <w:pPr>
              <w:pStyle w:val="TAL"/>
              <w:rPr>
                <w:lang w:val="it-IT"/>
              </w:rPr>
            </w:pPr>
            <w:r w:rsidRPr="00EF68BE">
              <w:rPr>
                <w:lang w:val="it-IT"/>
              </w:rPr>
              <w:t xml:space="preserve">0 0 </w:t>
            </w:r>
            <w:r>
              <w:rPr>
                <w:lang w:val="it-IT"/>
              </w:rPr>
              <w:t>1</w:t>
            </w:r>
            <w:r w:rsidRPr="00EF68BE">
              <w:rPr>
                <w:lang w:val="it-IT"/>
              </w:rPr>
              <w:t xml:space="preserve"> </w:t>
            </w:r>
            <w:r>
              <w:rPr>
                <w:lang w:val="it-IT"/>
              </w:rPr>
              <w:t>0</w:t>
            </w:r>
            <w:r w:rsidRPr="00EF68BE">
              <w:rPr>
                <w:lang w:val="it-IT"/>
              </w:rPr>
              <w:t xml:space="preserve"> </w:t>
            </w:r>
            <w:r w:rsidRPr="00EF68BE">
              <w:rPr>
                <w:lang w:val="it-IT" w:eastAsia="ja-JP"/>
              </w:rPr>
              <w:t xml:space="preserve">0 </w:t>
            </w:r>
            <w:r w:rsidRPr="00EF68BE">
              <w:rPr>
                <w:lang w:val="it-IT"/>
              </w:rPr>
              <w:t xml:space="preserve">1 </w:t>
            </w:r>
            <w:r>
              <w:rPr>
                <w:lang w:val="it-IT"/>
              </w:rPr>
              <w:t>1</w:t>
            </w:r>
            <w:r w:rsidRPr="00EF68BE">
              <w:rPr>
                <w:lang w:val="it-IT"/>
              </w:rPr>
              <w:t xml:space="preserve"> </w:t>
            </w:r>
            <w:r>
              <w:rPr>
                <w:lang w:val="it-IT"/>
              </w:rPr>
              <w:t>1</w:t>
            </w:r>
          </w:p>
          <w:p w14:paraId="65027D19" w14:textId="77777777" w:rsidR="00201848" w:rsidRPr="00EF68BE" w:rsidRDefault="00201848" w:rsidP="00201848">
            <w:pPr>
              <w:pStyle w:val="TAL"/>
              <w:rPr>
                <w:lang w:val="it-IT" w:eastAsia="ja-JP"/>
              </w:rPr>
            </w:pPr>
            <w:r w:rsidRPr="00EF68BE">
              <w:rPr>
                <w:lang w:val="it-IT"/>
              </w:rPr>
              <w:t xml:space="preserve">0 0 1 </w:t>
            </w:r>
            <w:r>
              <w:rPr>
                <w:lang w:val="it-IT"/>
              </w:rPr>
              <w:t>0</w:t>
            </w:r>
            <w:r w:rsidRPr="00EF68BE">
              <w:rPr>
                <w:lang w:val="it-IT"/>
              </w:rPr>
              <w:t xml:space="preserve"> </w:t>
            </w:r>
            <w:r>
              <w:rPr>
                <w:lang w:val="it-IT" w:eastAsia="ja-JP"/>
              </w:rPr>
              <w:t>1</w:t>
            </w:r>
            <w:r w:rsidRPr="00EF68BE">
              <w:rPr>
                <w:lang w:val="it-IT" w:eastAsia="ja-JP"/>
              </w:rPr>
              <w:t xml:space="preserve"> </w:t>
            </w:r>
            <w:r>
              <w:rPr>
                <w:lang w:val="it-IT" w:eastAsia="ja-JP"/>
              </w:rPr>
              <w:t>0</w:t>
            </w:r>
            <w:r w:rsidRPr="00EF68BE">
              <w:rPr>
                <w:lang w:val="it-IT" w:eastAsia="ja-JP"/>
              </w:rPr>
              <w:t xml:space="preserve"> </w:t>
            </w:r>
            <w:r>
              <w:rPr>
                <w:lang w:val="it-IT" w:eastAsia="ja-JP"/>
              </w:rPr>
              <w:t>0</w:t>
            </w:r>
            <w:r w:rsidRPr="00EF68BE">
              <w:rPr>
                <w:lang w:val="it-IT" w:eastAsia="ja-JP"/>
              </w:rPr>
              <w:t xml:space="preserve"> </w:t>
            </w:r>
            <w:r>
              <w:rPr>
                <w:lang w:val="it-IT" w:eastAsia="ja-JP"/>
              </w:rPr>
              <w:t>0</w:t>
            </w:r>
            <w:r w:rsidRPr="00EF68BE">
              <w:rPr>
                <w:lang w:val="it-IT" w:eastAsia="ja-JP"/>
              </w:rPr>
              <w:tab/>
              <w:t xml:space="preserve">PQI </w:t>
            </w:r>
            <w:r>
              <w:rPr>
                <w:lang w:val="it-IT" w:eastAsia="ja-JP"/>
              </w:rPr>
              <w:t>40</w:t>
            </w:r>
          </w:p>
          <w:p w14:paraId="2B860837" w14:textId="77777777" w:rsidR="00201848" w:rsidRPr="00EF68BE" w:rsidRDefault="00201848" w:rsidP="00201848">
            <w:pPr>
              <w:pStyle w:val="TAL"/>
              <w:rPr>
                <w:lang w:val="it-IT" w:eastAsia="ja-JP"/>
              </w:rPr>
            </w:pPr>
            <w:r w:rsidRPr="00EF68BE">
              <w:rPr>
                <w:lang w:val="it-IT"/>
              </w:rPr>
              <w:t xml:space="preserve">0 0 1 </w:t>
            </w:r>
            <w:r>
              <w:rPr>
                <w:lang w:val="it-IT"/>
              </w:rPr>
              <w:t>0</w:t>
            </w:r>
            <w:r w:rsidRPr="00EF68BE">
              <w:rPr>
                <w:lang w:val="it-IT"/>
              </w:rPr>
              <w:t xml:space="preserve"> </w:t>
            </w:r>
            <w:r>
              <w:rPr>
                <w:lang w:val="it-IT" w:eastAsia="ja-JP"/>
              </w:rPr>
              <w:t>1</w:t>
            </w:r>
            <w:r w:rsidRPr="00EF68BE">
              <w:rPr>
                <w:lang w:val="it-IT" w:eastAsia="ja-JP"/>
              </w:rPr>
              <w:t xml:space="preserve"> </w:t>
            </w:r>
            <w:r>
              <w:rPr>
                <w:lang w:val="it-IT" w:eastAsia="ja-JP"/>
              </w:rPr>
              <w:t>0</w:t>
            </w:r>
            <w:r w:rsidRPr="00EF68BE">
              <w:rPr>
                <w:lang w:val="it-IT" w:eastAsia="ja-JP"/>
              </w:rPr>
              <w:t xml:space="preserve"> </w:t>
            </w:r>
            <w:r>
              <w:rPr>
                <w:lang w:val="it-IT" w:eastAsia="ja-JP"/>
              </w:rPr>
              <w:t>0</w:t>
            </w:r>
            <w:r w:rsidRPr="00EF68BE">
              <w:rPr>
                <w:lang w:val="it-IT" w:eastAsia="ja-JP"/>
              </w:rPr>
              <w:t xml:space="preserve"> </w:t>
            </w:r>
            <w:r>
              <w:rPr>
                <w:lang w:val="it-IT" w:eastAsia="ja-JP"/>
              </w:rPr>
              <w:t>1</w:t>
            </w:r>
            <w:r w:rsidRPr="00EF68BE">
              <w:rPr>
                <w:lang w:val="it-IT" w:eastAsia="ja-JP"/>
              </w:rPr>
              <w:tab/>
              <w:t xml:space="preserve">PQI </w:t>
            </w:r>
            <w:r>
              <w:rPr>
                <w:lang w:val="it-IT" w:eastAsia="ja-JP"/>
              </w:rPr>
              <w:t>41</w:t>
            </w:r>
          </w:p>
          <w:p w14:paraId="4FF6018B" w14:textId="77777777" w:rsidR="00201848" w:rsidRPr="00EF68BE" w:rsidRDefault="00201848" w:rsidP="00201848">
            <w:pPr>
              <w:pStyle w:val="TAL"/>
              <w:rPr>
                <w:lang w:val="it-IT" w:eastAsia="ja-JP"/>
              </w:rPr>
            </w:pPr>
            <w:r w:rsidRPr="00EF68BE">
              <w:rPr>
                <w:lang w:val="it-IT"/>
              </w:rPr>
              <w:t xml:space="preserve">0 0 1 </w:t>
            </w:r>
            <w:r>
              <w:rPr>
                <w:lang w:val="it-IT"/>
              </w:rPr>
              <w:t>0</w:t>
            </w:r>
            <w:r w:rsidRPr="00EF68BE">
              <w:rPr>
                <w:lang w:val="it-IT"/>
              </w:rPr>
              <w:t xml:space="preserve"> </w:t>
            </w:r>
            <w:r>
              <w:rPr>
                <w:lang w:val="it-IT" w:eastAsia="ja-JP"/>
              </w:rPr>
              <w:t>1</w:t>
            </w:r>
            <w:r w:rsidRPr="00EF68BE">
              <w:rPr>
                <w:lang w:val="it-IT" w:eastAsia="ja-JP"/>
              </w:rPr>
              <w:t xml:space="preserve"> </w:t>
            </w:r>
            <w:r>
              <w:rPr>
                <w:lang w:val="it-IT" w:eastAsia="ja-JP"/>
              </w:rPr>
              <w:t>0</w:t>
            </w:r>
            <w:r w:rsidRPr="00EF68BE">
              <w:rPr>
                <w:lang w:val="it-IT" w:eastAsia="ja-JP"/>
              </w:rPr>
              <w:t xml:space="preserve"> </w:t>
            </w:r>
            <w:r>
              <w:rPr>
                <w:lang w:val="it-IT" w:eastAsia="ja-JP"/>
              </w:rPr>
              <w:t>1</w:t>
            </w:r>
            <w:r w:rsidRPr="00EF68BE">
              <w:rPr>
                <w:lang w:val="it-IT" w:eastAsia="ja-JP"/>
              </w:rPr>
              <w:t xml:space="preserve"> </w:t>
            </w:r>
            <w:r>
              <w:rPr>
                <w:lang w:val="it-IT" w:eastAsia="ja-JP"/>
              </w:rPr>
              <w:t>0</w:t>
            </w:r>
            <w:r w:rsidRPr="00EF68BE">
              <w:rPr>
                <w:lang w:val="it-IT" w:eastAsia="ja-JP"/>
              </w:rPr>
              <w:tab/>
              <w:t xml:space="preserve">PQI </w:t>
            </w:r>
            <w:r>
              <w:rPr>
                <w:lang w:val="it-IT" w:eastAsia="ja-JP"/>
              </w:rPr>
              <w:t>42</w:t>
            </w:r>
          </w:p>
          <w:p w14:paraId="2BA609FD" w14:textId="77777777" w:rsidR="00201848" w:rsidRPr="00EF68BE" w:rsidRDefault="00201848" w:rsidP="00201848">
            <w:pPr>
              <w:pStyle w:val="TAL"/>
              <w:rPr>
                <w:lang w:val="it-IT"/>
              </w:rPr>
            </w:pPr>
            <w:r w:rsidRPr="00EF68BE">
              <w:rPr>
                <w:lang w:val="it-IT"/>
              </w:rPr>
              <w:t xml:space="preserve">0 0 1 </w:t>
            </w:r>
            <w:r>
              <w:rPr>
                <w:lang w:val="it-IT"/>
              </w:rPr>
              <w:t>0</w:t>
            </w:r>
            <w:r w:rsidRPr="00EF68BE">
              <w:rPr>
                <w:lang w:val="it-IT"/>
              </w:rPr>
              <w:t xml:space="preserve"> </w:t>
            </w:r>
            <w:r>
              <w:rPr>
                <w:lang w:val="it-IT" w:eastAsia="ja-JP"/>
              </w:rPr>
              <w:t>1</w:t>
            </w:r>
            <w:r w:rsidRPr="00EF68BE">
              <w:rPr>
                <w:lang w:val="it-IT" w:eastAsia="ja-JP"/>
              </w:rPr>
              <w:t xml:space="preserve"> </w:t>
            </w:r>
            <w:r>
              <w:rPr>
                <w:lang w:val="it-IT" w:eastAsia="ja-JP"/>
              </w:rPr>
              <w:t>0</w:t>
            </w:r>
            <w:r w:rsidRPr="00EF68BE">
              <w:rPr>
                <w:lang w:val="it-IT" w:eastAsia="ja-JP"/>
              </w:rPr>
              <w:t xml:space="preserve"> </w:t>
            </w:r>
            <w:r>
              <w:rPr>
                <w:lang w:val="it-IT" w:eastAsia="ja-JP"/>
              </w:rPr>
              <w:t>1</w:t>
            </w:r>
            <w:r w:rsidRPr="00EF68BE">
              <w:rPr>
                <w:lang w:val="it-IT" w:eastAsia="ja-JP"/>
              </w:rPr>
              <w:t xml:space="preserve"> </w:t>
            </w:r>
            <w:r>
              <w:rPr>
                <w:lang w:val="it-IT" w:eastAsia="ja-JP"/>
              </w:rPr>
              <w:t>1</w:t>
            </w:r>
            <w:r w:rsidRPr="00EF68BE">
              <w:rPr>
                <w:lang w:val="it-IT" w:eastAsia="ja-JP"/>
              </w:rPr>
              <w:tab/>
              <w:t xml:space="preserve">PQI </w:t>
            </w:r>
            <w:r>
              <w:rPr>
                <w:lang w:val="it-IT" w:eastAsia="ja-JP"/>
              </w:rPr>
              <w:t>43</w:t>
            </w:r>
          </w:p>
          <w:p w14:paraId="1BD9F63F" w14:textId="77777777" w:rsidR="00201848" w:rsidRPr="00EF68BE" w:rsidRDefault="00201848" w:rsidP="00201848">
            <w:pPr>
              <w:pStyle w:val="TAL"/>
              <w:rPr>
                <w:lang w:val="it-IT" w:eastAsia="ja-JP"/>
              </w:rPr>
            </w:pPr>
            <w:r w:rsidRPr="00EF68BE">
              <w:rPr>
                <w:lang w:val="it-IT"/>
              </w:rPr>
              <w:t xml:space="preserve">0 0 1 </w:t>
            </w:r>
            <w:r>
              <w:rPr>
                <w:lang w:val="it-IT"/>
              </w:rPr>
              <w:t>0</w:t>
            </w:r>
            <w:r w:rsidRPr="00EF68BE">
              <w:rPr>
                <w:lang w:val="it-IT"/>
              </w:rPr>
              <w:t xml:space="preserve"> </w:t>
            </w:r>
            <w:r>
              <w:rPr>
                <w:lang w:val="it-IT" w:eastAsia="ja-JP"/>
              </w:rPr>
              <w:t>1</w:t>
            </w:r>
            <w:r w:rsidRPr="00EF68BE">
              <w:rPr>
                <w:lang w:val="it-IT" w:eastAsia="ja-JP"/>
              </w:rPr>
              <w:t xml:space="preserve"> </w:t>
            </w:r>
            <w:r>
              <w:rPr>
                <w:lang w:val="it-IT" w:eastAsia="ja-JP"/>
              </w:rPr>
              <w:t>1</w:t>
            </w:r>
            <w:r w:rsidRPr="00EF68BE">
              <w:rPr>
                <w:lang w:val="it-IT" w:eastAsia="ja-JP"/>
              </w:rPr>
              <w:t xml:space="preserve"> </w:t>
            </w:r>
            <w:r>
              <w:rPr>
                <w:lang w:val="it-IT" w:eastAsia="ja-JP"/>
              </w:rPr>
              <w:t>0</w:t>
            </w:r>
            <w:r w:rsidRPr="00EF68BE">
              <w:rPr>
                <w:lang w:val="it-IT" w:eastAsia="ja-JP"/>
              </w:rPr>
              <w:t xml:space="preserve"> </w:t>
            </w:r>
            <w:r>
              <w:rPr>
                <w:lang w:val="it-IT" w:eastAsia="ja-JP"/>
              </w:rPr>
              <w:t>0</w:t>
            </w:r>
            <w:r w:rsidRPr="00EF68BE">
              <w:rPr>
                <w:lang w:val="it-IT" w:eastAsia="ja-JP"/>
              </w:rPr>
              <w:tab/>
              <w:t xml:space="preserve">PQI </w:t>
            </w:r>
            <w:r>
              <w:rPr>
                <w:lang w:val="it-IT" w:eastAsia="ja-JP"/>
              </w:rPr>
              <w:t>44</w:t>
            </w:r>
          </w:p>
          <w:p w14:paraId="01682B7D" w14:textId="77777777" w:rsidR="00201848" w:rsidRPr="00EF68BE" w:rsidRDefault="00201848" w:rsidP="00201848">
            <w:pPr>
              <w:pStyle w:val="TAL"/>
              <w:rPr>
                <w:lang w:val="it-IT" w:eastAsia="ja-JP"/>
              </w:rPr>
            </w:pPr>
            <w:r w:rsidRPr="00EF68BE">
              <w:rPr>
                <w:lang w:val="it-IT"/>
              </w:rPr>
              <w:t xml:space="preserve">0 0 1 </w:t>
            </w:r>
            <w:r>
              <w:rPr>
                <w:lang w:val="it-IT"/>
              </w:rPr>
              <w:t>0</w:t>
            </w:r>
            <w:r w:rsidRPr="00EF68BE">
              <w:rPr>
                <w:lang w:val="it-IT"/>
              </w:rPr>
              <w:t xml:space="preserve"> </w:t>
            </w:r>
            <w:r w:rsidRPr="00EF68BE">
              <w:rPr>
                <w:lang w:val="it-IT" w:eastAsia="ja-JP"/>
              </w:rPr>
              <w:t xml:space="preserve">1 1 0 </w:t>
            </w:r>
            <w:r>
              <w:rPr>
                <w:lang w:val="it-IT" w:eastAsia="ja-JP"/>
              </w:rPr>
              <w:t>1</w:t>
            </w:r>
          </w:p>
          <w:p w14:paraId="201FF586" w14:textId="77777777" w:rsidR="00EF68BE" w:rsidRPr="00EF68BE" w:rsidRDefault="00EF68BE" w:rsidP="0095615F">
            <w:pPr>
              <w:pStyle w:val="TAL"/>
              <w:rPr>
                <w:lang w:eastAsia="ja-JP"/>
              </w:rPr>
            </w:pPr>
            <w:r w:rsidRPr="00EF68BE">
              <w:rPr>
                <w:lang w:val="it-IT" w:eastAsia="ja-JP"/>
              </w:rPr>
              <w:tab/>
            </w:r>
            <w:r w:rsidRPr="00EF68BE">
              <w:rPr>
                <w:lang w:eastAsia="ja-JP"/>
              </w:rPr>
              <w:t>to</w:t>
            </w:r>
            <w:r w:rsidRPr="00EF68BE">
              <w:rPr>
                <w:lang w:eastAsia="ja-JP"/>
              </w:rPr>
              <w:tab/>
            </w:r>
            <w:r w:rsidRPr="00EF68BE">
              <w:rPr>
                <w:lang w:eastAsia="ja-JP"/>
              </w:rPr>
              <w:tab/>
              <w:t>Spare</w:t>
            </w:r>
          </w:p>
          <w:p w14:paraId="7E5A2274" w14:textId="77777777" w:rsidR="00201848" w:rsidRPr="00201848" w:rsidRDefault="00201848" w:rsidP="00201848">
            <w:pPr>
              <w:keepNext/>
              <w:keepLines/>
              <w:spacing w:after="0"/>
              <w:rPr>
                <w:rFonts w:ascii="Arial" w:eastAsia="Times New Roman" w:hAnsi="Arial"/>
                <w:sz w:val="18"/>
                <w:lang w:val="it-IT" w:eastAsia="ja-JP"/>
              </w:rPr>
            </w:pPr>
            <w:r w:rsidRPr="00201848">
              <w:rPr>
                <w:rFonts w:ascii="Arial" w:eastAsia="Times New Roman" w:hAnsi="Arial"/>
                <w:sz w:val="18"/>
                <w:lang w:val="it-IT"/>
              </w:rPr>
              <w:t xml:space="preserve">0 0 1 1 </w:t>
            </w:r>
            <w:r w:rsidRPr="00201848">
              <w:rPr>
                <w:rFonts w:ascii="Arial" w:eastAsia="Times New Roman" w:hAnsi="Arial"/>
                <w:sz w:val="18"/>
                <w:lang w:val="en-US" w:eastAsia="ja-JP"/>
              </w:rPr>
              <w:t>1 1 0</w:t>
            </w:r>
            <w:r w:rsidRPr="00201848">
              <w:rPr>
                <w:rFonts w:ascii="Arial" w:eastAsia="Times New Roman" w:hAnsi="Arial"/>
                <w:sz w:val="18"/>
                <w:lang w:val="it-IT" w:eastAsia="ja-JP"/>
              </w:rPr>
              <w:t xml:space="preserve"> 1</w:t>
            </w:r>
          </w:p>
          <w:p w14:paraId="2D2F436B" w14:textId="77777777" w:rsidR="00201848" w:rsidRPr="00EF68BE" w:rsidRDefault="00201848" w:rsidP="00201848">
            <w:pPr>
              <w:pStyle w:val="TAL"/>
              <w:rPr>
                <w:lang w:val="it-IT" w:eastAsia="ja-JP"/>
              </w:rPr>
            </w:pPr>
            <w:r w:rsidRPr="00EF68BE">
              <w:rPr>
                <w:lang w:val="it-IT"/>
              </w:rPr>
              <w:t xml:space="preserve">0 </w:t>
            </w:r>
            <w:r>
              <w:rPr>
                <w:lang w:val="it-IT"/>
              </w:rPr>
              <w:t>0</w:t>
            </w:r>
            <w:r w:rsidRPr="00EF68BE">
              <w:rPr>
                <w:lang w:val="it-IT"/>
              </w:rPr>
              <w:t xml:space="preserve"> </w:t>
            </w:r>
            <w:r>
              <w:rPr>
                <w:lang w:val="it-IT"/>
              </w:rPr>
              <w:t>1</w:t>
            </w:r>
            <w:r w:rsidRPr="00EF68BE">
              <w:rPr>
                <w:lang w:val="it-IT"/>
              </w:rPr>
              <w:t xml:space="preserve"> 1 </w:t>
            </w:r>
            <w:r w:rsidRPr="00EF68BE">
              <w:rPr>
                <w:lang w:val="en-US" w:eastAsia="ja-JP"/>
              </w:rPr>
              <w:t xml:space="preserve">1 </w:t>
            </w:r>
            <w:r>
              <w:rPr>
                <w:lang w:val="en-US" w:eastAsia="ja-JP"/>
              </w:rPr>
              <w:t>1</w:t>
            </w:r>
            <w:r w:rsidRPr="00EF68BE">
              <w:rPr>
                <w:lang w:val="en-US" w:eastAsia="ja-JP"/>
              </w:rPr>
              <w:t xml:space="preserve"> 1</w:t>
            </w:r>
            <w:r w:rsidRPr="00EF68BE">
              <w:rPr>
                <w:lang w:val="it-IT" w:eastAsia="ja-JP"/>
              </w:rPr>
              <w:t xml:space="preserve"> 0</w:t>
            </w:r>
            <w:r w:rsidRPr="00EF68BE">
              <w:rPr>
                <w:lang w:val="it-IT" w:eastAsia="ja-JP"/>
              </w:rPr>
              <w:tab/>
              <w:t xml:space="preserve">PQI </w:t>
            </w:r>
            <w:r>
              <w:rPr>
                <w:lang w:val="it-IT" w:eastAsia="ja-JP"/>
              </w:rPr>
              <w:t>62</w:t>
            </w:r>
          </w:p>
          <w:p w14:paraId="093A336B" w14:textId="77777777" w:rsidR="00201848" w:rsidRPr="00EF68BE" w:rsidRDefault="00201848" w:rsidP="00201848">
            <w:pPr>
              <w:pStyle w:val="TAL"/>
              <w:rPr>
                <w:lang w:val="it-IT" w:eastAsia="ja-JP"/>
              </w:rPr>
            </w:pPr>
            <w:r w:rsidRPr="00EF68BE">
              <w:rPr>
                <w:lang w:val="it-IT"/>
              </w:rPr>
              <w:t xml:space="preserve">0 </w:t>
            </w:r>
            <w:r>
              <w:rPr>
                <w:lang w:val="it-IT"/>
              </w:rPr>
              <w:t>0</w:t>
            </w:r>
            <w:r w:rsidRPr="00EF68BE">
              <w:rPr>
                <w:lang w:val="it-IT"/>
              </w:rPr>
              <w:t xml:space="preserve"> </w:t>
            </w:r>
            <w:r>
              <w:rPr>
                <w:lang w:val="it-IT"/>
              </w:rPr>
              <w:t>1</w:t>
            </w:r>
            <w:r w:rsidRPr="00EF68BE">
              <w:rPr>
                <w:lang w:val="it-IT"/>
              </w:rPr>
              <w:t xml:space="preserve"> 1 </w:t>
            </w:r>
            <w:r w:rsidRPr="00EF68BE">
              <w:rPr>
                <w:lang w:val="en-US" w:eastAsia="ja-JP"/>
              </w:rPr>
              <w:t xml:space="preserve">1 </w:t>
            </w:r>
            <w:r>
              <w:rPr>
                <w:lang w:val="en-US" w:eastAsia="ja-JP"/>
              </w:rPr>
              <w:t>1</w:t>
            </w:r>
            <w:r w:rsidRPr="00EF68BE">
              <w:rPr>
                <w:lang w:val="en-US" w:eastAsia="ja-JP"/>
              </w:rPr>
              <w:t xml:space="preserve"> 1</w:t>
            </w:r>
            <w:r w:rsidRPr="00EF68BE">
              <w:rPr>
                <w:lang w:val="it-IT" w:eastAsia="ja-JP"/>
              </w:rPr>
              <w:t xml:space="preserve"> 1</w:t>
            </w:r>
            <w:r w:rsidRPr="00EF68BE">
              <w:rPr>
                <w:lang w:val="it-IT" w:eastAsia="ja-JP"/>
              </w:rPr>
              <w:tab/>
              <w:t xml:space="preserve">PQI </w:t>
            </w:r>
            <w:r>
              <w:rPr>
                <w:lang w:val="it-IT" w:eastAsia="ja-JP"/>
              </w:rPr>
              <w:t>63</w:t>
            </w:r>
          </w:p>
          <w:p w14:paraId="18D357A8" w14:textId="77777777" w:rsidR="00201848" w:rsidRPr="00EF68BE" w:rsidRDefault="00201848" w:rsidP="00201848">
            <w:pPr>
              <w:pStyle w:val="TAL"/>
              <w:rPr>
                <w:lang w:val="it-IT" w:eastAsia="ja-JP"/>
              </w:rPr>
            </w:pPr>
            <w:r w:rsidRPr="00EF68BE">
              <w:rPr>
                <w:lang w:val="it-IT"/>
              </w:rPr>
              <w:t xml:space="preserve">0 1 0 </w:t>
            </w:r>
            <w:r>
              <w:rPr>
                <w:lang w:val="it-IT"/>
              </w:rPr>
              <w:t>0</w:t>
            </w:r>
            <w:r w:rsidRPr="00EF68BE">
              <w:rPr>
                <w:lang w:val="it-IT"/>
              </w:rPr>
              <w:t xml:space="preserve"> </w:t>
            </w:r>
            <w:r>
              <w:rPr>
                <w:lang w:val="en-US" w:eastAsia="ja-JP"/>
              </w:rPr>
              <w:t>0</w:t>
            </w:r>
            <w:r w:rsidRPr="00EF68BE">
              <w:rPr>
                <w:lang w:val="en-US" w:eastAsia="ja-JP"/>
              </w:rPr>
              <w:t xml:space="preserve"> 0 </w:t>
            </w:r>
            <w:r>
              <w:rPr>
                <w:lang w:val="en-US" w:eastAsia="ja-JP"/>
              </w:rPr>
              <w:t>0</w:t>
            </w:r>
            <w:r w:rsidRPr="00EF68BE">
              <w:rPr>
                <w:lang w:val="it-IT" w:eastAsia="ja-JP"/>
              </w:rPr>
              <w:t xml:space="preserve"> 0</w:t>
            </w:r>
            <w:r w:rsidRPr="00EF68BE">
              <w:rPr>
                <w:lang w:val="it-IT" w:eastAsia="ja-JP"/>
              </w:rPr>
              <w:tab/>
              <w:t xml:space="preserve">PQI </w:t>
            </w:r>
            <w:r>
              <w:rPr>
                <w:lang w:val="it-IT" w:eastAsia="ja-JP"/>
              </w:rPr>
              <w:t>64</w:t>
            </w:r>
          </w:p>
          <w:p w14:paraId="7ED67BF4" w14:textId="77777777" w:rsidR="00201848" w:rsidRPr="00EF68BE" w:rsidRDefault="00201848" w:rsidP="00201848">
            <w:pPr>
              <w:pStyle w:val="TAL"/>
              <w:rPr>
                <w:lang w:val="it-IT" w:eastAsia="ja-JP"/>
              </w:rPr>
            </w:pPr>
            <w:r w:rsidRPr="00EF68BE">
              <w:rPr>
                <w:lang w:val="it-IT"/>
              </w:rPr>
              <w:t xml:space="preserve">0 1 0 </w:t>
            </w:r>
            <w:r>
              <w:rPr>
                <w:lang w:val="it-IT"/>
              </w:rPr>
              <w:t>0</w:t>
            </w:r>
            <w:r w:rsidRPr="00EF68BE">
              <w:rPr>
                <w:lang w:val="it-IT"/>
              </w:rPr>
              <w:t xml:space="preserve"> </w:t>
            </w:r>
            <w:r>
              <w:rPr>
                <w:lang w:val="en-US" w:eastAsia="ja-JP"/>
              </w:rPr>
              <w:t>0</w:t>
            </w:r>
            <w:r w:rsidRPr="00EF68BE">
              <w:rPr>
                <w:lang w:val="en-US" w:eastAsia="ja-JP"/>
              </w:rPr>
              <w:t xml:space="preserve"> 0 </w:t>
            </w:r>
            <w:r>
              <w:rPr>
                <w:lang w:val="en-US" w:eastAsia="ja-JP"/>
              </w:rPr>
              <w:t>0</w:t>
            </w:r>
            <w:r w:rsidRPr="00EF68BE">
              <w:rPr>
                <w:lang w:val="it-IT" w:eastAsia="ja-JP"/>
              </w:rPr>
              <w:t xml:space="preserve"> 1</w:t>
            </w:r>
            <w:r w:rsidRPr="00EF68BE">
              <w:rPr>
                <w:lang w:val="it-IT" w:eastAsia="ja-JP"/>
              </w:rPr>
              <w:tab/>
              <w:t xml:space="preserve">PQI </w:t>
            </w:r>
            <w:r>
              <w:rPr>
                <w:lang w:val="it-IT" w:eastAsia="ja-JP"/>
              </w:rPr>
              <w:t>65</w:t>
            </w:r>
          </w:p>
          <w:p w14:paraId="18BB34AE" w14:textId="77777777" w:rsidR="00201848" w:rsidRPr="00EF68BE" w:rsidRDefault="00201848" w:rsidP="00201848">
            <w:pPr>
              <w:pStyle w:val="TAL"/>
              <w:rPr>
                <w:lang w:eastAsia="ja-JP"/>
              </w:rPr>
            </w:pPr>
            <w:r w:rsidRPr="00EF68BE">
              <w:rPr>
                <w:lang w:val="it-IT"/>
              </w:rPr>
              <w:t xml:space="preserve">0 1 0 </w:t>
            </w:r>
            <w:r>
              <w:rPr>
                <w:lang w:val="it-IT"/>
              </w:rPr>
              <w:t>0</w:t>
            </w:r>
            <w:r w:rsidRPr="00EF68BE">
              <w:rPr>
                <w:lang w:val="it-IT"/>
              </w:rPr>
              <w:t xml:space="preserve"> </w:t>
            </w:r>
            <w:r>
              <w:rPr>
                <w:lang w:val="en-US" w:eastAsia="ja-JP"/>
              </w:rPr>
              <w:t>0</w:t>
            </w:r>
            <w:r w:rsidRPr="00EF68BE">
              <w:rPr>
                <w:lang w:val="en-US" w:eastAsia="ja-JP"/>
              </w:rPr>
              <w:t xml:space="preserve"> </w:t>
            </w:r>
            <w:r>
              <w:rPr>
                <w:lang w:val="en-US" w:eastAsia="ja-JP"/>
              </w:rPr>
              <w:t>0</w:t>
            </w:r>
            <w:r w:rsidRPr="00EF68BE">
              <w:rPr>
                <w:lang w:val="en-US" w:eastAsia="ja-JP"/>
              </w:rPr>
              <w:t xml:space="preserve"> </w:t>
            </w:r>
            <w:r>
              <w:rPr>
                <w:lang w:val="en-US" w:eastAsia="ja-JP"/>
              </w:rPr>
              <w:t>1</w:t>
            </w:r>
            <w:r w:rsidRPr="00EF68BE">
              <w:rPr>
                <w:lang w:val="it-IT" w:eastAsia="ja-JP"/>
              </w:rPr>
              <w:t xml:space="preserve"> 0</w:t>
            </w:r>
          </w:p>
          <w:p w14:paraId="6887E7AE" w14:textId="77777777" w:rsidR="00EF68BE" w:rsidRPr="00EF68BE" w:rsidRDefault="00EF68BE" w:rsidP="0095615F">
            <w:pPr>
              <w:pStyle w:val="TAL"/>
              <w:rPr>
                <w:lang w:eastAsia="ja-JP"/>
              </w:rPr>
            </w:pPr>
            <w:r w:rsidRPr="00EF68BE">
              <w:rPr>
                <w:lang w:eastAsia="ja-JP"/>
              </w:rPr>
              <w:tab/>
              <w:t>to</w:t>
            </w:r>
            <w:r w:rsidRPr="00EF68BE">
              <w:rPr>
                <w:lang w:eastAsia="ja-JP"/>
              </w:rPr>
              <w:tab/>
            </w:r>
            <w:r w:rsidRPr="00EF68BE">
              <w:rPr>
                <w:lang w:eastAsia="ja-JP"/>
              </w:rPr>
              <w:tab/>
              <w:t>Spare</w:t>
            </w:r>
          </w:p>
          <w:p w14:paraId="40CFF652" w14:textId="77777777" w:rsidR="00EF68BE" w:rsidRPr="00EF68BE" w:rsidRDefault="00EF68BE" w:rsidP="0095615F">
            <w:pPr>
              <w:pStyle w:val="TAL"/>
              <w:rPr>
                <w:lang w:eastAsia="ja-JP"/>
              </w:rPr>
            </w:pPr>
            <w:r w:rsidRPr="00EF68BE">
              <w:rPr>
                <w:lang w:eastAsia="ja-JP"/>
              </w:rPr>
              <w:t>0 1 1 1 1 1 1 1</w:t>
            </w:r>
          </w:p>
          <w:p w14:paraId="05298827" w14:textId="77777777" w:rsidR="00EF68BE" w:rsidRPr="00EF68BE" w:rsidRDefault="00EF68BE" w:rsidP="0095615F">
            <w:pPr>
              <w:pStyle w:val="TAL"/>
              <w:rPr>
                <w:lang w:eastAsia="ja-JP"/>
              </w:rPr>
            </w:pPr>
            <w:r w:rsidRPr="00EF68BE">
              <w:rPr>
                <w:lang w:eastAsia="ja-JP"/>
              </w:rPr>
              <w:t>1 0 0 0 0 0 0 0</w:t>
            </w:r>
          </w:p>
          <w:p w14:paraId="2558E3E9" w14:textId="77777777" w:rsidR="00EF68BE" w:rsidRPr="00EF68BE" w:rsidRDefault="00EF68BE" w:rsidP="0095615F">
            <w:pPr>
              <w:pStyle w:val="TAL"/>
              <w:rPr>
                <w:lang w:eastAsia="ja-JP"/>
              </w:rPr>
            </w:pPr>
            <w:r w:rsidRPr="00EF68BE">
              <w:rPr>
                <w:lang w:eastAsia="ja-JP"/>
              </w:rPr>
              <w:tab/>
              <w:t>to</w:t>
            </w:r>
            <w:r w:rsidRPr="00EF68BE">
              <w:rPr>
                <w:lang w:eastAsia="ja-JP"/>
              </w:rPr>
              <w:tab/>
            </w:r>
            <w:r w:rsidRPr="00EF68BE">
              <w:rPr>
                <w:lang w:eastAsia="ja-JP"/>
              </w:rPr>
              <w:tab/>
              <w:t>Operator-specific PQIs</w:t>
            </w:r>
          </w:p>
          <w:p w14:paraId="5E2C2DC5" w14:textId="77777777" w:rsidR="00EF68BE" w:rsidRPr="00EF68BE" w:rsidRDefault="00EF68BE" w:rsidP="0095615F">
            <w:pPr>
              <w:pStyle w:val="TAL"/>
              <w:rPr>
                <w:lang w:eastAsia="ja-JP"/>
              </w:rPr>
            </w:pPr>
            <w:r w:rsidRPr="00EF68BE">
              <w:rPr>
                <w:lang w:eastAsia="ja-JP"/>
              </w:rPr>
              <w:t>1 1 1 1 1 1 1 0</w:t>
            </w:r>
          </w:p>
          <w:p w14:paraId="5FE4CD62" w14:textId="77777777" w:rsidR="00EF68BE" w:rsidRPr="00EF68BE" w:rsidRDefault="00EF68BE" w:rsidP="0095615F">
            <w:pPr>
              <w:pStyle w:val="TAL"/>
              <w:rPr>
                <w:lang w:eastAsia="ja-JP"/>
              </w:rPr>
            </w:pPr>
            <w:r w:rsidRPr="00EF68BE">
              <w:t xml:space="preserve">1 1 1 1 </w:t>
            </w:r>
            <w:r w:rsidRPr="00EF68BE">
              <w:rPr>
                <w:lang w:eastAsia="ja-JP"/>
              </w:rPr>
              <w:t>1 1 1 1</w:t>
            </w:r>
            <w:r w:rsidRPr="00EF68BE">
              <w:rPr>
                <w:lang w:eastAsia="ja-JP"/>
              </w:rPr>
              <w:tab/>
              <w:t>Reserved</w:t>
            </w:r>
          </w:p>
          <w:p w14:paraId="67A81B3D" w14:textId="77777777" w:rsidR="00EF68BE" w:rsidRPr="00EF68BE" w:rsidRDefault="00EF68BE" w:rsidP="0095615F">
            <w:pPr>
              <w:pStyle w:val="TAL"/>
              <w:rPr>
                <w:lang w:eastAsia="ja-JP"/>
              </w:rPr>
            </w:pPr>
          </w:p>
          <w:p w14:paraId="3729EFEB" w14:textId="77777777" w:rsidR="00EF68BE" w:rsidRPr="00EF68BE" w:rsidRDefault="00EF68BE" w:rsidP="0095615F">
            <w:pPr>
              <w:pStyle w:val="TAL"/>
              <w:rPr>
                <w:lang w:eastAsia="ja-JP"/>
              </w:rPr>
            </w:pPr>
            <w:r w:rsidRPr="00EF68BE">
              <w:rPr>
                <w:lang w:eastAsia="ja-JP"/>
              </w:rPr>
              <w:t xml:space="preserve">The UE shall </w:t>
            </w:r>
            <w:r w:rsidRPr="00EF68BE">
              <w:rPr>
                <w:rFonts w:hint="eastAsia"/>
              </w:rPr>
              <w:t>consider</w:t>
            </w:r>
            <w:r w:rsidRPr="00EF68BE">
              <w:rPr>
                <w:lang w:eastAsia="ja-JP"/>
              </w:rPr>
              <w:t xml:space="preserve"> all other values not explicitly defined in this version of the protocol</w:t>
            </w:r>
            <w:r w:rsidRPr="00EF68BE">
              <w:rPr>
                <w:rFonts w:hint="eastAsia"/>
              </w:rPr>
              <w:t xml:space="preserve"> as unsupported</w:t>
            </w:r>
            <w:r w:rsidRPr="00EF68BE">
              <w:rPr>
                <w:lang w:eastAsia="ja-JP"/>
              </w:rPr>
              <w:t>.</w:t>
            </w:r>
          </w:p>
          <w:p w14:paraId="5EE5CE68" w14:textId="77777777" w:rsidR="00EF68BE" w:rsidRPr="00EF68BE" w:rsidRDefault="00EF68BE" w:rsidP="0095615F">
            <w:pPr>
              <w:pStyle w:val="TAL"/>
            </w:pPr>
          </w:p>
          <w:p w14:paraId="312C42ED" w14:textId="77777777" w:rsidR="00EF68BE" w:rsidRPr="00EF68BE" w:rsidRDefault="00EF68BE" w:rsidP="0095615F">
            <w:pPr>
              <w:pStyle w:val="TAL"/>
            </w:pPr>
            <w:r w:rsidRPr="00EF68BE">
              <w:t xml:space="preserve">When the parameter identifier indicates "GFBR", the parameter contents field contains one octet indicating the unit of the </w:t>
            </w:r>
            <w:r w:rsidRPr="00EF68BE">
              <w:rPr>
                <w:lang w:eastAsia="ja-JP"/>
              </w:rPr>
              <w:t xml:space="preserve">guaranteed flow bit rate followed by two octets containing the value of </w:t>
            </w:r>
            <w:r w:rsidRPr="00EF68BE">
              <w:t xml:space="preserve">the </w:t>
            </w:r>
            <w:r w:rsidRPr="00EF68BE">
              <w:rPr>
                <w:noProof/>
                <w:lang w:val="en-US"/>
              </w:rPr>
              <w:t>guaranteed flow bit rate</w:t>
            </w:r>
            <w:r w:rsidRPr="00EF68BE">
              <w:t>.</w:t>
            </w:r>
          </w:p>
          <w:p w14:paraId="0A103B18" w14:textId="77777777" w:rsidR="00EF68BE" w:rsidRPr="00EF68BE" w:rsidRDefault="00EF68BE" w:rsidP="0095615F">
            <w:pPr>
              <w:pStyle w:val="TAL"/>
            </w:pPr>
            <w:r w:rsidRPr="00EF68BE">
              <w:t xml:space="preserve">Unit of the </w:t>
            </w:r>
            <w:r w:rsidRPr="00EF68BE">
              <w:rPr>
                <w:lang w:eastAsia="ja-JP"/>
              </w:rPr>
              <w:t>guaranteed flow bit rate (octet 1)</w:t>
            </w:r>
          </w:p>
          <w:p w14:paraId="2BB7B5A7" w14:textId="77777777" w:rsidR="00EF68BE" w:rsidRPr="00EF68BE" w:rsidRDefault="00EF68BE" w:rsidP="0095615F">
            <w:pPr>
              <w:pStyle w:val="TAL"/>
            </w:pPr>
            <w:r w:rsidRPr="00EF68BE">
              <w:t>Bits</w:t>
            </w:r>
          </w:p>
          <w:p w14:paraId="41C08868" w14:textId="77777777" w:rsidR="00EF68BE" w:rsidRPr="00EF68BE" w:rsidRDefault="00EF68BE" w:rsidP="0095615F">
            <w:pPr>
              <w:pStyle w:val="TAL"/>
            </w:pPr>
            <w:r w:rsidRPr="00EF68BE">
              <w:t>8 7 6 5 4 3 2 1</w:t>
            </w:r>
          </w:p>
          <w:p w14:paraId="123DD53A" w14:textId="77777777" w:rsidR="00EF68BE" w:rsidRPr="00EF68BE" w:rsidRDefault="00EF68BE" w:rsidP="0095615F">
            <w:pPr>
              <w:pStyle w:val="TAL"/>
            </w:pPr>
            <w:r w:rsidRPr="00EF68BE">
              <w:t>0 0 0 0 0 0 0 0</w:t>
            </w:r>
            <w:r w:rsidRPr="00EF68BE">
              <w:tab/>
              <w:t>value is not used</w:t>
            </w:r>
          </w:p>
          <w:p w14:paraId="6929C492" w14:textId="77777777" w:rsidR="00EF68BE" w:rsidRPr="00EF68BE" w:rsidRDefault="00EF68BE" w:rsidP="0095615F">
            <w:pPr>
              <w:pStyle w:val="TAL"/>
            </w:pPr>
            <w:r w:rsidRPr="00EF68BE">
              <w:t>0 0 0 0 0 0 0 1</w:t>
            </w:r>
            <w:r w:rsidRPr="00EF68BE">
              <w:tab/>
              <w:t>value is incremented in multiples of 1 Kbps</w:t>
            </w:r>
          </w:p>
          <w:p w14:paraId="0266FF37" w14:textId="77777777" w:rsidR="00EF68BE" w:rsidRPr="00EF68BE" w:rsidRDefault="00EF68BE" w:rsidP="0095615F">
            <w:pPr>
              <w:pStyle w:val="TAL"/>
            </w:pPr>
            <w:r w:rsidRPr="00EF68BE">
              <w:t>0 0 0 0 0 0 1 0</w:t>
            </w:r>
            <w:r w:rsidRPr="00EF68BE">
              <w:tab/>
              <w:t>value is incremented in multiples of 4 Kbps</w:t>
            </w:r>
          </w:p>
          <w:p w14:paraId="4459A338" w14:textId="77777777" w:rsidR="00EF68BE" w:rsidRPr="00EF68BE" w:rsidRDefault="00EF68BE" w:rsidP="0095615F">
            <w:pPr>
              <w:pStyle w:val="TAL"/>
            </w:pPr>
            <w:r w:rsidRPr="00EF68BE">
              <w:t>0 0 0 0 0 0 1 1</w:t>
            </w:r>
            <w:r w:rsidRPr="00EF68BE">
              <w:tab/>
              <w:t>value is incremented in multiples of 16 Kbps</w:t>
            </w:r>
          </w:p>
          <w:p w14:paraId="3DD764B4" w14:textId="77777777" w:rsidR="00EF68BE" w:rsidRPr="00EF68BE" w:rsidRDefault="00EF68BE" w:rsidP="0095615F">
            <w:pPr>
              <w:pStyle w:val="TAL"/>
            </w:pPr>
            <w:r w:rsidRPr="00EF68BE">
              <w:t>0 0 0 0 0 1 0 0</w:t>
            </w:r>
            <w:r w:rsidRPr="00EF68BE">
              <w:tab/>
              <w:t>value is incremented in multiples of 64 Kbps</w:t>
            </w:r>
          </w:p>
          <w:p w14:paraId="0B3F1134" w14:textId="77777777" w:rsidR="00EF68BE" w:rsidRPr="00EF68BE" w:rsidRDefault="00EF68BE" w:rsidP="0095615F">
            <w:pPr>
              <w:pStyle w:val="TAL"/>
            </w:pPr>
            <w:r w:rsidRPr="00EF68BE">
              <w:t>0 0 0 0 0 1 0 1</w:t>
            </w:r>
            <w:r w:rsidRPr="00EF68BE">
              <w:tab/>
              <w:t>value is incremented in multiples of 256 Kbps</w:t>
            </w:r>
          </w:p>
          <w:p w14:paraId="0D83BA21" w14:textId="77777777" w:rsidR="00EF68BE" w:rsidRPr="00EF68BE" w:rsidRDefault="00EF68BE" w:rsidP="0095615F">
            <w:pPr>
              <w:pStyle w:val="TAL"/>
            </w:pPr>
            <w:r w:rsidRPr="00EF68BE">
              <w:t>0 0 0 0 0 1 1 0</w:t>
            </w:r>
            <w:r w:rsidRPr="00EF68BE">
              <w:tab/>
              <w:t>value is incremented in multiples of 1 Mbps</w:t>
            </w:r>
          </w:p>
          <w:p w14:paraId="11884D59" w14:textId="77777777" w:rsidR="00EF68BE" w:rsidRPr="00EF68BE" w:rsidRDefault="00EF68BE" w:rsidP="0095615F">
            <w:pPr>
              <w:pStyle w:val="TAL"/>
            </w:pPr>
            <w:r w:rsidRPr="00EF68BE">
              <w:t>0 0 0 0 0 1 1 1</w:t>
            </w:r>
            <w:r w:rsidRPr="00EF68BE">
              <w:tab/>
              <w:t>value is incremented in multiples of 4 Mbps</w:t>
            </w:r>
          </w:p>
          <w:p w14:paraId="350BFC24" w14:textId="77777777" w:rsidR="00EF68BE" w:rsidRPr="00EF68BE" w:rsidRDefault="00EF68BE" w:rsidP="0095615F">
            <w:pPr>
              <w:pStyle w:val="TAL"/>
            </w:pPr>
            <w:r w:rsidRPr="00EF68BE">
              <w:t>0 0 0 0 1 0 0 0</w:t>
            </w:r>
            <w:r w:rsidRPr="00EF68BE">
              <w:tab/>
              <w:t>value is incremented in multiples of 16 Mbps</w:t>
            </w:r>
          </w:p>
          <w:p w14:paraId="27D4BC62" w14:textId="77777777" w:rsidR="00EF68BE" w:rsidRPr="00EF68BE" w:rsidRDefault="00EF68BE" w:rsidP="0095615F">
            <w:pPr>
              <w:pStyle w:val="TAL"/>
            </w:pPr>
            <w:r w:rsidRPr="00EF68BE">
              <w:t>0 0 0 0 1 0 0 1</w:t>
            </w:r>
            <w:r w:rsidRPr="00EF68BE">
              <w:tab/>
              <w:t>value is incremented in multiples of 64 Mbps</w:t>
            </w:r>
          </w:p>
          <w:p w14:paraId="274BC422" w14:textId="77777777" w:rsidR="00EF68BE" w:rsidRPr="00EF68BE" w:rsidRDefault="00EF68BE" w:rsidP="0095615F">
            <w:pPr>
              <w:pStyle w:val="TAL"/>
            </w:pPr>
            <w:r w:rsidRPr="00EF68BE">
              <w:t>0 0 0 0 1 0 1 0</w:t>
            </w:r>
            <w:r w:rsidRPr="00EF68BE">
              <w:tab/>
              <w:t>value is incremented in multiples of 256 Mbps</w:t>
            </w:r>
          </w:p>
          <w:p w14:paraId="20B01F99" w14:textId="77777777" w:rsidR="00EF68BE" w:rsidRPr="00EF68BE" w:rsidRDefault="00EF68BE" w:rsidP="0095615F">
            <w:pPr>
              <w:pStyle w:val="TAL"/>
            </w:pPr>
            <w:r w:rsidRPr="00EF68BE">
              <w:t>0 0 0 0 1 0 1 1</w:t>
            </w:r>
            <w:r w:rsidRPr="00EF68BE">
              <w:tab/>
              <w:t>value is incremented in multiples of 1 Gbps</w:t>
            </w:r>
          </w:p>
          <w:p w14:paraId="1FB902DB" w14:textId="77777777" w:rsidR="00EF68BE" w:rsidRPr="00EF68BE" w:rsidRDefault="00EF68BE" w:rsidP="0095615F">
            <w:pPr>
              <w:pStyle w:val="TAL"/>
            </w:pPr>
            <w:r w:rsidRPr="00EF68BE">
              <w:t>0 0 0 0 1 1 0 0</w:t>
            </w:r>
            <w:r w:rsidRPr="00EF68BE">
              <w:tab/>
              <w:t>value is incremented in multiples of 4 Gbps</w:t>
            </w:r>
          </w:p>
          <w:p w14:paraId="17AF4FF9" w14:textId="77777777" w:rsidR="00EF68BE" w:rsidRPr="00EF68BE" w:rsidRDefault="00EF68BE" w:rsidP="0095615F">
            <w:pPr>
              <w:pStyle w:val="TAL"/>
            </w:pPr>
            <w:r w:rsidRPr="00EF68BE">
              <w:t>0 0 0 0 1 1 0 1</w:t>
            </w:r>
            <w:r w:rsidRPr="00EF68BE">
              <w:tab/>
              <w:t>value is incremented in multiples of 16 Gbps</w:t>
            </w:r>
          </w:p>
          <w:p w14:paraId="3B9BB0B7" w14:textId="77777777" w:rsidR="00EF68BE" w:rsidRPr="00EF68BE" w:rsidRDefault="00EF68BE" w:rsidP="0095615F">
            <w:pPr>
              <w:pStyle w:val="TAL"/>
            </w:pPr>
            <w:r w:rsidRPr="00EF68BE">
              <w:t>0 0 0 0 1 1 1 0</w:t>
            </w:r>
            <w:r w:rsidRPr="00EF68BE">
              <w:tab/>
              <w:t>value is incremented in multiples of 64 Gbps</w:t>
            </w:r>
          </w:p>
          <w:p w14:paraId="5ED72B3B" w14:textId="77777777" w:rsidR="00EF68BE" w:rsidRPr="00EF68BE" w:rsidRDefault="00EF68BE" w:rsidP="0095615F">
            <w:pPr>
              <w:pStyle w:val="TAL"/>
            </w:pPr>
            <w:r w:rsidRPr="00EF68BE">
              <w:t>0 0 0 0 1 1 1 1</w:t>
            </w:r>
            <w:r w:rsidRPr="00EF68BE">
              <w:tab/>
              <w:t>value is incremented in multiples of 256 Gbps</w:t>
            </w:r>
          </w:p>
          <w:p w14:paraId="7FA24C99" w14:textId="77777777" w:rsidR="00EF68BE" w:rsidRPr="00EF68BE" w:rsidRDefault="00EF68BE" w:rsidP="0095615F">
            <w:pPr>
              <w:pStyle w:val="TAL"/>
            </w:pPr>
            <w:r w:rsidRPr="00EF68BE">
              <w:t>0 0 0 1 0 0 0 0</w:t>
            </w:r>
            <w:r w:rsidRPr="00EF68BE">
              <w:tab/>
              <w:t xml:space="preserve">value is incremented in multiples of 1 </w:t>
            </w:r>
            <w:proofErr w:type="spellStart"/>
            <w:r w:rsidRPr="00EF68BE">
              <w:t>Tbps</w:t>
            </w:r>
            <w:proofErr w:type="spellEnd"/>
          </w:p>
          <w:p w14:paraId="10618571" w14:textId="77777777" w:rsidR="00EF68BE" w:rsidRPr="00EF68BE" w:rsidRDefault="00EF68BE" w:rsidP="0095615F">
            <w:pPr>
              <w:pStyle w:val="TAL"/>
            </w:pPr>
            <w:r w:rsidRPr="00EF68BE">
              <w:t>0 0 0 1 0 0 0 1</w:t>
            </w:r>
            <w:r w:rsidRPr="00EF68BE">
              <w:tab/>
              <w:t xml:space="preserve">value is incremented in multiples of 4 </w:t>
            </w:r>
            <w:proofErr w:type="spellStart"/>
            <w:r w:rsidRPr="00EF68BE">
              <w:t>Tbps</w:t>
            </w:r>
            <w:proofErr w:type="spellEnd"/>
          </w:p>
          <w:p w14:paraId="0848FD45" w14:textId="77777777" w:rsidR="00EF68BE" w:rsidRPr="00EF68BE" w:rsidRDefault="00EF68BE" w:rsidP="0095615F">
            <w:pPr>
              <w:pStyle w:val="TAL"/>
            </w:pPr>
            <w:r w:rsidRPr="00EF68BE">
              <w:t>0 0 0 1 0 0 1 0</w:t>
            </w:r>
            <w:r w:rsidRPr="00EF68BE">
              <w:tab/>
              <w:t xml:space="preserve">value is incremented in multiples of 16 </w:t>
            </w:r>
            <w:proofErr w:type="spellStart"/>
            <w:r w:rsidRPr="00EF68BE">
              <w:t>Tbps</w:t>
            </w:r>
            <w:proofErr w:type="spellEnd"/>
          </w:p>
          <w:p w14:paraId="732902E6" w14:textId="77777777" w:rsidR="00EF68BE" w:rsidRPr="00EF68BE" w:rsidRDefault="00EF68BE" w:rsidP="0095615F">
            <w:pPr>
              <w:pStyle w:val="TAL"/>
            </w:pPr>
            <w:r w:rsidRPr="00EF68BE">
              <w:t>0 0 0 1 0 0 1 1</w:t>
            </w:r>
            <w:r w:rsidRPr="00EF68BE">
              <w:tab/>
              <w:t xml:space="preserve">value is incremented in multiples of 64 </w:t>
            </w:r>
            <w:proofErr w:type="spellStart"/>
            <w:r w:rsidRPr="00EF68BE">
              <w:t>Tbps</w:t>
            </w:r>
            <w:proofErr w:type="spellEnd"/>
          </w:p>
          <w:p w14:paraId="076132A9" w14:textId="77777777" w:rsidR="00EF68BE" w:rsidRPr="00EF68BE" w:rsidRDefault="00EF68BE" w:rsidP="0095615F">
            <w:pPr>
              <w:pStyle w:val="TAL"/>
            </w:pPr>
            <w:r w:rsidRPr="00EF68BE">
              <w:t>0 0 0 1 0 1 0 0</w:t>
            </w:r>
            <w:r w:rsidRPr="00EF68BE">
              <w:tab/>
              <w:t xml:space="preserve">value is incremented in multiples of 256 </w:t>
            </w:r>
            <w:proofErr w:type="spellStart"/>
            <w:r w:rsidRPr="00EF68BE">
              <w:t>Tbps</w:t>
            </w:r>
            <w:proofErr w:type="spellEnd"/>
          </w:p>
          <w:p w14:paraId="36E12FAC" w14:textId="77777777" w:rsidR="00EF68BE" w:rsidRPr="00EF68BE" w:rsidRDefault="00EF68BE" w:rsidP="0095615F">
            <w:pPr>
              <w:pStyle w:val="TAL"/>
            </w:pPr>
            <w:r w:rsidRPr="00EF68BE">
              <w:t>0 0 0 1 0 1 0 1</w:t>
            </w:r>
            <w:r w:rsidRPr="00EF68BE">
              <w:tab/>
              <w:t xml:space="preserve">value is incremented in multiples of 1 </w:t>
            </w:r>
            <w:proofErr w:type="spellStart"/>
            <w:r w:rsidRPr="00EF68BE">
              <w:t>Pbps</w:t>
            </w:r>
            <w:proofErr w:type="spellEnd"/>
          </w:p>
          <w:p w14:paraId="77EEAEC0" w14:textId="77777777" w:rsidR="00EF68BE" w:rsidRPr="00EF68BE" w:rsidRDefault="00EF68BE" w:rsidP="0095615F">
            <w:pPr>
              <w:pStyle w:val="TAL"/>
            </w:pPr>
            <w:r w:rsidRPr="00EF68BE">
              <w:t>0 0 0 1 0 1 1 0</w:t>
            </w:r>
            <w:r w:rsidRPr="00EF68BE">
              <w:tab/>
              <w:t xml:space="preserve">value is incremented in multiples of 4 </w:t>
            </w:r>
            <w:proofErr w:type="spellStart"/>
            <w:r w:rsidRPr="00EF68BE">
              <w:t>Pbps</w:t>
            </w:r>
            <w:proofErr w:type="spellEnd"/>
          </w:p>
          <w:p w14:paraId="1AB2F0B7" w14:textId="77777777" w:rsidR="00EF68BE" w:rsidRPr="00EF68BE" w:rsidRDefault="00EF68BE" w:rsidP="0095615F">
            <w:pPr>
              <w:pStyle w:val="TAL"/>
            </w:pPr>
            <w:r w:rsidRPr="00EF68BE">
              <w:t>0 0 0 1 0 1 1 1</w:t>
            </w:r>
            <w:r w:rsidRPr="00EF68BE">
              <w:tab/>
              <w:t xml:space="preserve">value is incremented in multiples of 16 </w:t>
            </w:r>
            <w:proofErr w:type="spellStart"/>
            <w:r w:rsidRPr="00EF68BE">
              <w:t>Pbps</w:t>
            </w:r>
            <w:proofErr w:type="spellEnd"/>
          </w:p>
          <w:p w14:paraId="5DC964C9" w14:textId="77777777" w:rsidR="00EF68BE" w:rsidRPr="00EF68BE" w:rsidRDefault="00EF68BE" w:rsidP="0095615F">
            <w:pPr>
              <w:pStyle w:val="TAL"/>
            </w:pPr>
            <w:r w:rsidRPr="00EF68BE">
              <w:t>0 0 0 1 1 0 0 0</w:t>
            </w:r>
            <w:r w:rsidRPr="00EF68BE">
              <w:tab/>
              <w:t xml:space="preserve">value is incremented in multiples of 64 </w:t>
            </w:r>
            <w:proofErr w:type="spellStart"/>
            <w:r w:rsidRPr="00EF68BE">
              <w:t>Pbps</w:t>
            </w:r>
            <w:proofErr w:type="spellEnd"/>
          </w:p>
          <w:p w14:paraId="122C57BA" w14:textId="77777777" w:rsidR="00EF68BE" w:rsidRPr="00EF68BE" w:rsidRDefault="00EF68BE" w:rsidP="0095615F">
            <w:pPr>
              <w:pStyle w:val="TAL"/>
            </w:pPr>
            <w:r w:rsidRPr="00EF68BE">
              <w:lastRenderedPageBreak/>
              <w:t>0 0 0 1 1 0 0 1</w:t>
            </w:r>
            <w:r w:rsidRPr="00EF68BE">
              <w:tab/>
              <w:t xml:space="preserve">value is incremented in multiples of 256 </w:t>
            </w:r>
            <w:proofErr w:type="spellStart"/>
            <w:r w:rsidRPr="00EF68BE">
              <w:t>Pbps</w:t>
            </w:r>
            <w:proofErr w:type="spellEnd"/>
          </w:p>
          <w:p w14:paraId="4A2E32D7" w14:textId="77777777" w:rsidR="00EF68BE" w:rsidRPr="00EF68BE" w:rsidRDefault="00EF68BE" w:rsidP="0095615F">
            <w:pPr>
              <w:pStyle w:val="TAL"/>
            </w:pPr>
            <w:r w:rsidRPr="00EF68BE">
              <w:t xml:space="preserve">Other values shall be interpreted as multiples of 256 </w:t>
            </w:r>
            <w:proofErr w:type="spellStart"/>
            <w:r w:rsidRPr="00EF68BE">
              <w:t>Pbps</w:t>
            </w:r>
            <w:proofErr w:type="spellEnd"/>
            <w:r w:rsidRPr="00EF68BE">
              <w:t xml:space="preserve"> in this version of the protocol.</w:t>
            </w:r>
          </w:p>
          <w:p w14:paraId="69614BC1" w14:textId="77777777" w:rsidR="00EF68BE" w:rsidRPr="00EF68BE" w:rsidRDefault="00EF68BE" w:rsidP="0095615F">
            <w:pPr>
              <w:pStyle w:val="TAL"/>
            </w:pPr>
          </w:p>
          <w:p w14:paraId="54A4094C" w14:textId="77777777" w:rsidR="00EF68BE" w:rsidRPr="00EF68BE" w:rsidRDefault="00EF68BE" w:rsidP="0095615F">
            <w:pPr>
              <w:pStyle w:val="TAL"/>
              <w:rPr>
                <w:lang w:eastAsia="ja-JP"/>
              </w:rPr>
            </w:pPr>
            <w:r w:rsidRPr="00EF68BE">
              <w:rPr>
                <w:noProof/>
                <w:lang w:val="en-US"/>
              </w:rPr>
              <w:t xml:space="preserve">Value of the guaranteed flow bit rate </w:t>
            </w:r>
            <w:r w:rsidRPr="00EF68BE">
              <w:rPr>
                <w:lang w:eastAsia="ja-JP"/>
              </w:rPr>
              <w:t>(octets 2 and 3)</w:t>
            </w:r>
          </w:p>
          <w:p w14:paraId="34058ED0" w14:textId="77777777" w:rsidR="00EF68BE" w:rsidRPr="00EF68BE" w:rsidRDefault="00EF68BE" w:rsidP="0095615F">
            <w:pPr>
              <w:pStyle w:val="TAL"/>
              <w:rPr>
                <w:lang w:eastAsia="ja-JP"/>
              </w:rPr>
            </w:pPr>
            <w:r w:rsidRPr="00EF68BE">
              <w:t xml:space="preserve">Octets 2 and 3 represent the binary coded value of the </w:t>
            </w:r>
            <w:r w:rsidRPr="00EF68BE">
              <w:rPr>
                <w:noProof/>
                <w:lang w:val="en-US"/>
              </w:rPr>
              <w:t xml:space="preserve">guaranteed flow bit rate </w:t>
            </w:r>
            <w:r w:rsidRPr="00EF68BE">
              <w:rPr>
                <w:lang w:eastAsia="ja-JP"/>
              </w:rPr>
              <w:t xml:space="preserve">in units defined by the </w:t>
            </w:r>
            <w:r w:rsidRPr="00EF68BE">
              <w:t xml:space="preserve">unit of the </w:t>
            </w:r>
            <w:r w:rsidRPr="00EF68BE">
              <w:rPr>
                <w:lang w:eastAsia="ja-JP"/>
              </w:rPr>
              <w:t>guaranteed flow bit rate.</w:t>
            </w:r>
          </w:p>
          <w:p w14:paraId="5444921C" w14:textId="77777777" w:rsidR="00EF68BE" w:rsidRPr="00EF68BE" w:rsidRDefault="00EF68BE" w:rsidP="0095615F">
            <w:pPr>
              <w:pStyle w:val="TAL"/>
            </w:pPr>
          </w:p>
          <w:p w14:paraId="65A62020" w14:textId="77777777" w:rsidR="00EF68BE" w:rsidRPr="00EF68BE" w:rsidRDefault="00EF68BE" w:rsidP="0095615F">
            <w:pPr>
              <w:pStyle w:val="TAL"/>
            </w:pPr>
            <w:r w:rsidRPr="00EF68BE">
              <w:t xml:space="preserve">When the parameter identifier indicates "GFBR downlink", the parameter contents field contains one octet indicating the unit of the </w:t>
            </w:r>
            <w:r w:rsidRPr="00EF68BE">
              <w:rPr>
                <w:lang w:eastAsia="ja-JP"/>
              </w:rPr>
              <w:t xml:space="preserve">guaranteed flow bit rate for downlink followed by two octets containing the value of </w:t>
            </w:r>
            <w:r w:rsidRPr="00EF68BE">
              <w:t xml:space="preserve">the </w:t>
            </w:r>
            <w:r w:rsidRPr="00EF68BE">
              <w:rPr>
                <w:noProof/>
                <w:lang w:val="en-US"/>
              </w:rPr>
              <w:t>guaranteed flow bit rate for downlink</w:t>
            </w:r>
            <w:r w:rsidRPr="00EF68BE">
              <w:t>.</w:t>
            </w:r>
          </w:p>
          <w:p w14:paraId="312B514E" w14:textId="77777777" w:rsidR="00EF68BE" w:rsidRPr="00EF68BE" w:rsidRDefault="00EF68BE" w:rsidP="0095615F">
            <w:pPr>
              <w:pStyle w:val="TAL"/>
            </w:pPr>
          </w:p>
          <w:p w14:paraId="65DAE378" w14:textId="77777777" w:rsidR="00EF68BE" w:rsidRPr="00EF68BE" w:rsidRDefault="00EF68BE" w:rsidP="0095615F">
            <w:pPr>
              <w:pStyle w:val="TAL"/>
            </w:pPr>
            <w:r w:rsidRPr="00EF68BE">
              <w:t xml:space="preserve">When the parameter identifier indicates "MFBR ", the parameter contents field contains the one octet indicating the unit of the </w:t>
            </w:r>
            <w:r w:rsidRPr="00EF68BE">
              <w:rPr>
                <w:lang w:eastAsia="ja-JP"/>
              </w:rPr>
              <w:t xml:space="preserve">maximum flow bit rate followed by two octets containing the value of </w:t>
            </w:r>
            <w:r w:rsidRPr="00EF68BE">
              <w:rPr>
                <w:noProof/>
                <w:lang w:val="en-US"/>
              </w:rPr>
              <w:t>maximum flow bit rate</w:t>
            </w:r>
            <w:r w:rsidRPr="00EF68BE">
              <w:t>.</w:t>
            </w:r>
          </w:p>
          <w:p w14:paraId="19554D09" w14:textId="77777777" w:rsidR="00EF68BE" w:rsidRPr="00EF68BE" w:rsidRDefault="00EF68BE" w:rsidP="0095615F">
            <w:pPr>
              <w:pStyle w:val="TAL"/>
            </w:pPr>
          </w:p>
          <w:p w14:paraId="78790EF5" w14:textId="77777777" w:rsidR="00EF68BE" w:rsidRPr="00EF68BE" w:rsidRDefault="00EF68BE" w:rsidP="0095615F">
            <w:pPr>
              <w:pStyle w:val="TAL"/>
            </w:pPr>
            <w:r w:rsidRPr="00EF68BE">
              <w:t xml:space="preserve">Unit of the </w:t>
            </w:r>
            <w:r w:rsidRPr="00EF68BE">
              <w:rPr>
                <w:noProof/>
                <w:lang w:val="en-US"/>
              </w:rPr>
              <w:t xml:space="preserve">maximum </w:t>
            </w:r>
            <w:r w:rsidRPr="00EF68BE">
              <w:rPr>
                <w:lang w:eastAsia="ja-JP"/>
              </w:rPr>
              <w:t>flow bit rate (octet 1)</w:t>
            </w:r>
          </w:p>
          <w:p w14:paraId="573FD227" w14:textId="77777777" w:rsidR="00EF68BE" w:rsidRPr="00EF68BE" w:rsidRDefault="00EF68BE" w:rsidP="0095615F">
            <w:pPr>
              <w:pStyle w:val="TAL"/>
            </w:pPr>
            <w:r w:rsidRPr="00EF68BE">
              <w:t xml:space="preserve">The coding is identical to that of the unit of the </w:t>
            </w:r>
            <w:r w:rsidRPr="00EF68BE">
              <w:rPr>
                <w:lang w:eastAsia="ja-JP"/>
              </w:rPr>
              <w:t>guaranteed flow bit rate</w:t>
            </w:r>
            <w:r w:rsidRPr="00EF68BE">
              <w:t>.</w:t>
            </w:r>
          </w:p>
          <w:p w14:paraId="466DF377" w14:textId="77777777" w:rsidR="00EF68BE" w:rsidRPr="00EF68BE" w:rsidRDefault="00EF68BE" w:rsidP="0095615F">
            <w:pPr>
              <w:pStyle w:val="TAL"/>
            </w:pPr>
          </w:p>
          <w:p w14:paraId="0321F925" w14:textId="77777777" w:rsidR="00EF68BE" w:rsidRPr="00EF68BE" w:rsidRDefault="00EF68BE" w:rsidP="0095615F">
            <w:pPr>
              <w:pStyle w:val="TAL"/>
              <w:rPr>
                <w:lang w:eastAsia="ja-JP"/>
              </w:rPr>
            </w:pPr>
            <w:r w:rsidRPr="00EF68BE">
              <w:rPr>
                <w:noProof/>
                <w:lang w:val="en-US"/>
              </w:rPr>
              <w:t xml:space="preserve">Value of the maximum flow bit rate </w:t>
            </w:r>
            <w:r w:rsidRPr="00EF68BE">
              <w:rPr>
                <w:lang w:eastAsia="ja-JP"/>
              </w:rPr>
              <w:t>(octets 2 and 3)</w:t>
            </w:r>
          </w:p>
          <w:p w14:paraId="495FBCE9" w14:textId="77777777" w:rsidR="00EF68BE" w:rsidRPr="00EF68BE" w:rsidRDefault="00EF68BE" w:rsidP="0095615F">
            <w:pPr>
              <w:pStyle w:val="TAL"/>
              <w:rPr>
                <w:lang w:eastAsia="ja-JP"/>
              </w:rPr>
            </w:pPr>
            <w:r w:rsidRPr="00EF68BE">
              <w:t xml:space="preserve">Octets 2 and 3 represent the binary coded value of the </w:t>
            </w:r>
            <w:r w:rsidRPr="00EF68BE">
              <w:rPr>
                <w:noProof/>
                <w:lang w:val="en-US"/>
              </w:rPr>
              <w:t xml:space="preserve">maximum flow bit rate </w:t>
            </w:r>
            <w:r w:rsidRPr="00EF68BE">
              <w:rPr>
                <w:lang w:eastAsia="ja-JP"/>
              </w:rPr>
              <w:t xml:space="preserve">in units defined by the </w:t>
            </w:r>
            <w:r w:rsidRPr="00EF68BE">
              <w:t xml:space="preserve">unit of the </w:t>
            </w:r>
            <w:r w:rsidRPr="00EF68BE">
              <w:rPr>
                <w:lang w:eastAsia="ja-JP"/>
              </w:rPr>
              <w:t>maximum flow bit rate.</w:t>
            </w:r>
          </w:p>
          <w:p w14:paraId="78DF0086" w14:textId="77777777" w:rsidR="00EF68BE" w:rsidRPr="00EF68BE" w:rsidRDefault="00EF68BE" w:rsidP="0095615F">
            <w:pPr>
              <w:pStyle w:val="TAL"/>
            </w:pPr>
          </w:p>
          <w:p w14:paraId="1E240945" w14:textId="77777777" w:rsidR="00EF68BE" w:rsidRPr="00EF68BE" w:rsidRDefault="00EF68BE" w:rsidP="0095615F">
            <w:pPr>
              <w:pStyle w:val="TAL"/>
            </w:pPr>
            <w:r w:rsidRPr="00EF68BE">
              <w:t>When the parameter identifier indicates "</w:t>
            </w:r>
            <w:r w:rsidRPr="00EF68BE">
              <w:rPr>
                <w:noProof/>
                <w:lang w:val="en-US"/>
              </w:rPr>
              <w:t>averaging window</w:t>
            </w:r>
            <w:r w:rsidRPr="00EF68BE">
              <w:t xml:space="preserve">", the parameter contents field contains the binary representation of </w:t>
            </w:r>
            <w:r w:rsidRPr="00EF68BE">
              <w:rPr>
                <w:noProof/>
                <w:lang w:val="en-US"/>
              </w:rPr>
              <w:t xml:space="preserve">the averaging window for both </w:t>
            </w:r>
            <w:r w:rsidRPr="00EF68BE">
              <w:t>uplink and downlink</w:t>
            </w:r>
            <w:r w:rsidRPr="00EF68BE">
              <w:rPr>
                <w:noProof/>
                <w:lang w:val="en-US"/>
              </w:rPr>
              <w:t xml:space="preserve"> in milliseconds and </w:t>
            </w:r>
            <w:r w:rsidRPr="00EF68BE">
              <w:t>the parameter contents field is two octets in length.</w:t>
            </w:r>
          </w:p>
        </w:tc>
      </w:tr>
      <w:tr w:rsidR="00EF68BE" w:rsidRPr="00EF68BE" w14:paraId="7C2BD034" w14:textId="77777777" w:rsidTr="00123D1E">
        <w:trPr>
          <w:jc w:val="center"/>
        </w:trPr>
        <w:tc>
          <w:tcPr>
            <w:tcW w:w="7167" w:type="dxa"/>
            <w:tcBorders>
              <w:bottom w:val="single" w:sz="4" w:space="0" w:color="auto"/>
            </w:tcBorders>
          </w:tcPr>
          <w:p w14:paraId="5D8FAF44" w14:textId="77777777" w:rsidR="00EF68BE" w:rsidRPr="00EF68BE" w:rsidRDefault="00EF68BE" w:rsidP="0095615F">
            <w:pPr>
              <w:pStyle w:val="TAL"/>
            </w:pPr>
          </w:p>
          <w:p w14:paraId="6C43A495" w14:textId="77777777" w:rsidR="00EF68BE" w:rsidRPr="00EF68BE" w:rsidRDefault="00EF68BE" w:rsidP="0095615F">
            <w:pPr>
              <w:pStyle w:val="TAL"/>
              <w:rPr>
                <w:lang w:eastAsia="zh-CN"/>
              </w:rPr>
            </w:pPr>
            <w:r w:rsidRPr="00EF68BE">
              <w:rPr>
                <w:lang w:eastAsia="zh-CN"/>
              </w:rPr>
              <w:t>W</w:t>
            </w:r>
            <w:r w:rsidRPr="00EF68BE">
              <w:rPr>
                <w:rFonts w:hint="eastAsia"/>
                <w:lang w:eastAsia="zh-CN"/>
              </w:rPr>
              <w:t xml:space="preserve">hen </w:t>
            </w:r>
            <w:r w:rsidRPr="00EF68BE">
              <w:rPr>
                <w:lang w:eastAsia="zh-CN"/>
              </w:rPr>
              <w:t>the parameter identifier indicates "resource type", the parameter contents field contains the binary representation of the resource type that is one octet in length.</w:t>
            </w:r>
          </w:p>
          <w:p w14:paraId="7A0DE302" w14:textId="77777777" w:rsidR="00EF68BE" w:rsidRPr="00EF68BE" w:rsidRDefault="00EF68BE" w:rsidP="0095615F">
            <w:pPr>
              <w:pStyle w:val="TAL"/>
            </w:pPr>
          </w:p>
          <w:p w14:paraId="01CABFBD" w14:textId="77777777" w:rsidR="00EF68BE" w:rsidRPr="00EF68BE" w:rsidRDefault="00EF68BE" w:rsidP="0095615F">
            <w:pPr>
              <w:pStyle w:val="TAL"/>
              <w:rPr>
                <w:lang w:eastAsia="ja-JP"/>
              </w:rPr>
            </w:pPr>
            <w:r w:rsidRPr="00EF68BE">
              <w:t>Resource type:</w:t>
            </w:r>
          </w:p>
          <w:p w14:paraId="5A2A5A73" w14:textId="77777777" w:rsidR="00EF68BE" w:rsidRPr="00EF68BE" w:rsidRDefault="00EF68BE" w:rsidP="0095615F">
            <w:pPr>
              <w:pStyle w:val="TAL"/>
            </w:pPr>
            <w:r w:rsidRPr="00EF68BE">
              <w:t>Bits</w:t>
            </w:r>
          </w:p>
          <w:p w14:paraId="25DCCEBD" w14:textId="77777777" w:rsidR="00EF68BE" w:rsidRPr="00EF68BE" w:rsidRDefault="00EF68BE" w:rsidP="0095615F">
            <w:pPr>
              <w:pStyle w:val="TAL"/>
            </w:pPr>
            <w:r w:rsidRPr="00EF68BE">
              <w:t>8 7 6 5 4 3 2 1</w:t>
            </w:r>
          </w:p>
          <w:p w14:paraId="22F3F4CA" w14:textId="77777777" w:rsidR="00EF68BE" w:rsidRPr="00EF68BE" w:rsidRDefault="00EF68BE" w:rsidP="0095615F">
            <w:pPr>
              <w:pStyle w:val="TAL"/>
              <w:rPr>
                <w:lang w:val="it-IT"/>
              </w:rPr>
            </w:pPr>
            <w:r w:rsidRPr="00EF68BE">
              <w:rPr>
                <w:lang w:val="it-IT"/>
              </w:rPr>
              <w:t xml:space="preserve">0 0 0 0 </w:t>
            </w:r>
            <w:r w:rsidRPr="00EF68BE">
              <w:rPr>
                <w:lang w:val="it-IT" w:eastAsia="ja-JP"/>
              </w:rPr>
              <w:t xml:space="preserve">0 </w:t>
            </w:r>
            <w:r w:rsidRPr="00EF68BE">
              <w:rPr>
                <w:lang w:val="it-IT"/>
              </w:rPr>
              <w:t>0 0 0</w:t>
            </w:r>
            <w:r w:rsidRPr="00EF68BE">
              <w:rPr>
                <w:lang w:val="it-IT" w:eastAsia="ja-JP"/>
              </w:rPr>
              <w:tab/>
            </w:r>
            <w:r w:rsidRPr="00EF68BE">
              <w:rPr>
                <w:lang w:val="it-IT"/>
              </w:rPr>
              <w:t>Reserved</w:t>
            </w:r>
          </w:p>
          <w:p w14:paraId="0402B1D8" w14:textId="77777777" w:rsidR="00EF68BE" w:rsidRPr="00EF68BE" w:rsidRDefault="00EF68BE" w:rsidP="0095615F">
            <w:pPr>
              <w:pStyle w:val="TAL"/>
              <w:rPr>
                <w:lang w:val="it-IT" w:eastAsia="ja-JP"/>
              </w:rPr>
            </w:pPr>
            <w:r w:rsidRPr="00EF68BE">
              <w:rPr>
                <w:lang w:val="it-IT"/>
              </w:rPr>
              <w:t xml:space="preserve">0 0 0 0 </w:t>
            </w:r>
            <w:r w:rsidRPr="00EF68BE">
              <w:rPr>
                <w:lang w:val="it-IT" w:eastAsia="ja-JP"/>
              </w:rPr>
              <w:t xml:space="preserve">0 </w:t>
            </w:r>
            <w:r w:rsidRPr="00EF68BE">
              <w:rPr>
                <w:lang w:val="it-IT"/>
              </w:rPr>
              <w:t>0 0 1</w:t>
            </w:r>
            <w:r w:rsidRPr="00EF68BE">
              <w:rPr>
                <w:lang w:val="it-IT"/>
              </w:rPr>
              <w:tab/>
              <w:t>Non-GBR</w:t>
            </w:r>
          </w:p>
          <w:p w14:paraId="766D5161" w14:textId="77777777" w:rsidR="00EF68BE" w:rsidRPr="00EF68BE" w:rsidRDefault="00EF68BE" w:rsidP="0095615F">
            <w:pPr>
              <w:pStyle w:val="TAL"/>
              <w:rPr>
                <w:rFonts w:eastAsia="MS Mincho"/>
                <w:lang w:val="it-IT" w:eastAsia="ja-JP"/>
              </w:rPr>
            </w:pPr>
            <w:r w:rsidRPr="00EF68BE">
              <w:rPr>
                <w:lang w:val="it-IT"/>
              </w:rPr>
              <w:t xml:space="preserve">0 0 0 0 </w:t>
            </w:r>
            <w:r w:rsidRPr="00EF68BE">
              <w:rPr>
                <w:lang w:val="it-IT" w:eastAsia="ja-JP"/>
              </w:rPr>
              <w:t xml:space="preserve">0 </w:t>
            </w:r>
            <w:r w:rsidRPr="00EF68BE">
              <w:rPr>
                <w:lang w:val="it-IT"/>
              </w:rPr>
              <w:t>0 1 0</w:t>
            </w:r>
            <w:r w:rsidRPr="00EF68BE">
              <w:rPr>
                <w:lang w:val="it-IT"/>
              </w:rPr>
              <w:tab/>
              <w:t>GBR</w:t>
            </w:r>
          </w:p>
          <w:p w14:paraId="5AD7F2FE" w14:textId="4DC8203A" w:rsidR="00EF68BE" w:rsidRPr="00EF68BE" w:rsidRDefault="00EF68BE" w:rsidP="0095615F">
            <w:pPr>
              <w:pStyle w:val="TAL"/>
              <w:rPr>
                <w:rFonts w:eastAsia="MS Mincho"/>
                <w:lang w:val="it-IT" w:eastAsia="ja-JP"/>
              </w:rPr>
            </w:pPr>
            <w:r w:rsidRPr="00EF68BE">
              <w:rPr>
                <w:lang w:val="it-IT"/>
              </w:rPr>
              <w:t xml:space="preserve">0 0 0 0 </w:t>
            </w:r>
            <w:r w:rsidRPr="00EF68BE">
              <w:rPr>
                <w:lang w:val="it-IT" w:eastAsia="ja-JP"/>
              </w:rPr>
              <w:t xml:space="preserve">0 </w:t>
            </w:r>
            <w:r w:rsidRPr="00EF68BE">
              <w:rPr>
                <w:lang w:val="it-IT"/>
              </w:rPr>
              <w:t>0 1 1</w:t>
            </w:r>
          </w:p>
          <w:p w14:paraId="5D01517F" w14:textId="77777777" w:rsidR="00EF68BE" w:rsidRPr="00EF68BE" w:rsidRDefault="00EF68BE" w:rsidP="0095615F">
            <w:pPr>
              <w:pStyle w:val="TAL"/>
              <w:rPr>
                <w:lang w:eastAsia="zh-CN"/>
              </w:rPr>
            </w:pPr>
            <w:r w:rsidRPr="00EF68BE">
              <w:rPr>
                <w:lang w:eastAsia="ja-JP"/>
              </w:rPr>
              <w:tab/>
              <w:t>to</w:t>
            </w:r>
            <w:r w:rsidRPr="00EF68BE">
              <w:rPr>
                <w:lang w:eastAsia="ja-JP"/>
              </w:rPr>
              <w:tab/>
            </w:r>
            <w:r w:rsidRPr="00EF68BE">
              <w:rPr>
                <w:lang w:eastAsia="ja-JP"/>
              </w:rPr>
              <w:tab/>
              <w:t>Spare</w:t>
            </w:r>
          </w:p>
          <w:p w14:paraId="16A05460" w14:textId="77777777" w:rsidR="00EF68BE" w:rsidRPr="00EF68BE" w:rsidRDefault="00EF68BE" w:rsidP="0095615F">
            <w:pPr>
              <w:pStyle w:val="TAL"/>
              <w:rPr>
                <w:lang w:val="it-IT" w:eastAsia="zh-CN"/>
              </w:rPr>
            </w:pPr>
            <w:r w:rsidRPr="00EF68BE">
              <w:rPr>
                <w:lang w:val="it-IT"/>
              </w:rPr>
              <w:t xml:space="preserve">1 1 1 1 </w:t>
            </w:r>
            <w:r w:rsidRPr="00EF68BE">
              <w:rPr>
                <w:lang w:val="it-IT" w:eastAsia="ja-JP"/>
              </w:rPr>
              <w:t xml:space="preserve">1 </w:t>
            </w:r>
            <w:r w:rsidRPr="00EF68BE">
              <w:rPr>
                <w:lang w:val="it-IT"/>
              </w:rPr>
              <w:t>1 1 1</w:t>
            </w:r>
          </w:p>
          <w:p w14:paraId="1FD1952F" w14:textId="77777777" w:rsidR="00EF68BE" w:rsidRPr="00EF68BE" w:rsidRDefault="00EF68BE" w:rsidP="0095615F">
            <w:pPr>
              <w:pStyle w:val="TAL"/>
              <w:rPr>
                <w:lang w:eastAsia="zh-CN"/>
              </w:rPr>
            </w:pPr>
          </w:p>
          <w:p w14:paraId="4654E94A" w14:textId="77777777" w:rsidR="00EF68BE" w:rsidRPr="00EF68BE" w:rsidRDefault="00EF68BE" w:rsidP="0095615F">
            <w:pPr>
              <w:pStyle w:val="TAL"/>
              <w:rPr>
                <w:lang w:eastAsia="zh-CN"/>
              </w:rPr>
            </w:pPr>
            <w:r w:rsidRPr="00EF68BE">
              <w:rPr>
                <w:lang w:eastAsia="zh-CN"/>
              </w:rPr>
              <w:t>W</w:t>
            </w:r>
            <w:r w:rsidRPr="00EF68BE">
              <w:rPr>
                <w:rFonts w:hint="eastAsia"/>
                <w:lang w:eastAsia="zh-CN"/>
              </w:rPr>
              <w:t xml:space="preserve">hen </w:t>
            </w:r>
            <w:r w:rsidRPr="00EF68BE">
              <w:rPr>
                <w:lang w:eastAsia="zh-CN"/>
              </w:rPr>
              <w:t>the parameter identifier indicates "default priority level", the parameter contents field contains the binary representation of the default priority level that is one octet in length.</w:t>
            </w:r>
          </w:p>
          <w:p w14:paraId="4286A515" w14:textId="77777777" w:rsidR="00EF68BE" w:rsidRPr="00EF68BE" w:rsidRDefault="00EF68BE" w:rsidP="0095615F">
            <w:pPr>
              <w:pStyle w:val="TAL"/>
            </w:pPr>
          </w:p>
          <w:p w14:paraId="4277F15E" w14:textId="77777777" w:rsidR="00EF68BE" w:rsidRPr="00EF68BE" w:rsidRDefault="00EF68BE" w:rsidP="0095615F">
            <w:pPr>
              <w:pStyle w:val="TAL"/>
              <w:rPr>
                <w:lang w:eastAsia="ja-JP"/>
              </w:rPr>
            </w:pPr>
            <w:r w:rsidRPr="00EF68BE">
              <w:t>Default priority level:</w:t>
            </w:r>
          </w:p>
          <w:p w14:paraId="0E737BB8" w14:textId="77777777" w:rsidR="00EF68BE" w:rsidRPr="00EF68BE" w:rsidRDefault="00EF68BE" w:rsidP="0095615F">
            <w:pPr>
              <w:pStyle w:val="TAL"/>
            </w:pPr>
            <w:r w:rsidRPr="00EF68BE">
              <w:t>Bits</w:t>
            </w:r>
          </w:p>
          <w:p w14:paraId="7F5DE9C7" w14:textId="77777777" w:rsidR="00EF68BE" w:rsidRPr="00EF68BE" w:rsidRDefault="00EF68BE" w:rsidP="0095615F">
            <w:pPr>
              <w:pStyle w:val="TAL"/>
            </w:pPr>
            <w:r w:rsidRPr="00EF68BE">
              <w:t>8 7 6 5 4 3 2 1</w:t>
            </w:r>
          </w:p>
          <w:p w14:paraId="50DE7060" w14:textId="77777777" w:rsidR="00EF68BE" w:rsidRPr="00EF68BE" w:rsidRDefault="00EF68BE" w:rsidP="0095615F">
            <w:pPr>
              <w:pStyle w:val="TAL"/>
              <w:rPr>
                <w:lang w:val="it-IT"/>
              </w:rPr>
            </w:pPr>
            <w:r w:rsidRPr="00EF68BE">
              <w:rPr>
                <w:lang w:val="it-IT"/>
              </w:rPr>
              <w:t xml:space="preserve">0 0 0 0 </w:t>
            </w:r>
            <w:r w:rsidRPr="00EF68BE">
              <w:rPr>
                <w:lang w:val="it-IT" w:eastAsia="ja-JP"/>
              </w:rPr>
              <w:t xml:space="preserve">0 </w:t>
            </w:r>
            <w:r w:rsidRPr="00EF68BE">
              <w:rPr>
                <w:lang w:val="it-IT"/>
              </w:rPr>
              <w:t>0 0 0</w:t>
            </w:r>
            <w:r w:rsidRPr="00EF68BE">
              <w:rPr>
                <w:lang w:val="it-IT" w:eastAsia="ja-JP"/>
              </w:rPr>
              <w:tab/>
            </w:r>
            <w:r w:rsidRPr="00EF68BE">
              <w:rPr>
                <w:lang w:val="it-IT"/>
              </w:rPr>
              <w:t>Reserved</w:t>
            </w:r>
          </w:p>
          <w:p w14:paraId="008A0119" w14:textId="77777777" w:rsidR="00EF68BE" w:rsidRPr="00EF68BE" w:rsidRDefault="00EF68BE" w:rsidP="0095615F">
            <w:pPr>
              <w:pStyle w:val="TAL"/>
              <w:rPr>
                <w:lang w:val="it-IT" w:eastAsia="ja-JP"/>
              </w:rPr>
            </w:pPr>
            <w:r w:rsidRPr="00EF68BE">
              <w:rPr>
                <w:lang w:val="it-IT"/>
              </w:rPr>
              <w:t xml:space="preserve">0 0 0 0 </w:t>
            </w:r>
            <w:r w:rsidRPr="00EF68BE">
              <w:rPr>
                <w:lang w:val="it-IT" w:eastAsia="ja-JP"/>
              </w:rPr>
              <w:t xml:space="preserve">0 </w:t>
            </w:r>
            <w:r w:rsidRPr="00EF68BE">
              <w:rPr>
                <w:lang w:val="it-IT"/>
              </w:rPr>
              <w:t>0 0 1</w:t>
            </w:r>
            <w:r w:rsidRPr="00EF68BE">
              <w:rPr>
                <w:lang w:val="it-IT"/>
              </w:rPr>
              <w:tab/>
              <w:t>1</w:t>
            </w:r>
          </w:p>
          <w:p w14:paraId="4958D6FA" w14:textId="77777777" w:rsidR="00EF68BE" w:rsidRPr="00EF68BE" w:rsidRDefault="00EF68BE" w:rsidP="0095615F">
            <w:pPr>
              <w:pStyle w:val="TAL"/>
              <w:rPr>
                <w:rFonts w:eastAsia="MS Mincho"/>
                <w:lang w:val="it-IT" w:eastAsia="ja-JP"/>
              </w:rPr>
            </w:pPr>
            <w:r w:rsidRPr="00EF68BE">
              <w:rPr>
                <w:lang w:val="it-IT"/>
              </w:rPr>
              <w:t xml:space="preserve">0 0 0 0 </w:t>
            </w:r>
            <w:r w:rsidRPr="00EF68BE">
              <w:rPr>
                <w:lang w:val="it-IT" w:eastAsia="ja-JP"/>
              </w:rPr>
              <w:t xml:space="preserve">0 </w:t>
            </w:r>
            <w:r w:rsidRPr="00EF68BE">
              <w:rPr>
                <w:lang w:val="it-IT"/>
              </w:rPr>
              <w:t>0 1 0</w:t>
            </w:r>
            <w:r w:rsidRPr="00EF68BE">
              <w:rPr>
                <w:lang w:val="it-IT"/>
              </w:rPr>
              <w:tab/>
              <w:t>2</w:t>
            </w:r>
          </w:p>
          <w:p w14:paraId="703C05D1" w14:textId="77777777" w:rsidR="00EF68BE" w:rsidRPr="00EF68BE" w:rsidRDefault="00EF68BE" w:rsidP="0095615F">
            <w:pPr>
              <w:pStyle w:val="TAL"/>
              <w:rPr>
                <w:rFonts w:eastAsia="MS Mincho"/>
                <w:lang w:val="it-IT" w:eastAsia="ja-JP"/>
              </w:rPr>
            </w:pPr>
            <w:r w:rsidRPr="00EF68BE">
              <w:rPr>
                <w:lang w:val="it-IT"/>
              </w:rPr>
              <w:t xml:space="preserve">0 0 0 0 </w:t>
            </w:r>
            <w:r w:rsidRPr="00EF68BE">
              <w:rPr>
                <w:lang w:val="it-IT" w:eastAsia="ja-JP"/>
              </w:rPr>
              <w:t xml:space="preserve">0 </w:t>
            </w:r>
            <w:r w:rsidRPr="00EF68BE">
              <w:rPr>
                <w:lang w:val="it-IT"/>
              </w:rPr>
              <w:t>0 1 1</w:t>
            </w:r>
            <w:r w:rsidRPr="00EF68BE">
              <w:rPr>
                <w:lang w:val="it-IT"/>
              </w:rPr>
              <w:tab/>
              <w:t>3</w:t>
            </w:r>
          </w:p>
          <w:p w14:paraId="49B815CA" w14:textId="77777777" w:rsidR="00EF68BE" w:rsidRPr="00EF68BE" w:rsidRDefault="00EF68BE" w:rsidP="0095615F">
            <w:pPr>
              <w:pStyle w:val="TAL"/>
              <w:rPr>
                <w:lang w:val="it-IT"/>
              </w:rPr>
            </w:pPr>
            <w:r w:rsidRPr="00EF68BE">
              <w:rPr>
                <w:lang w:val="it-IT"/>
              </w:rPr>
              <w:t xml:space="preserve">0 0 0 0 </w:t>
            </w:r>
            <w:r w:rsidRPr="00EF68BE">
              <w:rPr>
                <w:lang w:val="it-IT" w:eastAsia="ja-JP"/>
              </w:rPr>
              <w:t xml:space="preserve">0 </w:t>
            </w:r>
            <w:r w:rsidRPr="00EF68BE">
              <w:rPr>
                <w:lang w:val="it-IT"/>
              </w:rPr>
              <w:t>1 0 0</w:t>
            </w:r>
            <w:r w:rsidRPr="00EF68BE">
              <w:rPr>
                <w:lang w:val="it-IT"/>
              </w:rPr>
              <w:tab/>
              <w:t>4</w:t>
            </w:r>
          </w:p>
          <w:p w14:paraId="3628D1C2" w14:textId="77777777" w:rsidR="00EF68BE" w:rsidRPr="00EF68BE" w:rsidRDefault="00EF68BE" w:rsidP="0095615F">
            <w:pPr>
              <w:pStyle w:val="TAL"/>
              <w:rPr>
                <w:lang w:val="it-IT"/>
              </w:rPr>
            </w:pPr>
            <w:r w:rsidRPr="00EF68BE">
              <w:rPr>
                <w:lang w:val="it-IT"/>
              </w:rPr>
              <w:t>0 0 0 0 0 1 0 1</w:t>
            </w:r>
            <w:r w:rsidRPr="00EF68BE">
              <w:rPr>
                <w:lang w:val="it-IT"/>
              </w:rPr>
              <w:tab/>
              <w:t>5</w:t>
            </w:r>
          </w:p>
          <w:p w14:paraId="5703BE1E" w14:textId="77777777" w:rsidR="00EF68BE" w:rsidRPr="00EF68BE" w:rsidRDefault="00EF68BE" w:rsidP="0095615F">
            <w:pPr>
              <w:pStyle w:val="TAL"/>
              <w:rPr>
                <w:lang w:val="it-IT"/>
              </w:rPr>
            </w:pPr>
            <w:r w:rsidRPr="00EF68BE">
              <w:rPr>
                <w:lang w:val="it-IT"/>
              </w:rPr>
              <w:t>0 0 0 0 0 1 1 0</w:t>
            </w:r>
            <w:r w:rsidRPr="00EF68BE">
              <w:rPr>
                <w:lang w:val="it-IT"/>
              </w:rPr>
              <w:tab/>
              <w:t>6</w:t>
            </w:r>
          </w:p>
          <w:p w14:paraId="45A1590B" w14:textId="77777777" w:rsidR="00EF68BE" w:rsidRPr="00EF68BE" w:rsidRDefault="00EF68BE" w:rsidP="0095615F">
            <w:pPr>
              <w:pStyle w:val="TAL"/>
              <w:rPr>
                <w:lang w:val="it-IT"/>
              </w:rPr>
            </w:pPr>
            <w:r w:rsidRPr="00EF68BE">
              <w:rPr>
                <w:lang w:val="it-IT"/>
              </w:rPr>
              <w:t>0 0 0 0 0 1 1 1</w:t>
            </w:r>
            <w:r w:rsidRPr="00EF68BE">
              <w:rPr>
                <w:lang w:val="it-IT"/>
              </w:rPr>
              <w:tab/>
              <w:t>7</w:t>
            </w:r>
          </w:p>
          <w:p w14:paraId="59E1D429" w14:textId="77777777" w:rsidR="00EF68BE" w:rsidRPr="00EF68BE" w:rsidRDefault="00EF68BE" w:rsidP="0095615F">
            <w:pPr>
              <w:pStyle w:val="TAL"/>
              <w:rPr>
                <w:lang w:val="it-IT"/>
              </w:rPr>
            </w:pPr>
            <w:r w:rsidRPr="00EF68BE">
              <w:rPr>
                <w:lang w:val="it-IT"/>
              </w:rPr>
              <w:t>0 0 0 0 1 0 0 0</w:t>
            </w:r>
            <w:r w:rsidRPr="00EF68BE">
              <w:rPr>
                <w:lang w:val="it-IT"/>
              </w:rPr>
              <w:tab/>
              <w:t>8</w:t>
            </w:r>
          </w:p>
          <w:p w14:paraId="47950894" w14:textId="77777777" w:rsidR="00EF68BE" w:rsidRPr="00EF68BE" w:rsidRDefault="00EF68BE" w:rsidP="0095615F">
            <w:pPr>
              <w:pStyle w:val="TAL"/>
              <w:rPr>
                <w:lang w:val="it-IT" w:eastAsia="zh-CN"/>
              </w:rPr>
            </w:pPr>
            <w:r w:rsidRPr="00EF68BE">
              <w:rPr>
                <w:lang w:val="it-IT"/>
              </w:rPr>
              <w:t>0 0 0 0 1 0 0 1</w:t>
            </w:r>
          </w:p>
          <w:p w14:paraId="3B76EDE2" w14:textId="77777777" w:rsidR="00EF68BE" w:rsidRPr="00EF68BE" w:rsidRDefault="00EF68BE" w:rsidP="0095615F">
            <w:pPr>
              <w:pStyle w:val="TAL"/>
              <w:rPr>
                <w:lang w:eastAsia="zh-CN"/>
              </w:rPr>
            </w:pPr>
            <w:r w:rsidRPr="00EF68BE">
              <w:rPr>
                <w:lang w:eastAsia="ja-JP"/>
              </w:rPr>
              <w:tab/>
              <w:t>to</w:t>
            </w:r>
            <w:r w:rsidRPr="00EF68BE">
              <w:rPr>
                <w:lang w:eastAsia="ja-JP"/>
              </w:rPr>
              <w:tab/>
            </w:r>
            <w:r w:rsidRPr="00EF68BE">
              <w:rPr>
                <w:lang w:eastAsia="ja-JP"/>
              </w:rPr>
              <w:tab/>
              <w:t>Spare</w:t>
            </w:r>
          </w:p>
          <w:p w14:paraId="5C90C1F4" w14:textId="77777777" w:rsidR="00EF68BE" w:rsidRPr="00EF68BE" w:rsidRDefault="00EF68BE" w:rsidP="0095615F">
            <w:pPr>
              <w:pStyle w:val="TAL"/>
              <w:rPr>
                <w:lang w:val="it-IT" w:eastAsia="zh-CN"/>
              </w:rPr>
            </w:pPr>
            <w:r w:rsidRPr="00EF68BE">
              <w:rPr>
                <w:lang w:val="it-IT"/>
              </w:rPr>
              <w:t xml:space="preserve">1 1 1 1 </w:t>
            </w:r>
            <w:r w:rsidRPr="00EF68BE">
              <w:rPr>
                <w:lang w:val="it-IT" w:eastAsia="ja-JP"/>
              </w:rPr>
              <w:t xml:space="preserve">1 </w:t>
            </w:r>
            <w:r w:rsidRPr="00EF68BE">
              <w:rPr>
                <w:lang w:val="it-IT"/>
              </w:rPr>
              <w:t>1 1 1</w:t>
            </w:r>
          </w:p>
          <w:p w14:paraId="386D9917" w14:textId="77777777" w:rsidR="00EF68BE" w:rsidRPr="00EF68BE" w:rsidRDefault="00EF68BE" w:rsidP="0095615F">
            <w:pPr>
              <w:pStyle w:val="TAL"/>
              <w:rPr>
                <w:lang w:eastAsia="zh-CN"/>
              </w:rPr>
            </w:pPr>
          </w:p>
          <w:p w14:paraId="5F96CCF6" w14:textId="77777777" w:rsidR="00EF68BE" w:rsidRPr="00EF68BE" w:rsidRDefault="00EF68BE" w:rsidP="0095615F">
            <w:pPr>
              <w:pStyle w:val="TAL"/>
              <w:rPr>
                <w:lang w:eastAsia="zh-CN"/>
              </w:rPr>
            </w:pPr>
            <w:r w:rsidRPr="00EF68BE">
              <w:t xml:space="preserve">When the parameter identifier indicates "packet delay budget", the parameter contents field contains the binary representation of </w:t>
            </w:r>
            <w:r w:rsidRPr="00EF68BE">
              <w:rPr>
                <w:noProof/>
                <w:lang w:val="en-US"/>
              </w:rPr>
              <w:t xml:space="preserve">the </w:t>
            </w:r>
            <w:r w:rsidRPr="00EF68BE">
              <w:t>packet delay budget</w:t>
            </w:r>
            <w:r w:rsidRPr="00EF68BE">
              <w:rPr>
                <w:noProof/>
                <w:lang w:val="en-US"/>
              </w:rPr>
              <w:t xml:space="preserve"> for both </w:t>
            </w:r>
            <w:r w:rsidRPr="00EF68BE">
              <w:t>uplink and downlink</w:t>
            </w:r>
            <w:r w:rsidRPr="00EF68BE">
              <w:rPr>
                <w:noProof/>
                <w:lang w:val="en-US"/>
              </w:rPr>
              <w:t xml:space="preserve"> in milliseconds and </w:t>
            </w:r>
            <w:r w:rsidRPr="00EF68BE">
              <w:t>the parameter contents field is two octets in length.</w:t>
            </w:r>
          </w:p>
          <w:p w14:paraId="3741EFC1" w14:textId="77777777" w:rsidR="00EF68BE" w:rsidRPr="00EF68BE" w:rsidRDefault="00EF68BE" w:rsidP="0095615F">
            <w:pPr>
              <w:pStyle w:val="TAL"/>
              <w:rPr>
                <w:lang w:eastAsia="zh-CN"/>
              </w:rPr>
            </w:pPr>
          </w:p>
          <w:p w14:paraId="779798A6" w14:textId="77777777" w:rsidR="00EF68BE" w:rsidRPr="00EF68BE" w:rsidRDefault="00EF68BE" w:rsidP="0095615F">
            <w:pPr>
              <w:pStyle w:val="TAL"/>
            </w:pPr>
            <w:r w:rsidRPr="00EF68BE">
              <w:t xml:space="preserve">When the parameter identifier indicates "packet error rate", the parameter contents field contains the binary representation of </w:t>
            </w:r>
            <w:r w:rsidRPr="00EF68BE">
              <w:rPr>
                <w:noProof/>
                <w:lang w:val="en-US"/>
              </w:rPr>
              <w:t>the power of 10</w:t>
            </w:r>
            <w:r w:rsidRPr="00EF68BE">
              <w:rPr>
                <w:noProof/>
                <w:vertAlign w:val="superscript"/>
                <w:lang w:val="en-US"/>
              </w:rPr>
              <w:t>-1</w:t>
            </w:r>
            <w:r w:rsidRPr="00EF68BE">
              <w:rPr>
                <w:noProof/>
                <w:lang w:val="en-US"/>
              </w:rPr>
              <w:t xml:space="preserve"> for both </w:t>
            </w:r>
            <w:r w:rsidRPr="00EF68BE">
              <w:t>uplink and downlink</w:t>
            </w:r>
            <w:r w:rsidRPr="00EF68BE">
              <w:rPr>
                <w:noProof/>
                <w:lang w:val="en-US"/>
              </w:rPr>
              <w:t xml:space="preserve"> and </w:t>
            </w:r>
            <w:r w:rsidRPr="00EF68BE">
              <w:t>the parameter contents field is one octet in length.</w:t>
            </w:r>
          </w:p>
          <w:p w14:paraId="0F92574D" w14:textId="77777777" w:rsidR="00EF68BE" w:rsidRPr="00EF68BE" w:rsidRDefault="00EF68BE" w:rsidP="0095615F">
            <w:pPr>
              <w:pStyle w:val="TAL"/>
            </w:pPr>
          </w:p>
        </w:tc>
      </w:tr>
      <w:tr w:rsidR="00EF68BE" w:rsidRPr="00EF68BE" w14:paraId="0D99E632" w14:textId="77777777" w:rsidTr="00123D1E">
        <w:trPr>
          <w:jc w:val="center"/>
        </w:trPr>
        <w:tc>
          <w:tcPr>
            <w:tcW w:w="7167" w:type="dxa"/>
            <w:tcBorders>
              <w:top w:val="single" w:sz="4" w:space="0" w:color="auto"/>
              <w:bottom w:val="single" w:sz="4" w:space="0" w:color="auto"/>
            </w:tcBorders>
          </w:tcPr>
          <w:p w14:paraId="37DF53AD" w14:textId="77777777" w:rsidR="00EF68BE" w:rsidRPr="00EF68BE" w:rsidRDefault="00EF68BE" w:rsidP="0095615F">
            <w:pPr>
              <w:pStyle w:val="TAN"/>
            </w:pPr>
            <w:r w:rsidRPr="00EF68BE">
              <w:t>NOTE:</w:t>
            </w:r>
            <w:r w:rsidRPr="00EF68BE">
              <w:tab/>
              <w:t>The GFBR and MFBR apply to both directions of the A2X PC5 unicast link.</w:t>
            </w:r>
          </w:p>
        </w:tc>
      </w:tr>
    </w:tbl>
    <w:p w14:paraId="5AF9BEFE" w14:textId="738F5EB5" w:rsidR="00EF68BE" w:rsidRPr="00EF68BE" w:rsidRDefault="00EF68BE" w:rsidP="0095615F">
      <w:pPr>
        <w:pStyle w:val="Heading3"/>
      </w:pPr>
      <w:bookmarkStart w:id="1754" w:name="_Toc25070727"/>
      <w:bookmarkStart w:id="1755" w:name="_Toc34388718"/>
      <w:bookmarkStart w:id="1756" w:name="_Toc34404489"/>
      <w:bookmarkStart w:id="1757" w:name="_Toc45282385"/>
      <w:bookmarkStart w:id="1758" w:name="_Toc45882771"/>
      <w:bookmarkStart w:id="1759" w:name="_Toc51951321"/>
      <w:bookmarkStart w:id="1760" w:name="_Toc59209098"/>
      <w:bookmarkStart w:id="1761" w:name="_Toc75734940"/>
      <w:bookmarkStart w:id="1762" w:name="_Toc138362026"/>
      <w:bookmarkStart w:id="1763" w:name="_Toc160164847"/>
      <w:r w:rsidRPr="00EF68BE">
        <w:lastRenderedPageBreak/>
        <w:t>12.</w:t>
      </w:r>
      <w:r w:rsidR="002442B4">
        <w:t>3</w:t>
      </w:r>
      <w:r w:rsidRPr="00EF68BE">
        <w:t>.6</w:t>
      </w:r>
      <w:r w:rsidRPr="00EF68BE">
        <w:tab/>
        <w:t>IP address configuration</w:t>
      </w:r>
      <w:bookmarkEnd w:id="1754"/>
      <w:bookmarkEnd w:id="1755"/>
      <w:bookmarkEnd w:id="1756"/>
      <w:bookmarkEnd w:id="1757"/>
      <w:bookmarkEnd w:id="1758"/>
      <w:bookmarkEnd w:id="1759"/>
      <w:bookmarkEnd w:id="1760"/>
      <w:bookmarkEnd w:id="1761"/>
      <w:bookmarkEnd w:id="1762"/>
      <w:bookmarkEnd w:id="1763"/>
    </w:p>
    <w:p w14:paraId="3A210BC3" w14:textId="77777777" w:rsidR="00EF68BE" w:rsidRPr="00EF68BE" w:rsidRDefault="00EF68BE" w:rsidP="00EF68BE">
      <w:pPr>
        <w:rPr>
          <w:rFonts w:eastAsia="Times New Roman"/>
        </w:rPr>
      </w:pPr>
      <w:r w:rsidRPr="00EF68BE">
        <w:rPr>
          <w:rFonts w:eastAsia="Times New Roman"/>
        </w:rPr>
        <w:t>The purpose of the IP address configuration information element is to indicate the configuration options for IP address used by the UE over this direct link.</w:t>
      </w:r>
    </w:p>
    <w:p w14:paraId="20CD0A7D" w14:textId="77777777" w:rsidR="00EF68BE" w:rsidRPr="00EF68BE" w:rsidRDefault="00EF68BE" w:rsidP="00EF68BE">
      <w:pPr>
        <w:rPr>
          <w:rFonts w:eastAsia="Times New Roman"/>
        </w:rPr>
      </w:pPr>
      <w:r w:rsidRPr="00EF68BE">
        <w:rPr>
          <w:rFonts w:eastAsia="Times New Roman"/>
        </w:rPr>
        <w:t>The IP address configuration</w:t>
      </w:r>
      <w:r w:rsidRPr="00EF68BE">
        <w:rPr>
          <w:rFonts w:eastAsia="Times New Roman"/>
          <w:iCs/>
        </w:rPr>
        <w:t xml:space="preserve"> </w:t>
      </w:r>
      <w:r w:rsidRPr="00EF68BE">
        <w:rPr>
          <w:rFonts w:eastAsia="Times New Roman"/>
        </w:rPr>
        <w:t xml:space="preserve">is a type </w:t>
      </w:r>
      <w:r w:rsidRPr="00EF68BE">
        <w:rPr>
          <w:rFonts w:eastAsia="Times New Roman"/>
          <w:lang w:eastAsia="zh-CN"/>
        </w:rPr>
        <w:t xml:space="preserve">3 </w:t>
      </w:r>
      <w:r w:rsidRPr="00EF68BE">
        <w:rPr>
          <w:rFonts w:eastAsia="Times New Roman"/>
          <w:noProof/>
        </w:rPr>
        <w:t>information</w:t>
      </w:r>
      <w:r w:rsidRPr="00EF68BE">
        <w:rPr>
          <w:rFonts w:eastAsia="Times New Roman"/>
        </w:rPr>
        <w:t xml:space="preserve"> element with the length of 2 octets.</w:t>
      </w:r>
    </w:p>
    <w:p w14:paraId="75181E4C" w14:textId="24892BFD" w:rsidR="00EF68BE" w:rsidRPr="00EF68BE" w:rsidRDefault="00EF68BE" w:rsidP="00EF68BE">
      <w:pPr>
        <w:rPr>
          <w:rFonts w:eastAsia="Times New Roman"/>
        </w:rPr>
      </w:pPr>
      <w:r w:rsidRPr="00EF68BE">
        <w:rPr>
          <w:rFonts w:eastAsia="Times New Roman"/>
        </w:rPr>
        <w:t>The IP address configuration information element is coded as shown in figure 12.</w:t>
      </w:r>
      <w:r w:rsidR="002442B4">
        <w:rPr>
          <w:rFonts w:eastAsia="Times New Roman"/>
        </w:rPr>
        <w:t>3</w:t>
      </w:r>
      <w:r w:rsidRPr="00EF68BE">
        <w:rPr>
          <w:rFonts w:eastAsia="Times New Roman"/>
        </w:rPr>
        <w:t>.6.1 and table 12.</w:t>
      </w:r>
      <w:r w:rsidR="002442B4">
        <w:rPr>
          <w:rFonts w:eastAsia="Times New Roman"/>
        </w:rPr>
        <w:t>3</w:t>
      </w:r>
      <w:r w:rsidRPr="00EF68BE">
        <w:rPr>
          <w:rFonts w:eastAsia="Times New Roman"/>
        </w:rPr>
        <w:t>.6.1.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0898B2B7" w14:textId="77777777" w:rsidTr="00123D1E">
        <w:trPr>
          <w:cantSplit/>
          <w:jc w:val="center"/>
        </w:trPr>
        <w:tc>
          <w:tcPr>
            <w:tcW w:w="709" w:type="dxa"/>
            <w:tcBorders>
              <w:top w:val="nil"/>
              <w:left w:val="nil"/>
              <w:bottom w:val="nil"/>
              <w:right w:val="nil"/>
            </w:tcBorders>
          </w:tcPr>
          <w:p w14:paraId="394F2EF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2DCA709C"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4A4EDC3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4E626DF6"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3121639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68F7516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72FBC92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4061592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71A6019C" w14:textId="77777777" w:rsidR="00EF68BE" w:rsidRPr="00EF68BE" w:rsidRDefault="00EF68BE" w:rsidP="00EF68BE">
            <w:pPr>
              <w:keepNext/>
              <w:keepLines/>
              <w:spacing w:after="0"/>
              <w:rPr>
                <w:rFonts w:ascii="Arial" w:eastAsia="Times New Roman" w:hAnsi="Arial"/>
                <w:sz w:val="18"/>
              </w:rPr>
            </w:pPr>
          </w:p>
        </w:tc>
      </w:tr>
      <w:tr w:rsidR="00EF68BE" w:rsidRPr="00EF68BE" w14:paraId="4642168B" w14:textId="77777777" w:rsidTr="00123D1E">
        <w:trPr>
          <w:cantSplit/>
          <w:jc w:val="center"/>
        </w:trPr>
        <w:tc>
          <w:tcPr>
            <w:tcW w:w="5672" w:type="dxa"/>
            <w:gridSpan w:val="8"/>
            <w:tcBorders>
              <w:top w:val="single" w:sz="4" w:space="0" w:color="auto"/>
              <w:right w:val="single" w:sz="4" w:space="0" w:color="auto"/>
            </w:tcBorders>
          </w:tcPr>
          <w:p w14:paraId="650CBF77" w14:textId="77777777" w:rsidR="00EF68BE" w:rsidRPr="00EF68BE" w:rsidRDefault="00EF68BE" w:rsidP="0095615F">
            <w:pPr>
              <w:pStyle w:val="TAC"/>
            </w:pPr>
            <w:r w:rsidRPr="00EF68BE">
              <w:t>IP address configuration IEI</w:t>
            </w:r>
          </w:p>
        </w:tc>
        <w:tc>
          <w:tcPr>
            <w:tcW w:w="1134" w:type="dxa"/>
            <w:tcBorders>
              <w:top w:val="nil"/>
              <w:left w:val="nil"/>
              <w:bottom w:val="nil"/>
              <w:right w:val="nil"/>
            </w:tcBorders>
          </w:tcPr>
          <w:p w14:paraId="351A1FC8" w14:textId="77777777" w:rsidR="00EF68BE" w:rsidRPr="00EF68BE" w:rsidRDefault="00EF68BE" w:rsidP="0095615F">
            <w:pPr>
              <w:pStyle w:val="TAL"/>
            </w:pPr>
            <w:r w:rsidRPr="00EF68BE">
              <w:t>octet 1</w:t>
            </w:r>
          </w:p>
        </w:tc>
      </w:tr>
      <w:tr w:rsidR="00EF68BE" w:rsidRPr="00EF68BE" w14:paraId="301C41FF" w14:textId="77777777" w:rsidTr="00123D1E">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067B8FF" w14:textId="77777777" w:rsidR="00EF68BE" w:rsidRPr="00EF68BE" w:rsidRDefault="00EF68BE" w:rsidP="0095615F">
            <w:pPr>
              <w:pStyle w:val="TAC"/>
            </w:pPr>
            <w:r w:rsidRPr="00EF68BE">
              <w:t>IP address configuration content</w:t>
            </w:r>
          </w:p>
        </w:tc>
        <w:tc>
          <w:tcPr>
            <w:tcW w:w="1134" w:type="dxa"/>
            <w:tcBorders>
              <w:top w:val="nil"/>
              <w:left w:val="nil"/>
              <w:bottom w:val="nil"/>
              <w:right w:val="nil"/>
            </w:tcBorders>
          </w:tcPr>
          <w:p w14:paraId="5630FB0F" w14:textId="77777777" w:rsidR="00EF68BE" w:rsidRPr="00EF68BE" w:rsidRDefault="00EF68BE" w:rsidP="0095615F">
            <w:pPr>
              <w:pStyle w:val="TAL"/>
            </w:pPr>
            <w:r w:rsidRPr="00EF68BE">
              <w:t>octet 2</w:t>
            </w:r>
          </w:p>
        </w:tc>
      </w:tr>
    </w:tbl>
    <w:p w14:paraId="471C9B6B" w14:textId="77777777" w:rsidR="00EF68BE" w:rsidRPr="00EF68BE" w:rsidRDefault="00EF68BE" w:rsidP="00EF68BE">
      <w:pPr>
        <w:keepNext/>
        <w:keepLines/>
        <w:spacing w:after="0"/>
        <w:ind w:left="851" w:hanging="851"/>
        <w:rPr>
          <w:rFonts w:ascii="Arial" w:eastAsia="Times New Roman" w:hAnsi="Arial"/>
          <w:sz w:val="18"/>
        </w:rPr>
      </w:pPr>
    </w:p>
    <w:p w14:paraId="2F833229" w14:textId="3D695D48" w:rsidR="00EF68BE" w:rsidRPr="00EF68BE" w:rsidRDefault="00EF68BE" w:rsidP="0095615F">
      <w:pPr>
        <w:pStyle w:val="TF"/>
      </w:pPr>
      <w:r w:rsidRPr="00EF68BE">
        <w:t>Figure 12.</w:t>
      </w:r>
      <w:r w:rsidR="002442B4">
        <w:t>3</w:t>
      </w:r>
      <w:r w:rsidRPr="00EF68BE">
        <w:t>.6.1: IP address configuration information element</w:t>
      </w:r>
    </w:p>
    <w:p w14:paraId="57282403" w14:textId="0E2C5ADE" w:rsidR="00EF68BE" w:rsidRPr="00EF68BE" w:rsidRDefault="00EF68BE" w:rsidP="0095615F">
      <w:pPr>
        <w:pStyle w:val="TH"/>
      </w:pPr>
      <w:r w:rsidRPr="00EF68BE">
        <w:t>Table 12.</w:t>
      </w:r>
      <w:r w:rsidR="002442B4">
        <w:t>3</w:t>
      </w:r>
      <w:r w:rsidRPr="00EF68BE">
        <w:t>.6.1: IP address configuration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41"/>
        <w:gridCol w:w="242"/>
        <w:gridCol w:w="5753"/>
      </w:tblGrid>
      <w:tr w:rsidR="00EF68BE" w:rsidRPr="00EF68BE" w14:paraId="575F455F" w14:textId="77777777" w:rsidTr="00123D1E">
        <w:trPr>
          <w:cantSplit/>
          <w:jc w:val="center"/>
        </w:trPr>
        <w:tc>
          <w:tcPr>
            <w:tcW w:w="7087" w:type="dxa"/>
            <w:gridSpan w:val="6"/>
          </w:tcPr>
          <w:p w14:paraId="39FA6E1E" w14:textId="77777777" w:rsidR="00EF68BE" w:rsidRPr="00EF68BE" w:rsidRDefault="00EF68BE" w:rsidP="0095615F">
            <w:pPr>
              <w:pStyle w:val="TAL"/>
            </w:pPr>
            <w:r w:rsidRPr="00EF68BE">
              <w:t>IP address configuration content (octet 2)</w:t>
            </w:r>
          </w:p>
        </w:tc>
      </w:tr>
      <w:tr w:rsidR="00EF68BE" w:rsidRPr="00EF68BE" w14:paraId="646C33EF" w14:textId="77777777" w:rsidTr="00123D1E">
        <w:trPr>
          <w:cantSplit/>
          <w:jc w:val="center"/>
        </w:trPr>
        <w:tc>
          <w:tcPr>
            <w:tcW w:w="7087" w:type="dxa"/>
            <w:gridSpan w:val="6"/>
          </w:tcPr>
          <w:p w14:paraId="7CF52A7F" w14:textId="77777777" w:rsidR="00EF68BE" w:rsidRPr="00EF68BE" w:rsidRDefault="00EF68BE" w:rsidP="0095615F">
            <w:pPr>
              <w:pStyle w:val="TAL"/>
            </w:pPr>
            <w:r w:rsidRPr="00EF68BE">
              <w:t>Bits</w:t>
            </w:r>
          </w:p>
        </w:tc>
      </w:tr>
      <w:tr w:rsidR="00EF68BE" w:rsidRPr="00EF68BE" w14:paraId="744077CF" w14:textId="77777777" w:rsidTr="00123D1E">
        <w:trPr>
          <w:cantSplit/>
          <w:jc w:val="center"/>
        </w:trPr>
        <w:tc>
          <w:tcPr>
            <w:tcW w:w="284" w:type="dxa"/>
          </w:tcPr>
          <w:p w14:paraId="261143F3"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4</w:t>
            </w:r>
          </w:p>
        </w:tc>
        <w:tc>
          <w:tcPr>
            <w:tcW w:w="284" w:type="dxa"/>
          </w:tcPr>
          <w:p w14:paraId="7F6878DF"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3</w:t>
            </w:r>
          </w:p>
        </w:tc>
        <w:tc>
          <w:tcPr>
            <w:tcW w:w="283" w:type="dxa"/>
          </w:tcPr>
          <w:p w14:paraId="65F1FAAC"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2</w:t>
            </w:r>
          </w:p>
        </w:tc>
        <w:tc>
          <w:tcPr>
            <w:tcW w:w="241" w:type="dxa"/>
          </w:tcPr>
          <w:p w14:paraId="0F2A7579"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1</w:t>
            </w:r>
          </w:p>
        </w:tc>
        <w:tc>
          <w:tcPr>
            <w:tcW w:w="242" w:type="dxa"/>
          </w:tcPr>
          <w:p w14:paraId="6AE96664" w14:textId="77777777" w:rsidR="00EF68BE" w:rsidRPr="00EF68BE" w:rsidRDefault="00EF68BE" w:rsidP="00EF68BE">
            <w:pPr>
              <w:keepNext/>
              <w:keepLines/>
              <w:spacing w:after="0"/>
              <w:jc w:val="center"/>
              <w:rPr>
                <w:rFonts w:ascii="Arial" w:eastAsia="Times New Roman" w:hAnsi="Arial"/>
                <w:b/>
                <w:sz w:val="18"/>
              </w:rPr>
            </w:pPr>
          </w:p>
        </w:tc>
        <w:tc>
          <w:tcPr>
            <w:tcW w:w="5753" w:type="dxa"/>
          </w:tcPr>
          <w:p w14:paraId="1709F674" w14:textId="77777777" w:rsidR="00EF68BE" w:rsidRPr="00EF68BE" w:rsidRDefault="00EF68BE" w:rsidP="00EF68BE">
            <w:pPr>
              <w:keepNext/>
              <w:keepLines/>
              <w:spacing w:after="0"/>
              <w:rPr>
                <w:rFonts w:ascii="Arial" w:eastAsia="Times New Roman" w:hAnsi="Arial"/>
                <w:sz w:val="18"/>
              </w:rPr>
            </w:pPr>
          </w:p>
        </w:tc>
      </w:tr>
      <w:tr w:rsidR="00EF68BE" w:rsidRPr="00EF68BE" w14:paraId="6021C4DF" w14:textId="77777777" w:rsidTr="00123D1E">
        <w:trPr>
          <w:cantSplit/>
          <w:jc w:val="center"/>
        </w:trPr>
        <w:tc>
          <w:tcPr>
            <w:tcW w:w="284" w:type="dxa"/>
          </w:tcPr>
          <w:p w14:paraId="68413ED3" w14:textId="77777777" w:rsidR="00EF68BE" w:rsidRPr="00EF68BE" w:rsidRDefault="00EF68BE" w:rsidP="0095615F">
            <w:pPr>
              <w:pStyle w:val="TAL"/>
            </w:pPr>
            <w:r w:rsidRPr="00EF68BE">
              <w:t>0</w:t>
            </w:r>
          </w:p>
        </w:tc>
        <w:tc>
          <w:tcPr>
            <w:tcW w:w="284" w:type="dxa"/>
          </w:tcPr>
          <w:p w14:paraId="2A1423F5" w14:textId="77777777" w:rsidR="00EF68BE" w:rsidRPr="00EF68BE" w:rsidRDefault="00EF68BE" w:rsidP="0095615F">
            <w:pPr>
              <w:pStyle w:val="TAL"/>
            </w:pPr>
            <w:r w:rsidRPr="00EF68BE">
              <w:t>0</w:t>
            </w:r>
          </w:p>
        </w:tc>
        <w:tc>
          <w:tcPr>
            <w:tcW w:w="283" w:type="dxa"/>
          </w:tcPr>
          <w:p w14:paraId="61B438C8" w14:textId="77777777" w:rsidR="00EF68BE" w:rsidRPr="00EF68BE" w:rsidRDefault="00EF68BE" w:rsidP="0095615F">
            <w:pPr>
              <w:pStyle w:val="TAL"/>
            </w:pPr>
            <w:r w:rsidRPr="00EF68BE">
              <w:t>0</w:t>
            </w:r>
          </w:p>
        </w:tc>
        <w:tc>
          <w:tcPr>
            <w:tcW w:w="241" w:type="dxa"/>
          </w:tcPr>
          <w:p w14:paraId="59F33522" w14:textId="77777777" w:rsidR="00EF68BE" w:rsidRPr="00EF68BE" w:rsidRDefault="00EF68BE" w:rsidP="0095615F">
            <w:pPr>
              <w:pStyle w:val="TAL"/>
            </w:pPr>
            <w:r w:rsidRPr="00EF68BE">
              <w:t>1</w:t>
            </w:r>
          </w:p>
        </w:tc>
        <w:tc>
          <w:tcPr>
            <w:tcW w:w="242" w:type="dxa"/>
          </w:tcPr>
          <w:p w14:paraId="624A4971" w14:textId="77777777" w:rsidR="00EF68BE" w:rsidRPr="00EF68BE" w:rsidRDefault="00EF68BE" w:rsidP="0095615F">
            <w:pPr>
              <w:pStyle w:val="TAL"/>
            </w:pPr>
          </w:p>
        </w:tc>
        <w:tc>
          <w:tcPr>
            <w:tcW w:w="5753" w:type="dxa"/>
          </w:tcPr>
          <w:p w14:paraId="56F06A10" w14:textId="77777777" w:rsidR="00EF68BE" w:rsidRPr="00EF68BE" w:rsidRDefault="00EF68BE" w:rsidP="0095615F">
            <w:pPr>
              <w:pStyle w:val="TAL"/>
            </w:pPr>
            <w:r w:rsidRPr="00EF68BE">
              <w:t>IPv6 Router</w:t>
            </w:r>
          </w:p>
        </w:tc>
      </w:tr>
      <w:tr w:rsidR="00EF68BE" w:rsidRPr="00EF68BE" w14:paraId="74D672D2" w14:textId="77777777" w:rsidTr="00123D1E">
        <w:trPr>
          <w:cantSplit/>
          <w:jc w:val="center"/>
        </w:trPr>
        <w:tc>
          <w:tcPr>
            <w:tcW w:w="284" w:type="dxa"/>
          </w:tcPr>
          <w:p w14:paraId="0A8A8FC8" w14:textId="77777777" w:rsidR="00EF68BE" w:rsidRPr="00EF68BE" w:rsidRDefault="00EF68BE" w:rsidP="0095615F">
            <w:pPr>
              <w:pStyle w:val="TAL"/>
            </w:pPr>
            <w:r w:rsidRPr="00EF68BE">
              <w:t>0</w:t>
            </w:r>
          </w:p>
        </w:tc>
        <w:tc>
          <w:tcPr>
            <w:tcW w:w="284" w:type="dxa"/>
          </w:tcPr>
          <w:p w14:paraId="00BAAD4C" w14:textId="77777777" w:rsidR="00EF68BE" w:rsidRPr="00EF68BE" w:rsidRDefault="00EF68BE" w:rsidP="0095615F">
            <w:pPr>
              <w:pStyle w:val="TAL"/>
            </w:pPr>
            <w:r w:rsidRPr="00EF68BE">
              <w:t>0</w:t>
            </w:r>
          </w:p>
        </w:tc>
        <w:tc>
          <w:tcPr>
            <w:tcW w:w="283" w:type="dxa"/>
          </w:tcPr>
          <w:p w14:paraId="1496F495" w14:textId="77777777" w:rsidR="00EF68BE" w:rsidRPr="00EF68BE" w:rsidRDefault="00EF68BE" w:rsidP="0095615F">
            <w:pPr>
              <w:pStyle w:val="TAL"/>
            </w:pPr>
            <w:r w:rsidRPr="00EF68BE">
              <w:t>1</w:t>
            </w:r>
          </w:p>
        </w:tc>
        <w:tc>
          <w:tcPr>
            <w:tcW w:w="241" w:type="dxa"/>
          </w:tcPr>
          <w:p w14:paraId="7E31C5E7" w14:textId="77777777" w:rsidR="00EF68BE" w:rsidRPr="00EF68BE" w:rsidRDefault="00EF68BE" w:rsidP="0095615F">
            <w:pPr>
              <w:pStyle w:val="TAL"/>
            </w:pPr>
            <w:r w:rsidRPr="00EF68BE">
              <w:t>0</w:t>
            </w:r>
          </w:p>
        </w:tc>
        <w:tc>
          <w:tcPr>
            <w:tcW w:w="242" w:type="dxa"/>
          </w:tcPr>
          <w:p w14:paraId="56822916" w14:textId="77777777" w:rsidR="00EF68BE" w:rsidRPr="00EF68BE" w:rsidRDefault="00EF68BE" w:rsidP="0095615F">
            <w:pPr>
              <w:pStyle w:val="TAL"/>
            </w:pPr>
          </w:p>
        </w:tc>
        <w:tc>
          <w:tcPr>
            <w:tcW w:w="5753" w:type="dxa"/>
          </w:tcPr>
          <w:p w14:paraId="5A6F2475" w14:textId="77777777" w:rsidR="00EF68BE" w:rsidRPr="00EF68BE" w:rsidRDefault="00EF68BE" w:rsidP="0095615F">
            <w:pPr>
              <w:pStyle w:val="TAL"/>
            </w:pPr>
            <w:r w:rsidRPr="00EF68BE">
              <w:rPr>
                <w:lang w:eastAsia="zh-CN"/>
              </w:rPr>
              <w:t>address allocation not supported</w:t>
            </w:r>
          </w:p>
        </w:tc>
      </w:tr>
      <w:tr w:rsidR="00EF68BE" w:rsidRPr="00EF68BE" w14:paraId="2C50FF2F" w14:textId="77777777" w:rsidTr="00123D1E">
        <w:trPr>
          <w:cantSplit/>
          <w:jc w:val="center"/>
        </w:trPr>
        <w:tc>
          <w:tcPr>
            <w:tcW w:w="7087" w:type="dxa"/>
            <w:gridSpan w:val="6"/>
          </w:tcPr>
          <w:p w14:paraId="61FFC5B8" w14:textId="77777777" w:rsidR="00EF68BE" w:rsidRPr="00EF68BE" w:rsidRDefault="00EF68BE" w:rsidP="0095615F">
            <w:pPr>
              <w:pStyle w:val="TAL"/>
            </w:pPr>
          </w:p>
        </w:tc>
      </w:tr>
      <w:tr w:rsidR="00EF68BE" w:rsidRPr="00EF68BE" w14:paraId="3AC73417" w14:textId="77777777" w:rsidTr="00123D1E">
        <w:trPr>
          <w:cantSplit/>
          <w:jc w:val="center"/>
        </w:trPr>
        <w:tc>
          <w:tcPr>
            <w:tcW w:w="7087" w:type="dxa"/>
            <w:gridSpan w:val="6"/>
          </w:tcPr>
          <w:p w14:paraId="3A5A71A9" w14:textId="77777777" w:rsidR="00EF68BE" w:rsidRPr="00EF68BE" w:rsidRDefault="00EF68BE" w:rsidP="0095615F">
            <w:pPr>
              <w:pStyle w:val="TAL"/>
            </w:pPr>
            <w:r w:rsidRPr="00EF68BE">
              <w:t>All other values are reserved.</w:t>
            </w:r>
          </w:p>
        </w:tc>
      </w:tr>
      <w:tr w:rsidR="00EF68BE" w:rsidRPr="00EF68BE" w14:paraId="5E75A6F3" w14:textId="77777777" w:rsidTr="00123D1E">
        <w:trPr>
          <w:cantSplit/>
          <w:jc w:val="center"/>
        </w:trPr>
        <w:tc>
          <w:tcPr>
            <w:tcW w:w="7087" w:type="dxa"/>
            <w:gridSpan w:val="6"/>
          </w:tcPr>
          <w:p w14:paraId="07262C14" w14:textId="77777777" w:rsidR="00EF68BE" w:rsidRPr="00EF68BE" w:rsidRDefault="00EF68BE" w:rsidP="0095615F">
            <w:pPr>
              <w:pStyle w:val="TAL"/>
            </w:pPr>
          </w:p>
        </w:tc>
      </w:tr>
      <w:tr w:rsidR="00EF68BE" w:rsidRPr="00EF68BE" w14:paraId="2B64016D" w14:textId="77777777" w:rsidTr="00123D1E">
        <w:trPr>
          <w:cantSplit/>
          <w:jc w:val="center"/>
        </w:trPr>
        <w:tc>
          <w:tcPr>
            <w:tcW w:w="7087" w:type="dxa"/>
            <w:gridSpan w:val="6"/>
          </w:tcPr>
          <w:p w14:paraId="62928E25" w14:textId="77777777" w:rsidR="00EF68BE" w:rsidRPr="00EF68BE" w:rsidRDefault="00EF68BE" w:rsidP="0095615F">
            <w:pPr>
              <w:pStyle w:val="TAL"/>
            </w:pPr>
            <w:r w:rsidRPr="00EF68BE">
              <w:t>Bit 5 to 8 of octet 2 are spare and shall be coded as zero.</w:t>
            </w:r>
          </w:p>
        </w:tc>
      </w:tr>
    </w:tbl>
    <w:p w14:paraId="6D1EEB70" w14:textId="7E3BC382" w:rsidR="00EF68BE" w:rsidRPr="00EF68BE" w:rsidRDefault="00EF68BE" w:rsidP="0095615F">
      <w:pPr>
        <w:pStyle w:val="Heading3"/>
      </w:pPr>
      <w:bookmarkStart w:id="1764" w:name="_Toc525231507"/>
      <w:bookmarkStart w:id="1765" w:name="_Toc25070728"/>
      <w:bookmarkStart w:id="1766" w:name="_Toc34388719"/>
      <w:bookmarkStart w:id="1767" w:name="_Toc34404490"/>
      <w:bookmarkStart w:id="1768" w:name="_Toc45282386"/>
      <w:bookmarkStart w:id="1769" w:name="_Toc45882772"/>
      <w:bookmarkStart w:id="1770" w:name="_Toc51951322"/>
      <w:bookmarkStart w:id="1771" w:name="_Toc59209099"/>
      <w:bookmarkStart w:id="1772" w:name="_Toc75734941"/>
      <w:bookmarkStart w:id="1773" w:name="_Toc138362027"/>
      <w:bookmarkStart w:id="1774" w:name="_Toc160164848"/>
      <w:r w:rsidRPr="00EF68BE">
        <w:t>12.</w:t>
      </w:r>
      <w:r w:rsidR="002442B4">
        <w:t>3</w:t>
      </w:r>
      <w:r w:rsidRPr="00EF68BE">
        <w:t>.7</w:t>
      </w:r>
      <w:r w:rsidRPr="00EF68BE">
        <w:tab/>
        <w:t>Link local IPv6 address</w:t>
      </w:r>
      <w:bookmarkEnd w:id="1764"/>
      <w:bookmarkEnd w:id="1765"/>
      <w:bookmarkEnd w:id="1766"/>
      <w:bookmarkEnd w:id="1767"/>
      <w:bookmarkEnd w:id="1768"/>
      <w:bookmarkEnd w:id="1769"/>
      <w:bookmarkEnd w:id="1770"/>
      <w:bookmarkEnd w:id="1771"/>
      <w:bookmarkEnd w:id="1772"/>
      <w:bookmarkEnd w:id="1773"/>
      <w:bookmarkEnd w:id="1774"/>
    </w:p>
    <w:p w14:paraId="563B14A2" w14:textId="77777777" w:rsidR="00EF68BE" w:rsidRPr="00EF68BE" w:rsidRDefault="00EF68BE" w:rsidP="00EF68BE">
      <w:pPr>
        <w:rPr>
          <w:rFonts w:eastAsia="Times New Roman"/>
        </w:rPr>
      </w:pPr>
      <w:r w:rsidRPr="00EF68BE">
        <w:rPr>
          <w:rFonts w:eastAsia="Times New Roman"/>
        </w:rPr>
        <w:t>The purpose of the Link local IPv6 address information element is to indicate the link local IPv6 address.</w:t>
      </w:r>
    </w:p>
    <w:p w14:paraId="339368E3" w14:textId="77777777" w:rsidR="00EF68BE" w:rsidRPr="00EF68BE" w:rsidRDefault="00EF68BE" w:rsidP="00EF68BE">
      <w:pPr>
        <w:rPr>
          <w:rFonts w:eastAsia="Times New Roman"/>
        </w:rPr>
      </w:pPr>
      <w:r w:rsidRPr="00EF68BE">
        <w:rPr>
          <w:rFonts w:eastAsia="Times New Roman"/>
        </w:rPr>
        <w:t xml:space="preserve">The Link local IPv6 address is a type </w:t>
      </w:r>
      <w:r w:rsidRPr="00EF68BE">
        <w:rPr>
          <w:rFonts w:eastAsia="Times New Roman"/>
          <w:lang w:eastAsia="zh-CN"/>
        </w:rPr>
        <w:t xml:space="preserve">3 </w:t>
      </w:r>
      <w:r w:rsidRPr="00EF68BE">
        <w:rPr>
          <w:rFonts w:eastAsia="Times New Roman"/>
          <w:noProof/>
        </w:rPr>
        <w:t>information</w:t>
      </w:r>
      <w:r w:rsidRPr="00EF68BE">
        <w:rPr>
          <w:rFonts w:eastAsia="Times New Roman"/>
        </w:rPr>
        <w:t xml:space="preserve"> element with the length of 17 octets.</w:t>
      </w:r>
    </w:p>
    <w:p w14:paraId="392BA4BB" w14:textId="002EE1CD" w:rsidR="00EF68BE" w:rsidRPr="00EF68BE" w:rsidRDefault="00EF68BE" w:rsidP="00EF68BE">
      <w:pPr>
        <w:rPr>
          <w:rFonts w:eastAsia="Times New Roman"/>
        </w:rPr>
      </w:pPr>
      <w:r w:rsidRPr="00EF68BE">
        <w:rPr>
          <w:rFonts w:eastAsia="Times New Roman"/>
        </w:rPr>
        <w:t>The Link local IPv6 address information element is coded as shown in figure 12.</w:t>
      </w:r>
      <w:r w:rsidR="002442B4">
        <w:rPr>
          <w:rFonts w:eastAsia="Times New Roman"/>
        </w:rPr>
        <w:t>3</w:t>
      </w:r>
      <w:r w:rsidRPr="00EF68BE">
        <w:rPr>
          <w:rFonts w:eastAsia="Times New Roman"/>
        </w:rPr>
        <w:t>.7.1 and table 12.</w:t>
      </w:r>
      <w:r w:rsidR="002442B4">
        <w:rPr>
          <w:rFonts w:eastAsia="Times New Roman"/>
        </w:rPr>
        <w:t>3</w:t>
      </w:r>
      <w:r w:rsidRPr="00EF68BE">
        <w:rPr>
          <w:rFonts w:eastAsia="Times New Roman"/>
        </w:rPr>
        <w:t>.7.1.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3F953DA9" w14:textId="77777777" w:rsidTr="00123D1E">
        <w:trPr>
          <w:cantSplit/>
          <w:jc w:val="center"/>
        </w:trPr>
        <w:tc>
          <w:tcPr>
            <w:tcW w:w="709" w:type="dxa"/>
            <w:tcBorders>
              <w:top w:val="nil"/>
              <w:left w:val="nil"/>
              <w:bottom w:val="nil"/>
              <w:right w:val="nil"/>
            </w:tcBorders>
          </w:tcPr>
          <w:p w14:paraId="5A5B72B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014D066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02FBD6D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126ECBA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3F86C1A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2FC107C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1B53BA6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7621DC5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0C0F3C9E" w14:textId="77777777" w:rsidR="00EF68BE" w:rsidRPr="00EF68BE" w:rsidRDefault="00EF68BE" w:rsidP="00EF68BE">
            <w:pPr>
              <w:keepNext/>
              <w:keepLines/>
              <w:spacing w:after="0"/>
              <w:rPr>
                <w:rFonts w:ascii="Arial" w:eastAsia="Times New Roman" w:hAnsi="Arial"/>
                <w:sz w:val="18"/>
              </w:rPr>
            </w:pPr>
          </w:p>
        </w:tc>
      </w:tr>
      <w:tr w:rsidR="00EF68BE" w:rsidRPr="00EF68BE" w14:paraId="7E8C4964" w14:textId="77777777" w:rsidTr="00123D1E">
        <w:trPr>
          <w:cantSplit/>
          <w:jc w:val="center"/>
        </w:trPr>
        <w:tc>
          <w:tcPr>
            <w:tcW w:w="5672" w:type="dxa"/>
            <w:gridSpan w:val="8"/>
            <w:tcBorders>
              <w:top w:val="single" w:sz="4" w:space="0" w:color="auto"/>
              <w:right w:val="single" w:sz="4" w:space="0" w:color="auto"/>
            </w:tcBorders>
          </w:tcPr>
          <w:p w14:paraId="5B6B4214" w14:textId="77777777" w:rsidR="00EF68BE" w:rsidRPr="00EF68BE" w:rsidRDefault="00EF68BE" w:rsidP="0095615F">
            <w:pPr>
              <w:pStyle w:val="TAC"/>
            </w:pPr>
            <w:r w:rsidRPr="00EF68BE">
              <w:t>Link local IPv6 address IEI</w:t>
            </w:r>
          </w:p>
        </w:tc>
        <w:tc>
          <w:tcPr>
            <w:tcW w:w="1134" w:type="dxa"/>
            <w:tcBorders>
              <w:top w:val="nil"/>
              <w:left w:val="nil"/>
              <w:bottom w:val="nil"/>
              <w:right w:val="nil"/>
            </w:tcBorders>
          </w:tcPr>
          <w:p w14:paraId="3CD2D042" w14:textId="77777777" w:rsidR="00EF68BE" w:rsidRPr="00EF68BE" w:rsidRDefault="00EF68BE" w:rsidP="0095615F">
            <w:pPr>
              <w:pStyle w:val="TAL"/>
            </w:pPr>
            <w:r w:rsidRPr="00EF68BE">
              <w:t>octet 1</w:t>
            </w:r>
          </w:p>
        </w:tc>
      </w:tr>
      <w:tr w:rsidR="00EF68BE" w:rsidRPr="00EF68BE" w14:paraId="0603B474" w14:textId="77777777" w:rsidTr="00123D1E">
        <w:trPr>
          <w:cantSplit/>
          <w:jc w:val="center"/>
        </w:trPr>
        <w:tc>
          <w:tcPr>
            <w:tcW w:w="5672" w:type="dxa"/>
            <w:gridSpan w:val="8"/>
            <w:tcBorders>
              <w:top w:val="nil"/>
              <w:left w:val="single" w:sz="4" w:space="0" w:color="auto"/>
              <w:bottom w:val="nil"/>
              <w:right w:val="single" w:sz="4" w:space="0" w:color="auto"/>
            </w:tcBorders>
          </w:tcPr>
          <w:p w14:paraId="66E8843A" w14:textId="77777777" w:rsidR="00EF68BE" w:rsidRPr="00EF68BE" w:rsidRDefault="00EF68BE" w:rsidP="0095615F">
            <w:pPr>
              <w:pStyle w:val="TAC"/>
            </w:pPr>
            <w:r w:rsidRPr="00EF68BE">
              <w:t xml:space="preserve">Link local IPv6 address content </w:t>
            </w:r>
          </w:p>
        </w:tc>
        <w:tc>
          <w:tcPr>
            <w:tcW w:w="1134" w:type="dxa"/>
            <w:tcBorders>
              <w:top w:val="nil"/>
              <w:left w:val="nil"/>
              <w:bottom w:val="nil"/>
              <w:right w:val="nil"/>
            </w:tcBorders>
          </w:tcPr>
          <w:p w14:paraId="01258B80" w14:textId="77777777" w:rsidR="00EF68BE" w:rsidRPr="00EF68BE" w:rsidRDefault="00EF68BE" w:rsidP="0095615F">
            <w:pPr>
              <w:pStyle w:val="TAL"/>
            </w:pPr>
            <w:r w:rsidRPr="00EF68BE">
              <w:t>octet 2</w:t>
            </w:r>
          </w:p>
          <w:p w14:paraId="18656C98" w14:textId="77777777" w:rsidR="00EF68BE" w:rsidRPr="00EF68BE" w:rsidRDefault="00EF68BE" w:rsidP="0095615F">
            <w:pPr>
              <w:pStyle w:val="TAL"/>
            </w:pPr>
          </w:p>
        </w:tc>
      </w:tr>
      <w:tr w:rsidR="00EF68BE" w:rsidRPr="00EF68BE" w14:paraId="03F7F541" w14:textId="77777777" w:rsidTr="00123D1E">
        <w:trPr>
          <w:cantSplit/>
          <w:jc w:val="center"/>
        </w:trPr>
        <w:tc>
          <w:tcPr>
            <w:tcW w:w="5672" w:type="dxa"/>
            <w:gridSpan w:val="8"/>
            <w:tcBorders>
              <w:top w:val="nil"/>
              <w:left w:val="single" w:sz="4" w:space="0" w:color="auto"/>
              <w:bottom w:val="single" w:sz="4" w:space="0" w:color="auto"/>
              <w:right w:val="single" w:sz="4" w:space="0" w:color="auto"/>
            </w:tcBorders>
          </w:tcPr>
          <w:p w14:paraId="572E6BB7" w14:textId="77777777" w:rsidR="00EF68BE" w:rsidRPr="00EF68BE" w:rsidRDefault="00EF68BE" w:rsidP="0095615F">
            <w:pPr>
              <w:pStyle w:val="TAC"/>
            </w:pPr>
          </w:p>
        </w:tc>
        <w:tc>
          <w:tcPr>
            <w:tcW w:w="1134" w:type="dxa"/>
            <w:tcBorders>
              <w:top w:val="nil"/>
              <w:left w:val="nil"/>
              <w:bottom w:val="nil"/>
              <w:right w:val="nil"/>
            </w:tcBorders>
          </w:tcPr>
          <w:p w14:paraId="2AE73C10" w14:textId="77777777" w:rsidR="00EF68BE" w:rsidRPr="00EF68BE" w:rsidRDefault="00EF68BE" w:rsidP="0095615F">
            <w:pPr>
              <w:pStyle w:val="TAL"/>
            </w:pPr>
            <w:r w:rsidRPr="00EF68BE">
              <w:t>octet 17</w:t>
            </w:r>
          </w:p>
        </w:tc>
      </w:tr>
    </w:tbl>
    <w:p w14:paraId="5A885E02" w14:textId="77777777" w:rsidR="00EF68BE" w:rsidRPr="00EF68BE" w:rsidRDefault="00EF68BE" w:rsidP="00EF68BE">
      <w:pPr>
        <w:keepNext/>
        <w:keepLines/>
        <w:spacing w:after="0"/>
        <w:ind w:left="851" w:hanging="851"/>
        <w:rPr>
          <w:rFonts w:ascii="Arial" w:eastAsia="Times New Roman" w:hAnsi="Arial"/>
          <w:sz w:val="18"/>
        </w:rPr>
      </w:pPr>
    </w:p>
    <w:p w14:paraId="3C8B50B0" w14:textId="219917A4" w:rsidR="00EF68BE" w:rsidRPr="00EF68BE" w:rsidRDefault="00EF68BE" w:rsidP="0095615F">
      <w:pPr>
        <w:pStyle w:val="TF"/>
      </w:pPr>
      <w:r w:rsidRPr="00EF68BE">
        <w:t>Figure 12.</w:t>
      </w:r>
      <w:r w:rsidR="002442B4">
        <w:t>3</w:t>
      </w:r>
      <w:r w:rsidRPr="00EF68BE">
        <w:t>.7.1: Link local IPv6 address information element</w:t>
      </w:r>
    </w:p>
    <w:p w14:paraId="47A3413C" w14:textId="092CC1D4" w:rsidR="00EF68BE" w:rsidRPr="00EF68BE" w:rsidRDefault="00EF68BE" w:rsidP="0095615F">
      <w:pPr>
        <w:pStyle w:val="TH"/>
      </w:pPr>
      <w:r w:rsidRPr="00EF68BE">
        <w:t>Table 12.</w:t>
      </w:r>
      <w:r w:rsidR="002442B4">
        <w:t>3</w:t>
      </w:r>
      <w:r w:rsidRPr="00EF68BE">
        <w:t>.7.1: Link local IPv6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EF68BE" w:rsidRPr="00EF68BE" w14:paraId="2012B340" w14:textId="77777777" w:rsidTr="00123D1E">
        <w:trPr>
          <w:cantSplit/>
          <w:jc w:val="center"/>
        </w:trPr>
        <w:tc>
          <w:tcPr>
            <w:tcW w:w="7984" w:type="dxa"/>
          </w:tcPr>
          <w:p w14:paraId="5D0A77B5" w14:textId="77777777" w:rsidR="00EF68BE" w:rsidRPr="00EF68BE" w:rsidRDefault="00EF68BE" w:rsidP="0095615F">
            <w:pPr>
              <w:pStyle w:val="TAL"/>
            </w:pPr>
            <w:r w:rsidRPr="00EF68BE">
              <w:t>Link local IPv6 address content (octet 2 to 17)</w:t>
            </w:r>
          </w:p>
          <w:p w14:paraId="759F3D95" w14:textId="77777777" w:rsidR="00EF68BE" w:rsidRPr="00EF68BE" w:rsidRDefault="00EF68BE" w:rsidP="0095615F">
            <w:pPr>
              <w:pStyle w:val="TAL"/>
            </w:pPr>
          </w:p>
          <w:p w14:paraId="790A6D5E" w14:textId="15149C50" w:rsidR="00EF68BE" w:rsidRPr="00EF68BE" w:rsidRDefault="00EF68BE" w:rsidP="0095615F">
            <w:pPr>
              <w:pStyle w:val="TAL"/>
            </w:pPr>
            <w:r w:rsidRPr="00EF68BE">
              <w:t>This contains the 128-bit IPv6 address. This IPv6 address is encoded as a 128-bit address according to IETF RFC 4291 [</w:t>
            </w:r>
            <w:r w:rsidR="002442B4">
              <w:t>20</w:t>
            </w:r>
            <w:r w:rsidRPr="00EF68BE">
              <w:t>].</w:t>
            </w:r>
          </w:p>
        </w:tc>
      </w:tr>
    </w:tbl>
    <w:p w14:paraId="4C6C0EB9" w14:textId="1F591984" w:rsidR="00EF68BE" w:rsidRPr="00EF68BE" w:rsidRDefault="00EF68BE" w:rsidP="0095615F">
      <w:pPr>
        <w:pStyle w:val="Heading3"/>
      </w:pPr>
      <w:bookmarkStart w:id="1775" w:name="_Toc525231510"/>
      <w:bookmarkStart w:id="1776" w:name="_Toc34388720"/>
      <w:bookmarkStart w:id="1777" w:name="_Toc34404491"/>
      <w:bookmarkStart w:id="1778" w:name="_Toc45282387"/>
      <w:bookmarkStart w:id="1779" w:name="_Toc45882773"/>
      <w:bookmarkStart w:id="1780" w:name="_Toc51951323"/>
      <w:bookmarkStart w:id="1781" w:name="_Toc59209100"/>
      <w:bookmarkStart w:id="1782" w:name="_Toc75734942"/>
      <w:bookmarkStart w:id="1783" w:name="_Toc138362028"/>
      <w:bookmarkStart w:id="1784" w:name="_Toc160164849"/>
      <w:bookmarkStart w:id="1785" w:name="_Toc34388721"/>
      <w:bookmarkStart w:id="1786" w:name="_Toc34404492"/>
      <w:bookmarkStart w:id="1787" w:name="_Toc45282388"/>
      <w:bookmarkStart w:id="1788" w:name="_Toc45882774"/>
      <w:bookmarkStart w:id="1789" w:name="_Toc51951324"/>
      <w:bookmarkStart w:id="1790" w:name="_Toc59209101"/>
      <w:bookmarkStart w:id="1791" w:name="_Toc75734943"/>
      <w:bookmarkStart w:id="1792" w:name="_Toc138362029"/>
      <w:r w:rsidRPr="00EF68BE">
        <w:rPr>
          <w:lang w:val="en-US" w:eastAsia="zh-CN"/>
        </w:rPr>
        <w:t>12</w:t>
      </w:r>
      <w:r w:rsidRPr="00EF68BE">
        <w:rPr>
          <w:rFonts w:hint="eastAsia"/>
          <w:lang w:val="en-US" w:eastAsia="zh-CN"/>
        </w:rPr>
        <w:t>.</w:t>
      </w:r>
      <w:r w:rsidR="002442B4">
        <w:rPr>
          <w:lang w:val="en-US" w:eastAsia="zh-CN"/>
        </w:rPr>
        <w:t>3</w:t>
      </w:r>
      <w:r w:rsidRPr="00EF68BE">
        <w:rPr>
          <w:rFonts w:hint="eastAsia"/>
          <w:lang w:val="en-US" w:eastAsia="zh-CN"/>
        </w:rPr>
        <w:t>.</w:t>
      </w:r>
      <w:r w:rsidRPr="00EF68BE">
        <w:rPr>
          <w:lang w:val="en-US" w:eastAsia="zh-CN"/>
        </w:rPr>
        <w:t>8</w:t>
      </w:r>
      <w:r w:rsidRPr="00EF68BE">
        <w:tab/>
      </w:r>
      <w:bookmarkEnd w:id="1775"/>
      <w:r w:rsidRPr="00EF68BE">
        <w:t>Link modification operation code</w:t>
      </w:r>
      <w:bookmarkEnd w:id="1776"/>
      <w:bookmarkEnd w:id="1777"/>
      <w:bookmarkEnd w:id="1778"/>
      <w:bookmarkEnd w:id="1779"/>
      <w:bookmarkEnd w:id="1780"/>
      <w:bookmarkEnd w:id="1781"/>
      <w:bookmarkEnd w:id="1782"/>
      <w:bookmarkEnd w:id="1783"/>
      <w:bookmarkEnd w:id="1784"/>
    </w:p>
    <w:p w14:paraId="687DACCA" w14:textId="77777777" w:rsidR="00EF68BE" w:rsidRPr="00EF68BE" w:rsidRDefault="00EF68BE" w:rsidP="00EF68BE">
      <w:pPr>
        <w:rPr>
          <w:rFonts w:eastAsia="Times New Roman"/>
        </w:rPr>
      </w:pPr>
      <w:r w:rsidRPr="00EF68BE">
        <w:rPr>
          <w:rFonts w:eastAsia="Times New Roman"/>
        </w:rPr>
        <w:t>The purpose of the Link modification operation code information element is to indicate what the operation of the A2X PC5 unicast link modification procedure triggered by initiating UE is.</w:t>
      </w:r>
    </w:p>
    <w:p w14:paraId="385ABC91" w14:textId="77777777" w:rsidR="00EF68BE" w:rsidRPr="00EF68BE" w:rsidRDefault="00EF68BE" w:rsidP="00EF68BE">
      <w:pPr>
        <w:rPr>
          <w:rFonts w:eastAsia="Times New Roman"/>
        </w:rPr>
      </w:pPr>
      <w:r w:rsidRPr="00EF68BE">
        <w:rPr>
          <w:rFonts w:eastAsia="Times New Roman"/>
        </w:rPr>
        <w:t>The Link modification operation code is a type 3 information element, with a length of 2 octets.</w:t>
      </w:r>
    </w:p>
    <w:p w14:paraId="0C00D1D5" w14:textId="5530AB23" w:rsidR="00EF68BE" w:rsidRPr="00EF68BE" w:rsidRDefault="00EF68BE" w:rsidP="00EF68BE">
      <w:pPr>
        <w:rPr>
          <w:rFonts w:eastAsia="Times New Roman"/>
        </w:rPr>
      </w:pPr>
      <w:r w:rsidRPr="00EF68BE">
        <w:rPr>
          <w:rFonts w:eastAsia="Times New Roman"/>
        </w:rPr>
        <w:t>The Link modification operation code information element is coded as shown in figure 12.</w:t>
      </w:r>
      <w:r w:rsidR="002442B4">
        <w:rPr>
          <w:rFonts w:eastAsia="Times New Roman"/>
        </w:rPr>
        <w:t>3</w:t>
      </w:r>
      <w:r w:rsidRPr="00EF68BE">
        <w:rPr>
          <w:rFonts w:eastAsia="Times New Roman"/>
        </w:rPr>
        <w:t>.8.1 and table 12.</w:t>
      </w:r>
      <w:r w:rsidR="002442B4">
        <w:rPr>
          <w:rFonts w:eastAsia="Times New Roman"/>
        </w:rPr>
        <w:t>3</w:t>
      </w:r>
      <w:r w:rsidRPr="00EF68BE">
        <w:rPr>
          <w:rFonts w:eastAsia="Times New Roman"/>
        </w:rPr>
        <w:t>.8.1.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0D92CAAF" w14:textId="77777777" w:rsidTr="00123D1E">
        <w:trPr>
          <w:cantSplit/>
          <w:jc w:val="center"/>
        </w:trPr>
        <w:tc>
          <w:tcPr>
            <w:tcW w:w="709" w:type="dxa"/>
            <w:tcBorders>
              <w:top w:val="nil"/>
              <w:left w:val="nil"/>
              <w:bottom w:val="nil"/>
              <w:right w:val="nil"/>
            </w:tcBorders>
          </w:tcPr>
          <w:p w14:paraId="167E92FA"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10D935F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77F7566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66BBD22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4E79859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2707F6BC"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7791593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1E17B74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0EDE9F52" w14:textId="77777777" w:rsidR="00EF68BE" w:rsidRPr="00EF68BE" w:rsidRDefault="00EF68BE" w:rsidP="00EF68BE">
            <w:pPr>
              <w:keepNext/>
              <w:keepLines/>
              <w:spacing w:after="0"/>
              <w:rPr>
                <w:rFonts w:ascii="Arial" w:eastAsia="Times New Roman" w:hAnsi="Arial"/>
                <w:sz w:val="18"/>
              </w:rPr>
            </w:pPr>
          </w:p>
        </w:tc>
      </w:tr>
      <w:tr w:rsidR="00EF68BE" w:rsidRPr="00EF68BE" w14:paraId="32BBA91D" w14:textId="77777777" w:rsidTr="00123D1E">
        <w:trPr>
          <w:cantSplit/>
          <w:jc w:val="center"/>
        </w:trPr>
        <w:tc>
          <w:tcPr>
            <w:tcW w:w="5672" w:type="dxa"/>
            <w:gridSpan w:val="8"/>
            <w:tcBorders>
              <w:top w:val="single" w:sz="4" w:space="0" w:color="auto"/>
              <w:right w:val="single" w:sz="4" w:space="0" w:color="auto"/>
            </w:tcBorders>
          </w:tcPr>
          <w:p w14:paraId="53765066" w14:textId="77777777" w:rsidR="00EF68BE" w:rsidRPr="00EF68BE" w:rsidRDefault="00EF68BE" w:rsidP="0095615F">
            <w:pPr>
              <w:pStyle w:val="TAC"/>
            </w:pPr>
            <w:r w:rsidRPr="00EF68BE">
              <w:t>Link modification operation code IEI</w:t>
            </w:r>
          </w:p>
        </w:tc>
        <w:tc>
          <w:tcPr>
            <w:tcW w:w="1134" w:type="dxa"/>
            <w:tcBorders>
              <w:top w:val="nil"/>
              <w:left w:val="nil"/>
              <w:bottom w:val="nil"/>
              <w:right w:val="nil"/>
            </w:tcBorders>
          </w:tcPr>
          <w:p w14:paraId="7CF73510" w14:textId="77777777" w:rsidR="00EF68BE" w:rsidRPr="00EF68BE" w:rsidRDefault="00EF68BE" w:rsidP="0095615F">
            <w:pPr>
              <w:pStyle w:val="TAL"/>
            </w:pPr>
            <w:r w:rsidRPr="00EF68BE">
              <w:t>octet 1</w:t>
            </w:r>
          </w:p>
        </w:tc>
      </w:tr>
      <w:tr w:rsidR="00EF68BE" w:rsidRPr="00EF68BE" w14:paraId="113DCE40" w14:textId="77777777" w:rsidTr="00123D1E">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4539294" w14:textId="77777777" w:rsidR="00EF68BE" w:rsidRPr="00EF68BE" w:rsidRDefault="00EF68BE" w:rsidP="0095615F">
            <w:pPr>
              <w:pStyle w:val="TAC"/>
            </w:pPr>
            <w:r w:rsidRPr="00EF68BE">
              <w:t>Link modification operation code</w:t>
            </w:r>
          </w:p>
        </w:tc>
        <w:tc>
          <w:tcPr>
            <w:tcW w:w="1134" w:type="dxa"/>
            <w:tcBorders>
              <w:top w:val="nil"/>
              <w:left w:val="nil"/>
              <w:bottom w:val="nil"/>
              <w:right w:val="nil"/>
            </w:tcBorders>
          </w:tcPr>
          <w:p w14:paraId="752B17D2" w14:textId="77777777" w:rsidR="00EF68BE" w:rsidRPr="00EF68BE" w:rsidRDefault="00EF68BE" w:rsidP="0095615F">
            <w:pPr>
              <w:pStyle w:val="TAL"/>
            </w:pPr>
            <w:r w:rsidRPr="00EF68BE">
              <w:t>octet 2</w:t>
            </w:r>
          </w:p>
        </w:tc>
      </w:tr>
    </w:tbl>
    <w:p w14:paraId="0B1E2394" w14:textId="77777777" w:rsidR="00EF68BE" w:rsidRPr="00EF68BE" w:rsidRDefault="00EF68BE" w:rsidP="00EF68BE">
      <w:pPr>
        <w:keepNext/>
        <w:keepLines/>
        <w:spacing w:after="0"/>
        <w:ind w:left="851" w:hanging="851"/>
        <w:rPr>
          <w:rFonts w:ascii="Arial" w:eastAsia="Times New Roman" w:hAnsi="Arial"/>
          <w:sz w:val="18"/>
        </w:rPr>
      </w:pPr>
    </w:p>
    <w:p w14:paraId="1E478C55" w14:textId="47224F9B" w:rsidR="00EF68BE" w:rsidRPr="00EF68BE" w:rsidRDefault="00EF68BE" w:rsidP="0095615F">
      <w:pPr>
        <w:pStyle w:val="TF"/>
      </w:pPr>
      <w:r w:rsidRPr="00EF68BE">
        <w:t>Figure</w:t>
      </w:r>
      <w:r w:rsidRPr="00EF68BE">
        <w:rPr>
          <w:noProof/>
        </w:rPr>
        <w:t> </w:t>
      </w:r>
      <w:r w:rsidRPr="00EF68BE">
        <w:rPr>
          <w:lang w:val="en-US" w:eastAsia="zh-CN"/>
        </w:rPr>
        <w:t>12</w:t>
      </w:r>
      <w:r w:rsidRPr="00EF68BE">
        <w:t>.</w:t>
      </w:r>
      <w:r w:rsidR="002442B4">
        <w:rPr>
          <w:lang w:val="en-US" w:eastAsia="zh-CN"/>
        </w:rPr>
        <w:t>3</w:t>
      </w:r>
      <w:r w:rsidRPr="00EF68BE">
        <w:t>.8.</w:t>
      </w:r>
      <w:r w:rsidRPr="00EF68BE">
        <w:rPr>
          <w:rFonts w:hint="eastAsia"/>
          <w:lang w:val="en-US" w:eastAsia="zh-CN"/>
        </w:rPr>
        <w:t>1</w:t>
      </w:r>
      <w:r w:rsidRPr="00EF68BE">
        <w:t>: Link modification operation code information element</w:t>
      </w:r>
    </w:p>
    <w:p w14:paraId="39DF48C2" w14:textId="0A54CABF" w:rsidR="00EF68BE" w:rsidRPr="00EF68BE" w:rsidRDefault="00EF68BE" w:rsidP="0095615F">
      <w:pPr>
        <w:pStyle w:val="TH"/>
      </w:pPr>
      <w:r w:rsidRPr="00EF68BE">
        <w:lastRenderedPageBreak/>
        <w:t>Table</w:t>
      </w:r>
      <w:r w:rsidRPr="00EF68BE">
        <w:rPr>
          <w:noProof/>
        </w:rPr>
        <w:t> </w:t>
      </w:r>
      <w:r w:rsidRPr="00EF68BE">
        <w:rPr>
          <w:lang w:val="en-US" w:eastAsia="zh-CN"/>
        </w:rPr>
        <w:t>12</w:t>
      </w:r>
      <w:r w:rsidRPr="00EF68BE">
        <w:t>.</w:t>
      </w:r>
      <w:r w:rsidR="002442B4">
        <w:rPr>
          <w:lang w:val="en-US" w:eastAsia="zh-CN"/>
        </w:rPr>
        <w:t>3</w:t>
      </w:r>
      <w:r w:rsidRPr="00EF68BE">
        <w:t>.8.</w:t>
      </w:r>
      <w:r w:rsidRPr="00EF68BE">
        <w:rPr>
          <w:rFonts w:hint="eastAsia"/>
          <w:lang w:val="en-US" w:eastAsia="zh-CN"/>
        </w:rPr>
        <w:t>1</w:t>
      </w:r>
      <w:r w:rsidRPr="00EF68BE">
        <w:t>: Link modification operation code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290"/>
        <w:gridCol w:w="5663"/>
      </w:tblGrid>
      <w:tr w:rsidR="00EF68BE" w:rsidRPr="00EF68BE" w14:paraId="3337D493" w14:textId="77777777" w:rsidTr="00123D1E">
        <w:trPr>
          <w:cantSplit/>
          <w:jc w:val="center"/>
        </w:trPr>
        <w:tc>
          <w:tcPr>
            <w:tcW w:w="7087" w:type="dxa"/>
            <w:gridSpan w:val="6"/>
          </w:tcPr>
          <w:p w14:paraId="45F716F0"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Link modification operation code (octet 2)</w:t>
            </w:r>
          </w:p>
        </w:tc>
      </w:tr>
      <w:tr w:rsidR="00EF68BE" w:rsidRPr="00EF68BE" w14:paraId="3A11E048" w14:textId="77777777" w:rsidTr="00123D1E">
        <w:trPr>
          <w:cantSplit/>
          <w:jc w:val="center"/>
        </w:trPr>
        <w:tc>
          <w:tcPr>
            <w:tcW w:w="7087" w:type="dxa"/>
            <w:gridSpan w:val="6"/>
          </w:tcPr>
          <w:p w14:paraId="7FE2C7A4" w14:textId="77777777" w:rsidR="00EF68BE" w:rsidRPr="00EF68BE" w:rsidRDefault="00EF68BE" w:rsidP="00EF68BE">
            <w:pPr>
              <w:keepNext/>
              <w:keepLines/>
              <w:spacing w:after="0"/>
              <w:rPr>
                <w:rFonts w:ascii="Arial" w:eastAsia="Times New Roman" w:hAnsi="Arial"/>
                <w:sz w:val="18"/>
              </w:rPr>
            </w:pPr>
            <w:r w:rsidRPr="00EF68BE">
              <w:rPr>
                <w:rFonts w:ascii="Arial" w:eastAsia="Times New Roman" w:hAnsi="Arial"/>
                <w:sz w:val="18"/>
              </w:rPr>
              <w:t>Bits</w:t>
            </w:r>
          </w:p>
        </w:tc>
      </w:tr>
      <w:tr w:rsidR="00EF68BE" w:rsidRPr="00EF68BE" w14:paraId="65756E6D" w14:textId="77777777" w:rsidTr="00123D1E">
        <w:trPr>
          <w:cantSplit/>
          <w:jc w:val="center"/>
        </w:trPr>
        <w:tc>
          <w:tcPr>
            <w:tcW w:w="284" w:type="dxa"/>
          </w:tcPr>
          <w:p w14:paraId="5AD5EDD1"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4</w:t>
            </w:r>
          </w:p>
        </w:tc>
        <w:tc>
          <w:tcPr>
            <w:tcW w:w="284" w:type="dxa"/>
          </w:tcPr>
          <w:p w14:paraId="5C114596"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3</w:t>
            </w:r>
          </w:p>
        </w:tc>
        <w:tc>
          <w:tcPr>
            <w:tcW w:w="283" w:type="dxa"/>
          </w:tcPr>
          <w:p w14:paraId="1DA78374"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2</w:t>
            </w:r>
          </w:p>
        </w:tc>
        <w:tc>
          <w:tcPr>
            <w:tcW w:w="283" w:type="dxa"/>
          </w:tcPr>
          <w:p w14:paraId="3E6ACB90" w14:textId="77777777" w:rsidR="00EF68BE" w:rsidRPr="00EF68BE" w:rsidRDefault="00EF68BE" w:rsidP="00EF68BE">
            <w:pPr>
              <w:keepNext/>
              <w:keepLines/>
              <w:spacing w:after="0"/>
              <w:jc w:val="center"/>
              <w:rPr>
                <w:rFonts w:ascii="Arial" w:eastAsia="Times New Roman" w:hAnsi="Arial"/>
                <w:b/>
                <w:sz w:val="18"/>
              </w:rPr>
            </w:pPr>
            <w:r w:rsidRPr="00EF68BE">
              <w:rPr>
                <w:rFonts w:ascii="Arial" w:eastAsia="Times New Roman" w:hAnsi="Arial"/>
                <w:b/>
                <w:sz w:val="18"/>
              </w:rPr>
              <w:t>1</w:t>
            </w:r>
          </w:p>
        </w:tc>
        <w:tc>
          <w:tcPr>
            <w:tcW w:w="290" w:type="dxa"/>
          </w:tcPr>
          <w:p w14:paraId="221025A9" w14:textId="77777777" w:rsidR="00EF68BE" w:rsidRPr="00EF68BE" w:rsidRDefault="00EF68BE" w:rsidP="00EF68BE">
            <w:pPr>
              <w:keepNext/>
              <w:keepLines/>
              <w:spacing w:after="0"/>
              <w:rPr>
                <w:rFonts w:ascii="Arial" w:eastAsia="Times New Roman" w:hAnsi="Arial"/>
                <w:sz w:val="18"/>
              </w:rPr>
            </w:pPr>
          </w:p>
        </w:tc>
        <w:tc>
          <w:tcPr>
            <w:tcW w:w="5663" w:type="dxa"/>
          </w:tcPr>
          <w:p w14:paraId="60818FC5" w14:textId="77777777" w:rsidR="00EF68BE" w:rsidRPr="00EF68BE" w:rsidRDefault="00EF68BE" w:rsidP="00EF68BE">
            <w:pPr>
              <w:keepNext/>
              <w:keepLines/>
              <w:spacing w:after="0"/>
              <w:rPr>
                <w:rFonts w:ascii="Arial" w:eastAsia="Times New Roman" w:hAnsi="Arial"/>
                <w:sz w:val="18"/>
              </w:rPr>
            </w:pPr>
          </w:p>
        </w:tc>
      </w:tr>
      <w:tr w:rsidR="00EF68BE" w:rsidRPr="00EF68BE" w14:paraId="65E4A92D" w14:textId="77777777" w:rsidTr="00123D1E">
        <w:trPr>
          <w:cantSplit/>
          <w:jc w:val="center"/>
        </w:trPr>
        <w:tc>
          <w:tcPr>
            <w:tcW w:w="284" w:type="dxa"/>
          </w:tcPr>
          <w:p w14:paraId="651A4115" w14:textId="77777777" w:rsidR="00EF68BE" w:rsidRPr="00EF68BE" w:rsidRDefault="00EF68BE" w:rsidP="0095615F">
            <w:pPr>
              <w:pStyle w:val="TAL"/>
            </w:pPr>
            <w:r w:rsidRPr="00EF68BE">
              <w:t>0</w:t>
            </w:r>
          </w:p>
        </w:tc>
        <w:tc>
          <w:tcPr>
            <w:tcW w:w="284" w:type="dxa"/>
          </w:tcPr>
          <w:p w14:paraId="3B3FBBA4" w14:textId="77777777" w:rsidR="00EF68BE" w:rsidRPr="00EF68BE" w:rsidRDefault="00EF68BE" w:rsidP="0095615F">
            <w:pPr>
              <w:pStyle w:val="TAL"/>
            </w:pPr>
            <w:r w:rsidRPr="00EF68BE">
              <w:t>0</w:t>
            </w:r>
          </w:p>
        </w:tc>
        <w:tc>
          <w:tcPr>
            <w:tcW w:w="283" w:type="dxa"/>
          </w:tcPr>
          <w:p w14:paraId="170E4378" w14:textId="77777777" w:rsidR="00EF68BE" w:rsidRPr="00EF68BE" w:rsidRDefault="00EF68BE" w:rsidP="0095615F">
            <w:pPr>
              <w:pStyle w:val="TAL"/>
            </w:pPr>
            <w:r w:rsidRPr="00EF68BE">
              <w:t>0</w:t>
            </w:r>
          </w:p>
        </w:tc>
        <w:tc>
          <w:tcPr>
            <w:tcW w:w="283" w:type="dxa"/>
          </w:tcPr>
          <w:p w14:paraId="193F119C" w14:textId="77777777" w:rsidR="00EF68BE" w:rsidRPr="00EF68BE" w:rsidRDefault="00EF68BE" w:rsidP="0095615F">
            <w:pPr>
              <w:pStyle w:val="TAL"/>
            </w:pPr>
            <w:r w:rsidRPr="00EF68BE">
              <w:t>1</w:t>
            </w:r>
          </w:p>
        </w:tc>
        <w:tc>
          <w:tcPr>
            <w:tcW w:w="290" w:type="dxa"/>
          </w:tcPr>
          <w:p w14:paraId="23935E4C" w14:textId="77777777" w:rsidR="00EF68BE" w:rsidRPr="00EF68BE" w:rsidRDefault="00EF68BE" w:rsidP="0095615F">
            <w:pPr>
              <w:pStyle w:val="TAL"/>
            </w:pPr>
          </w:p>
        </w:tc>
        <w:tc>
          <w:tcPr>
            <w:tcW w:w="5663" w:type="dxa"/>
          </w:tcPr>
          <w:p w14:paraId="67954E2B" w14:textId="77777777" w:rsidR="00EF68BE" w:rsidRPr="00EF68BE" w:rsidRDefault="00EF68BE" w:rsidP="0095615F">
            <w:pPr>
              <w:pStyle w:val="TAL"/>
            </w:pPr>
            <w:r w:rsidRPr="00EF68BE">
              <w:t>Add new PC5 QoS flow(s) to the existing PC5 unicast link</w:t>
            </w:r>
          </w:p>
        </w:tc>
      </w:tr>
      <w:tr w:rsidR="00EF68BE" w:rsidRPr="00EF68BE" w14:paraId="17D6491D" w14:textId="77777777" w:rsidTr="00123D1E">
        <w:trPr>
          <w:cantSplit/>
          <w:jc w:val="center"/>
        </w:trPr>
        <w:tc>
          <w:tcPr>
            <w:tcW w:w="284" w:type="dxa"/>
          </w:tcPr>
          <w:p w14:paraId="103B1039" w14:textId="77777777" w:rsidR="00EF68BE" w:rsidRPr="00EF68BE" w:rsidRDefault="00EF68BE" w:rsidP="0095615F">
            <w:pPr>
              <w:pStyle w:val="TAL"/>
            </w:pPr>
            <w:r w:rsidRPr="00EF68BE">
              <w:t>0</w:t>
            </w:r>
          </w:p>
        </w:tc>
        <w:tc>
          <w:tcPr>
            <w:tcW w:w="284" w:type="dxa"/>
          </w:tcPr>
          <w:p w14:paraId="44EA0B43" w14:textId="77777777" w:rsidR="00EF68BE" w:rsidRPr="00EF68BE" w:rsidRDefault="00EF68BE" w:rsidP="0095615F">
            <w:pPr>
              <w:pStyle w:val="TAL"/>
            </w:pPr>
            <w:r w:rsidRPr="00EF68BE">
              <w:t>0</w:t>
            </w:r>
          </w:p>
        </w:tc>
        <w:tc>
          <w:tcPr>
            <w:tcW w:w="283" w:type="dxa"/>
          </w:tcPr>
          <w:p w14:paraId="61BED7CA" w14:textId="77777777" w:rsidR="00EF68BE" w:rsidRPr="00EF68BE" w:rsidRDefault="00EF68BE" w:rsidP="0095615F">
            <w:pPr>
              <w:pStyle w:val="TAL"/>
            </w:pPr>
            <w:r w:rsidRPr="00EF68BE">
              <w:t>1</w:t>
            </w:r>
          </w:p>
        </w:tc>
        <w:tc>
          <w:tcPr>
            <w:tcW w:w="283" w:type="dxa"/>
          </w:tcPr>
          <w:p w14:paraId="7169410A" w14:textId="77777777" w:rsidR="00EF68BE" w:rsidRPr="00EF68BE" w:rsidRDefault="00EF68BE" w:rsidP="0095615F">
            <w:pPr>
              <w:pStyle w:val="TAL"/>
            </w:pPr>
            <w:r w:rsidRPr="00EF68BE">
              <w:t>0</w:t>
            </w:r>
          </w:p>
        </w:tc>
        <w:tc>
          <w:tcPr>
            <w:tcW w:w="290" w:type="dxa"/>
          </w:tcPr>
          <w:p w14:paraId="6DF1029C" w14:textId="77777777" w:rsidR="00EF68BE" w:rsidRPr="00EF68BE" w:rsidRDefault="00EF68BE" w:rsidP="0095615F">
            <w:pPr>
              <w:pStyle w:val="TAL"/>
            </w:pPr>
          </w:p>
        </w:tc>
        <w:tc>
          <w:tcPr>
            <w:tcW w:w="5663" w:type="dxa"/>
          </w:tcPr>
          <w:p w14:paraId="51FDFCC1" w14:textId="77777777" w:rsidR="00EF68BE" w:rsidRPr="00EF68BE" w:rsidRDefault="00EF68BE" w:rsidP="0095615F">
            <w:pPr>
              <w:pStyle w:val="TAL"/>
            </w:pPr>
            <w:r w:rsidRPr="00EF68BE">
              <w:t>Modify PC5 QoS parameters of the existing PC5 QoS flow(s)</w:t>
            </w:r>
          </w:p>
        </w:tc>
      </w:tr>
      <w:tr w:rsidR="00EF68BE" w:rsidRPr="00EF68BE" w14:paraId="66957D7E" w14:textId="77777777" w:rsidTr="00123D1E">
        <w:trPr>
          <w:cantSplit/>
          <w:jc w:val="center"/>
        </w:trPr>
        <w:tc>
          <w:tcPr>
            <w:tcW w:w="284" w:type="dxa"/>
          </w:tcPr>
          <w:p w14:paraId="12BF9E93" w14:textId="77777777" w:rsidR="00EF68BE" w:rsidRPr="00EF68BE" w:rsidRDefault="00EF68BE" w:rsidP="0095615F">
            <w:pPr>
              <w:pStyle w:val="TAL"/>
            </w:pPr>
            <w:r w:rsidRPr="00EF68BE">
              <w:t>0</w:t>
            </w:r>
          </w:p>
        </w:tc>
        <w:tc>
          <w:tcPr>
            <w:tcW w:w="284" w:type="dxa"/>
          </w:tcPr>
          <w:p w14:paraId="5C333A5A" w14:textId="77777777" w:rsidR="00EF68BE" w:rsidRPr="00EF68BE" w:rsidRDefault="00EF68BE" w:rsidP="0095615F">
            <w:pPr>
              <w:pStyle w:val="TAL"/>
            </w:pPr>
            <w:r w:rsidRPr="00EF68BE">
              <w:t>0</w:t>
            </w:r>
          </w:p>
        </w:tc>
        <w:tc>
          <w:tcPr>
            <w:tcW w:w="283" w:type="dxa"/>
          </w:tcPr>
          <w:p w14:paraId="34527D71" w14:textId="77777777" w:rsidR="00EF68BE" w:rsidRPr="00EF68BE" w:rsidRDefault="00EF68BE" w:rsidP="0095615F">
            <w:pPr>
              <w:pStyle w:val="TAL"/>
            </w:pPr>
            <w:r w:rsidRPr="00EF68BE">
              <w:t>1</w:t>
            </w:r>
          </w:p>
        </w:tc>
        <w:tc>
          <w:tcPr>
            <w:tcW w:w="283" w:type="dxa"/>
          </w:tcPr>
          <w:p w14:paraId="5BA31D5C" w14:textId="77777777" w:rsidR="00EF68BE" w:rsidRPr="00EF68BE" w:rsidRDefault="00EF68BE" w:rsidP="0095615F">
            <w:pPr>
              <w:pStyle w:val="TAL"/>
            </w:pPr>
            <w:r w:rsidRPr="00EF68BE">
              <w:t>1</w:t>
            </w:r>
          </w:p>
        </w:tc>
        <w:tc>
          <w:tcPr>
            <w:tcW w:w="290" w:type="dxa"/>
          </w:tcPr>
          <w:p w14:paraId="1BAA2CF0" w14:textId="77777777" w:rsidR="00EF68BE" w:rsidRPr="00EF68BE" w:rsidRDefault="00EF68BE" w:rsidP="0095615F">
            <w:pPr>
              <w:pStyle w:val="TAL"/>
            </w:pPr>
          </w:p>
        </w:tc>
        <w:tc>
          <w:tcPr>
            <w:tcW w:w="5663" w:type="dxa"/>
          </w:tcPr>
          <w:p w14:paraId="6A8AB6D8" w14:textId="77777777" w:rsidR="00EF68BE" w:rsidRPr="00EF68BE" w:rsidRDefault="00EF68BE" w:rsidP="0095615F">
            <w:pPr>
              <w:pStyle w:val="TAL"/>
            </w:pPr>
            <w:r w:rsidRPr="00EF68BE">
              <w:t>Remove existing PC5 QoS flow(s) from the existing PC5 unicast link</w:t>
            </w:r>
          </w:p>
        </w:tc>
      </w:tr>
      <w:tr w:rsidR="00EF68BE" w:rsidRPr="00EF68BE" w14:paraId="0158E9AC" w14:textId="77777777" w:rsidTr="00123D1E">
        <w:trPr>
          <w:cantSplit/>
          <w:jc w:val="center"/>
        </w:trPr>
        <w:tc>
          <w:tcPr>
            <w:tcW w:w="284" w:type="dxa"/>
          </w:tcPr>
          <w:p w14:paraId="0FFC42BD" w14:textId="77777777" w:rsidR="00EF68BE" w:rsidRPr="00EF68BE" w:rsidRDefault="00EF68BE" w:rsidP="0095615F">
            <w:pPr>
              <w:pStyle w:val="TAL"/>
            </w:pPr>
            <w:r w:rsidRPr="00EF68BE">
              <w:t>0</w:t>
            </w:r>
          </w:p>
        </w:tc>
        <w:tc>
          <w:tcPr>
            <w:tcW w:w="284" w:type="dxa"/>
          </w:tcPr>
          <w:p w14:paraId="5B98F8B7" w14:textId="77777777" w:rsidR="00EF68BE" w:rsidRPr="00EF68BE" w:rsidRDefault="00EF68BE" w:rsidP="0095615F">
            <w:pPr>
              <w:pStyle w:val="TAL"/>
            </w:pPr>
            <w:r w:rsidRPr="00EF68BE">
              <w:t>1</w:t>
            </w:r>
          </w:p>
        </w:tc>
        <w:tc>
          <w:tcPr>
            <w:tcW w:w="283" w:type="dxa"/>
          </w:tcPr>
          <w:p w14:paraId="168A7D31" w14:textId="77777777" w:rsidR="00EF68BE" w:rsidRPr="00EF68BE" w:rsidRDefault="00EF68BE" w:rsidP="0095615F">
            <w:pPr>
              <w:pStyle w:val="TAL"/>
            </w:pPr>
            <w:r w:rsidRPr="00EF68BE">
              <w:t>0</w:t>
            </w:r>
          </w:p>
        </w:tc>
        <w:tc>
          <w:tcPr>
            <w:tcW w:w="283" w:type="dxa"/>
          </w:tcPr>
          <w:p w14:paraId="59F18C2D" w14:textId="77777777" w:rsidR="00EF68BE" w:rsidRPr="00EF68BE" w:rsidRDefault="00EF68BE" w:rsidP="0095615F">
            <w:pPr>
              <w:pStyle w:val="TAL"/>
            </w:pPr>
            <w:r w:rsidRPr="00EF68BE">
              <w:t>0</w:t>
            </w:r>
          </w:p>
        </w:tc>
        <w:tc>
          <w:tcPr>
            <w:tcW w:w="290" w:type="dxa"/>
          </w:tcPr>
          <w:p w14:paraId="229B9036" w14:textId="77777777" w:rsidR="00EF68BE" w:rsidRPr="00EF68BE" w:rsidRDefault="00EF68BE" w:rsidP="0095615F">
            <w:pPr>
              <w:pStyle w:val="TAL"/>
            </w:pPr>
          </w:p>
        </w:tc>
        <w:tc>
          <w:tcPr>
            <w:tcW w:w="5663" w:type="dxa"/>
          </w:tcPr>
          <w:p w14:paraId="44F836BE" w14:textId="77777777" w:rsidR="00EF68BE" w:rsidRPr="00EF68BE" w:rsidRDefault="00EF68BE" w:rsidP="0095615F">
            <w:pPr>
              <w:pStyle w:val="TAL"/>
            </w:pPr>
            <w:r w:rsidRPr="00EF68BE">
              <w:t>Associate new A2X service(s) with existing PC5 QoS flow(s)</w:t>
            </w:r>
          </w:p>
        </w:tc>
      </w:tr>
      <w:tr w:rsidR="00EF68BE" w:rsidRPr="00EF68BE" w14:paraId="0C500161" w14:textId="77777777" w:rsidTr="00123D1E">
        <w:trPr>
          <w:cantSplit/>
          <w:jc w:val="center"/>
        </w:trPr>
        <w:tc>
          <w:tcPr>
            <w:tcW w:w="284" w:type="dxa"/>
          </w:tcPr>
          <w:p w14:paraId="4B092C5F" w14:textId="77777777" w:rsidR="00EF68BE" w:rsidRPr="00EF68BE" w:rsidRDefault="00EF68BE" w:rsidP="0095615F">
            <w:pPr>
              <w:pStyle w:val="TAL"/>
              <w:rPr>
                <w:lang w:eastAsia="zh-CN"/>
              </w:rPr>
            </w:pPr>
            <w:r w:rsidRPr="00EF68BE">
              <w:rPr>
                <w:rFonts w:hint="eastAsia"/>
                <w:lang w:eastAsia="zh-CN"/>
              </w:rPr>
              <w:t>0</w:t>
            </w:r>
          </w:p>
        </w:tc>
        <w:tc>
          <w:tcPr>
            <w:tcW w:w="284" w:type="dxa"/>
          </w:tcPr>
          <w:p w14:paraId="39F81DE4" w14:textId="77777777" w:rsidR="00EF68BE" w:rsidRPr="00EF68BE" w:rsidRDefault="00EF68BE" w:rsidP="0095615F">
            <w:pPr>
              <w:pStyle w:val="TAL"/>
              <w:rPr>
                <w:lang w:eastAsia="zh-CN"/>
              </w:rPr>
            </w:pPr>
            <w:r w:rsidRPr="00EF68BE">
              <w:rPr>
                <w:rFonts w:hint="eastAsia"/>
                <w:lang w:eastAsia="zh-CN"/>
              </w:rPr>
              <w:t>1</w:t>
            </w:r>
          </w:p>
        </w:tc>
        <w:tc>
          <w:tcPr>
            <w:tcW w:w="283" w:type="dxa"/>
          </w:tcPr>
          <w:p w14:paraId="7E9F8FE9" w14:textId="77777777" w:rsidR="00EF68BE" w:rsidRPr="00EF68BE" w:rsidRDefault="00EF68BE" w:rsidP="0095615F">
            <w:pPr>
              <w:pStyle w:val="TAL"/>
              <w:rPr>
                <w:lang w:eastAsia="zh-CN"/>
              </w:rPr>
            </w:pPr>
            <w:r w:rsidRPr="00EF68BE">
              <w:rPr>
                <w:rFonts w:hint="eastAsia"/>
                <w:lang w:eastAsia="zh-CN"/>
              </w:rPr>
              <w:t>0</w:t>
            </w:r>
          </w:p>
        </w:tc>
        <w:tc>
          <w:tcPr>
            <w:tcW w:w="283" w:type="dxa"/>
          </w:tcPr>
          <w:p w14:paraId="4A60E6EA" w14:textId="77777777" w:rsidR="00EF68BE" w:rsidRPr="00EF68BE" w:rsidRDefault="00EF68BE" w:rsidP="0095615F">
            <w:pPr>
              <w:pStyle w:val="TAL"/>
            </w:pPr>
            <w:r w:rsidRPr="00EF68BE">
              <w:t>1</w:t>
            </w:r>
          </w:p>
        </w:tc>
        <w:tc>
          <w:tcPr>
            <w:tcW w:w="290" w:type="dxa"/>
          </w:tcPr>
          <w:p w14:paraId="02876FDC" w14:textId="77777777" w:rsidR="00EF68BE" w:rsidRPr="00EF68BE" w:rsidRDefault="00EF68BE" w:rsidP="0095615F">
            <w:pPr>
              <w:pStyle w:val="TAL"/>
            </w:pPr>
          </w:p>
        </w:tc>
        <w:tc>
          <w:tcPr>
            <w:tcW w:w="5663" w:type="dxa"/>
          </w:tcPr>
          <w:p w14:paraId="20DAFE06" w14:textId="77777777" w:rsidR="00EF68BE" w:rsidRPr="00EF68BE" w:rsidRDefault="00EF68BE" w:rsidP="0095615F">
            <w:pPr>
              <w:pStyle w:val="TAL"/>
            </w:pPr>
            <w:r w:rsidRPr="00EF68BE">
              <w:t>Remove A2X service(s) from existing PC5 QoS flow(s)</w:t>
            </w:r>
          </w:p>
        </w:tc>
      </w:tr>
      <w:tr w:rsidR="00EF68BE" w:rsidRPr="00EF68BE" w14:paraId="5A8683AF" w14:textId="77777777" w:rsidTr="00123D1E">
        <w:trPr>
          <w:cantSplit/>
          <w:jc w:val="center"/>
        </w:trPr>
        <w:tc>
          <w:tcPr>
            <w:tcW w:w="284" w:type="dxa"/>
          </w:tcPr>
          <w:p w14:paraId="74519E82" w14:textId="77777777" w:rsidR="00EF68BE" w:rsidRPr="00EF68BE" w:rsidRDefault="00EF68BE" w:rsidP="0095615F">
            <w:pPr>
              <w:pStyle w:val="TAL"/>
              <w:rPr>
                <w:lang w:eastAsia="ko-KR"/>
              </w:rPr>
            </w:pPr>
            <w:r w:rsidRPr="00EF68BE">
              <w:rPr>
                <w:rFonts w:hint="eastAsia"/>
                <w:lang w:eastAsia="ko-KR"/>
              </w:rPr>
              <w:t>0</w:t>
            </w:r>
          </w:p>
        </w:tc>
        <w:tc>
          <w:tcPr>
            <w:tcW w:w="284" w:type="dxa"/>
          </w:tcPr>
          <w:p w14:paraId="7A3ACADF" w14:textId="77777777" w:rsidR="00EF68BE" w:rsidRPr="00EF68BE" w:rsidRDefault="00EF68BE" w:rsidP="0095615F">
            <w:pPr>
              <w:pStyle w:val="TAL"/>
              <w:rPr>
                <w:lang w:eastAsia="ko-KR"/>
              </w:rPr>
            </w:pPr>
            <w:r w:rsidRPr="00EF68BE">
              <w:rPr>
                <w:rFonts w:hint="eastAsia"/>
                <w:lang w:eastAsia="ko-KR"/>
              </w:rPr>
              <w:t>1</w:t>
            </w:r>
          </w:p>
        </w:tc>
        <w:tc>
          <w:tcPr>
            <w:tcW w:w="283" w:type="dxa"/>
          </w:tcPr>
          <w:p w14:paraId="3C85D1B6" w14:textId="77777777" w:rsidR="00EF68BE" w:rsidRPr="00EF68BE" w:rsidRDefault="00EF68BE" w:rsidP="0095615F">
            <w:pPr>
              <w:pStyle w:val="TAL"/>
              <w:rPr>
                <w:lang w:eastAsia="ko-KR"/>
              </w:rPr>
            </w:pPr>
            <w:r w:rsidRPr="00EF68BE">
              <w:rPr>
                <w:rFonts w:hint="eastAsia"/>
                <w:lang w:eastAsia="ko-KR"/>
              </w:rPr>
              <w:t>1</w:t>
            </w:r>
          </w:p>
        </w:tc>
        <w:tc>
          <w:tcPr>
            <w:tcW w:w="283" w:type="dxa"/>
          </w:tcPr>
          <w:p w14:paraId="74CB00F7" w14:textId="77777777" w:rsidR="00EF68BE" w:rsidRPr="00EF68BE" w:rsidRDefault="00EF68BE" w:rsidP="0095615F">
            <w:pPr>
              <w:pStyle w:val="TAL"/>
              <w:rPr>
                <w:lang w:eastAsia="ko-KR"/>
              </w:rPr>
            </w:pPr>
            <w:r w:rsidRPr="00EF68BE">
              <w:rPr>
                <w:rFonts w:hint="eastAsia"/>
                <w:lang w:eastAsia="ko-KR"/>
              </w:rPr>
              <w:t>0</w:t>
            </w:r>
          </w:p>
        </w:tc>
        <w:tc>
          <w:tcPr>
            <w:tcW w:w="290" w:type="dxa"/>
          </w:tcPr>
          <w:p w14:paraId="2AF0F95F" w14:textId="77777777" w:rsidR="00EF68BE" w:rsidRPr="00EF68BE" w:rsidRDefault="00EF68BE" w:rsidP="0095615F">
            <w:pPr>
              <w:pStyle w:val="TAL"/>
            </w:pPr>
          </w:p>
        </w:tc>
        <w:tc>
          <w:tcPr>
            <w:tcW w:w="5663" w:type="dxa"/>
          </w:tcPr>
          <w:p w14:paraId="799B6BE1" w14:textId="77777777" w:rsidR="00EF68BE" w:rsidRPr="00EF68BE" w:rsidRDefault="00EF68BE" w:rsidP="0095615F">
            <w:pPr>
              <w:pStyle w:val="TAL"/>
            </w:pPr>
          </w:p>
        </w:tc>
      </w:tr>
      <w:tr w:rsidR="00EF68BE" w:rsidRPr="00EF68BE" w14:paraId="7CB6AAC3" w14:textId="77777777" w:rsidTr="00123D1E">
        <w:trPr>
          <w:cantSplit/>
          <w:jc w:val="center"/>
        </w:trPr>
        <w:tc>
          <w:tcPr>
            <w:tcW w:w="1134" w:type="dxa"/>
            <w:gridSpan w:val="4"/>
          </w:tcPr>
          <w:p w14:paraId="7576AE9B" w14:textId="77777777" w:rsidR="00EF68BE" w:rsidRPr="00EF68BE" w:rsidRDefault="00EF68BE" w:rsidP="0095615F">
            <w:pPr>
              <w:pStyle w:val="TAL"/>
              <w:rPr>
                <w:lang w:eastAsia="ko-KR"/>
              </w:rPr>
            </w:pPr>
            <w:r w:rsidRPr="00EF68BE">
              <w:rPr>
                <w:rFonts w:hint="eastAsia"/>
                <w:lang w:eastAsia="ko-KR"/>
              </w:rPr>
              <w:t>to</w:t>
            </w:r>
          </w:p>
        </w:tc>
        <w:tc>
          <w:tcPr>
            <w:tcW w:w="290" w:type="dxa"/>
          </w:tcPr>
          <w:p w14:paraId="65156EEF" w14:textId="77777777" w:rsidR="00EF68BE" w:rsidRPr="00EF68BE" w:rsidRDefault="00EF68BE" w:rsidP="0095615F">
            <w:pPr>
              <w:pStyle w:val="TAL"/>
            </w:pPr>
          </w:p>
        </w:tc>
        <w:tc>
          <w:tcPr>
            <w:tcW w:w="5663" w:type="dxa"/>
          </w:tcPr>
          <w:p w14:paraId="024DC622" w14:textId="77777777" w:rsidR="00EF68BE" w:rsidRPr="00EF68BE" w:rsidRDefault="00EF68BE" w:rsidP="0095615F">
            <w:pPr>
              <w:pStyle w:val="TAL"/>
              <w:rPr>
                <w:lang w:eastAsia="ko-KR"/>
              </w:rPr>
            </w:pPr>
            <w:r w:rsidRPr="00EF68BE">
              <w:rPr>
                <w:rFonts w:hint="eastAsia"/>
                <w:lang w:eastAsia="ko-KR"/>
              </w:rPr>
              <w:t>Spare</w:t>
            </w:r>
          </w:p>
        </w:tc>
      </w:tr>
      <w:tr w:rsidR="00EF68BE" w:rsidRPr="00EF68BE" w14:paraId="39994E88" w14:textId="77777777" w:rsidTr="00123D1E">
        <w:trPr>
          <w:cantSplit/>
          <w:jc w:val="center"/>
        </w:trPr>
        <w:tc>
          <w:tcPr>
            <w:tcW w:w="284" w:type="dxa"/>
          </w:tcPr>
          <w:p w14:paraId="06C205B0" w14:textId="77777777" w:rsidR="00EF68BE" w:rsidRPr="00EF68BE" w:rsidRDefault="00EF68BE" w:rsidP="0095615F">
            <w:pPr>
              <w:pStyle w:val="TAL"/>
              <w:rPr>
                <w:lang w:eastAsia="ko-KR"/>
              </w:rPr>
            </w:pPr>
            <w:r w:rsidRPr="00EF68BE">
              <w:rPr>
                <w:rFonts w:hint="eastAsia"/>
                <w:lang w:eastAsia="ko-KR"/>
              </w:rPr>
              <w:t>1</w:t>
            </w:r>
          </w:p>
        </w:tc>
        <w:tc>
          <w:tcPr>
            <w:tcW w:w="284" w:type="dxa"/>
          </w:tcPr>
          <w:p w14:paraId="5C60EB4E" w14:textId="77777777" w:rsidR="00EF68BE" w:rsidRPr="00EF68BE" w:rsidRDefault="00EF68BE" w:rsidP="0095615F">
            <w:pPr>
              <w:pStyle w:val="TAL"/>
              <w:rPr>
                <w:lang w:eastAsia="ko-KR"/>
              </w:rPr>
            </w:pPr>
            <w:r w:rsidRPr="00EF68BE">
              <w:rPr>
                <w:rFonts w:hint="eastAsia"/>
                <w:lang w:eastAsia="ko-KR"/>
              </w:rPr>
              <w:t>1</w:t>
            </w:r>
          </w:p>
        </w:tc>
        <w:tc>
          <w:tcPr>
            <w:tcW w:w="283" w:type="dxa"/>
          </w:tcPr>
          <w:p w14:paraId="0D2FFC49" w14:textId="77777777" w:rsidR="00EF68BE" w:rsidRPr="00EF68BE" w:rsidRDefault="00EF68BE" w:rsidP="0095615F">
            <w:pPr>
              <w:pStyle w:val="TAL"/>
              <w:rPr>
                <w:lang w:eastAsia="ko-KR"/>
              </w:rPr>
            </w:pPr>
            <w:r w:rsidRPr="00EF68BE">
              <w:rPr>
                <w:rFonts w:hint="eastAsia"/>
                <w:lang w:eastAsia="ko-KR"/>
              </w:rPr>
              <w:t>1</w:t>
            </w:r>
          </w:p>
        </w:tc>
        <w:tc>
          <w:tcPr>
            <w:tcW w:w="283" w:type="dxa"/>
          </w:tcPr>
          <w:p w14:paraId="04EE340C" w14:textId="77777777" w:rsidR="00EF68BE" w:rsidRPr="00EF68BE" w:rsidRDefault="00EF68BE" w:rsidP="0095615F">
            <w:pPr>
              <w:pStyle w:val="TAL"/>
              <w:rPr>
                <w:lang w:eastAsia="ko-KR"/>
              </w:rPr>
            </w:pPr>
            <w:r w:rsidRPr="00EF68BE">
              <w:rPr>
                <w:rFonts w:hint="eastAsia"/>
                <w:lang w:eastAsia="ko-KR"/>
              </w:rPr>
              <w:t>0</w:t>
            </w:r>
          </w:p>
        </w:tc>
        <w:tc>
          <w:tcPr>
            <w:tcW w:w="290" w:type="dxa"/>
          </w:tcPr>
          <w:p w14:paraId="414F5453" w14:textId="77777777" w:rsidR="00EF68BE" w:rsidRPr="00EF68BE" w:rsidRDefault="00EF68BE" w:rsidP="0095615F">
            <w:pPr>
              <w:pStyle w:val="TAL"/>
            </w:pPr>
          </w:p>
        </w:tc>
        <w:tc>
          <w:tcPr>
            <w:tcW w:w="5663" w:type="dxa"/>
          </w:tcPr>
          <w:p w14:paraId="1B62D530" w14:textId="77777777" w:rsidR="00EF68BE" w:rsidRPr="00EF68BE" w:rsidRDefault="00EF68BE" w:rsidP="0095615F">
            <w:pPr>
              <w:pStyle w:val="TAL"/>
            </w:pPr>
          </w:p>
        </w:tc>
      </w:tr>
      <w:tr w:rsidR="00EF68BE" w:rsidRPr="00EF68BE" w14:paraId="0A72DDB5" w14:textId="77777777" w:rsidTr="00123D1E">
        <w:trPr>
          <w:cantSplit/>
          <w:jc w:val="center"/>
        </w:trPr>
        <w:tc>
          <w:tcPr>
            <w:tcW w:w="284" w:type="dxa"/>
          </w:tcPr>
          <w:p w14:paraId="496684CF" w14:textId="77777777" w:rsidR="00EF68BE" w:rsidRPr="00EF68BE" w:rsidRDefault="00EF68BE" w:rsidP="0095615F">
            <w:pPr>
              <w:pStyle w:val="TAL"/>
              <w:rPr>
                <w:lang w:eastAsia="ko-KR"/>
              </w:rPr>
            </w:pPr>
            <w:r w:rsidRPr="00EF68BE">
              <w:rPr>
                <w:rFonts w:hint="eastAsia"/>
                <w:lang w:eastAsia="ko-KR"/>
              </w:rPr>
              <w:t>1</w:t>
            </w:r>
          </w:p>
        </w:tc>
        <w:tc>
          <w:tcPr>
            <w:tcW w:w="284" w:type="dxa"/>
          </w:tcPr>
          <w:p w14:paraId="7D01C506" w14:textId="77777777" w:rsidR="00EF68BE" w:rsidRPr="00EF68BE" w:rsidRDefault="00EF68BE" w:rsidP="0095615F">
            <w:pPr>
              <w:pStyle w:val="TAL"/>
              <w:rPr>
                <w:lang w:eastAsia="ko-KR"/>
              </w:rPr>
            </w:pPr>
            <w:r w:rsidRPr="00EF68BE">
              <w:rPr>
                <w:rFonts w:hint="eastAsia"/>
                <w:lang w:eastAsia="ko-KR"/>
              </w:rPr>
              <w:t>1</w:t>
            </w:r>
          </w:p>
        </w:tc>
        <w:tc>
          <w:tcPr>
            <w:tcW w:w="283" w:type="dxa"/>
          </w:tcPr>
          <w:p w14:paraId="47F0707D" w14:textId="77777777" w:rsidR="00EF68BE" w:rsidRPr="00EF68BE" w:rsidRDefault="00EF68BE" w:rsidP="0095615F">
            <w:pPr>
              <w:pStyle w:val="TAL"/>
              <w:rPr>
                <w:lang w:eastAsia="ko-KR"/>
              </w:rPr>
            </w:pPr>
            <w:r w:rsidRPr="00EF68BE">
              <w:rPr>
                <w:rFonts w:hint="eastAsia"/>
                <w:lang w:eastAsia="ko-KR"/>
              </w:rPr>
              <w:t>1</w:t>
            </w:r>
          </w:p>
        </w:tc>
        <w:tc>
          <w:tcPr>
            <w:tcW w:w="283" w:type="dxa"/>
          </w:tcPr>
          <w:p w14:paraId="6E18483E" w14:textId="77777777" w:rsidR="00EF68BE" w:rsidRPr="00EF68BE" w:rsidRDefault="00EF68BE" w:rsidP="0095615F">
            <w:pPr>
              <w:pStyle w:val="TAL"/>
              <w:rPr>
                <w:lang w:eastAsia="ko-KR"/>
              </w:rPr>
            </w:pPr>
            <w:r w:rsidRPr="00EF68BE">
              <w:rPr>
                <w:rFonts w:hint="eastAsia"/>
                <w:lang w:eastAsia="ko-KR"/>
              </w:rPr>
              <w:t>1</w:t>
            </w:r>
          </w:p>
        </w:tc>
        <w:tc>
          <w:tcPr>
            <w:tcW w:w="290" w:type="dxa"/>
          </w:tcPr>
          <w:p w14:paraId="349874C0" w14:textId="77777777" w:rsidR="00EF68BE" w:rsidRPr="00EF68BE" w:rsidRDefault="00EF68BE" w:rsidP="0095615F">
            <w:pPr>
              <w:pStyle w:val="TAL"/>
            </w:pPr>
          </w:p>
        </w:tc>
        <w:tc>
          <w:tcPr>
            <w:tcW w:w="5663" w:type="dxa"/>
          </w:tcPr>
          <w:p w14:paraId="57C3B7E6" w14:textId="77777777" w:rsidR="00EF68BE" w:rsidRPr="00EF68BE" w:rsidRDefault="00EF68BE" w:rsidP="0095615F">
            <w:pPr>
              <w:pStyle w:val="TAL"/>
              <w:rPr>
                <w:lang w:eastAsia="ko-KR"/>
              </w:rPr>
            </w:pPr>
            <w:r w:rsidRPr="00EF68BE">
              <w:rPr>
                <w:lang w:eastAsia="ko-KR"/>
              </w:rPr>
              <w:t>R</w:t>
            </w:r>
            <w:r w:rsidRPr="00EF68BE">
              <w:rPr>
                <w:rFonts w:hint="eastAsia"/>
                <w:lang w:eastAsia="ko-KR"/>
              </w:rPr>
              <w:t>eserved</w:t>
            </w:r>
          </w:p>
        </w:tc>
      </w:tr>
      <w:tr w:rsidR="00EF68BE" w:rsidRPr="00EF68BE" w14:paraId="44C225EB" w14:textId="77777777" w:rsidTr="00123D1E">
        <w:trPr>
          <w:cantSplit/>
          <w:jc w:val="center"/>
        </w:trPr>
        <w:tc>
          <w:tcPr>
            <w:tcW w:w="7087" w:type="dxa"/>
            <w:gridSpan w:val="6"/>
          </w:tcPr>
          <w:p w14:paraId="73B0127C" w14:textId="77777777" w:rsidR="00EF68BE" w:rsidRPr="00EF68BE" w:rsidRDefault="00EF68BE" w:rsidP="0095615F">
            <w:pPr>
              <w:pStyle w:val="TAL"/>
              <w:rPr>
                <w:lang w:eastAsia="zh-CN"/>
              </w:rPr>
            </w:pPr>
          </w:p>
        </w:tc>
      </w:tr>
      <w:tr w:rsidR="00EF68BE" w:rsidRPr="00EF68BE" w14:paraId="0A8C2665" w14:textId="77777777" w:rsidTr="00123D1E">
        <w:trPr>
          <w:cantSplit/>
          <w:jc w:val="center"/>
        </w:trPr>
        <w:tc>
          <w:tcPr>
            <w:tcW w:w="7087" w:type="dxa"/>
            <w:gridSpan w:val="6"/>
          </w:tcPr>
          <w:p w14:paraId="67358069" w14:textId="77777777" w:rsidR="00EF68BE" w:rsidRPr="00EF68BE" w:rsidRDefault="00EF68BE" w:rsidP="0095615F">
            <w:pPr>
              <w:pStyle w:val="TAL"/>
            </w:pPr>
            <w:r w:rsidRPr="00EF68BE">
              <w:t>Bit 5 to 8 of octet 2 are spare and shall be coded as zero.</w:t>
            </w:r>
          </w:p>
        </w:tc>
      </w:tr>
    </w:tbl>
    <w:p w14:paraId="334D71CA" w14:textId="500BD926" w:rsidR="00EF68BE" w:rsidRPr="00EF68BE" w:rsidRDefault="00EF68BE" w:rsidP="0095615F">
      <w:pPr>
        <w:pStyle w:val="Heading3"/>
      </w:pPr>
      <w:bookmarkStart w:id="1793" w:name="_Toc160164850"/>
      <w:r w:rsidRPr="00EF68BE">
        <w:t>12.</w:t>
      </w:r>
      <w:r w:rsidR="002442B4">
        <w:t>3</w:t>
      </w:r>
      <w:r w:rsidRPr="00EF68BE">
        <w:t>.9</w:t>
      </w:r>
      <w:r w:rsidRPr="00EF68BE">
        <w:tab/>
        <w:t>PC5 signalling protocol cause</w:t>
      </w:r>
      <w:bookmarkEnd w:id="1785"/>
      <w:bookmarkEnd w:id="1786"/>
      <w:bookmarkEnd w:id="1787"/>
      <w:bookmarkEnd w:id="1788"/>
      <w:bookmarkEnd w:id="1789"/>
      <w:bookmarkEnd w:id="1790"/>
      <w:bookmarkEnd w:id="1791"/>
      <w:bookmarkEnd w:id="1792"/>
      <w:bookmarkEnd w:id="1793"/>
    </w:p>
    <w:p w14:paraId="3D1325EE" w14:textId="77777777" w:rsidR="00EF68BE" w:rsidRPr="00EF68BE" w:rsidRDefault="00EF68BE" w:rsidP="00EF68BE">
      <w:pPr>
        <w:rPr>
          <w:rFonts w:eastAsia="Times New Roman"/>
        </w:rPr>
      </w:pPr>
      <w:r w:rsidRPr="00EF68BE">
        <w:rPr>
          <w:rFonts w:eastAsia="Times New Roman"/>
        </w:rPr>
        <w:t>The purpose of the PC5 signalling protocol cause information element is to indicate the cause used in the PC5 signalling protocol procedures.</w:t>
      </w:r>
    </w:p>
    <w:p w14:paraId="22A2E33F" w14:textId="77777777" w:rsidR="00EF68BE" w:rsidRPr="00EF68BE" w:rsidRDefault="00EF68BE" w:rsidP="00EF68BE">
      <w:pPr>
        <w:rPr>
          <w:rFonts w:eastAsia="Times New Roman"/>
        </w:rPr>
      </w:pPr>
      <w:r w:rsidRPr="00EF68BE">
        <w:rPr>
          <w:rFonts w:eastAsia="Times New Roman"/>
        </w:rPr>
        <w:t xml:space="preserve">The PC5 signalling protocol cause is a type </w:t>
      </w:r>
      <w:r w:rsidRPr="00EF68BE">
        <w:rPr>
          <w:rFonts w:eastAsia="Times New Roman"/>
          <w:lang w:eastAsia="zh-CN"/>
        </w:rPr>
        <w:t xml:space="preserve">3 </w:t>
      </w:r>
      <w:r w:rsidRPr="00EF68BE">
        <w:rPr>
          <w:rFonts w:eastAsia="Times New Roman"/>
          <w:noProof/>
        </w:rPr>
        <w:t>information</w:t>
      </w:r>
      <w:r w:rsidRPr="00EF68BE">
        <w:rPr>
          <w:rFonts w:eastAsia="Times New Roman"/>
        </w:rPr>
        <w:t xml:space="preserve"> element with a length of 2 octets.</w:t>
      </w:r>
    </w:p>
    <w:p w14:paraId="5DF49BCF" w14:textId="335F3096" w:rsidR="00EF68BE" w:rsidRPr="00EF68BE" w:rsidRDefault="00EF68BE" w:rsidP="00EF68BE">
      <w:pPr>
        <w:rPr>
          <w:rFonts w:eastAsia="Times New Roman"/>
        </w:rPr>
      </w:pPr>
      <w:r w:rsidRPr="00EF68BE">
        <w:rPr>
          <w:rFonts w:eastAsia="Times New Roman"/>
        </w:rPr>
        <w:t>The PC5 signalling protocol cause information element is coded as shown in figure 12.</w:t>
      </w:r>
      <w:r w:rsidR="002442B4">
        <w:rPr>
          <w:rFonts w:eastAsia="Times New Roman"/>
        </w:rPr>
        <w:t>3</w:t>
      </w:r>
      <w:r w:rsidRPr="00EF68BE">
        <w:rPr>
          <w:rFonts w:eastAsia="Times New Roman"/>
        </w:rPr>
        <w:t>.9.1 and table 12.</w:t>
      </w:r>
      <w:r w:rsidR="002442B4">
        <w:rPr>
          <w:rFonts w:eastAsia="Times New Roman"/>
        </w:rPr>
        <w:t>3</w:t>
      </w:r>
      <w:r w:rsidRPr="00EF68BE">
        <w:rPr>
          <w:rFonts w:eastAsia="Times New Roman"/>
        </w:rPr>
        <w:t>.9.1.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0D7E9D4C" w14:textId="77777777" w:rsidTr="00123D1E">
        <w:trPr>
          <w:cantSplit/>
          <w:jc w:val="center"/>
        </w:trPr>
        <w:tc>
          <w:tcPr>
            <w:tcW w:w="709" w:type="dxa"/>
            <w:tcBorders>
              <w:top w:val="nil"/>
              <w:left w:val="nil"/>
              <w:bottom w:val="nil"/>
              <w:right w:val="nil"/>
            </w:tcBorders>
          </w:tcPr>
          <w:p w14:paraId="0C0A4FA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029FAD3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42C5CDA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396E9CD7"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6383BE8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5031BD8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1F41A90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34FD82F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7C957A37" w14:textId="77777777" w:rsidR="00EF68BE" w:rsidRPr="00EF68BE" w:rsidRDefault="00EF68BE" w:rsidP="00EF68BE">
            <w:pPr>
              <w:keepNext/>
              <w:keepLines/>
              <w:spacing w:after="0"/>
              <w:rPr>
                <w:rFonts w:ascii="Arial" w:eastAsia="Times New Roman" w:hAnsi="Arial"/>
                <w:sz w:val="18"/>
              </w:rPr>
            </w:pPr>
          </w:p>
        </w:tc>
      </w:tr>
      <w:tr w:rsidR="00EF68BE" w:rsidRPr="00EF68BE" w14:paraId="22BF6BC9" w14:textId="77777777" w:rsidTr="00123D1E">
        <w:trPr>
          <w:cantSplit/>
          <w:jc w:val="center"/>
        </w:trPr>
        <w:tc>
          <w:tcPr>
            <w:tcW w:w="5672" w:type="dxa"/>
            <w:gridSpan w:val="8"/>
            <w:tcBorders>
              <w:top w:val="single" w:sz="4" w:space="0" w:color="auto"/>
              <w:right w:val="single" w:sz="4" w:space="0" w:color="auto"/>
            </w:tcBorders>
          </w:tcPr>
          <w:p w14:paraId="4D653643" w14:textId="77777777" w:rsidR="00EF68BE" w:rsidRPr="00EF68BE" w:rsidRDefault="00EF68BE" w:rsidP="0095615F">
            <w:pPr>
              <w:pStyle w:val="TAC"/>
            </w:pPr>
            <w:r w:rsidRPr="00EF68BE">
              <w:t>PC5 signalling protocol cause IEI</w:t>
            </w:r>
          </w:p>
        </w:tc>
        <w:tc>
          <w:tcPr>
            <w:tcW w:w="1134" w:type="dxa"/>
            <w:tcBorders>
              <w:top w:val="nil"/>
              <w:left w:val="nil"/>
              <w:bottom w:val="nil"/>
              <w:right w:val="nil"/>
            </w:tcBorders>
          </w:tcPr>
          <w:p w14:paraId="3EDF9762" w14:textId="77777777" w:rsidR="00EF68BE" w:rsidRPr="00EF68BE" w:rsidRDefault="00EF68BE" w:rsidP="0095615F">
            <w:pPr>
              <w:pStyle w:val="TAL"/>
            </w:pPr>
            <w:r w:rsidRPr="00EF68BE">
              <w:t>octet 1</w:t>
            </w:r>
          </w:p>
        </w:tc>
      </w:tr>
      <w:tr w:rsidR="00EF68BE" w:rsidRPr="00EF68BE" w14:paraId="62BC2DAD" w14:textId="77777777" w:rsidTr="00123D1E">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496C80D" w14:textId="77777777" w:rsidR="00EF68BE" w:rsidRPr="00EF68BE" w:rsidRDefault="00EF68BE" w:rsidP="0095615F">
            <w:pPr>
              <w:pStyle w:val="TAC"/>
            </w:pPr>
            <w:r w:rsidRPr="00EF68BE">
              <w:t>PC5 signalling cause value</w:t>
            </w:r>
          </w:p>
        </w:tc>
        <w:tc>
          <w:tcPr>
            <w:tcW w:w="1134" w:type="dxa"/>
            <w:tcBorders>
              <w:top w:val="nil"/>
              <w:left w:val="nil"/>
              <w:bottom w:val="nil"/>
              <w:right w:val="nil"/>
            </w:tcBorders>
          </w:tcPr>
          <w:p w14:paraId="47855FE2" w14:textId="77777777" w:rsidR="00EF68BE" w:rsidRPr="00EF68BE" w:rsidRDefault="00EF68BE" w:rsidP="0095615F">
            <w:pPr>
              <w:pStyle w:val="TAL"/>
            </w:pPr>
            <w:r w:rsidRPr="00EF68BE">
              <w:t>octet 2</w:t>
            </w:r>
          </w:p>
        </w:tc>
      </w:tr>
    </w:tbl>
    <w:p w14:paraId="6831381C" w14:textId="77777777" w:rsidR="00EF68BE" w:rsidRPr="00EF68BE" w:rsidRDefault="00EF68BE" w:rsidP="00EF68BE">
      <w:pPr>
        <w:keepNext/>
        <w:keepLines/>
        <w:spacing w:after="0"/>
        <w:ind w:left="851" w:hanging="851"/>
        <w:rPr>
          <w:rFonts w:ascii="Arial" w:eastAsia="Times New Roman" w:hAnsi="Arial"/>
          <w:sz w:val="18"/>
        </w:rPr>
      </w:pPr>
    </w:p>
    <w:p w14:paraId="43428A73" w14:textId="65D7B2A5" w:rsidR="00EF68BE" w:rsidRPr="00EF68BE" w:rsidRDefault="00EF68BE" w:rsidP="0095615F">
      <w:pPr>
        <w:pStyle w:val="TF"/>
      </w:pPr>
      <w:r w:rsidRPr="00EF68BE">
        <w:t>Figure 12.</w:t>
      </w:r>
      <w:r w:rsidR="002442B4">
        <w:t>3</w:t>
      </w:r>
      <w:r w:rsidRPr="00EF68BE">
        <w:t>.9.1: PC5 signalling protocol cause information element</w:t>
      </w:r>
    </w:p>
    <w:p w14:paraId="6AC6366A" w14:textId="1EED6113" w:rsidR="00EF68BE" w:rsidRPr="00EF68BE" w:rsidRDefault="00EF68BE" w:rsidP="0095615F">
      <w:pPr>
        <w:pStyle w:val="TH"/>
        <w:rPr>
          <w:lang w:val="fr-FR"/>
        </w:rPr>
      </w:pPr>
      <w:r w:rsidRPr="00EF68BE">
        <w:rPr>
          <w:lang w:val="fr-FR"/>
        </w:rPr>
        <w:t>Table 12.</w:t>
      </w:r>
      <w:r w:rsidR="002442B4">
        <w:rPr>
          <w:lang w:val="fr-FR"/>
        </w:rPr>
        <w:t>3</w:t>
      </w:r>
      <w:r w:rsidRPr="00EF68BE">
        <w:rPr>
          <w:lang w:val="fr-FR"/>
        </w:rPr>
        <w:t xml:space="preserve">.9.1: </w:t>
      </w:r>
      <w:r w:rsidRPr="00EF68BE">
        <w:t>PC5 signalling protocol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487EAD" w:rsidRPr="00487EAD" w14:paraId="1038DDEF" w14:textId="77777777" w:rsidTr="004954EA">
        <w:trPr>
          <w:jc w:val="center"/>
        </w:trPr>
        <w:tc>
          <w:tcPr>
            <w:tcW w:w="7091" w:type="dxa"/>
            <w:gridSpan w:val="10"/>
            <w:hideMark/>
          </w:tcPr>
          <w:p w14:paraId="3294C43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PC5 signalling cause value (octet 2)</w:t>
            </w:r>
          </w:p>
        </w:tc>
      </w:tr>
      <w:tr w:rsidR="00487EAD" w:rsidRPr="00487EAD" w14:paraId="4A0AB58D" w14:textId="77777777" w:rsidTr="004954EA">
        <w:trPr>
          <w:jc w:val="center"/>
        </w:trPr>
        <w:tc>
          <w:tcPr>
            <w:tcW w:w="7091" w:type="dxa"/>
            <w:gridSpan w:val="10"/>
          </w:tcPr>
          <w:p w14:paraId="70A6CCC6" w14:textId="77777777" w:rsidR="00487EAD" w:rsidRPr="00487EAD" w:rsidRDefault="00487EAD" w:rsidP="00487EAD">
            <w:pPr>
              <w:keepNext/>
              <w:keepLines/>
              <w:spacing w:after="0"/>
              <w:rPr>
                <w:rFonts w:ascii="Arial" w:eastAsia="Times New Roman" w:hAnsi="Arial"/>
                <w:sz w:val="18"/>
              </w:rPr>
            </w:pPr>
            <w:bookmarkStart w:id="1794" w:name="MCCQCTEMPBM_00000041"/>
          </w:p>
        </w:tc>
      </w:tr>
      <w:bookmarkEnd w:id="1794"/>
      <w:tr w:rsidR="00487EAD" w:rsidRPr="00487EAD" w14:paraId="1537148F" w14:textId="77777777" w:rsidTr="004954EA">
        <w:trPr>
          <w:jc w:val="center"/>
        </w:trPr>
        <w:tc>
          <w:tcPr>
            <w:tcW w:w="7091" w:type="dxa"/>
            <w:gridSpan w:val="10"/>
            <w:hideMark/>
          </w:tcPr>
          <w:p w14:paraId="17E3B22D"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Bits</w:t>
            </w:r>
          </w:p>
        </w:tc>
      </w:tr>
      <w:tr w:rsidR="00487EAD" w:rsidRPr="00487EAD" w14:paraId="73D39246" w14:textId="77777777" w:rsidTr="004954EA">
        <w:trPr>
          <w:jc w:val="center"/>
        </w:trPr>
        <w:tc>
          <w:tcPr>
            <w:tcW w:w="284" w:type="dxa"/>
            <w:hideMark/>
          </w:tcPr>
          <w:p w14:paraId="7D1C6BDE"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8</w:t>
            </w:r>
          </w:p>
        </w:tc>
        <w:tc>
          <w:tcPr>
            <w:tcW w:w="285" w:type="dxa"/>
            <w:hideMark/>
          </w:tcPr>
          <w:p w14:paraId="46630D26"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7</w:t>
            </w:r>
          </w:p>
        </w:tc>
        <w:tc>
          <w:tcPr>
            <w:tcW w:w="283" w:type="dxa"/>
            <w:hideMark/>
          </w:tcPr>
          <w:p w14:paraId="60FC3B0D"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6</w:t>
            </w:r>
          </w:p>
        </w:tc>
        <w:tc>
          <w:tcPr>
            <w:tcW w:w="283" w:type="dxa"/>
            <w:hideMark/>
          </w:tcPr>
          <w:p w14:paraId="4772502B"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5</w:t>
            </w:r>
          </w:p>
        </w:tc>
        <w:tc>
          <w:tcPr>
            <w:tcW w:w="284" w:type="dxa"/>
            <w:hideMark/>
          </w:tcPr>
          <w:p w14:paraId="077A516C"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4</w:t>
            </w:r>
          </w:p>
        </w:tc>
        <w:tc>
          <w:tcPr>
            <w:tcW w:w="284" w:type="dxa"/>
            <w:hideMark/>
          </w:tcPr>
          <w:p w14:paraId="7A9260DE"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3</w:t>
            </w:r>
          </w:p>
        </w:tc>
        <w:tc>
          <w:tcPr>
            <w:tcW w:w="284" w:type="dxa"/>
            <w:hideMark/>
          </w:tcPr>
          <w:p w14:paraId="5C9B0D2C"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2</w:t>
            </w:r>
          </w:p>
        </w:tc>
        <w:tc>
          <w:tcPr>
            <w:tcW w:w="284" w:type="dxa"/>
            <w:hideMark/>
          </w:tcPr>
          <w:p w14:paraId="435539CF"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1</w:t>
            </w:r>
          </w:p>
        </w:tc>
        <w:tc>
          <w:tcPr>
            <w:tcW w:w="709" w:type="dxa"/>
          </w:tcPr>
          <w:p w14:paraId="37979876" w14:textId="77777777" w:rsidR="00487EAD" w:rsidRPr="00487EAD" w:rsidRDefault="00487EAD" w:rsidP="00487EAD">
            <w:pPr>
              <w:keepNext/>
              <w:keepLines/>
              <w:spacing w:after="0"/>
              <w:jc w:val="center"/>
              <w:rPr>
                <w:rFonts w:ascii="Arial" w:eastAsia="Times New Roman" w:hAnsi="Arial"/>
                <w:b/>
                <w:sz w:val="18"/>
              </w:rPr>
            </w:pPr>
          </w:p>
        </w:tc>
        <w:tc>
          <w:tcPr>
            <w:tcW w:w="4111" w:type="dxa"/>
          </w:tcPr>
          <w:p w14:paraId="4DC0ADAD" w14:textId="77777777" w:rsidR="00487EAD" w:rsidRPr="00487EAD" w:rsidRDefault="00487EAD" w:rsidP="00487EAD">
            <w:pPr>
              <w:keepNext/>
              <w:keepLines/>
              <w:spacing w:after="0"/>
              <w:rPr>
                <w:rFonts w:ascii="Arial" w:eastAsia="Times New Roman" w:hAnsi="Arial"/>
                <w:sz w:val="18"/>
              </w:rPr>
            </w:pPr>
          </w:p>
        </w:tc>
      </w:tr>
      <w:tr w:rsidR="00487EAD" w:rsidRPr="00487EAD" w14:paraId="63B88FAD" w14:textId="77777777" w:rsidTr="004954EA">
        <w:trPr>
          <w:jc w:val="center"/>
        </w:trPr>
        <w:tc>
          <w:tcPr>
            <w:tcW w:w="284" w:type="dxa"/>
          </w:tcPr>
          <w:p w14:paraId="169F6BC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7CF5D3B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7DC7A59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6F29506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EFD52B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75ACFE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1E5DAA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A032D7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709" w:type="dxa"/>
          </w:tcPr>
          <w:p w14:paraId="06F2EEA5"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30B9D1F6"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Direct communication to the target UE not allowed</w:t>
            </w:r>
          </w:p>
        </w:tc>
      </w:tr>
      <w:tr w:rsidR="00487EAD" w:rsidRPr="00487EAD" w14:paraId="0EF0BEAC" w14:textId="77777777" w:rsidTr="004954EA">
        <w:trPr>
          <w:jc w:val="center"/>
        </w:trPr>
        <w:tc>
          <w:tcPr>
            <w:tcW w:w="284" w:type="dxa"/>
          </w:tcPr>
          <w:p w14:paraId="3A6CBA5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7836457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513011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51D2E0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B7B097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A264AE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4A138C3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6AF77BE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09" w:type="dxa"/>
          </w:tcPr>
          <w:p w14:paraId="3358A61B"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6AE93059"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Direct communication to the target UE no longer needed</w:t>
            </w:r>
          </w:p>
        </w:tc>
      </w:tr>
      <w:tr w:rsidR="00487EAD" w:rsidRPr="00487EAD" w14:paraId="1BC97AC2" w14:textId="77777777" w:rsidTr="004954EA">
        <w:trPr>
          <w:jc w:val="center"/>
        </w:trPr>
        <w:tc>
          <w:tcPr>
            <w:tcW w:w="284" w:type="dxa"/>
          </w:tcPr>
          <w:p w14:paraId="44CF752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65CEE4A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4D2712C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6F07CE3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97E9B6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291C714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433330E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1DE7BB8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709" w:type="dxa"/>
          </w:tcPr>
          <w:p w14:paraId="5E12DB73"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1479B2B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Conflict of layer-2 ID for unicast communication is detected</w:t>
            </w:r>
          </w:p>
        </w:tc>
      </w:tr>
      <w:tr w:rsidR="00487EAD" w:rsidRPr="00487EAD" w14:paraId="7C8AC247" w14:textId="77777777" w:rsidTr="004954EA">
        <w:trPr>
          <w:jc w:val="center"/>
        </w:trPr>
        <w:tc>
          <w:tcPr>
            <w:tcW w:w="284" w:type="dxa"/>
          </w:tcPr>
          <w:p w14:paraId="1B77366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476DC8C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9BD6F0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35A85B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2C798B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4E3A6DE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32975DC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3F5AF3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09" w:type="dxa"/>
          </w:tcPr>
          <w:p w14:paraId="334F26CC"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7E902FE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Direct connection is not available anymore</w:t>
            </w:r>
          </w:p>
        </w:tc>
      </w:tr>
      <w:tr w:rsidR="00487EAD" w:rsidRPr="00487EAD" w14:paraId="48D68D68" w14:textId="77777777" w:rsidTr="004954EA">
        <w:trPr>
          <w:jc w:val="center"/>
        </w:trPr>
        <w:tc>
          <w:tcPr>
            <w:tcW w:w="284" w:type="dxa"/>
          </w:tcPr>
          <w:p w14:paraId="724C065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699B3A4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316879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25C534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AF3465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61DFA63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5BF887F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6885BFF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709" w:type="dxa"/>
          </w:tcPr>
          <w:p w14:paraId="6E2326E6"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5598252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 xml:space="preserve">Lack of resources for 5G </w:t>
            </w:r>
            <w:proofErr w:type="spellStart"/>
            <w:r w:rsidRPr="00487EAD">
              <w:rPr>
                <w:rFonts w:ascii="Arial" w:eastAsia="Times New Roman" w:hAnsi="Arial"/>
                <w:sz w:val="18"/>
              </w:rPr>
              <w:t>ProSe</w:t>
            </w:r>
            <w:proofErr w:type="spellEnd"/>
            <w:r w:rsidRPr="00487EAD">
              <w:rPr>
                <w:rFonts w:ascii="Arial" w:eastAsia="Times New Roman" w:hAnsi="Arial"/>
                <w:sz w:val="18"/>
              </w:rPr>
              <w:t xml:space="preserve"> direct link</w:t>
            </w:r>
          </w:p>
        </w:tc>
      </w:tr>
      <w:tr w:rsidR="00487EAD" w:rsidRPr="00487EAD" w14:paraId="4FE0AE7A" w14:textId="77777777" w:rsidTr="004954EA">
        <w:trPr>
          <w:jc w:val="center"/>
        </w:trPr>
        <w:tc>
          <w:tcPr>
            <w:tcW w:w="284" w:type="dxa"/>
          </w:tcPr>
          <w:p w14:paraId="69FB9DC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74DFE02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4BA85A9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4A7514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1E6F50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4451EEC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1641D97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7740017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09" w:type="dxa"/>
          </w:tcPr>
          <w:p w14:paraId="6D8539A0"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2B0091A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Authentication failure</w:t>
            </w:r>
          </w:p>
        </w:tc>
      </w:tr>
      <w:tr w:rsidR="00487EAD" w:rsidRPr="00487EAD" w14:paraId="5D3A2375" w14:textId="77777777" w:rsidTr="004954EA">
        <w:trPr>
          <w:jc w:val="center"/>
        </w:trPr>
        <w:tc>
          <w:tcPr>
            <w:tcW w:w="284" w:type="dxa"/>
          </w:tcPr>
          <w:p w14:paraId="79924CF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7CA0A1D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396D686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354C2E2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4692B6F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0581780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52E544C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408D848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709" w:type="dxa"/>
          </w:tcPr>
          <w:p w14:paraId="10211166"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5FA522EF"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Integrity failure</w:t>
            </w:r>
          </w:p>
        </w:tc>
      </w:tr>
      <w:tr w:rsidR="00487EAD" w:rsidRPr="00487EAD" w14:paraId="15649F1A" w14:textId="77777777" w:rsidTr="004954EA">
        <w:trPr>
          <w:jc w:val="center"/>
        </w:trPr>
        <w:tc>
          <w:tcPr>
            <w:tcW w:w="284" w:type="dxa"/>
          </w:tcPr>
          <w:p w14:paraId="1A6F2A4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35B5B96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796E64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30C482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93888E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68EA1C5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84DA4B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5B6123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09" w:type="dxa"/>
          </w:tcPr>
          <w:p w14:paraId="44E6D33A"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664237D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UE security capabilities mismatch</w:t>
            </w:r>
          </w:p>
        </w:tc>
      </w:tr>
      <w:tr w:rsidR="00487EAD" w:rsidRPr="00487EAD" w14:paraId="65AE5D49" w14:textId="77777777" w:rsidTr="004954EA">
        <w:trPr>
          <w:jc w:val="center"/>
        </w:trPr>
        <w:tc>
          <w:tcPr>
            <w:tcW w:w="284" w:type="dxa"/>
          </w:tcPr>
          <w:p w14:paraId="50386F2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200DFD2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3B6431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237EB5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064B843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1A1B897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2D74A9F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6FAA250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709" w:type="dxa"/>
          </w:tcPr>
          <w:p w14:paraId="6D5A65E3"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40039D1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LSB of K</w:t>
            </w:r>
            <w:r w:rsidRPr="00487EAD">
              <w:rPr>
                <w:rFonts w:ascii="Arial" w:eastAsia="Times New Roman" w:hAnsi="Arial"/>
                <w:noProof/>
                <w:sz w:val="18"/>
                <w:vertAlign w:val="subscript"/>
                <w:lang w:eastAsia="x-none"/>
              </w:rPr>
              <w:t>NRP-sess</w:t>
            </w:r>
            <w:r w:rsidRPr="00487EAD">
              <w:rPr>
                <w:rFonts w:ascii="Arial" w:eastAsia="Times New Roman" w:hAnsi="Arial"/>
                <w:sz w:val="18"/>
              </w:rPr>
              <w:t xml:space="preserve"> ID conflict</w:t>
            </w:r>
          </w:p>
        </w:tc>
      </w:tr>
      <w:tr w:rsidR="00487EAD" w:rsidRPr="00487EAD" w14:paraId="644DA0FF" w14:textId="77777777" w:rsidTr="004954EA">
        <w:trPr>
          <w:jc w:val="center"/>
        </w:trPr>
        <w:tc>
          <w:tcPr>
            <w:tcW w:w="284" w:type="dxa"/>
          </w:tcPr>
          <w:p w14:paraId="6D3DA2D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5" w:type="dxa"/>
          </w:tcPr>
          <w:p w14:paraId="709E075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798BCB8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30CB65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9BB100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3862A4C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3B5834A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41E95DC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09" w:type="dxa"/>
          </w:tcPr>
          <w:p w14:paraId="30C0B84D"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6C6B1D3D" w14:textId="79684B0A"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 xml:space="preserve">UE </w:t>
            </w:r>
            <w:r w:rsidR="001A43F0">
              <w:rPr>
                <w:rFonts w:ascii="Arial" w:eastAsia="Times New Roman" w:hAnsi="Arial"/>
                <w:sz w:val="18"/>
              </w:rPr>
              <w:t xml:space="preserve">A2X </w:t>
            </w:r>
            <w:r w:rsidRPr="00487EAD">
              <w:rPr>
                <w:rFonts w:ascii="Arial" w:eastAsia="Times New Roman" w:hAnsi="Arial"/>
                <w:sz w:val="18"/>
              </w:rPr>
              <w:t>PC5 unicast signalling security policy mismatch</w:t>
            </w:r>
          </w:p>
        </w:tc>
      </w:tr>
      <w:tr w:rsidR="00487EAD" w:rsidRPr="00487EAD" w14:paraId="774B51A8" w14:textId="77777777" w:rsidTr="004954EA">
        <w:trPr>
          <w:jc w:val="center"/>
        </w:trPr>
        <w:tc>
          <w:tcPr>
            <w:tcW w:w="284" w:type="dxa"/>
          </w:tcPr>
          <w:p w14:paraId="11264FF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5" w:type="dxa"/>
          </w:tcPr>
          <w:p w14:paraId="05D5D3A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772668B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178D132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1A244F4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7E0232A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355E250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77BF813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709" w:type="dxa"/>
          </w:tcPr>
          <w:p w14:paraId="08CC141D"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182C51D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Required service not allowed</w:t>
            </w:r>
          </w:p>
        </w:tc>
      </w:tr>
      <w:tr w:rsidR="00487EAD" w:rsidRPr="00487EAD" w14:paraId="52FA4E24" w14:textId="77777777" w:rsidTr="004954EA">
        <w:trPr>
          <w:jc w:val="center"/>
        </w:trPr>
        <w:tc>
          <w:tcPr>
            <w:tcW w:w="284" w:type="dxa"/>
          </w:tcPr>
          <w:p w14:paraId="1F88839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5" w:type="dxa"/>
          </w:tcPr>
          <w:p w14:paraId="532DA89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19A9E6E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260AEB6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0BF69C7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0EDCB82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44926C5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405419B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709" w:type="dxa"/>
          </w:tcPr>
          <w:p w14:paraId="756AFA22"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240AF23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zh-CN"/>
              </w:rPr>
              <w:t>Security policy not aligned</w:t>
            </w:r>
          </w:p>
        </w:tc>
      </w:tr>
      <w:tr w:rsidR="00487EAD" w:rsidRPr="00487EAD" w14:paraId="4DF9721D" w14:textId="77777777" w:rsidTr="004954EA">
        <w:trPr>
          <w:jc w:val="center"/>
        </w:trPr>
        <w:tc>
          <w:tcPr>
            <w:tcW w:w="284" w:type="dxa"/>
          </w:tcPr>
          <w:p w14:paraId="67949D1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5" w:type="dxa"/>
          </w:tcPr>
          <w:p w14:paraId="4B5B1EF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01BF0E7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199AE24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65E822C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158AFA5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0FB3CC5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7FB286B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709" w:type="dxa"/>
          </w:tcPr>
          <w:p w14:paraId="7EE7BA6D"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1AE7E99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Congestion situation</w:t>
            </w:r>
          </w:p>
        </w:tc>
      </w:tr>
      <w:tr w:rsidR="00487EAD" w:rsidRPr="00487EAD" w14:paraId="111879CC" w14:textId="77777777" w:rsidTr="004954EA">
        <w:trPr>
          <w:jc w:val="center"/>
        </w:trPr>
        <w:tc>
          <w:tcPr>
            <w:tcW w:w="284" w:type="dxa"/>
          </w:tcPr>
          <w:p w14:paraId="759BB31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5" w:type="dxa"/>
          </w:tcPr>
          <w:p w14:paraId="7131D95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206C893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7ED816D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42F1CBA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511E24A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0C6FE3F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3B8A674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709" w:type="dxa"/>
          </w:tcPr>
          <w:p w14:paraId="47A81C9A"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175E20A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Authentication synchronisation error</w:t>
            </w:r>
          </w:p>
        </w:tc>
      </w:tr>
      <w:tr w:rsidR="00487EAD" w:rsidRPr="00487EAD" w14:paraId="48497AB1" w14:textId="77777777" w:rsidTr="004954EA">
        <w:trPr>
          <w:jc w:val="center"/>
        </w:trPr>
        <w:tc>
          <w:tcPr>
            <w:tcW w:w="284" w:type="dxa"/>
          </w:tcPr>
          <w:p w14:paraId="73053EA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5" w:type="dxa"/>
          </w:tcPr>
          <w:p w14:paraId="2B40972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67F4A0B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3" w:type="dxa"/>
          </w:tcPr>
          <w:p w14:paraId="2EC77B7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0</w:t>
            </w:r>
          </w:p>
        </w:tc>
        <w:tc>
          <w:tcPr>
            <w:tcW w:w="284" w:type="dxa"/>
          </w:tcPr>
          <w:p w14:paraId="35D8EB1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5DBF76D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153E293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284" w:type="dxa"/>
          </w:tcPr>
          <w:p w14:paraId="0CC0BF9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eastAsia="zh-CN"/>
              </w:rPr>
              <w:t>1</w:t>
            </w:r>
          </w:p>
        </w:tc>
        <w:tc>
          <w:tcPr>
            <w:tcW w:w="709" w:type="dxa"/>
          </w:tcPr>
          <w:p w14:paraId="5981A5D7"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5DC4219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 xml:space="preserve">Security procedure failure of 5G </w:t>
            </w:r>
            <w:proofErr w:type="spellStart"/>
            <w:r w:rsidRPr="00487EAD">
              <w:rPr>
                <w:rFonts w:ascii="Arial" w:eastAsia="Times New Roman" w:hAnsi="Arial"/>
                <w:sz w:val="18"/>
              </w:rPr>
              <w:t>ProSe</w:t>
            </w:r>
            <w:proofErr w:type="spellEnd"/>
            <w:r w:rsidRPr="00487EAD">
              <w:rPr>
                <w:rFonts w:ascii="Arial" w:eastAsia="Times New Roman" w:hAnsi="Arial"/>
                <w:sz w:val="18"/>
              </w:rPr>
              <w:t xml:space="preserve"> UE-to-network relay</w:t>
            </w:r>
          </w:p>
        </w:tc>
      </w:tr>
      <w:tr w:rsidR="00487EAD" w:rsidRPr="00487EAD" w14:paraId="76E2EAC4" w14:textId="77777777" w:rsidTr="004954EA">
        <w:trPr>
          <w:jc w:val="center"/>
        </w:trPr>
        <w:tc>
          <w:tcPr>
            <w:tcW w:w="284" w:type="dxa"/>
          </w:tcPr>
          <w:p w14:paraId="45F4B42A"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0</w:t>
            </w:r>
          </w:p>
        </w:tc>
        <w:tc>
          <w:tcPr>
            <w:tcW w:w="285" w:type="dxa"/>
          </w:tcPr>
          <w:p w14:paraId="57B07D42"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1</w:t>
            </w:r>
          </w:p>
        </w:tc>
        <w:tc>
          <w:tcPr>
            <w:tcW w:w="283" w:type="dxa"/>
          </w:tcPr>
          <w:p w14:paraId="28C22A30"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1</w:t>
            </w:r>
          </w:p>
        </w:tc>
        <w:tc>
          <w:tcPr>
            <w:tcW w:w="283" w:type="dxa"/>
          </w:tcPr>
          <w:p w14:paraId="3BD94BC7"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0</w:t>
            </w:r>
          </w:p>
        </w:tc>
        <w:tc>
          <w:tcPr>
            <w:tcW w:w="284" w:type="dxa"/>
          </w:tcPr>
          <w:p w14:paraId="1A3CF10E"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1</w:t>
            </w:r>
          </w:p>
        </w:tc>
        <w:tc>
          <w:tcPr>
            <w:tcW w:w="284" w:type="dxa"/>
          </w:tcPr>
          <w:p w14:paraId="2EF85ECF"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1</w:t>
            </w:r>
          </w:p>
        </w:tc>
        <w:tc>
          <w:tcPr>
            <w:tcW w:w="284" w:type="dxa"/>
          </w:tcPr>
          <w:p w14:paraId="0959F1EF"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1</w:t>
            </w:r>
          </w:p>
        </w:tc>
        <w:tc>
          <w:tcPr>
            <w:tcW w:w="284" w:type="dxa"/>
          </w:tcPr>
          <w:p w14:paraId="5AA32348" w14:textId="77777777" w:rsidR="00487EAD" w:rsidRPr="00487EAD" w:rsidRDefault="00487EAD" w:rsidP="00487EAD">
            <w:pPr>
              <w:keepNext/>
              <w:keepLines/>
              <w:spacing w:after="0"/>
              <w:jc w:val="center"/>
              <w:rPr>
                <w:rFonts w:ascii="Arial" w:eastAsia="Times New Roman" w:hAnsi="Arial"/>
                <w:sz w:val="18"/>
                <w:lang w:eastAsia="zh-CN"/>
              </w:rPr>
            </w:pPr>
            <w:r w:rsidRPr="00487EAD">
              <w:rPr>
                <w:rFonts w:ascii="Arial" w:eastAsia="Times New Roman" w:hAnsi="Arial"/>
                <w:sz w:val="18"/>
              </w:rPr>
              <w:t>1</w:t>
            </w:r>
          </w:p>
        </w:tc>
        <w:tc>
          <w:tcPr>
            <w:tcW w:w="709" w:type="dxa"/>
          </w:tcPr>
          <w:p w14:paraId="3F8D699B" w14:textId="77777777" w:rsidR="00487EAD" w:rsidRPr="00487EAD" w:rsidRDefault="00487EAD" w:rsidP="00487EAD">
            <w:pPr>
              <w:keepNext/>
              <w:keepLines/>
              <w:spacing w:after="0"/>
              <w:jc w:val="center"/>
              <w:rPr>
                <w:rFonts w:ascii="Arial" w:eastAsia="Times New Roman" w:hAnsi="Arial"/>
                <w:sz w:val="18"/>
              </w:rPr>
            </w:pPr>
          </w:p>
        </w:tc>
        <w:tc>
          <w:tcPr>
            <w:tcW w:w="4111" w:type="dxa"/>
          </w:tcPr>
          <w:p w14:paraId="2F19411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lang w:eastAsia="de-DE"/>
              </w:rPr>
              <w:t>Protocol error, unspecified</w:t>
            </w:r>
          </w:p>
        </w:tc>
      </w:tr>
      <w:tr w:rsidR="00487EAD" w:rsidRPr="00487EAD" w14:paraId="363C3EE9" w14:textId="77777777" w:rsidTr="004954EA">
        <w:trPr>
          <w:jc w:val="center"/>
        </w:trPr>
        <w:tc>
          <w:tcPr>
            <w:tcW w:w="7091" w:type="dxa"/>
            <w:gridSpan w:val="10"/>
          </w:tcPr>
          <w:p w14:paraId="7A55521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Any other value received by the UE shall be treated as 0110 1111, "protocol error, unspecified".</w:t>
            </w:r>
          </w:p>
        </w:tc>
      </w:tr>
    </w:tbl>
    <w:p w14:paraId="60BE5AAF" w14:textId="77777777" w:rsidR="00EF68BE" w:rsidRPr="00EF68BE" w:rsidRDefault="00EF68BE" w:rsidP="00EF68BE">
      <w:pPr>
        <w:rPr>
          <w:rFonts w:eastAsia="Times New Roman"/>
        </w:rPr>
      </w:pPr>
    </w:p>
    <w:p w14:paraId="6D0C56E1" w14:textId="13B1D66B" w:rsidR="00EF68BE" w:rsidRPr="00EF68BE" w:rsidRDefault="00EF68BE" w:rsidP="0095615F">
      <w:pPr>
        <w:pStyle w:val="Heading3"/>
      </w:pPr>
      <w:bookmarkStart w:id="1795" w:name="_Toc138362030"/>
      <w:bookmarkStart w:id="1796" w:name="_Toc160164851"/>
      <w:r w:rsidRPr="00EF68BE">
        <w:lastRenderedPageBreak/>
        <w:t>12.</w:t>
      </w:r>
      <w:r w:rsidR="002442B4">
        <w:t>3</w:t>
      </w:r>
      <w:r w:rsidRPr="00EF68BE">
        <w:t>.10</w:t>
      </w:r>
      <w:r w:rsidRPr="00EF68BE">
        <w:tab/>
        <w:t>Keep-alive counter</w:t>
      </w:r>
      <w:bookmarkEnd w:id="1795"/>
      <w:bookmarkEnd w:id="1796"/>
    </w:p>
    <w:p w14:paraId="0D6DE3F6" w14:textId="77777777" w:rsidR="00EF68BE" w:rsidRPr="00EF68BE" w:rsidRDefault="00EF68BE" w:rsidP="00EF68BE">
      <w:pPr>
        <w:rPr>
          <w:rFonts w:eastAsia="Times New Roman"/>
        </w:rPr>
      </w:pPr>
      <w:r w:rsidRPr="00EF68BE">
        <w:rPr>
          <w:rFonts w:eastAsia="Times New Roman"/>
        </w:rPr>
        <w:t>The purpose of the Keep-alive counter information element is to indicate the keep-alive counter which is a 32-bit counter used for the A2X PC5 unicast link keep-alive procedure.</w:t>
      </w:r>
    </w:p>
    <w:p w14:paraId="4BCF1AE0" w14:textId="77777777" w:rsidR="00EF68BE" w:rsidRPr="00EF68BE" w:rsidRDefault="00EF68BE" w:rsidP="00EF68BE">
      <w:pPr>
        <w:rPr>
          <w:rFonts w:eastAsia="Times New Roman"/>
        </w:rPr>
      </w:pPr>
      <w:r w:rsidRPr="00EF68BE">
        <w:rPr>
          <w:rFonts w:eastAsia="Times New Roman"/>
        </w:rPr>
        <w:t xml:space="preserve">The Keep-alive counter is a type </w:t>
      </w:r>
      <w:r w:rsidRPr="00EF68BE">
        <w:rPr>
          <w:rFonts w:eastAsia="Times New Roman"/>
          <w:lang w:eastAsia="zh-CN"/>
        </w:rPr>
        <w:t xml:space="preserve">3 </w:t>
      </w:r>
      <w:r w:rsidRPr="00EF68BE">
        <w:rPr>
          <w:rFonts w:eastAsia="Times New Roman"/>
          <w:noProof/>
        </w:rPr>
        <w:t>information</w:t>
      </w:r>
      <w:r w:rsidRPr="00EF68BE">
        <w:rPr>
          <w:rFonts w:eastAsia="Times New Roman"/>
        </w:rPr>
        <w:t xml:space="preserve"> element with a length of 5 octets.</w:t>
      </w:r>
    </w:p>
    <w:p w14:paraId="6346DA4A" w14:textId="26534003" w:rsidR="00EF68BE" w:rsidRPr="00EF68BE" w:rsidRDefault="00EF68BE" w:rsidP="00EF68BE">
      <w:pPr>
        <w:rPr>
          <w:rFonts w:eastAsia="Times New Roman"/>
        </w:rPr>
      </w:pPr>
      <w:r w:rsidRPr="00EF68BE">
        <w:rPr>
          <w:rFonts w:eastAsia="Times New Roman"/>
        </w:rPr>
        <w:t>The Keep-alive counter information element is coded as shown in figure 12.</w:t>
      </w:r>
      <w:r w:rsidR="002442B4">
        <w:rPr>
          <w:rFonts w:eastAsia="Times New Roman"/>
        </w:rPr>
        <w:t>3</w:t>
      </w:r>
      <w:r w:rsidRPr="00EF68BE">
        <w:rPr>
          <w:rFonts w:eastAsia="Times New Roman"/>
        </w:rPr>
        <w:t>.10.1 and table 12.</w:t>
      </w:r>
      <w:r w:rsidR="002442B4">
        <w:rPr>
          <w:rFonts w:eastAsia="Times New Roman"/>
        </w:rPr>
        <w:t>3</w:t>
      </w:r>
      <w:r w:rsidRPr="00EF68BE">
        <w:rPr>
          <w:rFonts w:eastAsia="Times New Roman"/>
        </w:rPr>
        <w:t>.10.1.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04996C50" w14:textId="77777777" w:rsidTr="00123D1E">
        <w:trPr>
          <w:cantSplit/>
          <w:jc w:val="center"/>
        </w:trPr>
        <w:tc>
          <w:tcPr>
            <w:tcW w:w="709" w:type="dxa"/>
            <w:tcBorders>
              <w:top w:val="nil"/>
              <w:left w:val="nil"/>
              <w:bottom w:val="nil"/>
              <w:right w:val="nil"/>
            </w:tcBorders>
          </w:tcPr>
          <w:p w14:paraId="30313DB3"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6C18B65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0B174DC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180F3A49"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1B3BD37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612B767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5B6D441E"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09DB214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36981CE6" w14:textId="77777777" w:rsidR="00EF68BE" w:rsidRPr="00EF68BE" w:rsidRDefault="00EF68BE" w:rsidP="00EF68BE">
            <w:pPr>
              <w:keepNext/>
              <w:keepLines/>
              <w:spacing w:after="0"/>
              <w:rPr>
                <w:rFonts w:ascii="Arial" w:eastAsia="Times New Roman" w:hAnsi="Arial"/>
                <w:sz w:val="18"/>
              </w:rPr>
            </w:pPr>
          </w:p>
        </w:tc>
      </w:tr>
      <w:tr w:rsidR="00EF68BE" w:rsidRPr="00EF68BE" w14:paraId="7D6B2857" w14:textId="77777777" w:rsidTr="00123D1E">
        <w:trPr>
          <w:cantSplit/>
          <w:jc w:val="center"/>
        </w:trPr>
        <w:tc>
          <w:tcPr>
            <w:tcW w:w="5672" w:type="dxa"/>
            <w:gridSpan w:val="8"/>
            <w:tcBorders>
              <w:top w:val="single" w:sz="4" w:space="0" w:color="auto"/>
              <w:right w:val="single" w:sz="4" w:space="0" w:color="auto"/>
            </w:tcBorders>
          </w:tcPr>
          <w:p w14:paraId="0CDCFADA" w14:textId="77777777" w:rsidR="00EF68BE" w:rsidRPr="00EF68BE" w:rsidRDefault="00EF68BE" w:rsidP="0095615F">
            <w:pPr>
              <w:pStyle w:val="TAC"/>
            </w:pPr>
            <w:r w:rsidRPr="00EF68BE">
              <w:t>Keep-alive counter IEI</w:t>
            </w:r>
          </w:p>
        </w:tc>
        <w:tc>
          <w:tcPr>
            <w:tcW w:w="1134" w:type="dxa"/>
            <w:tcBorders>
              <w:top w:val="nil"/>
              <w:left w:val="nil"/>
              <w:bottom w:val="nil"/>
              <w:right w:val="nil"/>
            </w:tcBorders>
          </w:tcPr>
          <w:p w14:paraId="1490431B" w14:textId="77777777" w:rsidR="00EF68BE" w:rsidRPr="00EF68BE" w:rsidRDefault="00EF68BE" w:rsidP="0095615F">
            <w:pPr>
              <w:pStyle w:val="TAL"/>
            </w:pPr>
            <w:r w:rsidRPr="00EF68BE">
              <w:t>octet 1</w:t>
            </w:r>
          </w:p>
        </w:tc>
      </w:tr>
      <w:tr w:rsidR="00EF68BE" w:rsidRPr="00EF68BE" w14:paraId="0C0A091E" w14:textId="77777777" w:rsidTr="00123D1E">
        <w:trPr>
          <w:cantSplit/>
          <w:jc w:val="center"/>
        </w:trPr>
        <w:tc>
          <w:tcPr>
            <w:tcW w:w="5672" w:type="dxa"/>
            <w:gridSpan w:val="8"/>
            <w:tcBorders>
              <w:top w:val="nil"/>
              <w:left w:val="single" w:sz="4" w:space="0" w:color="auto"/>
              <w:bottom w:val="nil"/>
              <w:right w:val="single" w:sz="4" w:space="0" w:color="auto"/>
            </w:tcBorders>
          </w:tcPr>
          <w:p w14:paraId="12F78107" w14:textId="77777777" w:rsidR="00EF68BE" w:rsidRPr="00EF68BE" w:rsidRDefault="00EF68BE" w:rsidP="0095615F">
            <w:pPr>
              <w:pStyle w:val="TAC"/>
            </w:pPr>
            <w:r w:rsidRPr="00EF68BE">
              <w:t>Keep-alive counter contents</w:t>
            </w:r>
          </w:p>
        </w:tc>
        <w:tc>
          <w:tcPr>
            <w:tcW w:w="1134" w:type="dxa"/>
            <w:tcBorders>
              <w:top w:val="nil"/>
              <w:left w:val="nil"/>
              <w:bottom w:val="nil"/>
              <w:right w:val="nil"/>
            </w:tcBorders>
          </w:tcPr>
          <w:p w14:paraId="3C1DA0EA" w14:textId="77777777" w:rsidR="00EF68BE" w:rsidRPr="00EF68BE" w:rsidRDefault="00EF68BE" w:rsidP="0095615F">
            <w:pPr>
              <w:pStyle w:val="TAL"/>
            </w:pPr>
            <w:r w:rsidRPr="00EF68BE">
              <w:t>octet 2</w:t>
            </w:r>
          </w:p>
          <w:p w14:paraId="57B313C3" w14:textId="77777777" w:rsidR="00EF68BE" w:rsidRPr="00EF68BE" w:rsidRDefault="00EF68BE" w:rsidP="0095615F">
            <w:pPr>
              <w:pStyle w:val="TAL"/>
            </w:pPr>
          </w:p>
        </w:tc>
      </w:tr>
      <w:tr w:rsidR="00EF68BE" w:rsidRPr="00EF68BE" w14:paraId="774195D7" w14:textId="77777777" w:rsidTr="00123D1E">
        <w:trPr>
          <w:cantSplit/>
          <w:jc w:val="center"/>
        </w:trPr>
        <w:tc>
          <w:tcPr>
            <w:tcW w:w="5672" w:type="dxa"/>
            <w:gridSpan w:val="8"/>
            <w:tcBorders>
              <w:top w:val="nil"/>
              <w:left w:val="single" w:sz="4" w:space="0" w:color="auto"/>
              <w:bottom w:val="single" w:sz="4" w:space="0" w:color="auto"/>
              <w:right w:val="single" w:sz="4" w:space="0" w:color="auto"/>
            </w:tcBorders>
          </w:tcPr>
          <w:p w14:paraId="780C7F3D" w14:textId="77777777" w:rsidR="00EF68BE" w:rsidRPr="00EF68BE" w:rsidRDefault="00EF68BE" w:rsidP="0095615F">
            <w:pPr>
              <w:pStyle w:val="TAC"/>
            </w:pPr>
          </w:p>
        </w:tc>
        <w:tc>
          <w:tcPr>
            <w:tcW w:w="1134" w:type="dxa"/>
            <w:tcBorders>
              <w:top w:val="nil"/>
              <w:left w:val="nil"/>
              <w:bottom w:val="nil"/>
              <w:right w:val="nil"/>
            </w:tcBorders>
          </w:tcPr>
          <w:p w14:paraId="127A41F9" w14:textId="77777777" w:rsidR="00EF68BE" w:rsidRPr="00EF68BE" w:rsidRDefault="00EF68BE" w:rsidP="0095615F">
            <w:pPr>
              <w:pStyle w:val="TAL"/>
            </w:pPr>
            <w:r w:rsidRPr="00EF68BE">
              <w:t>octet 5</w:t>
            </w:r>
          </w:p>
        </w:tc>
      </w:tr>
    </w:tbl>
    <w:p w14:paraId="2A1E55A3" w14:textId="77777777" w:rsidR="00EF68BE" w:rsidRPr="00EF68BE" w:rsidRDefault="00EF68BE" w:rsidP="00EF68BE">
      <w:pPr>
        <w:keepNext/>
        <w:keepLines/>
        <w:spacing w:after="0"/>
        <w:ind w:left="851" w:hanging="851"/>
        <w:rPr>
          <w:rFonts w:ascii="Arial" w:eastAsia="Times New Roman" w:hAnsi="Arial"/>
          <w:sz w:val="18"/>
        </w:rPr>
      </w:pPr>
    </w:p>
    <w:p w14:paraId="68C823DB" w14:textId="62CB75C6" w:rsidR="00EF68BE" w:rsidRPr="00EF68BE" w:rsidRDefault="00EF68BE" w:rsidP="0095615F">
      <w:pPr>
        <w:pStyle w:val="TF"/>
      </w:pPr>
      <w:r w:rsidRPr="00EF68BE">
        <w:t>Figure 12.</w:t>
      </w:r>
      <w:r w:rsidR="002442B4">
        <w:t>3</w:t>
      </w:r>
      <w:r w:rsidRPr="00EF68BE">
        <w:t>.10.1: Keep-alive counter information element</w:t>
      </w:r>
    </w:p>
    <w:p w14:paraId="61147A00" w14:textId="32722018" w:rsidR="00EF68BE" w:rsidRPr="00EF68BE" w:rsidRDefault="00EF68BE" w:rsidP="0095615F">
      <w:pPr>
        <w:pStyle w:val="TH"/>
      </w:pPr>
      <w:r w:rsidRPr="00EF68BE">
        <w:t>Table 12.</w:t>
      </w:r>
      <w:r w:rsidR="002442B4">
        <w:t>3</w:t>
      </w:r>
      <w:r w:rsidRPr="00EF68BE">
        <w:t>.10.1: Keep-alive counter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EF68BE" w:rsidRPr="00EF68BE" w14:paraId="4D38AF34" w14:textId="77777777" w:rsidTr="00123D1E">
        <w:trPr>
          <w:cantSplit/>
          <w:jc w:val="center"/>
        </w:trPr>
        <w:tc>
          <w:tcPr>
            <w:tcW w:w="7984" w:type="dxa"/>
          </w:tcPr>
          <w:p w14:paraId="69992BFD" w14:textId="77777777" w:rsidR="00EF68BE" w:rsidRPr="00EF68BE" w:rsidRDefault="00EF68BE" w:rsidP="0095615F">
            <w:pPr>
              <w:pStyle w:val="TAL"/>
            </w:pPr>
            <w:r w:rsidRPr="00EF68BE">
              <w:t>Keep-alive counter contents (octet 2 to 5)</w:t>
            </w:r>
          </w:p>
          <w:p w14:paraId="34396885" w14:textId="77777777" w:rsidR="00EF68BE" w:rsidRPr="00EF68BE" w:rsidRDefault="00EF68BE" w:rsidP="0095615F">
            <w:pPr>
              <w:pStyle w:val="TAL"/>
            </w:pPr>
          </w:p>
          <w:p w14:paraId="196B8777" w14:textId="77777777" w:rsidR="00EF68BE" w:rsidRPr="00EF68BE" w:rsidRDefault="00EF68BE" w:rsidP="0095615F">
            <w:pPr>
              <w:pStyle w:val="TAL"/>
            </w:pPr>
            <w:r w:rsidRPr="00EF68BE">
              <w:t>This field contains the 32-bit keep-alive counter.</w:t>
            </w:r>
          </w:p>
        </w:tc>
      </w:tr>
    </w:tbl>
    <w:p w14:paraId="1049F4DD" w14:textId="12D229FC" w:rsidR="00EF68BE" w:rsidRPr="00EF68BE" w:rsidRDefault="00EF68BE" w:rsidP="0095615F">
      <w:pPr>
        <w:pStyle w:val="Heading3"/>
      </w:pPr>
      <w:bookmarkStart w:id="1797" w:name="_Toc34388723"/>
      <w:bookmarkStart w:id="1798" w:name="_Toc34404494"/>
      <w:bookmarkStart w:id="1799" w:name="_Toc45282390"/>
      <w:bookmarkStart w:id="1800" w:name="_Toc45882776"/>
      <w:bookmarkStart w:id="1801" w:name="_Toc51951326"/>
      <w:bookmarkStart w:id="1802" w:name="_Toc59209103"/>
      <w:bookmarkStart w:id="1803" w:name="_Toc75734945"/>
      <w:bookmarkStart w:id="1804" w:name="_Toc138362031"/>
      <w:bookmarkStart w:id="1805" w:name="_Toc160164852"/>
      <w:r w:rsidRPr="00EF68BE">
        <w:t>12.</w:t>
      </w:r>
      <w:r w:rsidR="002442B4">
        <w:t>3</w:t>
      </w:r>
      <w:r w:rsidRPr="00EF68BE">
        <w:t>.11</w:t>
      </w:r>
      <w:r w:rsidRPr="00EF68BE">
        <w:tab/>
        <w:t>Maximum inactivity period</w:t>
      </w:r>
      <w:bookmarkEnd w:id="1797"/>
      <w:bookmarkEnd w:id="1798"/>
      <w:bookmarkEnd w:id="1799"/>
      <w:bookmarkEnd w:id="1800"/>
      <w:bookmarkEnd w:id="1801"/>
      <w:bookmarkEnd w:id="1802"/>
      <w:bookmarkEnd w:id="1803"/>
      <w:bookmarkEnd w:id="1804"/>
      <w:bookmarkEnd w:id="1805"/>
    </w:p>
    <w:p w14:paraId="0043808E" w14:textId="77777777" w:rsidR="00EF68BE" w:rsidRPr="00EF68BE" w:rsidRDefault="00EF68BE" w:rsidP="00EF68BE">
      <w:pPr>
        <w:rPr>
          <w:rFonts w:eastAsia="Times New Roman"/>
        </w:rPr>
      </w:pPr>
      <w:r w:rsidRPr="00EF68BE">
        <w:rPr>
          <w:rFonts w:eastAsia="Times New Roman"/>
        </w:rPr>
        <w:t xml:space="preserve">The purpose of the Maximum inactivity period information element is to indicate the </w:t>
      </w:r>
      <w:r w:rsidRPr="00EF68BE">
        <w:rPr>
          <w:rFonts w:eastAsia="Times New Roman"/>
          <w:lang w:eastAsia="zh-CN"/>
        </w:rPr>
        <w:t>maximum inactivity period of the initiating UE during an A2X PC5 unicast link keep-alive procedure</w:t>
      </w:r>
      <w:r w:rsidRPr="00EF68BE">
        <w:rPr>
          <w:rFonts w:eastAsia="Times New Roman"/>
        </w:rPr>
        <w:t>.</w:t>
      </w:r>
    </w:p>
    <w:p w14:paraId="38A778E4" w14:textId="77777777" w:rsidR="00EF68BE" w:rsidRPr="00EF68BE" w:rsidRDefault="00EF68BE" w:rsidP="00EF68BE">
      <w:pPr>
        <w:rPr>
          <w:rFonts w:eastAsia="Times New Roman"/>
        </w:rPr>
      </w:pPr>
      <w:r w:rsidRPr="00EF68BE">
        <w:rPr>
          <w:rFonts w:eastAsia="Times New Roman"/>
        </w:rPr>
        <w:t>The Maximum inactivity period is a type 3 information element, with a length of 5 octets.</w:t>
      </w:r>
    </w:p>
    <w:p w14:paraId="0BD58A3D" w14:textId="03CF3BC4" w:rsidR="00EF68BE" w:rsidRPr="00EF68BE" w:rsidRDefault="00EF68BE" w:rsidP="00EF68BE">
      <w:pPr>
        <w:rPr>
          <w:rFonts w:eastAsia="Times New Roman"/>
        </w:rPr>
      </w:pPr>
      <w:r w:rsidRPr="00EF68BE">
        <w:rPr>
          <w:rFonts w:eastAsia="Times New Roman"/>
        </w:rPr>
        <w:t>The Maximum inactivity period information element is coded as shown in figure 12.</w:t>
      </w:r>
      <w:r w:rsidR="002442B4">
        <w:rPr>
          <w:rFonts w:eastAsia="Times New Roman"/>
        </w:rPr>
        <w:t>3</w:t>
      </w:r>
      <w:r w:rsidRPr="00EF68BE">
        <w:rPr>
          <w:rFonts w:eastAsia="Times New Roman"/>
        </w:rPr>
        <w:t>.11.1 and table 12.</w:t>
      </w:r>
      <w:r w:rsidR="002442B4">
        <w:rPr>
          <w:rFonts w:eastAsia="Times New Roman"/>
        </w:rPr>
        <w:t>3</w:t>
      </w:r>
      <w:r w:rsidRPr="00EF68BE">
        <w:rPr>
          <w:rFonts w:eastAsia="Times New Roman"/>
        </w:rPr>
        <w:t>.11.1.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7A4D01F1" w14:textId="77777777" w:rsidTr="00123D1E">
        <w:trPr>
          <w:cantSplit/>
          <w:jc w:val="center"/>
        </w:trPr>
        <w:tc>
          <w:tcPr>
            <w:tcW w:w="709" w:type="dxa"/>
            <w:tcBorders>
              <w:top w:val="nil"/>
              <w:left w:val="nil"/>
              <w:bottom w:val="nil"/>
              <w:right w:val="nil"/>
            </w:tcBorders>
          </w:tcPr>
          <w:p w14:paraId="1A250BF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1A49F43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222A3C12"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494F3576"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7EC2CF2C"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1292CCF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24CEBF15"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2A8552C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57C6A24B" w14:textId="77777777" w:rsidR="00EF68BE" w:rsidRPr="00EF68BE" w:rsidRDefault="00EF68BE" w:rsidP="00EF68BE">
            <w:pPr>
              <w:keepNext/>
              <w:keepLines/>
              <w:spacing w:after="0"/>
              <w:rPr>
                <w:rFonts w:ascii="Arial" w:eastAsia="Times New Roman" w:hAnsi="Arial"/>
                <w:sz w:val="18"/>
              </w:rPr>
            </w:pPr>
          </w:p>
        </w:tc>
      </w:tr>
      <w:tr w:rsidR="00EF68BE" w:rsidRPr="00EF68BE" w14:paraId="793E7E98" w14:textId="77777777" w:rsidTr="00123D1E">
        <w:trPr>
          <w:cantSplit/>
          <w:jc w:val="center"/>
        </w:trPr>
        <w:tc>
          <w:tcPr>
            <w:tcW w:w="5672" w:type="dxa"/>
            <w:gridSpan w:val="8"/>
            <w:tcBorders>
              <w:top w:val="single" w:sz="4" w:space="0" w:color="auto"/>
              <w:right w:val="single" w:sz="4" w:space="0" w:color="auto"/>
            </w:tcBorders>
          </w:tcPr>
          <w:p w14:paraId="77506D90" w14:textId="77777777" w:rsidR="00EF68BE" w:rsidRPr="00EF68BE" w:rsidRDefault="00EF68BE" w:rsidP="0095615F">
            <w:pPr>
              <w:pStyle w:val="TAC"/>
            </w:pPr>
            <w:r w:rsidRPr="00EF68BE">
              <w:t>Maximum inactivity period IEI</w:t>
            </w:r>
          </w:p>
        </w:tc>
        <w:tc>
          <w:tcPr>
            <w:tcW w:w="1134" w:type="dxa"/>
            <w:tcBorders>
              <w:top w:val="nil"/>
              <w:left w:val="nil"/>
              <w:bottom w:val="nil"/>
              <w:right w:val="nil"/>
            </w:tcBorders>
          </w:tcPr>
          <w:p w14:paraId="6388269F" w14:textId="77777777" w:rsidR="00EF68BE" w:rsidRPr="00EF68BE" w:rsidRDefault="00EF68BE" w:rsidP="0095615F">
            <w:pPr>
              <w:pStyle w:val="TAL"/>
            </w:pPr>
            <w:r w:rsidRPr="00EF68BE">
              <w:t>octet 1</w:t>
            </w:r>
          </w:p>
        </w:tc>
      </w:tr>
      <w:tr w:rsidR="00EF68BE" w:rsidRPr="00EF68BE" w14:paraId="560387D6" w14:textId="77777777" w:rsidTr="00123D1E">
        <w:trPr>
          <w:cantSplit/>
          <w:jc w:val="center"/>
        </w:trPr>
        <w:tc>
          <w:tcPr>
            <w:tcW w:w="5672" w:type="dxa"/>
            <w:gridSpan w:val="8"/>
            <w:tcBorders>
              <w:top w:val="nil"/>
              <w:left w:val="single" w:sz="4" w:space="0" w:color="auto"/>
              <w:bottom w:val="nil"/>
              <w:right w:val="single" w:sz="4" w:space="0" w:color="auto"/>
            </w:tcBorders>
          </w:tcPr>
          <w:p w14:paraId="6D8B8F71" w14:textId="77777777" w:rsidR="00EF68BE" w:rsidRPr="00EF68BE" w:rsidRDefault="00EF68BE" w:rsidP="0095615F">
            <w:pPr>
              <w:pStyle w:val="TAC"/>
            </w:pPr>
            <w:r w:rsidRPr="00EF68BE">
              <w:t>Maximum inactivity period contents</w:t>
            </w:r>
          </w:p>
        </w:tc>
        <w:tc>
          <w:tcPr>
            <w:tcW w:w="1134" w:type="dxa"/>
            <w:tcBorders>
              <w:top w:val="nil"/>
              <w:left w:val="nil"/>
              <w:bottom w:val="nil"/>
              <w:right w:val="nil"/>
            </w:tcBorders>
          </w:tcPr>
          <w:p w14:paraId="1E0AD691" w14:textId="77777777" w:rsidR="00EF68BE" w:rsidRPr="00EF68BE" w:rsidRDefault="00EF68BE" w:rsidP="0095615F">
            <w:pPr>
              <w:pStyle w:val="TAL"/>
            </w:pPr>
            <w:r w:rsidRPr="00EF68BE">
              <w:t>octet 2</w:t>
            </w:r>
          </w:p>
          <w:p w14:paraId="20D63D8A" w14:textId="77777777" w:rsidR="00EF68BE" w:rsidRPr="00EF68BE" w:rsidRDefault="00EF68BE" w:rsidP="0095615F">
            <w:pPr>
              <w:pStyle w:val="TAL"/>
            </w:pPr>
          </w:p>
        </w:tc>
      </w:tr>
      <w:tr w:rsidR="00EF68BE" w:rsidRPr="00EF68BE" w14:paraId="5D153925" w14:textId="77777777" w:rsidTr="00123D1E">
        <w:trPr>
          <w:cantSplit/>
          <w:jc w:val="center"/>
        </w:trPr>
        <w:tc>
          <w:tcPr>
            <w:tcW w:w="5672" w:type="dxa"/>
            <w:gridSpan w:val="8"/>
            <w:tcBorders>
              <w:top w:val="nil"/>
              <w:left w:val="single" w:sz="4" w:space="0" w:color="auto"/>
              <w:bottom w:val="single" w:sz="4" w:space="0" w:color="auto"/>
              <w:right w:val="single" w:sz="4" w:space="0" w:color="auto"/>
            </w:tcBorders>
          </w:tcPr>
          <w:p w14:paraId="607EF921" w14:textId="77777777" w:rsidR="00EF68BE" w:rsidRPr="00EF68BE" w:rsidRDefault="00EF68BE" w:rsidP="00EF68BE">
            <w:pPr>
              <w:keepNext/>
              <w:keepLines/>
              <w:spacing w:after="0"/>
              <w:jc w:val="center"/>
              <w:rPr>
                <w:rFonts w:ascii="Arial" w:eastAsia="Times New Roman" w:hAnsi="Arial"/>
                <w:sz w:val="18"/>
              </w:rPr>
            </w:pPr>
          </w:p>
        </w:tc>
        <w:tc>
          <w:tcPr>
            <w:tcW w:w="1134" w:type="dxa"/>
            <w:tcBorders>
              <w:top w:val="nil"/>
              <w:left w:val="nil"/>
              <w:bottom w:val="nil"/>
              <w:right w:val="nil"/>
            </w:tcBorders>
          </w:tcPr>
          <w:p w14:paraId="02283F68" w14:textId="77777777" w:rsidR="00EF68BE" w:rsidRPr="00EF68BE" w:rsidRDefault="00EF68BE" w:rsidP="0095615F">
            <w:pPr>
              <w:pStyle w:val="TAL"/>
            </w:pPr>
            <w:r w:rsidRPr="00EF68BE">
              <w:t>octet 5</w:t>
            </w:r>
          </w:p>
        </w:tc>
      </w:tr>
    </w:tbl>
    <w:p w14:paraId="123E1B69" w14:textId="77777777" w:rsidR="00EF68BE" w:rsidRPr="00EF68BE" w:rsidRDefault="00EF68BE" w:rsidP="00EF68BE">
      <w:pPr>
        <w:keepNext/>
        <w:keepLines/>
        <w:spacing w:after="0"/>
        <w:ind w:left="851" w:hanging="851"/>
        <w:rPr>
          <w:rFonts w:ascii="Arial" w:eastAsia="Times New Roman" w:hAnsi="Arial"/>
          <w:sz w:val="18"/>
        </w:rPr>
      </w:pPr>
    </w:p>
    <w:p w14:paraId="73AE42E3" w14:textId="77777777" w:rsidR="00EF68BE" w:rsidRPr="00EF68BE" w:rsidRDefault="00EF68BE" w:rsidP="0095615F">
      <w:pPr>
        <w:pStyle w:val="TF"/>
      </w:pPr>
      <w:r w:rsidRPr="00EF68BE">
        <w:t>Figure 8.4.11.1: Maximum inactivity period information element</w:t>
      </w:r>
    </w:p>
    <w:p w14:paraId="7F49040F" w14:textId="77777777" w:rsidR="00EF68BE" w:rsidRPr="00EF68BE" w:rsidRDefault="00EF68BE" w:rsidP="0095615F">
      <w:pPr>
        <w:pStyle w:val="TH"/>
      </w:pPr>
      <w:r w:rsidRPr="00EF68BE">
        <w:t>Table 8.4.11.1: Maximum inactivity period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EF68BE" w:rsidRPr="00EF68BE" w14:paraId="6B1251F6" w14:textId="77777777" w:rsidTr="00123D1E">
        <w:trPr>
          <w:cantSplit/>
          <w:jc w:val="center"/>
        </w:trPr>
        <w:tc>
          <w:tcPr>
            <w:tcW w:w="7984" w:type="dxa"/>
          </w:tcPr>
          <w:p w14:paraId="2F2DAE8F" w14:textId="77777777" w:rsidR="00EF68BE" w:rsidRPr="00EF68BE" w:rsidRDefault="00EF68BE" w:rsidP="0095615F">
            <w:pPr>
              <w:pStyle w:val="TAL"/>
            </w:pPr>
            <w:r w:rsidRPr="00EF68BE">
              <w:t>Maximum inactivity period contents (octet 2 to 5)</w:t>
            </w:r>
          </w:p>
          <w:p w14:paraId="068E6836" w14:textId="77777777" w:rsidR="00EF68BE" w:rsidRPr="00EF68BE" w:rsidRDefault="00EF68BE" w:rsidP="0095615F">
            <w:pPr>
              <w:pStyle w:val="TAL"/>
            </w:pPr>
          </w:p>
          <w:p w14:paraId="2040A54E" w14:textId="77777777" w:rsidR="00EF68BE" w:rsidRPr="00EF68BE" w:rsidRDefault="00EF68BE" w:rsidP="0095615F">
            <w:pPr>
              <w:pStyle w:val="TAL"/>
            </w:pPr>
            <w:r w:rsidRPr="00EF68BE">
              <w:t>This field contains the binary encoding of the maximum inactivity period expressed in units of seconds.</w:t>
            </w:r>
          </w:p>
        </w:tc>
      </w:tr>
    </w:tbl>
    <w:p w14:paraId="6892FC57" w14:textId="3D9BA5FC" w:rsidR="00EF68BE" w:rsidRPr="00EF68BE" w:rsidRDefault="00EF68BE" w:rsidP="0095615F">
      <w:pPr>
        <w:pStyle w:val="Heading3"/>
      </w:pPr>
      <w:bookmarkStart w:id="1806" w:name="_Toc45282404"/>
      <w:bookmarkStart w:id="1807" w:name="_Toc45882790"/>
      <w:bookmarkStart w:id="1808" w:name="_Toc51951340"/>
      <w:bookmarkStart w:id="1809" w:name="_Toc59209117"/>
      <w:bookmarkStart w:id="1810" w:name="_Toc75734959"/>
      <w:bookmarkStart w:id="1811" w:name="_Toc138362045"/>
      <w:bookmarkStart w:id="1812" w:name="_Toc160164853"/>
      <w:r w:rsidRPr="00EF68BE">
        <w:t>12.</w:t>
      </w:r>
      <w:r w:rsidR="002442B4">
        <w:t>3</w:t>
      </w:r>
      <w:r w:rsidRPr="00EF68BE">
        <w:t>.12</w:t>
      </w:r>
      <w:r w:rsidRPr="00EF68BE">
        <w:tab/>
        <w:t>Layer-2 ID</w:t>
      </w:r>
      <w:bookmarkEnd w:id="1806"/>
      <w:bookmarkEnd w:id="1807"/>
      <w:bookmarkEnd w:id="1808"/>
      <w:bookmarkEnd w:id="1809"/>
      <w:bookmarkEnd w:id="1810"/>
      <w:bookmarkEnd w:id="1811"/>
      <w:bookmarkEnd w:id="1812"/>
    </w:p>
    <w:p w14:paraId="69E77BF5" w14:textId="77777777" w:rsidR="00EF68BE" w:rsidRPr="00EF68BE" w:rsidRDefault="00EF68BE" w:rsidP="00EF68BE">
      <w:pPr>
        <w:rPr>
          <w:rFonts w:eastAsia="Times New Roman"/>
        </w:rPr>
      </w:pPr>
      <w:r w:rsidRPr="00EF68BE">
        <w:rPr>
          <w:rFonts w:eastAsia="Times New Roman"/>
        </w:rPr>
        <w:t>The purpose of the layer-2 ID information element is to indicate the layer-2 ID that is used by UE.</w:t>
      </w:r>
    </w:p>
    <w:p w14:paraId="708B447C" w14:textId="77777777" w:rsidR="00EF68BE" w:rsidRPr="00EF68BE" w:rsidRDefault="00EF68BE" w:rsidP="00EF68BE">
      <w:pPr>
        <w:rPr>
          <w:rFonts w:eastAsia="Times New Roman"/>
        </w:rPr>
      </w:pPr>
      <w:r w:rsidRPr="00EF68BE">
        <w:rPr>
          <w:rFonts w:eastAsia="Times New Roman"/>
        </w:rPr>
        <w:t xml:space="preserve">The layer-2 ID is a type </w:t>
      </w:r>
      <w:r w:rsidRPr="00EF68BE">
        <w:rPr>
          <w:rFonts w:eastAsia="Times New Roman"/>
          <w:lang w:eastAsia="zh-CN"/>
        </w:rPr>
        <w:t xml:space="preserve">3 </w:t>
      </w:r>
      <w:r w:rsidRPr="00EF68BE">
        <w:rPr>
          <w:rFonts w:eastAsia="Times New Roman"/>
          <w:noProof/>
        </w:rPr>
        <w:t>information</w:t>
      </w:r>
      <w:r w:rsidRPr="00EF68BE">
        <w:rPr>
          <w:rFonts w:eastAsia="Times New Roman"/>
        </w:rPr>
        <w:t xml:space="preserve"> element with a length of 4 octets.</w:t>
      </w:r>
    </w:p>
    <w:p w14:paraId="29CF4B20" w14:textId="639894B6" w:rsidR="00EF68BE" w:rsidRPr="00EF68BE" w:rsidRDefault="00EF68BE" w:rsidP="00EF68BE">
      <w:pPr>
        <w:rPr>
          <w:rFonts w:eastAsia="Times New Roman"/>
        </w:rPr>
      </w:pPr>
      <w:r w:rsidRPr="00EF68BE">
        <w:rPr>
          <w:rFonts w:eastAsia="Times New Roman"/>
        </w:rPr>
        <w:t>The layer-2 ID information element is coded as shown in figure 12.</w:t>
      </w:r>
      <w:r w:rsidR="002442B4">
        <w:rPr>
          <w:rFonts w:eastAsia="Times New Roman"/>
        </w:rPr>
        <w:t>3</w:t>
      </w:r>
      <w:r w:rsidRPr="00EF68BE">
        <w:rPr>
          <w:rFonts w:eastAsia="Times New Roman"/>
        </w:rPr>
        <w:t>.12.1 and table 12.</w:t>
      </w:r>
      <w:r w:rsidR="002442B4">
        <w:rPr>
          <w:rFonts w:eastAsia="Times New Roman"/>
        </w:rPr>
        <w:t>3</w:t>
      </w:r>
      <w:r w:rsidRPr="00EF68BE">
        <w:rPr>
          <w:rFonts w:eastAsia="Times New Roman"/>
        </w:rPr>
        <w:t>.12.1.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F68BE" w:rsidRPr="00EF68BE" w14:paraId="5733C73D" w14:textId="77777777" w:rsidTr="00123D1E">
        <w:trPr>
          <w:cantSplit/>
          <w:jc w:val="center"/>
        </w:trPr>
        <w:tc>
          <w:tcPr>
            <w:tcW w:w="709" w:type="dxa"/>
            <w:tcBorders>
              <w:top w:val="nil"/>
              <w:left w:val="nil"/>
              <w:bottom w:val="nil"/>
              <w:right w:val="nil"/>
            </w:tcBorders>
          </w:tcPr>
          <w:p w14:paraId="1081CAB1"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8</w:t>
            </w:r>
          </w:p>
        </w:tc>
        <w:tc>
          <w:tcPr>
            <w:tcW w:w="709" w:type="dxa"/>
            <w:tcBorders>
              <w:top w:val="nil"/>
              <w:left w:val="nil"/>
              <w:bottom w:val="nil"/>
              <w:right w:val="nil"/>
            </w:tcBorders>
          </w:tcPr>
          <w:p w14:paraId="5E49A764"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7</w:t>
            </w:r>
          </w:p>
        </w:tc>
        <w:tc>
          <w:tcPr>
            <w:tcW w:w="709" w:type="dxa"/>
            <w:tcBorders>
              <w:top w:val="nil"/>
              <w:left w:val="nil"/>
              <w:bottom w:val="nil"/>
              <w:right w:val="nil"/>
            </w:tcBorders>
          </w:tcPr>
          <w:p w14:paraId="4AA77EE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6</w:t>
            </w:r>
          </w:p>
        </w:tc>
        <w:tc>
          <w:tcPr>
            <w:tcW w:w="709" w:type="dxa"/>
            <w:tcBorders>
              <w:top w:val="nil"/>
              <w:left w:val="nil"/>
              <w:bottom w:val="nil"/>
              <w:right w:val="nil"/>
            </w:tcBorders>
          </w:tcPr>
          <w:p w14:paraId="16BCE42D"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5</w:t>
            </w:r>
          </w:p>
        </w:tc>
        <w:tc>
          <w:tcPr>
            <w:tcW w:w="709" w:type="dxa"/>
            <w:tcBorders>
              <w:top w:val="nil"/>
              <w:left w:val="nil"/>
              <w:bottom w:val="nil"/>
              <w:right w:val="nil"/>
            </w:tcBorders>
          </w:tcPr>
          <w:p w14:paraId="678A4DEA"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4</w:t>
            </w:r>
          </w:p>
        </w:tc>
        <w:tc>
          <w:tcPr>
            <w:tcW w:w="709" w:type="dxa"/>
            <w:tcBorders>
              <w:top w:val="nil"/>
              <w:left w:val="nil"/>
              <w:bottom w:val="nil"/>
              <w:right w:val="nil"/>
            </w:tcBorders>
          </w:tcPr>
          <w:p w14:paraId="3FDBF35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3</w:t>
            </w:r>
          </w:p>
        </w:tc>
        <w:tc>
          <w:tcPr>
            <w:tcW w:w="709" w:type="dxa"/>
            <w:tcBorders>
              <w:top w:val="nil"/>
              <w:left w:val="nil"/>
              <w:bottom w:val="nil"/>
              <w:right w:val="nil"/>
            </w:tcBorders>
          </w:tcPr>
          <w:p w14:paraId="7413D2BB"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2</w:t>
            </w:r>
          </w:p>
        </w:tc>
        <w:tc>
          <w:tcPr>
            <w:tcW w:w="709" w:type="dxa"/>
            <w:tcBorders>
              <w:top w:val="nil"/>
              <w:left w:val="nil"/>
              <w:bottom w:val="nil"/>
              <w:right w:val="nil"/>
            </w:tcBorders>
          </w:tcPr>
          <w:p w14:paraId="3788469F" w14:textId="77777777" w:rsidR="00EF68BE" w:rsidRPr="00EF68BE" w:rsidRDefault="00EF68BE" w:rsidP="00EF68BE">
            <w:pPr>
              <w:keepNext/>
              <w:keepLines/>
              <w:spacing w:after="0"/>
              <w:jc w:val="center"/>
              <w:rPr>
                <w:rFonts w:ascii="Arial" w:eastAsia="Times New Roman" w:hAnsi="Arial"/>
                <w:sz w:val="18"/>
              </w:rPr>
            </w:pPr>
            <w:r w:rsidRPr="00EF68BE">
              <w:rPr>
                <w:rFonts w:ascii="Arial" w:eastAsia="Times New Roman" w:hAnsi="Arial"/>
                <w:sz w:val="18"/>
              </w:rPr>
              <w:t>1</w:t>
            </w:r>
          </w:p>
        </w:tc>
        <w:tc>
          <w:tcPr>
            <w:tcW w:w="1134" w:type="dxa"/>
            <w:tcBorders>
              <w:top w:val="nil"/>
              <w:left w:val="nil"/>
              <w:bottom w:val="nil"/>
              <w:right w:val="nil"/>
            </w:tcBorders>
          </w:tcPr>
          <w:p w14:paraId="020A10D1" w14:textId="77777777" w:rsidR="00EF68BE" w:rsidRPr="00EF68BE" w:rsidRDefault="00EF68BE" w:rsidP="00EF68BE">
            <w:pPr>
              <w:keepNext/>
              <w:keepLines/>
              <w:spacing w:after="0"/>
              <w:rPr>
                <w:rFonts w:ascii="Arial" w:eastAsia="Times New Roman" w:hAnsi="Arial"/>
                <w:sz w:val="18"/>
              </w:rPr>
            </w:pPr>
          </w:p>
        </w:tc>
      </w:tr>
      <w:tr w:rsidR="00EF68BE" w:rsidRPr="00EF68BE" w14:paraId="54E920A9" w14:textId="77777777" w:rsidTr="00123D1E">
        <w:trPr>
          <w:cantSplit/>
          <w:jc w:val="center"/>
        </w:trPr>
        <w:tc>
          <w:tcPr>
            <w:tcW w:w="5672" w:type="dxa"/>
            <w:gridSpan w:val="8"/>
            <w:tcBorders>
              <w:top w:val="single" w:sz="4" w:space="0" w:color="auto"/>
              <w:right w:val="single" w:sz="4" w:space="0" w:color="auto"/>
            </w:tcBorders>
          </w:tcPr>
          <w:p w14:paraId="786F5A88" w14:textId="77777777" w:rsidR="00EF68BE" w:rsidRPr="00EF68BE" w:rsidRDefault="00EF68BE" w:rsidP="0095615F">
            <w:pPr>
              <w:pStyle w:val="TAC"/>
            </w:pPr>
            <w:r w:rsidRPr="00EF68BE">
              <w:t>Layer-2 ID IEI</w:t>
            </w:r>
          </w:p>
        </w:tc>
        <w:tc>
          <w:tcPr>
            <w:tcW w:w="1134" w:type="dxa"/>
            <w:tcBorders>
              <w:top w:val="nil"/>
              <w:left w:val="nil"/>
              <w:bottom w:val="nil"/>
              <w:right w:val="nil"/>
            </w:tcBorders>
          </w:tcPr>
          <w:p w14:paraId="62F10F69" w14:textId="77777777" w:rsidR="00EF68BE" w:rsidRPr="00EF68BE" w:rsidRDefault="00EF68BE" w:rsidP="0095615F">
            <w:pPr>
              <w:pStyle w:val="TAL"/>
            </w:pPr>
            <w:r w:rsidRPr="00EF68BE">
              <w:t>octet 1</w:t>
            </w:r>
          </w:p>
        </w:tc>
      </w:tr>
      <w:tr w:rsidR="00EF68BE" w:rsidRPr="00EF68BE" w14:paraId="1134ECBD" w14:textId="77777777" w:rsidTr="00123D1E">
        <w:trPr>
          <w:cantSplit/>
          <w:jc w:val="center"/>
        </w:trPr>
        <w:tc>
          <w:tcPr>
            <w:tcW w:w="5672" w:type="dxa"/>
            <w:gridSpan w:val="8"/>
            <w:tcBorders>
              <w:top w:val="nil"/>
              <w:left w:val="single" w:sz="4" w:space="0" w:color="auto"/>
              <w:bottom w:val="nil"/>
              <w:right w:val="single" w:sz="4" w:space="0" w:color="auto"/>
            </w:tcBorders>
          </w:tcPr>
          <w:p w14:paraId="0E96D45B" w14:textId="77777777" w:rsidR="00EF68BE" w:rsidRPr="00EF68BE" w:rsidRDefault="00EF68BE" w:rsidP="0095615F">
            <w:pPr>
              <w:pStyle w:val="TAC"/>
            </w:pPr>
          </w:p>
          <w:p w14:paraId="4B5D5C2F" w14:textId="77777777" w:rsidR="00EF68BE" w:rsidRPr="00EF68BE" w:rsidRDefault="00EF68BE" w:rsidP="0095615F">
            <w:pPr>
              <w:pStyle w:val="TAC"/>
            </w:pPr>
            <w:r w:rsidRPr="00EF68BE">
              <w:t xml:space="preserve">Layer-2 ID </w:t>
            </w:r>
          </w:p>
        </w:tc>
        <w:tc>
          <w:tcPr>
            <w:tcW w:w="1134" w:type="dxa"/>
            <w:tcBorders>
              <w:top w:val="nil"/>
              <w:left w:val="nil"/>
              <w:bottom w:val="nil"/>
              <w:right w:val="nil"/>
            </w:tcBorders>
          </w:tcPr>
          <w:p w14:paraId="57A64898" w14:textId="77777777" w:rsidR="00EF68BE" w:rsidRPr="00EF68BE" w:rsidRDefault="00EF68BE" w:rsidP="0095615F">
            <w:pPr>
              <w:pStyle w:val="TAL"/>
            </w:pPr>
            <w:r w:rsidRPr="00EF68BE">
              <w:t>octet 2</w:t>
            </w:r>
          </w:p>
          <w:p w14:paraId="213BE109" w14:textId="77777777" w:rsidR="00EF68BE" w:rsidRPr="00EF68BE" w:rsidRDefault="00EF68BE" w:rsidP="0095615F">
            <w:pPr>
              <w:pStyle w:val="TAL"/>
            </w:pPr>
          </w:p>
        </w:tc>
      </w:tr>
      <w:tr w:rsidR="00EF68BE" w:rsidRPr="00EF68BE" w14:paraId="2A75B306" w14:textId="77777777" w:rsidTr="00123D1E">
        <w:trPr>
          <w:cantSplit/>
          <w:jc w:val="center"/>
        </w:trPr>
        <w:tc>
          <w:tcPr>
            <w:tcW w:w="5672" w:type="dxa"/>
            <w:gridSpan w:val="8"/>
            <w:tcBorders>
              <w:top w:val="nil"/>
              <w:left w:val="single" w:sz="4" w:space="0" w:color="auto"/>
              <w:bottom w:val="single" w:sz="4" w:space="0" w:color="auto"/>
              <w:right w:val="single" w:sz="4" w:space="0" w:color="auto"/>
            </w:tcBorders>
          </w:tcPr>
          <w:p w14:paraId="366AD9AA" w14:textId="77777777" w:rsidR="00EF68BE" w:rsidRPr="00EF68BE" w:rsidRDefault="00EF68BE" w:rsidP="0095615F">
            <w:pPr>
              <w:pStyle w:val="TAC"/>
            </w:pPr>
          </w:p>
        </w:tc>
        <w:tc>
          <w:tcPr>
            <w:tcW w:w="1134" w:type="dxa"/>
            <w:tcBorders>
              <w:top w:val="nil"/>
              <w:left w:val="nil"/>
              <w:bottom w:val="nil"/>
              <w:right w:val="nil"/>
            </w:tcBorders>
          </w:tcPr>
          <w:p w14:paraId="3C2D21C7" w14:textId="77777777" w:rsidR="00EF68BE" w:rsidRPr="00EF68BE" w:rsidRDefault="00EF68BE" w:rsidP="0095615F">
            <w:pPr>
              <w:pStyle w:val="TAL"/>
            </w:pPr>
            <w:r w:rsidRPr="00EF68BE">
              <w:t>octet 4</w:t>
            </w:r>
          </w:p>
        </w:tc>
      </w:tr>
    </w:tbl>
    <w:p w14:paraId="0061BDF5" w14:textId="77777777" w:rsidR="00EF68BE" w:rsidRPr="00EF68BE" w:rsidRDefault="00EF68BE" w:rsidP="00EF68BE">
      <w:pPr>
        <w:keepNext/>
        <w:keepLines/>
        <w:spacing w:after="0"/>
        <w:ind w:left="851" w:hanging="851"/>
        <w:rPr>
          <w:rFonts w:ascii="Arial" w:eastAsia="Times New Roman" w:hAnsi="Arial"/>
          <w:sz w:val="18"/>
        </w:rPr>
      </w:pPr>
    </w:p>
    <w:p w14:paraId="40C10C23" w14:textId="6F8DFA0F" w:rsidR="00EF68BE" w:rsidRPr="00EF68BE" w:rsidRDefault="00EF68BE" w:rsidP="0095615F">
      <w:pPr>
        <w:pStyle w:val="TF"/>
      </w:pPr>
      <w:r w:rsidRPr="00EF68BE">
        <w:t>Figure 12.</w:t>
      </w:r>
      <w:r w:rsidR="002442B4">
        <w:t>3</w:t>
      </w:r>
      <w:r w:rsidRPr="00EF68BE">
        <w:t>.12.1: Layer-2 ID information element</w:t>
      </w:r>
    </w:p>
    <w:p w14:paraId="48FB7408" w14:textId="34BEF987" w:rsidR="00EF68BE" w:rsidRPr="00EF68BE" w:rsidRDefault="00EF68BE" w:rsidP="0095615F">
      <w:pPr>
        <w:pStyle w:val="TH"/>
      </w:pPr>
      <w:r w:rsidRPr="00EF68BE">
        <w:lastRenderedPageBreak/>
        <w:t>Table 12.</w:t>
      </w:r>
      <w:r w:rsidR="002442B4">
        <w:t>3</w:t>
      </w:r>
      <w:r w:rsidRPr="00EF68BE">
        <w:t>.12.1: Layer-2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EF68BE" w:rsidRPr="00EF68BE" w14:paraId="551F9BB8" w14:textId="77777777" w:rsidTr="00123D1E">
        <w:trPr>
          <w:cantSplit/>
          <w:jc w:val="center"/>
        </w:trPr>
        <w:tc>
          <w:tcPr>
            <w:tcW w:w="7984" w:type="dxa"/>
          </w:tcPr>
          <w:p w14:paraId="719F2C8C" w14:textId="77777777" w:rsidR="00EF68BE" w:rsidRPr="00EF68BE" w:rsidRDefault="00EF68BE" w:rsidP="0095615F">
            <w:pPr>
              <w:pStyle w:val="TAL"/>
            </w:pPr>
            <w:r w:rsidRPr="00EF68BE">
              <w:t>Layer-2 ID (octet 2 to 4)</w:t>
            </w:r>
          </w:p>
          <w:p w14:paraId="027CE84E" w14:textId="77777777" w:rsidR="00EF68BE" w:rsidRPr="00EF68BE" w:rsidRDefault="00EF68BE" w:rsidP="0095615F">
            <w:pPr>
              <w:pStyle w:val="TAL"/>
            </w:pPr>
          </w:p>
          <w:p w14:paraId="0CE8AC1D" w14:textId="77777777" w:rsidR="00EF68BE" w:rsidRPr="00EF68BE" w:rsidRDefault="00EF68BE" w:rsidP="0095615F">
            <w:pPr>
              <w:pStyle w:val="TAL"/>
            </w:pPr>
            <w:r w:rsidRPr="00EF68BE">
              <w:t>This field contains the 24-bit layer-2 ID.</w:t>
            </w:r>
          </w:p>
        </w:tc>
      </w:tr>
    </w:tbl>
    <w:p w14:paraId="3CA2C31F" w14:textId="77777777" w:rsidR="00487EAD" w:rsidRPr="00487EAD" w:rsidRDefault="00487EAD" w:rsidP="00955EE9">
      <w:pPr>
        <w:pStyle w:val="Heading3"/>
      </w:pPr>
      <w:bookmarkStart w:id="1813" w:name="_Toc45282392"/>
      <w:bookmarkStart w:id="1814" w:name="_Toc45882778"/>
      <w:bookmarkStart w:id="1815" w:name="_Toc51951328"/>
      <w:bookmarkStart w:id="1816" w:name="_Toc59209105"/>
      <w:bookmarkStart w:id="1817" w:name="_Toc75734947"/>
      <w:bookmarkStart w:id="1818" w:name="_Toc138362033"/>
      <w:bookmarkStart w:id="1819" w:name="_Toc160164854"/>
      <w:bookmarkStart w:id="1820" w:name="_Toc45282391"/>
      <w:bookmarkStart w:id="1821" w:name="_Toc45882777"/>
      <w:bookmarkStart w:id="1822" w:name="_Toc51951327"/>
      <w:bookmarkStart w:id="1823" w:name="_Toc59209104"/>
      <w:bookmarkStart w:id="1824" w:name="_Toc75734946"/>
      <w:bookmarkStart w:id="1825" w:name="_Toc138362032"/>
      <w:bookmarkStart w:id="1826" w:name="_Hlk145064414"/>
      <w:r w:rsidRPr="00487EAD">
        <w:t>12.3.13</w:t>
      </w:r>
      <w:r w:rsidRPr="00487EAD">
        <w:tab/>
        <w:t>Nonce</w:t>
      </w:r>
      <w:bookmarkEnd w:id="1813"/>
      <w:bookmarkEnd w:id="1814"/>
      <w:bookmarkEnd w:id="1815"/>
      <w:bookmarkEnd w:id="1816"/>
      <w:bookmarkEnd w:id="1817"/>
      <w:bookmarkEnd w:id="1818"/>
      <w:bookmarkEnd w:id="1819"/>
    </w:p>
    <w:p w14:paraId="4B2455A7" w14:textId="77777777" w:rsidR="00487EAD" w:rsidRPr="00487EAD" w:rsidRDefault="00487EAD" w:rsidP="00487EAD">
      <w:pPr>
        <w:rPr>
          <w:rFonts w:eastAsia="Times New Roman"/>
        </w:rPr>
      </w:pPr>
      <w:r w:rsidRPr="00487EAD">
        <w:rPr>
          <w:rFonts w:eastAsia="Times New Roman"/>
        </w:rPr>
        <w:t>The Nonce information element contains a 128-bit nonce used during A2X PC5 unicast link security establishment.</w:t>
      </w:r>
    </w:p>
    <w:p w14:paraId="4BF6B5E5" w14:textId="77777777" w:rsidR="00487EAD" w:rsidRPr="00487EAD" w:rsidRDefault="00487EAD" w:rsidP="00487EAD">
      <w:pPr>
        <w:rPr>
          <w:rFonts w:eastAsia="Times New Roman"/>
        </w:rPr>
      </w:pPr>
      <w:r w:rsidRPr="00487EAD">
        <w:rPr>
          <w:rFonts w:eastAsia="Times New Roman"/>
        </w:rPr>
        <w:t>The Nonce information element is a type 3 information element, with a length of 17 octets.</w:t>
      </w:r>
    </w:p>
    <w:p w14:paraId="52ACDDF1" w14:textId="77777777" w:rsidR="00487EAD" w:rsidRPr="00487EAD" w:rsidRDefault="00487EAD" w:rsidP="00487EAD">
      <w:pPr>
        <w:rPr>
          <w:rFonts w:eastAsia="Times New Roman"/>
        </w:rPr>
      </w:pPr>
      <w:r w:rsidRPr="00487EAD">
        <w:rPr>
          <w:rFonts w:eastAsia="Times New Roman"/>
        </w:rPr>
        <w:t>The Nonce information element is coded as shown in figure 12.3.13.1 and table 12.3.13.1.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7CA6551C" w14:textId="77777777" w:rsidTr="004954EA">
        <w:trPr>
          <w:cantSplit/>
          <w:jc w:val="center"/>
        </w:trPr>
        <w:tc>
          <w:tcPr>
            <w:tcW w:w="709" w:type="dxa"/>
            <w:tcBorders>
              <w:top w:val="nil"/>
              <w:left w:val="nil"/>
              <w:bottom w:val="nil"/>
              <w:right w:val="nil"/>
            </w:tcBorders>
          </w:tcPr>
          <w:p w14:paraId="4CCB58E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8</w:t>
            </w:r>
          </w:p>
        </w:tc>
        <w:tc>
          <w:tcPr>
            <w:tcW w:w="709" w:type="dxa"/>
            <w:tcBorders>
              <w:top w:val="nil"/>
              <w:left w:val="nil"/>
              <w:bottom w:val="nil"/>
              <w:right w:val="nil"/>
            </w:tcBorders>
          </w:tcPr>
          <w:p w14:paraId="301E03B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0A8131A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195A0FD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2F1F360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5B6777F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2B73048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7681337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55A02B34" w14:textId="77777777" w:rsidR="00487EAD" w:rsidRPr="00487EAD" w:rsidRDefault="00487EAD" w:rsidP="00487EAD">
            <w:pPr>
              <w:keepNext/>
              <w:keepLines/>
              <w:spacing w:after="0"/>
              <w:rPr>
                <w:rFonts w:ascii="Arial" w:eastAsia="Times New Roman" w:hAnsi="Arial"/>
                <w:sz w:val="18"/>
              </w:rPr>
            </w:pPr>
          </w:p>
        </w:tc>
      </w:tr>
      <w:tr w:rsidR="00487EAD" w:rsidRPr="00487EAD" w14:paraId="3EA61509" w14:textId="77777777" w:rsidTr="004954EA">
        <w:trPr>
          <w:cantSplit/>
          <w:jc w:val="center"/>
        </w:trPr>
        <w:tc>
          <w:tcPr>
            <w:tcW w:w="5672" w:type="dxa"/>
            <w:gridSpan w:val="8"/>
            <w:tcBorders>
              <w:top w:val="single" w:sz="4" w:space="0" w:color="auto"/>
              <w:right w:val="single" w:sz="4" w:space="0" w:color="auto"/>
            </w:tcBorders>
          </w:tcPr>
          <w:p w14:paraId="141C109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Nonce IEI</w:t>
            </w:r>
          </w:p>
        </w:tc>
        <w:tc>
          <w:tcPr>
            <w:tcW w:w="1134" w:type="dxa"/>
            <w:tcBorders>
              <w:top w:val="nil"/>
              <w:left w:val="nil"/>
              <w:bottom w:val="nil"/>
              <w:right w:val="nil"/>
            </w:tcBorders>
          </w:tcPr>
          <w:p w14:paraId="13B5C07C"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49FBACB8" w14:textId="77777777" w:rsidTr="004954EA">
        <w:trPr>
          <w:cantSplit/>
          <w:jc w:val="center"/>
        </w:trPr>
        <w:tc>
          <w:tcPr>
            <w:tcW w:w="5672" w:type="dxa"/>
            <w:gridSpan w:val="8"/>
            <w:tcBorders>
              <w:top w:val="nil"/>
              <w:left w:val="single" w:sz="4" w:space="0" w:color="auto"/>
              <w:bottom w:val="nil"/>
              <w:right w:val="single" w:sz="4" w:space="0" w:color="auto"/>
            </w:tcBorders>
          </w:tcPr>
          <w:p w14:paraId="0481D8C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Nonce contents</w:t>
            </w:r>
          </w:p>
        </w:tc>
        <w:tc>
          <w:tcPr>
            <w:tcW w:w="1134" w:type="dxa"/>
            <w:tcBorders>
              <w:top w:val="nil"/>
              <w:left w:val="nil"/>
              <w:bottom w:val="nil"/>
              <w:right w:val="nil"/>
            </w:tcBorders>
          </w:tcPr>
          <w:p w14:paraId="04653FD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p w14:paraId="3B4E6814" w14:textId="77777777" w:rsidR="00487EAD" w:rsidRPr="00487EAD" w:rsidRDefault="00487EAD" w:rsidP="00487EAD">
            <w:pPr>
              <w:keepNext/>
              <w:keepLines/>
              <w:spacing w:after="0"/>
              <w:rPr>
                <w:rFonts w:ascii="Arial" w:eastAsia="Times New Roman" w:hAnsi="Arial"/>
                <w:sz w:val="18"/>
              </w:rPr>
            </w:pPr>
          </w:p>
        </w:tc>
      </w:tr>
      <w:tr w:rsidR="00487EAD" w:rsidRPr="00487EAD" w14:paraId="6A6A088E" w14:textId="77777777" w:rsidTr="004954EA">
        <w:trPr>
          <w:cantSplit/>
          <w:jc w:val="center"/>
        </w:trPr>
        <w:tc>
          <w:tcPr>
            <w:tcW w:w="5672" w:type="dxa"/>
            <w:gridSpan w:val="8"/>
            <w:tcBorders>
              <w:top w:val="nil"/>
              <w:left w:val="single" w:sz="4" w:space="0" w:color="auto"/>
              <w:bottom w:val="single" w:sz="4" w:space="0" w:color="auto"/>
              <w:right w:val="single" w:sz="4" w:space="0" w:color="auto"/>
            </w:tcBorders>
          </w:tcPr>
          <w:p w14:paraId="571DE66F" w14:textId="77777777" w:rsidR="00487EAD" w:rsidRPr="00487EAD" w:rsidRDefault="00487EAD" w:rsidP="00487EAD">
            <w:pPr>
              <w:keepNext/>
              <w:keepLines/>
              <w:spacing w:after="0"/>
              <w:jc w:val="center"/>
              <w:rPr>
                <w:rFonts w:ascii="Arial" w:eastAsia="Times New Roman" w:hAnsi="Arial"/>
                <w:sz w:val="18"/>
              </w:rPr>
            </w:pPr>
          </w:p>
        </w:tc>
        <w:tc>
          <w:tcPr>
            <w:tcW w:w="1134" w:type="dxa"/>
            <w:tcBorders>
              <w:top w:val="nil"/>
              <w:left w:val="nil"/>
              <w:bottom w:val="nil"/>
              <w:right w:val="nil"/>
            </w:tcBorders>
          </w:tcPr>
          <w:p w14:paraId="311E1721"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17</w:t>
            </w:r>
          </w:p>
        </w:tc>
      </w:tr>
    </w:tbl>
    <w:p w14:paraId="00D718F0" w14:textId="77777777" w:rsidR="00487EAD" w:rsidRPr="00487EAD" w:rsidRDefault="00487EAD" w:rsidP="00487EAD">
      <w:pPr>
        <w:keepNext/>
        <w:keepLines/>
        <w:spacing w:after="0"/>
        <w:ind w:left="851" w:hanging="851"/>
        <w:rPr>
          <w:rFonts w:ascii="Arial" w:eastAsia="Times New Roman" w:hAnsi="Arial"/>
          <w:sz w:val="18"/>
        </w:rPr>
      </w:pPr>
    </w:p>
    <w:p w14:paraId="56E4717F" w14:textId="77777777" w:rsidR="00487EAD" w:rsidRPr="00487EAD" w:rsidRDefault="00487EAD" w:rsidP="00955EE9">
      <w:pPr>
        <w:pStyle w:val="TF"/>
      </w:pPr>
      <w:r w:rsidRPr="00487EAD">
        <w:t>Figure 12.3.13.1: Nonce information element</w:t>
      </w:r>
    </w:p>
    <w:p w14:paraId="14E30BD4" w14:textId="77777777" w:rsidR="00487EAD" w:rsidRPr="00487EAD" w:rsidRDefault="00487EAD" w:rsidP="00955EE9">
      <w:pPr>
        <w:pStyle w:val="TH"/>
      </w:pPr>
      <w:r w:rsidRPr="00487EAD">
        <w:t>Table 12.3.13.1: Nonce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1ACA20E3" w14:textId="77777777" w:rsidTr="004954EA">
        <w:trPr>
          <w:cantSplit/>
          <w:jc w:val="center"/>
        </w:trPr>
        <w:tc>
          <w:tcPr>
            <w:tcW w:w="7984" w:type="dxa"/>
          </w:tcPr>
          <w:p w14:paraId="6549782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Nonce contents (octet 2 to 17)</w:t>
            </w:r>
          </w:p>
          <w:p w14:paraId="4E93CD48" w14:textId="77777777" w:rsidR="00487EAD" w:rsidRPr="00487EAD" w:rsidRDefault="00487EAD" w:rsidP="00487EAD">
            <w:pPr>
              <w:keepNext/>
              <w:keepLines/>
              <w:spacing w:after="0"/>
              <w:rPr>
                <w:rFonts w:ascii="Arial" w:eastAsia="Times New Roman" w:hAnsi="Arial"/>
                <w:sz w:val="18"/>
              </w:rPr>
            </w:pPr>
          </w:p>
          <w:p w14:paraId="17371DD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128-bit nonce value.</w:t>
            </w:r>
          </w:p>
          <w:p w14:paraId="387FD2E3" w14:textId="77777777" w:rsidR="00487EAD" w:rsidRPr="00487EAD" w:rsidRDefault="00487EAD" w:rsidP="00487EAD">
            <w:pPr>
              <w:keepNext/>
              <w:keepLines/>
              <w:spacing w:after="0"/>
              <w:rPr>
                <w:rFonts w:ascii="Arial" w:eastAsia="Times New Roman" w:hAnsi="Arial"/>
                <w:sz w:val="18"/>
              </w:rPr>
            </w:pPr>
          </w:p>
        </w:tc>
      </w:tr>
    </w:tbl>
    <w:p w14:paraId="575C76CF" w14:textId="77777777" w:rsidR="00487EAD" w:rsidRPr="00487EAD" w:rsidRDefault="00487EAD" w:rsidP="00487EAD">
      <w:pPr>
        <w:rPr>
          <w:rFonts w:eastAsia="Times New Roman"/>
        </w:rPr>
      </w:pPr>
    </w:p>
    <w:p w14:paraId="1146D4F2" w14:textId="77777777" w:rsidR="00487EAD" w:rsidRPr="00487EAD" w:rsidRDefault="00487EAD" w:rsidP="00955EE9">
      <w:pPr>
        <w:pStyle w:val="Heading3"/>
      </w:pPr>
      <w:bookmarkStart w:id="1827" w:name="_Toc45282393"/>
      <w:bookmarkStart w:id="1828" w:name="_Toc45882779"/>
      <w:bookmarkStart w:id="1829" w:name="_Toc51951329"/>
      <w:bookmarkStart w:id="1830" w:name="_Toc59209106"/>
      <w:bookmarkStart w:id="1831" w:name="_Toc75734948"/>
      <w:bookmarkStart w:id="1832" w:name="_Toc138362034"/>
      <w:bookmarkStart w:id="1833" w:name="_Toc160164855"/>
      <w:r w:rsidRPr="00487EAD">
        <w:t>12.3.14</w:t>
      </w:r>
      <w:r w:rsidRPr="00487EAD">
        <w:tab/>
        <w:t>UE security capabilities</w:t>
      </w:r>
      <w:bookmarkEnd w:id="1827"/>
      <w:bookmarkEnd w:id="1828"/>
      <w:bookmarkEnd w:id="1829"/>
      <w:bookmarkEnd w:id="1830"/>
      <w:bookmarkEnd w:id="1831"/>
      <w:bookmarkEnd w:id="1832"/>
      <w:bookmarkEnd w:id="1833"/>
    </w:p>
    <w:p w14:paraId="6563F10C" w14:textId="77777777" w:rsidR="00487EAD" w:rsidRPr="00487EAD" w:rsidRDefault="00487EAD" w:rsidP="00487EAD">
      <w:pPr>
        <w:rPr>
          <w:rFonts w:eastAsia="Times New Roman"/>
        </w:rPr>
      </w:pPr>
      <w:r w:rsidRPr="00487EAD">
        <w:rPr>
          <w:rFonts w:eastAsia="Times New Roman"/>
        </w:rPr>
        <w:t>The UE security capabilities information element is used to indicate which security algorithms are supported by the UE.</w:t>
      </w:r>
    </w:p>
    <w:p w14:paraId="46234ED9" w14:textId="77777777" w:rsidR="00487EAD" w:rsidRPr="00487EAD" w:rsidRDefault="00487EAD" w:rsidP="00487EAD">
      <w:pPr>
        <w:rPr>
          <w:rFonts w:eastAsia="Times New Roman"/>
        </w:rPr>
      </w:pPr>
      <w:r w:rsidRPr="00487EAD">
        <w:rPr>
          <w:rFonts w:eastAsia="Times New Roman"/>
        </w:rPr>
        <w:t xml:space="preserve">The UE </w:t>
      </w:r>
      <w:r w:rsidRPr="00487EAD">
        <w:rPr>
          <w:rFonts w:eastAsia="Times New Roman"/>
          <w:iCs/>
        </w:rPr>
        <w:t xml:space="preserve">security capabilities </w:t>
      </w:r>
      <w:r w:rsidRPr="00487EAD">
        <w:rPr>
          <w:rFonts w:eastAsia="Times New Roman"/>
        </w:rPr>
        <w:t>is a type 4 information element with a minimum length of 4 octets and a maximum length of 10 octets.</w:t>
      </w:r>
    </w:p>
    <w:p w14:paraId="5394AD7A" w14:textId="77777777" w:rsidR="00487EAD" w:rsidRPr="00487EAD" w:rsidRDefault="00487EAD" w:rsidP="00487EAD">
      <w:pPr>
        <w:rPr>
          <w:rFonts w:eastAsia="Times New Roman"/>
        </w:rPr>
      </w:pPr>
      <w:r w:rsidRPr="00487EAD">
        <w:rPr>
          <w:rFonts w:eastAsia="Times New Roman"/>
        </w:rPr>
        <w:t>The UE security capabilities information element is coded as shown in figure 12.3.14.1 and table 12.3.14.1.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487EAD" w:rsidRPr="00487EAD" w14:paraId="52FF48F1" w14:textId="77777777" w:rsidTr="004954EA">
        <w:trPr>
          <w:cantSplit/>
          <w:jc w:val="center"/>
        </w:trPr>
        <w:tc>
          <w:tcPr>
            <w:tcW w:w="721" w:type="dxa"/>
            <w:tcBorders>
              <w:top w:val="nil"/>
              <w:left w:val="nil"/>
              <w:right w:val="nil"/>
            </w:tcBorders>
          </w:tcPr>
          <w:p w14:paraId="09D0089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8</w:t>
            </w:r>
          </w:p>
        </w:tc>
        <w:tc>
          <w:tcPr>
            <w:tcW w:w="721" w:type="dxa"/>
            <w:tcBorders>
              <w:top w:val="nil"/>
              <w:left w:val="nil"/>
              <w:right w:val="nil"/>
            </w:tcBorders>
          </w:tcPr>
          <w:p w14:paraId="0CE5AE6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21" w:type="dxa"/>
            <w:tcBorders>
              <w:top w:val="nil"/>
              <w:left w:val="nil"/>
              <w:right w:val="nil"/>
            </w:tcBorders>
          </w:tcPr>
          <w:p w14:paraId="62610F7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21" w:type="dxa"/>
            <w:tcBorders>
              <w:top w:val="nil"/>
              <w:left w:val="nil"/>
              <w:right w:val="nil"/>
            </w:tcBorders>
          </w:tcPr>
          <w:p w14:paraId="409C3FB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21" w:type="dxa"/>
            <w:tcBorders>
              <w:top w:val="nil"/>
              <w:left w:val="nil"/>
              <w:right w:val="nil"/>
            </w:tcBorders>
          </w:tcPr>
          <w:p w14:paraId="4544713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21" w:type="dxa"/>
            <w:tcBorders>
              <w:top w:val="nil"/>
              <w:left w:val="nil"/>
              <w:right w:val="nil"/>
            </w:tcBorders>
          </w:tcPr>
          <w:p w14:paraId="6DB85E3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21" w:type="dxa"/>
            <w:tcBorders>
              <w:top w:val="nil"/>
              <w:left w:val="nil"/>
              <w:right w:val="nil"/>
            </w:tcBorders>
          </w:tcPr>
          <w:p w14:paraId="55033AE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22" w:type="dxa"/>
            <w:tcBorders>
              <w:top w:val="nil"/>
              <w:left w:val="nil"/>
              <w:right w:val="nil"/>
            </w:tcBorders>
          </w:tcPr>
          <w:p w14:paraId="77F7580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7" w:type="dxa"/>
            <w:tcBorders>
              <w:top w:val="nil"/>
              <w:left w:val="nil"/>
              <w:bottom w:val="nil"/>
              <w:right w:val="nil"/>
            </w:tcBorders>
          </w:tcPr>
          <w:p w14:paraId="66F7FF05" w14:textId="77777777" w:rsidR="00487EAD" w:rsidRPr="00487EAD" w:rsidRDefault="00487EAD" w:rsidP="00487EAD">
            <w:pPr>
              <w:keepNext/>
              <w:keepLines/>
              <w:spacing w:after="0"/>
              <w:rPr>
                <w:rFonts w:ascii="Arial" w:eastAsia="Times New Roman" w:hAnsi="Arial"/>
                <w:sz w:val="18"/>
              </w:rPr>
            </w:pPr>
          </w:p>
        </w:tc>
      </w:tr>
      <w:tr w:rsidR="00487EAD" w:rsidRPr="00487EAD" w14:paraId="57E80C22" w14:textId="77777777" w:rsidTr="004954EA">
        <w:trPr>
          <w:cantSplit/>
          <w:jc w:val="center"/>
        </w:trPr>
        <w:tc>
          <w:tcPr>
            <w:tcW w:w="5769" w:type="dxa"/>
            <w:gridSpan w:val="8"/>
            <w:tcBorders>
              <w:top w:val="single" w:sz="4" w:space="0" w:color="auto"/>
              <w:right w:val="single" w:sz="4" w:space="0" w:color="auto"/>
            </w:tcBorders>
          </w:tcPr>
          <w:p w14:paraId="269E357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 xml:space="preserve">UE </w:t>
            </w:r>
            <w:r w:rsidRPr="00487EAD">
              <w:rPr>
                <w:rFonts w:ascii="Arial" w:eastAsia="Times New Roman" w:hAnsi="Arial"/>
                <w:iCs/>
                <w:sz w:val="18"/>
              </w:rPr>
              <w:t>security capabilities</w:t>
            </w:r>
            <w:r w:rsidRPr="00487EAD">
              <w:rPr>
                <w:rFonts w:ascii="Arial" w:eastAsia="Times New Roman" w:hAnsi="Arial"/>
                <w:sz w:val="18"/>
              </w:rPr>
              <w:t xml:space="preserve"> IEI</w:t>
            </w:r>
          </w:p>
        </w:tc>
        <w:tc>
          <w:tcPr>
            <w:tcW w:w="1137" w:type="dxa"/>
            <w:tcBorders>
              <w:top w:val="nil"/>
              <w:left w:val="nil"/>
              <w:bottom w:val="nil"/>
              <w:right w:val="nil"/>
            </w:tcBorders>
          </w:tcPr>
          <w:p w14:paraId="1E770AD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649B8E21" w14:textId="77777777" w:rsidTr="004954EA">
        <w:trPr>
          <w:cantSplit/>
          <w:jc w:val="center"/>
        </w:trPr>
        <w:tc>
          <w:tcPr>
            <w:tcW w:w="5769" w:type="dxa"/>
            <w:gridSpan w:val="8"/>
            <w:tcBorders>
              <w:top w:val="single" w:sz="4" w:space="0" w:color="auto"/>
              <w:right w:val="single" w:sz="4" w:space="0" w:color="auto"/>
            </w:tcBorders>
          </w:tcPr>
          <w:p w14:paraId="7C26645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 xml:space="preserve">Length of UE </w:t>
            </w:r>
            <w:r w:rsidRPr="00487EAD">
              <w:rPr>
                <w:rFonts w:ascii="Arial" w:eastAsia="Times New Roman" w:hAnsi="Arial"/>
                <w:iCs/>
                <w:sz w:val="18"/>
              </w:rPr>
              <w:t>security capabilities contents</w:t>
            </w:r>
          </w:p>
        </w:tc>
        <w:tc>
          <w:tcPr>
            <w:tcW w:w="1137" w:type="dxa"/>
            <w:tcBorders>
              <w:top w:val="nil"/>
              <w:left w:val="nil"/>
              <w:bottom w:val="nil"/>
              <w:right w:val="nil"/>
            </w:tcBorders>
          </w:tcPr>
          <w:p w14:paraId="67E55931"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tc>
      </w:tr>
      <w:tr w:rsidR="00487EAD" w:rsidRPr="00487EAD" w14:paraId="2CFF28DD" w14:textId="77777777" w:rsidTr="004954EA">
        <w:trPr>
          <w:cantSplit/>
          <w:trHeight w:val="104"/>
          <w:jc w:val="center"/>
        </w:trPr>
        <w:tc>
          <w:tcPr>
            <w:tcW w:w="721" w:type="dxa"/>
            <w:tcBorders>
              <w:top w:val="nil"/>
              <w:bottom w:val="single" w:sz="4" w:space="0" w:color="auto"/>
              <w:right w:val="single" w:sz="4" w:space="0" w:color="auto"/>
            </w:tcBorders>
          </w:tcPr>
          <w:p w14:paraId="3EA88651" w14:textId="77777777" w:rsidR="00487EAD" w:rsidRPr="00487EAD" w:rsidRDefault="00487EAD" w:rsidP="00487EAD">
            <w:pPr>
              <w:keepNext/>
              <w:keepLines/>
              <w:spacing w:after="0"/>
              <w:jc w:val="center"/>
              <w:rPr>
                <w:rFonts w:ascii="Arial" w:eastAsia="Times New Roman" w:hAnsi="Arial"/>
                <w:sz w:val="18"/>
              </w:rPr>
            </w:pPr>
          </w:p>
          <w:p w14:paraId="6235B4B4"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5G-EA0</w:t>
            </w:r>
          </w:p>
        </w:tc>
        <w:tc>
          <w:tcPr>
            <w:tcW w:w="721" w:type="dxa"/>
            <w:tcBorders>
              <w:top w:val="nil"/>
              <w:bottom w:val="single" w:sz="4" w:space="0" w:color="auto"/>
              <w:right w:val="single" w:sz="4" w:space="0" w:color="auto"/>
            </w:tcBorders>
          </w:tcPr>
          <w:p w14:paraId="4162511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128-</w:t>
            </w:r>
          </w:p>
          <w:p w14:paraId="73CD577C"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5G-EA1</w:t>
            </w:r>
          </w:p>
        </w:tc>
        <w:tc>
          <w:tcPr>
            <w:tcW w:w="721" w:type="dxa"/>
            <w:tcBorders>
              <w:top w:val="nil"/>
              <w:bottom w:val="single" w:sz="4" w:space="0" w:color="auto"/>
              <w:right w:val="single" w:sz="4" w:space="0" w:color="auto"/>
            </w:tcBorders>
          </w:tcPr>
          <w:p w14:paraId="27A22D7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128-</w:t>
            </w:r>
          </w:p>
          <w:p w14:paraId="13B77DDC"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5G-EA2</w:t>
            </w:r>
          </w:p>
        </w:tc>
        <w:tc>
          <w:tcPr>
            <w:tcW w:w="721" w:type="dxa"/>
            <w:tcBorders>
              <w:top w:val="nil"/>
              <w:bottom w:val="single" w:sz="4" w:space="0" w:color="auto"/>
              <w:right w:val="single" w:sz="4" w:space="0" w:color="auto"/>
            </w:tcBorders>
          </w:tcPr>
          <w:p w14:paraId="016420E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128-</w:t>
            </w:r>
          </w:p>
          <w:p w14:paraId="794F6920"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5G-EA3</w:t>
            </w:r>
          </w:p>
        </w:tc>
        <w:tc>
          <w:tcPr>
            <w:tcW w:w="721" w:type="dxa"/>
            <w:tcBorders>
              <w:top w:val="nil"/>
              <w:bottom w:val="single" w:sz="4" w:space="0" w:color="auto"/>
              <w:right w:val="single" w:sz="4" w:space="0" w:color="auto"/>
            </w:tcBorders>
          </w:tcPr>
          <w:p w14:paraId="7680F2B3" w14:textId="77777777" w:rsidR="00487EAD" w:rsidRPr="00487EAD" w:rsidRDefault="00487EAD" w:rsidP="00487EAD">
            <w:pPr>
              <w:keepNext/>
              <w:keepLines/>
              <w:spacing w:after="0"/>
              <w:jc w:val="center"/>
              <w:rPr>
                <w:rFonts w:ascii="Arial" w:eastAsia="Times New Roman" w:hAnsi="Arial"/>
                <w:sz w:val="18"/>
              </w:rPr>
            </w:pPr>
          </w:p>
          <w:p w14:paraId="4BEBAEF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val="es-ES"/>
              </w:rPr>
              <w:t>5G-EA4</w:t>
            </w:r>
          </w:p>
        </w:tc>
        <w:tc>
          <w:tcPr>
            <w:tcW w:w="721" w:type="dxa"/>
            <w:tcBorders>
              <w:top w:val="nil"/>
              <w:bottom w:val="single" w:sz="4" w:space="0" w:color="auto"/>
              <w:right w:val="single" w:sz="4" w:space="0" w:color="auto"/>
            </w:tcBorders>
          </w:tcPr>
          <w:p w14:paraId="2BA52AC1" w14:textId="77777777" w:rsidR="00487EAD" w:rsidRPr="00487EAD" w:rsidRDefault="00487EAD" w:rsidP="00487EAD">
            <w:pPr>
              <w:keepNext/>
              <w:keepLines/>
              <w:spacing w:after="0"/>
              <w:jc w:val="center"/>
              <w:rPr>
                <w:rFonts w:ascii="Arial" w:eastAsia="Times New Roman" w:hAnsi="Arial"/>
                <w:sz w:val="18"/>
                <w:lang w:val="es-ES"/>
              </w:rPr>
            </w:pPr>
          </w:p>
          <w:p w14:paraId="7A65F7D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val="es-ES"/>
              </w:rPr>
              <w:t>5G-EA5</w:t>
            </w:r>
          </w:p>
        </w:tc>
        <w:tc>
          <w:tcPr>
            <w:tcW w:w="721" w:type="dxa"/>
            <w:tcBorders>
              <w:top w:val="nil"/>
              <w:bottom w:val="single" w:sz="4" w:space="0" w:color="auto"/>
              <w:right w:val="single" w:sz="4" w:space="0" w:color="auto"/>
            </w:tcBorders>
          </w:tcPr>
          <w:p w14:paraId="34E1E91E" w14:textId="77777777" w:rsidR="00487EAD" w:rsidRPr="00487EAD" w:rsidRDefault="00487EAD" w:rsidP="00487EAD">
            <w:pPr>
              <w:keepNext/>
              <w:keepLines/>
              <w:spacing w:after="0"/>
              <w:jc w:val="center"/>
              <w:rPr>
                <w:rFonts w:ascii="Arial" w:eastAsia="Times New Roman" w:hAnsi="Arial"/>
                <w:sz w:val="18"/>
                <w:lang w:val="es-ES"/>
              </w:rPr>
            </w:pPr>
          </w:p>
          <w:p w14:paraId="59B9010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val="es-ES"/>
              </w:rPr>
              <w:t>5G-EA6</w:t>
            </w:r>
          </w:p>
        </w:tc>
        <w:tc>
          <w:tcPr>
            <w:tcW w:w="722" w:type="dxa"/>
            <w:tcBorders>
              <w:top w:val="nil"/>
              <w:bottom w:val="single" w:sz="4" w:space="0" w:color="auto"/>
              <w:right w:val="single" w:sz="4" w:space="0" w:color="auto"/>
            </w:tcBorders>
          </w:tcPr>
          <w:p w14:paraId="296987A5" w14:textId="77777777" w:rsidR="00487EAD" w:rsidRPr="00487EAD" w:rsidRDefault="00487EAD" w:rsidP="00487EAD">
            <w:pPr>
              <w:keepNext/>
              <w:keepLines/>
              <w:spacing w:after="0"/>
              <w:jc w:val="center"/>
              <w:rPr>
                <w:rFonts w:ascii="Arial" w:eastAsia="Times New Roman" w:hAnsi="Arial"/>
                <w:sz w:val="18"/>
                <w:lang w:val="es-ES"/>
              </w:rPr>
            </w:pPr>
          </w:p>
          <w:p w14:paraId="5085827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val="es-ES"/>
              </w:rPr>
              <w:t>5G-EA7</w:t>
            </w:r>
          </w:p>
        </w:tc>
        <w:tc>
          <w:tcPr>
            <w:tcW w:w="1137" w:type="dxa"/>
            <w:tcBorders>
              <w:top w:val="nil"/>
              <w:left w:val="nil"/>
              <w:bottom w:val="nil"/>
              <w:right w:val="nil"/>
            </w:tcBorders>
          </w:tcPr>
          <w:p w14:paraId="2CEAA137" w14:textId="77777777" w:rsidR="00487EAD" w:rsidRPr="00487EAD" w:rsidRDefault="00487EAD" w:rsidP="00487EAD">
            <w:pPr>
              <w:keepNext/>
              <w:keepLines/>
              <w:spacing w:after="0"/>
              <w:rPr>
                <w:rFonts w:ascii="Arial" w:eastAsia="Times New Roman" w:hAnsi="Arial"/>
                <w:sz w:val="18"/>
              </w:rPr>
            </w:pPr>
          </w:p>
          <w:p w14:paraId="4037853C"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3</w:t>
            </w:r>
          </w:p>
        </w:tc>
      </w:tr>
      <w:tr w:rsidR="00487EAD" w:rsidRPr="00487EAD" w14:paraId="68370E80" w14:textId="77777777" w:rsidTr="004954EA">
        <w:trPr>
          <w:cantSplit/>
          <w:trHeight w:val="104"/>
          <w:jc w:val="center"/>
        </w:trPr>
        <w:tc>
          <w:tcPr>
            <w:tcW w:w="721" w:type="dxa"/>
            <w:tcBorders>
              <w:top w:val="nil"/>
              <w:left w:val="single" w:sz="4" w:space="0" w:color="auto"/>
              <w:bottom w:val="single" w:sz="4" w:space="0" w:color="auto"/>
              <w:right w:val="single" w:sz="4" w:space="0" w:color="auto"/>
            </w:tcBorders>
          </w:tcPr>
          <w:p w14:paraId="53CF667F" w14:textId="77777777" w:rsidR="00487EAD" w:rsidRPr="00487EAD" w:rsidRDefault="00487EAD" w:rsidP="00487EAD">
            <w:pPr>
              <w:keepNext/>
              <w:keepLines/>
              <w:spacing w:after="0"/>
              <w:jc w:val="center"/>
              <w:rPr>
                <w:rFonts w:ascii="Arial" w:eastAsia="Times New Roman" w:hAnsi="Arial"/>
                <w:sz w:val="18"/>
              </w:rPr>
            </w:pPr>
          </w:p>
          <w:p w14:paraId="569C0986"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w:t>
            </w:r>
            <w:r w:rsidRPr="00487EAD">
              <w:rPr>
                <w:rFonts w:ascii="Arial" w:eastAsia="Times New Roman" w:hAnsi="Arial" w:hint="eastAsia"/>
                <w:sz w:val="18"/>
                <w:lang w:val="es-ES" w:eastAsia="ko-KR"/>
              </w:rPr>
              <w:t>IA0</w:t>
            </w:r>
          </w:p>
        </w:tc>
        <w:tc>
          <w:tcPr>
            <w:tcW w:w="721" w:type="dxa"/>
            <w:tcBorders>
              <w:top w:val="nil"/>
              <w:left w:val="single" w:sz="4" w:space="0" w:color="auto"/>
              <w:bottom w:val="single" w:sz="4" w:space="0" w:color="auto"/>
              <w:right w:val="single" w:sz="4" w:space="0" w:color="auto"/>
            </w:tcBorders>
          </w:tcPr>
          <w:p w14:paraId="3B264F6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128-</w:t>
            </w:r>
          </w:p>
          <w:p w14:paraId="47C096E1"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5G-IA1</w:t>
            </w:r>
          </w:p>
        </w:tc>
        <w:tc>
          <w:tcPr>
            <w:tcW w:w="721" w:type="dxa"/>
            <w:tcBorders>
              <w:top w:val="nil"/>
              <w:left w:val="single" w:sz="4" w:space="0" w:color="auto"/>
              <w:bottom w:val="single" w:sz="4" w:space="0" w:color="auto"/>
              <w:right w:val="single" w:sz="4" w:space="0" w:color="auto"/>
            </w:tcBorders>
          </w:tcPr>
          <w:p w14:paraId="426910A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128-</w:t>
            </w:r>
          </w:p>
          <w:p w14:paraId="53AFB0A0"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5G-IA2</w:t>
            </w:r>
          </w:p>
        </w:tc>
        <w:tc>
          <w:tcPr>
            <w:tcW w:w="721" w:type="dxa"/>
            <w:tcBorders>
              <w:top w:val="nil"/>
              <w:left w:val="single" w:sz="4" w:space="0" w:color="auto"/>
              <w:bottom w:val="single" w:sz="4" w:space="0" w:color="auto"/>
              <w:right w:val="single" w:sz="4" w:space="0" w:color="auto"/>
            </w:tcBorders>
          </w:tcPr>
          <w:p w14:paraId="1617D68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128-</w:t>
            </w:r>
          </w:p>
          <w:p w14:paraId="2B8E8C55"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5G-IA3</w:t>
            </w:r>
          </w:p>
        </w:tc>
        <w:tc>
          <w:tcPr>
            <w:tcW w:w="721" w:type="dxa"/>
            <w:tcBorders>
              <w:top w:val="nil"/>
              <w:left w:val="single" w:sz="4" w:space="0" w:color="auto"/>
              <w:bottom w:val="single" w:sz="4" w:space="0" w:color="auto"/>
              <w:right w:val="single" w:sz="4" w:space="0" w:color="auto"/>
            </w:tcBorders>
          </w:tcPr>
          <w:p w14:paraId="16AA59B2" w14:textId="77777777" w:rsidR="00487EAD" w:rsidRPr="00487EAD" w:rsidRDefault="00487EAD" w:rsidP="00487EAD">
            <w:pPr>
              <w:keepNext/>
              <w:keepLines/>
              <w:spacing w:after="0"/>
              <w:jc w:val="center"/>
              <w:rPr>
                <w:rFonts w:ascii="Arial" w:eastAsia="Times New Roman" w:hAnsi="Arial"/>
                <w:sz w:val="18"/>
              </w:rPr>
            </w:pPr>
          </w:p>
          <w:p w14:paraId="203FB9B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lang w:val="es-ES"/>
              </w:rPr>
              <w:t>5G-IA4</w:t>
            </w:r>
          </w:p>
        </w:tc>
        <w:tc>
          <w:tcPr>
            <w:tcW w:w="721" w:type="dxa"/>
            <w:tcBorders>
              <w:top w:val="nil"/>
              <w:left w:val="single" w:sz="4" w:space="0" w:color="auto"/>
              <w:bottom w:val="single" w:sz="4" w:space="0" w:color="auto"/>
              <w:right w:val="single" w:sz="4" w:space="0" w:color="auto"/>
            </w:tcBorders>
          </w:tcPr>
          <w:p w14:paraId="47C44FDC" w14:textId="77777777" w:rsidR="00487EAD" w:rsidRPr="00487EAD" w:rsidRDefault="00487EAD" w:rsidP="00487EAD">
            <w:pPr>
              <w:keepNext/>
              <w:keepLines/>
              <w:spacing w:after="0"/>
              <w:jc w:val="center"/>
              <w:rPr>
                <w:rFonts w:ascii="Arial" w:eastAsia="Times New Roman" w:hAnsi="Arial"/>
                <w:sz w:val="18"/>
                <w:lang w:val="es-ES"/>
              </w:rPr>
            </w:pPr>
          </w:p>
          <w:p w14:paraId="51389578"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5G-IA5</w:t>
            </w:r>
          </w:p>
        </w:tc>
        <w:tc>
          <w:tcPr>
            <w:tcW w:w="721" w:type="dxa"/>
            <w:tcBorders>
              <w:top w:val="nil"/>
              <w:left w:val="single" w:sz="4" w:space="0" w:color="auto"/>
              <w:bottom w:val="single" w:sz="4" w:space="0" w:color="auto"/>
              <w:right w:val="single" w:sz="4" w:space="0" w:color="auto"/>
            </w:tcBorders>
          </w:tcPr>
          <w:p w14:paraId="02CB01AD" w14:textId="77777777" w:rsidR="00487EAD" w:rsidRPr="00487EAD" w:rsidRDefault="00487EAD" w:rsidP="00487EAD">
            <w:pPr>
              <w:keepNext/>
              <w:keepLines/>
              <w:spacing w:after="0"/>
              <w:jc w:val="center"/>
              <w:rPr>
                <w:rFonts w:ascii="Arial" w:eastAsia="Times New Roman" w:hAnsi="Arial"/>
                <w:sz w:val="18"/>
                <w:lang w:val="es-ES"/>
              </w:rPr>
            </w:pPr>
          </w:p>
          <w:p w14:paraId="410BFE99"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5G-IA6</w:t>
            </w:r>
          </w:p>
        </w:tc>
        <w:tc>
          <w:tcPr>
            <w:tcW w:w="722" w:type="dxa"/>
            <w:tcBorders>
              <w:top w:val="nil"/>
              <w:left w:val="single" w:sz="4" w:space="0" w:color="auto"/>
              <w:bottom w:val="single" w:sz="4" w:space="0" w:color="auto"/>
              <w:right w:val="single" w:sz="4" w:space="0" w:color="auto"/>
            </w:tcBorders>
          </w:tcPr>
          <w:p w14:paraId="043308A2" w14:textId="77777777" w:rsidR="00487EAD" w:rsidRPr="00487EAD" w:rsidRDefault="00487EAD" w:rsidP="00487EAD">
            <w:pPr>
              <w:keepNext/>
              <w:keepLines/>
              <w:spacing w:after="0"/>
              <w:jc w:val="center"/>
              <w:rPr>
                <w:rFonts w:ascii="Arial" w:eastAsia="Times New Roman" w:hAnsi="Arial"/>
                <w:sz w:val="18"/>
              </w:rPr>
            </w:pPr>
          </w:p>
          <w:p w14:paraId="34DED930"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5G-</w:t>
            </w:r>
            <w:r w:rsidRPr="00487EAD">
              <w:rPr>
                <w:rFonts w:ascii="Arial" w:eastAsia="Times New Roman" w:hAnsi="Arial"/>
                <w:sz w:val="18"/>
              </w:rPr>
              <w:t>IA7</w:t>
            </w:r>
          </w:p>
        </w:tc>
        <w:tc>
          <w:tcPr>
            <w:tcW w:w="1137" w:type="dxa"/>
            <w:tcBorders>
              <w:top w:val="nil"/>
              <w:left w:val="nil"/>
              <w:bottom w:val="nil"/>
              <w:right w:val="nil"/>
            </w:tcBorders>
          </w:tcPr>
          <w:p w14:paraId="643ED1F7" w14:textId="77777777" w:rsidR="00487EAD" w:rsidRPr="00487EAD" w:rsidRDefault="00487EAD" w:rsidP="00487EAD">
            <w:pPr>
              <w:keepNext/>
              <w:keepLines/>
              <w:spacing w:after="0"/>
              <w:rPr>
                <w:rFonts w:ascii="Arial" w:eastAsia="Times New Roman" w:hAnsi="Arial"/>
                <w:sz w:val="18"/>
              </w:rPr>
            </w:pPr>
          </w:p>
          <w:p w14:paraId="5909CE2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4</w:t>
            </w:r>
          </w:p>
        </w:tc>
      </w:tr>
      <w:tr w:rsidR="00487EAD" w:rsidRPr="00487EAD" w14:paraId="589A7992" w14:textId="77777777" w:rsidTr="004954EA">
        <w:trPr>
          <w:cantSplit/>
          <w:trHeight w:val="104"/>
          <w:jc w:val="center"/>
        </w:trPr>
        <w:tc>
          <w:tcPr>
            <w:tcW w:w="721" w:type="dxa"/>
            <w:tcBorders>
              <w:top w:val="single" w:sz="4" w:space="0" w:color="auto"/>
              <w:left w:val="single" w:sz="4" w:space="0" w:color="auto"/>
              <w:bottom w:val="nil"/>
              <w:right w:val="nil"/>
            </w:tcBorders>
          </w:tcPr>
          <w:p w14:paraId="23343E4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21" w:type="dxa"/>
            <w:tcBorders>
              <w:top w:val="single" w:sz="4" w:space="0" w:color="auto"/>
              <w:left w:val="nil"/>
              <w:bottom w:val="nil"/>
              <w:right w:val="nil"/>
            </w:tcBorders>
          </w:tcPr>
          <w:p w14:paraId="26454A3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21" w:type="dxa"/>
            <w:tcBorders>
              <w:top w:val="single" w:sz="4" w:space="0" w:color="auto"/>
              <w:left w:val="nil"/>
              <w:bottom w:val="nil"/>
              <w:right w:val="nil"/>
            </w:tcBorders>
          </w:tcPr>
          <w:p w14:paraId="4B3BCF9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21" w:type="dxa"/>
            <w:tcBorders>
              <w:top w:val="single" w:sz="4" w:space="0" w:color="auto"/>
              <w:left w:val="nil"/>
              <w:bottom w:val="nil"/>
              <w:right w:val="nil"/>
            </w:tcBorders>
          </w:tcPr>
          <w:p w14:paraId="509841A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21" w:type="dxa"/>
            <w:tcBorders>
              <w:top w:val="single" w:sz="4" w:space="0" w:color="auto"/>
              <w:left w:val="nil"/>
              <w:bottom w:val="nil"/>
              <w:right w:val="nil"/>
            </w:tcBorders>
          </w:tcPr>
          <w:p w14:paraId="7C1C77E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721" w:type="dxa"/>
            <w:tcBorders>
              <w:top w:val="single" w:sz="4" w:space="0" w:color="auto"/>
              <w:left w:val="nil"/>
              <w:bottom w:val="nil"/>
              <w:right w:val="nil"/>
            </w:tcBorders>
          </w:tcPr>
          <w:p w14:paraId="6B3145B0"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0</w:t>
            </w:r>
          </w:p>
        </w:tc>
        <w:tc>
          <w:tcPr>
            <w:tcW w:w="721" w:type="dxa"/>
            <w:tcBorders>
              <w:top w:val="single" w:sz="4" w:space="0" w:color="auto"/>
              <w:left w:val="nil"/>
              <w:bottom w:val="nil"/>
              <w:right w:val="nil"/>
            </w:tcBorders>
          </w:tcPr>
          <w:p w14:paraId="5C4B708A" w14:textId="77777777" w:rsidR="00487EAD" w:rsidRPr="00487EAD" w:rsidRDefault="00487EAD" w:rsidP="00487EAD">
            <w:pPr>
              <w:keepNext/>
              <w:keepLines/>
              <w:spacing w:after="0"/>
              <w:jc w:val="center"/>
              <w:rPr>
                <w:rFonts w:ascii="Arial" w:eastAsia="Times New Roman" w:hAnsi="Arial"/>
                <w:sz w:val="18"/>
                <w:lang w:val="es-ES"/>
              </w:rPr>
            </w:pPr>
            <w:r w:rsidRPr="00487EAD">
              <w:rPr>
                <w:rFonts w:ascii="Arial" w:eastAsia="Times New Roman" w:hAnsi="Arial"/>
                <w:sz w:val="18"/>
                <w:lang w:val="es-ES"/>
              </w:rPr>
              <w:t>0</w:t>
            </w:r>
          </w:p>
        </w:tc>
        <w:tc>
          <w:tcPr>
            <w:tcW w:w="722" w:type="dxa"/>
            <w:tcBorders>
              <w:top w:val="single" w:sz="4" w:space="0" w:color="auto"/>
              <w:left w:val="nil"/>
              <w:bottom w:val="nil"/>
              <w:right w:val="single" w:sz="4" w:space="0" w:color="auto"/>
            </w:tcBorders>
          </w:tcPr>
          <w:p w14:paraId="552944D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1137" w:type="dxa"/>
            <w:tcBorders>
              <w:top w:val="nil"/>
              <w:left w:val="nil"/>
              <w:bottom w:val="nil"/>
              <w:right w:val="nil"/>
            </w:tcBorders>
          </w:tcPr>
          <w:p w14:paraId="2B4386E3" w14:textId="77777777" w:rsidR="00487EAD" w:rsidRPr="00487EAD" w:rsidRDefault="00487EAD" w:rsidP="00487EAD">
            <w:pPr>
              <w:keepNext/>
              <w:keepLines/>
              <w:spacing w:after="0"/>
              <w:rPr>
                <w:rFonts w:ascii="Arial" w:eastAsia="Times New Roman" w:hAnsi="Arial"/>
                <w:sz w:val="18"/>
              </w:rPr>
            </w:pPr>
          </w:p>
        </w:tc>
      </w:tr>
      <w:tr w:rsidR="00487EAD" w:rsidRPr="00487EAD" w14:paraId="6292966E" w14:textId="77777777" w:rsidTr="004954EA">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3936BE5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Spare</w:t>
            </w:r>
          </w:p>
        </w:tc>
        <w:tc>
          <w:tcPr>
            <w:tcW w:w="1137" w:type="dxa"/>
            <w:tcBorders>
              <w:top w:val="nil"/>
              <w:left w:val="nil"/>
              <w:bottom w:val="nil"/>
              <w:right w:val="nil"/>
            </w:tcBorders>
          </w:tcPr>
          <w:p w14:paraId="0430E37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5* -10*</w:t>
            </w:r>
          </w:p>
        </w:tc>
      </w:tr>
    </w:tbl>
    <w:p w14:paraId="2CA1EA21" w14:textId="77777777" w:rsidR="00487EAD" w:rsidRPr="00487EAD" w:rsidRDefault="00487EAD" w:rsidP="00487EAD">
      <w:pPr>
        <w:keepNext/>
        <w:keepLines/>
        <w:spacing w:after="0"/>
        <w:ind w:left="851" w:hanging="851"/>
        <w:rPr>
          <w:rFonts w:ascii="Arial" w:eastAsia="Times New Roman" w:hAnsi="Arial"/>
          <w:sz w:val="18"/>
        </w:rPr>
      </w:pPr>
    </w:p>
    <w:p w14:paraId="5A9FCA9B" w14:textId="77777777" w:rsidR="00487EAD" w:rsidRPr="00487EAD" w:rsidRDefault="00487EAD" w:rsidP="00955EE9">
      <w:pPr>
        <w:pStyle w:val="TF"/>
      </w:pPr>
      <w:r w:rsidRPr="00487EAD">
        <w:t>Figure 12.3.14.1: UE security capabilities information element</w:t>
      </w:r>
    </w:p>
    <w:p w14:paraId="3F2C7540" w14:textId="77777777" w:rsidR="00487EAD" w:rsidRPr="00487EAD" w:rsidRDefault="00487EAD" w:rsidP="00955EE9">
      <w:pPr>
        <w:pStyle w:val="TH"/>
      </w:pPr>
      <w:r w:rsidRPr="00487EAD">
        <w:lastRenderedPageBreak/>
        <w:t xml:space="preserve">Table 12.3.14.1: UE </w:t>
      </w:r>
      <w:r w:rsidRPr="00487EAD">
        <w:rPr>
          <w:iCs/>
        </w:rPr>
        <w:t>security capabilities</w:t>
      </w:r>
      <w:r w:rsidRPr="00487EAD">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8"/>
        <w:gridCol w:w="284"/>
        <w:gridCol w:w="283"/>
        <w:gridCol w:w="236"/>
        <w:gridCol w:w="6022"/>
      </w:tblGrid>
      <w:tr w:rsidR="00487EAD" w:rsidRPr="00487EAD" w14:paraId="7C046805" w14:textId="77777777" w:rsidTr="004954EA">
        <w:trPr>
          <w:cantSplit/>
          <w:jc w:val="center"/>
        </w:trPr>
        <w:tc>
          <w:tcPr>
            <w:tcW w:w="7073" w:type="dxa"/>
            <w:gridSpan w:val="5"/>
          </w:tcPr>
          <w:p w14:paraId="279AE30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lastRenderedPageBreak/>
              <w:t>5GS encryption algorithms supported (octet 3)</w:t>
            </w:r>
          </w:p>
        </w:tc>
      </w:tr>
      <w:tr w:rsidR="00487EAD" w:rsidRPr="00487EAD" w14:paraId="2F5FF54B" w14:textId="77777777" w:rsidTr="004954EA">
        <w:trPr>
          <w:cantSplit/>
          <w:jc w:val="center"/>
        </w:trPr>
        <w:tc>
          <w:tcPr>
            <w:tcW w:w="7073" w:type="dxa"/>
            <w:gridSpan w:val="5"/>
          </w:tcPr>
          <w:p w14:paraId="501777E9" w14:textId="77777777" w:rsidR="00487EAD" w:rsidRPr="00487EAD" w:rsidRDefault="00487EAD" w:rsidP="00487EAD">
            <w:pPr>
              <w:keepNext/>
              <w:keepLines/>
              <w:spacing w:after="0"/>
              <w:rPr>
                <w:rFonts w:ascii="Arial" w:eastAsia="Times New Roman" w:hAnsi="Arial"/>
                <w:sz w:val="18"/>
              </w:rPr>
            </w:pPr>
          </w:p>
        </w:tc>
      </w:tr>
      <w:tr w:rsidR="00487EAD" w:rsidRPr="00487EAD" w14:paraId="5BEE701A" w14:textId="77777777" w:rsidTr="004954EA">
        <w:trPr>
          <w:cantSplit/>
          <w:jc w:val="center"/>
        </w:trPr>
        <w:tc>
          <w:tcPr>
            <w:tcW w:w="7073" w:type="dxa"/>
            <w:gridSpan w:val="5"/>
          </w:tcPr>
          <w:p w14:paraId="0F521B4F"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5G-EA0 supported (octet 3, bit 8)</w:t>
            </w:r>
          </w:p>
        </w:tc>
      </w:tr>
      <w:tr w:rsidR="00487EAD" w:rsidRPr="00487EAD" w14:paraId="1DBCFCE8" w14:textId="77777777" w:rsidTr="004954EA">
        <w:trPr>
          <w:cantSplit/>
          <w:jc w:val="center"/>
        </w:trPr>
        <w:tc>
          <w:tcPr>
            <w:tcW w:w="248" w:type="dxa"/>
          </w:tcPr>
          <w:p w14:paraId="654F7D7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358C5CC0"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64CEFF86"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42DA659"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1653890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5G-EA0 not supported</w:t>
            </w:r>
          </w:p>
        </w:tc>
      </w:tr>
      <w:tr w:rsidR="00487EAD" w:rsidRPr="00487EAD" w14:paraId="0A2CC6F6" w14:textId="77777777" w:rsidTr="004954EA">
        <w:trPr>
          <w:cantSplit/>
          <w:jc w:val="center"/>
        </w:trPr>
        <w:tc>
          <w:tcPr>
            <w:tcW w:w="248" w:type="dxa"/>
          </w:tcPr>
          <w:p w14:paraId="763F139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6CDE7FDC"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2EDC0133"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4926D91E"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72643AB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5G-EA0 supported</w:t>
            </w:r>
          </w:p>
        </w:tc>
      </w:tr>
      <w:tr w:rsidR="00487EAD" w:rsidRPr="00487EAD" w14:paraId="1F39DB3E" w14:textId="77777777" w:rsidTr="004954EA">
        <w:trPr>
          <w:cantSplit/>
          <w:jc w:val="center"/>
        </w:trPr>
        <w:tc>
          <w:tcPr>
            <w:tcW w:w="7073" w:type="dxa"/>
            <w:gridSpan w:val="5"/>
          </w:tcPr>
          <w:p w14:paraId="72D98E6D" w14:textId="77777777" w:rsidR="00487EAD" w:rsidRPr="00487EAD" w:rsidRDefault="00487EAD" w:rsidP="00487EAD">
            <w:pPr>
              <w:keepNext/>
              <w:keepLines/>
              <w:spacing w:after="0"/>
              <w:rPr>
                <w:rFonts w:ascii="Arial" w:eastAsia="Times New Roman" w:hAnsi="Arial"/>
                <w:sz w:val="18"/>
              </w:rPr>
            </w:pPr>
          </w:p>
        </w:tc>
      </w:tr>
      <w:tr w:rsidR="00487EAD" w:rsidRPr="00487EAD" w14:paraId="59945FBC" w14:textId="77777777" w:rsidTr="004954EA">
        <w:trPr>
          <w:cantSplit/>
          <w:jc w:val="center"/>
        </w:trPr>
        <w:tc>
          <w:tcPr>
            <w:tcW w:w="7073" w:type="dxa"/>
            <w:gridSpan w:val="5"/>
          </w:tcPr>
          <w:p w14:paraId="099CA5E1"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128-5G-EA1 supported (octet 3, bit 7)</w:t>
            </w:r>
          </w:p>
        </w:tc>
      </w:tr>
      <w:tr w:rsidR="00487EAD" w:rsidRPr="00487EAD" w14:paraId="4B9F00F3" w14:textId="77777777" w:rsidTr="004954EA">
        <w:trPr>
          <w:cantSplit/>
          <w:jc w:val="center"/>
        </w:trPr>
        <w:tc>
          <w:tcPr>
            <w:tcW w:w="248" w:type="dxa"/>
          </w:tcPr>
          <w:p w14:paraId="2C29959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25BFFEB"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2E75BA35"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57542F1"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2E96008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128-5G-EA1 not supported</w:t>
            </w:r>
          </w:p>
        </w:tc>
      </w:tr>
      <w:tr w:rsidR="00487EAD" w:rsidRPr="00487EAD" w14:paraId="5D30E919" w14:textId="77777777" w:rsidTr="004954EA">
        <w:trPr>
          <w:cantSplit/>
          <w:jc w:val="center"/>
        </w:trPr>
        <w:tc>
          <w:tcPr>
            <w:tcW w:w="248" w:type="dxa"/>
          </w:tcPr>
          <w:p w14:paraId="2DF4562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119AC568"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7993DE13"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38BB810E"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0C52BD32"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128-5G-EA1 supported</w:t>
            </w:r>
          </w:p>
        </w:tc>
      </w:tr>
      <w:tr w:rsidR="00487EAD" w:rsidRPr="00487EAD" w14:paraId="0A0D208B" w14:textId="77777777" w:rsidTr="004954EA">
        <w:trPr>
          <w:cantSplit/>
          <w:jc w:val="center"/>
        </w:trPr>
        <w:tc>
          <w:tcPr>
            <w:tcW w:w="7073" w:type="dxa"/>
            <w:gridSpan w:val="5"/>
          </w:tcPr>
          <w:p w14:paraId="386B5E4A" w14:textId="77777777" w:rsidR="00487EAD" w:rsidRPr="00487EAD" w:rsidRDefault="00487EAD" w:rsidP="00487EAD">
            <w:pPr>
              <w:keepNext/>
              <w:keepLines/>
              <w:spacing w:after="0"/>
              <w:rPr>
                <w:rFonts w:ascii="Arial" w:eastAsia="Times New Roman" w:hAnsi="Arial"/>
                <w:sz w:val="18"/>
              </w:rPr>
            </w:pPr>
          </w:p>
        </w:tc>
      </w:tr>
      <w:tr w:rsidR="00487EAD" w:rsidRPr="00487EAD" w14:paraId="62F128CE" w14:textId="77777777" w:rsidTr="004954EA">
        <w:trPr>
          <w:cantSplit/>
          <w:jc w:val="center"/>
        </w:trPr>
        <w:tc>
          <w:tcPr>
            <w:tcW w:w="7073" w:type="dxa"/>
            <w:gridSpan w:val="5"/>
          </w:tcPr>
          <w:p w14:paraId="34A617F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128-5G-EA2 supported (octet 3, bit 6)</w:t>
            </w:r>
          </w:p>
        </w:tc>
      </w:tr>
      <w:tr w:rsidR="00487EAD" w:rsidRPr="00487EAD" w14:paraId="104CBE5E" w14:textId="77777777" w:rsidTr="004954EA">
        <w:trPr>
          <w:cantSplit/>
          <w:jc w:val="center"/>
        </w:trPr>
        <w:tc>
          <w:tcPr>
            <w:tcW w:w="248" w:type="dxa"/>
          </w:tcPr>
          <w:p w14:paraId="58B73FC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09168013"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3F3C1705"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F4BE48B"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1D8B9E8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128-5G-EA2 not supported</w:t>
            </w:r>
          </w:p>
        </w:tc>
      </w:tr>
      <w:tr w:rsidR="00487EAD" w:rsidRPr="00487EAD" w14:paraId="020173FC" w14:textId="77777777" w:rsidTr="004954EA">
        <w:trPr>
          <w:cantSplit/>
          <w:jc w:val="center"/>
        </w:trPr>
        <w:tc>
          <w:tcPr>
            <w:tcW w:w="248" w:type="dxa"/>
          </w:tcPr>
          <w:p w14:paraId="6B2FC72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22F82D6A"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25F2F3EE"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484C2AE"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242D898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128-5G-EA2 supported</w:t>
            </w:r>
          </w:p>
        </w:tc>
      </w:tr>
      <w:tr w:rsidR="00487EAD" w:rsidRPr="00487EAD" w14:paraId="6AAFEE04" w14:textId="77777777" w:rsidTr="004954EA">
        <w:trPr>
          <w:cantSplit/>
          <w:jc w:val="center"/>
        </w:trPr>
        <w:tc>
          <w:tcPr>
            <w:tcW w:w="7073" w:type="dxa"/>
            <w:gridSpan w:val="5"/>
          </w:tcPr>
          <w:p w14:paraId="0CCB34A9" w14:textId="77777777" w:rsidR="00487EAD" w:rsidRPr="00487EAD" w:rsidRDefault="00487EAD" w:rsidP="00487EAD">
            <w:pPr>
              <w:keepNext/>
              <w:keepLines/>
              <w:spacing w:after="0"/>
              <w:rPr>
                <w:rFonts w:ascii="Arial" w:eastAsia="Times New Roman" w:hAnsi="Arial"/>
                <w:sz w:val="18"/>
              </w:rPr>
            </w:pPr>
          </w:p>
        </w:tc>
      </w:tr>
      <w:tr w:rsidR="00487EAD" w:rsidRPr="00487EAD" w14:paraId="2CBB14A8" w14:textId="77777777" w:rsidTr="004954EA">
        <w:trPr>
          <w:cantSplit/>
          <w:jc w:val="center"/>
        </w:trPr>
        <w:tc>
          <w:tcPr>
            <w:tcW w:w="7073" w:type="dxa"/>
            <w:gridSpan w:val="5"/>
          </w:tcPr>
          <w:p w14:paraId="7A4B103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128-5G-EA3 supported (octet 3, bit 5)</w:t>
            </w:r>
          </w:p>
        </w:tc>
      </w:tr>
      <w:tr w:rsidR="00487EAD" w:rsidRPr="00487EAD" w14:paraId="49AD7DC9" w14:textId="77777777" w:rsidTr="004954EA">
        <w:trPr>
          <w:cantSplit/>
          <w:jc w:val="center"/>
        </w:trPr>
        <w:tc>
          <w:tcPr>
            <w:tcW w:w="248" w:type="dxa"/>
          </w:tcPr>
          <w:p w14:paraId="20144DD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45FC1983"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736B8496"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ECA7210"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3786CE8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128-5G-EA3 not supported</w:t>
            </w:r>
          </w:p>
        </w:tc>
      </w:tr>
      <w:tr w:rsidR="00487EAD" w:rsidRPr="00487EAD" w14:paraId="460BB76D" w14:textId="77777777" w:rsidTr="004954EA">
        <w:trPr>
          <w:cantSplit/>
          <w:jc w:val="center"/>
        </w:trPr>
        <w:tc>
          <w:tcPr>
            <w:tcW w:w="248" w:type="dxa"/>
          </w:tcPr>
          <w:p w14:paraId="1FBF6E1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0DEE9184"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14513ACA"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0B4915F4"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0DDBD87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128-5G-EA3 supported</w:t>
            </w:r>
          </w:p>
        </w:tc>
      </w:tr>
      <w:tr w:rsidR="00487EAD" w:rsidRPr="00487EAD" w14:paraId="78D132EA" w14:textId="77777777" w:rsidTr="004954EA">
        <w:trPr>
          <w:cantSplit/>
          <w:jc w:val="center"/>
        </w:trPr>
        <w:tc>
          <w:tcPr>
            <w:tcW w:w="7073" w:type="dxa"/>
            <w:gridSpan w:val="5"/>
          </w:tcPr>
          <w:p w14:paraId="4A88AFE8" w14:textId="77777777" w:rsidR="00487EAD" w:rsidRPr="00487EAD" w:rsidRDefault="00487EAD" w:rsidP="00487EAD">
            <w:pPr>
              <w:keepNext/>
              <w:keepLines/>
              <w:spacing w:after="0"/>
              <w:rPr>
                <w:rFonts w:ascii="Arial" w:eastAsia="Times New Roman" w:hAnsi="Arial"/>
                <w:sz w:val="18"/>
              </w:rPr>
            </w:pPr>
          </w:p>
        </w:tc>
      </w:tr>
      <w:tr w:rsidR="00487EAD" w:rsidRPr="00487EAD" w14:paraId="3B12EEBD" w14:textId="77777777" w:rsidTr="004954EA">
        <w:trPr>
          <w:cantSplit/>
          <w:jc w:val="center"/>
        </w:trPr>
        <w:tc>
          <w:tcPr>
            <w:tcW w:w="7073" w:type="dxa"/>
            <w:gridSpan w:val="5"/>
          </w:tcPr>
          <w:p w14:paraId="0C9B40D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5G-EA4 supported (octet 3, bit 4)</w:t>
            </w:r>
          </w:p>
        </w:tc>
      </w:tr>
      <w:tr w:rsidR="00487EAD" w:rsidRPr="00487EAD" w14:paraId="7EB2DC60" w14:textId="77777777" w:rsidTr="004954EA">
        <w:trPr>
          <w:cantSplit/>
          <w:jc w:val="center"/>
        </w:trPr>
        <w:tc>
          <w:tcPr>
            <w:tcW w:w="248" w:type="dxa"/>
          </w:tcPr>
          <w:p w14:paraId="605DADD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04E1E6A6"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695A18DD"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4078B6B8"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720681E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5G-EA4 not supported</w:t>
            </w:r>
          </w:p>
        </w:tc>
      </w:tr>
      <w:tr w:rsidR="00487EAD" w:rsidRPr="00487EAD" w14:paraId="18A2A109" w14:textId="77777777" w:rsidTr="004954EA">
        <w:trPr>
          <w:cantSplit/>
          <w:jc w:val="center"/>
        </w:trPr>
        <w:tc>
          <w:tcPr>
            <w:tcW w:w="248" w:type="dxa"/>
          </w:tcPr>
          <w:p w14:paraId="2EBD3E2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2D05E13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559ECC28"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480B030E"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698118D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5G-EA4 supported</w:t>
            </w:r>
          </w:p>
        </w:tc>
      </w:tr>
      <w:tr w:rsidR="00487EAD" w:rsidRPr="00487EAD" w14:paraId="101CED95" w14:textId="77777777" w:rsidTr="004954EA">
        <w:trPr>
          <w:cantSplit/>
          <w:jc w:val="center"/>
        </w:trPr>
        <w:tc>
          <w:tcPr>
            <w:tcW w:w="7073" w:type="dxa"/>
            <w:gridSpan w:val="5"/>
          </w:tcPr>
          <w:p w14:paraId="3208A133" w14:textId="77777777" w:rsidR="00487EAD" w:rsidRPr="00487EAD" w:rsidRDefault="00487EAD" w:rsidP="00487EAD">
            <w:pPr>
              <w:keepNext/>
              <w:keepLines/>
              <w:spacing w:after="0"/>
              <w:rPr>
                <w:rFonts w:ascii="Arial" w:eastAsia="Times New Roman" w:hAnsi="Arial"/>
                <w:sz w:val="18"/>
              </w:rPr>
            </w:pPr>
          </w:p>
        </w:tc>
      </w:tr>
      <w:tr w:rsidR="00487EAD" w:rsidRPr="00487EAD" w14:paraId="00B033CD" w14:textId="77777777" w:rsidTr="004954EA">
        <w:trPr>
          <w:cantSplit/>
          <w:jc w:val="center"/>
        </w:trPr>
        <w:tc>
          <w:tcPr>
            <w:tcW w:w="7073" w:type="dxa"/>
            <w:gridSpan w:val="5"/>
          </w:tcPr>
          <w:p w14:paraId="40D32E9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5G-EA5 supported (octet 3, bit 3)</w:t>
            </w:r>
          </w:p>
        </w:tc>
      </w:tr>
      <w:tr w:rsidR="00487EAD" w:rsidRPr="00487EAD" w14:paraId="4314AA7F" w14:textId="77777777" w:rsidTr="004954EA">
        <w:trPr>
          <w:cantSplit/>
          <w:jc w:val="center"/>
        </w:trPr>
        <w:tc>
          <w:tcPr>
            <w:tcW w:w="248" w:type="dxa"/>
          </w:tcPr>
          <w:p w14:paraId="02BFEF2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8458C8C"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3F2DA7BE"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5588FD26"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03648A2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5G-EA5 not supported</w:t>
            </w:r>
          </w:p>
        </w:tc>
      </w:tr>
      <w:tr w:rsidR="00487EAD" w:rsidRPr="00487EAD" w14:paraId="63CC5AA7" w14:textId="77777777" w:rsidTr="004954EA">
        <w:trPr>
          <w:cantSplit/>
          <w:jc w:val="center"/>
        </w:trPr>
        <w:tc>
          <w:tcPr>
            <w:tcW w:w="248" w:type="dxa"/>
          </w:tcPr>
          <w:p w14:paraId="0ADDAA0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74D15504"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1DB75F4F"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1ED0200F"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316AA86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5G-EA5 supported</w:t>
            </w:r>
          </w:p>
        </w:tc>
      </w:tr>
      <w:tr w:rsidR="00487EAD" w:rsidRPr="00487EAD" w14:paraId="77F02C6B" w14:textId="77777777" w:rsidTr="004954EA">
        <w:trPr>
          <w:cantSplit/>
          <w:jc w:val="center"/>
        </w:trPr>
        <w:tc>
          <w:tcPr>
            <w:tcW w:w="7073" w:type="dxa"/>
            <w:gridSpan w:val="5"/>
          </w:tcPr>
          <w:p w14:paraId="31BE9894" w14:textId="77777777" w:rsidR="00487EAD" w:rsidRPr="00487EAD" w:rsidRDefault="00487EAD" w:rsidP="00487EAD">
            <w:pPr>
              <w:keepNext/>
              <w:keepLines/>
              <w:spacing w:after="0"/>
              <w:rPr>
                <w:rFonts w:ascii="Arial" w:eastAsia="Times New Roman" w:hAnsi="Arial"/>
                <w:sz w:val="18"/>
              </w:rPr>
            </w:pPr>
          </w:p>
        </w:tc>
      </w:tr>
      <w:tr w:rsidR="00487EAD" w:rsidRPr="00487EAD" w14:paraId="15A708B7" w14:textId="77777777" w:rsidTr="004954EA">
        <w:trPr>
          <w:cantSplit/>
          <w:jc w:val="center"/>
        </w:trPr>
        <w:tc>
          <w:tcPr>
            <w:tcW w:w="7073" w:type="dxa"/>
            <w:gridSpan w:val="5"/>
          </w:tcPr>
          <w:p w14:paraId="53E51016"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5G-EA6 supported (octet 3, bit 2)</w:t>
            </w:r>
          </w:p>
        </w:tc>
      </w:tr>
      <w:tr w:rsidR="00487EAD" w:rsidRPr="00487EAD" w14:paraId="0CF440F9" w14:textId="77777777" w:rsidTr="004954EA">
        <w:trPr>
          <w:cantSplit/>
          <w:jc w:val="center"/>
        </w:trPr>
        <w:tc>
          <w:tcPr>
            <w:tcW w:w="248" w:type="dxa"/>
          </w:tcPr>
          <w:p w14:paraId="44061D7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39A50E8F"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0C2C63DC"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1DFFB595"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75E5D39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5G-EA6 not supported</w:t>
            </w:r>
          </w:p>
        </w:tc>
      </w:tr>
      <w:tr w:rsidR="00487EAD" w:rsidRPr="00487EAD" w14:paraId="719DC576" w14:textId="77777777" w:rsidTr="004954EA">
        <w:trPr>
          <w:cantSplit/>
          <w:jc w:val="center"/>
        </w:trPr>
        <w:tc>
          <w:tcPr>
            <w:tcW w:w="248" w:type="dxa"/>
          </w:tcPr>
          <w:p w14:paraId="116D4B9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28F92C4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7A25875F"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0CC73BF4"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253BD9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5G-EA6 supported</w:t>
            </w:r>
          </w:p>
        </w:tc>
      </w:tr>
      <w:tr w:rsidR="00487EAD" w:rsidRPr="00487EAD" w14:paraId="2D3507A6" w14:textId="77777777" w:rsidTr="004954EA">
        <w:trPr>
          <w:cantSplit/>
          <w:jc w:val="center"/>
        </w:trPr>
        <w:tc>
          <w:tcPr>
            <w:tcW w:w="7073" w:type="dxa"/>
            <w:gridSpan w:val="5"/>
          </w:tcPr>
          <w:p w14:paraId="4CAD3E1F" w14:textId="77777777" w:rsidR="00487EAD" w:rsidRPr="00487EAD" w:rsidRDefault="00487EAD" w:rsidP="00487EAD">
            <w:pPr>
              <w:keepNext/>
              <w:keepLines/>
              <w:spacing w:after="0"/>
              <w:rPr>
                <w:rFonts w:ascii="Arial" w:eastAsia="Times New Roman" w:hAnsi="Arial"/>
                <w:sz w:val="18"/>
              </w:rPr>
            </w:pPr>
          </w:p>
        </w:tc>
      </w:tr>
      <w:tr w:rsidR="00487EAD" w:rsidRPr="00487EAD" w14:paraId="6EF9D091" w14:textId="77777777" w:rsidTr="004954EA">
        <w:trPr>
          <w:cantSplit/>
          <w:jc w:val="center"/>
        </w:trPr>
        <w:tc>
          <w:tcPr>
            <w:tcW w:w="7073" w:type="dxa"/>
            <w:gridSpan w:val="5"/>
          </w:tcPr>
          <w:p w14:paraId="667343B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5G-EA7 supported (octet 3, bit 1)</w:t>
            </w:r>
          </w:p>
        </w:tc>
      </w:tr>
      <w:tr w:rsidR="00487EAD" w:rsidRPr="00487EAD" w14:paraId="366866EA" w14:textId="77777777" w:rsidTr="004954EA">
        <w:trPr>
          <w:cantSplit/>
          <w:jc w:val="center"/>
        </w:trPr>
        <w:tc>
          <w:tcPr>
            <w:tcW w:w="248" w:type="dxa"/>
          </w:tcPr>
          <w:p w14:paraId="00C34C0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F47899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567768A3"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3DF60C48"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2342028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5G-EA7 not supported</w:t>
            </w:r>
          </w:p>
        </w:tc>
      </w:tr>
      <w:tr w:rsidR="00487EAD" w:rsidRPr="00487EAD" w14:paraId="59353F99" w14:textId="77777777" w:rsidTr="004954EA">
        <w:trPr>
          <w:cantSplit/>
          <w:jc w:val="center"/>
        </w:trPr>
        <w:tc>
          <w:tcPr>
            <w:tcW w:w="248" w:type="dxa"/>
          </w:tcPr>
          <w:p w14:paraId="5E40DF5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79C61A79"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3FF2816D"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555C1AF9"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49839D4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encryption algorithm 5G-EA7 supported</w:t>
            </w:r>
          </w:p>
        </w:tc>
      </w:tr>
      <w:tr w:rsidR="00487EAD" w:rsidRPr="00487EAD" w14:paraId="255EBBB9" w14:textId="77777777" w:rsidTr="004954EA">
        <w:trPr>
          <w:cantSplit/>
          <w:jc w:val="center"/>
        </w:trPr>
        <w:tc>
          <w:tcPr>
            <w:tcW w:w="7073" w:type="dxa"/>
            <w:gridSpan w:val="5"/>
          </w:tcPr>
          <w:p w14:paraId="6AD5C11F" w14:textId="77777777" w:rsidR="00487EAD" w:rsidRPr="00487EAD" w:rsidRDefault="00487EAD" w:rsidP="00487EAD">
            <w:pPr>
              <w:keepNext/>
              <w:keepLines/>
              <w:spacing w:after="0"/>
              <w:rPr>
                <w:rFonts w:ascii="Arial" w:eastAsia="Times New Roman" w:hAnsi="Arial"/>
                <w:sz w:val="18"/>
              </w:rPr>
            </w:pPr>
          </w:p>
        </w:tc>
      </w:tr>
      <w:tr w:rsidR="00487EAD" w:rsidRPr="00487EAD" w14:paraId="47D7BD05" w14:textId="77777777" w:rsidTr="004954EA">
        <w:trPr>
          <w:cantSplit/>
          <w:jc w:val="center"/>
        </w:trPr>
        <w:tc>
          <w:tcPr>
            <w:tcW w:w="7073" w:type="dxa"/>
            <w:gridSpan w:val="5"/>
          </w:tcPr>
          <w:p w14:paraId="3E546C9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algorithms supported (octet 4)</w:t>
            </w:r>
          </w:p>
        </w:tc>
      </w:tr>
      <w:tr w:rsidR="00487EAD" w:rsidRPr="00487EAD" w14:paraId="240F8BD8" w14:textId="77777777" w:rsidTr="004954EA">
        <w:trPr>
          <w:cantSplit/>
          <w:jc w:val="center"/>
        </w:trPr>
        <w:tc>
          <w:tcPr>
            <w:tcW w:w="7073" w:type="dxa"/>
            <w:gridSpan w:val="5"/>
          </w:tcPr>
          <w:p w14:paraId="3A7B3791" w14:textId="77777777" w:rsidR="00487EAD" w:rsidRPr="00487EAD" w:rsidRDefault="00487EAD" w:rsidP="00487EAD">
            <w:pPr>
              <w:keepNext/>
              <w:keepLines/>
              <w:spacing w:after="0"/>
              <w:rPr>
                <w:rFonts w:ascii="Arial" w:eastAsia="Times New Roman" w:hAnsi="Arial"/>
                <w:sz w:val="18"/>
              </w:rPr>
            </w:pPr>
          </w:p>
        </w:tc>
      </w:tr>
      <w:tr w:rsidR="00487EAD" w:rsidRPr="00487EAD" w14:paraId="2F026AE0" w14:textId="77777777" w:rsidTr="004954EA">
        <w:trPr>
          <w:cantSplit/>
          <w:jc w:val="center"/>
        </w:trPr>
        <w:tc>
          <w:tcPr>
            <w:tcW w:w="7073" w:type="dxa"/>
            <w:gridSpan w:val="5"/>
          </w:tcPr>
          <w:p w14:paraId="0374B2F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5G-IA0 supported (octet 4, bit 8)</w:t>
            </w:r>
          </w:p>
        </w:tc>
      </w:tr>
      <w:tr w:rsidR="00487EAD" w:rsidRPr="00487EAD" w14:paraId="74076A58" w14:textId="77777777" w:rsidTr="004954EA">
        <w:trPr>
          <w:cantSplit/>
          <w:jc w:val="center"/>
        </w:trPr>
        <w:tc>
          <w:tcPr>
            <w:tcW w:w="248" w:type="dxa"/>
          </w:tcPr>
          <w:p w14:paraId="0ACACF3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217D5C63"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614DF3CA"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068E8492"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24809601"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5G-IA0 not supported</w:t>
            </w:r>
          </w:p>
        </w:tc>
      </w:tr>
      <w:tr w:rsidR="00487EAD" w:rsidRPr="00487EAD" w14:paraId="364569A2" w14:textId="77777777" w:rsidTr="004954EA">
        <w:trPr>
          <w:cantSplit/>
          <w:jc w:val="center"/>
        </w:trPr>
        <w:tc>
          <w:tcPr>
            <w:tcW w:w="248" w:type="dxa"/>
          </w:tcPr>
          <w:p w14:paraId="5B87A4D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7DCB6ABF"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7FCB2CC0"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3080BC42"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5C3093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5G-IA0 supported</w:t>
            </w:r>
          </w:p>
        </w:tc>
      </w:tr>
      <w:tr w:rsidR="00487EAD" w:rsidRPr="00487EAD" w14:paraId="2B883310" w14:textId="77777777" w:rsidTr="004954EA">
        <w:trPr>
          <w:cantSplit/>
          <w:jc w:val="center"/>
        </w:trPr>
        <w:tc>
          <w:tcPr>
            <w:tcW w:w="7073" w:type="dxa"/>
            <w:gridSpan w:val="5"/>
          </w:tcPr>
          <w:p w14:paraId="1FF23FD9" w14:textId="77777777" w:rsidR="00487EAD" w:rsidRPr="00487EAD" w:rsidRDefault="00487EAD" w:rsidP="00487EAD">
            <w:pPr>
              <w:keepNext/>
              <w:keepLines/>
              <w:spacing w:after="0"/>
              <w:rPr>
                <w:rFonts w:ascii="Arial" w:eastAsia="Times New Roman" w:hAnsi="Arial"/>
                <w:sz w:val="18"/>
              </w:rPr>
            </w:pPr>
          </w:p>
        </w:tc>
      </w:tr>
      <w:tr w:rsidR="00487EAD" w:rsidRPr="00487EAD" w14:paraId="77FD703D" w14:textId="77777777" w:rsidTr="004954EA">
        <w:trPr>
          <w:cantSplit/>
          <w:jc w:val="center"/>
        </w:trPr>
        <w:tc>
          <w:tcPr>
            <w:tcW w:w="7073" w:type="dxa"/>
            <w:gridSpan w:val="5"/>
          </w:tcPr>
          <w:p w14:paraId="231BAE6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128-5G-IA1 supported (octet 4, bit 7)</w:t>
            </w:r>
          </w:p>
        </w:tc>
      </w:tr>
      <w:tr w:rsidR="00487EAD" w:rsidRPr="00487EAD" w14:paraId="66CEFE89" w14:textId="77777777" w:rsidTr="004954EA">
        <w:trPr>
          <w:cantSplit/>
          <w:jc w:val="center"/>
        </w:trPr>
        <w:tc>
          <w:tcPr>
            <w:tcW w:w="248" w:type="dxa"/>
          </w:tcPr>
          <w:p w14:paraId="50C7CC6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BFA133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63C0FA5A"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D513DD0"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30BD3CB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128-5G-IA1 not supported</w:t>
            </w:r>
          </w:p>
        </w:tc>
      </w:tr>
      <w:tr w:rsidR="00487EAD" w:rsidRPr="00487EAD" w14:paraId="6422497A" w14:textId="77777777" w:rsidTr="004954EA">
        <w:trPr>
          <w:cantSplit/>
          <w:jc w:val="center"/>
        </w:trPr>
        <w:tc>
          <w:tcPr>
            <w:tcW w:w="248" w:type="dxa"/>
          </w:tcPr>
          <w:p w14:paraId="2E07C79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7B81461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296BF1AC"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2D23283B"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38CB239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128-5G-IA1 supported</w:t>
            </w:r>
          </w:p>
        </w:tc>
      </w:tr>
      <w:tr w:rsidR="00487EAD" w:rsidRPr="00487EAD" w14:paraId="7A6F7F5D" w14:textId="77777777" w:rsidTr="004954EA">
        <w:trPr>
          <w:cantSplit/>
          <w:jc w:val="center"/>
        </w:trPr>
        <w:tc>
          <w:tcPr>
            <w:tcW w:w="7073" w:type="dxa"/>
            <w:gridSpan w:val="5"/>
          </w:tcPr>
          <w:p w14:paraId="1269A870" w14:textId="77777777" w:rsidR="00487EAD" w:rsidRPr="00487EAD" w:rsidRDefault="00487EAD" w:rsidP="00487EAD">
            <w:pPr>
              <w:keepNext/>
              <w:keepLines/>
              <w:spacing w:after="0"/>
              <w:rPr>
                <w:rFonts w:ascii="Arial" w:eastAsia="Times New Roman" w:hAnsi="Arial"/>
                <w:sz w:val="18"/>
              </w:rPr>
            </w:pPr>
          </w:p>
        </w:tc>
      </w:tr>
      <w:tr w:rsidR="00487EAD" w:rsidRPr="00487EAD" w14:paraId="27B1DB00" w14:textId="77777777" w:rsidTr="004954EA">
        <w:trPr>
          <w:cantSplit/>
          <w:jc w:val="center"/>
        </w:trPr>
        <w:tc>
          <w:tcPr>
            <w:tcW w:w="7073" w:type="dxa"/>
            <w:gridSpan w:val="5"/>
          </w:tcPr>
          <w:p w14:paraId="2276193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128-5G-IA2 supported (octet 4, bit 6)</w:t>
            </w:r>
          </w:p>
        </w:tc>
      </w:tr>
      <w:tr w:rsidR="00487EAD" w:rsidRPr="00487EAD" w14:paraId="7086B049" w14:textId="77777777" w:rsidTr="004954EA">
        <w:trPr>
          <w:cantSplit/>
          <w:jc w:val="center"/>
        </w:trPr>
        <w:tc>
          <w:tcPr>
            <w:tcW w:w="248" w:type="dxa"/>
          </w:tcPr>
          <w:p w14:paraId="6D2B532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32231727"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073C0E5C"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25FF9513"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906AF7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128-5G-IA2 not supported</w:t>
            </w:r>
          </w:p>
        </w:tc>
      </w:tr>
      <w:tr w:rsidR="00487EAD" w:rsidRPr="00487EAD" w14:paraId="302166C9" w14:textId="77777777" w:rsidTr="004954EA">
        <w:trPr>
          <w:cantSplit/>
          <w:jc w:val="center"/>
        </w:trPr>
        <w:tc>
          <w:tcPr>
            <w:tcW w:w="248" w:type="dxa"/>
          </w:tcPr>
          <w:p w14:paraId="7A25DFF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1A0E2C40"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2CC4502B"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02444EF4"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1195852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128-5G-IA2 supported</w:t>
            </w:r>
          </w:p>
        </w:tc>
      </w:tr>
      <w:tr w:rsidR="00487EAD" w:rsidRPr="00487EAD" w14:paraId="65356DB5" w14:textId="77777777" w:rsidTr="004954EA">
        <w:trPr>
          <w:cantSplit/>
          <w:jc w:val="center"/>
        </w:trPr>
        <w:tc>
          <w:tcPr>
            <w:tcW w:w="7073" w:type="dxa"/>
            <w:gridSpan w:val="5"/>
          </w:tcPr>
          <w:p w14:paraId="0C70FA0D" w14:textId="77777777" w:rsidR="00487EAD" w:rsidRPr="00487EAD" w:rsidRDefault="00487EAD" w:rsidP="00487EAD">
            <w:pPr>
              <w:keepNext/>
              <w:keepLines/>
              <w:spacing w:after="0"/>
              <w:rPr>
                <w:rFonts w:ascii="Arial" w:eastAsia="Times New Roman" w:hAnsi="Arial"/>
                <w:sz w:val="18"/>
              </w:rPr>
            </w:pPr>
          </w:p>
        </w:tc>
      </w:tr>
      <w:tr w:rsidR="00487EAD" w:rsidRPr="00487EAD" w14:paraId="2518AB3A" w14:textId="77777777" w:rsidTr="004954EA">
        <w:trPr>
          <w:cantSplit/>
          <w:jc w:val="center"/>
        </w:trPr>
        <w:tc>
          <w:tcPr>
            <w:tcW w:w="7073" w:type="dxa"/>
            <w:gridSpan w:val="5"/>
          </w:tcPr>
          <w:p w14:paraId="4DBEA04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128-5G-IA3 supported (octet 4, bit 5)</w:t>
            </w:r>
          </w:p>
        </w:tc>
      </w:tr>
      <w:tr w:rsidR="00487EAD" w:rsidRPr="00487EAD" w14:paraId="5603B8CD" w14:textId="77777777" w:rsidTr="004954EA">
        <w:trPr>
          <w:cantSplit/>
          <w:jc w:val="center"/>
        </w:trPr>
        <w:tc>
          <w:tcPr>
            <w:tcW w:w="248" w:type="dxa"/>
          </w:tcPr>
          <w:p w14:paraId="3E6D903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0C422DA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61DF1951"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46DB1F9A"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F58355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128-5G-IA3 not supported</w:t>
            </w:r>
          </w:p>
        </w:tc>
      </w:tr>
      <w:tr w:rsidR="00487EAD" w:rsidRPr="00487EAD" w14:paraId="5B766934" w14:textId="77777777" w:rsidTr="004954EA">
        <w:trPr>
          <w:cantSplit/>
          <w:jc w:val="center"/>
        </w:trPr>
        <w:tc>
          <w:tcPr>
            <w:tcW w:w="248" w:type="dxa"/>
          </w:tcPr>
          <w:p w14:paraId="67D57B0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03DD53E6"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5CE8534E"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57D0AC61"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7B71E54B"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128-5G-IA3 supported</w:t>
            </w:r>
          </w:p>
        </w:tc>
      </w:tr>
      <w:tr w:rsidR="00487EAD" w:rsidRPr="00487EAD" w14:paraId="14EB17B2" w14:textId="77777777" w:rsidTr="004954EA">
        <w:trPr>
          <w:cantSplit/>
          <w:jc w:val="center"/>
        </w:trPr>
        <w:tc>
          <w:tcPr>
            <w:tcW w:w="7073" w:type="dxa"/>
            <w:gridSpan w:val="5"/>
          </w:tcPr>
          <w:p w14:paraId="68AECC93" w14:textId="77777777" w:rsidR="00487EAD" w:rsidRPr="00487EAD" w:rsidRDefault="00487EAD" w:rsidP="00487EAD">
            <w:pPr>
              <w:keepNext/>
              <w:keepLines/>
              <w:spacing w:after="0"/>
              <w:rPr>
                <w:rFonts w:ascii="Arial" w:eastAsia="Times New Roman" w:hAnsi="Arial"/>
                <w:sz w:val="18"/>
              </w:rPr>
            </w:pPr>
          </w:p>
        </w:tc>
      </w:tr>
      <w:tr w:rsidR="00487EAD" w:rsidRPr="00487EAD" w14:paraId="75A62BF4" w14:textId="77777777" w:rsidTr="004954EA">
        <w:trPr>
          <w:cantSplit/>
          <w:jc w:val="center"/>
        </w:trPr>
        <w:tc>
          <w:tcPr>
            <w:tcW w:w="7073" w:type="dxa"/>
            <w:gridSpan w:val="5"/>
          </w:tcPr>
          <w:p w14:paraId="19F8B78C"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5G-IA4 supported (octet 4, bit 4)</w:t>
            </w:r>
          </w:p>
        </w:tc>
      </w:tr>
      <w:tr w:rsidR="00487EAD" w:rsidRPr="00487EAD" w14:paraId="337F8262" w14:textId="77777777" w:rsidTr="004954EA">
        <w:trPr>
          <w:cantSplit/>
          <w:jc w:val="center"/>
        </w:trPr>
        <w:tc>
          <w:tcPr>
            <w:tcW w:w="248" w:type="dxa"/>
          </w:tcPr>
          <w:p w14:paraId="02F1356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7A99F9A4"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000B1141"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43A19ACB"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29BC2FB9"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5G-IA4 not supported</w:t>
            </w:r>
          </w:p>
        </w:tc>
      </w:tr>
      <w:tr w:rsidR="00487EAD" w:rsidRPr="00487EAD" w14:paraId="63DAB5E5" w14:textId="77777777" w:rsidTr="004954EA">
        <w:trPr>
          <w:cantSplit/>
          <w:jc w:val="center"/>
        </w:trPr>
        <w:tc>
          <w:tcPr>
            <w:tcW w:w="248" w:type="dxa"/>
          </w:tcPr>
          <w:p w14:paraId="3DB9A99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16ABE458"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5B63B951"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1BC93EDB"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127D16A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5G-IA4 supported</w:t>
            </w:r>
          </w:p>
        </w:tc>
      </w:tr>
      <w:tr w:rsidR="00487EAD" w:rsidRPr="00487EAD" w14:paraId="66DD0A34" w14:textId="77777777" w:rsidTr="004954EA">
        <w:trPr>
          <w:cantSplit/>
          <w:jc w:val="center"/>
        </w:trPr>
        <w:tc>
          <w:tcPr>
            <w:tcW w:w="7073" w:type="dxa"/>
            <w:gridSpan w:val="5"/>
          </w:tcPr>
          <w:p w14:paraId="5880F8FE" w14:textId="77777777" w:rsidR="00487EAD" w:rsidRPr="00487EAD" w:rsidRDefault="00487EAD" w:rsidP="00487EAD">
            <w:pPr>
              <w:keepNext/>
              <w:keepLines/>
              <w:spacing w:after="0"/>
              <w:rPr>
                <w:rFonts w:ascii="Arial" w:eastAsia="Times New Roman" w:hAnsi="Arial"/>
                <w:sz w:val="18"/>
              </w:rPr>
            </w:pPr>
          </w:p>
        </w:tc>
      </w:tr>
      <w:tr w:rsidR="00487EAD" w:rsidRPr="00487EAD" w14:paraId="6E424AD5" w14:textId="77777777" w:rsidTr="004954EA">
        <w:trPr>
          <w:cantSplit/>
          <w:jc w:val="center"/>
        </w:trPr>
        <w:tc>
          <w:tcPr>
            <w:tcW w:w="7073" w:type="dxa"/>
            <w:gridSpan w:val="5"/>
          </w:tcPr>
          <w:p w14:paraId="48DD563D"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5G-IA5 supported (octet 4, bit 3)</w:t>
            </w:r>
          </w:p>
        </w:tc>
      </w:tr>
      <w:tr w:rsidR="00487EAD" w:rsidRPr="00487EAD" w14:paraId="53E6EDD6" w14:textId="77777777" w:rsidTr="004954EA">
        <w:trPr>
          <w:cantSplit/>
          <w:jc w:val="center"/>
        </w:trPr>
        <w:tc>
          <w:tcPr>
            <w:tcW w:w="248" w:type="dxa"/>
          </w:tcPr>
          <w:p w14:paraId="003DC41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C978F39"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3D5E6FC0"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6AF1EC25"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DFD27A6"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5G-IA5 not supported</w:t>
            </w:r>
          </w:p>
        </w:tc>
      </w:tr>
      <w:tr w:rsidR="00487EAD" w:rsidRPr="00487EAD" w14:paraId="45306AA6" w14:textId="77777777" w:rsidTr="004954EA">
        <w:trPr>
          <w:cantSplit/>
          <w:jc w:val="center"/>
        </w:trPr>
        <w:tc>
          <w:tcPr>
            <w:tcW w:w="248" w:type="dxa"/>
          </w:tcPr>
          <w:p w14:paraId="5D3EFF1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54CDC33E"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74C7F4D7"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3608DBB6"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0CE1957C"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5G-IA5 supported</w:t>
            </w:r>
          </w:p>
        </w:tc>
      </w:tr>
      <w:tr w:rsidR="00487EAD" w:rsidRPr="00487EAD" w14:paraId="35D98972" w14:textId="77777777" w:rsidTr="004954EA">
        <w:trPr>
          <w:cantSplit/>
          <w:jc w:val="center"/>
        </w:trPr>
        <w:tc>
          <w:tcPr>
            <w:tcW w:w="7073" w:type="dxa"/>
            <w:gridSpan w:val="5"/>
          </w:tcPr>
          <w:p w14:paraId="6D782969" w14:textId="77777777" w:rsidR="00487EAD" w:rsidRPr="00487EAD" w:rsidRDefault="00487EAD" w:rsidP="00487EAD">
            <w:pPr>
              <w:keepNext/>
              <w:keepLines/>
              <w:spacing w:after="0"/>
              <w:rPr>
                <w:rFonts w:ascii="Arial" w:eastAsia="Times New Roman" w:hAnsi="Arial"/>
                <w:sz w:val="18"/>
              </w:rPr>
            </w:pPr>
          </w:p>
        </w:tc>
      </w:tr>
      <w:tr w:rsidR="00487EAD" w:rsidRPr="00487EAD" w14:paraId="7E7BFDA1" w14:textId="77777777" w:rsidTr="004954EA">
        <w:trPr>
          <w:cantSplit/>
          <w:jc w:val="center"/>
        </w:trPr>
        <w:tc>
          <w:tcPr>
            <w:tcW w:w="7073" w:type="dxa"/>
            <w:gridSpan w:val="5"/>
          </w:tcPr>
          <w:p w14:paraId="757AAE42"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5G-IA6supported (octet 4, bit 2)</w:t>
            </w:r>
          </w:p>
        </w:tc>
      </w:tr>
      <w:tr w:rsidR="00487EAD" w:rsidRPr="00487EAD" w14:paraId="09FA6905" w14:textId="77777777" w:rsidTr="004954EA">
        <w:trPr>
          <w:cantSplit/>
          <w:jc w:val="center"/>
        </w:trPr>
        <w:tc>
          <w:tcPr>
            <w:tcW w:w="248" w:type="dxa"/>
          </w:tcPr>
          <w:p w14:paraId="75BDF9C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14253878"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72F404F8"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166F92D6"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160CF3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5G-IA6 not supported</w:t>
            </w:r>
          </w:p>
        </w:tc>
      </w:tr>
      <w:tr w:rsidR="00487EAD" w:rsidRPr="00487EAD" w14:paraId="6919DEE3" w14:textId="77777777" w:rsidTr="004954EA">
        <w:trPr>
          <w:cantSplit/>
          <w:jc w:val="center"/>
        </w:trPr>
        <w:tc>
          <w:tcPr>
            <w:tcW w:w="248" w:type="dxa"/>
          </w:tcPr>
          <w:p w14:paraId="669B97D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7A1D07B1"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46BD036B"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5C38EBEC"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0EBFA49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5G-IA6 supported</w:t>
            </w:r>
          </w:p>
        </w:tc>
      </w:tr>
      <w:tr w:rsidR="00487EAD" w:rsidRPr="00487EAD" w14:paraId="35759A64" w14:textId="77777777" w:rsidTr="004954EA">
        <w:trPr>
          <w:cantSplit/>
          <w:jc w:val="center"/>
        </w:trPr>
        <w:tc>
          <w:tcPr>
            <w:tcW w:w="7073" w:type="dxa"/>
            <w:gridSpan w:val="5"/>
          </w:tcPr>
          <w:p w14:paraId="2088A6D9" w14:textId="77777777" w:rsidR="00487EAD" w:rsidRPr="00487EAD" w:rsidRDefault="00487EAD" w:rsidP="00487EAD">
            <w:pPr>
              <w:keepNext/>
              <w:keepLines/>
              <w:spacing w:after="0"/>
              <w:rPr>
                <w:rFonts w:ascii="Arial" w:eastAsia="Times New Roman" w:hAnsi="Arial"/>
                <w:sz w:val="18"/>
              </w:rPr>
            </w:pPr>
          </w:p>
        </w:tc>
      </w:tr>
      <w:tr w:rsidR="00487EAD" w:rsidRPr="00487EAD" w14:paraId="44EB2E99" w14:textId="77777777" w:rsidTr="004954EA">
        <w:trPr>
          <w:cantSplit/>
          <w:jc w:val="center"/>
        </w:trPr>
        <w:tc>
          <w:tcPr>
            <w:tcW w:w="7073" w:type="dxa"/>
            <w:gridSpan w:val="5"/>
          </w:tcPr>
          <w:p w14:paraId="7BB0B3B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5G-IA7 supported (octet 4, bit 1)</w:t>
            </w:r>
          </w:p>
        </w:tc>
      </w:tr>
      <w:tr w:rsidR="00487EAD" w:rsidRPr="00487EAD" w14:paraId="4264B8E8" w14:textId="77777777" w:rsidTr="004954EA">
        <w:trPr>
          <w:cantSplit/>
          <w:jc w:val="center"/>
        </w:trPr>
        <w:tc>
          <w:tcPr>
            <w:tcW w:w="248" w:type="dxa"/>
          </w:tcPr>
          <w:p w14:paraId="0D67899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4" w:type="dxa"/>
          </w:tcPr>
          <w:p w14:paraId="581514F4"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3BD1C4F5"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797DCF8E"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6A9071A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5G-IA7 not supported</w:t>
            </w:r>
          </w:p>
        </w:tc>
      </w:tr>
      <w:tr w:rsidR="00487EAD" w:rsidRPr="00487EAD" w14:paraId="224AED84" w14:textId="77777777" w:rsidTr="004954EA">
        <w:trPr>
          <w:cantSplit/>
          <w:jc w:val="center"/>
        </w:trPr>
        <w:tc>
          <w:tcPr>
            <w:tcW w:w="248" w:type="dxa"/>
          </w:tcPr>
          <w:p w14:paraId="2D1680B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4" w:type="dxa"/>
          </w:tcPr>
          <w:p w14:paraId="5353A2B3" w14:textId="77777777" w:rsidR="00487EAD" w:rsidRPr="00487EAD" w:rsidRDefault="00487EAD" w:rsidP="00487EAD">
            <w:pPr>
              <w:keepNext/>
              <w:keepLines/>
              <w:spacing w:after="0"/>
              <w:jc w:val="center"/>
              <w:rPr>
                <w:rFonts w:ascii="Arial" w:eastAsia="Times New Roman" w:hAnsi="Arial"/>
                <w:sz w:val="18"/>
              </w:rPr>
            </w:pPr>
          </w:p>
        </w:tc>
        <w:tc>
          <w:tcPr>
            <w:tcW w:w="283" w:type="dxa"/>
          </w:tcPr>
          <w:p w14:paraId="4A9580CC" w14:textId="77777777" w:rsidR="00487EAD" w:rsidRPr="00487EAD" w:rsidRDefault="00487EAD" w:rsidP="00487EAD">
            <w:pPr>
              <w:keepNext/>
              <w:keepLines/>
              <w:spacing w:after="0"/>
              <w:jc w:val="center"/>
              <w:rPr>
                <w:rFonts w:ascii="Arial" w:eastAsia="Times New Roman" w:hAnsi="Arial"/>
                <w:sz w:val="18"/>
              </w:rPr>
            </w:pPr>
          </w:p>
        </w:tc>
        <w:tc>
          <w:tcPr>
            <w:tcW w:w="236" w:type="dxa"/>
          </w:tcPr>
          <w:p w14:paraId="647AEECB" w14:textId="77777777" w:rsidR="00487EAD" w:rsidRPr="00487EAD" w:rsidRDefault="00487EAD" w:rsidP="00487EAD">
            <w:pPr>
              <w:keepNext/>
              <w:keepLines/>
              <w:spacing w:after="0"/>
              <w:jc w:val="center"/>
              <w:rPr>
                <w:rFonts w:ascii="Arial" w:eastAsia="Times New Roman" w:hAnsi="Arial"/>
                <w:sz w:val="18"/>
              </w:rPr>
            </w:pPr>
          </w:p>
        </w:tc>
        <w:tc>
          <w:tcPr>
            <w:tcW w:w="6014" w:type="dxa"/>
            <w:shd w:val="clear" w:color="auto" w:fill="auto"/>
          </w:tcPr>
          <w:p w14:paraId="5B27D609"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5GS integrity algorithm 5G-IA7 supported</w:t>
            </w:r>
          </w:p>
        </w:tc>
      </w:tr>
      <w:tr w:rsidR="00487EAD" w:rsidRPr="00487EAD" w14:paraId="595DAD1B" w14:textId="77777777" w:rsidTr="004954EA">
        <w:trPr>
          <w:cantSplit/>
          <w:jc w:val="center"/>
        </w:trPr>
        <w:tc>
          <w:tcPr>
            <w:tcW w:w="7073" w:type="dxa"/>
            <w:gridSpan w:val="5"/>
          </w:tcPr>
          <w:p w14:paraId="2F86970D" w14:textId="77777777" w:rsidR="00487EAD" w:rsidRPr="00487EAD" w:rsidRDefault="00487EAD" w:rsidP="00487EAD">
            <w:pPr>
              <w:keepNext/>
              <w:keepLines/>
              <w:spacing w:after="0"/>
              <w:ind w:left="851" w:hanging="851"/>
              <w:rPr>
                <w:rFonts w:ascii="Arial" w:eastAsia="Times New Roman" w:hAnsi="Arial"/>
                <w:sz w:val="18"/>
              </w:rPr>
            </w:pPr>
          </w:p>
        </w:tc>
      </w:tr>
    </w:tbl>
    <w:p w14:paraId="79C6C769" w14:textId="77777777" w:rsidR="00487EAD" w:rsidRPr="00487EAD" w:rsidRDefault="00487EAD" w:rsidP="00487EAD">
      <w:pPr>
        <w:keepNext/>
        <w:keepLines/>
        <w:spacing w:after="0"/>
        <w:ind w:left="851" w:hanging="851"/>
        <w:rPr>
          <w:rFonts w:ascii="Arial" w:eastAsia="Times New Roman" w:hAnsi="Arial"/>
          <w:sz w:val="18"/>
        </w:rPr>
      </w:pPr>
    </w:p>
    <w:p w14:paraId="59DD08D8" w14:textId="77777777" w:rsidR="00487EAD" w:rsidRPr="00487EAD" w:rsidRDefault="00487EAD" w:rsidP="00955EE9">
      <w:pPr>
        <w:pStyle w:val="Heading3"/>
      </w:pPr>
      <w:bookmarkStart w:id="1834" w:name="_Toc45282394"/>
      <w:bookmarkStart w:id="1835" w:name="_Toc45882780"/>
      <w:bookmarkStart w:id="1836" w:name="_Toc51951330"/>
      <w:bookmarkStart w:id="1837" w:name="_Toc59209107"/>
      <w:bookmarkStart w:id="1838" w:name="_Toc75734949"/>
      <w:bookmarkStart w:id="1839" w:name="_Toc138362035"/>
      <w:bookmarkStart w:id="1840" w:name="_Toc160164856"/>
      <w:r w:rsidRPr="00487EAD">
        <w:t>12.3.15</w:t>
      </w:r>
      <w:r w:rsidRPr="00487EAD">
        <w:tab/>
        <w:t>UE PC5 unicast signalling security policy</w:t>
      </w:r>
      <w:bookmarkEnd w:id="1834"/>
      <w:bookmarkEnd w:id="1835"/>
      <w:bookmarkEnd w:id="1836"/>
      <w:bookmarkEnd w:id="1837"/>
      <w:bookmarkEnd w:id="1838"/>
      <w:bookmarkEnd w:id="1839"/>
      <w:bookmarkEnd w:id="1840"/>
    </w:p>
    <w:p w14:paraId="0FA9307F" w14:textId="77777777" w:rsidR="00487EAD" w:rsidRPr="00487EAD" w:rsidRDefault="00487EAD" w:rsidP="00487EAD">
      <w:pPr>
        <w:rPr>
          <w:rFonts w:eastAsia="Times New Roman"/>
        </w:rPr>
      </w:pPr>
      <w:r w:rsidRPr="00487EAD">
        <w:rPr>
          <w:rFonts w:eastAsia="Times New Roman"/>
        </w:rPr>
        <w:t>The purpose of the UE PC5 unicast signalling security policy information element is to indicate the UE's configuration for integrity protection and ciphering of PC5 signalling messages.</w:t>
      </w:r>
    </w:p>
    <w:p w14:paraId="68B62C6F" w14:textId="77777777" w:rsidR="00487EAD" w:rsidRPr="00487EAD" w:rsidRDefault="00487EAD" w:rsidP="00487EAD">
      <w:pPr>
        <w:rPr>
          <w:rFonts w:eastAsia="Times New Roman"/>
        </w:rPr>
      </w:pPr>
      <w:r w:rsidRPr="00487EAD">
        <w:rPr>
          <w:rFonts w:eastAsia="Times New Roman"/>
        </w:rPr>
        <w:t>The UE PC5 unicast signalling security policy is a type 3 information element with a length of 2 octets.</w:t>
      </w:r>
    </w:p>
    <w:p w14:paraId="2FD39649" w14:textId="77777777" w:rsidR="00487EAD" w:rsidRPr="00487EAD" w:rsidRDefault="00487EAD" w:rsidP="00487EAD">
      <w:pPr>
        <w:rPr>
          <w:rFonts w:eastAsia="Times New Roman"/>
        </w:rPr>
      </w:pPr>
      <w:r w:rsidRPr="00487EAD">
        <w:rPr>
          <w:rFonts w:eastAsia="Times New Roman"/>
        </w:rPr>
        <w:t>The UE PC5 unicast signalling security policy information element is coded as shown in figure 12.3.15.1.1 and table 12.3.15.1.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487EAD" w:rsidRPr="00487EAD" w14:paraId="264D86BD" w14:textId="77777777" w:rsidTr="004954EA">
        <w:trPr>
          <w:cantSplit/>
          <w:jc w:val="center"/>
        </w:trPr>
        <w:tc>
          <w:tcPr>
            <w:tcW w:w="744" w:type="dxa"/>
            <w:tcBorders>
              <w:top w:val="nil"/>
              <w:left w:val="nil"/>
              <w:bottom w:val="nil"/>
              <w:right w:val="nil"/>
            </w:tcBorders>
          </w:tcPr>
          <w:p w14:paraId="633940F0" w14:textId="77777777" w:rsidR="00487EAD" w:rsidRPr="00487EAD" w:rsidRDefault="00487EAD" w:rsidP="00487EAD">
            <w:pPr>
              <w:keepNext/>
              <w:keepLines/>
              <w:spacing w:after="0"/>
              <w:jc w:val="center"/>
              <w:rPr>
                <w:rFonts w:ascii="Arial" w:eastAsia="Times New Roman" w:hAnsi="Arial"/>
                <w:sz w:val="18"/>
              </w:rPr>
            </w:pPr>
            <w:bookmarkStart w:id="1841" w:name="_PERM_MCCTEMPBM_CRPT07900028___4" w:colFirst="0" w:colLast="6"/>
            <w:r w:rsidRPr="00487EAD">
              <w:rPr>
                <w:rFonts w:ascii="Arial" w:eastAsia="Times New Roman" w:hAnsi="Arial"/>
                <w:sz w:val="18"/>
              </w:rPr>
              <w:t>8</w:t>
            </w:r>
          </w:p>
        </w:tc>
        <w:tc>
          <w:tcPr>
            <w:tcW w:w="746" w:type="dxa"/>
            <w:tcBorders>
              <w:top w:val="nil"/>
              <w:left w:val="nil"/>
              <w:bottom w:val="nil"/>
              <w:right w:val="nil"/>
            </w:tcBorders>
          </w:tcPr>
          <w:p w14:paraId="267D2FE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44" w:type="dxa"/>
            <w:tcBorders>
              <w:top w:val="nil"/>
              <w:left w:val="nil"/>
              <w:bottom w:val="nil"/>
              <w:right w:val="nil"/>
            </w:tcBorders>
          </w:tcPr>
          <w:p w14:paraId="2BA355E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45" w:type="dxa"/>
            <w:tcBorders>
              <w:top w:val="nil"/>
              <w:left w:val="nil"/>
              <w:bottom w:val="nil"/>
              <w:right w:val="nil"/>
            </w:tcBorders>
          </w:tcPr>
          <w:p w14:paraId="3424815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45" w:type="dxa"/>
            <w:tcBorders>
              <w:top w:val="nil"/>
              <w:left w:val="nil"/>
              <w:bottom w:val="nil"/>
              <w:right w:val="nil"/>
            </w:tcBorders>
          </w:tcPr>
          <w:p w14:paraId="77821C4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44" w:type="dxa"/>
            <w:tcBorders>
              <w:top w:val="nil"/>
              <w:left w:val="nil"/>
              <w:bottom w:val="nil"/>
              <w:right w:val="nil"/>
            </w:tcBorders>
          </w:tcPr>
          <w:p w14:paraId="5583A27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45" w:type="dxa"/>
            <w:tcBorders>
              <w:top w:val="nil"/>
              <w:left w:val="nil"/>
              <w:bottom w:val="nil"/>
              <w:right w:val="nil"/>
            </w:tcBorders>
          </w:tcPr>
          <w:p w14:paraId="35FB8A0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45" w:type="dxa"/>
            <w:tcBorders>
              <w:top w:val="nil"/>
              <w:left w:val="nil"/>
              <w:bottom w:val="nil"/>
              <w:right w:val="nil"/>
            </w:tcBorders>
          </w:tcPr>
          <w:p w14:paraId="0DEA817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560" w:type="dxa"/>
            <w:tcBorders>
              <w:top w:val="nil"/>
              <w:left w:val="nil"/>
              <w:bottom w:val="nil"/>
              <w:right w:val="nil"/>
            </w:tcBorders>
          </w:tcPr>
          <w:p w14:paraId="78747230" w14:textId="77777777" w:rsidR="00487EAD" w:rsidRPr="00487EAD" w:rsidRDefault="00487EAD" w:rsidP="00487EAD">
            <w:pPr>
              <w:keepNext/>
              <w:keepLines/>
              <w:spacing w:after="0"/>
              <w:rPr>
                <w:rFonts w:ascii="Arial" w:eastAsia="Times New Roman" w:hAnsi="Arial"/>
                <w:sz w:val="18"/>
              </w:rPr>
            </w:pPr>
            <w:bookmarkStart w:id="1842" w:name="_MCCTEMPBM_CRPT07900029___7"/>
            <w:bookmarkEnd w:id="1842"/>
          </w:p>
        </w:tc>
      </w:tr>
      <w:tr w:rsidR="00487EAD" w:rsidRPr="00487EAD" w14:paraId="1749FD3C" w14:textId="77777777" w:rsidTr="004954EA">
        <w:trPr>
          <w:cantSplit/>
          <w:jc w:val="center"/>
        </w:trPr>
        <w:tc>
          <w:tcPr>
            <w:tcW w:w="5958" w:type="dxa"/>
            <w:gridSpan w:val="8"/>
            <w:tcBorders>
              <w:top w:val="single" w:sz="4" w:space="0" w:color="auto"/>
              <w:bottom w:val="single" w:sz="4" w:space="0" w:color="auto"/>
              <w:right w:val="single" w:sz="4" w:space="0" w:color="auto"/>
            </w:tcBorders>
          </w:tcPr>
          <w:p w14:paraId="0736B856" w14:textId="77777777" w:rsidR="00487EAD" w:rsidRPr="00487EAD" w:rsidRDefault="00487EAD" w:rsidP="00487EAD">
            <w:pPr>
              <w:keepNext/>
              <w:keepLines/>
              <w:spacing w:after="0"/>
              <w:jc w:val="center"/>
              <w:rPr>
                <w:rFonts w:ascii="Arial" w:eastAsia="Times New Roman" w:hAnsi="Arial"/>
                <w:sz w:val="18"/>
              </w:rPr>
            </w:pPr>
            <w:bookmarkStart w:id="1843" w:name="_PERM_MCCTEMPBM_CRPT07900030___4"/>
            <w:bookmarkEnd w:id="1841"/>
            <w:r w:rsidRPr="00487EAD">
              <w:rPr>
                <w:rFonts w:ascii="Arial" w:eastAsia="Times New Roman" w:hAnsi="Arial"/>
                <w:sz w:val="18"/>
              </w:rPr>
              <w:t>UE PC5 unicast signalling security policy IEI</w:t>
            </w:r>
            <w:bookmarkEnd w:id="1843"/>
          </w:p>
        </w:tc>
        <w:tc>
          <w:tcPr>
            <w:tcW w:w="1560" w:type="dxa"/>
            <w:tcBorders>
              <w:top w:val="nil"/>
              <w:left w:val="nil"/>
              <w:bottom w:val="nil"/>
              <w:right w:val="nil"/>
            </w:tcBorders>
          </w:tcPr>
          <w:p w14:paraId="594A6D25" w14:textId="77777777" w:rsidR="00487EAD" w:rsidRPr="00487EAD" w:rsidRDefault="00487EAD" w:rsidP="00487EAD">
            <w:pPr>
              <w:keepNext/>
              <w:keepLines/>
              <w:spacing w:after="0"/>
              <w:rPr>
                <w:rFonts w:ascii="Arial" w:eastAsia="Times New Roman" w:hAnsi="Arial"/>
                <w:sz w:val="18"/>
              </w:rPr>
            </w:pPr>
            <w:bookmarkStart w:id="1844" w:name="_MCCTEMPBM_CRPT07900031___7"/>
            <w:r w:rsidRPr="00487EAD">
              <w:rPr>
                <w:rFonts w:ascii="Arial" w:eastAsia="Times New Roman" w:hAnsi="Arial"/>
                <w:sz w:val="18"/>
              </w:rPr>
              <w:t>octet 1</w:t>
            </w:r>
            <w:bookmarkEnd w:id="1844"/>
          </w:p>
        </w:tc>
      </w:tr>
      <w:tr w:rsidR="00487EAD" w:rsidRPr="00487EAD" w14:paraId="4C16BE68" w14:textId="77777777" w:rsidTr="004954EA">
        <w:trPr>
          <w:cantSplit/>
          <w:jc w:val="center"/>
        </w:trPr>
        <w:tc>
          <w:tcPr>
            <w:tcW w:w="744" w:type="dxa"/>
            <w:tcBorders>
              <w:top w:val="single" w:sz="4" w:space="0" w:color="auto"/>
              <w:left w:val="single" w:sz="4" w:space="0" w:color="auto"/>
              <w:bottom w:val="single" w:sz="4" w:space="0" w:color="auto"/>
              <w:right w:val="single" w:sz="4" w:space="0" w:color="auto"/>
            </w:tcBorders>
          </w:tcPr>
          <w:p w14:paraId="0C84A3A4" w14:textId="77777777" w:rsidR="00487EAD" w:rsidRPr="00487EAD" w:rsidRDefault="00487EAD" w:rsidP="00487EAD">
            <w:pPr>
              <w:keepNext/>
              <w:keepLines/>
              <w:spacing w:after="0"/>
              <w:jc w:val="center"/>
              <w:rPr>
                <w:rFonts w:ascii="Arial" w:eastAsia="Times New Roman" w:hAnsi="Arial"/>
                <w:sz w:val="18"/>
              </w:rPr>
            </w:pPr>
            <w:bookmarkStart w:id="1845" w:name="_PERM_MCCTEMPBM_CRPT07900032___4" w:colFirst="0" w:colLast="3"/>
            <w:r w:rsidRPr="00487EAD">
              <w:rPr>
                <w:rFonts w:ascii="Arial" w:eastAsia="Times New Roman" w:hAnsi="Arial"/>
                <w:sz w:val="18"/>
              </w:rPr>
              <w:t>0</w:t>
            </w:r>
          </w:p>
          <w:p w14:paraId="578690E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6073102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Signalling ciphering policy</w:t>
            </w:r>
          </w:p>
        </w:tc>
        <w:tc>
          <w:tcPr>
            <w:tcW w:w="745" w:type="dxa"/>
            <w:tcBorders>
              <w:top w:val="single" w:sz="4" w:space="0" w:color="auto"/>
              <w:left w:val="single" w:sz="4" w:space="0" w:color="auto"/>
              <w:bottom w:val="single" w:sz="4" w:space="0" w:color="auto"/>
              <w:right w:val="single" w:sz="4" w:space="0" w:color="auto"/>
            </w:tcBorders>
          </w:tcPr>
          <w:p w14:paraId="3940185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p w14:paraId="6AF194F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50ECDB1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Signalling integrity protection policy</w:t>
            </w:r>
          </w:p>
        </w:tc>
        <w:tc>
          <w:tcPr>
            <w:tcW w:w="1560" w:type="dxa"/>
            <w:tcBorders>
              <w:top w:val="nil"/>
              <w:left w:val="nil"/>
              <w:bottom w:val="nil"/>
              <w:right w:val="nil"/>
            </w:tcBorders>
          </w:tcPr>
          <w:p w14:paraId="299ECC77" w14:textId="77777777" w:rsidR="00487EAD" w:rsidRPr="00487EAD" w:rsidRDefault="00487EAD" w:rsidP="00487EAD">
            <w:pPr>
              <w:keepNext/>
              <w:keepLines/>
              <w:spacing w:after="0"/>
              <w:rPr>
                <w:rFonts w:ascii="Arial" w:eastAsia="Times New Roman" w:hAnsi="Arial"/>
                <w:sz w:val="18"/>
              </w:rPr>
            </w:pPr>
            <w:bookmarkStart w:id="1846" w:name="_MCCTEMPBM_CRPT07900033___7"/>
            <w:r w:rsidRPr="00487EAD">
              <w:rPr>
                <w:rFonts w:ascii="Arial" w:eastAsia="Times New Roman" w:hAnsi="Arial"/>
                <w:sz w:val="18"/>
              </w:rPr>
              <w:t>octet 2</w:t>
            </w:r>
            <w:bookmarkEnd w:id="1846"/>
          </w:p>
        </w:tc>
      </w:tr>
      <w:bookmarkEnd w:id="1845"/>
    </w:tbl>
    <w:p w14:paraId="1F937912" w14:textId="77777777" w:rsidR="00487EAD" w:rsidRPr="00487EAD" w:rsidRDefault="00487EAD" w:rsidP="00487EAD">
      <w:pPr>
        <w:keepLines/>
        <w:spacing w:after="240"/>
        <w:jc w:val="center"/>
        <w:rPr>
          <w:rFonts w:ascii="Arial" w:eastAsia="Times New Roman" w:hAnsi="Arial"/>
          <w:b/>
        </w:rPr>
      </w:pPr>
    </w:p>
    <w:p w14:paraId="7798607B" w14:textId="77777777" w:rsidR="00487EAD" w:rsidRPr="00487EAD" w:rsidRDefault="00487EAD" w:rsidP="00955EE9">
      <w:pPr>
        <w:pStyle w:val="TF"/>
      </w:pPr>
      <w:r w:rsidRPr="00487EAD">
        <w:t>Figure 12.3.15.1: UE PC5 unicast signalling security policy information element</w:t>
      </w:r>
    </w:p>
    <w:p w14:paraId="2BBA50B0" w14:textId="77777777" w:rsidR="00487EAD" w:rsidRPr="00487EAD" w:rsidRDefault="00487EAD" w:rsidP="00955EE9">
      <w:pPr>
        <w:pStyle w:val="TH"/>
      </w:pPr>
      <w:r w:rsidRPr="00487EAD">
        <w:t>Table 12.3.15.1: UE PC5 unicast signalling security policy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487EAD" w:rsidRPr="00487EAD" w14:paraId="5853E15A" w14:textId="77777777" w:rsidTr="004954EA">
        <w:trPr>
          <w:cantSplit/>
          <w:jc w:val="center"/>
        </w:trPr>
        <w:tc>
          <w:tcPr>
            <w:tcW w:w="7087" w:type="dxa"/>
            <w:gridSpan w:val="5"/>
          </w:tcPr>
          <w:p w14:paraId="25B6291C" w14:textId="77777777" w:rsidR="00487EAD" w:rsidRPr="00487EAD" w:rsidRDefault="00487EAD" w:rsidP="00487EAD">
            <w:pPr>
              <w:keepNext/>
              <w:keepLines/>
              <w:spacing w:after="0"/>
              <w:rPr>
                <w:rFonts w:ascii="Arial" w:eastAsia="Times New Roman" w:hAnsi="Arial"/>
                <w:sz w:val="18"/>
              </w:rPr>
            </w:pPr>
            <w:bookmarkStart w:id="1847" w:name="_MCCTEMPBM_CRPT07900036___7"/>
            <w:r w:rsidRPr="00487EAD">
              <w:rPr>
                <w:rFonts w:ascii="Arial" w:eastAsia="Times New Roman" w:hAnsi="Arial"/>
                <w:sz w:val="18"/>
              </w:rPr>
              <w:t>Signalling integrity protection policy (octet 2, bit 1 to 3)</w:t>
            </w:r>
            <w:bookmarkEnd w:id="1847"/>
          </w:p>
        </w:tc>
      </w:tr>
      <w:tr w:rsidR="00487EAD" w:rsidRPr="00487EAD" w14:paraId="016C8C16" w14:textId="77777777" w:rsidTr="004954EA">
        <w:trPr>
          <w:cantSplit/>
          <w:jc w:val="center"/>
        </w:trPr>
        <w:tc>
          <w:tcPr>
            <w:tcW w:w="7087" w:type="dxa"/>
            <w:gridSpan w:val="5"/>
          </w:tcPr>
          <w:p w14:paraId="24F90CCB" w14:textId="77777777" w:rsidR="00487EAD" w:rsidRPr="00487EAD" w:rsidRDefault="00487EAD" w:rsidP="00487EAD">
            <w:pPr>
              <w:keepNext/>
              <w:keepLines/>
              <w:spacing w:after="0"/>
              <w:rPr>
                <w:rFonts w:ascii="Arial" w:eastAsia="Times New Roman" w:hAnsi="Arial"/>
                <w:sz w:val="18"/>
              </w:rPr>
            </w:pPr>
            <w:bookmarkStart w:id="1848" w:name="_MCCTEMPBM_CRPT07900037___7"/>
            <w:r w:rsidRPr="00487EAD">
              <w:rPr>
                <w:rFonts w:ascii="Arial" w:eastAsia="Times New Roman" w:hAnsi="Arial"/>
                <w:sz w:val="18"/>
              </w:rPr>
              <w:t>Bits</w:t>
            </w:r>
            <w:bookmarkEnd w:id="1848"/>
          </w:p>
        </w:tc>
      </w:tr>
      <w:tr w:rsidR="00487EAD" w:rsidRPr="00487EAD" w14:paraId="09FF3297" w14:textId="77777777" w:rsidTr="004954EA">
        <w:trPr>
          <w:cantSplit/>
          <w:jc w:val="center"/>
        </w:trPr>
        <w:tc>
          <w:tcPr>
            <w:tcW w:w="284" w:type="dxa"/>
          </w:tcPr>
          <w:p w14:paraId="3C46CE48" w14:textId="77777777" w:rsidR="00487EAD" w:rsidRPr="00487EAD" w:rsidRDefault="00487EAD" w:rsidP="00487EAD">
            <w:pPr>
              <w:keepNext/>
              <w:keepLines/>
              <w:spacing w:after="0"/>
              <w:jc w:val="center"/>
              <w:rPr>
                <w:rFonts w:ascii="Arial" w:eastAsia="Times New Roman" w:hAnsi="Arial"/>
                <w:b/>
                <w:sz w:val="18"/>
              </w:rPr>
            </w:pPr>
            <w:bookmarkStart w:id="1849" w:name="_PERM_MCCTEMPBM_CRPT07900038___4" w:colFirst="0" w:colLast="2"/>
            <w:r w:rsidRPr="00487EAD">
              <w:rPr>
                <w:rFonts w:ascii="Arial" w:eastAsia="Times New Roman" w:hAnsi="Arial"/>
                <w:b/>
                <w:sz w:val="18"/>
              </w:rPr>
              <w:t>3</w:t>
            </w:r>
          </w:p>
        </w:tc>
        <w:tc>
          <w:tcPr>
            <w:tcW w:w="284" w:type="dxa"/>
          </w:tcPr>
          <w:p w14:paraId="03647308"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2</w:t>
            </w:r>
          </w:p>
        </w:tc>
        <w:tc>
          <w:tcPr>
            <w:tcW w:w="283" w:type="dxa"/>
          </w:tcPr>
          <w:p w14:paraId="3F9DB4CD"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1</w:t>
            </w:r>
          </w:p>
        </w:tc>
        <w:tc>
          <w:tcPr>
            <w:tcW w:w="283" w:type="dxa"/>
          </w:tcPr>
          <w:p w14:paraId="202DED79" w14:textId="77777777" w:rsidR="00487EAD" w:rsidRPr="00487EAD" w:rsidRDefault="00487EAD" w:rsidP="00487EAD">
            <w:pPr>
              <w:keepNext/>
              <w:keepLines/>
              <w:spacing w:after="0"/>
              <w:jc w:val="center"/>
              <w:rPr>
                <w:rFonts w:ascii="Arial" w:eastAsia="Times New Roman" w:hAnsi="Arial"/>
                <w:b/>
                <w:sz w:val="18"/>
              </w:rPr>
            </w:pPr>
          </w:p>
        </w:tc>
        <w:tc>
          <w:tcPr>
            <w:tcW w:w="5953" w:type="dxa"/>
          </w:tcPr>
          <w:p w14:paraId="1CFBFBFF" w14:textId="77777777" w:rsidR="00487EAD" w:rsidRPr="00487EAD" w:rsidRDefault="00487EAD" w:rsidP="00487EAD">
            <w:pPr>
              <w:keepNext/>
              <w:keepLines/>
              <w:spacing w:after="0"/>
              <w:rPr>
                <w:rFonts w:ascii="Arial" w:eastAsia="Times New Roman" w:hAnsi="Arial"/>
                <w:sz w:val="18"/>
              </w:rPr>
            </w:pPr>
            <w:bookmarkStart w:id="1850" w:name="_MCCTEMPBM_CRPT07900039___7"/>
            <w:bookmarkEnd w:id="1850"/>
          </w:p>
        </w:tc>
      </w:tr>
      <w:tr w:rsidR="00487EAD" w:rsidRPr="00487EAD" w14:paraId="09C44099" w14:textId="77777777" w:rsidTr="004954EA">
        <w:trPr>
          <w:cantSplit/>
          <w:jc w:val="center"/>
        </w:trPr>
        <w:tc>
          <w:tcPr>
            <w:tcW w:w="284" w:type="dxa"/>
          </w:tcPr>
          <w:p w14:paraId="1E44933D" w14:textId="77777777" w:rsidR="00487EAD" w:rsidRPr="00487EAD" w:rsidRDefault="00487EAD" w:rsidP="00487EAD">
            <w:pPr>
              <w:keepNext/>
              <w:keepLines/>
              <w:spacing w:after="0"/>
              <w:jc w:val="center"/>
              <w:rPr>
                <w:rFonts w:ascii="Arial" w:eastAsia="Times New Roman" w:hAnsi="Arial"/>
                <w:sz w:val="18"/>
              </w:rPr>
            </w:pPr>
            <w:bookmarkStart w:id="1851" w:name="_PERM_MCCTEMPBM_CRPT07900040___4" w:colFirst="0" w:colLast="2"/>
            <w:bookmarkEnd w:id="1849"/>
            <w:r w:rsidRPr="00487EAD">
              <w:rPr>
                <w:rFonts w:ascii="Arial" w:eastAsia="Times New Roman" w:hAnsi="Arial"/>
                <w:sz w:val="18"/>
              </w:rPr>
              <w:t>0</w:t>
            </w:r>
          </w:p>
        </w:tc>
        <w:tc>
          <w:tcPr>
            <w:tcW w:w="284" w:type="dxa"/>
          </w:tcPr>
          <w:p w14:paraId="47D1507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4408E61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247083D6"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0B7E5D0C" w14:textId="77777777" w:rsidR="00487EAD" w:rsidRPr="00487EAD" w:rsidRDefault="00487EAD" w:rsidP="00487EAD">
            <w:pPr>
              <w:keepNext/>
              <w:keepLines/>
              <w:spacing w:after="0"/>
              <w:rPr>
                <w:rFonts w:ascii="Arial" w:eastAsia="Times New Roman" w:hAnsi="Arial"/>
                <w:sz w:val="18"/>
              </w:rPr>
            </w:pPr>
            <w:bookmarkStart w:id="1852" w:name="_MCCTEMPBM_CRPT07900041___7"/>
            <w:r w:rsidRPr="00487EAD">
              <w:rPr>
                <w:rFonts w:ascii="Arial" w:eastAsia="Times New Roman" w:hAnsi="Arial"/>
                <w:sz w:val="18"/>
                <w:lang w:eastAsia="ko-KR"/>
              </w:rPr>
              <w:t>Signalling integrity protection not needed</w:t>
            </w:r>
            <w:bookmarkEnd w:id="1852"/>
          </w:p>
        </w:tc>
      </w:tr>
      <w:tr w:rsidR="00487EAD" w:rsidRPr="00487EAD" w14:paraId="176F7428" w14:textId="77777777" w:rsidTr="004954EA">
        <w:trPr>
          <w:cantSplit/>
          <w:jc w:val="center"/>
        </w:trPr>
        <w:tc>
          <w:tcPr>
            <w:tcW w:w="284" w:type="dxa"/>
          </w:tcPr>
          <w:p w14:paraId="48EED9A4" w14:textId="77777777" w:rsidR="00487EAD" w:rsidRPr="00487EAD" w:rsidRDefault="00487EAD" w:rsidP="00487EAD">
            <w:pPr>
              <w:keepNext/>
              <w:keepLines/>
              <w:spacing w:after="0"/>
              <w:jc w:val="center"/>
              <w:rPr>
                <w:rFonts w:ascii="Arial" w:eastAsia="Times New Roman" w:hAnsi="Arial"/>
                <w:sz w:val="18"/>
              </w:rPr>
            </w:pPr>
            <w:bookmarkStart w:id="1853" w:name="_PERM_MCCTEMPBM_CRPT07900042___4" w:colFirst="0" w:colLast="2"/>
            <w:bookmarkEnd w:id="1851"/>
            <w:r w:rsidRPr="00487EAD">
              <w:rPr>
                <w:rFonts w:ascii="Arial" w:eastAsia="Times New Roman" w:hAnsi="Arial"/>
                <w:sz w:val="18"/>
              </w:rPr>
              <w:t>0</w:t>
            </w:r>
          </w:p>
        </w:tc>
        <w:tc>
          <w:tcPr>
            <w:tcW w:w="284" w:type="dxa"/>
          </w:tcPr>
          <w:p w14:paraId="0E203AE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581617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4F8554D2"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4913CB6A" w14:textId="77777777" w:rsidR="00487EAD" w:rsidRPr="00487EAD" w:rsidRDefault="00487EAD" w:rsidP="00487EAD">
            <w:pPr>
              <w:keepNext/>
              <w:keepLines/>
              <w:spacing w:after="0"/>
              <w:rPr>
                <w:rFonts w:ascii="Arial" w:eastAsia="Times New Roman" w:hAnsi="Arial"/>
                <w:sz w:val="18"/>
              </w:rPr>
            </w:pPr>
            <w:bookmarkStart w:id="1854" w:name="_MCCTEMPBM_CRPT07900043___7"/>
            <w:r w:rsidRPr="00487EAD">
              <w:rPr>
                <w:rFonts w:ascii="Arial" w:eastAsia="Times New Roman" w:hAnsi="Arial"/>
                <w:sz w:val="18"/>
                <w:lang w:eastAsia="ko-KR"/>
              </w:rPr>
              <w:t>Signalling integrity protection preferred</w:t>
            </w:r>
            <w:bookmarkEnd w:id="1854"/>
          </w:p>
        </w:tc>
      </w:tr>
      <w:tr w:rsidR="00487EAD" w:rsidRPr="00487EAD" w14:paraId="636634FA" w14:textId="77777777" w:rsidTr="004954EA">
        <w:trPr>
          <w:cantSplit/>
          <w:jc w:val="center"/>
        </w:trPr>
        <w:tc>
          <w:tcPr>
            <w:tcW w:w="284" w:type="dxa"/>
          </w:tcPr>
          <w:p w14:paraId="29C7E36C" w14:textId="77777777" w:rsidR="00487EAD" w:rsidRPr="00487EAD" w:rsidRDefault="00487EAD" w:rsidP="00487EAD">
            <w:pPr>
              <w:keepNext/>
              <w:keepLines/>
              <w:spacing w:after="0"/>
              <w:jc w:val="center"/>
              <w:rPr>
                <w:rFonts w:ascii="Arial" w:eastAsia="Times New Roman" w:hAnsi="Arial"/>
                <w:sz w:val="18"/>
              </w:rPr>
            </w:pPr>
            <w:bookmarkStart w:id="1855" w:name="_PERM_MCCTEMPBM_CRPT07900044___4" w:colFirst="0" w:colLast="2"/>
            <w:bookmarkEnd w:id="1853"/>
            <w:r w:rsidRPr="00487EAD">
              <w:rPr>
                <w:rFonts w:ascii="Arial" w:eastAsia="Times New Roman" w:hAnsi="Arial"/>
                <w:sz w:val="18"/>
              </w:rPr>
              <w:t>0</w:t>
            </w:r>
          </w:p>
        </w:tc>
        <w:tc>
          <w:tcPr>
            <w:tcW w:w="284" w:type="dxa"/>
          </w:tcPr>
          <w:p w14:paraId="746C653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7D7518D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0480DF0"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374B6B75" w14:textId="77777777" w:rsidR="00487EAD" w:rsidRPr="00487EAD" w:rsidRDefault="00487EAD" w:rsidP="00487EAD">
            <w:pPr>
              <w:keepNext/>
              <w:keepLines/>
              <w:spacing w:after="0"/>
              <w:rPr>
                <w:rFonts w:ascii="Arial" w:eastAsia="Times New Roman" w:hAnsi="Arial"/>
                <w:sz w:val="18"/>
              </w:rPr>
            </w:pPr>
            <w:bookmarkStart w:id="1856" w:name="_MCCTEMPBM_CRPT07900045___7"/>
            <w:r w:rsidRPr="00487EAD">
              <w:rPr>
                <w:rFonts w:ascii="Arial" w:eastAsia="Times New Roman" w:hAnsi="Arial"/>
                <w:sz w:val="18"/>
                <w:lang w:eastAsia="ko-KR"/>
              </w:rPr>
              <w:t>Signalling integrity protection required</w:t>
            </w:r>
            <w:bookmarkEnd w:id="1856"/>
          </w:p>
        </w:tc>
      </w:tr>
      <w:tr w:rsidR="00487EAD" w:rsidRPr="00487EAD" w14:paraId="343F105B" w14:textId="77777777" w:rsidTr="004954EA">
        <w:trPr>
          <w:cantSplit/>
          <w:jc w:val="center"/>
        </w:trPr>
        <w:tc>
          <w:tcPr>
            <w:tcW w:w="284" w:type="dxa"/>
          </w:tcPr>
          <w:p w14:paraId="630B53FA" w14:textId="77777777" w:rsidR="00487EAD" w:rsidRPr="00487EAD" w:rsidRDefault="00487EAD" w:rsidP="00487EAD">
            <w:pPr>
              <w:keepNext/>
              <w:keepLines/>
              <w:spacing w:after="0"/>
              <w:jc w:val="center"/>
              <w:rPr>
                <w:rFonts w:ascii="Arial" w:eastAsia="Times New Roman" w:hAnsi="Arial"/>
                <w:sz w:val="18"/>
              </w:rPr>
            </w:pPr>
            <w:bookmarkStart w:id="1857" w:name="_PERM_MCCTEMPBM_CRPT07900046___4" w:colFirst="0" w:colLast="2"/>
            <w:bookmarkEnd w:id="1855"/>
            <w:r w:rsidRPr="00487EAD">
              <w:rPr>
                <w:rFonts w:ascii="Arial" w:eastAsia="Times New Roman" w:hAnsi="Arial"/>
                <w:sz w:val="18"/>
              </w:rPr>
              <w:t>0</w:t>
            </w:r>
          </w:p>
        </w:tc>
        <w:tc>
          <w:tcPr>
            <w:tcW w:w="284" w:type="dxa"/>
          </w:tcPr>
          <w:p w14:paraId="44A1930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059190D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3C6F3FA8"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12E9F3EA" w14:textId="77777777" w:rsidR="00487EAD" w:rsidRPr="00487EAD" w:rsidRDefault="00487EAD" w:rsidP="00487EAD">
            <w:pPr>
              <w:keepNext/>
              <w:keepLines/>
              <w:spacing w:after="0"/>
              <w:rPr>
                <w:rFonts w:ascii="Arial" w:eastAsia="Times New Roman" w:hAnsi="Arial"/>
                <w:sz w:val="18"/>
              </w:rPr>
            </w:pPr>
            <w:bookmarkStart w:id="1858" w:name="_MCCTEMPBM_CRPT07900047___7"/>
            <w:bookmarkEnd w:id="1858"/>
          </w:p>
        </w:tc>
      </w:tr>
      <w:tr w:rsidR="00487EAD" w:rsidRPr="00487EAD" w14:paraId="64340020" w14:textId="77777777" w:rsidTr="004954EA">
        <w:trPr>
          <w:cantSplit/>
          <w:jc w:val="center"/>
        </w:trPr>
        <w:tc>
          <w:tcPr>
            <w:tcW w:w="7087" w:type="dxa"/>
            <w:gridSpan w:val="5"/>
          </w:tcPr>
          <w:p w14:paraId="72633D4F" w14:textId="77777777" w:rsidR="00487EAD" w:rsidRPr="00487EAD" w:rsidRDefault="00487EAD" w:rsidP="00487EAD">
            <w:pPr>
              <w:keepNext/>
              <w:keepLines/>
              <w:spacing w:after="0"/>
              <w:rPr>
                <w:rFonts w:ascii="Arial" w:eastAsia="Times New Roman" w:hAnsi="Arial"/>
                <w:sz w:val="18"/>
              </w:rPr>
            </w:pPr>
            <w:bookmarkStart w:id="1859" w:name="_MCCTEMPBM_CRPT07900048___7"/>
            <w:bookmarkEnd w:id="1857"/>
            <w:r w:rsidRPr="00487EAD">
              <w:rPr>
                <w:rFonts w:ascii="Arial" w:eastAsia="Times New Roman" w:hAnsi="Arial"/>
                <w:sz w:val="18"/>
              </w:rPr>
              <w:tab/>
            </w:r>
            <w:bookmarkEnd w:id="1859"/>
            <w:r w:rsidRPr="00487EAD">
              <w:rPr>
                <w:rFonts w:ascii="Arial" w:eastAsia="Times New Roman" w:hAnsi="Arial"/>
                <w:sz w:val="18"/>
              </w:rPr>
              <w:t>to</w:t>
            </w:r>
            <w:r w:rsidRPr="00487EAD">
              <w:rPr>
                <w:rFonts w:ascii="Arial" w:eastAsia="Times New Roman" w:hAnsi="Arial"/>
                <w:sz w:val="18"/>
              </w:rPr>
              <w:tab/>
              <w:t>Spare</w:t>
            </w:r>
          </w:p>
        </w:tc>
      </w:tr>
      <w:tr w:rsidR="00487EAD" w:rsidRPr="00487EAD" w14:paraId="3DE07C15" w14:textId="77777777" w:rsidTr="004954EA">
        <w:trPr>
          <w:cantSplit/>
          <w:jc w:val="center"/>
        </w:trPr>
        <w:tc>
          <w:tcPr>
            <w:tcW w:w="284" w:type="dxa"/>
          </w:tcPr>
          <w:p w14:paraId="39F5B25A" w14:textId="77777777" w:rsidR="00487EAD" w:rsidRPr="00487EAD" w:rsidRDefault="00487EAD" w:rsidP="00487EAD">
            <w:pPr>
              <w:keepNext/>
              <w:keepLines/>
              <w:spacing w:after="0"/>
              <w:jc w:val="center"/>
              <w:rPr>
                <w:rFonts w:ascii="Arial" w:eastAsia="Times New Roman" w:hAnsi="Arial"/>
                <w:sz w:val="18"/>
              </w:rPr>
            </w:pPr>
            <w:bookmarkStart w:id="1860" w:name="_PERM_MCCTEMPBM_CRPT07900049___4" w:colFirst="0" w:colLast="2"/>
            <w:r w:rsidRPr="00487EAD">
              <w:rPr>
                <w:rFonts w:ascii="Arial" w:eastAsia="Times New Roman" w:hAnsi="Arial"/>
                <w:sz w:val="18"/>
              </w:rPr>
              <w:t>1</w:t>
            </w:r>
          </w:p>
        </w:tc>
        <w:tc>
          <w:tcPr>
            <w:tcW w:w="284" w:type="dxa"/>
          </w:tcPr>
          <w:p w14:paraId="21C801A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10F4778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D9951CE"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4DE3F951" w14:textId="77777777" w:rsidR="00487EAD" w:rsidRPr="00487EAD" w:rsidRDefault="00487EAD" w:rsidP="00487EAD">
            <w:pPr>
              <w:keepNext/>
              <w:keepLines/>
              <w:spacing w:after="0"/>
              <w:rPr>
                <w:rFonts w:ascii="Arial" w:eastAsia="Times New Roman" w:hAnsi="Arial"/>
                <w:sz w:val="18"/>
              </w:rPr>
            </w:pPr>
            <w:bookmarkStart w:id="1861" w:name="_MCCTEMPBM_CRPT07900050___7"/>
            <w:bookmarkEnd w:id="1861"/>
          </w:p>
        </w:tc>
      </w:tr>
      <w:tr w:rsidR="00487EAD" w:rsidRPr="00487EAD" w14:paraId="1C8D84DD" w14:textId="77777777" w:rsidTr="004954EA">
        <w:trPr>
          <w:cantSplit/>
          <w:jc w:val="center"/>
        </w:trPr>
        <w:tc>
          <w:tcPr>
            <w:tcW w:w="284" w:type="dxa"/>
          </w:tcPr>
          <w:p w14:paraId="6804FB6E" w14:textId="77777777" w:rsidR="00487EAD" w:rsidRPr="00487EAD" w:rsidRDefault="00487EAD" w:rsidP="00487EAD">
            <w:pPr>
              <w:keepNext/>
              <w:keepLines/>
              <w:spacing w:after="0"/>
              <w:jc w:val="center"/>
              <w:rPr>
                <w:rFonts w:ascii="Arial" w:eastAsia="Times New Roman" w:hAnsi="Arial"/>
                <w:sz w:val="18"/>
              </w:rPr>
            </w:pPr>
            <w:bookmarkStart w:id="1862" w:name="_PERM_MCCTEMPBM_CRPT07900051___4" w:colFirst="0" w:colLast="2"/>
            <w:bookmarkEnd w:id="1860"/>
            <w:r w:rsidRPr="00487EAD">
              <w:rPr>
                <w:rFonts w:ascii="Arial" w:eastAsia="Times New Roman" w:hAnsi="Arial"/>
                <w:sz w:val="18"/>
              </w:rPr>
              <w:t>1</w:t>
            </w:r>
          </w:p>
        </w:tc>
        <w:tc>
          <w:tcPr>
            <w:tcW w:w="284" w:type="dxa"/>
          </w:tcPr>
          <w:p w14:paraId="222EA7F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72EDA17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2159298E"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749BEAD9" w14:textId="77777777" w:rsidR="00487EAD" w:rsidRPr="00487EAD" w:rsidRDefault="00487EAD" w:rsidP="00487EAD">
            <w:pPr>
              <w:keepNext/>
              <w:keepLines/>
              <w:spacing w:after="0"/>
              <w:rPr>
                <w:rFonts w:ascii="Arial" w:eastAsia="Times New Roman" w:hAnsi="Arial"/>
                <w:sz w:val="18"/>
              </w:rPr>
            </w:pPr>
            <w:bookmarkStart w:id="1863" w:name="_MCCTEMPBM_CRPT07900052___7"/>
            <w:r w:rsidRPr="00487EAD">
              <w:rPr>
                <w:rFonts w:ascii="Arial" w:eastAsia="Times New Roman" w:hAnsi="Arial"/>
                <w:sz w:val="18"/>
                <w:lang w:eastAsia="ko-KR"/>
              </w:rPr>
              <w:t>Reserved</w:t>
            </w:r>
            <w:bookmarkEnd w:id="1863"/>
          </w:p>
        </w:tc>
      </w:tr>
      <w:tr w:rsidR="00487EAD" w:rsidRPr="00487EAD" w14:paraId="2C67F8DB" w14:textId="77777777" w:rsidTr="004954EA">
        <w:trPr>
          <w:cantSplit/>
          <w:jc w:val="center"/>
        </w:trPr>
        <w:tc>
          <w:tcPr>
            <w:tcW w:w="7087" w:type="dxa"/>
            <w:gridSpan w:val="5"/>
          </w:tcPr>
          <w:p w14:paraId="7C2ED9D7" w14:textId="77777777" w:rsidR="00487EAD" w:rsidRPr="00487EAD" w:rsidRDefault="00487EAD" w:rsidP="00487EAD">
            <w:pPr>
              <w:keepNext/>
              <w:keepLines/>
              <w:spacing w:after="0"/>
              <w:rPr>
                <w:rFonts w:ascii="Arial" w:eastAsia="Times New Roman" w:hAnsi="Arial"/>
                <w:sz w:val="18"/>
              </w:rPr>
            </w:pPr>
            <w:bookmarkStart w:id="1864" w:name="_MCCTEMPBM_CRPT07900053___7"/>
            <w:bookmarkEnd w:id="1862"/>
            <w:bookmarkEnd w:id="1864"/>
          </w:p>
        </w:tc>
      </w:tr>
      <w:tr w:rsidR="00487EAD" w:rsidRPr="00487EAD" w14:paraId="6D14E9DC" w14:textId="77777777" w:rsidTr="004954EA">
        <w:trPr>
          <w:cantSplit/>
          <w:jc w:val="center"/>
        </w:trPr>
        <w:tc>
          <w:tcPr>
            <w:tcW w:w="7087" w:type="dxa"/>
            <w:gridSpan w:val="5"/>
          </w:tcPr>
          <w:p w14:paraId="2BC2A4D4" w14:textId="77777777" w:rsidR="00487EAD" w:rsidRPr="00487EAD" w:rsidRDefault="00487EAD" w:rsidP="00487EAD">
            <w:pPr>
              <w:keepNext/>
              <w:keepLines/>
              <w:spacing w:after="0"/>
              <w:rPr>
                <w:rFonts w:ascii="Arial" w:eastAsia="Times New Roman" w:hAnsi="Arial"/>
                <w:sz w:val="18"/>
              </w:rPr>
            </w:pPr>
            <w:bookmarkStart w:id="1865" w:name="_MCCTEMPBM_CRPT07900054___7" w:colFirst="0" w:colLast="0"/>
            <w:r w:rsidRPr="00487EAD">
              <w:rPr>
                <w:rFonts w:ascii="Arial" w:eastAsia="Times New Roman" w:hAnsi="Arial"/>
                <w:sz w:val="18"/>
              </w:rPr>
              <w:t>If the UE receives a signalling integrity protection policy value that the UE does not understand, the UE shall interpret the value as 010 "Signalling integrity protection required".</w:t>
            </w:r>
          </w:p>
          <w:p w14:paraId="653A267D" w14:textId="77777777" w:rsidR="00487EAD" w:rsidRPr="00487EAD" w:rsidRDefault="00487EAD" w:rsidP="00487EAD">
            <w:pPr>
              <w:keepNext/>
              <w:keepLines/>
              <w:spacing w:after="0"/>
              <w:rPr>
                <w:rFonts w:ascii="Arial" w:eastAsia="Times New Roman" w:hAnsi="Arial"/>
                <w:sz w:val="18"/>
              </w:rPr>
            </w:pPr>
          </w:p>
          <w:p w14:paraId="02E3829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Signalling ciphering policy (octet 2, bit 5 to 7)</w:t>
            </w:r>
          </w:p>
        </w:tc>
      </w:tr>
      <w:tr w:rsidR="00487EAD" w:rsidRPr="00487EAD" w14:paraId="3A83379C" w14:textId="77777777" w:rsidTr="004954EA">
        <w:trPr>
          <w:cantSplit/>
          <w:jc w:val="center"/>
        </w:trPr>
        <w:tc>
          <w:tcPr>
            <w:tcW w:w="7087" w:type="dxa"/>
            <w:gridSpan w:val="5"/>
          </w:tcPr>
          <w:p w14:paraId="565CA06C" w14:textId="77777777" w:rsidR="00487EAD" w:rsidRPr="00487EAD" w:rsidRDefault="00487EAD" w:rsidP="00487EAD">
            <w:pPr>
              <w:keepNext/>
              <w:keepLines/>
              <w:spacing w:after="0"/>
              <w:rPr>
                <w:rFonts w:ascii="Arial" w:eastAsia="Times New Roman" w:hAnsi="Arial"/>
                <w:sz w:val="18"/>
              </w:rPr>
            </w:pPr>
            <w:bookmarkStart w:id="1866" w:name="_MCCTEMPBM_CRPT07900055___7"/>
            <w:bookmarkEnd w:id="1865"/>
            <w:r w:rsidRPr="00487EAD">
              <w:rPr>
                <w:rFonts w:ascii="Arial" w:eastAsia="Times New Roman" w:hAnsi="Arial"/>
                <w:sz w:val="18"/>
              </w:rPr>
              <w:t>Bits</w:t>
            </w:r>
            <w:bookmarkEnd w:id="1866"/>
          </w:p>
        </w:tc>
      </w:tr>
      <w:tr w:rsidR="00487EAD" w:rsidRPr="00487EAD" w14:paraId="349A1911" w14:textId="77777777" w:rsidTr="004954EA">
        <w:trPr>
          <w:cantSplit/>
          <w:jc w:val="center"/>
        </w:trPr>
        <w:tc>
          <w:tcPr>
            <w:tcW w:w="284" w:type="dxa"/>
          </w:tcPr>
          <w:p w14:paraId="56F9367C" w14:textId="77777777" w:rsidR="00487EAD" w:rsidRPr="00487EAD" w:rsidRDefault="00487EAD" w:rsidP="00487EAD">
            <w:pPr>
              <w:keepNext/>
              <w:keepLines/>
              <w:spacing w:after="0"/>
              <w:jc w:val="center"/>
              <w:rPr>
                <w:rFonts w:ascii="Arial" w:eastAsia="Times New Roman" w:hAnsi="Arial"/>
                <w:b/>
                <w:sz w:val="18"/>
              </w:rPr>
            </w:pPr>
            <w:bookmarkStart w:id="1867" w:name="_PERM_MCCTEMPBM_CRPT07900056___4" w:colFirst="0" w:colLast="2"/>
            <w:r w:rsidRPr="00487EAD">
              <w:rPr>
                <w:rFonts w:ascii="Arial" w:eastAsia="Times New Roman" w:hAnsi="Arial"/>
                <w:b/>
                <w:sz w:val="18"/>
              </w:rPr>
              <w:t>7</w:t>
            </w:r>
          </w:p>
        </w:tc>
        <w:tc>
          <w:tcPr>
            <w:tcW w:w="284" w:type="dxa"/>
          </w:tcPr>
          <w:p w14:paraId="31AC1295"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6</w:t>
            </w:r>
          </w:p>
        </w:tc>
        <w:tc>
          <w:tcPr>
            <w:tcW w:w="283" w:type="dxa"/>
          </w:tcPr>
          <w:p w14:paraId="3151A84F"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5</w:t>
            </w:r>
          </w:p>
        </w:tc>
        <w:tc>
          <w:tcPr>
            <w:tcW w:w="283" w:type="dxa"/>
          </w:tcPr>
          <w:p w14:paraId="24B2B1CC" w14:textId="77777777" w:rsidR="00487EAD" w:rsidRPr="00487EAD" w:rsidRDefault="00487EAD" w:rsidP="00487EAD">
            <w:pPr>
              <w:keepNext/>
              <w:keepLines/>
              <w:spacing w:after="0"/>
              <w:jc w:val="center"/>
              <w:rPr>
                <w:rFonts w:ascii="Arial" w:eastAsia="Times New Roman" w:hAnsi="Arial"/>
                <w:b/>
                <w:sz w:val="18"/>
              </w:rPr>
            </w:pPr>
          </w:p>
        </w:tc>
        <w:tc>
          <w:tcPr>
            <w:tcW w:w="5953" w:type="dxa"/>
          </w:tcPr>
          <w:p w14:paraId="765BA371" w14:textId="77777777" w:rsidR="00487EAD" w:rsidRPr="00487EAD" w:rsidRDefault="00487EAD" w:rsidP="00487EAD">
            <w:pPr>
              <w:keepNext/>
              <w:keepLines/>
              <w:spacing w:after="0"/>
              <w:rPr>
                <w:rFonts w:ascii="Arial" w:eastAsia="Times New Roman" w:hAnsi="Arial"/>
                <w:sz w:val="18"/>
              </w:rPr>
            </w:pPr>
            <w:bookmarkStart w:id="1868" w:name="_MCCTEMPBM_CRPT07900057___7"/>
            <w:bookmarkEnd w:id="1868"/>
          </w:p>
        </w:tc>
      </w:tr>
      <w:tr w:rsidR="00487EAD" w:rsidRPr="00487EAD" w14:paraId="52232635" w14:textId="77777777" w:rsidTr="004954EA">
        <w:trPr>
          <w:cantSplit/>
          <w:jc w:val="center"/>
        </w:trPr>
        <w:tc>
          <w:tcPr>
            <w:tcW w:w="284" w:type="dxa"/>
          </w:tcPr>
          <w:p w14:paraId="16C07420" w14:textId="77777777" w:rsidR="00487EAD" w:rsidRPr="00487EAD" w:rsidRDefault="00487EAD" w:rsidP="00487EAD">
            <w:pPr>
              <w:keepNext/>
              <w:keepLines/>
              <w:spacing w:after="0"/>
              <w:jc w:val="center"/>
              <w:rPr>
                <w:rFonts w:ascii="Arial" w:eastAsia="Times New Roman" w:hAnsi="Arial"/>
                <w:sz w:val="18"/>
              </w:rPr>
            </w:pPr>
            <w:bookmarkStart w:id="1869" w:name="_PERM_MCCTEMPBM_CRPT07900058___4" w:colFirst="0" w:colLast="2"/>
            <w:bookmarkEnd w:id="1867"/>
            <w:r w:rsidRPr="00487EAD">
              <w:rPr>
                <w:rFonts w:ascii="Arial" w:eastAsia="Times New Roman" w:hAnsi="Arial"/>
                <w:sz w:val="18"/>
              </w:rPr>
              <w:t>0</w:t>
            </w:r>
          </w:p>
        </w:tc>
        <w:tc>
          <w:tcPr>
            <w:tcW w:w="284" w:type="dxa"/>
          </w:tcPr>
          <w:p w14:paraId="7033A60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875091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CE9F01A"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05ACD2E4" w14:textId="77777777" w:rsidR="00487EAD" w:rsidRPr="00487EAD" w:rsidRDefault="00487EAD" w:rsidP="00487EAD">
            <w:pPr>
              <w:keepNext/>
              <w:keepLines/>
              <w:spacing w:after="0"/>
              <w:rPr>
                <w:rFonts w:ascii="Arial" w:eastAsia="Times New Roman" w:hAnsi="Arial"/>
                <w:sz w:val="18"/>
              </w:rPr>
            </w:pPr>
            <w:bookmarkStart w:id="1870" w:name="_MCCTEMPBM_CRPT07900059___7"/>
            <w:r w:rsidRPr="00487EAD">
              <w:rPr>
                <w:rFonts w:ascii="Arial" w:eastAsia="Times New Roman" w:hAnsi="Arial"/>
                <w:sz w:val="18"/>
                <w:lang w:eastAsia="ko-KR"/>
              </w:rPr>
              <w:t>Signalling ciphering not needed</w:t>
            </w:r>
            <w:bookmarkEnd w:id="1870"/>
          </w:p>
        </w:tc>
      </w:tr>
      <w:tr w:rsidR="00487EAD" w:rsidRPr="00487EAD" w14:paraId="64453368" w14:textId="77777777" w:rsidTr="004954EA">
        <w:trPr>
          <w:cantSplit/>
          <w:jc w:val="center"/>
        </w:trPr>
        <w:tc>
          <w:tcPr>
            <w:tcW w:w="284" w:type="dxa"/>
          </w:tcPr>
          <w:p w14:paraId="297D8DA1" w14:textId="77777777" w:rsidR="00487EAD" w:rsidRPr="00487EAD" w:rsidRDefault="00487EAD" w:rsidP="00487EAD">
            <w:pPr>
              <w:keepNext/>
              <w:keepLines/>
              <w:spacing w:after="0"/>
              <w:jc w:val="center"/>
              <w:rPr>
                <w:rFonts w:ascii="Arial" w:eastAsia="Times New Roman" w:hAnsi="Arial"/>
                <w:sz w:val="18"/>
              </w:rPr>
            </w:pPr>
            <w:bookmarkStart w:id="1871" w:name="_PERM_MCCTEMPBM_CRPT07900060___4" w:colFirst="0" w:colLast="2"/>
            <w:bookmarkEnd w:id="1869"/>
            <w:r w:rsidRPr="00487EAD">
              <w:rPr>
                <w:rFonts w:ascii="Arial" w:eastAsia="Times New Roman" w:hAnsi="Arial"/>
                <w:sz w:val="18"/>
              </w:rPr>
              <w:t>0</w:t>
            </w:r>
          </w:p>
        </w:tc>
        <w:tc>
          <w:tcPr>
            <w:tcW w:w="284" w:type="dxa"/>
          </w:tcPr>
          <w:p w14:paraId="50AF332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6C4B2F7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1B680A0C"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01563BEA" w14:textId="77777777" w:rsidR="00487EAD" w:rsidRPr="00487EAD" w:rsidRDefault="00487EAD" w:rsidP="00487EAD">
            <w:pPr>
              <w:keepNext/>
              <w:keepLines/>
              <w:spacing w:after="0"/>
              <w:rPr>
                <w:rFonts w:ascii="Arial" w:eastAsia="Times New Roman" w:hAnsi="Arial"/>
                <w:sz w:val="18"/>
              </w:rPr>
            </w:pPr>
            <w:bookmarkStart w:id="1872" w:name="_MCCTEMPBM_CRPT07900061___7"/>
            <w:r w:rsidRPr="00487EAD">
              <w:rPr>
                <w:rFonts w:ascii="Arial" w:eastAsia="Times New Roman" w:hAnsi="Arial"/>
                <w:sz w:val="18"/>
                <w:lang w:eastAsia="ko-KR"/>
              </w:rPr>
              <w:t>Signalling ciphering preferred</w:t>
            </w:r>
            <w:bookmarkEnd w:id="1872"/>
          </w:p>
        </w:tc>
      </w:tr>
      <w:tr w:rsidR="00487EAD" w:rsidRPr="00487EAD" w14:paraId="3AE1C6A8" w14:textId="77777777" w:rsidTr="004954EA">
        <w:trPr>
          <w:cantSplit/>
          <w:jc w:val="center"/>
        </w:trPr>
        <w:tc>
          <w:tcPr>
            <w:tcW w:w="284" w:type="dxa"/>
          </w:tcPr>
          <w:p w14:paraId="4DD20DD9" w14:textId="77777777" w:rsidR="00487EAD" w:rsidRPr="00487EAD" w:rsidRDefault="00487EAD" w:rsidP="00487EAD">
            <w:pPr>
              <w:keepNext/>
              <w:keepLines/>
              <w:spacing w:after="0"/>
              <w:jc w:val="center"/>
              <w:rPr>
                <w:rFonts w:ascii="Arial" w:eastAsia="Times New Roman" w:hAnsi="Arial"/>
                <w:sz w:val="18"/>
              </w:rPr>
            </w:pPr>
            <w:bookmarkStart w:id="1873" w:name="_PERM_MCCTEMPBM_CRPT07900062___4" w:colFirst="0" w:colLast="2"/>
            <w:bookmarkEnd w:id="1871"/>
            <w:r w:rsidRPr="00487EAD">
              <w:rPr>
                <w:rFonts w:ascii="Arial" w:eastAsia="Times New Roman" w:hAnsi="Arial"/>
                <w:sz w:val="18"/>
              </w:rPr>
              <w:t>0</w:t>
            </w:r>
          </w:p>
        </w:tc>
        <w:tc>
          <w:tcPr>
            <w:tcW w:w="284" w:type="dxa"/>
          </w:tcPr>
          <w:p w14:paraId="0E6A26C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195F990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37EACD7"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2DB95AEB" w14:textId="77777777" w:rsidR="00487EAD" w:rsidRPr="00487EAD" w:rsidRDefault="00487EAD" w:rsidP="00487EAD">
            <w:pPr>
              <w:keepNext/>
              <w:keepLines/>
              <w:spacing w:after="0"/>
              <w:rPr>
                <w:rFonts w:ascii="Arial" w:eastAsia="Times New Roman" w:hAnsi="Arial"/>
                <w:sz w:val="18"/>
              </w:rPr>
            </w:pPr>
            <w:bookmarkStart w:id="1874" w:name="_MCCTEMPBM_CRPT07900063___7"/>
            <w:r w:rsidRPr="00487EAD">
              <w:rPr>
                <w:rFonts w:ascii="Arial" w:eastAsia="Times New Roman" w:hAnsi="Arial"/>
                <w:sz w:val="18"/>
                <w:lang w:eastAsia="ko-KR"/>
              </w:rPr>
              <w:t>Signalling ciphering required</w:t>
            </w:r>
            <w:bookmarkEnd w:id="1874"/>
          </w:p>
        </w:tc>
      </w:tr>
      <w:tr w:rsidR="00487EAD" w:rsidRPr="00487EAD" w14:paraId="29B47C0F" w14:textId="77777777" w:rsidTr="004954EA">
        <w:trPr>
          <w:cantSplit/>
          <w:jc w:val="center"/>
        </w:trPr>
        <w:tc>
          <w:tcPr>
            <w:tcW w:w="284" w:type="dxa"/>
          </w:tcPr>
          <w:p w14:paraId="028EFA58" w14:textId="77777777" w:rsidR="00487EAD" w:rsidRPr="00487EAD" w:rsidRDefault="00487EAD" w:rsidP="00487EAD">
            <w:pPr>
              <w:keepNext/>
              <w:keepLines/>
              <w:spacing w:after="0"/>
              <w:jc w:val="center"/>
              <w:rPr>
                <w:rFonts w:ascii="Arial" w:eastAsia="Times New Roman" w:hAnsi="Arial"/>
                <w:sz w:val="18"/>
              </w:rPr>
            </w:pPr>
            <w:bookmarkStart w:id="1875" w:name="_PERM_MCCTEMPBM_CRPT07900064___4" w:colFirst="0" w:colLast="2"/>
            <w:bookmarkEnd w:id="1873"/>
            <w:r w:rsidRPr="00487EAD">
              <w:rPr>
                <w:rFonts w:ascii="Arial" w:eastAsia="Times New Roman" w:hAnsi="Arial"/>
                <w:sz w:val="18"/>
              </w:rPr>
              <w:t>0</w:t>
            </w:r>
          </w:p>
        </w:tc>
        <w:tc>
          <w:tcPr>
            <w:tcW w:w="284" w:type="dxa"/>
          </w:tcPr>
          <w:p w14:paraId="4226B73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6250A4F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4AD631C3"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163FD3FE" w14:textId="77777777" w:rsidR="00487EAD" w:rsidRPr="00487EAD" w:rsidRDefault="00487EAD" w:rsidP="00487EAD">
            <w:pPr>
              <w:keepNext/>
              <w:keepLines/>
              <w:spacing w:after="0"/>
              <w:rPr>
                <w:rFonts w:ascii="Arial" w:eastAsia="Times New Roman" w:hAnsi="Arial"/>
                <w:sz w:val="18"/>
              </w:rPr>
            </w:pPr>
            <w:bookmarkStart w:id="1876" w:name="_MCCTEMPBM_CRPT07900065___7"/>
            <w:bookmarkEnd w:id="1876"/>
          </w:p>
        </w:tc>
      </w:tr>
      <w:tr w:rsidR="00487EAD" w:rsidRPr="00487EAD" w14:paraId="2E15AA5E" w14:textId="77777777" w:rsidTr="004954EA">
        <w:trPr>
          <w:cantSplit/>
          <w:jc w:val="center"/>
        </w:trPr>
        <w:tc>
          <w:tcPr>
            <w:tcW w:w="7087" w:type="dxa"/>
            <w:gridSpan w:val="5"/>
          </w:tcPr>
          <w:p w14:paraId="0C081B8D" w14:textId="77777777" w:rsidR="00487EAD" w:rsidRPr="00487EAD" w:rsidRDefault="00487EAD" w:rsidP="00487EAD">
            <w:pPr>
              <w:keepNext/>
              <w:keepLines/>
              <w:spacing w:after="0"/>
              <w:rPr>
                <w:rFonts w:ascii="Arial" w:eastAsia="Times New Roman" w:hAnsi="Arial"/>
                <w:sz w:val="18"/>
              </w:rPr>
            </w:pPr>
            <w:bookmarkStart w:id="1877" w:name="_MCCTEMPBM_CRPT07900066___7"/>
            <w:bookmarkEnd w:id="1875"/>
            <w:r w:rsidRPr="00487EAD">
              <w:rPr>
                <w:rFonts w:ascii="Arial" w:eastAsia="Times New Roman" w:hAnsi="Arial"/>
                <w:sz w:val="18"/>
              </w:rPr>
              <w:tab/>
            </w:r>
            <w:bookmarkEnd w:id="1877"/>
            <w:r w:rsidRPr="00487EAD">
              <w:rPr>
                <w:rFonts w:ascii="Arial" w:eastAsia="Times New Roman" w:hAnsi="Arial"/>
                <w:sz w:val="18"/>
              </w:rPr>
              <w:t>to</w:t>
            </w:r>
            <w:r w:rsidRPr="00487EAD">
              <w:rPr>
                <w:rFonts w:ascii="Arial" w:eastAsia="Times New Roman" w:hAnsi="Arial"/>
                <w:sz w:val="18"/>
              </w:rPr>
              <w:tab/>
              <w:t>Spare</w:t>
            </w:r>
          </w:p>
        </w:tc>
      </w:tr>
      <w:tr w:rsidR="00487EAD" w:rsidRPr="00487EAD" w14:paraId="296DAC5D" w14:textId="77777777" w:rsidTr="004954EA">
        <w:trPr>
          <w:cantSplit/>
          <w:jc w:val="center"/>
        </w:trPr>
        <w:tc>
          <w:tcPr>
            <w:tcW w:w="284" w:type="dxa"/>
          </w:tcPr>
          <w:p w14:paraId="1035B031" w14:textId="77777777" w:rsidR="00487EAD" w:rsidRPr="00487EAD" w:rsidRDefault="00487EAD" w:rsidP="00487EAD">
            <w:pPr>
              <w:keepNext/>
              <w:keepLines/>
              <w:spacing w:after="0"/>
              <w:jc w:val="center"/>
              <w:rPr>
                <w:rFonts w:ascii="Arial" w:eastAsia="Times New Roman" w:hAnsi="Arial"/>
                <w:sz w:val="18"/>
              </w:rPr>
            </w:pPr>
            <w:bookmarkStart w:id="1878" w:name="_PERM_MCCTEMPBM_CRPT07900067___4" w:colFirst="0" w:colLast="2"/>
            <w:r w:rsidRPr="00487EAD">
              <w:rPr>
                <w:rFonts w:ascii="Arial" w:eastAsia="Times New Roman" w:hAnsi="Arial"/>
                <w:sz w:val="18"/>
              </w:rPr>
              <w:t>1</w:t>
            </w:r>
          </w:p>
        </w:tc>
        <w:tc>
          <w:tcPr>
            <w:tcW w:w="284" w:type="dxa"/>
          </w:tcPr>
          <w:p w14:paraId="76B50BA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1A8E282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AA6D8C0"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4DD61843" w14:textId="77777777" w:rsidR="00487EAD" w:rsidRPr="00487EAD" w:rsidRDefault="00487EAD" w:rsidP="00487EAD">
            <w:pPr>
              <w:keepNext/>
              <w:keepLines/>
              <w:spacing w:after="0"/>
              <w:rPr>
                <w:rFonts w:ascii="Arial" w:eastAsia="Times New Roman" w:hAnsi="Arial"/>
                <w:sz w:val="18"/>
              </w:rPr>
            </w:pPr>
            <w:bookmarkStart w:id="1879" w:name="_MCCTEMPBM_CRPT07900068___7"/>
            <w:bookmarkEnd w:id="1879"/>
          </w:p>
        </w:tc>
      </w:tr>
      <w:tr w:rsidR="00487EAD" w:rsidRPr="00487EAD" w14:paraId="6F211A4D" w14:textId="77777777" w:rsidTr="004954EA">
        <w:trPr>
          <w:cantSplit/>
          <w:jc w:val="center"/>
        </w:trPr>
        <w:tc>
          <w:tcPr>
            <w:tcW w:w="284" w:type="dxa"/>
          </w:tcPr>
          <w:p w14:paraId="6F7A4672" w14:textId="77777777" w:rsidR="00487EAD" w:rsidRPr="00487EAD" w:rsidRDefault="00487EAD" w:rsidP="00487EAD">
            <w:pPr>
              <w:keepNext/>
              <w:keepLines/>
              <w:spacing w:after="0"/>
              <w:jc w:val="center"/>
              <w:rPr>
                <w:rFonts w:ascii="Arial" w:eastAsia="Times New Roman" w:hAnsi="Arial"/>
                <w:sz w:val="18"/>
              </w:rPr>
            </w:pPr>
            <w:bookmarkStart w:id="1880" w:name="_PERM_MCCTEMPBM_CRPT07900069___4" w:colFirst="0" w:colLast="2"/>
            <w:bookmarkEnd w:id="1878"/>
            <w:r w:rsidRPr="00487EAD">
              <w:rPr>
                <w:rFonts w:ascii="Arial" w:eastAsia="Times New Roman" w:hAnsi="Arial"/>
                <w:sz w:val="18"/>
              </w:rPr>
              <w:t>1</w:t>
            </w:r>
          </w:p>
        </w:tc>
        <w:tc>
          <w:tcPr>
            <w:tcW w:w="284" w:type="dxa"/>
          </w:tcPr>
          <w:p w14:paraId="40ED7B6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71A2E45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111FE9D4"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105A3147" w14:textId="77777777" w:rsidR="00487EAD" w:rsidRPr="00487EAD" w:rsidRDefault="00487EAD" w:rsidP="00487EAD">
            <w:pPr>
              <w:keepNext/>
              <w:keepLines/>
              <w:spacing w:after="0"/>
              <w:rPr>
                <w:rFonts w:ascii="Arial" w:eastAsia="Times New Roman" w:hAnsi="Arial"/>
                <w:sz w:val="18"/>
              </w:rPr>
            </w:pPr>
            <w:bookmarkStart w:id="1881" w:name="_MCCTEMPBM_CRPT07900070___7"/>
            <w:r w:rsidRPr="00487EAD">
              <w:rPr>
                <w:rFonts w:ascii="Arial" w:eastAsia="Times New Roman" w:hAnsi="Arial"/>
                <w:sz w:val="18"/>
                <w:lang w:eastAsia="ko-KR"/>
              </w:rPr>
              <w:t>Reserved</w:t>
            </w:r>
            <w:bookmarkEnd w:id="1881"/>
          </w:p>
        </w:tc>
      </w:tr>
      <w:tr w:rsidR="00487EAD" w:rsidRPr="00487EAD" w14:paraId="2C86F4AB" w14:textId="77777777" w:rsidTr="004954EA">
        <w:trPr>
          <w:cantSplit/>
          <w:jc w:val="center"/>
        </w:trPr>
        <w:tc>
          <w:tcPr>
            <w:tcW w:w="7087" w:type="dxa"/>
            <w:gridSpan w:val="5"/>
          </w:tcPr>
          <w:p w14:paraId="63FAEDF0" w14:textId="77777777" w:rsidR="00487EAD" w:rsidRPr="00487EAD" w:rsidRDefault="00487EAD" w:rsidP="00487EAD">
            <w:pPr>
              <w:keepNext/>
              <w:keepLines/>
              <w:spacing w:after="0"/>
              <w:rPr>
                <w:rFonts w:ascii="Arial" w:eastAsia="Times New Roman" w:hAnsi="Arial"/>
                <w:sz w:val="18"/>
              </w:rPr>
            </w:pPr>
            <w:bookmarkStart w:id="1882" w:name="_MCCTEMPBM_CRPT07900071___7"/>
            <w:bookmarkEnd w:id="1880"/>
            <w:bookmarkEnd w:id="1882"/>
          </w:p>
        </w:tc>
      </w:tr>
      <w:tr w:rsidR="00487EAD" w:rsidRPr="00487EAD" w14:paraId="5C39A5CF" w14:textId="77777777" w:rsidTr="004954EA">
        <w:trPr>
          <w:cantSplit/>
          <w:jc w:val="center"/>
        </w:trPr>
        <w:tc>
          <w:tcPr>
            <w:tcW w:w="7087" w:type="dxa"/>
            <w:gridSpan w:val="5"/>
          </w:tcPr>
          <w:p w14:paraId="50650DDA" w14:textId="77777777" w:rsidR="00487EAD" w:rsidRPr="00487EAD" w:rsidRDefault="00487EAD" w:rsidP="00487EAD">
            <w:pPr>
              <w:keepNext/>
              <w:keepLines/>
              <w:spacing w:after="0"/>
              <w:rPr>
                <w:rFonts w:ascii="Arial" w:eastAsia="Times New Roman" w:hAnsi="Arial"/>
                <w:sz w:val="18"/>
              </w:rPr>
            </w:pPr>
            <w:bookmarkStart w:id="1883" w:name="_MCCTEMPBM_CRPT07900072___7" w:colFirst="0" w:colLast="0"/>
            <w:r w:rsidRPr="00487EAD">
              <w:rPr>
                <w:rFonts w:ascii="Arial" w:eastAsia="Times New Roman" w:hAnsi="Arial"/>
                <w:sz w:val="18"/>
              </w:rPr>
              <w:t>If the UE receives a signalling ciphering policy value that the UE does not understand, the UE shall interpret the value as 010 "Signalling ciphering required".</w:t>
            </w:r>
          </w:p>
          <w:p w14:paraId="4FD133D8" w14:textId="77777777" w:rsidR="00487EAD" w:rsidRPr="00487EAD" w:rsidRDefault="00487EAD" w:rsidP="00487EAD">
            <w:pPr>
              <w:keepNext/>
              <w:keepLines/>
              <w:spacing w:after="0"/>
              <w:rPr>
                <w:rFonts w:ascii="Arial" w:eastAsia="Times New Roman" w:hAnsi="Arial"/>
                <w:sz w:val="18"/>
              </w:rPr>
            </w:pPr>
          </w:p>
          <w:p w14:paraId="27BEC28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Bit 4 and 8 of octet 2 are spare and shall be coded as zero.</w:t>
            </w:r>
          </w:p>
        </w:tc>
      </w:tr>
      <w:tr w:rsidR="00487EAD" w:rsidRPr="00487EAD" w14:paraId="124B28DD" w14:textId="77777777" w:rsidTr="004954EA">
        <w:trPr>
          <w:cantSplit/>
          <w:jc w:val="center"/>
        </w:trPr>
        <w:tc>
          <w:tcPr>
            <w:tcW w:w="7087" w:type="dxa"/>
            <w:gridSpan w:val="5"/>
          </w:tcPr>
          <w:p w14:paraId="2A9ADE34" w14:textId="77777777" w:rsidR="00487EAD" w:rsidRPr="00487EAD" w:rsidRDefault="00487EAD" w:rsidP="00487EAD">
            <w:pPr>
              <w:keepNext/>
              <w:keepLines/>
              <w:spacing w:after="0"/>
              <w:rPr>
                <w:rFonts w:ascii="Arial" w:eastAsia="Times New Roman" w:hAnsi="Arial"/>
                <w:sz w:val="18"/>
              </w:rPr>
            </w:pPr>
            <w:bookmarkStart w:id="1884" w:name="_MCCTEMPBM_CRPT07900073___7"/>
            <w:bookmarkEnd w:id="1883"/>
            <w:bookmarkEnd w:id="1884"/>
          </w:p>
        </w:tc>
      </w:tr>
    </w:tbl>
    <w:p w14:paraId="686B740F" w14:textId="77777777" w:rsidR="00487EAD" w:rsidRPr="00487EAD" w:rsidRDefault="00487EAD" w:rsidP="00487EAD">
      <w:pPr>
        <w:keepLines/>
        <w:spacing w:after="240"/>
        <w:jc w:val="center"/>
        <w:rPr>
          <w:rFonts w:ascii="Arial" w:eastAsia="Times New Roman" w:hAnsi="Arial"/>
          <w:b/>
        </w:rPr>
      </w:pPr>
    </w:p>
    <w:p w14:paraId="7D50521D" w14:textId="77777777" w:rsidR="00487EAD" w:rsidRPr="00487EAD" w:rsidRDefault="00487EAD" w:rsidP="00955EE9">
      <w:pPr>
        <w:pStyle w:val="Heading3"/>
      </w:pPr>
      <w:bookmarkStart w:id="1885" w:name="_Toc45282395"/>
      <w:bookmarkStart w:id="1886" w:name="_Toc45882781"/>
      <w:bookmarkStart w:id="1887" w:name="_Toc51951331"/>
      <w:bookmarkStart w:id="1888" w:name="_Toc59209108"/>
      <w:bookmarkStart w:id="1889" w:name="_Toc75734950"/>
      <w:bookmarkStart w:id="1890" w:name="_Toc138362036"/>
      <w:bookmarkStart w:id="1891" w:name="_Toc160164857"/>
      <w:r w:rsidRPr="00487EAD">
        <w:t>12.3.16</w:t>
      </w:r>
      <w:r w:rsidRPr="00487EAD">
        <w:tab/>
        <w:t>MSB of K</w:t>
      </w:r>
      <w:r w:rsidRPr="00487EAD">
        <w:rPr>
          <w:vertAlign w:val="subscript"/>
        </w:rPr>
        <w:t>NRP-sess</w:t>
      </w:r>
      <w:r w:rsidRPr="00487EAD">
        <w:t xml:space="preserve"> ID</w:t>
      </w:r>
      <w:bookmarkEnd w:id="1885"/>
      <w:bookmarkEnd w:id="1886"/>
      <w:bookmarkEnd w:id="1887"/>
      <w:bookmarkEnd w:id="1888"/>
      <w:bookmarkEnd w:id="1889"/>
      <w:bookmarkEnd w:id="1890"/>
      <w:bookmarkEnd w:id="1891"/>
    </w:p>
    <w:p w14:paraId="0D6B2D9B" w14:textId="77777777" w:rsidR="00487EAD" w:rsidRPr="00487EAD" w:rsidRDefault="00487EAD" w:rsidP="00487EAD">
      <w:pPr>
        <w:rPr>
          <w:rFonts w:eastAsia="Times New Roman"/>
        </w:rPr>
      </w:pPr>
      <w:r w:rsidRPr="00487EAD">
        <w:rPr>
          <w:rFonts w:eastAsia="Times New Roman"/>
        </w:rPr>
        <w:t>The purpose of the MSB of K</w:t>
      </w:r>
      <w:r w:rsidRPr="00487EAD">
        <w:rPr>
          <w:rFonts w:eastAsia="Times New Roman"/>
          <w:vertAlign w:val="subscript"/>
        </w:rPr>
        <w:t>NRP-sess</w:t>
      </w:r>
      <w:r w:rsidRPr="00487EAD">
        <w:rPr>
          <w:rFonts w:eastAsia="Times New Roman"/>
        </w:rPr>
        <w:t xml:space="preserve"> ID information element is to carry the 8 most significant bits of the K</w:t>
      </w:r>
      <w:r w:rsidRPr="00487EAD">
        <w:rPr>
          <w:rFonts w:eastAsia="Times New Roman"/>
          <w:vertAlign w:val="subscript"/>
        </w:rPr>
        <w:t>NRP-sess</w:t>
      </w:r>
      <w:r w:rsidRPr="00487EAD">
        <w:rPr>
          <w:rFonts w:eastAsia="Times New Roman"/>
        </w:rPr>
        <w:t xml:space="preserve"> ID.</w:t>
      </w:r>
    </w:p>
    <w:p w14:paraId="63C14B94" w14:textId="77777777" w:rsidR="00487EAD" w:rsidRPr="00487EAD" w:rsidRDefault="00487EAD" w:rsidP="00487EAD">
      <w:pPr>
        <w:rPr>
          <w:rFonts w:eastAsia="Times New Roman"/>
        </w:rPr>
      </w:pPr>
      <w:r w:rsidRPr="00487EAD">
        <w:rPr>
          <w:rFonts w:eastAsia="Times New Roman"/>
        </w:rPr>
        <w:t>The MSB of K</w:t>
      </w:r>
      <w:r w:rsidRPr="00487EAD">
        <w:rPr>
          <w:rFonts w:eastAsia="Times New Roman"/>
          <w:vertAlign w:val="subscript"/>
        </w:rPr>
        <w:t>NRP-sess</w:t>
      </w:r>
      <w:r w:rsidRPr="00487EAD">
        <w:rPr>
          <w:rFonts w:eastAsia="Times New Roman"/>
        </w:rPr>
        <w:t xml:space="preserve"> ID information element is a type 3 information element with a length of 2 octets.</w:t>
      </w:r>
    </w:p>
    <w:p w14:paraId="097D566B" w14:textId="77777777" w:rsidR="00487EAD" w:rsidRPr="00487EAD" w:rsidRDefault="00487EAD" w:rsidP="00487EAD">
      <w:pPr>
        <w:rPr>
          <w:rFonts w:eastAsia="Times New Roman"/>
        </w:rPr>
      </w:pPr>
      <w:r w:rsidRPr="00487EAD">
        <w:rPr>
          <w:rFonts w:eastAsia="Times New Roman"/>
        </w:rPr>
        <w:t>The MSB of K</w:t>
      </w:r>
      <w:r w:rsidRPr="00487EAD">
        <w:rPr>
          <w:rFonts w:eastAsia="Times New Roman"/>
          <w:vertAlign w:val="subscript"/>
        </w:rPr>
        <w:t>NRP-sess</w:t>
      </w:r>
      <w:r w:rsidRPr="00487EAD">
        <w:rPr>
          <w:rFonts w:eastAsia="Times New Roman"/>
        </w:rPr>
        <w:t xml:space="preserve"> ID information element is coded as shown in figure 12.3.16.1 and table 12.3.16.1.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3364BDC8" w14:textId="77777777" w:rsidTr="004954EA">
        <w:trPr>
          <w:cantSplit/>
          <w:jc w:val="center"/>
        </w:trPr>
        <w:tc>
          <w:tcPr>
            <w:tcW w:w="709" w:type="dxa"/>
            <w:tcBorders>
              <w:top w:val="nil"/>
              <w:left w:val="nil"/>
              <w:bottom w:val="nil"/>
              <w:right w:val="nil"/>
            </w:tcBorders>
          </w:tcPr>
          <w:p w14:paraId="2868FEB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lastRenderedPageBreak/>
              <w:t>8</w:t>
            </w:r>
          </w:p>
        </w:tc>
        <w:tc>
          <w:tcPr>
            <w:tcW w:w="709" w:type="dxa"/>
            <w:tcBorders>
              <w:top w:val="nil"/>
              <w:left w:val="nil"/>
              <w:bottom w:val="nil"/>
              <w:right w:val="nil"/>
            </w:tcBorders>
          </w:tcPr>
          <w:p w14:paraId="5EFFB28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126FCF6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6674D31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2AD34BC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070E3DF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486C53E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7EDB5B3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40485EAC" w14:textId="77777777" w:rsidR="00487EAD" w:rsidRPr="00487EAD" w:rsidRDefault="00487EAD" w:rsidP="00487EAD">
            <w:pPr>
              <w:keepNext/>
              <w:keepLines/>
              <w:spacing w:after="0"/>
              <w:rPr>
                <w:rFonts w:ascii="Arial" w:eastAsia="Times New Roman" w:hAnsi="Arial"/>
                <w:sz w:val="18"/>
              </w:rPr>
            </w:pPr>
          </w:p>
        </w:tc>
      </w:tr>
      <w:tr w:rsidR="00487EAD" w:rsidRPr="00487EAD" w14:paraId="74833C1A" w14:textId="77777777" w:rsidTr="004954EA">
        <w:trPr>
          <w:cantSplit/>
          <w:jc w:val="center"/>
        </w:trPr>
        <w:tc>
          <w:tcPr>
            <w:tcW w:w="5672" w:type="dxa"/>
            <w:gridSpan w:val="8"/>
            <w:tcBorders>
              <w:top w:val="single" w:sz="4" w:space="0" w:color="auto"/>
              <w:right w:val="single" w:sz="4" w:space="0" w:color="auto"/>
            </w:tcBorders>
          </w:tcPr>
          <w:p w14:paraId="3AD17E9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MSB of K</w:t>
            </w:r>
            <w:r w:rsidRPr="00487EAD">
              <w:rPr>
                <w:rFonts w:ascii="Arial" w:eastAsia="Times New Roman" w:hAnsi="Arial"/>
                <w:sz w:val="18"/>
                <w:vertAlign w:val="subscript"/>
              </w:rPr>
              <w:t>NRP-sess</w:t>
            </w:r>
            <w:r w:rsidRPr="00487EAD">
              <w:rPr>
                <w:rFonts w:ascii="Arial" w:eastAsia="Times New Roman" w:hAnsi="Arial"/>
                <w:sz w:val="18"/>
              </w:rPr>
              <w:t xml:space="preserve"> ID IEI</w:t>
            </w:r>
          </w:p>
        </w:tc>
        <w:tc>
          <w:tcPr>
            <w:tcW w:w="1134" w:type="dxa"/>
            <w:tcBorders>
              <w:top w:val="nil"/>
              <w:left w:val="nil"/>
              <w:bottom w:val="nil"/>
              <w:right w:val="nil"/>
            </w:tcBorders>
          </w:tcPr>
          <w:p w14:paraId="11F16382"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6FB2249C" w14:textId="77777777" w:rsidTr="004954EA">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9A5B56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MSB of K</w:t>
            </w:r>
            <w:r w:rsidRPr="00487EAD">
              <w:rPr>
                <w:rFonts w:ascii="Arial" w:eastAsia="Times New Roman" w:hAnsi="Arial"/>
                <w:sz w:val="18"/>
                <w:vertAlign w:val="subscript"/>
              </w:rPr>
              <w:t>NRP-sess</w:t>
            </w:r>
            <w:r w:rsidRPr="00487EAD">
              <w:rPr>
                <w:rFonts w:ascii="Arial" w:eastAsia="Times New Roman" w:hAnsi="Arial"/>
                <w:sz w:val="18"/>
              </w:rPr>
              <w:t xml:space="preserve"> ID contents</w:t>
            </w:r>
          </w:p>
        </w:tc>
        <w:tc>
          <w:tcPr>
            <w:tcW w:w="1134" w:type="dxa"/>
            <w:tcBorders>
              <w:top w:val="nil"/>
              <w:left w:val="nil"/>
              <w:bottom w:val="nil"/>
              <w:right w:val="nil"/>
            </w:tcBorders>
          </w:tcPr>
          <w:p w14:paraId="152CB89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tc>
      </w:tr>
    </w:tbl>
    <w:p w14:paraId="203377E0" w14:textId="77777777" w:rsidR="00487EAD" w:rsidRPr="00487EAD" w:rsidRDefault="00487EAD" w:rsidP="00487EAD">
      <w:pPr>
        <w:keepNext/>
        <w:keepLines/>
        <w:spacing w:after="0"/>
        <w:rPr>
          <w:rFonts w:ascii="Arial" w:eastAsia="Times New Roman" w:hAnsi="Arial"/>
          <w:sz w:val="18"/>
        </w:rPr>
      </w:pPr>
    </w:p>
    <w:p w14:paraId="718A81F2" w14:textId="77777777" w:rsidR="00487EAD" w:rsidRPr="00487EAD" w:rsidRDefault="00487EAD" w:rsidP="00955EE9">
      <w:pPr>
        <w:pStyle w:val="TF"/>
      </w:pPr>
      <w:r w:rsidRPr="00487EAD">
        <w:t>Figure 12.3.16.1: MSB of K</w:t>
      </w:r>
      <w:r w:rsidRPr="00487EAD">
        <w:rPr>
          <w:vertAlign w:val="subscript"/>
        </w:rPr>
        <w:t>NRP-sess</w:t>
      </w:r>
      <w:r w:rsidRPr="00487EAD">
        <w:t xml:space="preserve"> ID information element</w:t>
      </w:r>
    </w:p>
    <w:p w14:paraId="69A81C3E" w14:textId="77777777" w:rsidR="00487EAD" w:rsidRPr="00487EAD" w:rsidRDefault="00487EAD" w:rsidP="00955EE9">
      <w:pPr>
        <w:pStyle w:val="TH"/>
      </w:pPr>
      <w:r w:rsidRPr="00487EAD">
        <w:t>Table 12.3.16.1: MSB of K</w:t>
      </w:r>
      <w:r w:rsidRPr="00487EAD">
        <w:rPr>
          <w:vertAlign w:val="subscript"/>
        </w:rPr>
        <w:t>NRP-sess</w:t>
      </w:r>
      <w:r w:rsidRPr="00487EAD">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4E902B87" w14:textId="77777777" w:rsidTr="004954EA">
        <w:trPr>
          <w:cantSplit/>
          <w:jc w:val="center"/>
        </w:trPr>
        <w:tc>
          <w:tcPr>
            <w:tcW w:w="7984" w:type="dxa"/>
          </w:tcPr>
          <w:p w14:paraId="7150762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MSB of K</w:t>
            </w:r>
            <w:r w:rsidRPr="00487EAD">
              <w:rPr>
                <w:rFonts w:ascii="Arial" w:eastAsia="Times New Roman" w:hAnsi="Arial"/>
                <w:sz w:val="18"/>
                <w:vertAlign w:val="subscript"/>
              </w:rPr>
              <w:t>NRP-sess</w:t>
            </w:r>
            <w:r w:rsidRPr="00487EAD">
              <w:rPr>
                <w:rFonts w:ascii="Arial" w:eastAsia="Times New Roman" w:hAnsi="Arial"/>
                <w:sz w:val="18"/>
              </w:rPr>
              <w:t xml:space="preserve"> ID contents (octet 2)</w:t>
            </w:r>
          </w:p>
          <w:p w14:paraId="36D09047" w14:textId="77777777" w:rsidR="00487EAD" w:rsidRPr="00487EAD" w:rsidRDefault="00487EAD" w:rsidP="00487EAD">
            <w:pPr>
              <w:keepNext/>
              <w:keepLines/>
              <w:spacing w:after="0"/>
              <w:rPr>
                <w:rFonts w:ascii="Arial" w:eastAsia="Times New Roman" w:hAnsi="Arial"/>
                <w:sz w:val="18"/>
              </w:rPr>
            </w:pPr>
          </w:p>
          <w:p w14:paraId="7A3BC7EF"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8 most significant bits of K</w:t>
            </w:r>
            <w:r w:rsidRPr="00487EAD">
              <w:rPr>
                <w:rFonts w:ascii="Arial" w:eastAsia="Times New Roman" w:hAnsi="Arial"/>
                <w:sz w:val="18"/>
                <w:vertAlign w:val="subscript"/>
              </w:rPr>
              <w:t>NRP-sess</w:t>
            </w:r>
            <w:r w:rsidRPr="00487EAD">
              <w:rPr>
                <w:rFonts w:ascii="Arial" w:eastAsia="Times New Roman" w:hAnsi="Arial"/>
                <w:sz w:val="18"/>
              </w:rPr>
              <w:t xml:space="preserve"> ID.</w:t>
            </w:r>
          </w:p>
          <w:p w14:paraId="62721B5A" w14:textId="77777777" w:rsidR="00487EAD" w:rsidRPr="00487EAD" w:rsidRDefault="00487EAD" w:rsidP="00487EAD">
            <w:pPr>
              <w:keepNext/>
              <w:keepLines/>
              <w:spacing w:after="0"/>
              <w:rPr>
                <w:rFonts w:ascii="Arial" w:eastAsia="Times New Roman" w:hAnsi="Arial"/>
                <w:sz w:val="18"/>
              </w:rPr>
            </w:pPr>
          </w:p>
        </w:tc>
      </w:tr>
      <w:tr w:rsidR="00487EAD" w:rsidRPr="00487EAD" w14:paraId="14F041B2" w14:textId="77777777" w:rsidTr="004954EA">
        <w:trPr>
          <w:cantSplit/>
          <w:jc w:val="center"/>
        </w:trPr>
        <w:tc>
          <w:tcPr>
            <w:tcW w:w="7984" w:type="dxa"/>
            <w:tcBorders>
              <w:left w:val="single" w:sz="4" w:space="0" w:color="auto"/>
              <w:bottom w:val="single" w:sz="4" w:space="0" w:color="auto"/>
              <w:right w:val="single" w:sz="4" w:space="0" w:color="auto"/>
            </w:tcBorders>
          </w:tcPr>
          <w:p w14:paraId="0BE2C019"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NOTE: This field is set to all zeros if the K</w:t>
            </w:r>
            <w:r w:rsidRPr="00487EAD">
              <w:rPr>
                <w:rFonts w:ascii="Arial" w:eastAsia="Times New Roman" w:hAnsi="Arial"/>
                <w:sz w:val="18"/>
                <w:vertAlign w:val="subscript"/>
              </w:rPr>
              <w:t>NRP-sess</w:t>
            </w:r>
            <w:r w:rsidRPr="00487EAD">
              <w:rPr>
                <w:rFonts w:ascii="Arial" w:eastAsia="Times New Roman" w:hAnsi="Arial"/>
                <w:sz w:val="18"/>
              </w:rPr>
              <w:t xml:space="preserve"> </w:t>
            </w:r>
            <w:r w:rsidRPr="00487EAD">
              <w:rPr>
                <w:rFonts w:ascii="Arial" w:eastAsia="Times New Roman" w:hAnsi="Arial"/>
                <w:noProof/>
                <w:sz w:val="18"/>
              </w:rPr>
              <w:t>ID</w:t>
            </w:r>
            <w:r w:rsidRPr="00487EAD">
              <w:rPr>
                <w:rFonts w:ascii="Arial" w:eastAsia="Times New Roman" w:hAnsi="Arial"/>
                <w:sz w:val="18"/>
              </w:rPr>
              <w:t xml:space="preserve"> is not generated, i.e., the null integrity algorithm is used.</w:t>
            </w:r>
          </w:p>
        </w:tc>
      </w:tr>
    </w:tbl>
    <w:p w14:paraId="60150F7F" w14:textId="77777777" w:rsidR="00487EAD" w:rsidRPr="00487EAD" w:rsidRDefault="00487EAD" w:rsidP="00487EAD">
      <w:pPr>
        <w:rPr>
          <w:rFonts w:eastAsia="Times New Roman"/>
        </w:rPr>
      </w:pPr>
    </w:p>
    <w:p w14:paraId="23006011" w14:textId="77777777" w:rsidR="00487EAD" w:rsidRPr="00487EAD" w:rsidRDefault="00487EAD" w:rsidP="00955EE9">
      <w:pPr>
        <w:pStyle w:val="Heading3"/>
      </w:pPr>
      <w:bookmarkStart w:id="1892" w:name="_Toc138362037"/>
      <w:bookmarkStart w:id="1893" w:name="_Toc160164858"/>
      <w:r w:rsidRPr="00487EAD">
        <w:t>12.3.17</w:t>
      </w:r>
      <w:r w:rsidRPr="00487EAD">
        <w:tab/>
        <w:t>K</w:t>
      </w:r>
      <w:r w:rsidRPr="00487EAD">
        <w:rPr>
          <w:vertAlign w:val="subscript"/>
        </w:rPr>
        <w:t>NRP</w:t>
      </w:r>
      <w:r w:rsidRPr="00487EAD">
        <w:t xml:space="preserve"> ID</w:t>
      </w:r>
      <w:bookmarkEnd w:id="1892"/>
      <w:bookmarkEnd w:id="1893"/>
    </w:p>
    <w:p w14:paraId="6072395A" w14:textId="77777777" w:rsidR="00487EAD" w:rsidRPr="00487EAD" w:rsidRDefault="00487EAD" w:rsidP="00487EAD">
      <w:pPr>
        <w:rPr>
          <w:rFonts w:eastAsia="Times New Roman"/>
        </w:rPr>
      </w:pPr>
      <w:r w:rsidRPr="00487EAD">
        <w:rPr>
          <w:rFonts w:eastAsia="Times New Roman"/>
        </w:rPr>
        <w:t>The purpose of the K</w:t>
      </w:r>
      <w:r w:rsidRPr="00487EAD">
        <w:rPr>
          <w:rFonts w:eastAsia="Times New Roman"/>
          <w:vertAlign w:val="subscript"/>
        </w:rPr>
        <w:t>NRP</w:t>
      </w:r>
      <w:r w:rsidRPr="00487EAD">
        <w:rPr>
          <w:rFonts w:eastAsia="Times New Roman"/>
        </w:rPr>
        <w:t xml:space="preserve"> ID information element is to carry the identity of the K</w:t>
      </w:r>
      <w:r w:rsidRPr="00487EAD">
        <w:rPr>
          <w:rFonts w:eastAsia="Times New Roman"/>
          <w:vertAlign w:val="subscript"/>
        </w:rPr>
        <w:t>NRP</w:t>
      </w:r>
      <w:r w:rsidRPr="00487EAD">
        <w:rPr>
          <w:rFonts w:eastAsia="Times New Roman"/>
        </w:rPr>
        <w:t xml:space="preserve"> held by a UE.</w:t>
      </w:r>
    </w:p>
    <w:p w14:paraId="190F0EFC" w14:textId="77777777" w:rsidR="00487EAD" w:rsidRPr="00487EAD" w:rsidRDefault="00487EAD" w:rsidP="00487EAD">
      <w:pPr>
        <w:rPr>
          <w:rFonts w:eastAsia="Times New Roman"/>
        </w:rPr>
      </w:pPr>
      <w:r w:rsidRPr="00487EAD">
        <w:rPr>
          <w:rFonts w:eastAsia="Times New Roman"/>
        </w:rPr>
        <w:t>The K</w:t>
      </w:r>
      <w:r w:rsidRPr="00487EAD">
        <w:rPr>
          <w:rFonts w:eastAsia="Times New Roman"/>
          <w:vertAlign w:val="subscript"/>
        </w:rPr>
        <w:t>NRP</w:t>
      </w:r>
      <w:r w:rsidRPr="00487EAD">
        <w:rPr>
          <w:rFonts w:eastAsia="Times New Roman"/>
        </w:rPr>
        <w:t xml:space="preserve"> ID is a type 3 information element with a length of 5 octets.</w:t>
      </w:r>
    </w:p>
    <w:p w14:paraId="71BE927D" w14:textId="77777777" w:rsidR="00487EAD" w:rsidRPr="00487EAD" w:rsidRDefault="00487EAD" w:rsidP="00487EAD">
      <w:pPr>
        <w:rPr>
          <w:rFonts w:eastAsia="Times New Roman"/>
        </w:rPr>
      </w:pPr>
      <w:r w:rsidRPr="00487EAD">
        <w:rPr>
          <w:rFonts w:eastAsia="Times New Roman"/>
        </w:rPr>
        <w:t>The K</w:t>
      </w:r>
      <w:r w:rsidRPr="00487EAD">
        <w:rPr>
          <w:rFonts w:eastAsia="Times New Roman"/>
          <w:vertAlign w:val="subscript"/>
        </w:rPr>
        <w:t>NRP</w:t>
      </w:r>
      <w:r w:rsidRPr="00487EAD">
        <w:rPr>
          <w:rFonts w:eastAsia="Times New Roman"/>
        </w:rPr>
        <w:t xml:space="preserve"> ID information element is coded as shown in figure 12.3.17.1 and table 12.3.17.1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2F391B8C" w14:textId="77777777" w:rsidTr="004954EA">
        <w:trPr>
          <w:cantSplit/>
          <w:jc w:val="center"/>
        </w:trPr>
        <w:tc>
          <w:tcPr>
            <w:tcW w:w="709" w:type="dxa"/>
            <w:tcBorders>
              <w:top w:val="nil"/>
              <w:left w:val="nil"/>
              <w:bottom w:val="nil"/>
              <w:right w:val="nil"/>
            </w:tcBorders>
          </w:tcPr>
          <w:p w14:paraId="3706C76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8</w:t>
            </w:r>
          </w:p>
        </w:tc>
        <w:tc>
          <w:tcPr>
            <w:tcW w:w="709" w:type="dxa"/>
            <w:tcBorders>
              <w:top w:val="nil"/>
              <w:left w:val="nil"/>
              <w:bottom w:val="nil"/>
              <w:right w:val="nil"/>
            </w:tcBorders>
          </w:tcPr>
          <w:p w14:paraId="1A1CE6A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61CA6B6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2D86AE6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22DE4FE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45AD507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24F52B3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6C86CC9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0A63BC3D" w14:textId="77777777" w:rsidR="00487EAD" w:rsidRPr="00487EAD" w:rsidRDefault="00487EAD" w:rsidP="00487EAD">
            <w:pPr>
              <w:keepNext/>
              <w:keepLines/>
              <w:spacing w:after="0"/>
              <w:rPr>
                <w:rFonts w:ascii="Arial" w:eastAsia="Times New Roman" w:hAnsi="Arial"/>
                <w:sz w:val="18"/>
              </w:rPr>
            </w:pPr>
          </w:p>
        </w:tc>
      </w:tr>
      <w:tr w:rsidR="00487EAD" w:rsidRPr="00487EAD" w14:paraId="05496FE4" w14:textId="77777777" w:rsidTr="004954EA">
        <w:trPr>
          <w:cantSplit/>
          <w:jc w:val="center"/>
        </w:trPr>
        <w:tc>
          <w:tcPr>
            <w:tcW w:w="5672" w:type="dxa"/>
            <w:gridSpan w:val="8"/>
            <w:tcBorders>
              <w:top w:val="single" w:sz="4" w:space="0" w:color="auto"/>
              <w:right w:val="single" w:sz="4" w:space="0" w:color="auto"/>
            </w:tcBorders>
          </w:tcPr>
          <w:p w14:paraId="3CE283D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K</w:t>
            </w:r>
            <w:r w:rsidRPr="00487EAD">
              <w:rPr>
                <w:rFonts w:ascii="Arial" w:eastAsia="Times New Roman" w:hAnsi="Arial"/>
                <w:sz w:val="18"/>
                <w:vertAlign w:val="subscript"/>
              </w:rPr>
              <w:t>NRP</w:t>
            </w:r>
            <w:r w:rsidRPr="00487EAD">
              <w:rPr>
                <w:rFonts w:ascii="Arial" w:eastAsia="Times New Roman" w:hAnsi="Arial"/>
                <w:sz w:val="18"/>
              </w:rPr>
              <w:t xml:space="preserve"> ID IEI</w:t>
            </w:r>
          </w:p>
        </w:tc>
        <w:tc>
          <w:tcPr>
            <w:tcW w:w="1134" w:type="dxa"/>
            <w:tcBorders>
              <w:top w:val="nil"/>
              <w:left w:val="nil"/>
              <w:bottom w:val="nil"/>
              <w:right w:val="nil"/>
            </w:tcBorders>
          </w:tcPr>
          <w:p w14:paraId="58E932A9"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1D8832D3" w14:textId="77777777" w:rsidTr="004954EA">
        <w:trPr>
          <w:cantSplit/>
          <w:jc w:val="center"/>
        </w:trPr>
        <w:tc>
          <w:tcPr>
            <w:tcW w:w="5672" w:type="dxa"/>
            <w:gridSpan w:val="8"/>
            <w:tcBorders>
              <w:top w:val="nil"/>
              <w:left w:val="single" w:sz="4" w:space="0" w:color="auto"/>
              <w:bottom w:val="nil"/>
              <w:right w:val="single" w:sz="4" w:space="0" w:color="auto"/>
            </w:tcBorders>
          </w:tcPr>
          <w:p w14:paraId="6D561FE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K</w:t>
            </w:r>
            <w:r w:rsidRPr="00487EAD">
              <w:rPr>
                <w:rFonts w:ascii="Arial" w:eastAsia="Times New Roman" w:hAnsi="Arial"/>
                <w:sz w:val="18"/>
                <w:vertAlign w:val="subscript"/>
              </w:rPr>
              <w:t>NRP</w:t>
            </w:r>
            <w:r w:rsidRPr="00487EAD">
              <w:rPr>
                <w:rFonts w:ascii="Arial" w:eastAsia="Times New Roman" w:hAnsi="Arial"/>
                <w:sz w:val="18"/>
              </w:rPr>
              <w:t xml:space="preserve"> ID contents</w:t>
            </w:r>
          </w:p>
        </w:tc>
        <w:tc>
          <w:tcPr>
            <w:tcW w:w="1134" w:type="dxa"/>
            <w:tcBorders>
              <w:top w:val="nil"/>
              <w:left w:val="nil"/>
              <w:bottom w:val="nil"/>
              <w:right w:val="nil"/>
            </w:tcBorders>
          </w:tcPr>
          <w:p w14:paraId="1C136D0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p w14:paraId="3049E2A2" w14:textId="77777777" w:rsidR="00487EAD" w:rsidRPr="00487EAD" w:rsidRDefault="00487EAD" w:rsidP="00487EAD">
            <w:pPr>
              <w:keepNext/>
              <w:keepLines/>
              <w:spacing w:after="0"/>
              <w:rPr>
                <w:rFonts w:ascii="Arial" w:eastAsia="Times New Roman" w:hAnsi="Arial"/>
                <w:sz w:val="18"/>
              </w:rPr>
            </w:pPr>
          </w:p>
        </w:tc>
      </w:tr>
      <w:tr w:rsidR="00487EAD" w:rsidRPr="00487EAD" w14:paraId="2946C3C5" w14:textId="77777777" w:rsidTr="004954EA">
        <w:trPr>
          <w:cantSplit/>
          <w:jc w:val="center"/>
        </w:trPr>
        <w:tc>
          <w:tcPr>
            <w:tcW w:w="5672" w:type="dxa"/>
            <w:gridSpan w:val="8"/>
            <w:tcBorders>
              <w:top w:val="nil"/>
              <w:left w:val="single" w:sz="4" w:space="0" w:color="auto"/>
              <w:bottom w:val="single" w:sz="4" w:space="0" w:color="auto"/>
              <w:right w:val="single" w:sz="4" w:space="0" w:color="auto"/>
            </w:tcBorders>
          </w:tcPr>
          <w:p w14:paraId="0D12978E" w14:textId="77777777" w:rsidR="00487EAD" w:rsidRPr="00487EAD" w:rsidRDefault="00487EAD" w:rsidP="00487EAD">
            <w:pPr>
              <w:keepNext/>
              <w:keepLines/>
              <w:spacing w:after="0"/>
              <w:jc w:val="center"/>
              <w:rPr>
                <w:rFonts w:ascii="Arial" w:eastAsia="Times New Roman" w:hAnsi="Arial"/>
                <w:sz w:val="18"/>
              </w:rPr>
            </w:pPr>
          </w:p>
        </w:tc>
        <w:tc>
          <w:tcPr>
            <w:tcW w:w="1134" w:type="dxa"/>
            <w:tcBorders>
              <w:top w:val="nil"/>
              <w:left w:val="nil"/>
              <w:bottom w:val="nil"/>
              <w:right w:val="nil"/>
            </w:tcBorders>
          </w:tcPr>
          <w:p w14:paraId="1D4CE05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5</w:t>
            </w:r>
          </w:p>
        </w:tc>
      </w:tr>
    </w:tbl>
    <w:p w14:paraId="1AD11A76" w14:textId="77777777" w:rsidR="00487EAD" w:rsidRPr="00487EAD" w:rsidRDefault="00487EAD" w:rsidP="00487EAD">
      <w:pPr>
        <w:keepNext/>
        <w:keepLines/>
        <w:spacing w:after="0"/>
        <w:rPr>
          <w:rFonts w:ascii="Arial" w:eastAsia="Times New Roman" w:hAnsi="Arial"/>
          <w:sz w:val="18"/>
        </w:rPr>
      </w:pPr>
    </w:p>
    <w:p w14:paraId="62F0D5B1" w14:textId="77777777" w:rsidR="00487EAD" w:rsidRPr="00487EAD" w:rsidRDefault="00487EAD" w:rsidP="00955EE9">
      <w:pPr>
        <w:pStyle w:val="TF"/>
      </w:pPr>
      <w:r w:rsidRPr="00487EAD">
        <w:t>Figure 12.3.17.1: K</w:t>
      </w:r>
      <w:r w:rsidRPr="00487EAD">
        <w:rPr>
          <w:vertAlign w:val="subscript"/>
        </w:rPr>
        <w:t>NRP</w:t>
      </w:r>
      <w:r w:rsidRPr="00487EAD">
        <w:t xml:space="preserve"> ID information element</w:t>
      </w:r>
    </w:p>
    <w:p w14:paraId="4C42C350" w14:textId="77777777" w:rsidR="00487EAD" w:rsidRPr="00487EAD" w:rsidRDefault="00487EAD" w:rsidP="00955EE9">
      <w:pPr>
        <w:pStyle w:val="TH"/>
      </w:pPr>
      <w:r w:rsidRPr="00487EAD">
        <w:t>Table 12.3.17.1: K</w:t>
      </w:r>
      <w:r w:rsidRPr="00487EAD">
        <w:rPr>
          <w:vertAlign w:val="subscript"/>
        </w:rPr>
        <w:t>NRP</w:t>
      </w:r>
      <w:r w:rsidRPr="00487EAD">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1B0CC79F" w14:textId="77777777" w:rsidTr="004954EA">
        <w:trPr>
          <w:cantSplit/>
          <w:jc w:val="center"/>
        </w:trPr>
        <w:tc>
          <w:tcPr>
            <w:tcW w:w="7984" w:type="dxa"/>
          </w:tcPr>
          <w:p w14:paraId="384BB000"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K</w:t>
            </w:r>
            <w:r w:rsidRPr="00487EAD">
              <w:rPr>
                <w:rFonts w:ascii="Arial" w:eastAsia="Times New Roman" w:hAnsi="Arial"/>
                <w:sz w:val="18"/>
                <w:vertAlign w:val="subscript"/>
              </w:rPr>
              <w:t>NRP</w:t>
            </w:r>
            <w:r w:rsidRPr="00487EAD">
              <w:rPr>
                <w:rFonts w:ascii="Arial" w:eastAsia="Times New Roman" w:hAnsi="Arial"/>
                <w:sz w:val="18"/>
              </w:rPr>
              <w:t xml:space="preserve"> ID contents (octet 2 to 5)</w:t>
            </w:r>
          </w:p>
          <w:p w14:paraId="4AABC4F8" w14:textId="77777777" w:rsidR="00487EAD" w:rsidRPr="00487EAD" w:rsidRDefault="00487EAD" w:rsidP="00487EAD">
            <w:pPr>
              <w:keepNext/>
              <w:keepLines/>
              <w:spacing w:after="0"/>
              <w:rPr>
                <w:rFonts w:ascii="Arial" w:eastAsia="Times New Roman" w:hAnsi="Arial"/>
                <w:sz w:val="18"/>
              </w:rPr>
            </w:pPr>
          </w:p>
          <w:p w14:paraId="3AB0372F"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32-bit identifier of a K</w:t>
            </w:r>
            <w:r w:rsidRPr="00487EAD">
              <w:rPr>
                <w:rFonts w:ascii="Arial" w:eastAsia="Times New Roman" w:hAnsi="Arial"/>
                <w:sz w:val="18"/>
                <w:vertAlign w:val="subscript"/>
              </w:rPr>
              <w:t>NRP</w:t>
            </w:r>
            <w:r w:rsidRPr="00487EAD">
              <w:rPr>
                <w:rFonts w:ascii="Arial" w:eastAsia="Times New Roman" w:hAnsi="Arial"/>
                <w:sz w:val="18"/>
              </w:rPr>
              <w:t>.</w:t>
            </w:r>
          </w:p>
          <w:p w14:paraId="1541DECB" w14:textId="77777777" w:rsidR="00487EAD" w:rsidRPr="00487EAD" w:rsidRDefault="00487EAD" w:rsidP="00487EAD">
            <w:pPr>
              <w:keepNext/>
              <w:keepLines/>
              <w:spacing w:after="0"/>
              <w:rPr>
                <w:rFonts w:ascii="Arial" w:eastAsia="Times New Roman" w:hAnsi="Arial"/>
                <w:sz w:val="18"/>
              </w:rPr>
            </w:pPr>
          </w:p>
        </w:tc>
      </w:tr>
    </w:tbl>
    <w:p w14:paraId="5452E93D" w14:textId="77777777" w:rsidR="00487EAD" w:rsidRPr="00487EAD" w:rsidRDefault="00487EAD" w:rsidP="00487EAD">
      <w:pPr>
        <w:rPr>
          <w:rFonts w:eastAsia="Times New Roman"/>
        </w:rPr>
      </w:pPr>
    </w:p>
    <w:p w14:paraId="0BCAB822" w14:textId="77777777" w:rsidR="00487EAD" w:rsidRPr="00487EAD" w:rsidRDefault="00487EAD" w:rsidP="00955EE9">
      <w:pPr>
        <w:pStyle w:val="Heading3"/>
      </w:pPr>
      <w:bookmarkStart w:id="1894" w:name="_Toc45282397"/>
      <w:bookmarkStart w:id="1895" w:name="_Toc45882783"/>
      <w:bookmarkStart w:id="1896" w:name="_Toc51951333"/>
      <w:bookmarkStart w:id="1897" w:name="_Toc59209110"/>
      <w:bookmarkStart w:id="1898" w:name="_Toc75734952"/>
      <w:bookmarkStart w:id="1899" w:name="_Toc138362038"/>
      <w:bookmarkStart w:id="1900" w:name="_Toc160164859"/>
      <w:r w:rsidRPr="00487EAD">
        <w:t>12.3.18</w:t>
      </w:r>
      <w:r w:rsidRPr="00487EAD">
        <w:tab/>
        <w:t>Selected security algorithms</w:t>
      </w:r>
      <w:bookmarkEnd w:id="1894"/>
      <w:bookmarkEnd w:id="1895"/>
      <w:bookmarkEnd w:id="1896"/>
      <w:bookmarkEnd w:id="1897"/>
      <w:bookmarkEnd w:id="1898"/>
      <w:bookmarkEnd w:id="1899"/>
      <w:bookmarkEnd w:id="1900"/>
    </w:p>
    <w:p w14:paraId="0A373994" w14:textId="77777777" w:rsidR="006C10F8" w:rsidRPr="0043273E" w:rsidRDefault="006C10F8" w:rsidP="006C10F8">
      <w:bookmarkStart w:id="1901" w:name="_Toc502240465"/>
      <w:bookmarkStart w:id="1902" w:name="_Toc45282398"/>
      <w:bookmarkStart w:id="1903" w:name="_Toc45882784"/>
      <w:bookmarkStart w:id="1904" w:name="_Toc51951334"/>
      <w:bookmarkStart w:id="1905" w:name="_Toc59209111"/>
      <w:bookmarkStart w:id="1906" w:name="_Toc75734953"/>
      <w:bookmarkStart w:id="1907" w:name="_Toc138362039"/>
      <w:r w:rsidRPr="0043273E">
        <w:t>The purpose of the Selected security algorithms information element is to indicate the algorithms to be used for ciphering and integrity protection.</w:t>
      </w:r>
    </w:p>
    <w:p w14:paraId="03A893EC" w14:textId="77777777" w:rsidR="006C10F8" w:rsidRPr="0043273E" w:rsidRDefault="006C10F8" w:rsidP="006C10F8">
      <w:r w:rsidRPr="0043273E">
        <w:t>The Selected security algorithms is a type 3 information element with a length of 2 octets.</w:t>
      </w:r>
    </w:p>
    <w:p w14:paraId="753F7E34" w14:textId="77777777" w:rsidR="006C10F8" w:rsidRPr="0043273E" w:rsidRDefault="006C10F8" w:rsidP="006C10F8">
      <w:r w:rsidRPr="0043273E">
        <w:t>The Selected security algorithms information element is coded as shown in figure 12.3.18.1 and table 12.3.18.1.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6C10F8" w:rsidRPr="0043273E" w14:paraId="084A25A2" w14:textId="77777777" w:rsidTr="00595FFF">
        <w:trPr>
          <w:cantSplit/>
          <w:jc w:val="center"/>
        </w:trPr>
        <w:tc>
          <w:tcPr>
            <w:tcW w:w="744" w:type="dxa"/>
            <w:tcBorders>
              <w:top w:val="nil"/>
              <w:left w:val="nil"/>
              <w:bottom w:val="nil"/>
              <w:right w:val="nil"/>
            </w:tcBorders>
          </w:tcPr>
          <w:p w14:paraId="1FD976F2" w14:textId="77777777" w:rsidR="006C10F8" w:rsidRPr="0043273E" w:rsidRDefault="006C10F8" w:rsidP="00595FFF">
            <w:pPr>
              <w:keepNext/>
              <w:keepLines/>
              <w:spacing w:after="0"/>
              <w:jc w:val="center"/>
              <w:rPr>
                <w:rFonts w:ascii="Arial" w:hAnsi="Arial"/>
                <w:sz w:val="18"/>
              </w:rPr>
            </w:pPr>
            <w:bookmarkStart w:id="1908" w:name="_PERM_MCCTEMPBM_CRPT07900077___4" w:colFirst="0" w:colLast="6"/>
            <w:r w:rsidRPr="0043273E">
              <w:rPr>
                <w:rFonts w:ascii="Arial" w:hAnsi="Arial"/>
                <w:sz w:val="18"/>
              </w:rPr>
              <w:t>8</w:t>
            </w:r>
          </w:p>
        </w:tc>
        <w:tc>
          <w:tcPr>
            <w:tcW w:w="746" w:type="dxa"/>
            <w:tcBorders>
              <w:top w:val="nil"/>
              <w:left w:val="nil"/>
              <w:bottom w:val="nil"/>
              <w:right w:val="nil"/>
            </w:tcBorders>
          </w:tcPr>
          <w:p w14:paraId="74B4E4A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7</w:t>
            </w:r>
          </w:p>
        </w:tc>
        <w:tc>
          <w:tcPr>
            <w:tcW w:w="744" w:type="dxa"/>
            <w:tcBorders>
              <w:top w:val="nil"/>
              <w:left w:val="nil"/>
              <w:bottom w:val="nil"/>
              <w:right w:val="nil"/>
            </w:tcBorders>
          </w:tcPr>
          <w:p w14:paraId="5AB5949E" w14:textId="77777777" w:rsidR="006C10F8" w:rsidRPr="0043273E" w:rsidRDefault="006C10F8" w:rsidP="00595FFF">
            <w:pPr>
              <w:keepNext/>
              <w:keepLines/>
              <w:spacing w:after="0"/>
              <w:jc w:val="center"/>
              <w:rPr>
                <w:rFonts w:ascii="Arial" w:hAnsi="Arial"/>
                <w:sz w:val="18"/>
              </w:rPr>
            </w:pPr>
            <w:r w:rsidRPr="0043273E">
              <w:rPr>
                <w:rFonts w:ascii="Arial" w:hAnsi="Arial"/>
                <w:sz w:val="18"/>
              </w:rPr>
              <w:t>6</w:t>
            </w:r>
          </w:p>
        </w:tc>
        <w:tc>
          <w:tcPr>
            <w:tcW w:w="745" w:type="dxa"/>
            <w:tcBorders>
              <w:top w:val="nil"/>
              <w:left w:val="nil"/>
              <w:bottom w:val="nil"/>
              <w:right w:val="nil"/>
            </w:tcBorders>
          </w:tcPr>
          <w:p w14:paraId="03134E3D" w14:textId="77777777" w:rsidR="006C10F8" w:rsidRPr="0043273E" w:rsidRDefault="006C10F8" w:rsidP="00595FFF">
            <w:pPr>
              <w:keepNext/>
              <w:keepLines/>
              <w:spacing w:after="0"/>
              <w:jc w:val="center"/>
              <w:rPr>
                <w:rFonts w:ascii="Arial" w:hAnsi="Arial"/>
                <w:sz w:val="18"/>
              </w:rPr>
            </w:pPr>
            <w:r w:rsidRPr="0043273E">
              <w:rPr>
                <w:rFonts w:ascii="Arial" w:hAnsi="Arial"/>
                <w:sz w:val="18"/>
              </w:rPr>
              <w:t>5</w:t>
            </w:r>
          </w:p>
        </w:tc>
        <w:tc>
          <w:tcPr>
            <w:tcW w:w="745" w:type="dxa"/>
            <w:tcBorders>
              <w:top w:val="nil"/>
              <w:left w:val="nil"/>
              <w:bottom w:val="nil"/>
              <w:right w:val="nil"/>
            </w:tcBorders>
          </w:tcPr>
          <w:p w14:paraId="16AD2FA9" w14:textId="77777777" w:rsidR="006C10F8" w:rsidRPr="0043273E" w:rsidRDefault="006C10F8" w:rsidP="00595FFF">
            <w:pPr>
              <w:keepNext/>
              <w:keepLines/>
              <w:spacing w:after="0"/>
              <w:jc w:val="center"/>
              <w:rPr>
                <w:rFonts w:ascii="Arial" w:hAnsi="Arial"/>
                <w:sz w:val="18"/>
              </w:rPr>
            </w:pPr>
            <w:r w:rsidRPr="0043273E">
              <w:rPr>
                <w:rFonts w:ascii="Arial" w:hAnsi="Arial"/>
                <w:sz w:val="18"/>
              </w:rPr>
              <w:t>4</w:t>
            </w:r>
          </w:p>
        </w:tc>
        <w:tc>
          <w:tcPr>
            <w:tcW w:w="744" w:type="dxa"/>
            <w:tcBorders>
              <w:top w:val="nil"/>
              <w:left w:val="nil"/>
              <w:bottom w:val="nil"/>
              <w:right w:val="nil"/>
            </w:tcBorders>
          </w:tcPr>
          <w:p w14:paraId="0D0A3467" w14:textId="77777777" w:rsidR="006C10F8" w:rsidRPr="0043273E" w:rsidRDefault="006C10F8" w:rsidP="00595FFF">
            <w:pPr>
              <w:keepNext/>
              <w:keepLines/>
              <w:spacing w:after="0"/>
              <w:jc w:val="center"/>
              <w:rPr>
                <w:rFonts w:ascii="Arial" w:hAnsi="Arial"/>
                <w:sz w:val="18"/>
              </w:rPr>
            </w:pPr>
            <w:r w:rsidRPr="0043273E">
              <w:rPr>
                <w:rFonts w:ascii="Arial" w:hAnsi="Arial"/>
                <w:sz w:val="18"/>
              </w:rPr>
              <w:t>3</w:t>
            </w:r>
          </w:p>
        </w:tc>
        <w:tc>
          <w:tcPr>
            <w:tcW w:w="745" w:type="dxa"/>
            <w:tcBorders>
              <w:top w:val="nil"/>
              <w:left w:val="nil"/>
              <w:bottom w:val="nil"/>
              <w:right w:val="nil"/>
            </w:tcBorders>
          </w:tcPr>
          <w:p w14:paraId="5B88FAE7" w14:textId="77777777" w:rsidR="006C10F8" w:rsidRPr="0043273E" w:rsidRDefault="006C10F8" w:rsidP="00595FFF">
            <w:pPr>
              <w:keepNext/>
              <w:keepLines/>
              <w:spacing w:after="0"/>
              <w:jc w:val="center"/>
              <w:rPr>
                <w:rFonts w:ascii="Arial" w:hAnsi="Arial"/>
                <w:sz w:val="18"/>
              </w:rPr>
            </w:pPr>
            <w:r w:rsidRPr="0043273E">
              <w:rPr>
                <w:rFonts w:ascii="Arial" w:hAnsi="Arial"/>
                <w:sz w:val="18"/>
              </w:rPr>
              <w:t>2</w:t>
            </w:r>
          </w:p>
        </w:tc>
        <w:tc>
          <w:tcPr>
            <w:tcW w:w="745" w:type="dxa"/>
            <w:tcBorders>
              <w:top w:val="nil"/>
              <w:left w:val="nil"/>
              <w:bottom w:val="nil"/>
              <w:right w:val="nil"/>
            </w:tcBorders>
          </w:tcPr>
          <w:p w14:paraId="310E658E"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1560" w:type="dxa"/>
            <w:tcBorders>
              <w:top w:val="nil"/>
              <w:left w:val="nil"/>
              <w:bottom w:val="nil"/>
              <w:right w:val="nil"/>
            </w:tcBorders>
          </w:tcPr>
          <w:p w14:paraId="105AD92C" w14:textId="77777777" w:rsidR="006C10F8" w:rsidRPr="0043273E" w:rsidRDefault="006C10F8" w:rsidP="00595FFF">
            <w:pPr>
              <w:keepNext/>
              <w:keepLines/>
              <w:spacing w:after="0"/>
              <w:rPr>
                <w:rFonts w:ascii="Arial" w:hAnsi="Arial"/>
                <w:sz w:val="18"/>
              </w:rPr>
            </w:pPr>
            <w:bookmarkStart w:id="1909" w:name="_MCCTEMPBM_CRPT07900078___7"/>
            <w:bookmarkEnd w:id="1909"/>
          </w:p>
        </w:tc>
      </w:tr>
      <w:tr w:rsidR="006C10F8" w:rsidRPr="0043273E" w14:paraId="15CFABE6" w14:textId="77777777" w:rsidTr="00595FFF">
        <w:trPr>
          <w:cantSplit/>
          <w:jc w:val="center"/>
        </w:trPr>
        <w:tc>
          <w:tcPr>
            <w:tcW w:w="5958" w:type="dxa"/>
            <w:gridSpan w:val="8"/>
            <w:tcBorders>
              <w:top w:val="single" w:sz="4" w:space="0" w:color="auto"/>
              <w:bottom w:val="single" w:sz="4" w:space="0" w:color="auto"/>
              <w:right w:val="single" w:sz="4" w:space="0" w:color="auto"/>
            </w:tcBorders>
          </w:tcPr>
          <w:p w14:paraId="1F92779E" w14:textId="77777777" w:rsidR="006C10F8" w:rsidRPr="0043273E" w:rsidRDefault="006C10F8" w:rsidP="00595FFF">
            <w:pPr>
              <w:keepNext/>
              <w:keepLines/>
              <w:spacing w:after="0"/>
              <w:jc w:val="center"/>
              <w:rPr>
                <w:rFonts w:ascii="Arial" w:hAnsi="Arial"/>
                <w:sz w:val="18"/>
              </w:rPr>
            </w:pPr>
            <w:bookmarkStart w:id="1910" w:name="_PERM_MCCTEMPBM_CRPT07900079___4"/>
            <w:bookmarkEnd w:id="1908"/>
            <w:r w:rsidRPr="0043273E">
              <w:rPr>
                <w:rFonts w:ascii="Arial" w:hAnsi="Arial"/>
                <w:sz w:val="18"/>
              </w:rPr>
              <w:t>Selected security algorithms IEI</w:t>
            </w:r>
            <w:bookmarkEnd w:id="1910"/>
          </w:p>
        </w:tc>
        <w:tc>
          <w:tcPr>
            <w:tcW w:w="1560" w:type="dxa"/>
            <w:tcBorders>
              <w:top w:val="nil"/>
              <w:left w:val="nil"/>
              <w:bottom w:val="nil"/>
              <w:right w:val="nil"/>
            </w:tcBorders>
          </w:tcPr>
          <w:p w14:paraId="5103B1FA" w14:textId="77777777" w:rsidR="006C10F8" w:rsidRPr="0043273E" w:rsidRDefault="006C10F8" w:rsidP="00595FFF">
            <w:pPr>
              <w:keepNext/>
              <w:keepLines/>
              <w:spacing w:after="0"/>
              <w:rPr>
                <w:rFonts w:ascii="Arial" w:hAnsi="Arial"/>
                <w:sz w:val="18"/>
              </w:rPr>
            </w:pPr>
            <w:bookmarkStart w:id="1911" w:name="_MCCTEMPBM_CRPT07900080___7"/>
            <w:r w:rsidRPr="0043273E">
              <w:rPr>
                <w:rFonts w:ascii="Arial" w:hAnsi="Arial"/>
                <w:sz w:val="18"/>
              </w:rPr>
              <w:t>octet 1</w:t>
            </w:r>
            <w:bookmarkEnd w:id="1911"/>
          </w:p>
        </w:tc>
      </w:tr>
      <w:tr w:rsidR="006C10F8" w:rsidRPr="0043273E" w14:paraId="2E571173" w14:textId="77777777" w:rsidTr="00595FFF">
        <w:trPr>
          <w:cantSplit/>
          <w:jc w:val="center"/>
        </w:trPr>
        <w:tc>
          <w:tcPr>
            <w:tcW w:w="744" w:type="dxa"/>
            <w:tcBorders>
              <w:top w:val="single" w:sz="4" w:space="0" w:color="auto"/>
              <w:left w:val="single" w:sz="4" w:space="0" w:color="auto"/>
              <w:bottom w:val="single" w:sz="4" w:space="0" w:color="auto"/>
              <w:right w:val="single" w:sz="4" w:space="0" w:color="auto"/>
            </w:tcBorders>
          </w:tcPr>
          <w:p w14:paraId="5B02557E" w14:textId="77777777" w:rsidR="006C10F8" w:rsidRPr="0043273E" w:rsidRDefault="006C10F8" w:rsidP="00595FFF">
            <w:pPr>
              <w:keepNext/>
              <w:keepLines/>
              <w:spacing w:after="0"/>
              <w:jc w:val="center"/>
              <w:rPr>
                <w:rFonts w:ascii="Arial" w:hAnsi="Arial"/>
                <w:sz w:val="18"/>
              </w:rPr>
            </w:pPr>
            <w:bookmarkStart w:id="1912" w:name="_PERM_MCCTEMPBM_CRPT07900081___4" w:colFirst="0" w:colLast="3"/>
            <w:r w:rsidRPr="0043273E">
              <w:rPr>
                <w:rFonts w:ascii="Arial" w:hAnsi="Arial"/>
                <w:sz w:val="18"/>
              </w:rPr>
              <w:t>0</w:t>
            </w:r>
          </w:p>
          <w:p w14:paraId="0396B2C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4755DE6D" w14:textId="77777777" w:rsidR="006C10F8" w:rsidRPr="0043273E" w:rsidRDefault="006C10F8" w:rsidP="00595FFF">
            <w:pPr>
              <w:keepNext/>
              <w:keepLines/>
              <w:spacing w:after="0"/>
              <w:jc w:val="center"/>
              <w:rPr>
                <w:rFonts w:ascii="Arial" w:hAnsi="Arial"/>
                <w:sz w:val="18"/>
              </w:rPr>
            </w:pPr>
            <w:r w:rsidRPr="0043273E">
              <w:rPr>
                <w:rFonts w:ascii="Arial" w:hAnsi="Arial"/>
                <w:sz w:val="18"/>
              </w:rPr>
              <w:t>Type of ciphering algorithm</w:t>
            </w:r>
          </w:p>
        </w:tc>
        <w:tc>
          <w:tcPr>
            <w:tcW w:w="745" w:type="dxa"/>
            <w:tcBorders>
              <w:top w:val="single" w:sz="4" w:space="0" w:color="auto"/>
              <w:left w:val="single" w:sz="4" w:space="0" w:color="auto"/>
              <w:bottom w:val="single" w:sz="4" w:space="0" w:color="auto"/>
              <w:right w:val="single" w:sz="4" w:space="0" w:color="auto"/>
            </w:tcBorders>
          </w:tcPr>
          <w:p w14:paraId="4442DCC8"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p w14:paraId="541CAEAF" w14:textId="77777777" w:rsidR="006C10F8" w:rsidRPr="0043273E" w:rsidRDefault="006C10F8" w:rsidP="00595FFF">
            <w:pPr>
              <w:keepNext/>
              <w:keepLines/>
              <w:spacing w:after="0"/>
              <w:jc w:val="center"/>
              <w:rPr>
                <w:rFonts w:ascii="Arial" w:hAnsi="Arial"/>
                <w:sz w:val="18"/>
              </w:rPr>
            </w:pPr>
            <w:r w:rsidRPr="0043273E">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6B665B18" w14:textId="77777777" w:rsidR="006C10F8" w:rsidRPr="0043273E" w:rsidRDefault="006C10F8" w:rsidP="00595FFF">
            <w:pPr>
              <w:keepNext/>
              <w:keepLines/>
              <w:spacing w:after="0"/>
              <w:jc w:val="center"/>
              <w:rPr>
                <w:rFonts w:ascii="Arial" w:hAnsi="Arial"/>
                <w:sz w:val="18"/>
              </w:rPr>
            </w:pPr>
            <w:r w:rsidRPr="0043273E">
              <w:rPr>
                <w:rFonts w:ascii="Arial" w:hAnsi="Arial"/>
                <w:sz w:val="18"/>
              </w:rPr>
              <w:t>Type of integrity protection algorithm</w:t>
            </w:r>
          </w:p>
        </w:tc>
        <w:tc>
          <w:tcPr>
            <w:tcW w:w="1560" w:type="dxa"/>
            <w:tcBorders>
              <w:top w:val="nil"/>
              <w:left w:val="nil"/>
              <w:bottom w:val="nil"/>
              <w:right w:val="nil"/>
            </w:tcBorders>
          </w:tcPr>
          <w:p w14:paraId="50C19AA8" w14:textId="77777777" w:rsidR="006C10F8" w:rsidRPr="0043273E" w:rsidRDefault="006C10F8" w:rsidP="00595FFF">
            <w:pPr>
              <w:keepNext/>
              <w:keepLines/>
              <w:spacing w:after="0"/>
              <w:rPr>
                <w:rFonts w:ascii="Arial" w:hAnsi="Arial"/>
                <w:sz w:val="18"/>
              </w:rPr>
            </w:pPr>
            <w:bookmarkStart w:id="1913" w:name="_MCCTEMPBM_CRPT07900082___7"/>
            <w:r w:rsidRPr="0043273E">
              <w:rPr>
                <w:rFonts w:ascii="Arial" w:hAnsi="Arial"/>
                <w:sz w:val="18"/>
              </w:rPr>
              <w:t>octet 2</w:t>
            </w:r>
            <w:bookmarkEnd w:id="1913"/>
          </w:p>
        </w:tc>
      </w:tr>
      <w:bookmarkEnd w:id="1912"/>
    </w:tbl>
    <w:p w14:paraId="5D452A43" w14:textId="77777777" w:rsidR="006C10F8" w:rsidRPr="0043273E" w:rsidRDefault="006C10F8" w:rsidP="006C10F8">
      <w:pPr>
        <w:pStyle w:val="TAL"/>
      </w:pPr>
    </w:p>
    <w:p w14:paraId="4173431A" w14:textId="77777777" w:rsidR="006C10F8" w:rsidRPr="0043273E" w:rsidRDefault="006C10F8" w:rsidP="006C10F8">
      <w:pPr>
        <w:pStyle w:val="TF"/>
      </w:pPr>
      <w:r w:rsidRPr="0043273E">
        <w:t>Figure 12.3.18.1: Selected security algorithms information element</w:t>
      </w:r>
    </w:p>
    <w:p w14:paraId="7DE21276" w14:textId="77777777" w:rsidR="006C10F8" w:rsidRPr="0043273E" w:rsidRDefault="006C10F8" w:rsidP="006C10F8">
      <w:pPr>
        <w:pStyle w:val="TH"/>
      </w:pPr>
      <w:r w:rsidRPr="0043273E">
        <w:lastRenderedPageBreak/>
        <w:t>Table 12.3.18.1: Selected security algorithms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6C10F8" w:rsidRPr="0043273E" w14:paraId="2C3BD8D8" w14:textId="77777777" w:rsidTr="00595FFF">
        <w:trPr>
          <w:cantSplit/>
          <w:jc w:val="center"/>
        </w:trPr>
        <w:tc>
          <w:tcPr>
            <w:tcW w:w="7087" w:type="dxa"/>
            <w:gridSpan w:val="5"/>
          </w:tcPr>
          <w:p w14:paraId="64EB26C9" w14:textId="77777777" w:rsidR="006C10F8" w:rsidRPr="0043273E" w:rsidRDefault="006C10F8" w:rsidP="00595FFF">
            <w:pPr>
              <w:keepNext/>
              <w:keepLines/>
              <w:spacing w:after="0"/>
              <w:rPr>
                <w:rFonts w:ascii="Arial" w:hAnsi="Arial"/>
                <w:sz w:val="18"/>
              </w:rPr>
            </w:pPr>
            <w:bookmarkStart w:id="1914" w:name="_MCCTEMPBM_CRPT07900084___7"/>
            <w:r w:rsidRPr="0043273E">
              <w:rPr>
                <w:rFonts w:ascii="Arial" w:hAnsi="Arial"/>
                <w:sz w:val="18"/>
              </w:rPr>
              <w:t>Type of integrity protection algorithm (octet 2, bit 1 to 3)</w:t>
            </w:r>
            <w:bookmarkEnd w:id="1914"/>
          </w:p>
        </w:tc>
      </w:tr>
      <w:tr w:rsidR="006C10F8" w:rsidRPr="0043273E" w14:paraId="3EBB615E" w14:textId="77777777" w:rsidTr="00595FFF">
        <w:trPr>
          <w:cantSplit/>
          <w:jc w:val="center"/>
        </w:trPr>
        <w:tc>
          <w:tcPr>
            <w:tcW w:w="7087" w:type="dxa"/>
            <w:gridSpan w:val="5"/>
          </w:tcPr>
          <w:p w14:paraId="0EFA988F" w14:textId="77777777" w:rsidR="006C10F8" w:rsidRPr="0043273E" w:rsidRDefault="006C10F8" w:rsidP="00595FFF">
            <w:pPr>
              <w:keepNext/>
              <w:keepLines/>
              <w:spacing w:after="0"/>
              <w:rPr>
                <w:rFonts w:ascii="Arial" w:hAnsi="Arial"/>
                <w:sz w:val="18"/>
              </w:rPr>
            </w:pPr>
            <w:bookmarkStart w:id="1915" w:name="_MCCTEMPBM_CRPT07900085___7"/>
            <w:r w:rsidRPr="0043273E">
              <w:rPr>
                <w:rFonts w:ascii="Arial" w:hAnsi="Arial"/>
                <w:sz w:val="18"/>
              </w:rPr>
              <w:t>Bits</w:t>
            </w:r>
            <w:bookmarkEnd w:id="1915"/>
          </w:p>
        </w:tc>
      </w:tr>
      <w:tr w:rsidR="006C10F8" w:rsidRPr="0043273E" w14:paraId="4CFFE443" w14:textId="77777777" w:rsidTr="00595FFF">
        <w:trPr>
          <w:cantSplit/>
          <w:jc w:val="center"/>
        </w:trPr>
        <w:tc>
          <w:tcPr>
            <w:tcW w:w="284" w:type="dxa"/>
          </w:tcPr>
          <w:p w14:paraId="35932E90" w14:textId="77777777" w:rsidR="006C10F8" w:rsidRPr="0043273E" w:rsidRDefault="006C10F8" w:rsidP="00595FFF">
            <w:pPr>
              <w:keepNext/>
              <w:keepLines/>
              <w:spacing w:after="0"/>
              <w:jc w:val="center"/>
              <w:rPr>
                <w:rFonts w:ascii="Arial" w:hAnsi="Arial"/>
                <w:b/>
                <w:sz w:val="18"/>
              </w:rPr>
            </w:pPr>
            <w:bookmarkStart w:id="1916" w:name="_PERM_MCCTEMPBM_CRPT07900086___4" w:colFirst="0" w:colLast="2"/>
            <w:r w:rsidRPr="0043273E">
              <w:rPr>
                <w:rFonts w:ascii="Arial" w:hAnsi="Arial"/>
                <w:b/>
                <w:sz w:val="18"/>
              </w:rPr>
              <w:t>3</w:t>
            </w:r>
          </w:p>
        </w:tc>
        <w:tc>
          <w:tcPr>
            <w:tcW w:w="284" w:type="dxa"/>
          </w:tcPr>
          <w:p w14:paraId="6A6E14DD" w14:textId="77777777" w:rsidR="006C10F8" w:rsidRPr="0043273E" w:rsidRDefault="006C10F8" w:rsidP="00595FFF">
            <w:pPr>
              <w:keepNext/>
              <w:keepLines/>
              <w:spacing w:after="0"/>
              <w:jc w:val="center"/>
              <w:rPr>
                <w:rFonts w:ascii="Arial" w:hAnsi="Arial"/>
                <w:b/>
                <w:sz w:val="18"/>
              </w:rPr>
            </w:pPr>
            <w:r w:rsidRPr="0043273E">
              <w:rPr>
                <w:rFonts w:ascii="Arial" w:hAnsi="Arial"/>
                <w:b/>
                <w:sz w:val="18"/>
              </w:rPr>
              <w:t>2</w:t>
            </w:r>
          </w:p>
        </w:tc>
        <w:tc>
          <w:tcPr>
            <w:tcW w:w="283" w:type="dxa"/>
          </w:tcPr>
          <w:p w14:paraId="1C23583A" w14:textId="77777777" w:rsidR="006C10F8" w:rsidRPr="0043273E" w:rsidRDefault="006C10F8" w:rsidP="00595FFF">
            <w:pPr>
              <w:keepNext/>
              <w:keepLines/>
              <w:spacing w:after="0"/>
              <w:jc w:val="center"/>
              <w:rPr>
                <w:rFonts w:ascii="Arial" w:hAnsi="Arial"/>
                <w:b/>
                <w:sz w:val="18"/>
              </w:rPr>
            </w:pPr>
            <w:r w:rsidRPr="0043273E">
              <w:rPr>
                <w:rFonts w:ascii="Arial" w:hAnsi="Arial"/>
                <w:b/>
                <w:sz w:val="18"/>
              </w:rPr>
              <w:t>1</w:t>
            </w:r>
          </w:p>
        </w:tc>
        <w:tc>
          <w:tcPr>
            <w:tcW w:w="283" w:type="dxa"/>
          </w:tcPr>
          <w:p w14:paraId="12FC58CD" w14:textId="77777777" w:rsidR="006C10F8" w:rsidRPr="0043273E" w:rsidRDefault="006C10F8" w:rsidP="00595FFF">
            <w:pPr>
              <w:keepNext/>
              <w:keepLines/>
              <w:spacing w:after="0"/>
              <w:jc w:val="center"/>
              <w:rPr>
                <w:rFonts w:ascii="Arial" w:hAnsi="Arial"/>
                <w:b/>
                <w:sz w:val="18"/>
              </w:rPr>
            </w:pPr>
          </w:p>
        </w:tc>
        <w:tc>
          <w:tcPr>
            <w:tcW w:w="5953" w:type="dxa"/>
          </w:tcPr>
          <w:p w14:paraId="75E77EFF" w14:textId="77777777" w:rsidR="006C10F8" w:rsidRPr="0043273E" w:rsidRDefault="006C10F8" w:rsidP="00595FFF">
            <w:pPr>
              <w:keepNext/>
              <w:keepLines/>
              <w:spacing w:after="0"/>
              <w:rPr>
                <w:rFonts w:ascii="Arial" w:hAnsi="Arial"/>
                <w:sz w:val="18"/>
              </w:rPr>
            </w:pPr>
            <w:bookmarkStart w:id="1917" w:name="_MCCTEMPBM_CRPT07900087___7"/>
            <w:bookmarkEnd w:id="1917"/>
          </w:p>
        </w:tc>
      </w:tr>
      <w:tr w:rsidR="006C10F8" w:rsidRPr="0043273E" w14:paraId="73C4907C" w14:textId="77777777" w:rsidTr="00595FFF">
        <w:trPr>
          <w:cantSplit/>
          <w:jc w:val="center"/>
        </w:trPr>
        <w:tc>
          <w:tcPr>
            <w:tcW w:w="284" w:type="dxa"/>
          </w:tcPr>
          <w:p w14:paraId="0FE4C046" w14:textId="77777777" w:rsidR="006C10F8" w:rsidRPr="0043273E" w:rsidRDefault="006C10F8" w:rsidP="00595FFF">
            <w:pPr>
              <w:keepNext/>
              <w:keepLines/>
              <w:spacing w:after="0"/>
              <w:jc w:val="center"/>
              <w:rPr>
                <w:rFonts w:ascii="Arial" w:hAnsi="Arial"/>
                <w:sz w:val="18"/>
              </w:rPr>
            </w:pPr>
            <w:bookmarkStart w:id="1918" w:name="_PERM_MCCTEMPBM_CRPT07900088___4" w:colFirst="0" w:colLast="2"/>
            <w:bookmarkEnd w:id="1916"/>
            <w:r w:rsidRPr="0043273E">
              <w:rPr>
                <w:rFonts w:ascii="Arial" w:hAnsi="Arial"/>
                <w:sz w:val="18"/>
              </w:rPr>
              <w:t>0</w:t>
            </w:r>
          </w:p>
        </w:tc>
        <w:tc>
          <w:tcPr>
            <w:tcW w:w="284" w:type="dxa"/>
          </w:tcPr>
          <w:p w14:paraId="55B1006A"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0269CB30"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2FA49A66" w14:textId="77777777" w:rsidR="006C10F8" w:rsidRPr="0043273E" w:rsidRDefault="006C10F8" w:rsidP="00595FFF">
            <w:pPr>
              <w:keepNext/>
              <w:keepLines/>
              <w:spacing w:after="0"/>
              <w:jc w:val="center"/>
              <w:rPr>
                <w:rFonts w:ascii="Arial" w:hAnsi="Arial"/>
                <w:sz w:val="18"/>
              </w:rPr>
            </w:pPr>
          </w:p>
        </w:tc>
        <w:tc>
          <w:tcPr>
            <w:tcW w:w="5953" w:type="dxa"/>
          </w:tcPr>
          <w:p w14:paraId="58C40A1B" w14:textId="77777777" w:rsidR="006C10F8" w:rsidRPr="0043273E" w:rsidRDefault="006C10F8" w:rsidP="00595FFF">
            <w:pPr>
              <w:keepNext/>
              <w:keepLines/>
              <w:spacing w:after="0"/>
              <w:rPr>
                <w:rFonts w:ascii="Arial" w:hAnsi="Arial"/>
                <w:sz w:val="18"/>
              </w:rPr>
            </w:pPr>
            <w:bookmarkStart w:id="1919" w:name="_MCCTEMPBM_CRPT07900089___7"/>
            <w:r w:rsidRPr="0043273E">
              <w:rPr>
                <w:rFonts w:ascii="Arial" w:hAnsi="Arial"/>
                <w:sz w:val="18"/>
                <w:lang w:eastAsia="ko-KR"/>
              </w:rPr>
              <w:t>5G</w:t>
            </w:r>
            <w:r w:rsidRPr="0043273E">
              <w:rPr>
                <w:rFonts w:ascii="Arial" w:hAnsi="Arial" w:hint="eastAsia"/>
                <w:sz w:val="18"/>
                <w:lang w:eastAsia="ko-KR"/>
              </w:rPr>
              <w:t xml:space="preserve">S integrity algorithm </w:t>
            </w:r>
            <w:r w:rsidRPr="0043273E">
              <w:rPr>
                <w:rFonts w:ascii="Arial" w:hAnsi="Arial"/>
                <w:sz w:val="18"/>
              </w:rPr>
              <w:t>5G-IA0</w:t>
            </w:r>
            <w:r w:rsidRPr="0043273E">
              <w:rPr>
                <w:rFonts w:ascii="Arial" w:hAnsi="Arial" w:hint="eastAsia"/>
                <w:sz w:val="18"/>
                <w:lang w:eastAsia="ko-KR"/>
              </w:rPr>
              <w:t xml:space="preserve"> (n</w:t>
            </w:r>
            <w:r w:rsidRPr="0043273E">
              <w:rPr>
                <w:rFonts w:ascii="Arial" w:hAnsi="Arial"/>
                <w:sz w:val="18"/>
              </w:rPr>
              <w:t xml:space="preserve">ull </w:t>
            </w:r>
            <w:r w:rsidRPr="0043273E">
              <w:rPr>
                <w:rFonts w:ascii="Arial" w:hAnsi="Arial" w:hint="eastAsia"/>
                <w:sz w:val="18"/>
                <w:lang w:eastAsia="ko-KR"/>
              </w:rPr>
              <w:t>i</w:t>
            </w:r>
            <w:r w:rsidRPr="0043273E">
              <w:rPr>
                <w:rFonts w:ascii="Arial" w:hAnsi="Arial"/>
                <w:sz w:val="18"/>
              </w:rPr>
              <w:t xml:space="preserve">ntegrity </w:t>
            </w:r>
            <w:r w:rsidRPr="0043273E">
              <w:rPr>
                <w:rFonts w:ascii="Arial" w:hAnsi="Arial" w:hint="eastAsia"/>
                <w:sz w:val="18"/>
                <w:lang w:eastAsia="ko-KR"/>
              </w:rPr>
              <w:t>p</w:t>
            </w:r>
            <w:r w:rsidRPr="0043273E">
              <w:rPr>
                <w:rFonts w:ascii="Arial" w:hAnsi="Arial"/>
                <w:sz w:val="18"/>
              </w:rPr>
              <w:t>rotection algorithm</w:t>
            </w:r>
            <w:r w:rsidRPr="0043273E">
              <w:rPr>
                <w:rFonts w:ascii="Arial" w:hAnsi="Arial" w:hint="eastAsia"/>
                <w:sz w:val="18"/>
                <w:lang w:eastAsia="ko-KR"/>
              </w:rPr>
              <w:t>)</w:t>
            </w:r>
            <w:bookmarkEnd w:id="1919"/>
          </w:p>
        </w:tc>
      </w:tr>
      <w:tr w:rsidR="006C10F8" w:rsidRPr="0043273E" w14:paraId="2509B9AF" w14:textId="77777777" w:rsidTr="00595FFF">
        <w:trPr>
          <w:cantSplit/>
          <w:jc w:val="center"/>
        </w:trPr>
        <w:tc>
          <w:tcPr>
            <w:tcW w:w="284" w:type="dxa"/>
          </w:tcPr>
          <w:p w14:paraId="56E7EDB7" w14:textId="77777777" w:rsidR="006C10F8" w:rsidRPr="0043273E" w:rsidRDefault="006C10F8" w:rsidP="00595FFF">
            <w:pPr>
              <w:keepNext/>
              <w:keepLines/>
              <w:spacing w:after="0"/>
              <w:jc w:val="center"/>
              <w:rPr>
                <w:rFonts w:ascii="Arial" w:hAnsi="Arial"/>
                <w:sz w:val="18"/>
              </w:rPr>
            </w:pPr>
            <w:bookmarkStart w:id="1920" w:name="_PERM_MCCTEMPBM_CRPT07900090___4" w:colFirst="0" w:colLast="2"/>
            <w:bookmarkEnd w:id="1918"/>
            <w:r w:rsidRPr="0043273E">
              <w:rPr>
                <w:rFonts w:ascii="Arial" w:hAnsi="Arial"/>
                <w:sz w:val="18"/>
              </w:rPr>
              <w:t>0</w:t>
            </w:r>
          </w:p>
        </w:tc>
        <w:tc>
          <w:tcPr>
            <w:tcW w:w="284" w:type="dxa"/>
          </w:tcPr>
          <w:p w14:paraId="1A976B50"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3DFC89C5"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1C3E1CC4" w14:textId="77777777" w:rsidR="006C10F8" w:rsidRPr="0043273E" w:rsidRDefault="006C10F8" w:rsidP="00595FFF">
            <w:pPr>
              <w:keepNext/>
              <w:keepLines/>
              <w:spacing w:after="0"/>
              <w:jc w:val="center"/>
              <w:rPr>
                <w:rFonts w:ascii="Arial" w:hAnsi="Arial"/>
                <w:sz w:val="18"/>
              </w:rPr>
            </w:pPr>
          </w:p>
        </w:tc>
        <w:tc>
          <w:tcPr>
            <w:tcW w:w="5953" w:type="dxa"/>
          </w:tcPr>
          <w:p w14:paraId="15E248A6" w14:textId="77777777" w:rsidR="006C10F8" w:rsidRPr="0043273E" w:rsidRDefault="006C10F8" w:rsidP="00595FFF">
            <w:pPr>
              <w:keepNext/>
              <w:keepLines/>
              <w:spacing w:after="0"/>
              <w:rPr>
                <w:rFonts w:ascii="Arial" w:hAnsi="Arial"/>
                <w:sz w:val="18"/>
              </w:rPr>
            </w:pPr>
            <w:bookmarkStart w:id="1921" w:name="_MCCTEMPBM_CRPT07900091___7"/>
            <w:r w:rsidRPr="0043273E">
              <w:rPr>
                <w:rFonts w:ascii="Arial" w:hAnsi="Arial"/>
                <w:sz w:val="18"/>
                <w:lang w:eastAsia="ko-KR"/>
              </w:rPr>
              <w:t>5G</w:t>
            </w:r>
            <w:r w:rsidRPr="0043273E">
              <w:rPr>
                <w:rFonts w:ascii="Arial" w:hAnsi="Arial"/>
                <w:sz w:val="18"/>
              </w:rPr>
              <w:t>S integrity algorithm 128-5G-IA1</w:t>
            </w:r>
            <w:bookmarkEnd w:id="1921"/>
          </w:p>
        </w:tc>
      </w:tr>
      <w:tr w:rsidR="006C10F8" w:rsidRPr="0043273E" w14:paraId="4A38A879" w14:textId="77777777" w:rsidTr="00595FFF">
        <w:trPr>
          <w:cantSplit/>
          <w:jc w:val="center"/>
        </w:trPr>
        <w:tc>
          <w:tcPr>
            <w:tcW w:w="284" w:type="dxa"/>
          </w:tcPr>
          <w:p w14:paraId="01253CF4" w14:textId="77777777" w:rsidR="006C10F8" w:rsidRPr="0043273E" w:rsidRDefault="006C10F8" w:rsidP="00595FFF">
            <w:pPr>
              <w:keepNext/>
              <w:keepLines/>
              <w:spacing w:after="0"/>
              <w:jc w:val="center"/>
              <w:rPr>
                <w:rFonts w:ascii="Arial" w:hAnsi="Arial"/>
                <w:sz w:val="18"/>
              </w:rPr>
            </w:pPr>
            <w:bookmarkStart w:id="1922" w:name="_PERM_MCCTEMPBM_CRPT07900092___4" w:colFirst="0" w:colLast="2"/>
            <w:bookmarkEnd w:id="1920"/>
            <w:r w:rsidRPr="0043273E">
              <w:rPr>
                <w:rFonts w:ascii="Arial" w:hAnsi="Arial"/>
                <w:sz w:val="18"/>
              </w:rPr>
              <w:t>0</w:t>
            </w:r>
          </w:p>
        </w:tc>
        <w:tc>
          <w:tcPr>
            <w:tcW w:w="284" w:type="dxa"/>
          </w:tcPr>
          <w:p w14:paraId="0CA00FF8"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739160D4"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2B3C9226" w14:textId="77777777" w:rsidR="006C10F8" w:rsidRPr="0043273E" w:rsidRDefault="006C10F8" w:rsidP="00595FFF">
            <w:pPr>
              <w:keepNext/>
              <w:keepLines/>
              <w:spacing w:after="0"/>
              <w:jc w:val="center"/>
              <w:rPr>
                <w:rFonts w:ascii="Arial" w:hAnsi="Arial"/>
                <w:sz w:val="18"/>
              </w:rPr>
            </w:pPr>
          </w:p>
        </w:tc>
        <w:tc>
          <w:tcPr>
            <w:tcW w:w="5953" w:type="dxa"/>
          </w:tcPr>
          <w:p w14:paraId="4DBF980A" w14:textId="77777777" w:rsidR="006C10F8" w:rsidRPr="0043273E" w:rsidRDefault="006C10F8" w:rsidP="00595FFF">
            <w:pPr>
              <w:keepNext/>
              <w:keepLines/>
              <w:spacing w:after="0"/>
              <w:rPr>
                <w:rFonts w:ascii="Arial" w:hAnsi="Arial"/>
                <w:sz w:val="18"/>
              </w:rPr>
            </w:pPr>
            <w:bookmarkStart w:id="1923" w:name="_MCCTEMPBM_CRPT07900093___7"/>
            <w:r w:rsidRPr="0043273E">
              <w:rPr>
                <w:rFonts w:ascii="Arial" w:hAnsi="Arial"/>
                <w:sz w:val="18"/>
                <w:lang w:eastAsia="ko-KR"/>
              </w:rPr>
              <w:t>5G</w:t>
            </w:r>
            <w:r w:rsidRPr="0043273E">
              <w:rPr>
                <w:rFonts w:ascii="Arial" w:hAnsi="Arial"/>
                <w:sz w:val="18"/>
              </w:rPr>
              <w:t>S integrity algorithm 128-5G-IA2</w:t>
            </w:r>
            <w:bookmarkEnd w:id="1923"/>
          </w:p>
        </w:tc>
      </w:tr>
      <w:tr w:rsidR="006C10F8" w:rsidRPr="0043273E" w14:paraId="7B4B137B" w14:textId="77777777" w:rsidTr="00595FFF">
        <w:trPr>
          <w:cantSplit/>
          <w:jc w:val="center"/>
        </w:trPr>
        <w:tc>
          <w:tcPr>
            <w:tcW w:w="284" w:type="dxa"/>
          </w:tcPr>
          <w:p w14:paraId="7AA418EC" w14:textId="77777777" w:rsidR="006C10F8" w:rsidRPr="0043273E" w:rsidRDefault="006C10F8" w:rsidP="00595FFF">
            <w:pPr>
              <w:keepNext/>
              <w:keepLines/>
              <w:spacing w:after="0"/>
              <w:jc w:val="center"/>
              <w:rPr>
                <w:rFonts w:ascii="Arial" w:hAnsi="Arial"/>
                <w:sz w:val="18"/>
              </w:rPr>
            </w:pPr>
            <w:bookmarkStart w:id="1924" w:name="_PERM_MCCTEMPBM_CRPT07900094___4" w:colFirst="0" w:colLast="2"/>
            <w:bookmarkEnd w:id="1922"/>
            <w:r w:rsidRPr="0043273E">
              <w:rPr>
                <w:rFonts w:ascii="Arial" w:hAnsi="Arial"/>
                <w:sz w:val="18"/>
              </w:rPr>
              <w:t>0</w:t>
            </w:r>
          </w:p>
        </w:tc>
        <w:tc>
          <w:tcPr>
            <w:tcW w:w="284" w:type="dxa"/>
          </w:tcPr>
          <w:p w14:paraId="045D1651"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022DC938"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318D07C4" w14:textId="77777777" w:rsidR="006C10F8" w:rsidRPr="0043273E" w:rsidRDefault="006C10F8" w:rsidP="00595FFF">
            <w:pPr>
              <w:keepNext/>
              <w:keepLines/>
              <w:spacing w:after="0"/>
              <w:jc w:val="center"/>
              <w:rPr>
                <w:rFonts w:ascii="Arial" w:hAnsi="Arial"/>
                <w:sz w:val="18"/>
              </w:rPr>
            </w:pPr>
          </w:p>
        </w:tc>
        <w:tc>
          <w:tcPr>
            <w:tcW w:w="5953" w:type="dxa"/>
          </w:tcPr>
          <w:p w14:paraId="0A6FBA4F" w14:textId="77777777" w:rsidR="006C10F8" w:rsidRPr="0043273E" w:rsidRDefault="006C10F8" w:rsidP="00595FFF">
            <w:pPr>
              <w:keepNext/>
              <w:keepLines/>
              <w:spacing w:after="0"/>
              <w:rPr>
                <w:rFonts w:ascii="Arial" w:hAnsi="Arial"/>
                <w:sz w:val="18"/>
              </w:rPr>
            </w:pPr>
            <w:bookmarkStart w:id="1925" w:name="_MCCTEMPBM_CRPT07900095___7"/>
            <w:r w:rsidRPr="0043273E">
              <w:rPr>
                <w:rFonts w:ascii="Arial" w:hAnsi="Arial"/>
                <w:sz w:val="18"/>
                <w:lang w:eastAsia="ko-KR"/>
              </w:rPr>
              <w:t>5G</w:t>
            </w:r>
            <w:r w:rsidRPr="0043273E">
              <w:rPr>
                <w:rFonts w:ascii="Arial" w:hAnsi="Arial"/>
                <w:sz w:val="18"/>
              </w:rPr>
              <w:t>S integrity algorithm 128-5G-IA3</w:t>
            </w:r>
            <w:bookmarkEnd w:id="1925"/>
          </w:p>
        </w:tc>
      </w:tr>
      <w:tr w:rsidR="006C10F8" w:rsidRPr="0043273E" w14:paraId="0448F577" w14:textId="77777777" w:rsidTr="00595FFF">
        <w:trPr>
          <w:cantSplit/>
          <w:jc w:val="center"/>
        </w:trPr>
        <w:tc>
          <w:tcPr>
            <w:tcW w:w="284" w:type="dxa"/>
          </w:tcPr>
          <w:p w14:paraId="0A374B06" w14:textId="77777777" w:rsidR="006C10F8" w:rsidRPr="0043273E" w:rsidRDefault="006C10F8" w:rsidP="00595FFF">
            <w:pPr>
              <w:keepNext/>
              <w:keepLines/>
              <w:spacing w:after="0"/>
              <w:jc w:val="center"/>
              <w:rPr>
                <w:rFonts w:ascii="Arial" w:hAnsi="Arial"/>
                <w:sz w:val="18"/>
              </w:rPr>
            </w:pPr>
            <w:bookmarkStart w:id="1926" w:name="_PERM_MCCTEMPBM_CRPT07900096___4" w:colFirst="0" w:colLast="2"/>
            <w:bookmarkEnd w:id="1924"/>
            <w:r w:rsidRPr="0043273E">
              <w:rPr>
                <w:rFonts w:ascii="Arial" w:hAnsi="Arial"/>
                <w:sz w:val="18"/>
              </w:rPr>
              <w:t>1</w:t>
            </w:r>
          </w:p>
        </w:tc>
        <w:tc>
          <w:tcPr>
            <w:tcW w:w="284" w:type="dxa"/>
          </w:tcPr>
          <w:p w14:paraId="0645EA0B"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433058B3"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30C7A76A" w14:textId="77777777" w:rsidR="006C10F8" w:rsidRPr="0043273E" w:rsidRDefault="006C10F8" w:rsidP="00595FFF">
            <w:pPr>
              <w:keepNext/>
              <w:keepLines/>
              <w:spacing w:after="0"/>
              <w:jc w:val="center"/>
              <w:rPr>
                <w:rFonts w:ascii="Arial" w:hAnsi="Arial"/>
                <w:sz w:val="18"/>
              </w:rPr>
            </w:pPr>
          </w:p>
        </w:tc>
        <w:tc>
          <w:tcPr>
            <w:tcW w:w="5953" w:type="dxa"/>
          </w:tcPr>
          <w:p w14:paraId="766E65EC" w14:textId="77777777" w:rsidR="006C10F8" w:rsidRPr="0043273E" w:rsidRDefault="006C10F8" w:rsidP="00595FFF">
            <w:pPr>
              <w:keepNext/>
              <w:keepLines/>
              <w:spacing w:after="0"/>
              <w:rPr>
                <w:rFonts w:ascii="Arial" w:hAnsi="Arial"/>
                <w:sz w:val="18"/>
              </w:rPr>
            </w:pPr>
            <w:bookmarkStart w:id="1927" w:name="_MCCTEMPBM_CRPT07900097___7"/>
            <w:r w:rsidRPr="0043273E">
              <w:rPr>
                <w:rFonts w:ascii="Arial" w:hAnsi="Arial"/>
                <w:sz w:val="18"/>
                <w:lang w:eastAsia="ko-KR"/>
              </w:rPr>
              <w:t>5G</w:t>
            </w:r>
            <w:r w:rsidRPr="0043273E">
              <w:rPr>
                <w:rFonts w:ascii="Arial" w:hAnsi="Arial"/>
                <w:sz w:val="18"/>
              </w:rPr>
              <w:t>S integrity algorithm 5G-IA4</w:t>
            </w:r>
            <w:bookmarkEnd w:id="1927"/>
          </w:p>
        </w:tc>
      </w:tr>
      <w:tr w:rsidR="006C10F8" w:rsidRPr="0043273E" w14:paraId="50AAA4C7" w14:textId="77777777" w:rsidTr="00595FFF">
        <w:trPr>
          <w:cantSplit/>
          <w:jc w:val="center"/>
        </w:trPr>
        <w:tc>
          <w:tcPr>
            <w:tcW w:w="284" w:type="dxa"/>
          </w:tcPr>
          <w:p w14:paraId="7DFD8AE7" w14:textId="77777777" w:rsidR="006C10F8" w:rsidRPr="0043273E" w:rsidRDefault="006C10F8" w:rsidP="00595FFF">
            <w:pPr>
              <w:keepNext/>
              <w:keepLines/>
              <w:spacing w:after="0"/>
              <w:jc w:val="center"/>
              <w:rPr>
                <w:rFonts w:ascii="Arial" w:hAnsi="Arial"/>
                <w:sz w:val="18"/>
              </w:rPr>
            </w:pPr>
            <w:bookmarkStart w:id="1928" w:name="_PERM_MCCTEMPBM_CRPT07900098___4" w:colFirst="0" w:colLast="2"/>
            <w:bookmarkEnd w:id="1926"/>
            <w:r w:rsidRPr="0043273E">
              <w:rPr>
                <w:rFonts w:ascii="Arial" w:hAnsi="Arial"/>
                <w:sz w:val="18"/>
              </w:rPr>
              <w:t>1</w:t>
            </w:r>
          </w:p>
        </w:tc>
        <w:tc>
          <w:tcPr>
            <w:tcW w:w="284" w:type="dxa"/>
          </w:tcPr>
          <w:p w14:paraId="02C6B45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1C01EB64"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10B01720" w14:textId="77777777" w:rsidR="006C10F8" w:rsidRPr="0043273E" w:rsidRDefault="006C10F8" w:rsidP="00595FFF">
            <w:pPr>
              <w:keepNext/>
              <w:keepLines/>
              <w:spacing w:after="0"/>
              <w:jc w:val="center"/>
              <w:rPr>
                <w:rFonts w:ascii="Arial" w:hAnsi="Arial"/>
                <w:sz w:val="18"/>
              </w:rPr>
            </w:pPr>
          </w:p>
        </w:tc>
        <w:tc>
          <w:tcPr>
            <w:tcW w:w="5953" w:type="dxa"/>
          </w:tcPr>
          <w:p w14:paraId="4E73EF28" w14:textId="77777777" w:rsidR="006C10F8" w:rsidRPr="0043273E" w:rsidRDefault="006C10F8" w:rsidP="00595FFF">
            <w:pPr>
              <w:keepNext/>
              <w:keepLines/>
              <w:spacing w:after="0"/>
              <w:rPr>
                <w:rFonts w:ascii="Arial" w:hAnsi="Arial"/>
                <w:sz w:val="18"/>
              </w:rPr>
            </w:pPr>
            <w:bookmarkStart w:id="1929" w:name="_MCCTEMPBM_CRPT07900099___7"/>
            <w:r w:rsidRPr="0043273E">
              <w:rPr>
                <w:rFonts w:ascii="Arial" w:hAnsi="Arial"/>
                <w:sz w:val="18"/>
                <w:lang w:eastAsia="ko-KR"/>
              </w:rPr>
              <w:t>5G</w:t>
            </w:r>
            <w:r w:rsidRPr="0043273E">
              <w:rPr>
                <w:rFonts w:ascii="Arial" w:hAnsi="Arial"/>
                <w:sz w:val="18"/>
              </w:rPr>
              <w:t>S integrity algorithm 5G-IA5</w:t>
            </w:r>
            <w:bookmarkEnd w:id="1929"/>
          </w:p>
        </w:tc>
      </w:tr>
      <w:tr w:rsidR="006C10F8" w:rsidRPr="0043273E" w14:paraId="24F3E6EF" w14:textId="77777777" w:rsidTr="00595FFF">
        <w:trPr>
          <w:cantSplit/>
          <w:jc w:val="center"/>
        </w:trPr>
        <w:tc>
          <w:tcPr>
            <w:tcW w:w="284" w:type="dxa"/>
          </w:tcPr>
          <w:p w14:paraId="3D803891" w14:textId="77777777" w:rsidR="006C10F8" w:rsidRPr="0043273E" w:rsidRDefault="006C10F8" w:rsidP="00595FFF">
            <w:pPr>
              <w:keepNext/>
              <w:keepLines/>
              <w:spacing w:after="0"/>
              <w:jc w:val="center"/>
              <w:rPr>
                <w:rFonts w:ascii="Arial" w:hAnsi="Arial"/>
                <w:sz w:val="18"/>
              </w:rPr>
            </w:pPr>
            <w:bookmarkStart w:id="1930" w:name="_PERM_MCCTEMPBM_CRPT07900100___4" w:colFirst="0" w:colLast="2"/>
            <w:bookmarkEnd w:id="1928"/>
            <w:r w:rsidRPr="0043273E">
              <w:rPr>
                <w:rFonts w:ascii="Arial" w:hAnsi="Arial"/>
                <w:sz w:val="18"/>
              </w:rPr>
              <w:t>1</w:t>
            </w:r>
          </w:p>
        </w:tc>
        <w:tc>
          <w:tcPr>
            <w:tcW w:w="284" w:type="dxa"/>
          </w:tcPr>
          <w:p w14:paraId="7B06D715"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50763A9D"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62B367C8" w14:textId="77777777" w:rsidR="006C10F8" w:rsidRPr="0043273E" w:rsidRDefault="006C10F8" w:rsidP="00595FFF">
            <w:pPr>
              <w:keepNext/>
              <w:keepLines/>
              <w:spacing w:after="0"/>
              <w:jc w:val="center"/>
              <w:rPr>
                <w:rFonts w:ascii="Arial" w:hAnsi="Arial"/>
                <w:sz w:val="18"/>
              </w:rPr>
            </w:pPr>
          </w:p>
        </w:tc>
        <w:tc>
          <w:tcPr>
            <w:tcW w:w="5953" w:type="dxa"/>
          </w:tcPr>
          <w:p w14:paraId="17A16031" w14:textId="77777777" w:rsidR="006C10F8" w:rsidRPr="0043273E" w:rsidRDefault="006C10F8" w:rsidP="00595FFF">
            <w:pPr>
              <w:keepNext/>
              <w:keepLines/>
              <w:spacing w:after="0"/>
              <w:rPr>
                <w:rFonts w:ascii="Arial" w:hAnsi="Arial"/>
                <w:sz w:val="18"/>
              </w:rPr>
            </w:pPr>
            <w:bookmarkStart w:id="1931" w:name="_MCCTEMPBM_CRPT07900101___7"/>
            <w:r w:rsidRPr="0043273E">
              <w:rPr>
                <w:rFonts w:ascii="Arial" w:hAnsi="Arial"/>
                <w:sz w:val="18"/>
                <w:lang w:eastAsia="ko-KR"/>
              </w:rPr>
              <w:t>5G</w:t>
            </w:r>
            <w:r w:rsidRPr="0043273E">
              <w:rPr>
                <w:rFonts w:ascii="Arial" w:hAnsi="Arial"/>
                <w:sz w:val="18"/>
              </w:rPr>
              <w:t>S integrity algorithm 5G-IA6</w:t>
            </w:r>
            <w:bookmarkEnd w:id="1931"/>
          </w:p>
        </w:tc>
      </w:tr>
      <w:tr w:rsidR="006C10F8" w:rsidRPr="0043273E" w14:paraId="63FE2938" w14:textId="77777777" w:rsidTr="00595FFF">
        <w:trPr>
          <w:cantSplit/>
          <w:jc w:val="center"/>
        </w:trPr>
        <w:tc>
          <w:tcPr>
            <w:tcW w:w="284" w:type="dxa"/>
          </w:tcPr>
          <w:p w14:paraId="3BEF1BF7" w14:textId="77777777" w:rsidR="006C10F8" w:rsidRPr="0043273E" w:rsidRDefault="006C10F8" w:rsidP="00595FFF">
            <w:pPr>
              <w:keepNext/>
              <w:keepLines/>
              <w:spacing w:after="0"/>
              <w:jc w:val="center"/>
              <w:rPr>
                <w:rFonts w:ascii="Arial" w:hAnsi="Arial"/>
                <w:sz w:val="18"/>
              </w:rPr>
            </w:pPr>
            <w:bookmarkStart w:id="1932" w:name="_PERM_MCCTEMPBM_CRPT07900102___4" w:colFirst="0" w:colLast="2"/>
            <w:bookmarkEnd w:id="1930"/>
            <w:r w:rsidRPr="0043273E">
              <w:rPr>
                <w:rFonts w:ascii="Arial" w:hAnsi="Arial"/>
                <w:sz w:val="18"/>
              </w:rPr>
              <w:t>1</w:t>
            </w:r>
          </w:p>
        </w:tc>
        <w:tc>
          <w:tcPr>
            <w:tcW w:w="284" w:type="dxa"/>
          </w:tcPr>
          <w:p w14:paraId="5F10B4F6"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1EFB203B"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23102943" w14:textId="77777777" w:rsidR="006C10F8" w:rsidRPr="0043273E" w:rsidRDefault="006C10F8" w:rsidP="00595FFF">
            <w:pPr>
              <w:keepNext/>
              <w:keepLines/>
              <w:spacing w:after="0"/>
              <w:jc w:val="center"/>
              <w:rPr>
                <w:rFonts w:ascii="Arial" w:hAnsi="Arial"/>
                <w:sz w:val="18"/>
              </w:rPr>
            </w:pPr>
          </w:p>
        </w:tc>
        <w:tc>
          <w:tcPr>
            <w:tcW w:w="5953" w:type="dxa"/>
          </w:tcPr>
          <w:p w14:paraId="3E0BC129" w14:textId="77777777" w:rsidR="006C10F8" w:rsidRPr="0043273E" w:rsidRDefault="006C10F8" w:rsidP="00595FFF">
            <w:pPr>
              <w:keepNext/>
              <w:keepLines/>
              <w:spacing w:after="0"/>
              <w:rPr>
                <w:rFonts w:ascii="Arial" w:hAnsi="Arial"/>
                <w:sz w:val="18"/>
              </w:rPr>
            </w:pPr>
            <w:bookmarkStart w:id="1933" w:name="_MCCTEMPBM_CRPT07900103___7"/>
            <w:r w:rsidRPr="0043273E">
              <w:rPr>
                <w:rFonts w:ascii="Arial" w:hAnsi="Arial"/>
                <w:sz w:val="18"/>
                <w:lang w:eastAsia="ko-KR"/>
              </w:rPr>
              <w:t>5G</w:t>
            </w:r>
            <w:r w:rsidRPr="0043273E">
              <w:rPr>
                <w:rFonts w:ascii="Arial" w:hAnsi="Arial"/>
                <w:sz w:val="18"/>
              </w:rPr>
              <w:t>S integrity algorithm 5G-IA7</w:t>
            </w:r>
            <w:bookmarkEnd w:id="1933"/>
          </w:p>
        </w:tc>
      </w:tr>
      <w:tr w:rsidR="006C10F8" w:rsidRPr="0043273E" w14:paraId="599893CD" w14:textId="77777777" w:rsidTr="00595FFF">
        <w:trPr>
          <w:cantSplit/>
          <w:jc w:val="center"/>
        </w:trPr>
        <w:tc>
          <w:tcPr>
            <w:tcW w:w="7087" w:type="dxa"/>
            <w:gridSpan w:val="5"/>
          </w:tcPr>
          <w:p w14:paraId="288035B1" w14:textId="77777777" w:rsidR="006C10F8" w:rsidRPr="0043273E" w:rsidRDefault="006C10F8" w:rsidP="00595FFF">
            <w:pPr>
              <w:keepNext/>
              <w:keepLines/>
              <w:spacing w:after="0"/>
              <w:rPr>
                <w:rFonts w:ascii="Arial" w:hAnsi="Arial"/>
                <w:sz w:val="18"/>
              </w:rPr>
            </w:pPr>
            <w:bookmarkStart w:id="1934" w:name="_MCCTEMPBM_CRPT07900104___7"/>
            <w:bookmarkEnd w:id="1932"/>
            <w:bookmarkEnd w:id="1934"/>
          </w:p>
        </w:tc>
      </w:tr>
      <w:tr w:rsidR="006C10F8" w:rsidRPr="0043273E" w14:paraId="1E89059B" w14:textId="77777777" w:rsidTr="00595FFF">
        <w:trPr>
          <w:cantSplit/>
          <w:jc w:val="center"/>
        </w:trPr>
        <w:tc>
          <w:tcPr>
            <w:tcW w:w="7087" w:type="dxa"/>
            <w:gridSpan w:val="5"/>
          </w:tcPr>
          <w:p w14:paraId="4D6B0AC5" w14:textId="77777777" w:rsidR="006C10F8" w:rsidRPr="0043273E" w:rsidRDefault="006C10F8" w:rsidP="00595FFF">
            <w:pPr>
              <w:keepNext/>
              <w:keepLines/>
              <w:spacing w:after="0"/>
              <w:rPr>
                <w:rFonts w:ascii="Arial" w:hAnsi="Arial"/>
                <w:sz w:val="18"/>
              </w:rPr>
            </w:pPr>
            <w:bookmarkStart w:id="1935" w:name="_MCCTEMPBM_CRPT07900105___7"/>
            <w:r w:rsidRPr="0043273E">
              <w:rPr>
                <w:rFonts w:ascii="Arial" w:hAnsi="Arial"/>
                <w:sz w:val="18"/>
              </w:rPr>
              <w:t>Type of ciphering algorithm (octet 2, bit 5 to 7)</w:t>
            </w:r>
            <w:bookmarkEnd w:id="1935"/>
          </w:p>
        </w:tc>
      </w:tr>
      <w:tr w:rsidR="006C10F8" w:rsidRPr="0043273E" w14:paraId="296F9969" w14:textId="77777777" w:rsidTr="00595FFF">
        <w:trPr>
          <w:cantSplit/>
          <w:jc w:val="center"/>
        </w:trPr>
        <w:tc>
          <w:tcPr>
            <w:tcW w:w="7087" w:type="dxa"/>
            <w:gridSpan w:val="5"/>
          </w:tcPr>
          <w:p w14:paraId="09A8BD37" w14:textId="77777777" w:rsidR="006C10F8" w:rsidRPr="0043273E" w:rsidRDefault="006C10F8" w:rsidP="00595FFF">
            <w:pPr>
              <w:keepNext/>
              <w:keepLines/>
              <w:spacing w:after="0"/>
              <w:rPr>
                <w:rFonts w:ascii="Arial" w:hAnsi="Arial"/>
                <w:sz w:val="18"/>
              </w:rPr>
            </w:pPr>
            <w:bookmarkStart w:id="1936" w:name="_MCCTEMPBM_CRPT07900106___7"/>
            <w:r w:rsidRPr="0043273E">
              <w:rPr>
                <w:rFonts w:ascii="Arial" w:hAnsi="Arial"/>
                <w:sz w:val="18"/>
              </w:rPr>
              <w:t>Bits</w:t>
            </w:r>
            <w:bookmarkEnd w:id="1936"/>
          </w:p>
        </w:tc>
      </w:tr>
      <w:tr w:rsidR="006C10F8" w:rsidRPr="0043273E" w14:paraId="24E18B75" w14:textId="77777777" w:rsidTr="00595FFF">
        <w:trPr>
          <w:cantSplit/>
          <w:jc w:val="center"/>
        </w:trPr>
        <w:tc>
          <w:tcPr>
            <w:tcW w:w="284" w:type="dxa"/>
          </w:tcPr>
          <w:p w14:paraId="395D0DFD" w14:textId="77777777" w:rsidR="006C10F8" w:rsidRPr="0043273E" w:rsidRDefault="006C10F8" w:rsidP="00595FFF">
            <w:pPr>
              <w:keepNext/>
              <w:keepLines/>
              <w:spacing w:after="0"/>
              <w:jc w:val="center"/>
              <w:rPr>
                <w:rFonts w:ascii="Arial" w:hAnsi="Arial"/>
                <w:b/>
                <w:sz w:val="18"/>
              </w:rPr>
            </w:pPr>
            <w:bookmarkStart w:id="1937" w:name="_PERM_MCCTEMPBM_CRPT07900107___4" w:colFirst="0" w:colLast="2"/>
            <w:r w:rsidRPr="0043273E">
              <w:rPr>
                <w:rFonts w:ascii="Arial" w:hAnsi="Arial"/>
                <w:b/>
                <w:sz w:val="18"/>
              </w:rPr>
              <w:t>7</w:t>
            </w:r>
          </w:p>
        </w:tc>
        <w:tc>
          <w:tcPr>
            <w:tcW w:w="284" w:type="dxa"/>
          </w:tcPr>
          <w:p w14:paraId="41EE6945" w14:textId="77777777" w:rsidR="006C10F8" w:rsidRPr="0043273E" w:rsidRDefault="006C10F8" w:rsidP="00595FFF">
            <w:pPr>
              <w:keepNext/>
              <w:keepLines/>
              <w:spacing w:after="0"/>
              <w:jc w:val="center"/>
              <w:rPr>
                <w:rFonts w:ascii="Arial" w:hAnsi="Arial"/>
                <w:b/>
                <w:sz w:val="18"/>
              </w:rPr>
            </w:pPr>
            <w:r w:rsidRPr="0043273E">
              <w:rPr>
                <w:rFonts w:ascii="Arial" w:hAnsi="Arial"/>
                <w:b/>
                <w:sz w:val="18"/>
              </w:rPr>
              <w:t>6</w:t>
            </w:r>
          </w:p>
        </w:tc>
        <w:tc>
          <w:tcPr>
            <w:tcW w:w="283" w:type="dxa"/>
          </w:tcPr>
          <w:p w14:paraId="7249450B" w14:textId="77777777" w:rsidR="006C10F8" w:rsidRPr="0043273E" w:rsidRDefault="006C10F8" w:rsidP="00595FFF">
            <w:pPr>
              <w:keepNext/>
              <w:keepLines/>
              <w:spacing w:after="0"/>
              <w:jc w:val="center"/>
              <w:rPr>
                <w:rFonts w:ascii="Arial" w:hAnsi="Arial"/>
                <w:b/>
                <w:sz w:val="18"/>
              </w:rPr>
            </w:pPr>
            <w:r w:rsidRPr="0043273E">
              <w:rPr>
                <w:rFonts w:ascii="Arial" w:hAnsi="Arial"/>
                <w:b/>
                <w:sz w:val="18"/>
              </w:rPr>
              <w:t>5</w:t>
            </w:r>
          </w:p>
        </w:tc>
        <w:tc>
          <w:tcPr>
            <w:tcW w:w="283" w:type="dxa"/>
          </w:tcPr>
          <w:p w14:paraId="7FEAB40C" w14:textId="77777777" w:rsidR="006C10F8" w:rsidRPr="0043273E" w:rsidRDefault="006C10F8" w:rsidP="00595FFF">
            <w:pPr>
              <w:keepNext/>
              <w:keepLines/>
              <w:spacing w:after="0"/>
              <w:jc w:val="center"/>
              <w:rPr>
                <w:rFonts w:ascii="Arial" w:hAnsi="Arial"/>
                <w:b/>
                <w:sz w:val="18"/>
              </w:rPr>
            </w:pPr>
          </w:p>
        </w:tc>
        <w:tc>
          <w:tcPr>
            <w:tcW w:w="5953" w:type="dxa"/>
          </w:tcPr>
          <w:p w14:paraId="6A0A36B4" w14:textId="77777777" w:rsidR="006C10F8" w:rsidRPr="0043273E" w:rsidRDefault="006C10F8" w:rsidP="00595FFF">
            <w:pPr>
              <w:keepNext/>
              <w:keepLines/>
              <w:spacing w:after="0"/>
              <w:rPr>
                <w:rFonts w:ascii="Arial" w:hAnsi="Arial"/>
                <w:sz w:val="18"/>
              </w:rPr>
            </w:pPr>
            <w:bookmarkStart w:id="1938" w:name="_MCCTEMPBM_CRPT07900108___7"/>
            <w:bookmarkEnd w:id="1938"/>
          </w:p>
        </w:tc>
      </w:tr>
      <w:tr w:rsidR="006C10F8" w:rsidRPr="0043273E" w14:paraId="13290D46" w14:textId="77777777" w:rsidTr="00595FFF">
        <w:trPr>
          <w:cantSplit/>
          <w:jc w:val="center"/>
        </w:trPr>
        <w:tc>
          <w:tcPr>
            <w:tcW w:w="284" w:type="dxa"/>
          </w:tcPr>
          <w:p w14:paraId="7BAFC8D7" w14:textId="77777777" w:rsidR="006C10F8" w:rsidRPr="0043273E" w:rsidRDefault="006C10F8" w:rsidP="00595FFF">
            <w:pPr>
              <w:keepNext/>
              <w:keepLines/>
              <w:spacing w:after="0"/>
              <w:jc w:val="center"/>
              <w:rPr>
                <w:rFonts w:ascii="Arial" w:hAnsi="Arial"/>
                <w:sz w:val="18"/>
              </w:rPr>
            </w:pPr>
            <w:bookmarkStart w:id="1939" w:name="_PERM_MCCTEMPBM_CRPT07900109___4" w:colFirst="0" w:colLast="2"/>
            <w:bookmarkEnd w:id="1937"/>
            <w:r w:rsidRPr="0043273E">
              <w:rPr>
                <w:rFonts w:ascii="Arial" w:hAnsi="Arial"/>
                <w:sz w:val="18"/>
              </w:rPr>
              <w:t>0</w:t>
            </w:r>
          </w:p>
        </w:tc>
        <w:tc>
          <w:tcPr>
            <w:tcW w:w="284" w:type="dxa"/>
          </w:tcPr>
          <w:p w14:paraId="21B8C8EF"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490130C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4DB9CFE2" w14:textId="77777777" w:rsidR="006C10F8" w:rsidRPr="0043273E" w:rsidRDefault="006C10F8" w:rsidP="00595FFF">
            <w:pPr>
              <w:keepNext/>
              <w:keepLines/>
              <w:spacing w:after="0"/>
              <w:jc w:val="center"/>
              <w:rPr>
                <w:rFonts w:ascii="Arial" w:hAnsi="Arial"/>
                <w:sz w:val="18"/>
              </w:rPr>
            </w:pPr>
          </w:p>
        </w:tc>
        <w:tc>
          <w:tcPr>
            <w:tcW w:w="5953" w:type="dxa"/>
          </w:tcPr>
          <w:p w14:paraId="6C68FFC5" w14:textId="77777777" w:rsidR="006C10F8" w:rsidRPr="0043273E" w:rsidRDefault="006C10F8" w:rsidP="00595FFF">
            <w:pPr>
              <w:keepNext/>
              <w:keepLines/>
              <w:spacing w:after="0"/>
              <w:rPr>
                <w:rFonts w:ascii="Arial" w:hAnsi="Arial"/>
                <w:sz w:val="18"/>
              </w:rPr>
            </w:pPr>
            <w:bookmarkStart w:id="1940" w:name="_MCCTEMPBM_CRPT07900110___7"/>
            <w:r w:rsidRPr="0043273E">
              <w:rPr>
                <w:rFonts w:ascii="Arial" w:hAnsi="Arial"/>
                <w:sz w:val="18"/>
                <w:lang w:eastAsia="ko-KR"/>
              </w:rPr>
              <w:t>5G</w:t>
            </w:r>
            <w:r w:rsidRPr="0043273E">
              <w:rPr>
                <w:rFonts w:ascii="Arial" w:hAnsi="Arial"/>
                <w:sz w:val="18"/>
              </w:rPr>
              <w:t>S encryption algorithm 5G-EA0 (</w:t>
            </w:r>
            <w:r w:rsidRPr="0043273E">
              <w:rPr>
                <w:rFonts w:ascii="Arial" w:hAnsi="Arial" w:hint="eastAsia"/>
                <w:sz w:val="18"/>
                <w:lang w:eastAsia="ko-KR"/>
              </w:rPr>
              <w:t xml:space="preserve">null </w:t>
            </w:r>
            <w:r w:rsidRPr="0043273E">
              <w:rPr>
                <w:rFonts w:ascii="Arial" w:hAnsi="Arial"/>
                <w:sz w:val="18"/>
              </w:rPr>
              <w:t>ciphering</w:t>
            </w:r>
            <w:r w:rsidRPr="0043273E">
              <w:rPr>
                <w:rFonts w:ascii="Arial" w:hAnsi="Arial" w:hint="eastAsia"/>
                <w:sz w:val="18"/>
                <w:lang w:eastAsia="ko-KR"/>
              </w:rPr>
              <w:t xml:space="preserve"> algorithm</w:t>
            </w:r>
            <w:r w:rsidRPr="0043273E">
              <w:rPr>
                <w:rFonts w:ascii="Arial" w:hAnsi="Arial"/>
                <w:sz w:val="18"/>
              </w:rPr>
              <w:t>)</w:t>
            </w:r>
            <w:bookmarkEnd w:id="1940"/>
          </w:p>
        </w:tc>
      </w:tr>
      <w:tr w:rsidR="006C10F8" w:rsidRPr="0043273E" w14:paraId="21DAE490" w14:textId="77777777" w:rsidTr="00595FFF">
        <w:trPr>
          <w:cantSplit/>
          <w:jc w:val="center"/>
        </w:trPr>
        <w:tc>
          <w:tcPr>
            <w:tcW w:w="284" w:type="dxa"/>
          </w:tcPr>
          <w:p w14:paraId="28EEEEB4" w14:textId="77777777" w:rsidR="006C10F8" w:rsidRPr="0043273E" w:rsidRDefault="006C10F8" w:rsidP="00595FFF">
            <w:pPr>
              <w:keepNext/>
              <w:keepLines/>
              <w:spacing w:after="0"/>
              <w:jc w:val="center"/>
              <w:rPr>
                <w:rFonts w:ascii="Arial" w:hAnsi="Arial"/>
                <w:sz w:val="18"/>
              </w:rPr>
            </w:pPr>
            <w:bookmarkStart w:id="1941" w:name="_PERM_MCCTEMPBM_CRPT07900111___4" w:colFirst="0" w:colLast="2"/>
            <w:bookmarkEnd w:id="1939"/>
            <w:r w:rsidRPr="0043273E">
              <w:rPr>
                <w:rFonts w:ascii="Arial" w:hAnsi="Arial"/>
                <w:sz w:val="18"/>
              </w:rPr>
              <w:t>0</w:t>
            </w:r>
          </w:p>
        </w:tc>
        <w:tc>
          <w:tcPr>
            <w:tcW w:w="284" w:type="dxa"/>
          </w:tcPr>
          <w:p w14:paraId="714832A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79CCF508"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46E11A2F" w14:textId="77777777" w:rsidR="006C10F8" w:rsidRPr="0043273E" w:rsidRDefault="006C10F8" w:rsidP="00595FFF">
            <w:pPr>
              <w:keepNext/>
              <w:keepLines/>
              <w:spacing w:after="0"/>
              <w:jc w:val="center"/>
              <w:rPr>
                <w:rFonts w:ascii="Arial" w:hAnsi="Arial"/>
                <w:sz w:val="18"/>
              </w:rPr>
            </w:pPr>
          </w:p>
        </w:tc>
        <w:tc>
          <w:tcPr>
            <w:tcW w:w="5953" w:type="dxa"/>
          </w:tcPr>
          <w:p w14:paraId="44B654AA" w14:textId="77777777" w:rsidR="006C10F8" w:rsidRPr="0043273E" w:rsidRDefault="006C10F8" w:rsidP="00595FFF">
            <w:pPr>
              <w:keepNext/>
              <w:keepLines/>
              <w:spacing w:after="0"/>
              <w:rPr>
                <w:rFonts w:ascii="Arial" w:hAnsi="Arial"/>
                <w:sz w:val="18"/>
              </w:rPr>
            </w:pPr>
            <w:bookmarkStart w:id="1942" w:name="_MCCTEMPBM_CRPT07900112___7"/>
            <w:r w:rsidRPr="0043273E">
              <w:rPr>
                <w:rFonts w:ascii="Arial" w:hAnsi="Arial"/>
                <w:sz w:val="18"/>
                <w:lang w:eastAsia="ko-KR"/>
              </w:rPr>
              <w:t>5G</w:t>
            </w:r>
            <w:r w:rsidRPr="0043273E">
              <w:rPr>
                <w:rFonts w:ascii="Arial" w:hAnsi="Arial"/>
                <w:sz w:val="18"/>
              </w:rPr>
              <w:t>S encryption algorithm 128-5G-EA1</w:t>
            </w:r>
            <w:bookmarkEnd w:id="1942"/>
          </w:p>
        </w:tc>
      </w:tr>
      <w:tr w:rsidR="006C10F8" w:rsidRPr="0043273E" w14:paraId="64E140E8" w14:textId="77777777" w:rsidTr="00595FFF">
        <w:trPr>
          <w:cantSplit/>
          <w:jc w:val="center"/>
        </w:trPr>
        <w:tc>
          <w:tcPr>
            <w:tcW w:w="284" w:type="dxa"/>
          </w:tcPr>
          <w:p w14:paraId="657F23E1" w14:textId="77777777" w:rsidR="006C10F8" w:rsidRPr="0043273E" w:rsidRDefault="006C10F8" w:rsidP="00595FFF">
            <w:pPr>
              <w:keepNext/>
              <w:keepLines/>
              <w:spacing w:after="0"/>
              <w:jc w:val="center"/>
              <w:rPr>
                <w:rFonts w:ascii="Arial" w:hAnsi="Arial"/>
                <w:sz w:val="18"/>
              </w:rPr>
            </w:pPr>
            <w:bookmarkStart w:id="1943" w:name="_PERM_MCCTEMPBM_CRPT07900113___4" w:colFirst="0" w:colLast="2"/>
            <w:bookmarkEnd w:id="1941"/>
            <w:r w:rsidRPr="0043273E">
              <w:rPr>
                <w:rFonts w:ascii="Arial" w:hAnsi="Arial"/>
                <w:sz w:val="18"/>
              </w:rPr>
              <w:t>0</w:t>
            </w:r>
          </w:p>
        </w:tc>
        <w:tc>
          <w:tcPr>
            <w:tcW w:w="284" w:type="dxa"/>
          </w:tcPr>
          <w:p w14:paraId="59905816"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11902CA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630E6C71" w14:textId="77777777" w:rsidR="006C10F8" w:rsidRPr="0043273E" w:rsidRDefault="006C10F8" w:rsidP="00595FFF">
            <w:pPr>
              <w:keepNext/>
              <w:keepLines/>
              <w:spacing w:after="0"/>
              <w:jc w:val="center"/>
              <w:rPr>
                <w:rFonts w:ascii="Arial" w:hAnsi="Arial"/>
                <w:sz w:val="18"/>
              </w:rPr>
            </w:pPr>
          </w:p>
        </w:tc>
        <w:tc>
          <w:tcPr>
            <w:tcW w:w="5953" w:type="dxa"/>
          </w:tcPr>
          <w:p w14:paraId="3B632077" w14:textId="77777777" w:rsidR="006C10F8" w:rsidRPr="0043273E" w:rsidRDefault="006C10F8" w:rsidP="00595FFF">
            <w:pPr>
              <w:keepNext/>
              <w:keepLines/>
              <w:spacing w:after="0"/>
              <w:rPr>
                <w:rFonts w:ascii="Arial" w:hAnsi="Arial"/>
                <w:sz w:val="18"/>
              </w:rPr>
            </w:pPr>
            <w:bookmarkStart w:id="1944" w:name="_MCCTEMPBM_CRPT07900114___7"/>
            <w:r w:rsidRPr="0043273E">
              <w:rPr>
                <w:rFonts w:ascii="Arial" w:hAnsi="Arial"/>
                <w:sz w:val="18"/>
                <w:lang w:eastAsia="ko-KR"/>
              </w:rPr>
              <w:t>5G</w:t>
            </w:r>
            <w:r w:rsidRPr="0043273E">
              <w:rPr>
                <w:rFonts w:ascii="Arial" w:hAnsi="Arial"/>
                <w:sz w:val="18"/>
              </w:rPr>
              <w:t>S encryption algorithm 128-5G-EA2</w:t>
            </w:r>
            <w:bookmarkEnd w:id="1944"/>
          </w:p>
        </w:tc>
      </w:tr>
      <w:tr w:rsidR="006C10F8" w:rsidRPr="0043273E" w14:paraId="241A83D0" w14:textId="77777777" w:rsidTr="00595FFF">
        <w:trPr>
          <w:cantSplit/>
          <w:jc w:val="center"/>
        </w:trPr>
        <w:tc>
          <w:tcPr>
            <w:tcW w:w="284" w:type="dxa"/>
          </w:tcPr>
          <w:p w14:paraId="3083EFA8" w14:textId="77777777" w:rsidR="006C10F8" w:rsidRPr="0043273E" w:rsidRDefault="006C10F8" w:rsidP="00595FFF">
            <w:pPr>
              <w:keepNext/>
              <w:keepLines/>
              <w:spacing w:after="0"/>
              <w:jc w:val="center"/>
              <w:rPr>
                <w:rFonts w:ascii="Arial" w:hAnsi="Arial"/>
                <w:sz w:val="18"/>
              </w:rPr>
            </w:pPr>
            <w:bookmarkStart w:id="1945" w:name="_MCCTEMPBM_CRPT07900115___4" w:colFirst="0" w:colLast="2"/>
            <w:bookmarkEnd w:id="1943"/>
            <w:r w:rsidRPr="0043273E">
              <w:rPr>
                <w:rFonts w:ascii="Arial" w:hAnsi="Arial"/>
                <w:sz w:val="18"/>
              </w:rPr>
              <w:t>0</w:t>
            </w:r>
          </w:p>
        </w:tc>
        <w:tc>
          <w:tcPr>
            <w:tcW w:w="284" w:type="dxa"/>
          </w:tcPr>
          <w:p w14:paraId="508DBEA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68D8A0A0"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599719A7" w14:textId="77777777" w:rsidR="006C10F8" w:rsidRPr="0043273E" w:rsidRDefault="006C10F8" w:rsidP="00595FFF">
            <w:pPr>
              <w:keepNext/>
              <w:keepLines/>
              <w:spacing w:after="0"/>
              <w:jc w:val="center"/>
              <w:rPr>
                <w:rFonts w:ascii="Arial" w:hAnsi="Arial"/>
                <w:sz w:val="18"/>
              </w:rPr>
            </w:pPr>
          </w:p>
        </w:tc>
        <w:tc>
          <w:tcPr>
            <w:tcW w:w="5953" w:type="dxa"/>
          </w:tcPr>
          <w:p w14:paraId="14BFFB5B" w14:textId="77777777" w:rsidR="006C10F8" w:rsidRPr="0043273E" w:rsidRDefault="006C10F8" w:rsidP="00595FFF">
            <w:pPr>
              <w:keepNext/>
              <w:keepLines/>
              <w:spacing w:after="0"/>
              <w:rPr>
                <w:rFonts w:ascii="Arial" w:hAnsi="Arial"/>
                <w:sz w:val="18"/>
              </w:rPr>
            </w:pPr>
            <w:bookmarkStart w:id="1946" w:name="_MCCTEMPBM_CRPT07900116___7"/>
            <w:r w:rsidRPr="0043273E">
              <w:rPr>
                <w:rFonts w:ascii="Arial" w:hAnsi="Arial"/>
                <w:sz w:val="18"/>
                <w:lang w:eastAsia="ko-KR"/>
              </w:rPr>
              <w:t>5G</w:t>
            </w:r>
            <w:r w:rsidRPr="0043273E">
              <w:rPr>
                <w:rFonts w:ascii="Arial" w:hAnsi="Arial"/>
                <w:sz w:val="18"/>
              </w:rPr>
              <w:t>S encryption algorithm 128-5G-EA3</w:t>
            </w:r>
            <w:bookmarkEnd w:id="1946"/>
          </w:p>
        </w:tc>
      </w:tr>
      <w:tr w:rsidR="006C10F8" w:rsidRPr="0043273E" w14:paraId="3C391F26" w14:textId="77777777" w:rsidTr="00595FFF">
        <w:trPr>
          <w:cantSplit/>
          <w:jc w:val="center"/>
        </w:trPr>
        <w:tc>
          <w:tcPr>
            <w:tcW w:w="284" w:type="dxa"/>
          </w:tcPr>
          <w:p w14:paraId="283F8D6B" w14:textId="77777777" w:rsidR="006C10F8" w:rsidRPr="0043273E" w:rsidRDefault="006C10F8" w:rsidP="00595FFF">
            <w:pPr>
              <w:keepNext/>
              <w:keepLines/>
              <w:spacing w:after="0"/>
              <w:jc w:val="center"/>
              <w:rPr>
                <w:rFonts w:ascii="Arial" w:hAnsi="Arial"/>
                <w:sz w:val="18"/>
              </w:rPr>
            </w:pPr>
            <w:bookmarkStart w:id="1947" w:name="_MCCTEMPBM_CRPT07900117___4" w:colFirst="0" w:colLast="2"/>
            <w:bookmarkEnd w:id="1945"/>
            <w:r w:rsidRPr="0043273E">
              <w:rPr>
                <w:rFonts w:ascii="Arial" w:hAnsi="Arial"/>
                <w:sz w:val="18"/>
              </w:rPr>
              <w:t>1</w:t>
            </w:r>
          </w:p>
        </w:tc>
        <w:tc>
          <w:tcPr>
            <w:tcW w:w="284" w:type="dxa"/>
          </w:tcPr>
          <w:p w14:paraId="292106F5"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7314AA9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7AE2190E" w14:textId="77777777" w:rsidR="006C10F8" w:rsidRPr="0043273E" w:rsidRDefault="006C10F8" w:rsidP="00595FFF">
            <w:pPr>
              <w:keepNext/>
              <w:keepLines/>
              <w:spacing w:after="0"/>
              <w:jc w:val="center"/>
              <w:rPr>
                <w:rFonts w:ascii="Arial" w:hAnsi="Arial"/>
                <w:sz w:val="18"/>
              </w:rPr>
            </w:pPr>
          </w:p>
        </w:tc>
        <w:tc>
          <w:tcPr>
            <w:tcW w:w="5953" w:type="dxa"/>
          </w:tcPr>
          <w:p w14:paraId="4EE82DFD" w14:textId="77777777" w:rsidR="006C10F8" w:rsidRPr="0043273E" w:rsidRDefault="006C10F8" w:rsidP="00595FFF">
            <w:pPr>
              <w:keepNext/>
              <w:keepLines/>
              <w:spacing w:after="0"/>
              <w:rPr>
                <w:rFonts w:ascii="Arial" w:hAnsi="Arial"/>
                <w:sz w:val="18"/>
              </w:rPr>
            </w:pPr>
            <w:bookmarkStart w:id="1948" w:name="_MCCTEMPBM_CRPT07900118___7"/>
            <w:r w:rsidRPr="0043273E">
              <w:rPr>
                <w:rFonts w:ascii="Arial" w:hAnsi="Arial"/>
                <w:sz w:val="18"/>
                <w:lang w:eastAsia="ko-KR"/>
              </w:rPr>
              <w:t>5G</w:t>
            </w:r>
            <w:r w:rsidRPr="0043273E">
              <w:rPr>
                <w:rFonts w:ascii="Arial" w:hAnsi="Arial"/>
                <w:sz w:val="18"/>
              </w:rPr>
              <w:t>S encryption algorithm 5G-EA4</w:t>
            </w:r>
            <w:bookmarkEnd w:id="1948"/>
          </w:p>
        </w:tc>
      </w:tr>
      <w:tr w:rsidR="006C10F8" w:rsidRPr="0043273E" w14:paraId="4A672C24" w14:textId="77777777" w:rsidTr="00595FFF">
        <w:trPr>
          <w:cantSplit/>
          <w:jc w:val="center"/>
        </w:trPr>
        <w:tc>
          <w:tcPr>
            <w:tcW w:w="284" w:type="dxa"/>
          </w:tcPr>
          <w:p w14:paraId="766CBF48" w14:textId="77777777" w:rsidR="006C10F8" w:rsidRPr="0043273E" w:rsidRDefault="006C10F8" w:rsidP="00595FFF">
            <w:pPr>
              <w:keepNext/>
              <w:keepLines/>
              <w:spacing w:after="0"/>
              <w:jc w:val="center"/>
              <w:rPr>
                <w:rFonts w:ascii="Arial" w:hAnsi="Arial"/>
                <w:sz w:val="18"/>
              </w:rPr>
            </w:pPr>
            <w:bookmarkStart w:id="1949" w:name="_MCCTEMPBM_CRPT07900119___4" w:colFirst="0" w:colLast="2"/>
            <w:bookmarkEnd w:id="1947"/>
            <w:r w:rsidRPr="0043273E">
              <w:rPr>
                <w:rFonts w:ascii="Arial" w:hAnsi="Arial"/>
                <w:sz w:val="18"/>
              </w:rPr>
              <w:t>1</w:t>
            </w:r>
          </w:p>
        </w:tc>
        <w:tc>
          <w:tcPr>
            <w:tcW w:w="284" w:type="dxa"/>
          </w:tcPr>
          <w:p w14:paraId="44F31C20"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3D8AD1EA"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11A3D321" w14:textId="77777777" w:rsidR="006C10F8" w:rsidRPr="0043273E" w:rsidRDefault="006C10F8" w:rsidP="00595FFF">
            <w:pPr>
              <w:keepNext/>
              <w:keepLines/>
              <w:spacing w:after="0"/>
              <w:jc w:val="center"/>
              <w:rPr>
                <w:rFonts w:ascii="Arial" w:hAnsi="Arial"/>
                <w:sz w:val="18"/>
              </w:rPr>
            </w:pPr>
          </w:p>
        </w:tc>
        <w:tc>
          <w:tcPr>
            <w:tcW w:w="5953" w:type="dxa"/>
          </w:tcPr>
          <w:p w14:paraId="54E759A7" w14:textId="77777777" w:rsidR="006C10F8" w:rsidRPr="0043273E" w:rsidRDefault="006C10F8" w:rsidP="00595FFF">
            <w:pPr>
              <w:keepNext/>
              <w:keepLines/>
              <w:spacing w:after="0"/>
              <w:rPr>
                <w:rFonts w:ascii="Arial" w:hAnsi="Arial"/>
                <w:sz w:val="18"/>
              </w:rPr>
            </w:pPr>
            <w:bookmarkStart w:id="1950" w:name="_MCCTEMPBM_CRPT07900120___7"/>
            <w:r w:rsidRPr="0043273E">
              <w:rPr>
                <w:rFonts w:ascii="Arial" w:hAnsi="Arial"/>
                <w:sz w:val="18"/>
                <w:lang w:eastAsia="ko-KR"/>
              </w:rPr>
              <w:t>5G</w:t>
            </w:r>
            <w:r w:rsidRPr="0043273E">
              <w:rPr>
                <w:rFonts w:ascii="Arial" w:hAnsi="Arial"/>
                <w:sz w:val="18"/>
              </w:rPr>
              <w:t>S encryption algorithm 5G-EA5</w:t>
            </w:r>
            <w:bookmarkEnd w:id="1950"/>
          </w:p>
        </w:tc>
      </w:tr>
      <w:tr w:rsidR="006C10F8" w:rsidRPr="0043273E" w14:paraId="16C925A4" w14:textId="77777777" w:rsidTr="00595FFF">
        <w:trPr>
          <w:cantSplit/>
          <w:jc w:val="center"/>
        </w:trPr>
        <w:tc>
          <w:tcPr>
            <w:tcW w:w="284" w:type="dxa"/>
          </w:tcPr>
          <w:p w14:paraId="73153E10" w14:textId="77777777" w:rsidR="006C10F8" w:rsidRPr="0043273E" w:rsidRDefault="006C10F8" w:rsidP="00595FFF">
            <w:pPr>
              <w:keepNext/>
              <w:keepLines/>
              <w:spacing w:after="0"/>
              <w:jc w:val="center"/>
              <w:rPr>
                <w:rFonts w:ascii="Arial" w:hAnsi="Arial"/>
                <w:sz w:val="18"/>
              </w:rPr>
            </w:pPr>
            <w:bookmarkStart w:id="1951" w:name="_MCCTEMPBM_CRPT07900121___4" w:colFirst="0" w:colLast="2"/>
            <w:bookmarkEnd w:id="1949"/>
            <w:r w:rsidRPr="0043273E">
              <w:rPr>
                <w:rFonts w:ascii="Arial" w:hAnsi="Arial"/>
                <w:sz w:val="18"/>
              </w:rPr>
              <w:t>1</w:t>
            </w:r>
          </w:p>
        </w:tc>
        <w:tc>
          <w:tcPr>
            <w:tcW w:w="284" w:type="dxa"/>
          </w:tcPr>
          <w:p w14:paraId="10FAD59D"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01E1ADCC" w14:textId="77777777" w:rsidR="006C10F8" w:rsidRPr="0043273E" w:rsidRDefault="006C10F8" w:rsidP="00595FFF">
            <w:pPr>
              <w:keepNext/>
              <w:keepLines/>
              <w:spacing w:after="0"/>
              <w:jc w:val="center"/>
              <w:rPr>
                <w:rFonts w:ascii="Arial" w:hAnsi="Arial"/>
                <w:sz w:val="18"/>
              </w:rPr>
            </w:pPr>
            <w:r w:rsidRPr="0043273E">
              <w:rPr>
                <w:rFonts w:ascii="Arial" w:hAnsi="Arial"/>
                <w:sz w:val="18"/>
              </w:rPr>
              <w:t>0</w:t>
            </w:r>
          </w:p>
        </w:tc>
        <w:tc>
          <w:tcPr>
            <w:tcW w:w="283" w:type="dxa"/>
          </w:tcPr>
          <w:p w14:paraId="49D522B5" w14:textId="77777777" w:rsidR="006C10F8" w:rsidRPr="0043273E" w:rsidRDefault="006C10F8" w:rsidP="00595FFF">
            <w:pPr>
              <w:keepNext/>
              <w:keepLines/>
              <w:spacing w:after="0"/>
              <w:jc w:val="center"/>
              <w:rPr>
                <w:rFonts w:ascii="Arial" w:hAnsi="Arial"/>
                <w:sz w:val="18"/>
              </w:rPr>
            </w:pPr>
          </w:p>
        </w:tc>
        <w:tc>
          <w:tcPr>
            <w:tcW w:w="5953" w:type="dxa"/>
          </w:tcPr>
          <w:p w14:paraId="10A14B0F" w14:textId="77777777" w:rsidR="006C10F8" w:rsidRPr="0043273E" w:rsidRDefault="006C10F8" w:rsidP="00595FFF">
            <w:pPr>
              <w:keepNext/>
              <w:keepLines/>
              <w:spacing w:after="0"/>
              <w:rPr>
                <w:rFonts w:ascii="Arial" w:hAnsi="Arial"/>
                <w:sz w:val="18"/>
              </w:rPr>
            </w:pPr>
            <w:bookmarkStart w:id="1952" w:name="_MCCTEMPBM_CRPT07900122___7"/>
            <w:r w:rsidRPr="0043273E">
              <w:rPr>
                <w:rFonts w:ascii="Arial" w:hAnsi="Arial"/>
                <w:sz w:val="18"/>
                <w:lang w:eastAsia="ko-KR"/>
              </w:rPr>
              <w:t>5G</w:t>
            </w:r>
            <w:r w:rsidRPr="0043273E">
              <w:rPr>
                <w:rFonts w:ascii="Arial" w:hAnsi="Arial"/>
                <w:sz w:val="18"/>
              </w:rPr>
              <w:t>S encryption algorithm 5G-EA6</w:t>
            </w:r>
            <w:bookmarkEnd w:id="1952"/>
          </w:p>
        </w:tc>
      </w:tr>
      <w:tr w:rsidR="006C10F8" w:rsidRPr="0043273E" w14:paraId="50DF5F0F" w14:textId="77777777" w:rsidTr="00595FFF">
        <w:trPr>
          <w:cantSplit/>
          <w:jc w:val="center"/>
        </w:trPr>
        <w:tc>
          <w:tcPr>
            <w:tcW w:w="284" w:type="dxa"/>
          </w:tcPr>
          <w:p w14:paraId="3DB5B7FB" w14:textId="77777777" w:rsidR="006C10F8" w:rsidRPr="0043273E" w:rsidRDefault="006C10F8" w:rsidP="00595FFF">
            <w:pPr>
              <w:keepNext/>
              <w:keepLines/>
              <w:spacing w:after="0"/>
              <w:jc w:val="center"/>
              <w:rPr>
                <w:rFonts w:ascii="Arial" w:hAnsi="Arial"/>
                <w:sz w:val="18"/>
              </w:rPr>
            </w:pPr>
            <w:bookmarkStart w:id="1953" w:name="_MCCTEMPBM_CRPT07900123___4" w:colFirst="0" w:colLast="2"/>
            <w:bookmarkEnd w:id="1951"/>
            <w:r w:rsidRPr="0043273E">
              <w:rPr>
                <w:rFonts w:ascii="Arial" w:hAnsi="Arial"/>
                <w:sz w:val="18"/>
              </w:rPr>
              <w:t>1</w:t>
            </w:r>
          </w:p>
        </w:tc>
        <w:tc>
          <w:tcPr>
            <w:tcW w:w="284" w:type="dxa"/>
          </w:tcPr>
          <w:p w14:paraId="7F5FE2E2"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1C8FFBFA" w14:textId="77777777" w:rsidR="006C10F8" w:rsidRPr="0043273E" w:rsidRDefault="006C10F8" w:rsidP="00595FFF">
            <w:pPr>
              <w:keepNext/>
              <w:keepLines/>
              <w:spacing w:after="0"/>
              <w:jc w:val="center"/>
              <w:rPr>
                <w:rFonts w:ascii="Arial" w:hAnsi="Arial"/>
                <w:sz w:val="18"/>
              </w:rPr>
            </w:pPr>
            <w:r w:rsidRPr="0043273E">
              <w:rPr>
                <w:rFonts w:ascii="Arial" w:hAnsi="Arial"/>
                <w:sz w:val="18"/>
              </w:rPr>
              <w:t>1</w:t>
            </w:r>
          </w:p>
        </w:tc>
        <w:tc>
          <w:tcPr>
            <w:tcW w:w="283" w:type="dxa"/>
          </w:tcPr>
          <w:p w14:paraId="5AC273AB" w14:textId="77777777" w:rsidR="006C10F8" w:rsidRPr="0043273E" w:rsidRDefault="006C10F8" w:rsidP="00595FFF">
            <w:pPr>
              <w:keepNext/>
              <w:keepLines/>
              <w:spacing w:after="0"/>
              <w:jc w:val="center"/>
              <w:rPr>
                <w:rFonts w:ascii="Arial" w:hAnsi="Arial"/>
                <w:sz w:val="18"/>
              </w:rPr>
            </w:pPr>
          </w:p>
        </w:tc>
        <w:tc>
          <w:tcPr>
            <w:tcW w:w="5953" w:type="dxa"/>
          </w:tcPr>
          <w:p w14:paraId="70DC5CC1" w14:textId="77777777" w:rsidR="006C10F8" w:rsidRPr="0043273E" w:rsidRDefault="006C10F8" w:rsidP="00595FFF">
            <w:pPr>
              <w:keepNext/>
              <w:keepLines/>
              <w:spacing w:after="0"/>
              <w:rPr>
                <w:rFonts w:ascii="Arial" w:hAnsi="Arial"/>
                <w:sz w:val="18"/>
              </w:rPr>
            </w:pPr>
            <w:bookmarkStart w:id="1954" w:name="_MCCTEMPBM_CRPT07900124___7"/>
            <w:r w:rsidRPr="0043273E">
              <w:rPr>
                <w:rFonts w:ascii="Arial" w:hAnsi="Arial"/>
                <w:sz w:val="18"/>
                <w:lang w:eastAsia="ko-KR"/>
              </w:rPr>
              <w:t>5G</w:t>
            </w:r>
            <w:r w:rsidRPr="0043273E">
              <w:rPr>
                <w:rFonts w:ascii="Arial" w:hAnsi="Arial"/>
                <w:sz w:val="18"/>
              </w:rPr>
              <w:t>S encryption algorithm 5G-EA7</w:t>
            </w:r>
            <w:bookmarkEnd w:id="1954"/>
          </w:p>
        </w:tc>
      </w:tr>
      <w:tr w:rsidR="006C10F8" w:rsidRPr="0043273E" w14:paraId="7797CB80" w14:textId="77777777" w:rsidTr="00595FFF">
        <w:trPr>
          <w:cantSplit/>
          <w:jc w:val="center"/>
        </w:trPr>
        <w:tc>
          <w:tcPr>
            <w:tcW w:w="7087" w:type="dxa"/>
            <w:gridSpan w:val="5"/>
          </w:tcPr>
          <w:p w14:paraId="244EA189" w14:textId="77777777" w:rsidR="006C10F8" w:rsidRPr="0043273E" w:rsidRDefault="006C10F8" w:rsidP="00595FFF">
            <w:pPr>
              <w:keepNext/>
              <w:keepLines/>
              <w:spacing w:after="0"/>
              <w:rPr>
                <w:rFonts w:ascii="Arial" w:hAnsi="Arial"/>
                <w:sz w:val="18"/>
              </w:rPr>
            </w:pPr>
            <w:bookmarkStart w:id="1955" w:name="_MCCTEMPBM_CRPT07900125___7"/>
            <w:bookmarkEnd w:id="1953"/>
            <w:bookmarkEnd w:id="1955"/>
          </w:p>
        </w:tc>
      </w:tr>
      <w:tr w:rsidR="006C10F8" w:rsidRPr="0043273E" w14:paraId="25AC0751" w14:textId="77777777" w:rsidTr="00595FFF">
        <w:trPr>
          <w:cantSplit/>
          <w:jc w:val="center"/>
        </w:trPr>
        <w:tc>
          <w:tcPr>
            <w:tcW w:w="7087" w:type="dxa"/>
            <w:gridSpan w:val="5"/>
          </w:tcPr>
          <w:p w14:paraId="1566D953" w14:textId="77777777" w:rsidR="006C10F8" w:rsidRPr="0043273E" w:rsidRDefault="006C10F8" w:rsidP="00595FFF">
            <w:pPr>
              <w:keepNext/>
              <w:keepLines/>
              <w:spacing w:after="0"/>
              <w:rPr>
                <w:rFonts w:ascii="Arial" w:hAnsi="Arial"/>
                <w:sz w:val="18"/>
              </w:rPr>
            </w:pPr>
            <w:bookmarkStart w:id="1956" w:name="_MCCTEMPBM_CRPT07900126___7"/>
            <w:r w:rsidRPr="0043273E">
              <w:rPr>
                <w:rFonts w:ascii="Arial" w:hAnsi="Arial"/>
                <w:sz w:val="18"/>
              </w:rPr>
              <w:t>Bit 4 and 8 of octet 2 are spare and shall be coded as zero.</w:t>
            </w:r>
            <w:bookmarkEnd w:id="1956"/>
          </w:p>
        </w:tc>
      </w:tr>
      <w:tr w:rsidR="006C10F8" w:rsidRPr="0043273E" w14:paraId="7371B2DA" w14:textId="77777777" w:rsidTr="00595FFF">
        <w:trPr>
          <w:cantSplit/>
          <w:jc w:val="center"/>
        </w:trPr>
        <w:tc>
          <w:tcPr>
            <w:tcW w:w="7087" w:type="dxa"/>
            <w:gridSpan w:val="5"/>
          </w:tcPr>
          <w:p w14:paraId="53A170D0" w14:textId="77777777" w:rsidR="006C10F8" w:rsidRPr="0043273E" w:rsidRDefault="006C10F8" w:rsidP="00595FFF">
            <w:pPr>
              <w:keepNext/>
              <w:keepLines/>
              <w:spacing w:after="0"/>
              <w:rPr>
                <w:rFonts w:ascii="Arial" w:hAnsi="Arial"/>
                <w:sz w:val="18"/>
              </w:rPr>
            </w:pPr>
            <w:bookmarkStart w:id="1957" w:name="_MCCTEMPBM_CRPT07900127___7"/>
            <w:bookmarkEnd w:id="1957"/>
          </w:p>
        </w:tc>
      </w:tr>
    </w:tbl>
    <w:p w14:paraId="6BE7467C" w14:textId="77777777" w:rsidR="006C10F8" w:rsidRPr="0043273E" w:rsidRDefault="006C10F8" w:rsidP="006C10F8"/>
    <w:p w14:paraId="48D62D0A" w14:textId="77777777" w:rsidR="00487EAD" w:rsidRPr="00487EAD" w:rsidRDefault="00487EAD" w:rsidP="00955EE9">
      <w:pPr>
        <w:pStyle w:val="Heading3"/>
      </w:pPr>
      <w:bookmarkStart w:id="1958" w:name="_Toc160164860"/>
      <w:r w:rsidRPr="00487EAD">
        <w:t>12.3.19</w:t>
      </w:r>
      <w:r w:rsidRPr="00487EAD">
        <w:tab/>
        <w:t>LSB of K</w:t>
      </w:r>
      <w:r w:rsidRPr="00487EAD">
        <w:rPr>
          <w:vertAlign w:val="subscript"/>
        </w:rPr>
        <w:t>NRP-sess</w:t>
      </w:r>
      <w:r w:rsidRPr="00487EAD">
        <w:t xml:space="preserve"> ID</w:t>
      </w:r>
      <w:bookmarkEnd w:id="1901"/>
      <w:bookmarkEnd w:id="1902"/>
      <w:bookmarkEnd w:id="1903"/>
      <w:bookmarkEnd w:id="1904"/>
      <w:bookmarkEnd w:id="1905"/>
      <w:bookmarkEnd w:id="1906"/>
      <w:bookmarkEnd w:id="1907"/>
      <w:bookmarkEnd w:id="1958"/>
    </w:p>
    <w:p w14:paraId="5B8AC3DB" w14:textId="77777777" w:rsidR="00487EAD" w:rsidRPr="00487EAD" w:rsidRDefault="00487EAD" w:rsidP="00487EAD">
      <w:pPr>
        <w:rPr>
          <w:rFonts w:eastAsia="Times New Roman"/>
        </w:rPr>
      </w:pPr>
      <w:r w:rsidRPr="00487EAD">
        <w:rPr>
          <w:rFonts w:eastAsia="Times New Roman"/>
        </w:rPr>
        <w:t>The purpose of the LSB of K</w:t>
      </w:r>
      <w:r w:rsidRPr="00487EAD">
        <w:rPr>
          <w:rFonts w:eastAsia="Times New Roman"/>
          <w:vertAlign w:val="subscript"/>
        </w:rPr>
        <w:t>NRP-sess</w:t>
      </w:r>
      <w:r w:rsidRPr="00487EAD">
        <w:rPr>
          <w:rFonts w:eastAsia="Times New Roman"/>
        </w:rPr>
        <w:t xml:space="preserve"> ID information element is to carry the 8 least significant bits of the K</w:t>
      </w:r>
      <w:r w:rsidRPr="00487EAD">
        <w:rPr>
          <w:rFonts w:eastAsia="Times New Roman"/>
          <w:vertAlign w:val="subscript"/>
        </w:rPr>
        <w:t>NRP-sess</w:t>
      </w:r>
      <w:r w:rsidRPr="00487EAD">
        <w:rPr>
          <w:rFonts w:eastAsia="Times New Roman"/>
        </w:rPr>
        <w:t xml:space="preserve"> ID.</w:t>
      </w:r>
    </w:p>
    <w:p w14:paraId="75887F9F" w14:textId="77777777" w:rsidR="00487EAD" w:rsidRPr="00487EAD" w:rsidRDefault="00487EAD" w:rsidP="00487EAD">
      <w:pPr>
        <w:rPr>
          <w:rFonts w:eastAsia="Times New Roman"/>
        </w:rPr>
      </w:pPr>
      <w:r w:rsidRPr="00487EAD">
        <w:rPr>
          <w:rFonts w:eastAsia="Times New Roman"/>
        </w:rPr>
        <w:t>The LSB of K</w:t>
      </w:r>
      <w:r w:rsidRPr="00487EAD">
        <w:rPr>
          <w:rFonts w:eastAsia="Times New Roman"/>
          <w:vertAlign w:val="subscript"/>
        </w:rPr>
        <w:t>NRP-sess</w:t>
      </w:r>
      <w:r w:rsidRPr="00487EAD">
        <w:rPr>
          <w:rFonts w:eastAsia="Times New Roman"/>
        </w:rPr>
        <w:t xml:space="preserve"> ID is a type 3 information element with a length of 2 octets.</w:t>
      </w:r>
    </w:p>
    <w:p w14:paraId="1094F984" w14:textId="77777777" w:rsidR="00487EAD" w:rsidRPr="00487EAD" w:rsidRDefault="00487EAD" w:rsidP="00487EAD">
      <w:pPr>
        <w:rPr>
          <w:rFonts w:eastAsia="Times New Roman"/>
        </w:rPr>
      </w:pPr>
      <w:r w:rsidRPr="00487EAD">
        <w:rPr>
          <w:rFonts w:eastAsia="Times New Roman"/>
        </w:rPr>
        <w:t>The LSB of K</w:t>
      </w:r>
      <w:r w:rsidRPr="00487EAD">
        <w:rPr>
          <w:rFonts w:eastAsia="Times New Roman"/>
          <w:vertAlign w:val="subscript"/>
        </w:rPr>
        <w:t>NRP-sess</w:t>
      </w:r>
      <w:r w:rsidRPr="00487EAD">
        <w:rPr>
          <w:rFonts w:eastAsia="Times New Roman"/>
        </w:rPr>
        <w:t xml:space="preserve"> ID information element is coded as shown in figure 12.3.19.1 and table 12.3.19.1.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15BAD0C3" w14:textId="77777777" w:rsidTr="004954EA">
        <w:trPr>
          <w:cantSplit/>
          <w:jc w:val="center"/>
        </w:trPr>
        <w:tc>
          <w:tcPr>
            <w:tcW w:w="709" w:type="dxa"/>
            <w:tcBorders>
              <w:top w:val="nil"/>
              <w:left w:val="nil"/>
              <w:bottom w:val="nil"/>
              <w:right w:val="nil"/>
            </w:tcBorders>
          </w:tcPr>
          <w:p w14:paraId="3E34EF1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8</w:t>
            </w:r>
          </w:p>
        </w:tc>
        <w:tc>
          <w:tcPr>
            <w:tcW w:w="709" w:type="dxa"/>
            <w:tcBorders>
              <w:top w:val="nil"/>
              <w:left w:val="nil"/>
              <w:bottom w:val="nil"/>
              <w:right w:val="nil"/>
            </w:tcBorders>
          </w:tcPr>
          <w:p w14:paraId="0FC4BFF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0A05173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00583A1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53B9B5D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16829E8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2C086E9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5A8796F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1EB80C41" w14:textId="77777777" w:rsidR="00487EAD" w:rsidRPr="00487EAD" w:rsidRDefault="00487EAD" w:rsidP="00487EAD">
            <w:pPr>
              <w:keepNext/>
              <w:keepLines/>
              <w:spacing w:after="0"/>
              <w:rPr>
                <w:rFonts w:ascii="Arial" w:eastAsia="Times New Roman" w:hAnsi="Arial"/>
                <w:sz w:val="18"/>
              </w:rPr>
            </w:pPr>
          </w:p>
        </w:tc>
      </w:tr>
      <w:tr w:rsidR="00487EAD" w:rsidRPr="00487EAD" w14:paraId="729D8EFB" w14:textId="77777777" w:rsidTr="004954EA">
        <w:trPr>
          <w:cantSplit/>
          <w:jc w:val="center"/>
        </w:trPr>
        <w:tc>
          <w:tcPr>
            <w:tcW w:w="5672" w:type="dxa"/>
            <w:gridSpan w:val="8"/>
            <w:tcBorders>
              <w:top w:val="single" w:sz="4" w:space="0" w:color="auto"/>
              <w:right w:val="single" w:sz="4" w:space="0" w:color="auto"/>
            </w:tcBorders>
          </w:tcPr>
          <w:p w14:paraId="3AE796B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LSB of K</w:t>
            </w:r>
            <w:r w:rsidRPr="00487EAD">
              <w:rPr>
                <w:rFonts w:ascii="Arial" w:eastAsia="Times New Roman" w:hAnsi="Arial"/>
                <w:sz w:val="18"/>
                <w:vertAlign w:val="subscript"/>
              </w:rPr>
              <w:t>NRP-sess</w:t>
            </w:r>
            <w:r w:rsidRPr="00487EAD">
              <w:rPr>
                <w:rFonts w:ascii="Arial" w:eastAsia="Times New Roman" w:hAnsi="Arial"/>
                <w:sz w:val="18"/>
              </w:rPr>
              <w:t xml:space="preserve"> ID</w:t>
            </w:r>
          </w:p>
        </w:tc>
        <w:tc>
          <w:tcPr>
            <w:tcW w:w="1134" w:type="dxa"/>
            <w:tcBorders>
              <w:top w:val="nil"/>
              <w:left w:val="nil"/>
              <w:bottom w:val="nil"/>
              <w:right w:val="nil"/>
            </w:tcBorders>
          </w:tcPr>
          <w:p w14:paraId="618CD39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019F8710" w14:textId="77777777" w:rsidTr="004954EA">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183388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LSB of K</w:t>
            </w:r>
            <w:r w:rsidRPr="00487EAD">
              <w:rPr>
                <w:rFonts w:ascii="Arial" w:eastAsia="Times New Roman" w:hAnsi="Arial"/>
                <w:sz w:val="18"/>
                <w:vertAlign w:val="subscript"/>
              </w:rPr>
              <w:t>NRP-sess</w:t>
            </w:r>
            <w:r w:rsidRPr="00487EAD">
              <w:rPr>
                <w:rFonts w:ascii="Arial" w:eastAsia="Times New Roman" w:hAnsi="Arial"/>
                <w:sz w:val="18"/>
              </w:rPr>
              <w:t xml:space="preserve"> ID contents</w:t>
            </w:r>
          </w:p>
        </w:tc>
        <w:tc>
          <w:tcPr>
            <w:tcW w:w="1134" w:type="dxa"/>
            <w:tcBorders>
              <w:top w:val="nil"/>
              <w:left w:val="nil"/>
              <w:bottom w:val="nil"/>
              <w:right w:val="nil"/>
            </w:tcBorders>
          </w:tcPr>
          <w:p w14:paraId="421D85B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tc>
      </w:tr>
    </w:tbl>
    <w:p w14:paraId="600D3286" w14:textId="77777777" w:rsidR="00487EAD" w:rsidRPr="00487EAD" w:rsidRDefault="00487EAD" w:rsidP="00487EAD">
      <w:pPr>
        <w:keepNext/>
        <w:keepLines/>
        <w:spacing w:after="0"/>
        <w:rPr>
          <w:rFonts w:ascii="Arial" w:eastAsia="Times New Roman" w:hAnsi="Arial"/>
          <w:sz w:val="18"/>
        </w:rPr>
      </w:pPr>
    </w:p>
    <w:p w14:paraId="755823FB" w14:textId="77777777" w:rsidR="00487EAD" w:rsidRPr="00487EAD" w:rsidRDefault="00487EAD" w:rsidP="00955EE9">
      <w:pPr>
        <w:pStyle w:val="TF"/>
      </w:pPr>
      <w:r w:rsidRPr="00487EAD">
        <w:t>Figure 12.3.19.1: LSB of K</w:t>
      </w:r>
      <w:r w:rsidRPr="00487EAD">
        <w:rPr>
          <w:vertAlign w:val="subscript"/>
        </w:rPr>
        <w:t>NRP-sess</w:t>
      </w:r>
      <w:r w:rsidRPr="00487EAD">
        <w:t xml:space="preserve"> ID information element</w:t>
      </w:r>
    </w:p>
    <w:p w14:paraId="51694FAA" w14:textId="77777777" w:rsidR="00487EAD" w:rsidRPr="00487EAD" w:rsidRDefault="00487EAD" w:rsidP="00955EE9">
      <w:pPr>
        <w:pStyle w:val="TH"/>
      </w:pPr>
      <w:r w:rsidRPr="00487EAD">
        <w:t>Table 12.3.19.1: LSB of K</w:t>
      </w:r>
      <w:r w:rsidRPr="00487EAD">
        <w:rPr>
          <w:vertAlign w:val="subscript"/>
        </w:rPr>
        <w:t>NRP-sess</w:t>
      </w:r>
      <w:r w:rsidRPr="00487EAD">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42F7518D" w14:textId="77777777" w:rsidTr="004954EA">
        <w:trPr>
          <w:cantSplit/>
          <w:jc w:val="center"/>
        </w:trPr>
        <w:tc>
          <w:tcPr>
            <w:tcW w:w="7984" w:type="dxa"/>
          </w:tcPr>
          <w:p w14:paraId="502213C9"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LSB of K</w:t>
            </w:r>
            <w:r w:rsidRPr="00487EAD">
              <w:rPr>
                <w:rFonts w:ascii="Arial" w:eastAsia="Times New Roman" w:hAnsi="Arial"/>
                <w:sz w:val="18"/>
                <w:vertAlign w:val="subscript"/>
              </w:rPr>
              <w:t>NRP-sess</w:t>
            </w:r>
            <w:r w:rsidRPr="00487EAD">
              <w:rPr>
                <w:rFonts w:ascii="Arial" w:eastAsia="Times New Roman" w:hAnsi="Arial"/>
                <w:sz w:val="18"/>
              </w:rPr>
              <w:t xml:space="preserve"> ID contents (octet 2)</w:t>
            </w:r>
          </w:p>
          <w:p w14:paraId="465DD67E" w14:textId="77777777" w:rsidR="00487EAD" w:rsidRPr="00487EAD" w:rsidRDefault="00487EAD" w:rsidP="00487EAD">
            <w:pPr>
              <w:keepNext/>
              <w:keepLines/>
              <w:spacing w:after="0"/>
              <w:rPr>
                <w:rFonts w:ascii="Arial" w:eastAsia="Times New Roman" w:hAnsi="Arial"/>
                <w:sz w:val="18"/>
              </w:rPr>
            </w:pPr>
          </w:p>
          <w:p w14:paraId="18FA7CC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8 least significant bits of K</w:t>
            </w:r>
            <w:r w:rsidRPr="00487EAD">
              <w:rPr>
                <w:rFonts w:ascii="Arial" w:eastAsia="Times New Roman" w:hAnsi="Arial"/>
                <w:sz w:val="18"/>
                <w:vertAlign w:val="subscript"/>
              </w:rPr>
              <w:t>NRP-sess</w:t>
            </w:r>
            <w:r w:rsidRPr="00487EAD">
              <w:rPr>
                <w:rFonts w:ascii="Arial" w:eastAsia="Times New Roman" w:hAnsi="Arial"/>
                <w:sz w:val="18"/>
              </w:rPr>
              <w:t xml:space="preserve"> ID.</w:t>
            </w:r>
          </w:p>
          <w:p w14:paraId="5C910846" w14:textId="77777777" w:rsidR="00487EAD" w:rsidRPr="00487EAD" w:rsidRDefault="00487EAD" w:rsidP="00487EAD">
            <w:pPr>
              <w:keepNext/>
              <w:keepLines/>
              <w:spacing w:after="0"/>
              <w:rPr>
                <w:rFonts w:ascii="Arial" w:eastAsia="Times New Roman" w:hAnsi="Arial"/>
                <w:sz w:val="18"/>
              </w:rPr>
            </w:pPr>
          </w:p>
        </w:tc>
      </w:tr>
    </w:tbl>
    <w:p w14:paraId="25006C2F" w14:textId="77777777" w:rsidR="00487EAD" w:rsidRPr="00487EAD" w:rsidRDefault="00487EAD" w:rsidP="00487EAD">
      <w:pPr>
        <w:rPr>
          <w:rFonts w:eastAsia="Times New Roman"/>
        </w:rPr>
      </w:pPr>
    </w:p>
    <w:p w14:paraId="1C431860" w14:textId="77777777" w:rsidR="00487EAD" w:rsidRPr="00487EAD" w:rsidRDefault="00487EAD" w:rsidP="00955EE9">
      <w:pPr>
        <w:pStyle w:val="Heading3"/>
      </w:pPr>
      <w:bookmarkStart w:id="1959" w:name="_Toc138362040"/>
      <w:bookmarkStart w:id="1960" w:name="_Toc160164861"/>
      <w:r w:rsidRPr="00487EAD">
        <w:t>12.3.20</w:t>
      </w:r>
      <w:r w:rsidRPr="00487EAD">
        <w:tab/>
        <w:t>MSBs of K</w:t>
      </w:r>
      <w:r w:rsidRPr="00487EAD">
        <w:rPr>
          <w:vertAlign w:val="subscript"/>
        </w:rPr>
        <w:t>NRP</w:t>
      </w:r>
      <w:r w:rsidRPr="00487EAD">
        <w:t xml:space="preserve"> ID</w:t>
      </w:r>
      <w:bookmarkEnd w:id="1959"/>
      <w:bookmarkEnd w:id="1960"/>
    </w:p>
    <w:p w14:paraId="550AD16C" w14:textId="77777777" w:rsidR="00487EAD" w:rsidRPr="00487EAD" w:rsidRDefault="00487EAD" w:rsidP="00487EAD">
      <w:pPr>
        <w:rPr>
          <w:rFonts w:eastAsia="Times New Roman"/>
        </w:rPr>
      </w:pPr>
      <w:r w:rsidRPr="00487EAD">
        <w:rPr>
          <w:rFonts w:eastAsia="Times New Roman"/>
        </w:rPr>
        <w:t>The purpose of the MSBs of K</w:t>
      </w:r>
      <w:r w:rsidRPr="00487EAD">
        <w:rPr>
          <w:rFonts w:eastAsia="Times New Roman"/>
          <w:vertAlign w:val="subscript"/>
        </w:rPr>
        <w:t>NRP</w:t>
      </w:r>
      <w:r w:rsidRPr="00487EAD">
        <w:rPr>
          <w:rFonts w:eastAsia="Times New Roman"/>
        </w:rPr>
        <w:t xml:space="preserve"> ID information element is to carry the 16 most significant bits of the K</w:t>
      </w:r>
      <w:r w:rsidRPr="00487EAD">
        <w:rPr>
          <w:rFonts w:eastAsia="Times New Roman"/>
          <w:vertAlign w:val="subscript"/>
        </w:rPr>
        <w:t>NRP</w:t>
      </w:r>
      <w:r w:rsidRPr="00487EAD">
        <w:rPr>
          <w:rFonts w:eastAsia="Times New Roman"/>
        </w:rPr>
        <w:t xml:space="preserve"> ID.</w:t>
      </w:r>
    </w:p>
    <w:p w14:paraId="1B10FF11" w14:textId="77777777" w:rsidR="00487EAD" w:rsidRPr="00487EAD" w:rsidRDefault="00487EAD" w:rsidP="00487EAD">
      <w:pPr>
        <w:rPr>
          <w:rFonts w:eastAsia="Times New Roman"/>
        </w:rPr>
      </w:pPr>
      <w:r w:rsidRPr="00487EAD">
        <w:rPr>
          <w:rFonts w:eastAsia="Times New Roman"/>
        </w:rPr>
        <w:t>The MSBs of K</w:t>
      </w:r>
      <w:r w:rsidRPr="00487EAD">
        <w:rPr>
          <w:rFonts w:eastAsia="Times New Roman"/>
          <w:vertAlign w:val="subscript"/>
        </w:rPr>
        <w:t>NRP</w:t>
      </w:r>
      <w:r w:rsidRPr="00487EAD">
        <w:rPr>
          <w:rFonts w:eastAsia="Times New Roman"/>
        </w:rPr>
        <w:t xml:space="preserve"> ID is a type 3 information element with a length of 3 octets.</w:t>
      </w:r>
    </w:p>
    <w:p w14:paraId="7615F90D" w14:textId="77777777" w:rsidR="00487EAD" w:rsidRPr="00487EAD" w:rsidRDefault="00487EAD" w:rsidP="00487EAD">
      <w:pPr>
        <w:rPr>
          <w:rFonts w:eastAsia="Times New Roman"/>
        </w:rPr>
      </w:pPr>
      <w:r w:rsidRPr="00487EAD">
        <w:rPr>
          <w:rFonts w:eastAsia="Times New Roman"/>
        </w:rPr>
        <w:t>The MSBs of K</w:t>
      </w:r>
      <w:r w:rsidRPr="00487EAD">
        <w:rPr>
          <w:rFonts w:eastAsia="Times New Roman"/>
          <w:vertAlign w:val="subscript"/>
        </w:rPr>
        <w:t>NRP</w:t>
      </w:r>
      <w:r w:rsidRPr="00487EAD">
        <w:rPr>
          <w:rFonts w:eastAsia="Times New Roman"/>
        </w:rPr>
        <w:t xml:space="preserve"> ID information element is coded as shown in figure 12.3.20.1 and table 12.3.20.1.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673FA0F7" w14:textId="77777777" w:rsidTr="004954EA">
        <w:trPr>
          <w:cantSplit/>
          <w:jc w:val="center"/>
        </w:trPr>
        <w:tc>
          <w:tcPr>
            <w:tcW w:w="709" w:type="dxa"/>
            <w:tcBorders>
              <w:top w:val="nil"/>
              <w:left w:val="nil"/>
              <w:bottom w:val="nil"/>
              <w:right w:val="nil"/>
            </w:tcBorders>
          </w:tcPr>
          <w:p w14:paraId="44006BA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8</w:t>
            </w:r>
          </w:p>
        </w:tc>
        <w:tc>
          <w:tcPr>
            <w:tcW w:w="709" w:type="dxa"/>
            <w:tcBorders>
              <w:top w:val="nil"/>
              <w:left w:val="nil"/>
              <w:bottom w:val="nil"/>
              <w:right w:val="nil"/>
            </w:tcBorders>
          </w:tcPr>
          <w:p w14:paraId="5F2F7A6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3B76AD5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52E57F4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494FE2D7"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18BE201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50E2890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1DAF5D2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6B95A74A" w14:textId="77777777" w:rsidR="00487EAD" w:rsidRPr="00487EAD" w:rsidRDefault="00487EAD" w:rsidP="00487EAD">
            <w:pPr>
              <w:keepNext/>
              <w:keepLines/>
              <w:spacing w:after="0"/>
              <w:rPr>
                <w:rFonts w:ascii="Arial" w:eastAsia="Times New Roman" w:hAnsi="Arial"/>
                <w:sz w:val="18"/>
              </w:rPr>
            </w:pPr>
          </w:p>
        </w:tc>
      </w:tr>
      <w:tr w:rsidR="00487EAD" w:rsidRPr="00487EAD" w14:paraId="66B3264C" w14:textId="77777777" w:rsidTr="004954EA">
        <w:trPr>
          <w:cantSplit/>
          <w:jc w:val="center"/>
        </w:trPr>
        <w:tc>
          <w:tcPr>
            <w:tcW w:w="5672" w:type="dxa"/>
            <w:gridSpan w:val="8"/>
            <w:tcBorders>
              <w:top w:val="single" w:sz="4" w:space="0" w:color="auto"/>
              <w:right w:val="single" w:sz="4" w:space="0" w:color="auto"/>
            </w:tcBorders>
          </w:tcPr>
          <w:p w14:paraId="0F0F10E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MSBs of K</w:t>
            </w:r>
            <w:r w:rsidRPr="00487EAD">
              <w:rPr>
                <w:rFonts w:ascii="Arial" w:eastAsia="Times New Roman" w:hAnsi="Arial"/>
                <w:sz w:val="18"/>
                <w:vertAlign w:val="subscript"/>
              </w:rPr>
              <w:t>NRP</w:t>
            </w:r>
            <w:r w:rsidRPr="00487EAD">
              <w:rPr>
                <w:rFonts w:ascii="Arial" w:eastAsia="Times New Roman" w:hAnsi="Arial"/>
                <w:sz w:val="18"/>
              </w:rPr>
              <w:t xml:space="preserve"> ID IEI</w:t>
            </w:r>
          </w:p>
        </w:tc>
        <w:tc>
          <w:tcPr>
            <w:tcW w:w="1134" w:type="dxa"/>
            <w:tcBorders>
              <w:top w:val="nil"/>
              <w:left w:val="nil"/>
              <w:bottom w:val="nil"/>
              <w:right w:val="nil"/>
            </w:tcBorders>
          </w:tcPr>
          <w:p w14:paraId="50083A5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32BF5B09" w14:textId="77777777" w:rsidTr="004954EA">
        <w:trPr>
          <w:cantSplit/>
          <w:jc w:val="center"/>
        </w:trPr>
        <w:tc>
          <w:tcPr>
            <w:tcW w:w="5672" w:type="dxa"/>
            <w:gridSpan w:val="8"/>
            <w:tcBorders>
              <w:top w:val="nil"/>
              <w:left w:val="single" w:sz="4" w:space="0" w:color="auto"/>
              <w:bottom w:val="nil"/>
              <w:right w:val="single" w:sz="4" w:space="0" w:color="auto"/>
            </w:tcBorders>
          </w:tcPr>
          <w:p w14:paraId="01D113C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MSBs of K</w:t>
            </w:r>
            <w:r w:rsidRPr="00487EAD">
              <w:rPr>
                <w:rFonts w:ascii="Arial" w:eastAsia="Times New Roman" w:hAnsi="Arial"/>
                <w:sz w:val="18"/>
                <w:vertAlign w:val="subscript"/>
              </w:rPr>
              <w:t>NRP</w:t>
            </w:r>
            <w:r w:rsidRPr="00487EAD">
              <w:rPr>
                <w:rFonts w:ascii="Arial" w:eastAsia="Times New Roman" w:hAnsi="Arial"/>
                <w:sz w:val="18"/>
              </w:rPr>
              <w:t xml:space="preserve"> ID contents</w:t>
            </w:r>
          </w:p>
        </w:tc>
        <w:tc>
          <w:tcPr>
            <w:tcW w:w="1134" w:type="dxa"/>
            <w:tcBorders>
              <w:top w:val="nil"/>
              <w:left w:val="nil"/>
              <w:bottom w:val="nil"/>
              <w:right w:val="nil"/>
            </w:tcBorders>
          </w:tcPr>
          <w:p w14:paraId="4CF01E1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tc>
      </w:tr>
      <w:tr w:rsidR="00487EAD" w:rsidRPr="00487EAD" w14:paraId="2E3E0198" w14:textId="77777777" w:rsidTr="004954EA">
        <w:trPr>
          <w:cantSplit/>
          <w:jc w:val="center"/>
        </w:trPr>
        <w:tc>
          <w:tcPr>
            <w:tcW w:w="5672" w:type="dxa"/>
            <w:gridSpan w:val="8"/>
            <w:tcBorders>
              <w:top w:val="nil"/>
              <w:left w:val="single" w:sz="4" w:space="0" w:color="auto"/>
              <w:bottom w:val="single" w:sz="4" w:space="0" w:color="auto"/>
              <w:right w:val="single" w:sz="4" w:space="0" w:color="auto"/>
            </w:tcBorders>
          </w:tcPr>
          <w:p w14:paraId="72142A5B" w14:textId="77777777" w:rsidR="00487EAD" w:rsidRPr="00487EAD" w:rsidRDefault="00487EAD" w:rsidP="00487EAD">
            <w:pPr>
              <w:keepNext/>
              <w:keepLines/>
              <w:spacing w:after="0"/>
              <w:jc w:val="center"/>
              <w:rPr>
                <w:rFonts w:ascii="Arial" w:eastAsia="Times New Roman" w:hAnsi="Arial"/>
                <w:sz w:val="18"/>
              </w:rPr>
            </w:pPr>
          </w:p>
        </w:tc>
        <w:tc>
          <w:tcPr>
            <w:tcW w:w="1134" w:type="dxa"/>
            <w:tcBorders>
              <w:top w:val="nil"/>
              <w:left w:val="nil"/>
              <w:bottom w:val="nil"/>
              <w:right w:val="nil"/>
            </w:tcBorders>
          </w:tcPr>
          <w:p w14:paraId="0AA9C6D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3</w:t>
            </w:r>
          </w:p>
        </w:tc>
      </w:tr>
    </w:tbl>
    <w:p w14:paraId="1BCFF5BE" w14:textId="77777777" w:rsidR="00487EAD" w:rsidRPr="00487EAD" w:rsidRDefault="00487EAD" w:rsidP="00487EAD">
      <w:pPr>
        <w:keepNext/>
        <w:keepLines/>
        <w:spacing w:after="0"/>
        <w:rPr>
          <w:rFonts w:ascii="Arial" w:eastAsia="Times New Roman" w:hAnsi="Arial"/>
          <w:sz w:val="18"/>
        </w:rPr>
      </w:pPr>
    </w:p>
    <w:p w14:paraId="1413457B" w14:textId="77777777" w:rsidR="00487EAD" w:rsidRPr="00487EAD" w:rsidRDefault="00487EAD" w:rsidP="00955EE9">
      <w:pPr>
        <w:pStyle w:val="TF"/>
      </w:pPr>
      <w:r w:rsidRPr="00487EAD">
        <w:t>Figure 12.3.20.1: MSBs of K</w:t>
      </w:r>
      <w:r w:rsidRPr="00487EAD">
        <w:rPr>
          <w:vertAlign w:val="subscript"/>
        </w:rPr>
        <w:t>NRP</w:t>
      </w:r>
      <w:r w:rsidRPr="00487EAD">
        <w:t xml:space="preserve"> ID information element</w:t>
      </w:r>
    </w:p>
    <w:p w14:paraId="425D2FCA" w14:textId="77777777" w:rsidR="00487EAD" w:rsidRPr="00487EAD" w:rsidRDefault="00487EAD" w:rsidP="00955EE9">
      <w:pPr>
        <w:pStyle w:val="TH"/>
      </w:pPr>
      <w:r w:rsidRPr="00487EAD">
        <w:lastRenderedPageBreak/>
        <w:t>Table 12.3.20.1: MSBs of K</w:t>
      </w:r>
      <w:r w:rsidRPr="00487EAD">
        <w:rPr>
          <w:vertAlign w:val="subscript"/>
        </w:rPr>
        <w:t>NRP</w:t>
      </w:r>
      <w:r w:rsidRPr="00487EAD">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341AAB53" w14:textId="77777777" w:rsidTr="004954EA">
        <w:trPr>
          <w:cantSplit/>
          <w:jc w:val="center"/>
        </w:trPr>
        <w:tc>
          <w:tcPr>
            <w:tcW w:w="7984" w:type="dxa"/>
          </w:tcPr>
          <w:p w14:paraId="0BFF236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MSBs of K</w:t>
            </w:r>
            <w:r w:rsidRPr="00487EAD">
              <w:rPr>
                <w:rFonts w:ascii="Arial" w:eastAsia="Times New Roman" w:hAnsi="Arial"/>
                <w:sz w:val="18"/>
                <w:vertAlign w:val="subscript"/>
              </w:rPr>
              <w:t>NRP</w:t>
            </w:r>
            <w:r w:rsidRPr="00487EAD">
              <w:rPr>
                <w:rFonts w:ascii="Arial" w:eastAsia="Times New Roman" w:hAnsi="Arial"/>
                <w:sz w:val="18"/>
              </w:rPr>
              <w:t xml:space="preserve"> ID contents (octet 2 to 3)</w:t>
            </w:r>
          </w:p>
          <w:p w14:paraId="55FD5FFC" w14:textId="77777777" w:rsidR="00487EAD" w:rsidRPr="00487EAD" w:rsidRDefault="00487EAD" w:rsidP="00487EAD">
            <w:pPr>
              <w:keepNext/>
              <w:keepLines/>
              <w:spacing w:after="0"/>
              <w:rPr>
                <w:rFonts w:ascii="Arial" w:eastAsia="Times New Roman" w:hAnsi="Arial"/>
                <w:sz w:val="18"/>
              </w:rPr>
            </w:pPr>
          </w:p>
          <w:p w14:paraId="74582A46"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16 most significant bits of K</w:t>
            </w:r>
            <w:r w:rsidRPr="00487EAD">
              <w:rPr>
                <w:rFonts w:ascii="Arial" w:eastAsia="Times New Roman" w:hAnsi="Arial"/>
                <w:sz w:val="18"/>
                <w:vertAlign w:val="subscript"/>
              </w:rPr>
              <w:t>NRP</w:t>
            </w:r>
            <w:r w:rsidRPr="00487EAD">
              <w:rPr>
                <w:rFonts w:ascii="Arial" w:eastAsia="Times New Roman" w:hAnsi="Arial"/>
                <w:sz w:val="18"/>
              </w:rPr>
              <w:t xml:space="preserve"> ID.</w:t>
            </w:r>
          </w:p>
          <w:p w14:paraId="755AB690" w14:textId="77777777" w:rsidR="00487EAD" w:rsidRPr="00487EAD" w:rsidRDefault="00487EAD" w:rsidP="00487EAD">
            <w:pPr>
              <w:keepNext/>
              <w:keepLines/>
              <w:spacing w:after="0"/>
              <w:rPr>
                <w:rFonts w:ascii="Arial" w:eastAsia="Times New Roman" w:hAnsi="Arial"/>
                <w:sz w:val="18"/>
              </w:rPr>
            </w:pPr>
          </w:p>
        </w:tc>
      </w:tr>
    </w:tbl>
    <w:p w14:paraId="7E2B501D" w14:textId="77777777" w:rsidR="00487EAD" w:rsidRPr="00487EAD" w:rsidRDefault="00487EAD" w:rsidP="00487EAD">
      <w:pPr>
        <w:rPr>
          <w:rFonts w:eastAsia="Times New Roman"/>
        </w:rPr>
      </w:pPr>
    </w:p>
    <w:p w14:paraId="5EAD54E1" w14:textId="77777777" w:rsidR="00487EAD" w:rsidRPr="00487EAD" w:rsidRDefault="00487EAD" w:rsidP="00955EE9">
      <w:pPr>
        <w:pStyle w:val="Heading3"/>
      </w:pPr>
      <w:bookmarkStart w:id="1961" w:name="_Toc45282400"/>
      <w:bookmarkStart w:id="1962" w:name="_Toc45882786"/>
      <w:bookmarkStart w:id="1963" w:name="_Toc51951336"/>
      <w:bookmarkStart w:id="1964" w:name="_Toc59209113"/>
      <w:bookmarkStart w:id="1965" w:name="_Toc75734955"/>
      <w:bookmarkStart w:id="1966" w:name="_Toc138362041"/>
      <w:bookmarkStart w:id="1967" w:name="_Toc160164862"/>
      <w:r w:rsidRPr="00487EAD">
        <w:t>12.3.21</w:t>
      </w:r>
      <w:r w:rsidRPr="00487EAD">
        <w:tab/>
        <w:t>LSBs of K</w:t>
      </w:r>
      <w:r w:rsidRPr="00487EAD">
        <w:rPr>
          <w:vertAlign w:val="subscript"/>
        </w:rPr>
        <w:t>NRP</w:t>
      </w:r>
      <w:r w:rsidRPr="00487EAD">
        <w:t xml:space="preserve"> ID</w:t>
      </w:r>
      <w:bookmarkEnd w:id="1961"/>
      <w:bookmarkEnd w:id="1962"/>
      <w:bookmarkEnd w:id="1963"/>
      <w:bookmarkEnd w:id="1964"/>
      <w:bookmarkEnd w:id="1965"/>
      <w:bookmarkEnd w:id="1966"/>
      <w:bookmarkEnd w:id="1967"/>
    </w:p>
    <w:p w14:paraId="3A9E2EC1" w14:textId="77777777" w:rsidR="00487EAD" w:rsidRPr="00487EAD" w:rsidRDefault="00487EAD" w:rsidP="00487EAD">
      <w:pPr>
        <w:rPr>
          <w:rFonts w:eastAsia="Times New Roman"/>
        </w:rPr>
      </w:pPr>
      <w:r w:rsidRPr="00487EAD">
        <w:rPr>
          <w:rFonts w:eastAsia="Times New Roman"/>
        </w:rPr>
        <w:t>The purpose of the LSBs of K</w:t>
      </w:r>
      <w:r w:rsidRPr="00487EAD">
        <w:rPr>
          <w:rFonts w:eastAsia="Times New Roman"/>
          <w:vertAlign w:val="subscript"/>
        </w:rPr>
        <w:t>NRP</w:t>
      </w:r>
      <w:r w:rsidRPr="00487EAD">
        <w:rPr>
          <w:rFonts w:eastAsia="Times New Roman"/>
        </w:rPr>
        <w:t xml:space="preserve"> ID information element is to carry the 16 least significant bits of the K</w:t>
      </w:r>
      <w:r w:rsidRPr="00487EAD">
        <w:rPr>
          <w:rFonts w:eastAsia="Times New Roman"/>
          <w:vertAlign w:val="subscript"/>
        </w:rPr>
        <w:t>NRP</w:t>
      </w:r>
      <w:r w:rsidRPr="00487EAD">
        <w:rPr>
          <w:rFonts w:eastAsia="Times New Roman"/>
        </w:rPr>
        <w:t xml:space="preserve"> ID.</w:t>
      </w:r>
    </w:p>
    <w:p w14:paraId="617474FB" w14:textId="77777777" w:rsidR="00487EAD" w:rsidRPr="00487EAD" w:rsidRDefault="00487EAD" w:rsidP="00487EAD">
      <w:pPr>
        <w:rPr>
          <w:rFonts w:eastAsia="Times New Roman"/>
        </w:rPr>
      </w:pPr>
      <w:r w:rsidRPr="00487EAD">
        <w:rPr>
          <w:rFonts w:eastAsia="Times New Roman"/>
        </w:rPr>
        <w:t>The LSBs of K</w:t>
      </w:r>
      <w:r w:rsidRPr="00487EAD">
        <w:rPr>
          <w:rFonts w:eastAsia="Times New Roman"/>
          <w:vertAlign w:val="subscript"/>
        </w:rPr>
        <w:t>NRP</w:t>
      </w:r>
      <w:r w:rsidRPr="00487EAD">
        <w:rPr>
          <w:rFonts w:eastAsia="Times New Roman"/>
        </w:rPr>
        <w:t xml:space="preserve"> ID is a type 3 information element with a length of 3 octets.</w:t>
      </w:r>
    </w:p>
    <w:p w14:paraId="4BB8BD57" w14:textId="77777777" w:rsidR="00487EAD" w:rsidRPr="00487EAD" w:rsidRDefault="00487EAD" w:rsidP="00487EAD">
      <w:pPr>
        <w:rPr>
          <w:rFonts w:eastAsia="Times New Roman"/>
        </w:rPr>
      </w:pPr>
      <w:r w:rsidRPr="00487EAD">
        <w:rPr>
          <w:rFonts w:eastAsia="Times New Roman"/>
        </w:rPr>
        <w:t>The LSBs of K</w:t>
      </w:r>
      <w:r w:rsidRPr="00487EAD">
        <w:rPr>
          <w:rFonts w:eastAsia="Times New Roman"/>
          <w:vertAlign w:val="subscript"/>
        </w:rPr>
        <w:t>NRP</w:t>
      </w:r>
      <w:r w:rsidRPr="00487EAD">
        <w:rPr>
          <w:rFonts w:eastAsia="Times New Roman"/>
        </w:rPr>
        <w:t xml:space="preserve"> ID information element is coded as shown in figure 12.3.21.1 and table 12.3.21.1.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66551204" w14:textId="77777777" w:rsidTr="004954EA">
        <w:trPr>
          <w:cantSplit/>
          <w:jc w:val="center"/>
        </w:trPr>
        <w:tc>
          <w:tcPr>
            <w:tcW w:w="709" w:type="dxa"/>
            <w:tcBorders>
              <w:top w:val="nil"/>
              <w:left w:val="nil"/>
              <w:bottom w:val="nil"/>
              <w:right w:val="nil"/>
            </w:tcBorders>
          </w:tcPr>
          <w:p w14:paraId="09448BA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8</w:t>
            </w:r>
          </w:p>
        </w:tc>
        <w:tc>
          <w:tcPr>
            <w:tcW w:w="709" w:type="dxa"/>
            <w:tcBorders>
              <w:top w:val="nil"/>
              <w:left w:val="nil"/>
              <w:bottom w:val="nil"/>
              <w:right w:val="nil"/>
            </w:tcBorders>
          </w:tcPr>
          <w:p w14:paraId="25AD248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7E5E6F9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07EB979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742394C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140FB27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393D879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0886C2C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34EC3FB7" w14:textId="77777777" w:rsidR="00487EAD" w:rsidRPr="00487EAD" w:rsidRDefault="00487EAD" w:rsidP="00487EAD">
            <w:pPr>
              <w:keepNext/>
              <w:keepLines/>
              <w:spacing w:after="0"/>
              <w:rPr>
                <w:rFonts w:ascii="Arial" w:eastAsia="Times New Roman" w:hAnsi="Arial"/>
                <w:sz w:val="18"/>
              </w:rPr>
            </w:pPr>
          </w:p>
        </w:tc>
      </w:tr>
      <w:tr w:rsidR="00487EAD" w:rsidRPr="00487EAD" w14:paraId="42FFAB24" w14:textId="77777777" w:rsidTr="004954EA">
        <w:trPr>
          <w:cantSplit/>
          <w:jc w:val="center"/>
        </w:trPr>
        <w:tc>
          <w:tcPr>
            <w:tcW w:w="5672" w:type="dxa"/>
            <w:gridSpan w:val="8"/>
            <w:tcBorders>
              <w:top w:val="single" w:sz="4" w:space="0" w:color="auto"/>
              <w:right w:val="single" w:sz="4" w:space="0" w:color="auto"/>
            </w:tcBorders>
          </w:tcPr>
          <w:p w14:paraId="68A108A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LSBs of K</w:t>
            </w:r>
            <w:r w:rsidRPr="00487EAD">
              <w:rPr>
                <w:rFonts w:ascii="Arial" w:eastAsia="Times New Roman" w:hAnsi="Arial"/>
                <w:sz w:val="18"/>
                <w:vertAlign w:val="subscript"/>
              </w:rPr>
              <w:t>NRP</w:t>
            </w:r>
            <w:r w:rsidRPr="00487EAD">
              <w:rPr>
                <w:rFonts w:ascii="Arial" w:eastAsia="Times New Roman" w:hAnsi="Arial"/>
                <w:sz w:val="18"/>
              </w:rPr>
              <w:t xml:space="preserve"> ID IEI</w:t>
            </w:r>
          </w:p>
        </w:tc>
        <w:tc>
          <w:tcPr>
            <w:tcW w:w="1134" w:type="dxa"/>
            <w:tcBorders>
              <w:top w:val="nil"/>
              <w:left w:val="nil"/>
              <w:bottom w:val="nil"/>
              <w:right w:val="nil"/>
            </w:tcBorders>
          </w:tcPr>
          <w:p w14:paraId="04D6E44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251B4138" w14:textId="77777777" w:rsidTr="004954EA">
        <w:trPr>
          <w:cantSplit/>
          <w:jc w:val="center"/>
        </w:trPr>
        <w:tc>
          <w:tcPr>
            <w:tcW w:w="5672" w:type="dxa"/>
            <w:gridSpan w:val="8"/>
            <w:tcBorders>
              <w:top w:val="nil"/>
              <w:left w:val="single" w:sz="4" w:space="0" w:color="auto"/>
              <w:bottom w:val="nil"/>
              <w:right w:val="single" w:sz="4" w:space="0" w:color="auto"/>
            </w:tcBorders>
          </w:tcPr>
          <w:p w14:paraId="655564E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LSBs of K</w:t>
            </w:r>
            <w:r w:rsidRPr="00487EAD">
              <w:rPr>
                <w:rFonts w:ascii="Arial" w:eastAsia="Times New Roman" w:hAnsi="Arial"/>
                <w:sz w:val="18"/>
                <w:vertAlign w:val="subscript"/>
              </w:rPr>
              <w:t>NRP</w:t>
            </w:r>
            <w:r w:rsidRPr="00487EAD">
              <w:rPr>
                <w:rFonts w:ascii="Arial" w:eastAsia="Times New Roman" w:hAnsi="Arial"/>
                <w:sz w:val="18"/>
              </w:rPr>
              <w:t xml:space="preserve"> ID contents</w:t>
            </w:r>
          </w:p>
        </w:tc>
        <w:tc>
          <w:tcPr>
            <w:tcW w:w="1134" w:type="dxa"/>
            <w:tcBorders>
              <w:top w:val="nil"/>
              <w:left w:val="nil"/>
              <w:bottom w:val="nil"/>
              <w:right w:val="nil"/>
            </w:tcBorders>
          </w:tcPr>
          <w:p w14:paraId="180C2605"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tc>
      </w:tr>
      <w:tr w:rsidR="00487EAD" w:rsidRPr="00487EAD" w14:paraId="2C3CC9DD" w14:textId="77777777" w:rsidTr="004954EA">
        <w:trPr>
          <w:cantSplit/>
          <w:jc w:val="center"/>
        </w:trPr>
        <w:tc>
          <w:tcPr>
            <w:tcW w:w="5672" w:type="dxa"/>
            <w:gridSpan w:val="8"/>
            <w:tcBorders>
              <w:top w:val="nil"/>
              <w:left w:val="single" w:sz="4" w:space="0" w:color="auto"/>
              <w:bottom w:val="single" w:sz="4" w:space="0" w:color="auto"/>
              <w:right w:val="single" w:sz="4" w:space="0" w:color="auto"/>
            </w:tcBorders>
          </w:tcPr>
          <w:p w14:paraId="21A1CC0D" w14:textId="77777777" w:rsidR="00487EAD" w:rsidRPr="00487EAD" w:rsidRDefault="00487EAD" w:rsidP="00487EAD">
            <w:pPr>
              <w:keepNext/>
              <w:keepLines/>
              <w:spacing w:after="0"/>
              <w:jc w:val="center"/>
              <w:rPr>
                <w:rFonts w:ascii="Arial" w:eastAsia="Times New Roman" w:hAnsi="Arial"/>
                <w:sz w:val="18"/>
              </w:rPr>
            </w:pPr>
          </w:p>
        </w:tc>
        <w:tc>
          <w:tcPr>
            <w:tcW w:w="1134" w:type="dxa"/>
            <w:tcBorders>
              <w:top w:val="nil"/>
              <w:left w:val="nil"/>
              <w:bottom w:val="nil"/>
              <w:right w:val="nil"/>
            </w:tcBorders>
          </w:tcPr>
          <w:p w14:paraId="571DC5DE"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3</w:t>
            </w:r>
          </w:p>
        </w:tc>
      </w:tr>
    </w:tbl>
    <w:p w14:paraId="3318F28F" w14:textId="77777777" w:rsidR="00487EAD" w:rsidRPr="00487EAD" w:rsidRDefault="00487EAD" w:rsidP="00487EAD">
      <w:pPr>
        <w:keepNext/>
        <w:keepLines/>
        <w:spacing w:after="0"/>
        <w:rPr>
          <w:rFonts w:ascii="Arial" w:eastAsia="Times New Roman" w:hAnsi="Arial"/>
          <w:sz w:val="18"/>
        </w:rPr>
      </w:pPr>
    </w:p>
    <w:p w14:paraId="5F1E3888" w14:textId="77777777" w:rsidR="00487EAD" w:rsidRPr="00487EAD" w:rsidRDefault="00487EAD" w:rsidP="00955EE9">
      <w:pPr>
        <w:pStyle w:val="TF"/>
      </w:pPr>
      <w:r w:rsidRPr="00487EAD">
        <w:t>Figure 12.3.21.1: LSBs of K</w:t>
      </w:r>
      <w:r w:rsidRPr="00487EAD">
        <w:rPr>
          <w:vertAlign w:val="subscript"/>
        </w:rPr>
        <w:t>NRP</w:t>
      </w:r>
      <w:r w:rsidRPr="00487EAD">
        <w:t xml:space="preserve"> ID information element</w:t>
      </w:r>
    </w:p>
    <w:p w14:paraId="256B986B" w14:textId="77777777" w:rsidR="00487EAD" w:rsidRPr="00487EAD" w:rsidRDefault="00487EAD" w:rsidP="00955EE9">
      <w:pPr>
        <w:pStyle w:val="TH"/>
      </w:pPr>
      <w:r w:rsidRPr="00487EAD">
        <w:t>Table 12.3.21.1: LSBs of K</w:t>
      </w:r>
      <w:r w:rsidRPr="00487EAD">
        <w:rPr>
          <w:vertAlign w:val="subscript"/>
        </w:rPr>
        <w:t>NRP</w:t>
      </w:r>
      <w:r w:rsidRPr="00487EAD">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197A72BF" w14:textId="77777777" w:rsidTr="004954EA">
        <w:trPr>
          <w:cantSplit/>
          <w:jc w:val="center"/>
        </w:trPr>
        <w:tc>
          <w:tcPr>
            <w:tcW w:w="7984" w:type="dxa"/>
          </w:tcPr>
          <w:p w14:paraId="2BC300A3"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LSBs of K</w:t>
            </w:r>
            <w:r w:rsidRPr="00487EAD">
              <w:rPr>
                <w:rFonts w:ascii="Arial" w:eastAsia="Times New Roman" w:hAnsi="Arial"/>
                <w:sz w:val="18"/>
                <w:vertAlign w:val="subscript"/>
              </w:rPr>
              <w:t>NRP</w:t>
            </w:r>
            <w:r w:rsidRPr="00487EAD">
              <w:rPr>
                <w:rFonts w:ascii="Arial" w:eastAsia="Times New Roman" w:hAnsi="Arial"/>
                <w:sz w:val="18"/>
              </w:rPr>
              <w:t xml:space="preserve"> ID contents (octet 2 to 3)</w:t>
            </w:r>
          </w:p>
          <w:p w14:paraId="72FC36CB" w14:textId="77777777" w:rsidR="00487EAD" w:rsidRPr="00487EAD" w:rsidRDefault="00487EAD" w:rsidP="00487EAD">
            <w:pPr>
              <w:keepNext/>
              <w:keepLines/>
              <w:spacing w:after="0"/>
              <w:rPr>
                <w:rFonts w:ascii="Arial" w:eastAsia="Times New Roman" w:hAnsi="Arial"/>
                <w:sz w:val="18"/>
              </w:rPr>
            </w:pPr>
          </w:p>
          <w:p w14:paraId="50CEF1D2"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16 least significant bits of K</w:t>
            </w:r>
            <w:r w:rsidRPr="00487EAD">
              <w:rPr>
                <w:rFonts w:ascii="Arial" w:eastAsia="Times New Roman" w:hAnsi="Arial"/>
                <w:sz w:val="18"/>
                <w:vertAlign w:val="subscript"/>
              </w:rPr>
              <w:t>NRP</w:t>
            </w:r>
            <w:r w:rsidRPr="00487EAD">
              <w:rPr>
                <w:rFonts w:ascii="Arial" w:eastAsia="Times New Roman" w:hAnsi="Arial"/>
                <w:sz w:val="18"/>
              </w:rPr>
              <w:t xml:space="preserve"> ID.</w:t>
            </w:r>
          </w:p>
          <w:p w14:paraId="2E1FEAAB" w14:textId="77777777" w:rsidR="00487EAD" w:rsidRPr="00487EAD" w:rsidRDefault="00487EAD" w:rsidP="00487EAD">
            <w:pPr>
              <w:keepNext/>
              <w:keepLines/>
              <w:spacing w:after="0"/>
              <w:rPr>
                <w:rFonts w:ascii="Arial" w:eastAsia="Times New Roman" w:hAnsi="Arial"/>
                <w:sz w:val="18"/>
              </w:rPr>
            </w:pPr>
          </w:p>
        </w:tc>
      </w:tr>
    </w:tbl>
    <w:p w14:paraId="0990CDF3" w14:textId="77777777" w:rsidR="00487EAD" w:rsidRPr="00487EAD" w:rsidRDefault="00487EAD" w:rsidP="00487EAD">
      <w:pPr>
        <w:rPr>
          <w:rFonts w:eastAsia="Times New Roman"/>
          <w:lang w:val="en-US"/>
        </w:rPr>
      </w:pPr>
    </w:p>
    <w:p w14:paraId="13399E79" w14:textId="77777777" w:rsidR="00487EAD" w:rsidRPr="00487EAD" w:rsidRDefault="00487EAD" w:rsidP="00955EE9">
      <w:pPr>
        <w:pStyle w:val="Heading3"/>
      </w:pPr>
      <w:bookmarkStart w:id="1968" w:name="_Toc45282401"/>
      <w:bookmarkStart w:id="1969" w:name="_Toc45882787"/>
      <w:bookmarkStart w:id="1970" w:name="_Toc51951337"/>
      <w:bookmarkStart w:id="1971" w:name="_Toc59209114"/>
      <w:bookmarkStart w:id="1972" w:name="_Toc75734956"/>
      <w:bookmarkStart w:id="1973" w:name="_Toc138362042"/>
      <w:bookmarkStart w:id="1974" w:name="_Toc160164863"/>
      <w:r w:rsidRPr="00487EAD">
        <w:t>12.3.22</w:t>
      </w:r>
      <w:r w:rsidRPr="00487EAD">
        <w:tab/>
        <w:t>UE PC5 unicast user plane security policy</w:t>
      </w:r>
      <w:bookmarkEnd w:id="1968"/>
      <w:bookmarkEnd w:id="1969"/>
      <w:bookmarkEnd w:id="1970"/>
      <w:bookmarkEnd w:id="1971"/>
      <w:bookmarkEnd w:id="1972"/>
      <w:bookmarkEnd w:id="1973"/>
      <w:bookmarkEnd w:id="1974"/>
    </w:p>
    <w:p w14:paraId="3F0FA38F" w14:textId="77777777" w:rsidR="006C10F8" w:rsidRPr="009620E9" w:rsidRDefault="006C10F8" w:rsidP="006C10F8">
      <w:bookmarkStart w:id="1975" w:name="_Toc45282402"/>
      <w:bookmarkStart w:id="1976" w:name="_Toc45882788"/>
      <w:bookmarkStart w:id="1977" w:name="_Toc51951338"/>
      <w:bookmarkStart w:id="1978" w:name="_Toc59209115"/>
      <w:bookmarkStart w:id="1979" w:name="_Toc75734957"/>
      <w:bookmarkStart w:id="1980" w:name="_Toc138362043"/>
      <w:r w:rsidRPr="009620E9">
        <w:t xml:space="preserve">The purpose of the </w:t>
      </w:r>
      <w:r>
        <w:t>UE PC5 unicast user plane security policy</w:t>
      </w:r>
      <w:r w:rsidRPr="009620E9">
        <w:t xml:space="preserve"> information element is to indicate the </w:t>
      </w:r>
      <w:r>
        <w:t>UE's configuration for integrity protection and ciphering of PC5 user plane data.</w:t>
      </w:r>
    </w:p>
    <w:p w14:paraId="56028DEC" w14:textId="77777777" w:rsidR="006C10F8" w:rsidRDefault="006C10F8" w:rsidP="006C10F8">
      <w:r>
        <w:t>The UE PC5 unicast user plane security policy</w:t>
      </w:r>
      <w:r w:rsidRPr="009620E9">
        <w:t xml:space="preserve"> is a type 3 information element with a length of 2 octets</w:t>
      </w:r>
      <w:r>
        <w:t>.</w:t>
      </w:r>
    </w:p>
    <w:p w14:paraId="3B0B82EE" w14:textId="77777777" w:rsidR="006C10F8" w:rsidRPr="009620E9" w:rsidRDefault="006C10F8" w:rsidP="006C10F8">
      <w:r w:rsidRPr="009620E9">
        <w:t xml:space="preserve">The </w:t>
      </w:r>
      <w:r>
        <w:t>UE PC5 unicast user plane security policy</w:t>
      </w:r>
      <w:r w:rsidRPr="009620E9">
        <w:t xml:space="preserve"> information element is coded as shown in figure </w:t>
      </w:r>
      <w:r>
        <w:t>12.3.22.1</w:t>
      </w:r>
      <w:r w:rsidRPr="009620E9">
        <w:t xml:space="preserve"> and table </w:t>
      </w:r>
      <w:r>
        <w:t>12.3.22.1</w:t>
      </w:r>
      <w:r w:rsidRPr="009620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6C10F8" w:rsidRPr="009620E9" w14:paraId="673D0600" w14:textId="77777777" w:rsidTr="00595FFF">
        <w:trPr>
          <w:cantSplit/>
          <w:jc w:val="center"/>
        </w:trPr>
        <w:tc>
          <w:tcPr>
            <w:tcW w:w="744" w:type="dxa"/>
            <w:tcBorders>
              <w:top w:val="nil"/>
              <w:left w:val="nil"/>
              <w:bottom w:val="nil"/>
              <w:right w:val="nil"/>
            </w:tcBorders>
          </w:tcPr>
          <w:p w14:paraId="43AAC964" w14:textId="77777777" w:rsidR="006C10F8" w:rsidRPr="009620E9" w:rsidRDefault="006C10F8" w:rsidP="00595FFF">
            <w:pPr>
              <w:keepNext/>
              <w:keepLines/>
              <w:spacing w:after="0"/>
              <w:jc w:val="center"/>
              <w:rPr>
                <w:rFonts w:ascii="Arial" w:hAnsi="Arial"/>
                <w:sz w:val="18"/>
              </w:rPr>
            </w:pPr>
            <w:bookmarkStart w:id="1981" w:name="_MCCTEMPBM_CRPT07900132___4" w:colFirst="0" w:colLast="6"/>
            <w:r w:rsidRPr="009620E9">
              <w:rPr>
                <w:rFonts w:ascii="Arial" w:hAnsi="Arial"/>
                <w:sz w:val="18"/>
              </w:rPr>
              <w:t>8</w:t>
            </w:r>
          </w:p>
        </w:tc>
        <w:tc>
          <w:tcPr>
            <w:tcW w:w="746" w:type="dxa"/>
            <w:tcBorders>
              <w:top w:val="nil"/>
              <w:left w:val="nil"/>
              <w:bottom w:val="nil"/>
              <w:right w:val="nil"/>
            </w:tcBorders>
          </w:tcPr>
          <w:p w14:paraId="09FCCE82" w14:textId="77777777" w:rsidR="006C10F8" w:rsidRPr="009620E9" w:rsidRDefault="006C10F8" w:rsidP="00595FFF">
            <w:pPr>
              <w:keepNext/>
              <w:keepLines/>
              <w:spacing w:after="0"/>
              <w:jc w:val="center"/>
              <w:rPr>
                <w:rFonts w:ascii="Arial" w:hAnsi="Arial"/>
                <w:sz w:val="18"/>
              </w:rPr>
            </w:pPr>
            <w:r w:rsidRPr="009620E9">
              <w:rPr>
                <w:rFonts w:ascii="Arial" w:hAnsi="Arial"/>
                <w:sz w:val="18"/>
              </w:rPr>
              <w:t>7</w:t>
            </w:r>
          </w:p>
        </w:tc>
        <w:tc>
          <w:tcPr>
            <w:tcW w:w="744" w:type="dxa"/>
            <w:tcBorders>
              <w:top w:val="nil"/>
              <w:left w:val="nil"/>
              <w:bottom w:val="nil"/>
              <w:right w:val="nil"/>
            </w:tcBorders>
          </w:tcPr>
          <w:p w14:paraId="428B0826" w14:textId="77777777" w:rsidR="006C10F8" w:rsidRPr="009620E9" w:rsidRDefault="006C10F8" w:rsidP="00595FFF">
            <w:pPr>
              <w:keepNext/>
              <w:keepLines/>
              <w:spacing w:after="0"/>
              <w:jc w:val="center"/>
              <w:rPr>
                <w:rFonts w:ascii="Arial" w:hAnsi="Arial"/>
                <w:sz w:val="18"/>
              </w:rPr>
            </w:pPr>
            <w:r w:rsidRPr="009620E9">
              <w:rPr>
                <w:rFonts w:ascii="Arial" w:hAnsi="Arial"/>
                <w:sz w:val="18"/>
              </w:rPr>
              <w:t>6</w:t>
            </w:r>
          </w:p>
        </w:tc>
        <w:tc>
          <w:tcPr>
            <w:tcW w:w="745" w:type="dxa"/>
            <w:tcBorders>
              <w:top w:val="nil"/>
              <w:left w:val="nil"/>
              <w:bottom w:val="nil"/>
              <w:right w:val="nil"/>
            </w:tcBorders>
          </w:tcPr>
          <w:p w14:paraId="6AC4791C" w14:textId="77777777" w:rsidR="006C10F8" w:rsidRPr="009620E9" w:rsidRDefault="006C10F8" w:rsidP="00595FFF">
            <w:pPr>
              <w:keepNext/>
              <w:keepLines/>
              <w:spacing w:after="0"/>
              <w:jc w:val="center"/>
              <w:rPr>
                <w:rFonts w:ascii="Arial" w:hAnsi="Arial"/>
                <w:sz w:val="18"/>
              </w:rPr>
            </w:pPr>
            <w:r w:rsidRPr="009620E9">
              <w:rPr>
                <w:rFonts w:ascii="Arial" w:hAnsi="Arial"/>
                <w:sz w:val="18"/>
              </w:rPr>
              <w:t>5</w:t>
            </w:r>
          </w:p>
        </w:tc>
        <w:tc>
          <w:tcPr>
            <w:tcW w:w="745" w:type="dxa"/>
            <w:tcBorders>
              <w:top w:val="nil"/>
              <w:left w:val="nil"/>
              <w:bottom w:val="nil"/>
              <w:right w:val="nil"/>
            </w:tcBorders>
          </w:tcPr>
          <w:p w14:paraId="0E67292D" w14:textId="77777777" w:rsidR="006C10F8" w:rsidRPr="009620E9" w:rsidRDefault="006C10F8" w:rsidP="00595FFF">
            <w:pPr>
              <w:keepNext/>
              <w:keepLines/>
              <w:spacing w:after="0"/>
              <w:jc w:val="center"/>
              <w:rPr>
                <w:rFonts w:ascii="Arial" w:hAnsi="Arial"/>
                <w:sz w:val="18"/>
              </w:rPr>
            </w:pPr>
            <w:r w:rsidRPr="009620E9">
              <w:rPr>
                <w:rFonts w:ascii="Arial" w:hAnsi="Arial"/>
                <w:sz w:val="18"/>
              </w:rPr>
              <w:t>4</w:t>
            </w:r>
          </w:p>
        </w:tc>
        <w:tc>
          <w:tcPr>
            <w:tcW w:w="744" w:type="dxa"/>
            <w:tcBorders>
              <w:top w:val="nil"/>
              <w:left w:val="nil"/>
              <w:bottom w:val="nil"/>
              <w:right w:val="nil"/>
            </w:tcBorders>
          </w:tcPr>
          <w:p w14:paraId="26A35C85" w14:textId="77777777" w:rsidR="006C10F8" w:rsidRPr="009620E9" w:rsidRDefault="006C10F8" w:rsidP="00595FFF">
            <w:pPr>
              <w:keepNext/>
              <w:keepLines/>
              <w:spacing w:after="0"/>
              <w:jc w:val="center"/>
              <w:rPr>
                <w:rFonts w:ascii="Arial" w:hAnsi="Arial"/>
                <w:sz w:val="18"/>
              </w:rPr>
            </w:pPr>
            <w:r w:rsidRPr="009620E9">
              <w:rPr>
                <w:rFonts w:ascii="Arial" w:hAnsi="Arial"/>
                <w:sz w:val="18"/>
              </w:rPr>
              <w:t>3</w:t>
            </w:r>
          </w:p>
        </w:tc>
        <w:tc>
          <w:tcPr>
            <w:tcW w:w="745" w:type="dxa"/>
            <w:tcBorders>
              <w:top w:val="nil"/>
              <w:left w:val="nil"/>
              <w:bottom w:val="nil"/>
              <w:right w:val="nil"/>
            </w:tcBorders>
          </w:tcPr>
          <w:p w14:paraId="6421247E" w14:textId="77777777" w:rsidR="006C10F8" w:rsidRPr="009620E9" w:rsidRDefault="006C10F8" w:rsidP="00595FFF">
            <w:pPr>
              <w:keepNext/>
              <w:keepLines/>
              <w:spacing w:after="0"/>
              <w:jc w:val="center"/>
              <w:rPr>
                <w:rFonts w:ascii="Arial" w:hAnsi="Arial"/>
                <w:sz w:val="18"/>
              </w:rPr>
            </w:pPr>
            <w:r w:rsidRPr="009620E9">
              <w:rPr>
                <w:rFonts w:ascii="Arial" w:hAnsi="Arial"/>
                <w:sz w:val="18"/>
              </w:rPr>
              <w:t>2</w:t>
            </w:r>
          </w:p>
        </w:tc>
        <w:tc>
          <w:tcPr>
            <w:tcW w:w="745" w:type="dxa"/>
            <w:tcBorders>
              <w:top w:val="nil"/>
              <w:left w:val="nil"/>
              <w:bottom w:val="nil"/>
              <w:right w:val="nil"/>
            </w:tcBorders>
          </w:tcPr>
          <w:p w14:paraId="6681EF3B"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1560" w:type="dxa"/>
            <w:tcBorders>
              <w:top w:val="nil"/>
              <w:left w:val="nil"/>
              <w:bottom w:val="nil"/>
              <w:right w:val="nil"/>
            </w:tcBorders>
          </w:tcPr>
          <w:p w14:paraId="21C39522" w14:textId="77777777" w:rsidR="006C10F8" w:rsidRPr="009620E9" w:rsidRDefault="006C10F8" w:rsidP="00595FFF">
            <w:pPr>
              <w:keepNext/>
              <w:keepLines/>
              <w:spacing w:after="0"/>
              <w:rPr>
                <w:rFonts w:ascii="Arial" w:hAnsi="Arial"/>
                <w:sz w:val="18"/>
              </w:rPr>
            </w:pPr>
            <w:bookmarkStart w:id="1982" w:name="_MCCTEMPBM_CRPT07900133___7"/>
            <w:bookmarkEnd w:id="1982"/>
          </w:p>
        </w:tc>
      </w:tr>
      <w:tr w:rsidR="006C10F8" w:rsidRPr="009620E9" w14:paraId="6A48BFDE" w14:textId="77777777" w:rsidTr="00595FFF">
        <w:trPr>
          <w:cantSplit/>
          <w:jc w:val="center"/>
        </w:trPr>
        <w:tc>
          <w:tcPr>
            <w:tcW w:w="5958" w:type="dxa"/>
            <w:gridSpan w:val="8"/>
            <w:tcBorders>
              <w:top w:val="single" w:sz="4" w:space="0" w:color="auto"/>
              <w:bottom w:val="single" w:sz="4" w:space="0" w:color="auto"/>
              <w:right w:val="single" w:sz="4" w:space="0" w:color="auto"/>
            </w:tcBorders>
          </w:tcPr>
          <w:p w14:paraId="2B1C273C" w14:textId="77777777" w:rsidR="006C10F8" w:rsidRPr="009620E9" w:rsidRDefault="006C10F8" w:rsidP="00595FFF">
            <w:pPr>
              <w:keepNext/>
              <w:keepLines/>
              <w:spacing w:after="0"/>
              <w:jc w:val="center"/>
              <w:rPr>
                <w:rFonts w:ascii="Arial" w:hAnsi="Arial"/>
                <w:sz w:val="18"/>
              </w:rPr>
            </w:pPr>
            <w:bookmarkStart w:id="1983" w:name="_MCCTEMPBM_CRPT07900134___4"/>
            <w:bookmarkEnd w:id="1981"/>
            <w:r>
              <w:rPr>
                <w:rFonts w:ascii="Arial" w:hAnsi="Arial"/>
                <w:sz w:val="18"/>
              </w:rPr>
              <w:t>UE PC5 unicast user plane security policy</w:t>
            </w:r>
            <w:r w:rsidRPr="009620E9">
              <w:rPr>
                <w:rFonts w:ascii="Arial" w:hAnsi="Arial"/>
                <w:sz w:val="18"/>
              </w:rPr>
              <w:t xml:space="preserve"> IEI</w:t>
            </w:r>
            <w:bookmarkEnd w:id="1983"/>
          </w:p>
        </w:tc>
        <w:tc>
          <w:tcPr>
            <w:tcW w:w="1560" w:type="dxa"/>
            <w:tcBorders>
              <w:top w:val="nil"/>
              <w:left w:val="nil"/>
              <w:bottom w:val="nil"/>
              <w:right w:val="nil"/>
            </w:tcBorders>
          </w:tcPr>
          <w:p w14:paraId="7219FE96" w14:textId="77777777" w:rsidR="006C10F8" w:rsidRPr="009620E9" w:rsidRDefault="006C10F8" w:rsidP="00595FFF">
            <w:pPr>
              <w:keepNext/>
              <w:keepLines/>
              <w:spacing w:after="0"/>
              <w:rPr>
                <w:rFonts w:ascii="Arial" w:hAnsi="Arial"/>
                <w:sz w:val="18"/>
              </w:rPr>
            </w:pPr>
            <w:bookmarkStart w:id="1984" w:name="_MCCTEMPBM_CRPT07900135___7"/>
            <w:r w:rsidRPr="009620E9">
              <w:rPr>
                <w:rFonts w:ascii="Arial" w:hAnsi="Arial"/>
                <w:sz w:val="18"/>
              </w:rPr>
              <w:t>octet 1</w:t>
            </w:r>
            <w:bookmarkEnd w:id="1984"/>
          </w:p>
        </w:tc>
      </w:tr>
      <w:tr w:rsidR="006C10F8" w:rsidRPr="009620E9" w14:paraId="2299FFD5" w14:textId="77777777" w:rsidTr="00595FFF">
        <w:trPr>
          <w:cantSplit/>
          <w:jc w:val="center"/>
        </w:trPr>
        <w:tc>
          <w:tcPr>
            <w:tcW w:w="744" w:type="dxa"/>
            <w:tcBorders>
              <w:top w:val="single" w:sz="4" w:space="0" w:color="auto"/>
              <w:left w:val="single" w:sz="4" w:space="0" w:color="auto"/>
              <w:bottom w:val="single" w:sz="4" w:space="0" w:color="auto"/>
              <w:right w:val="single" w:sz="4" w:space="0" w:color="auto"/>
            </w:tcBorders>
          </w:tcPr>
          <w:p w14:paraId="03F59FC3" w14:textId="77777777" w:rsidR="006C10F8" w:rsidRPr="009620E9" w:rsidRDefault="006C10F8" w:rsidP="00595FFF">
            <w:pPr>
              <w:keepNext/>
              <w:keepLines/>
              <w:spacing w:after="0"/>
              <w:jc w:val="center"/>
              <w:rPr>
                <w:rFonts w:ascii="Arial" w:hAnsi="Arial"/>
                <w:sz w:val="18"/>
              </w:rPr>
            </w:pPr>
            <w:bookmarkStart w:id="1985" w:name="_MCCTEMPBM_CRPT07900136___4" w:colFirst="0" w:colLast="3"/>
            <w:r w:rsidRPr="009620E9">
              <w:rPr>
                <w:rFonts w:ascii="Arial" w:hAnsi="Arial"/>
                <w:sz w:val="18"/>
              </w:rPr>
              <w:t>0</w:t>
            </w:r>
          </w:p>
          <w:p w14:paraId="00FEB5D7" w14:textId="77777777" w:rsidR="006C10F8" w:rsidRPr="009620E9" w:rsidRDefault="006C10F8" w:rsidP="00595FFF">
            <w:pPr>
              <w:keepNext/>
              <w:keepLines/>
              <w:spacing w:after="0"/>
              <w:jc w:val="center"/>
              <w:rPr>
                <w:rFonts w:ascii="Arial" w:hAnsi="Arial"/>
                <w:sz w:val="18"/>
              </w:rPr>
            </w:pPr>
            <w:r w:rsidRPr="009620E9">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46929CD9" w14:textId="77777777" w:rsidR="006C10F8" w:rsidRPr="009620E9" w:rsidRDefault="006C10F8" w:rsidP="00595FFF">
            <w:pPr>
              <w:keepNext/>
              <w:keepLines/>
              <w:spacing w:after="0"/>
              <w:jc w:val="center"/>
              <w:rPr>
                <w:rFonts w:ascii="Arial" w:hAnsi="Arial"/>
                <w:sz w:val="18"/>
              </w:rPr>
            </w:pPr>
            <w:r>
              <w:rPr>
                <w:rFonts w:ascii="Arial" w:hAnsi="Arial"/>
                <w:sz w:val="18"/>
              </w:rPr>
              <w:t>User plane</w:t>
            </w:r>
            <w:r w:rsidRPr="009620E9">
              <w:rPr>
                <w:rFonts w:ascii="Arial" w:hAnsi="Arial"/>
                <w:sz w:val="18"/>
              </w:rPr>
              <w:t xml:space="preserve"> ciphering</w:t>
            </w:r>
            <w:r>
              <w:rPr>
                <w:rFonts w:ascii="Arial" w:hAnsi="Arial"/>
                <w:sz w:val="18"/>
              </w:rPr>
              <w:t xml:space="preserve"> policy</w:t>
            </w:r>
          </w:p>
        </w:tc>
        <w:tc>
          <w:tcPr>
            <w:tcW w:w="745" w:type="dxa"/>
            <w:tcBorders>
              <w:top w:val="single" w:sz="4" w:space="0" w:color="auto"/>
              <w:left w:val="single" w:sz="4" w:space="0" w:color="auto"/>
              <w:bottom w:val="single" w:sz="4" w:space="0" w:color="auto"/>
              <w:right w:val="single" w:sz="4" w:space="0" w:color="auto"/>
            </w:tcBorders>
          </w:tcPr>
          <w:p w14:paraId="0197FCF7"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p w14:paraId="3ED03D4A" w14:textId="77777777" w:rsidR="006C10F8" w:rsidRPr="009620E9" w:rsidRDefault="006C10F8" w:rsidP="00595FFF">
            <w:pPr>
              <w:keepNext/>
              <w:keepLines/>
              <w:spacing w:after="0"/>
              <w:jc w:val="center"/>
              <w:rPr>
                <w:rFonts w:ascii="Arial" w:hAnsi="Arial"/>
                <w:sz w:val="18"/>
              </w:rPr>
            </w:pPr>
            <w:r w:rsidRPr="009620E9">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55CC0425" w14:textId="77777777" w:rsidR="006C10F8" w:rsidRPr="009620E9" w:rsidRDefault="006C10F8" w:rsidP="00595FFF">
            <w:pPr>
              <w:keepNext/>
              <w:keepLines/>
              <w:spacing w:after="0"/>
              <w:jc w:val="center"/>
              <w:rPr>
                <w:rFonts w:ascii="Arial" w:hAnsi="Arial"/>
                <w:sz w:val="18"/>
              </w:rPr>
            </w:pPr>
            <w:r>
              <w:rPr>
                <w:rFonts w:ascii="Arial" w:hAnsi="Arial"/>
                <w:sz w:val="18"/>
              </w:rPr>
              <w:t>User plane integrity protection policy</w:t>
            </w:r>
          </w:p>
        </w:tc>
        <w:tc>
          <w:tcPr>
            <w:tcW w:w="1560" w:type="dxa"/>
            <w:tcBorders>
              <w:top w:val="nil"/>
              <w:left w:val="nil"/>
              <w:bottom w:val="nil"/>
              <w:right w:val="nil"/>
            </w:tcBorders>
          </w:tcPr>
          <w:p w14:paraId="0EC7D098" w14:textId="77777777" w:rsidR="006C10F8" w:rsidRPr="009620E9" w:rsidRDefault="006C10F8" w:rsidP="00595FFF">
            <w:pPr>
              <w:keepNext/>
              <w:keepLines/>
              <w:spacing w:after="0"/>
              <w:rPr>
                <w:rFonts w:ascii="Arial" w:hAnsi="Arial"/>
                <w:sz w:val="18"/>
              </w:rPr>
            </w:pPr>
            <w:bookmarkStart w:id="1986" w:name="_MCCTEMPBM_CRPT07900137___7"/>
            <w:r w:rsidRPr="009620E9">
              <w:rPr>
                <w:rFonts w:ascii="Arial" w:hAnsi="Arial"/>
                <w:sz w:val="18"/>
              </w:rPr>
              <w:t>octet 2</w:t>
            </w:r>
            <w:bookmarkEnd w:id="1986"/>
          </w:p>
        </w:tc>
      </w:tr>
      <w:bookmarkEnd w:id="1985"/>
    </w:tbl>
    <w:p w14:paraId="08F85318" w14:textId="77777777" w:rsidR="006C10F8" w:rsidRPr="00742FAE" w:rsidRDefault="006C10F8" w:rsidP="006C10F8">
      <w:pPr>
        <w:pStyle w:val="TAL"/>
      </w:pPr>
    </w:p>
    <w:p w14:paraId="3998627C" w14:textId="77777777" w:rsidR="006C10F8" w:rsidRPr="009620E9" w:rsidRDefault="006C10F8" w:rsidP="006C10F8">
      <w:pPr>
        <w:pStyle w:val="TF"/>
      </w:pPr>
      <w:r w:rsidRPr="009620E9">
        <w:t>Figure</w:t>
      </w:r>
      <w:r w:rsidRPr="00742FAE">
        <w:t> </w:t>
      </w:r>
      <w:r>
        <w:t>12.3.22.1: UE PC5 unicast user plane security policy</w:t>
      </w:r>
      <w:r w:rsidRPr="009620E9">
        <w:t xml:space="preserve"> information element</w:t>
      </w:r>
    </w:p>
    <w:p w14:paraId="260713AD" w14:textId="77777777" w:rsidR="006C10F8" w:rsidRPr="009620E9" w:rsidRDefault="006C10F8" w:rsidP="006C10F8">
      <w:pPr>
        <w:pStyle w:val="TH"/>
      </w:pPr>
      <w:r>
        <w:lastRenderedPageBreak/>
        <w:t>Table</w:t>
      </w:r>
      <w:r w:rsidRPr="00C65060">
        <w:t> </w:t>
      </w:r>
      <w:r>
        <w:t>12.3.22.1: UE PC5 unicast user plane security policy</w:t>
      </w:r>
      <w:r w:rsidRPr="009620E9">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6C10F8" w:rsidRPr="009620E9" w14:paraId="7AE2AE5B" w14:textId="77777777" w:rsidTr="00595FFF">
        <w:trPr>
          <w:cantSplit/>
          <w:jc w:val="center"/>
        </w:trPr>
        <w:tc>
          <w:tcPr>
            <w:tcW w:w="7087" w:type="dxa"/>
            <w:gridSpan w:val="5"/>
          </w:tcPr>
          <w:p w14:paraId="788AAB83" w14:textId="77777777" w:rsidR="006C10F8" w:rsidRPr="009620E9" w:rsidRDefault="006C10F8" w:rsidP="00595FFF">
            <w:pPr>
              <w:keepNext/>
              <w:keepLines/>
              <w:spacing w:after="0"/>
              <w:rPr>
                <w:rFonts w:ascii="Arial" w:hAnsi="Arial"/>
                <w:sz w:val="18"/>
              </w:rPr>
            </w:pPr>
            <w:bookmarkStart w:id="1987" w:name="_MCCTEMPBM_CRPT07900139___7"/>
            <w:r>
              <w:rPr>
                <w:rFonts w:ascii="Arial" w:hAnsi="Arial"/>
                <w:sz w:val="18"/>
              </w:rPr>
              <w:t>User plane</w:t>
            </w:r>
            <w:r w:rsidRPr="009620E9">
              <w:rPr>
                <w:rFonts w:ascii="Arial" w:hAnsi="Arial"/>
                <w:sz w:val="18"/>
              </w:rPr>
              <w:t xml:space="preserve"> integrity </w:t>
            </w:r>
            <w:r>
              <w:rPr>
                <w:rFonts w:ascii="Arial" w:hAnsi="Arial"/>
                <w:sz w:val="18"/>
              </w:rPr>
              <w:t>protection policy</w:t>
            </w:r>
            <w:r w:rsidRPr="009620E9">
              <w:rPr>
                <w:rFonts w:ascii="Arial" w:hAnsi="Arial"/>
                <w:sz w:val="18"/>
              </w:rPr>
              <w:t xml:space="preserve"> (octet 2, bit 1 to 3)</w:t>
            </w:r>
            <w:bookmarkEnd w:id="1987"/>
          </w:p>
        </w:tc>
      </w:tr>
      <w:tr w:rsidR="006C10F8" w:rsidRPr="009620E9" w14:paraId="1101EA1B" w14:textId="77777777" w:rsidTr="00595FFF">
        <w:trPr>
          <w:cantSplit/>
          <w:jc w:val="center"/>
        </w:trPr>
        <w:tc>
          <w:tcPr>
            <w:tcW w:w="7087" w:type="dxa"/>
            <w:gridSpan w:val="5"/>
          </w:tcPr>
          <w:p w14:paraId="6547DD4E" w14:textId="77777777" w:rsidR="006C10F8" w:rsidRPr="009620E9" w:rsidRDefault="006C10F8" w:rsidP="00595FFF">
            <w:pPr>
              <w:keepNext/>
              <w:keepLines/>
              <w:spacing w:after="0"/>
              <w:rPr>
                <w:rFonts w:ascii="Arial" w:hAnsi="Arial"/>
                <w:sz w:val="18"/>
              </w:rPr>
            </w:pPr>
            <w:bookmarkStart w:id="1988" w:name="_MCCTEMPBM_CRPT07900140___7"/>
            <w:r w:rsidRPr="009620E9">
              <w:rPr>
                <w:rFonts w:ascii="Arial" w:hAnsi="Arial"/>
                <w:sz w:val="18"/>
              </w:rPr>
              <w:t>Bits</w:t>
            </w:r>
            <w:bookmarkEnd w:id="1988"/>
          </w:p>
        </w:tc>
      </w:tr>
      <w:tr w:rsidR="006C10F8" w:rsidRPr="009620E9" w14:paraId="01C3E6E8" w14:textId="77777777" w:rsidTr="00595FFF">
        <w:trPr>
          <w:cantSplit/>
          <w:jc w:val="center"/>
        </w:trPr>
        <w:tc>
          <w:tcPr>
            <w:tcW w:w="284" w:type="dxa"/>
          </w:tcPr>
          <w:p w14:paraId="117ECF73" w14:textId="77777777" w:rsidR="006C10F8" w:rsidRPr="009620E9" w:rsidRDefault="006C10F8" w:rsidP="00595FFF">
            <w:pPr>
              <w:keepNext/>
              <w:keepLines/>
              <w:spacing w:after="0"/>
              <w:jc w:val="center"/>
              <w:rPr>
                <w:rFonts w:ascii="Arial" w:hAnsi="Arial"/>
                <w:b/>
                <w:sz w:val="18"/>
              </w:rPr>
            </w:pPr>
            <w:bookmarkStart w:id="1989" w:name="_MCCTEMPBM_CRPT07900141___4" w:colFirst="0" w:colLast="2"/>
            <w:r w:rsidRPr="009620E9">
              <w:rPr>
                <w:rFonts w:ascii="Arial" w:hAnsi="Arial"/>
                <w:b/>
                <w:sz w:val="18"/>
              </w:rPr>
              <w:t>3</w:t>
            </w:r>
          </w:p>
        </w:tc>
        <w:tc>
          <w:tcPr>
            <w:tcW w:w="284" w:type="dxa"/>
          </w:tcPr>
          <w:p w14:paraId="48E926C0" w14:textId="77777777" w:rsidR="006C10F8" w:rsidRPr="009620E9" w:rsidRDefault="006C10F8" w:rsidP="00595FFF">
            <w:pPr>
              <w:keepNext/>
              <w:keepLines/>
              <w:spacing w:after="0"/>
              <w:jc w:val="center"/>
              <w:rPr>
                <w:rFonts w:ascii="Arial" w:hAnsi="Arial"/>
                <w:b/>
                <w:sz w:val="18"/>
              </w:rPr>
            </w:pPr>
            <w:r w:rsidRPr="009620E9">
              <w:rPr>
                <w:rFonts w:ascii="Arial" w:hAnsi="Arial"/>
                <w:b/>
                <w:sz w:val="18"/>
              </w:rPr>
              <w:t>2</w:t>
            </w:r>
          </w:p>
        </w:tc>
        <w:tc>
          <w:tcPr>
            <w:tcW w:w="283" w:type="dxa"/>
          </w:tcPr>
          <w:p w14:paraId="33806187" w14:textId="77777777" w:rsidR="006C10F8" w:rsidRPr="009620E9" w:rsidRDefault="006C10F8" w:rsidP="00595FFF">
            <w:pPr>
              <w:keepNext/>
              <w:keepLines/>
              <w:spacing w:after="0"/>
              <w:jc w:val="center"/>
              <w:rPr>
                <w:rFonts w:ascii="Arial" w:hAnsi="Arial"/>
                <w:b/>
                <w:sz w:val="18"/>
              </w:rPr>
            </w:pPr>
            <w:r w:rsidRPr="009620E9">
              <w:rPr>
                <w:rFonts w:ascii="Arial" w:hAnsi="Arial"/>
                <w:b/>
                <w:sz w:val="18"/>
              </w:rPr>
              <w:t>1</w:t>
            </w:r>
          </w:p>
        </w:tc>
        <w:tc>
          <w:tcPr>
            <w:tcW w:w="283" w:type="dxa"/>
          </w:tcPr>
          <w:p w14:paraId="5F2A4059" w14:textId="77777777" w:rsidR="006C10F8" w:rsidRPr="009620E9" w:rsidRDefault="006C10F8" w:rsidP="00595FFF">
            <w:pPr>
              <w:keepNext/>
              <w:keepLines/>
              <w:spacing w:after="0"/>
              <w:jc w:val="center"/>
              <w:rPr>
                <w:rFonts w:ascii="Arial" w:hAnsi="Arial"/>
                <w:b/>
                <w:sz w:val="18"/>
              </w:rPr>
            </w:pPr>
          </w:p>
        </w:tc>
        <w:tc>
          <w:tcPr>
            <w:tcW w:w="5953" w:type="dxa"/>
          </w:tcPr>
          <w:p w14:paraId="72F37B08" w14:textId="77777777" w:rsidR="006C10F8" w:rsidRPr="009620E9" w:rsidRDefault="006C10F8" w:rsidP="00595FFF">
            <w:pPr>
              <w:keepNext/>
              <w:keepLines/>
              <w:spacing w:after="0"/>
              <w:rPr>
                <w:rFonts w:ascii="Arial" w:hAnsi="Arial"/>
                <w:sz w:val="18"/>
              </w:rPr>
            </w:pPr>
            <w:bookmarkStart w:id="1990" w:name="_MCCTEMPBM_CRPT07900142___7"/>
            <w:bookmarkEnd w:id="1990"/>
          </w:p>
        </w:tc>
      </w:tr>
      <w:tr w:rsidR="006C10F8" w:rsidRPr="009620E9" w14:paraId="4A515806" w14:textId="77777777" w:rsidTr="00595FFF">
        <w:trPr>
          <w:cantSplit/>
          <w:jc w:val="center"/>
        </w:trPr>
        <w:tc>
          <w:tcPr>
            <w:tcW w:w="284" w:type="dxa"/>
          </w:tcPr>
          <w:p w14:paraId="537E15A4" w14:textId="77777777" w:rsidR="006C10F8" w:rsidRPr="009620E9" w:rsidRDefault="006C10F8" w:rsidP="00595FFF">
            <w:pPr>
              <w:keepNext/>
              <w:keepLines/>
              <w:spacing w:after="0"/>
              <w:jc w:val="center"/>
              <w:rPr>
                <w:rFonts w:ascii="Arial" w:hAnsi="Arial"/>
                <w:sz w:val="18"/>
              </w:rPr>
            </w:pPr>
            <w:bookmarkStart w:id="1991" w:name="_MCCTEMPBM_CRPT07900143___4" w:colFirst="0" w:colLast="2"/>
            <w:bookmarkEnd w:id="1989"/>
            <w:r w:rsidRPr="009620E9">
              <w:rPr>
                <w:rFonts w:ascii="Arial" w:hAnsi="Arial"/>
                <w:sz w:val="18"/>
              </w:rPr>
              <w:t>0</w:t>
            </w:r>
          </w:p>
        </w:tc>
        <w:tc>
          <w:tcPr>
            <w:tcW w:w="284" w:type="dxa"/>
          </w:tcPr>
          <w:p w14:paraId="271119BC"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56151404"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01ADCBAD" w14:textId="77777777" w:rsidR="006C10F8" w:rsidRPr="009620E9" w:rsidRDefault="006C10F8" w:rsidP="00595FFF">
            <w:pPr>
              <w:keepNext/>
              <w:keepLines/>
              <w:spacing w:after="0"/>
              <w:jc w:val="center"/>
              <w:rPr>
                <w:rFonts w:ascii="Arial" w:hAnsi="Arial"/>
                <w:sz w:val="18"/>
              </w:rPr>
            </w:pPr>
          </w:p>
        </w:tc>
        <w:tc>
          <w:tcPr>
            <w:tcW w:w="5953" w:type="dxa"/>
          </w:tcPr>
          <w:p w14:paraId="036B66BF" w14:textId="77777777" w:rsidR="006C10F8" w:rsidRPr="009620E9" w:rsidRDefault="006C10F8" w:rsidP="00595FFF">
            <w:pPr>
              <w:keepNext/>
              <w:keepLines/>
              <w:spacing w:after="0"/>
              <w:rPr>
                <w:rFonts w:ascii="Arial" w:hAnsi="Arial"/>
                <w:sz w:val="18"/>
              </w:rPr>
            </w:pPr>
            <w:bookmarkStart w:id="1992" w:name="_MCCTEMPBM_CRPT07900144___7"/>
            <w:r>
              <w:rPr>
                <w:rFonts w:ascii="Arial" w:hAnsi="Arial"/>
                <w:sz w:val="18"/>
                <w:lang w:eastAsia="ko-KR"/>
              </w:rPr>
              <w:t>User plane integrity protection not needed</w:t>
            </w:r>
            <w:bookmarkEnd w:id="1992"/>
          </w:p>
        </w:tc>
      </w:tr>
      <w:tr w:rsidR="006C10F8" w:rsidRPr="009620E9" w14:paraId="46D29EC1" w14:textId="77777777" w:rsidTr="00595FFF">
        <w:trPr>
          <w:cantSplit/>
          <w:jc w:val="center"/>
        </w:trPr>
        <w:tc>
          <w:tcPr>
            <w:tcW w:w="284" w:type="dxa"/>
          </w:tcPr>
          <w:p w14:paraId="2DAAB636" w14:textId="77777777" w:rsidR="006C10F8" w:rsidRPr="009620E9" w:rsidRDefault="006C10F8" w:rsidP="00595FFF">
            <w:pPr>
              <w:keepNext/>
              <w:keepLines/>
              <w:spacing w:after="0"/>
              <w:jc w:val="center"/>
              <w:rPr>
                <w:rFonts w:ascii="Arial" w:hAnsi="Arial"/>
                <w:sz w:val="18"/>
              </w:rPr>
            </w:pPr>
            <w:bookmarkStart w:id="1993" w:name="_MCCTEMPBM_CRPT07900145___4" w:colFirst="0" w:colLast="2"/>
            <w:bookmarkEnd w:id="1991"/>
            <w:r w:rsidRPr="009620E9">
              <w:rPr>
                <w:rFonts w:ascii="Arial" w:hAnsi="Arial"/>
                <w:sz w:val="18"/>
              </w:rPr>
              <w:t>0</w:t>
            </w:r>
          </w:p>
        </w:tc>
        <w:tc>
          <w:tcPr>
            <w:tcW w:w="284" w:type="dxa"/>
          </w:tcPr>
          <w:p w14:paraId="091D1095"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3B11EB3D"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397A4519" w14:textId="77777777" w:rsidR="006C10F8" w:rsidRPr="009620E9" w:rsidRDefault="006C10F8" w:rsidP="00595FFF">
            <w:pPr>
              <w:keepNext/>
              <w:keepLines/>
              <w:spacing w:after="0"/>
              <w:jc w:val="center"/>
              <w:rPr>
                <w:rFonts w:ascii="Arial" w:hAnsi="Arial"/>
                <w:sz w:val="18"/>
              </w:rPr>
            </w:pPr>
          </w:p>
        </w:tc>
        <w:tc>
          <w:tcPr>
            <w:tcW w:w="5953" w:type="dxa"/>
          </w:tcPr>
          <w:p w14:paraId="22B9A3EE" w14:textId="77777777" w:rsidR="006C10F8" w:rsidRPr="009620E9" w:rsidRDefault="006C10F8" w:rsidP="00595FFF">
            <w:pPr>
              <w:keepNext/>
              <w:keepLines/>
              <w:spacing w:after="0"/>
              <w:rPr>
                <w:rFonts w:ascii="Arial" w:hAnsi="Arial"/>
                <w:sz w:val="18"/>
              </w:rPr>
            </w:pPr>
            <w:bookmarkStart w:id="1994" w:name="_MCCTEMPBM_CRPT07900146___7"/>
            <w:r>
              <w:rPr>
                <w:rFonts w:ascii="Arial" w:hAnsi="Arial"/>
                <w:sz w:val="18"/>
                <w:lang w:eastAsia="ko-KR"/>
              </w:rPr>
              <w:t>User plane integrity protection preferred</w:t>
            </w:r>
            <w:bookmarkEnd w:id="1994"/>
          </w:p>
        </w:tc>
      </w:tr>
      <w:tr w:rsidR="006C10F8" w:rsidRPr="009620E9" w14:paraId="4BBAA7A8" w14:textId="77777777" w:rsidTr="00595FFF">
        <w:trPr>
          <w:cantSplit/>
          <w:jc w:val="center"/>
        </w:trPr>
        <w:tc>
          <w:tcPr>
            <w:tcW w:w="284" w:type="dxa"/>
          </w:tcPr>
          <w:p w14:paraId="19211BEC" w14:textId="77777777" w:rsidR="006C10F8" w:rsidRPr="009620E9" w:rsidRDefault="006C10F8" w:rsidP="00595FFF">
            <w:pPr>
              <w:keepNext/>
              <w:keepLines/>
              <w:spacing w:after="0"/>
              <w:jc w:val="center"/>
              <w:rPr>
                <w:rFonts w:ascii="Arial" w:hAnsi="Arial"/>
                <w:sz w:val="18"/>
              </w:rPr>
            </w:pPr>
            <w:bookmarkStart w:id="1995" w:name="_MCCTEMPBM_CRPT07900147___4" w:colFirst="0" w:colLast="2"/>
            <w:bookmarkEnd w:id="1993"/>
            <w:r w:rsidRPr="009620E9">
              <w:rPr>
                <w:rFonts w:ascii="Arial" w:hAnsi="Arial"/>
                <w:sz w:val="18"/>
              </w:rPr>
              <w:t>0</w:t>
            </w:r>
          </w:p>
        </w:tc>
        <w:tc>
          <w:tcPr>
            <w:tcW w:w="284" w:type="dxa"/>
          </w:tcPr>
          <w:p w14:paraId="2638DCFD"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6E82AED9"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267AABFA" w14:textId="77777777" w:rsidR="006C10F8" w:rsidRPr="009620E9" w:rsidRDefault="006C10F8" w:rsidP="00595FFF">
            <w:pPr>
              <w:keepNext/>
              <w:keepLines/>
              <w:spacing w:after="0"/>
              <w:jc w:val="center"/>
              <w:rPr>
                <w:rFonts w:ascii="Arial" w:hAnsi="Arial"/>
                <w:sz w:val="18"/>
              </w:rPr>
            </w:pPr>
          </w:p>
        </w:tc>
        <w:tc>
          <w:tcPr>
            <w:tcW w:w="5953" w:type="dxa"/>
          </w:tcPr>
          <w:p w14:paraId="4B245416" w14:textId="77777777" w:rsidR="006C10F8" w:rsidRPr="009620E9" w:rsidRDefault="006C10F8" w:rsidP="00595FFF">
            <w:pPr>
              <w:keepNext/>
              <w:keepLines/>
              <w:spacing w:after="0"/>
              <w:rPr>
                <w:rFonts w:ascii="Arial" w:hAnsi="Arial"/>
                <w:sz w:val="18"/>
              </w:rPr>
            </w:pPr>
            <w:bookmarkStart w:id="1996" w:name="_MCCTEMPBM_CRPT07900148___7"/>
            <w:r>
              <w:rPr>
                <w:rFonts w:ascii="Arial" w:hAnsi="Arial"/>
                <w:sz w:val="18"/>
                <w:lang w:eastAsia="ko-KR"/>
              </w:rPr>
              <w:t>User plane integrity protection required</w:t>
            </w:r>
            <w:bookmarkEnd w:id="1996"/>
          </w:p>
        </w:tc>
      </w:tr>
      <w:tr w:rsidR="006C10F8" w:rsidRPr="009620E9" w14:paraId="2FA0539C" w14:textId="77777777" w:rsidTr="00595FFF">
        <w:trPr>
          <w:cantSplit/>
          <w:jc w:val="center"/>
        </w:trPr>
        <w:tc>
          <w:tcPr>
            <w:tcW w:w="284" w:type="dxa"/>
          </w:tcPr>
          <w:p w14:paraId="52BEC5CD" w14:textId="77777777" w:rsidR="006C10F8" w:rsidRPr="009620E9" w:rsidRDefault="006C10F8" w:rsidP="00595FFF">
            <w:pPr>
              <w:keepNext/>
              <w:keepLines/>
              <w:spacing w:after="0"/>
              <w:jc w:val="center"/>
              <w:rPr>
                <w:rFonts w:ascii="Arial" w:hAnsi="Arial"/>
                <w:sz w:val="18"/>
              </w:rPr>
            </w:pPr>
            <w:bookmarkStart w:id="1997" w:name="_MCCTEMPBM_CRPT07900149___4" w:colFirst="0" w:colLast="2"/>
            <w:bookmarkEnd w:id="1995"/>
            <w:r w:rsidRPr="009620E9">
              <w:rPr>
                <w:rFonts w:ascii="Arial" w:hAnsi="Arial"/>
                <w:sz w:val="18"/>
              </w:rPr>
              <w:t>0</w:t>
            </w:r>
          </w:p>
        </w:tc>
        <w:tc>
          <w:tcPr>
            <w:tcW w:w="284" w:type="dxa"/>
          </w:tcPr>
          <w:p w14:paraId="7BB72748"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3C6ADEE1" w14:textId="77777777" w:rsidR="006C10F8" w:rsidRPr="009620E9" w:rsidRDefault="006C10F8" w:rsidP="00595FFF">
            <w:pPr>
              <w:keepNext/>
              <w:keepLines/>
              <w:spacing w:after="0"/>
              <w:jc w:val="center"/>
              <w:rPr>
                <w:rFonts w:ascii="Arial" w:hAnsi="Arial"/>
                <w:sz w:val="18"/>
              </w:rPr>
            </w:pPr>
            <w:r>
              <w:rPr>
                <w:rFonts w:ascii="Arial" w:hAnsi="Arial"/>
                <w:sz w:val="18"/>
              </w:rPr>
              <w:t>1</w:t>
            </w:r>
          </w:p>
        </w:tc>
        <w:tc>
          <w:tcPr>
            <w:tcW w:w="283" w:type="dxa"/>
          </w:tcPr>
          <w:p w14:paraId="6AF542F7" w14:textId="77777777" w:rsidR="006C10F8" w:rsidRPr="009620E9" w:rsidRDefault="006C10F8" w:rsidP="00595FFF">
            <w:pPr>
              <w:keepNext/>
              <w:keepLines/>
              <w:spacing w:after="0"/>
              <w:jc w:val="center"/>
              <w:rPr>
                <w:rFonts w:ascii="Arial" w:hAnsi="Arial"/>
                <w:sz w:val="18"/>
              </w:rPr>
            </w:pPr>
          </w:p>
        </w:tc>
        <w:tc>
          <w:tcPr>
            <w:tcW w:w="5953" w:type="dxa"/>
          </w:tcPr>
          <w:p w14:paraId="5E16E6C7" w14:textId="77777777" w:rsidR="006C10F8" w:rsidRPr="009620E9" w:rsidRDefault="006C10F8" w:rsidP="00595FFF">
            <w:pPr>
              <w:keepNext/>
              <w:keepLines/>
              <w:spacing w:after="0"/>
              <w:rPr>
                <w:rFonts w:ascii="Arial" w:hAnsi="Arial"/>
                <w:sz w:val="18"/>
              </w:rPr>
            </w:pPr>
            <w:bookmarkStart w:id="1998" w:name="_MCCTEMPBM_CRPT07900150___7"/>
            <w:bookmarkEnd w:id="1998"/>
          </w:p>
        </w:tc>
      </w:tr>
      <w:tr w:rsidR="006C10F8" w:rsidRPr="009620E9" w14:paraId="046FEE66" w14:textId="77777777" w:rsidTr="00595FFF">
        <w:trPr>
          <w:cantSplit/>
          <w:jc w:val="center"/>
        </w:trPr>
        <w:tc>
          <w:tcPr>
            <w:tcW w:w="7087" w:type="dxa"/>
            <w:gridSpan w:val="5"/>
          </w:tcPr>
          <w:p w14:paraId="34B4500E" w14:textId="77777777" w:rsidR="006C10F8" w:rsidRPr="009620E9" w:rsidRDefault="006C10F8" w:rsidP="00595FFF">
            <w:pPr>
              <w:keepNext/>
              <w:keepLines/>
              <w:spacing w:after="0"/>
              <w:rPr>
                <w:rFonts w:ascii="Arial" w:hAnsi="Arial"/>
                <w:sz w:val="18"/>
              </w:rPr>
            </w:pPr>
            <w:bookmarkStart w:id="1999" w:name="_MCCTEMPBM_CRPT07900151___7"/>
            <w:bookmarkEnd w:id="1997"/>
            <w:r w:rsidRPr="00A55D9D">
              <w:rPr>
                <w:rFonts w:ascii="Arial" w:hAnsi="Arial"/>
                <w:sz w:val="18"/>
              </w:rPr>
              <w:tab/>
            </w:r>
            <w:r>
              <w:rPr>
                <w:rFonts w:ascii="Arial" w:hAnsi="Arial"/>
                <w:sz w:val="18"/>
              </w:rPr>
              <w:t>to</w:t>
            </w:r>
            <w:r>
              <w:rPr>
                <w:rFonts w:ascii="Arial" w:hAnsi="Arial"/>
                <w:sz w:val="18"/>
              </w:rPr>
              <w:tab/>
              <w:t>Spare</w:t>
            </w:r>
            <w:bookmarkEnd w:id="1999"/>
          </w:p>
        </w:tc>
      </w:tr>
      <w:tr w:rsidR="006C10F8" w:rsidRPr="009620E9" w14:paraId="421216F1" w14:textId="77777777" w:rsidTr="00595FFF">
        <w:trPr>
          <w:cantSplit/>
          <w:jc w:val="center"/>
        </w:trPr>
        <w:tc>
          <w:tcPr>
            <w:tcW w:w="284" w:type="dxa"/>
          </w:tcPr>
          <w:p w14:paraId="55197334" w14:textId="77777777" w:rsidR="006C10F8" w:rsidRPr="009620E9" w:rsidRDefault="006C10F8" w:rsidP="00595FFF">
            <w:pPr>
              <w:keepNext/>
              <w:keepLines/>
              <w:spacing w:after="0"/>
              <w:jc w:val="center"/>
              <w:rPr>
                <w:rFonts w:ascii="Arial" w:hAnsi="Arial"/>
                <w:sz w:val="18"/>
              </w:rPr>
            </w:pPr>
            <w:bookmarkStart w:id="2000" w:name="_MCCTEMPBM_CRPT07900152___4" w:colFirst="0" w:colLast="2"/>
            <w:r>
              <w:rPr>
                <w:rFonts w:ascii="Arial" w:hAnsi="Arial"/>
                <w:sz w:val="18"/>
              </w:rPr>
              <w:t>1</w:t>
            </w:r>
          </w:p>
        </w:tc>
        <w:tc>
          <w:tcPr>
            <w:tcW w:w="284" w:type="dxa"/>
          </w:tcPr>
          <w:p w14:paraId="4C657BEA"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6C4F9AAB"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44ED8A15" w14:textId="77777777" w:rsidR="006C10F8" w:rsidRPr="009620E9" w:rsidRDefault="006C10F8" w:rsidP="00595FFF">
            <w:pPr>
              <w:keepNext/>
              <w:keepLines/>
              <w:spacing w:after="0"/>
              <w:jc w:val="center"/>
              <w:rPr>
                <w:rFonts w:ascii="Arial" w:hAnsi="Arial"/>
                <w:sz w:val="18"/>
              </w:rPr>
            </w:pPr>
          </w:p>
        </w:tc>
        <w:tc>
          <w:tcPr>
            <w:tcW w:w="5953" w:type="dxa"/>
          </w:tcPr>
          <w:p w14:paraId="67D71A1F" w14:textId="77777777" w:rsidR="006C10F8" w:rsidRPr="009620E9" w:rsidRDefault="006C10F8" w:rsidP="00595FFF">
            <w:pPr>
              <w:keepNext/>
              <w:keepLines/>
              <w:spacing w:after="0"/>
              <w:rPr>
                <w:rFonts w:ascii="Arial" w:hAnsi="Arial"/>
                <w:sz w:val="18"/>
              </w:rPr>
            </w:pPr>
            <w:bookmarkStart w:id="2001" w:name="_MCCTEMPBM_CRPT07900153___7"/>
            <w:bookmarkEnd w:id="2001"/>
          </w:p>
        </w:tc>
      </w:tr>
      <w:tr w:rsidR="006C10F8" w:rsidRPr="009620E9" w14:paraId="79E9C1DB" w14:textId="77777777" w:rsidTr="00595FFF">
        <w:trPr>
          <w:cantSplit/>
          <w:jc w:val="center"/>
        </w:trPr>
        <w:tc>
          <w:tcPr>
            <w:tcW w:w="284" w:type="dxa"/>
          </w:tcPr>
          <w:p w14:paraId="4B06E2CF" w14:textId="77777777" w:rsidR="006C10F8" w:rsidRPr="009620E9" w:rsidRDefault="006C10F8" w:rsidP="00595FFF">
            <w:pPr>
              <w:keepNext/>
              <w:keepLines/>
              <w:spacing w:after="0"/>
              <w:jc w:val="center"/>
              <w:rPr>
                <w:rFonts w:ascii="Arial" w:hAnsi="Arial"/>
                <w:sz w:val="18"/>
              </w:rPr>
            </w:pPr>
            <w:bookmarkStart w:id="2002" w:name="_MCCTEMPBM_CRPT07900154___4" w:colFirst="0" w:colLast="2"/>
            <w:bookmarkEnd w:id="2000"/>
            <w:r>
              <w:rPr>
                <w:rFonts w:ascii="Arial" w:hAnsi="Arial"/>
                <w:sz w:val="18"/>
              </w:rPr>
              <w:t>1</w:t>
            </w:r>
          </w:p>
        </w:tc>
        <w:tc>
          <w:tcPr>
            <w:tcW w:w="284" w:type="dxa"/>
          </w:tcPr>
          <w:p w14:paraId="6237EF12"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16DB7782" w14:textId="77777777" w:rsidR="006C10F8" w:rsidRPr="009620E9" w:rsidRDefault="006C10F8" w:rsidP="00595FFF">
            <w:pPr>
              <w:keepNext/>
              <w:keepLines/>
              <w:spacing w:after="0"/>
              <w:jc w:val="center"/>
              <w:rPr>
                <w:rFonts w:ascii="Arial" w:hAnsi="Arial"/>
                <w:sz w:val="18"/>
              </w:rPr>
            </w:pPr>
            <w:r>
              <w:rPr>
                <w:rFonts w:ascii="Arial" w:hAnsi="Arial"/>
                <w:sz w:val="18"/>
              </w:rPr>
              <w:t>1</w:t>
            </w:r>
          </w:p>
        </w:tc>
        <w:tc>
          <w:tcPr>
            <w:tcW w:w="283" w:type="dxa"/>
          </w:tcPr>
          <w:p w14:paraId="7C847444" w14:textId="77777777" w:rsidR="006C10F8" w:rsidRPr="009620E9" w:rsidRDefault="006C10F8" w:rsidP="00595FFF">
            <w:pPr>
              <w:keepNext/>
              <w:keepLines/>
              <w:spacing w:after="0"/>
              <w:jc w:val="center"/>
              <w:rPr>
                <w:rFonts w:ascii="Arial" w:hAnsi="Arial"/>
                <w:sz w:val="18"/>
              </w:rPr>
            </w:pPr>
          </w:p>
        </w:tc>
        <w:tc>
          <w:tcPr>
            <w:tcW w:w="5953" w:type="dxa"/>
          </w:tcPr>
          <w:p w14:paraId="006D3DD5" w14:textId="77777777" w:rsidR="006C10F8" w:rsidRPr="009620E9" w:rsidRDefault="006C10F8" w:rsidP="00595FFF">
            <w:pPr>
              <w:keepNext/>
              <w:keepLines/>
              <w:spacing w:after="0"/>
              <w:rPr>
                <w:rFonts w:ascii="Arial" w:hAnsi="Arial"/>
                <w:sz w:val="18"/>
              </w:rPr>
            </w:pPr>
            <w:bookmarkStart w:id="2003" w:name="_MCCTEMPBM_CRPT07900155___7"/>
            <w:r>
              <w:rPr>
                <w:rFonts w:ascii="Arial" w:hAnsi="Arial"/>
                <w:sz w:val="18"/>
                <w:lang w:eastAsia="ko-KR"/>
              </w:rPr>
              <w:t>Reserved</w:t>
            </w:r>
            <w:bookmarkEnd w:id="2003"/>
          </w:p>
        </w:tc>
      </w:tr>
      <w:tr w:rsidR="006C10F8" w:rsidRPr="009620E9" w14:paraId="14531B1D" w14:textId="77777777" w:rsidTr="00595FFF">
        <w:trPr>
          <w:cantSplit/>
          <w:jc w:val="center"/>
        </w:trPr>
        <w:tc>
          <w:tcPr>
            <w:tcW w:w="7087" w:type="dxa"/>
            <w:gridSpan w:val="5"/>
          </w:tcPr>
          <w:p w14:paraId="17BEF895" w14:textId="77777777" w:rsidR="006C10F8" w:rsidRPr="009620E9" w:rsidRDefault="006C10F8" w:rsidP="00595FFF">
            <w:pPr>
              <w:keepNext/>
              <w:keepLines/>
              <w:spacing w:after="0"/>
              <w:rPr>
                <w:rFonts w:ascii="Arial" w:hAnsi="Arial"/>
                <w:sz w:val="18"/>
              </w:rPr>
            </w:pPr>
            <w:bookmarkStart w:id="2004" w:name="_MCCTEMPBM_CRPT07900156___7"/>
            <w:bookmarkEnd w:id="2002"/>
            <w:bookmarkEnd w:id="2004"/>
          </w:p>
        </w:tc>
      </w:tr>
      <w:tr w:rsidR="006C10F8" w:rsidRPr="009620E9" w14:paraId="6515FF19" w14:textId="77777777" w:rsidTr="00595FFF">
        <w:trPr>
          <w:cantSplit/>
          <w:jc w:val="center"/>
        </w:trPr>
        <w:tc>
          <w:tcPr>
            <w:tcW w:w="7087" w:type="dxa"/>
            <w:gridSpan w:val="5"/>
          </w:tcPr>
          <w:p w14:paraId="5343D6BD" w14:textId="77777777" w:rsidR="006C10F8" w:rsidRDefault="006C10F8" w:rsidP="00595FFF">
            <w:pPr>
              <w:keepNext/>
              <w:keepLines/>
              <w:spacing w:after="0"/>
              <w:rPr>
                <w:rFonts w:ascii="Arial" w:hAnsi="Arial"/>
                <w:sz w:val="18"/>
              </w:rPr>
            </w:pPr>
            <w:bookmarkStart w:id="2005" w:name="_MCCTEMPBM_CRPT07900157___7" w:colFirst="0" w:colLast="0"/>
            <w:r>
              <w:rPr>
                <w:rFonts w:ascii="Arial" w:hAnsi="Arial"/>
                <w:sz w:val="18"/>
              </w:rPr>
              <w:t xml:space="preserve">If the UE receives a </w:t>
            </w:r>
            <w:r>
              <w:rPr>
                <w:rFonts w:ascii="Arial" w:hAnsi="Arial"/>
                <w:sz w:val="18"/>
                <w:lang w:eastAsia="ko-KR"/>
              </w:rPr>
              <w:t>user plane</w:t>
            </w:r>
            <w:r>
              <w:rPr>
                <w:rFonts w:ascii="Arial" w:hAnsi="Arial"/>
                <w:sz w:val="18"/>
              </w:rPr>
              <w:t xml:space="preserve"> integrity protection policy value that the UE does not understand, the UE shall interpret the value as 010 </w:t>
            </w:r>
            <w:r w:rsidRPr="003240AA">
              <w:rPr>
                <w:rFonts w:ascii="Arial" w:hAnsi="Arial"/>
                <w:sz w:val="18"/>
              </w:rPr>
              <w:t>"</w:t>
            </w:r>
            <w:r>
              <w:rPr>
                <w:rFonts w:ascii="Arial" w:hAnsi="Arial"/>
                <w:sz w:val="18"/>
                <w:lang w:eastAsia="ko-KR"/>
              </w:rPr>
              <w:t>user plane</w:t>
            </w:r>
            <w:r>
              <w:rPr>
                <w:rFonts w:ascii="Arial" w:hAnsi="Arial"/>
                <w:sz w:val="18"/>
              </w:rPr>
              <w:t xml:space="preserve"> integrity protection required</w:t>
            </w:r>
            <w:r w:rsidRPr="003240AA">
              <w:rPr>
                <w:rFonts w:ascii="Arial" w:hAnsi="Arial"/>
                <w:sz w:val="18"/>
              </w:rPr>
              <w:t>"</w:t>
            </w:r>
            <w:r>
              <w:rPr>
                <w:rFonts w:ascii="Arial" w:hAnsi="Arial"/>
                <w:sz w:val="18"/>
              </w:rPr>
              <w:t>.</w:t>
            </w:r>
          </w:p>
          <w:p w14:paraId="6C91FB22" w14:textId="77777777" w:rsidR="006C10F8" w:rsidRDefault="006C10F8" w:rsidP="00595FFF">
            <w:pPr>
              <w:keepNext/>
              <w:keepLines/>
              <w:spacing w:after="0"/>
              <w:rPr>
                <w:rFonts w:ascii="Arial" w:hAnsi="Arial"/>
                <w:sz w:val="18"/>
              </w:rPr>
            </w:pPr>
          </w:p>
          <w:p w14:paraId="375C2576" w14:textId="77777777" w:rsidR="006C10F8" w:rsidRPr="009620E9" w:rsidRDefault="006C10F8" w:rsidP="00595FFF">
            <w:pPr>
              <w:keepNext/>
              <w:keepLines/>
              <w:spacing w:after="0"/>
              <w:rPr>
                <w:rFonts w:ascii="Arial" w:hAnsi="Arial"/>
                <w:sz w:val="18"/>
              </w:rPr>
            </w:pPr>
            <w:r>
              <w:rPr>
                <w:rFonts w:ascii="Arial" w:hAnsi="Arial"/>
                <w:sz w:val="18"/>
              </w:rPr>
              <w:t xml:space="preserve">User plane </w:t>
            </w:r>
            <w:r w:rsidRPr="009620E9">
              <w:rPr>
                <w:rFonts w:ascii="Arial" w:hAnsi="Arial"/>
                <w:sz w:val="18"/>
              </w:rPr>
              <w:t>ciphering</w:t>
            </w:r>
            <w:r>
              <w:rPr>
                <w:rFonts w:ascii="Arial" w:hAnsi="Arial"/>
                <w:sz w:val="18"/>
              </w:rPr>
              <w:t xml:space="preserve"> policy</w:t>
            </w:r>
            <w:r w:rsidRPr="009620E9">
              <w:rPr>
                <w:rFonts w:ascii="Arial" w:hAnsi="Arial"/>
                <w:sz w:val="18"/>
              </w:rPr>
              <w:t xml:space="preserve"> (octet 2, bit 5 to 7)</w:t>
            </w:r>
          </w:p>
        </w:tc>
      </w:tr>
      <w:tr w:rsidR="006C10F8" w:rsidRPr="009620E9" w14:paraId="4849051D" w14:textId="77777777" w:rsidTr="00595FFF">
        <w:trPr>
          <w:cantSplit/>
          <w:jc w:val="center"/>
        </w:trPr>
        <w:tc>
          <w:tcPr>
            <w:tcW w:w="7087" w:type="dxa"/>
            <w:gridSpan w:val="5"/>
          </w:tcPr>
          <w:p w14:paraId="17E85D1E" w14:textId="77777777" w:rsidR="006C10F8" w:rsidRPr="009620E9" w:rsidRDefault="006C10F8" w:rsidP="00595FFF">
            <w:pPr>
              <w:keepNext/>
              <w:keepLines/>
              <w:spacing w:after="0"/>
              <w:rPr>
                <w:rFonts w:ascii="Arial" w:hAnsi="Arial"/>
                <w:sz w:val="18"/>
              </w:rPr>
            </w:pPr>
            <w:bookmarkStart w:id="2006" w:name="_MCCTEMPBM_CRPT07900158___7"/>
            <w:bookmarkEnd w:id="2005"/>
            <w:r w:rsidRPr="009620E9">
              <w:rPr>
                <w:rFonts w:ascii="Arial" w:hAnsi="Arial"/>
                <w:sz w:val="18"/>
              </w:rPr>
              <w:t>Bits</w:t>
            </w:r>
            <w:bookmarkEnd w:id="2006"/>
          </w:p>
        </w:tc>
      </w:tr>
      <w:tr w:rsidR="006C10F8" w:rsidRPr="009620E9" w14:paraId="209B28B4" w14:textId="77777777" w:rsidTr="00595FFF">
        <w:trPr>
          <w:cantSplit/>
          <w:jc w:val="center"/>
        </w:trPr>
        <w:tc>
          <w:tcPr>
            <w:tcW w:w="284" w:type="dxa"/>
          </w:tcPr>
          <w:p w14:paraId="345612BC" w14:textId="77777777" w:rsidR="006C10F8" w:rsidRPr="009620E9" w:rsidRDefault="006C10F8" w:rsidP="00595FFF">
            <w:pPr>
              <w:keepNext/>
              <w:keepLines/>
              <w:spacing w:after="0"/>
              <w:jc w:val="center"/>
              <w:rPr>
                <w:rFonts w:ascii="Arial" w:hAnsi="Arial"/>
                <w:b/>
                <w:sz w:val="18"/>
              </w:rPr>
            </w:pPr>
            <w:bookmarkStart w:id="2007" w:name="_MCCTEMPBM_CRPT07900159___4" w:colFirst="0" w:colLast="2"/>
            <w:r w:rsidRPr="009620E9">
              <w:rPr>
                <w:rFonts w:ascii="Arial" w:hAnsi="Arial"/>
                <w:b/>
                <w:sz w:val="18"/>
              </w:rPr>
              <w:t>7</w:t>
            </w:r>
          </w:p>
        </w:tc>
        <w:tc>
          <w:tcPr>
            <w:tcW w:w="284" w:type="dxa"/>
          </w:tcPr>
          <w:p w14:paraId="65199108" w14:textId="77777777" w:rsidR="006C10F8" w:rsidRPr="009620E9" w:rsidRDefault="006C10F8" w:rsidP="00595FFF">
            <w:pPr>
              <w:keepNext/>
              <w:keepLines/>
              <w:spacing w:after="0"/>
              <w:jc w:val="center"/>
              <w:rPr>
                <w:rFonts w:ascii="Arial" w:hAnsi="Arial"/>
                <w:b/>
                <w:sz w:val="18"/>
              </w:rPr>
            </w:pPr>
            <w:r w:rsidRPr="009620E9">
              <w:rPr>
                <w:rFonts w:ascii="Arial" w:hAnsi="Arial"/>
                <w:b/>
                <w:sz w:val="18"/>
              </w:rPr>
              <w:t>6</w:t>
            </w:r>
          </w:p>
        </w:tc>
        <w:tc>
          <w:tcPr>
            <w:tcW w:w="283" w:type="dxa"/>
          </w:tcPr>
          <w:p w14:paraId="20DDDED6" w14:textId="77777777" w:rsidR="006C10F8" w:rsidRPr="009620E9" w:rsidRDefault="006C10F8" w:rsidP="00595FFF">
            <w:pPr>
              <w:keepNext/>
              <w:keepLines/>
              <w:spacing w:after="0"/>
              <w:jc w:val="center"/>
              <w:rPr>
                <w:rFonts w:ascii="Arial" w:hAnsi="Arial"/>
                <w:b/>
                <w:sz w:val="18"/>
              </w:rPr>
            </w:pPr>
            <w:r w:rsidRPr="009620E9">
              <w:rPr>
                <w:rFonts w:ascii="Arial" w:hAnsi="Arial"/>
                <w:b/>
                <w:sz w:val="18"/>
              </w:rPr>
              <w:t>5</w:t>
            </w:r>
          </w:p>
        </w:tc>
        <w:tc>
          <w:tcPr>
            <w:tcW w:w="283" w:type="dxa"/>
          </w:tcPr>
          <w:p w14:paraId="7ABA860A" w14:textId="77777777" w:rsidR="006C10F8" w:rsidRPr="009620E9" w:rsidRDefault="006C10F8" w:rsidP="00595FFF">
            <w:pPr>
              <w:keepNext/>
              <w:keepLines/>
              <w:spacing w:after="0"/>
              <w:jc w:val="center"/>
              <w:rPr>
                <w:rFonts w:ascii="Arial" w:hAnsi="Arial"/>
                <w:b/>
                <w:sz w:val="18"/>
              </w:rPr>
            </w:pPr>
          </w:p>
        </w:tc>
        <w:tc>
          <w:tcPr>
            <w:tcW w:w="5953" w:type="dxa"/>
          </w:tcPr>
          <w:p w14:paraId="60B526B7" w14:textId="77777777" w:rsidR="006C10F8" w:rsidRPr="009620E9" w:rsidRDefault="006C10F8" w:rsidP="00595FFF">
            <w:pPr>
              <w:keepNext/>
              <w:keepLines/>
              <w:spacing w:after="0"/>
              <w:rPr>
                <w:rFonts w:ascii="Arial" w:hAnsi="Arial"/>
                <w:sz w:val="18"/>
              </w:rPr>
            </w:pPr>
            <w:bookmarkStart w:id="2008" w:name="_MCCTEMPBM_CRPT07900160___7"/>
            <w:bookmarkEnd w:id="2008"/>
          </w:p>
        </w:tc>
      </w:tr>
      <w:tr w:rsidR="006C10F8" w:rsidRPr="009620E9" w14:paraId="0B6D1E79" w14:textId="77777777" w:rsidTr="00595FFF">
        <w:trPr>
          <w:cantSplit/>
          <w:jc w:val="center"/>
        </w:trPr>
        <w:tc>
          <w:tcPr>
            <w:tcW w:w="284" w:type="dxa"/>
          </w:tcPr>
          <w:p w14:paraId="7B753C48" w14:textId="77777777" w:rsidR="006C10F8" w:rsidRPr="009620E9" w:rsidRDefault="006C10F8" w:rsidP="00595FFF">
            <w:pPr>
              <w:keepNext/>
              <w:keepLines/>
              <w:spacing w:after="0"/>
              <w:jc w:val="center"/>
              <w:rPr>
                <w:rFonts w:ascii="Arial" w:hAnsi="Arial"/>
                <w:sz w:val="18"/>
              </w:rPr>
            </w:pPr>
            <w:bookmarkStart w:id="2009" w:name="_MCCTEMPBM_CRPT07900161___4" w:colFirst="0" w:colLast="2"/>
            <w:bookmarkEnd w:id="2007"/>
            <w:r w:rsidRPr="009620E9">
              <w:rPr>
                <w:rFonts w:ascii="Arial" w:hAnsi="Arial"/>
                <w:sz w:val="18"/>
              </w:rPr>
              <w:t>0</w:t>
            </w:r>
          </w:p>
        </w:tc>
        <w:tc>
          <w:tcPr>
            <w:tcW w:w="284" w:type="dxa"/>
          </w:tcPr>
          <w:p w14:paraId="5B968D84"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39BFE86E"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124497E2" w14:textId="77777777" w:rsidR="006C10F8" w:rsidRPr="009620E9" w:rsidRDefault="006C10F8" w:rsidP="00595FFF">
            <w:pPr>
              <w:keepNext/>
              <w:keepLines/>
              <w:spacing w:after="0"/>
              <w:jc w:val="center"/>
              <w:rPr>
                <w:rFonts w:ascii="Arial" w:hAnsi="Arial"/>
                <w:sz w:val="18"/>
              </w:rPr>
            </w:pPr>
          </w:p>
        </w:tc>
        <w:tc>
          <w:tcPr>
            <w:tcW w:w="5953" w:type="dxa"/>
          </w:tcPr>
          <w:p w14:paraId="6C837D5C" w14:textId="77777777" w:rsidR="006C10F8" w:rsidRPr="009620E9" w:rsidRDefault="006C10F8" w:rsidP="00595FFF">
            <w:pPr>
              <w:keepNext/>
              <w:keepLines/>
              <w:spacing w:after="0"/>
              <w:rPr>
                <w:rFonts w:ascii="Arial" w:hAnsi="Arial"/>
                <w:sz w:val="18"/>
              </w:rPr>
            </w:pPr>
            <w:bookmarkStart w:id="2010" w:name="_MCCTEMPBM_CRPT07900162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not needed</w:t>
            </w:r>
            <w:bookmarkEnd w:id="2010"/>
          </w:p>
        </w:tc>
      </w:tr>
      <w:tr w:rsidR="006C10F8" w:rsidRPr="009620E9" w14:paraId="009F804E" w14:textId="77777777" w:rsidTr="00595FFF">
        <w:trPr>
          <w:cantSplit/>
          <w:jc w:val="center"/>
        </w:trPr>
        <w:tc>
          <w:tcPr>
            <w:tcW w:w="284" w:type="dxa"/>
          </w:tcPr>
          <w:p w14:paraId="7436B8BC" w14:textId="77777777" w:rsidR="006C10F8" w:rsidRPr="009620E9" w:rsidRDefault="006C10F8" w:rsidP="00595FFF">
            <w:pPr>
              <w:keepNext/>
              <w:keepLines/>
              <w:spacing w:after="0"/>
              <w:jc w:val="center"/>
              <w:rPr>
                <w:rFonts w:ascii="Arial" w:hAnsi="Arial"/>
                <w:sz w:val="18"/>
              </w:rPr>
            </w:pPr>
            <w:bookmarkStart w:id="2011" w:name="_MCCTEMPBM_CRPT07900163___4" w:colFirst="0" w:colLast="2"/>
            <w:bookmarkEnd w:id="2009"/>
            <w:r w:rsidRPr="009620E9">
              <w:rPr>
                <w:rFonts w:ascii="Arial" w:hAnsi="Arial"/>
                <w:sz w:val="18"/>
              </w:rPr>
              <w:t>0</w:t>
            </w:r>
          </w:p>
        </w:tc>
        <w:tc>
          <w:tcPr>
            <w:tcW w:w="284" w:type="dxa"/>
          </w:tcPr>
          <w:p w14:paraId="7259E7A6"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7E18C61C"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1775154A" w14:textId="77777777" w:rsidR="006C10F8" w:rsidRPr="009620E9" w:rsidRDefault="006C10F8" w:rsidP="00595FFF">
            <w:pPr>
              <w:keepNext/>
              <w:keepLines/>
              <w:spacing w:after="0"/>
              <w:jc w:val="center"/>
              <w:rPr>
                <w:rFonts w:ascii="Arial" w:hAnsi="Arial"/>
                <w:sz w:val="18"/>
              </w:rPr>
            </w:pPr>
          </w:p>
        </w:tc>
        <w:tc>
          <w:tcPr>
            <w:tcW w:w="5953" w:type="dxa"/>
          </w:tcPr>
          <w:p w14:paraId="01BE67C4" w14:textId="77777777" w:rsidR="006C10F8" w:rsidRPr="009620E9" w:rsidRDefault="006C10F8" w:rsidP="00595FFF">
            <w:pPr>
              <w:keepNext/>
              <w:keepLines/>
              <w:spacing w:after="0"/>
              <w:rPr>
                <w:rFonts w:ascii="Arial" w:hAnsi="Arial"/>
                <w:sz w:val="18"/>
              </w:rPr>
            </w:pPr>
            <w:bookmarkStart w:id="2012" w:name="_MCCTEMPBM_CRPT07900164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preferred</w:t>
            </w:r>
            <w:bookmarkEnd w:id="2012"/>
          </w:p>
        </w:tc>
      </w:tr>
      <w:tr w:rsidR="006C10F8" w:rsidRPr="009620E9" w14:paraId="632D7142" w14:textId="77777777" w:rsidTr="00595FFF">
        <w:trPr>
          <w:cantSplit/>
          <w:jc w:val="center"/>
        </w:trPr>
        <w:tc>
          <w:tcPr>
            <w:tcW w:w="284" w:type="dxa"/>
          </w:tcPr>
          <w:p w14:paraId="0209E95D" w14:textId="77777777" w:rsidR="006C10F8" w:rsidRPr="009620E9" w:rsidRDefault="006C10F8" w:rsidP="00595FFF">
            <w:pPr>
              <w:keepNext/>
              <w:keepLines/>
              <w:spacing w:after="0"/>
              <w:jc w:val="center"/>
              <w:rPr>
                <w:rFonts w:ascii="Arial" w:hAnsi="Arial"/>
                <w:sz w:val="18"/>
              </w:rPr>
            </w:pPr>
            <w:bookmarkStart w:id="2013" w:name="_MCCTEMPBM_CRPT07900165___4" w:colFirst="0" w:colLast="2"/>
            <w:bookmarkEnd w:id="2011"/>
            <w:r w:rsidRPr="009620E9">
              <w:rPr>
                <w:rFonts w:ascii="Arial" w:hAnsi="Arial"/>
                <w:sz w:val="18"/>
              </w:rPr>
              <w:t>0</w:t>
            </w:r>
          </w:p>
        </w:tc>
        <w:tc>
          <w:tcPr>
            <w:tcW w:w="284" w:type="dxa"/>
          </w:tcPr>
          <w:p w14:paraId="514A41A9"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28C5D5E8"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48ABFC59" w14:textId="77777777" w:rsidR="006C10F8" w:rsidRPr="009620E9" w:rsidRDefault="006C10F8" w:rsidP="00595FFF">
            <w:pPr>
              <w:keepNext/>
              <w:keepLines/>
              <w:spacing w:after="0"/>
              <w:jc w:val="center"/>
              <w:rPr>
                <w:rFonts w:ascii="Arial" w:hAnsi="Arial"/>
                <w:sz w:val="18"/>
              </w:rPr>
            </w:pPr>
          </w:p>
        </w:tc>
        <w:tc>
          <w:tcPr>
            <w:tcW w:w="5953" w:type="dxa"/>
          </w:tcPr>
          <w:p w14:paraId="08FCBEB9" w14:textId="77777777" w:rsidR="006C10F8" w:rsidRPr="009620E9" w:rsidRDefault="006C10F8" w:rsidP="00595FFF">
            <w:pPr>
              <w:keepNext/>
              <w:keepLines/>
              <w:spacing w:after="0"/>
              <w:rPr>
                <w:rFonts w:ascii="Arial" w:hAnsi="Arial"/>
                <w:sz w:val="18"/>
              </w:rPr>
            </w:pPr>
            <w:bookmarkStart w:id="2014" w:name="_MCCTEMPBM_CRPT07900166___7"/>
            <w:r>
              <w:rPr>
                <w:rFonts w:ascii="Arial" w:hAnsi="Arial"/>
                <w:sz w:val="18"/>
                <w:lang w:eastAsia="ko-KR"/>
              </w:rPr>
              <w:t xml:space="preserve">User plane </w:t>
            </w:r>
            <w:r w:rsidRPr="009620E9">
              <w:rPr>
                <w:rFonts w:ascii="Arial" w:hAnsi="Arial"/>
                <w:sz w:val="18"/>
              </w:rPr>
              <w:t>ciphering</w:t>
            </w:r>
            <w:r>
              <w:rPr>
                <w:rFonts w:ascii="Arial" w:hAnsi="Arial"/>
                <w:sz w:val="18"/>
              </w:rPr>
              <w:t xml:space="preserve"> </w:t>
            </w:r>
            <w:r>
              <w:rPr>
                <w:rFonts w:ascii="Arial" w:hAnsi="Arial"/>
                <w:sz w:val="18"/>
                <w:lang w:eastAsia="ko-KR"/>
              </w:rPr>
              <w:t>required</w:t>
            </w:r>
            <w:bookmarkEnd w:id="2014"/>
          </w:p>
        </w:tc>
      </w:tr>
      <w:tr w:rsidR="006C10F8" w:rsidRPr="009620E9" w14:paraId="2ED2287A" w14:textId="77777777" w:rsidTr="00595FFF">
        <w:trPr>
          <w:cantSplit/>
          <w:jc w:val="center"/>
        </w:trPr>
        <w:tc>
          <w:tcPr>
            <w:tcW w:w="284" w:type="dxa"/>
          </w:tcPr>
          <w:p w14:paraId="615ED7B4" w14:textId="77777777" w:rsidR="006C10F8" w:rsidRPr="009620E9" w:rsidRDefault="006C10F8" w:rsidP="00595FFF">
            <w:pPr>
              <w:keepNext/>
              <w:keepLines/>
              <w:spacing w:after="0"/>
              <w:jc w:val="center"/>
              <w:rPr>
                <w:rFonts w:ascii="Arial" w:hAnsi="Arial"/>
                <w:sz w:val="18"/>
              </w:rPr>
            </w:pPr>
            <w:bookmarkStart w:id="2015" w:name="_MCCTEMPBM_CRPT07900167___4" w:colFirst="0" w:colLast="2"/>
            <w:bookmarkEnd w:id="2013"/>
            <w:r w:rsidRPr="009620E9">
              <w:rPr>
                <w:rFonts w:ascii="Arial" w:hAnsi="Arial"/>
                <w:sz w:val="18"/>
              </w:rPr>
              <w:t>0</w:t>
            </w:r>
          </w:p>
        </w:tc>
        <w:tc>
          <w:tcPr>
            <w:tcW w:w="284" w:type="dxa"/>
          </w:tcPr>
          <w:p w14:paraId="0E85EF5B"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433C3D2A" w14:textId="77777777" w:rsidR="006C10F8" w:rsidRPr="009620E9" w:rsidRDefault="006C10F8" w:rsidP="00595FFF">
            <w:pPr>
              <w:keepNext/>
              <w:keepLines/>
              <w:spacing w:after="0"/>
              <w:jc w:val="center"/>
              <w:rPr>
                <w:rFonts w:ascii="Arial" w:hAnsi="Arial"/>
                <w:sz w:val="18"/>
              </w:rPr>
            </w:pPr>
            <w:r>
              <w:rPr>
                <w:rFonts w:ascii="Arial" w:hAnsi="Arial"/>
                <w:sz w:val="18"/>
              </w:rPr>
              <w:t>1</w:t>
            </w:r>
          </w:p>
        </w:tc>
        <w:tc>
          <w:tcPr>
            <w:tcW w:w="283" w:type="dxa"/>
          </w:tcPr>
          <w:p w14:paraId="79035C8E" w14:textId="77777777" w:rsidR="006C10F8" w:rsidRPr="009620E9" w:rsidRDefault="006C10F8" w:rsidP="00595FFF">
            <w:pPr>
              <w:keepNext/>
              <w:keepLines/>
              <w:spacing w:after="0"/>
              <w:jc w:val="center"/>
              <w:rPr>
                <w:rFonts w:ascii="Arial" w:hAnsi="Arial"/>
                <w:sz w:val="18"/>
              </w:rPr>
            </w:pPr>
          </w:p>
        </w:tc>
        <w:tc>
          <w:tcPr>
            <w:tcW w:w="5953" w:type="dxa"/>
          </w:tcPr>
          <w:p w14:paraId="1102ADCC" w14:textId="77777777" w:rsidR="006C10F8" w:rsidRPr="009620E9" w:rsidRDefault="006C10F8" w:rsidP="00595FFF">
            <w:pPr>
              <w:keepNext/>
              <w:keepLines/>
              <w:spacing w:after="0"/>
              <w:rPr>
                <w:rFonts w:ascii="Arial" w:hAnsi="Arial"/>
                <w:sz w:val="18"/>
              </w:rPr>
            </w:pPr>
            <w:bookmarkStart w:id="2016" w:name="_MCCTEMPBM_CRPT07900168___7"/>
            <w:bookmarkEnd w:id="2016"/>
          </w:p>
        </w:tc>
      </w:tr>
      <w:tr w:rsidR="006C10F8" w:rsidRPr="009620E9" w14:paraId="559BE837" w14:textId="77777777" w:rsidTr="00595FFF">
        <w:trPr>
          <w:cantSplit/>
          <w:jc w:val="center"/>
        </w:trPr>
        <w:tc>
          <w:tcPr>
            <w:tcW w:w="7087" w:type="dxa"/>
            <w:gridSpan w:val="5"/>
          </w:tcPr>
          <w:p w14:paraId="4F67A118" w14:textId="77777777" w:rsidR="006C10F8" w:rsidRPr="009620E9" w:rsidRDefault="006C10F8" w:rsidP="00595FFF">
            <w:pPr>
              <w:keepNext/>
              <w:keepLines/>
              <w:spacing w:after="0"/>
              <w:rPr>
                <w:rFonts w:ascii="Arial" w:hAnsi="Arial"/>
                <w:sz w:val="18"/>
              </w:rPr>
            </w:pPr>
            <w:bookmarkStart w:id="2017" w:name="_MCCTEMPBM_CRPT07900169___7"/>
            <w:bookmarkEnd w:id="2015"/>
            <w:r w:rsidRPr="00A55D9D">
              <w:rPr>
                <w:rFonts w:ascii="Arial" w:hAnsi="Arial"/>
                <w:sz w:val="18"/>
              </w:rPr>
              <w:tab/>
            </w:r>
            <w:r>
              <w:rPr>
                <w:rFonts w:ascii="Arial" w:hAnsi="Arial"/>
                <w:sz w:val="18"/>
              </w:rPr>
              <w:t>to</w:t>
            </w:r>
            <w:r>
              <w:rPr>
                <w:rFonts w:ascii="Arial" w:hAnsi="Arial"/>
                <w:sz w:val="18"/>
              </w:rPr>
              <w:tab/>
              <w:t>Spare</w:t>
            </w:r>
            <w:bookmarkEnd w:id="2017"/>
          </w:p>
        </w:tc>
      </w:tr>
      <w:tr w:rsidR="006C10F8" w:rsidRPr="009620E9" w14:paraId="6297E1DA" w14:textId="77777777" w:rsidTr="00595FFF">
        <w:trPr>
          <w:cantSplit/>
          <w:jc w:val="center"/>
        </w:trPr>
        <w:tc>
          <w:tcPr>
            <w:tcW w:w="284" w:type="dxa"/>
          </w:tcPr>
          <w:p w14:paraId="59285F4B" w14:textId="77777777" w:rsidR="006C10F8" w:rsidRPr="009620E9" w:rsidRDefault="006C10F8" w:rsidP="00595FFF">
            <w:pPr>
              <w:keepNext/>
              <w:keepLines/>
              <w:spacing w:after="0"/>
              <w:jc w:val="center"/>
              <w:rPr>
                <w:rFonts w:ascii="Arial" w:hAnsi="Arial"/>
                <w:sz w:val="18"/>
              </w:rPr>
            </w:pPr>
            <w:bookmarkStart w:id="2018" w:name="_MCCTEMPBM_CRPT07900170___4" w:colFirst="0" w:colLast="2"/>
            <w:r>
              <w:rPr>
                <w:rFonts w:ascii="Arial" w:hAnsi="Arial"/>
                <w:sz w:val="18"/>
              </w:rPr>
              <w:t>1</w:t>
            </w:r>
          </w:p>
        </w:tc>
        <w:tc>
          <w:tcPr>
            <w:tcW w:w="284" w:type="dxa"/>
          </w:tcPr>
          <w:p w14:paraId="7CDCADDD"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3906ED86" w14:textId="77777777" w:rsidR="006C10F8" w:rsidRPr="009620E9" w:rsidRDefault="006C10F8" w:rsidP="00595FFF">
            <w:pPr>
              <w:keepNext/>
              <w:keepLines/>
              <w:spacing w:after="0"/>
              <w:jc w:val="center"/>
              <w:rPr>
                <w:rFonts w:ascii="Arial" w:hAnsi="Arial"/>
                <w:sz w:val="18"/>
              </w:rPr>
            </w:pPr>
            <w:r w:rsidRPr="009620E9">
              <w:rPr>
                <w:rFonts w:ascii="Arial" w:hAnsi="Arial"/>
                <w:sz w:val="18"/>
              </w:rPr>
              <w:t>0</w:t>
            </w:r>
          </w:p>
        </w:tc>
        <w:tc>
          <w:tcPr>
            <w:tcW w:w="283" w:type="dxa"/>
          </w:tcPr>
          <w:p w14:paraId="59D2F96E" w14:textId="77777777" w:rsidR="006C10F8" w:rsidRPr="009620E9" w:rsidRDefault="006C10F8" w:rsidP="00595FFF">
            <w:pPr>
              <w:keepNext/>
              <w:keepLines/>
              <w:spacing w:after="0"/>
              <w:jc w:val="center"/>
              <w:rPr>
                <w:rFonts w:ascii="Arial" w:hAnsi="Arial"/>
                <w:sz w:val="18"/>
              </w:rPr>
            </w:pPr>
          </w:p>
        </w:tc>
        <w:tc>
          <w:tcPr>
            <w:tcW w:w="5953" w:type="dxa"/>
          </w:tcPr>
          <w:p w14:paraId="0DB7E34E" w14:textId="77777777" w:rsidR="006C10F8" w:rsidRPr="009620E9" w:rsidRDefault="006C10F8" w:rsidP="00595FFF">
            <w:pPr>
              <w:keepNext/>
              <w:keepLines/>
              <w:spacing w:after="0"/>
              <w:rPr>
                <w:rFonts w:ascii="Arial" w:hAnsi="Arial"/>
                <w:sz w:val="18"/>
              </w:rPr>
            </w:pPr>
            <w:bookmarkStart w:id="2019" w:name="_MCCTEMPBM_CRPT07900171___7"/>
            <w:bookmarkEnd w:id="2019"/>
          </w:p>
        </w:tc>
      </w:tr>
      <w:tr w:rsidR="006C10F8" w:rsidRPr="009620E9" w14:paraId="516B4547" w14:textId="77777777" w:rsidTr="00595FFF">
        <w:trPr>
          <w:cantSplit/>
          <w:jc w:val="center"/>
        </w:trPr>
        <w:tc>
          <w:tcPr>
            <w:tcW w:w="284" w:type="dxa"/>
          </w:tcPr>
          <w:p w14:paraId="77C06313" w14:textId="77777777" w:rsidR="006C10F8" w:rsidRPr="009620E9" w:rsidRDefault="006C10F8" w:rsidP="00595FFF">
            <w:pPr>
              <w:keepNext/>
              <w:keepLines/>
              <w:spacing w:after="0"/>
              <w:jc w:val="center"/>
              <w:rPr>
                <w:rFonts w:ascii="Arial" w:hAnsi="Arial"/>
                <w:sz w:val="18"/>
              </w:rPr>
            </w:pPr>
            <w:bookmarkStart w:id="2020" w:name="_MCCTEMPBM_CRPT07900172___4" w:colFirst="0" w:colLast="2"/>
            <w:bookmarkEnd w:id="2018"/>
            <w:r>
              <w:rPr>
                <w:rFonts w:ascii="Arial" w:hAnsi="Arial"/>
                <w:sz w:val="18"/>
              </w:rPr>
              <w:t>1</w:t>
            </w:r>
          </w:p>
        </w:tc>
        <w:tc>
          <w:tcPr>
            <w:tcW w:w="284" w:type="dxa"/>
          </w:tcPr>
          <w:p w14:paraId="2AA5CBE9" w14:textId="77777777" w:rsidR="006C10F8" w:rsidRPr="009620E9" w:rsidRDefault="006C10F8" w:rsidP="00595FFF">
            <w:pPr>
              <w:keepNext/>
              <w:keepLines/>
              <w:spacing w:after="0"/>
              <w:jc w:val="center"/>
              <w:rPr>
                <w:rFonts w:ascii="Arial" w:hAnsi="Arial"/>
                <w:sz w:val="18"/>
              </w:rPr>
            </w:pPr>
            <w:r w:rsidRPr="009620E9">
              <w:rPr>
                <w:rFonts w:ascii="Arial" w:hAnsi="Arial"/>
                <w:sz w:val="18"/>
              </w:rPr>
              <w:t>1</w:t>
            </w:r>
          </w:p>
        </w:tc>
        <w:tc>
          <w:tcPr>
            <w:tcW w:w="283" w:type="dxa"/>
          </w:tcPr>
          <w:p w14:paraId="358C74CC" w14:textId="77777777" w:rsidR="006C10F8" w:rsidRPr="009620E9" w:rsidRDefault="006C10F8" w:rsidP="00595FFF">
            <w:pPr>
              <w:keepNext/>
              <w:keepLines/>
              <w:spacing w:after="0"/>
              <w:jc w:val="center"/>
              <w:rPr>
                <w:rFonts w:ascii="Arial" w:hAnsi="Arial"/>
                <w:sz w:val="18"/>
              </w:rPr>
            </w:pPr>
            <w:r>
              <w:rPr>
                <w:rFonts w:ascii="Arial" w:hAnsi="Arial"/>
                <w:sz w:val="18"/>
              </w:rPr>
              <w:t>1</w:t>
            </w:r>
          </w:p>
        </w:tc>
        <w:tc>
          <w:tcPr>
            <w:tcW w:w="283" w:type="dxa"/>
          </w:tcPr>
          <w:p w14:paraId="68699710" w14:textId="77777777" w:rsidR="006C10F8" w:rsidRPr="009620E9" w:rsidRDefault="006C10F8" w:rsidP="00595FFF">
            <w:pPr>
              <w:keepNext/>
              <w:keepLines/>
              <w:spacing w:after="0"/>
              <w:jc w:val="center"/>
              <w:rPr>
                <w:rFonts w:ascii="Arial" w:hAnsi="Arial"/>
                <w:sz w:val="18"/>
              </w:rPr>
            </w:pPr>
          </w:p>
        </w:tc>
        <w:tc>
          <w:tcPr>
            <w:tcW w:w="5953" w:type="dxa"/>
          </w:tcPr>
          <w:p w14:paraId="35D542AA" w14:textId="77777777" w:rsidR="006C10F8" w:rsidRPr="009620E9" w:rsidRDefault="006C10F8" w:rsidP="00595FFF">
            <w:pPr>
              <w:keepNext/>
              <w:keepLines/>
              <w:spacing w:after="0"/>
              <w:rPr>
                <w:rFonts w:ascii="Arial" w:hAnsi="Arial"/>
                <w:sz w:val="18"/>
              </w:rPr>
            </w:pPr>
            <w:bookmarkStart w:id="2021" w:name="_MCCTEMPBM_CRPT07900173___7"/>
            <w:r>
              <w:rPr>
                <w:rFonts w:ascii="Arial" w:hAnsi="Arial"/>
                <w:sz w:val="18"/>
                <w:lang w:eastAsia="ko-KR"/>
              </w:rPr>
              <w:t>Reserved</w:t>
            </w:r>
            <w:bookmarkEnd w:id="2021"/>
          </w:p>
        </w:tc>
      </w:tr>
      <w:tr w:rsidR="006C10F8" w:rsidRPr="009620E9" w14:paraId="0CFD8524" w14:textId="77777777" w:rsidTr="00595FFF">
        <w:trPr>
          <w:cantSplit/>
          <w:jc w:val="center"/>
        </w:trPr>
        <w:tc>
          <w:tcPr>
            <w:tcW w:w="7087" w:type="dxa"/>
            <w:gridSpan w:val="5"/>
          </w:tcPr>
          <w:p w14:paraId="1B4DA69D" w14:textId="77777777" w:rsidR="006C10F8" w:rsidRPr="009620E9" w:rsidRDefault="006C10F8" w:rsidP="00595FFF">
            <w:pPr>
              <w:keepNext/>
              <w:keepLines/>
              <w:spacing w:after="0"/>
              <w:rPr>
                <w:rFonts w:ascii="Arial" w:hAnsi="Arial"/>
                <w:sz w:val="18"/>
              </w:rPr>
            </w:pPr>
            <w:bookmarkStart w:id="2022" w:name="_MCCTEMPBM_CRPT07900174___7"/>
            <w:bookmarkEnd w:id="2020"/>
            <w:bookmarkEnd w:id="2022"/>
          </w:p>
        </w:tc>
      </w:tr>
      <w:tr w:rsidR="006C10F8" w:rsidRPr="009620E9" w14:paraId="2CD79B0B" w14:textId="77777777" w:rsidTr="00595FFF">
        <w:trPr>
          <w:cantSplit/>
          <w:jc w:val="center"/>
        </w:trPr>
        <w:tc>
          <w:tcPr>
            <w:tcW w:w="7087" w:type="dxa"/>
            <w:gridSpan w:val="5"/>
          </w:tcPr>
          <w:p w14:paraId="74E98114" w14:textId="77777777" w:rsidR="006C10F8" w:rsidRDefault="006C10F8" w:rsidP="00595FFF">
            <w:pPr>
              <w:keepNext/>
              <w:keepLines/>
              <w:spacing w:after="0"/>
              <w:rPr>
                <w:rFonts w:ascii="Arial" w:hAnsi="Arial"/>
                <w:sz w:val="18"/>
              </w:rPr>
            </w:pPr>
            <w:bookmarkStart w:id="2023" w:name="_MCCTEMPBM_CRPT07900175___7" w:colFirst="0" w:colLast="0"/>
            <w:r>
              <w:rPr>
                <w:rFonts w:ascii="Arial" w:hAnsi="Arial"/>
                <w:sz w:val="18"/>
              </w:rPr>
              <w:t>If the UE receives a user plane ciphering</w:t>
            </w:r>
            <w:r w:rsidRPr="009620E9">
              <w:rPr>
                <w:rFonts w:ascii="Arial" w:hAnsi="Arial"/>
                <w:sz w:val="18"/>
              </w:rPr>
              <w:t xml:space="preserve"> </w:t>
            </w:r>
            <w:r>
              <w:rPr>
                <w:rFonts w:ascii="Arial" w:hAnsi="Arial"/>
                <w:sz w:val="18"/>
              </w:rPr>
              <w:t xml:space="preserve">protection policy value that the UE does not understand, the UE shall interpret the value as 010 </w:t>
            </w:r>
            <w:r w:rsidRPr="003240AA">
              <w:rPr>
                <w:rFonts w:ascii="Arial" w:hAnsi="Arial"/>
                <w:sz w:val="18"/>
              </w:rPr>
              <w:t>"</w:t>
            </w:r>
            <w:r>
              <w:rPr>
                <w:rFonts w:ascii="Arial" w:hAnsi="Arial"/>
                <w:sz w:val="18"/>
              </w:rPr>
              <w:t>user plane ciphering protection</w:t>
            </w:r>
            <w:r w:rsidRPr="009620E9">
              <w:rPr>
                <w:rFonts w:ascii="Arial" w:hAnsi="Arial"/>
                <w:sz w:val="18"/>
              </w:rPr>
              <w:t xml:space="preserve"> </w:t>
            </w:r>
            <w:r>
              <w:rPr>
                <w:rFonts w:ascii="Arial" w:hAnsi="Arial"/>
                <w:sz w:val="18"/>
              </w:rPr>
              <w:t>required</w:t>
            </w:r>
            <w:r w:rsidRPr="003240AA">
              <w:rPr>
                <w:rFonts w:ascii="Arial" w:hAnsi="Arial"/>
                <w:sz w:val="18"/>
              </w:rPr>
              <w:t>"</w:t>
            </w:r>
            <w:r>
              <w:rPr>
                <w:rFonts w:ascii="Arial" w:hAnsi="Arial"/>
                <w:sz w:val="18"/>
              </w:rPr>
              <w:t>.</w:t>
            </w:r>
          </w:p>
          <w:p w14:paraId="3D09D5A6" w14:textId="77777777" w:rsidR="006C10F8" w:rsidRDefault="006C10F8" w:rsidP="00595FFF">
            <w:pPr>
              <w:keepNext/>
              <w:keepLines/>
              <w:spacing w:after="0"/>
              <w:rPr>
                <w:rFonts w:ascii="Arial" w:hAnsi="Arial"/>
                <w:sz w:val="18"/>
              </w:rPr>
            </w:pPr>
          </w:p>
          <w:p w14:paraId="3D562509" w14:textId="77777777" w:rsidR="006C10F8" w:rsidRPr="009620E9" w:rsidRDefault="006C10F8" w:rsidP="00595FFF">
            <w:pPr>
              <w:keepNext/>
              <w:keepLines/>
              <w:spacing w:after="0"/>
              <w:rPr>
                <w:rFonts w:ascii="Arial" w:hAnsi="Arial"/>
                <w:sz w:val="18"/>
              </w:rPr>
            </w:pPr>
            <w:r w:rsidRPr="009620E9">
              <w:rPr>
                <w:rFonts w:ascii="Arial" w:hAnsi="Arial"/>
                <w:sz w:val="18"/>
              </w:rPr>
              <w:t>Bit 4 and 8 of octet 2 are spare and shall be coded as zero.</w:t>
            </w:r>
          </w:p>
        </w:tc>
      </w:tr>
      <w:tr w:rsidR="006C10F8" w:rsidRPr="009620E9" w14:paraId="1CE90617" w14:textId="77777777" w:rsidTr="00595FFF">
        <w:trPr>
          <w:cantSplit/>
          <w:jc w:val="center"/>
        </w:trPr>
        <w:tc>
          <w:tcPr>
            <w:tcW w:w="7087" w:type="dxa"/>
            <w:gridSpan w:val="5"/>
          </w:tcPr>
          <w:p w14:paraId="6663C77D" w14:textId="77777777" w:rsidR="006C10F8" w:rsidRPr="009620E9" w:rsidRDefault="006C10F8" w:rsidP="00595FFF">
            <w:pPr>
              <w:keepNext/>
              <w:keepLines/>
              <w:spacing w:after="0"/>
              <w:rPr>
                <w:rFonts w:ascii="Arial" w:hAnsi="Arial"/>
                <w:sz w:val="18"/>
              </w:rPr>
            </w:pPr>
            <w:bookmarkStart w:id="2024" w:name="_MCCTEMPBM_CRPT07900176___7"/>
            <w:bookmarkEnd w:id="2023"/>
            <w:bookmarkEnd w:id="2024"/>
          </w:p>
        </w:tc>
      </w:tr>
    </w:tbl>
    <w:p w14:paraId="329B679D" w14:textId="77777777" w:rsidR="006C10F8" w:rsidRDefault="006C10F8" w:rsidP="006C10F8">
      <w:pPr>
        <w:rPr>
          <w:noProof/>
        </w:rPr>
      </w:pPr>
    </w:p>
    <w:p w14:paraId="0FAC0227" w14:textId="77777777" w:rsidR="00487EAD" w:rsidRPr="00487EAD" w:rsidRDefault="00487EAD" w:rsidP="00955EE9">
      <w:pPr>
        <w:pStyle w:val="Heading3"/>
      </w:pPr>
      <w:bookmarkStart w:id="2025" w:name="_Toc160164864"/>
      <w:r w:rsidRPr="00487EAD">
        <w:t>12.3.23</w:t>
      </w:r>
      <w:r w:rsidRPr="00487EAD">
        <w:tab/>
        <w:t>Configuration of UE PC5 unicast u</w:t>
      </w:r>
      <w:r w:rsidRPr="00487EAD">
        <w:rPr>
          <w:rFonts w:eastAsia="Malgun Gothic"/>
          <w:lang w:eastAsia="ko-KR"/>
        </w:rPr>
        <w:t>ser plane security protection</w:t>
      </w:r>
      <w:bookmarkEnd w:id="1975"/>
      <w:bookmarkEnd w:id="1976"/>
      <w:bookmarkEnd w:id="1977"/>
      <w:bookmarkEnd w:id="1978"/>
      <w:bookmarkEnd w:id="1979"/>
      <w:bookmarkEnd w:id="1980"/>
      <w:bookmarkEnd w:id="2025"/>
    </w:p>
    <w:p w14:paraId="54DB3A41" w14:textId="77777777" w:rsidR="00487EAD" w:rsidRPr="00487EAD" w:rsidRDefault="00487EAD" w:rsidP="00487EAD">
      <w:pPr>
        <w:rPr>
          <w:rFonts w:eastAsia="Times New Roman"/>
        </w:rPr>
      </w:pPr>
      <w:r w:rsidRPr="00487EAD">
        <w:rPr>
          <w:rFonts w:eastAsia="Times New Roman"/>
        </w:rPr>
        <w:t>The purpose of the configuration of UE PC5 unicast u</w:t>
      </w:r>
      <w:r w:rsidRPr="00487EAD">
        <w:rPr>
          <w:rFonts w:eastAsia="Malgun Gothic"/>
          <w:lang w:eastAsia="ko-KR"/>
        </w:rPr>
        <w:t>ser plane security protection</w:t>
      </w:r>
      <w:r w:rsidRPr="00487EAD">
        <w:rPr>
          <w:rFonts w:eastAsia="Times New Roman"/>
        </w:rPr>
        <w:t xml:space="preserve"> information element is to indicate the agreed configuration for security protection of PC5 user plane data between UEs over the PC5 unicast link.</w:t>
      </w:r>
    </w:p>
    <w:p w14:paraId="7956B045" w14:textId="77777777" w:rsidR="00487EAD" w:rsidRPr="00487EAD" w:rsidRDefault="00487EAD" w:rsidP="00487EAD">
      <w:pPr>
        <w:rPr>
          <w:rFonts w:eastAsia="Times New Roman"/>
        </w:rPr>
      </w:pPr>
      <w:r w:rsidRPr="00487EAD">
        <w:rPr>
          <w:rFonts w:eastAsia="Times New Roman"/>
        </w:rPr>
        <w:t>The configuration of UE PC5 unicast u</w:t>
      </w:r>
      <w:r w:rsidRPr="00487EAD">
        <w:rPr>
          <w:rFonts w:eastAsia="Malgun Gothic"/>
          <w:lang w:eastAsia="ko-KR"/>
        </w:rPr>
        <w:t>ser plane security protection</w:t>
      </w:r>
      <w:r w:rsidRPr="00487EAD">
        <w:rPr>
          <w:rFonts w:eastAsia="Times New Roman"/>
        </w:rPr>
        <w:t xml:space="preserve"> is a type 3 information element with a length of 2 octets.</w:t>
      </w:r>
    </w:p>
    <w:p w14:paraId="0DB52D0C" w14:textId="77777777" w:rsidR="00487EAD" w:rsidRPr="00487EAD" w:rsidRDefault="00487EAD" w:rsidP="00487EAD">
      <w:pPr>
        <w:rPr>
          <w:rFonts w:eastAsia="Times New Roman"/>
        </w:rPr>
      </w:pPr>
      <w:r w:rsidRPr="00487EAD">
        <w:rPr>
          <w:rFonts w:eastAsia="Times New Roman"/>
        </w:rPr>
        <w:t>The configuration of UE PC5 unicast u</w:t>
      </w:r>
      <w:r w:rsidRPr="00487EAD">
        <w:rPr>
          <w:rFonts w:eastAsia="Malgun Gothic"/>
          <w:lang w:eastAsia="ko-KR"/>
        </w:rPr>
        <w:t>ser plane security protection</w:t>
      </w:r>
      <w:r w:rsidRPr="00487EAD">
        <w:rPr>
          <w:rFonts w:eastAsia="Times New Roman"/>
        </w:rPr>
        <w:t xml:space="preserve"> information element is coded as shown in figure 12.3.23.1 and table 12.3.23.1.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487EAD" w:rsidRPr="00487EAD" w14:paraId="3E49E134" w14:textId="77777777" w:rsidTr="004954EA">
        <w:trPr>
          <w:cantSplit/>
          <w:jc w:val="center"/>
        </w:trPr>
        <w:tc>
          <w:tcPr>
            <w:tcW w:w="744" w:type="dxa"/>
            <w:tcBorders>
              <w:top w:val="nil"/>
              <w:left w:val="nil"/>
              <w:bottom w:val="nil"/>
              <w:right w:val="nil"/>
            </w:tcBorders>
          </w:tcPr>
          <w:p w14:paraId="7A8DE113" w14:textId="77777777" w:rsidR="00487EAD" w:rsidRPr="00487EAD" w:rsidRDefault="00487EAD" w:rsidP="00487EAD">
            <w:pPr>
              <w:keepNext/>
              <w:keepLines/>
              <w:spacing w:after="0"/>
              <w:jc w:val="center"/>
              <w:rPr>
                <w:rFonts w:ascii="Arial" w:eastAsia="Times New Roman" w:hAnsi="Arial"/>
                <w:sz w:val="18"/>
              </w:rPr>
            </w:pPr>
            <w:bookmarkStart w:id="2026" w:name="_MCCTEMPBM_CRPT07900178___4" w:colFirst="0" w:colLast="6"/>
            <w:r w:rsidRPr="00487EAD">
              <w:rPr>
                <w:rFonts w:ascii="Arial" w:eastAsia="Times New Roman" w:hAnsi="Arial"/>
                <w:sz w:val="18"/>
              </w:rPr>
              <w:t>8</w:t>
            </w:r>
          </w:p>
        </w:tc>
        <w:tc>
          <w:tcPr>
            <w:tcW w:w="746" w:type="dxa"/>
            <w:tcBorders>
              <w:top w:val="nil"/>
              <w:left w:val="nil"/>
              <w:bottom w:val="nil"/>
              <w:right w:val="nil"/>
            </w:tcBorders>
          </w:tcPr>
          <w:p w14:paraId="30008D3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44" w:type="dxa"/>
            <w:tcBorders>
              <w:top w:val="nil"/>
              <w:left w:val="nil"/>
              <w:bottom w:val="nil"/>
              <w:right w:val="nil"/>
            </w:tcBorders>
          </w:tcPr>
          <w:p w14:paraId="20354AD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45" w:type="dxa"/>
            <w:tcBorders>
              <w:top w:val="nil"/>
              <w:left w:val="nil"/>
              <w:bottom w:val="nil"/>
              <w:right w:val="nil"/>
            </w:tcBorders>
          </w:tcPr>
          <w:p w14:paraId="37861E1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45" w:type="dxa"/>
            <w:tcBorders>
              <w:top w:val="nil"/>
              <w:left w:val="nil"/>
              <w:bottom w:val="nil"/>
              <w:right w:val="nil"/>
            </w:tcBorders>
          </w:tcPr>
          <w:p w14:paraId="2F3CFA0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44" w:type="dxa"/>
            <w:tcBorders>
              <w:top w:val="nil"/>
              <w:left w:val="nil"/>
              <w:bottom w:val="nil"/>
              <w:right w:val="nil"/>
            </w:tcBorders>
          </w:tcPr>
          <w:p w14:paraId="514F9AD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45" w:type="dxa"/>
            <w:tcBorders>
              <w:top w:val="nil"/>
              <w:left w:val="nil"/>
              <w:bottom w:val="nil"/>
              <w:right w:val="nil"/>
            </w:tcBorders>
          </w:tcPr>
          <w:p w14:paraId="75F3A622"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45" w:type="dxa"/>
            <w:tcBorders>
              <w:top w:val="nil"/>
              <w:left w:val="nil"/>
              <w:bottom w:val="nil"/>
              <w:right w:val="nil"/>
            </w:tcBorders>
          </w:tcPr>
          <w:p w14:paraId="1F394E8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560" w:type="dxa"/>
            <w:tcBorders>
              <w:top w:val="nil"/>
              <w:left w:val="nil"/>
              <w:bottom w:val="nil"/>
              <w:right w:val="nil"/>
            </w:tcBorders>
          </w:tcPr>
          <w:p w14:paraId="748570EB" w14:textId="77777777" w:rsidR="00487EAD" w:rsidRPr="00487EAD" w:rsidRDefault="00487EAD" w:rsidP="00487EAD">
            <w:pPr>
              <w:keepNext/>
              <w:keepLines/>
              <w:spacing w:after="0"/>
              <w:rPr>
                <w:rFonts w:ascii="Arial" w:eastAsia="Times New Roman" w:hAnsi="Arial"/>
                <w:sz w:val="18"/>
              </w:rPr>
            </w:pPr>
            <w:bookmarkStart w:id="2027" w:name="_MCCTEMPBM_CRPT07900179___7"/>
            <w:bookmarkEnd w:id="2027"/>
          </w:p>
        </w:tc>
      </w:tr>
      <w:tr w:rsidR="00487EAD" w:rsidRPr="00487EAD" w14:paraId="50E8CC04" w14:textId="77777777" w:rsidTr="004954EA">
        <w:trPr>
          <w:cantSplit/>
          <w:jc w:val="center"/>
        </w:trPr>
        <w:tc>
          <w:tcPr>
            <w:tcW w:w="5958" w:type="dxa"/>
            <w:gridSpan w:val="8"/>
            <w:tcBorders>
              <w:top w:val="single" w:sz="4" w:space="0" w:color="auto"/>
              <w:bottom w:val="single" w:sz="4" w:space="0" w:color="auto"/>
              <w:right w:val="single" w:sz="4" w:space="0" w:color="auto"/>
            </w:tcBorders>
          </w:tcPr>
          <w:p w14:paraId="33516F38" w14:textId="77777777" w:rsidR="00487EAD" w:rsidRPr="00487EAD" w:rsidRDefault="00487EAD" w:rsidP="00487EAD">
            <w:pPr>
              <w:keepNext/>
              <w:keepLines/>
              <w:spacing w:after="0"/>
              <w:jc w:val="center"/>
              <w:rPr>
                <w:rFonts w:ascii="Arial" w:eastAsia="Times New Roman" w:hAnsi="Arial"/>
                <w:sz w:val="18"/>
              </w:rPr>
            </w:pPr>
            <w:bookmarkStart w:id="2028" w:name="_MCCTEMPBM_CRPT07900180___4"/>
            <w:bookmarkEnd w:id="2026"/>
            <w:r w:rsidRPr="00487EAD">
              <w:rPr>
                <w:rFonts w:ascii="Arial" w:eastAsia="Times New Roman" w:hAnsi="Arial"/>
                <w:sz w:val="18"/>
              </w:rPr>
              <w:t>configuration of UE PC5 unicast user plane security protection IEI</w:t>
            </w:r>
            <w:bookmarkEnd w:id="2028"/>
          </w:p>
        </w:tc>
        <w:tc>
          <w:tcPr>
            <w:tcW w:w="1560" w:type="dxa"/>
            <w:tcBorders>
              <w:top w:val="nil"/>
              <w:left w:val="nil"/>
              <w:bottom w:val="nil"/>
              <w:right w:val="nil"/>
            </w:tcBorders>
          </w:tcPr>
          <w:p w14:paraId="56247D53" w14:textId="77777777" w:rsidR="00487EAD" w:rsidRPr="00487EAD" w:rsidRDefault="00487EAD" w:rsidP="00487EAD">
            <w:pPr>
              <w:keepNext/>
              <w:keepLines/>
              <w:spacing w:after="0"/>
              <w:rPr>
                <w:rFonts w:ascii="Arial" w:eastAsia="Times New Roman" w:hAnsi="Arial"/>
                <w:sz w:val="18"/>
              </w:rPr>
            </w:pPr>
            <w:bookmarkStart w:id="2029" w:name="_MCCTEMPBM_CRPT07900181___7"/>
            <w:r w:rsidRPr="00487EAD">
              <w:rPr>
                <w:rFonts w:ascii="Arial" w:eastAsia="Times New Roman" w:hAnsi="Arial"/>
                <w:sz w:val="18"/>
              </w:rPr>
              <w:t>octet 1</w:t>
            </w:r>
            <w:bookmarkEnd w:id="2029"/>
          </w:p>
        </w:tc>
      </w:tr>
      <w:tr w:rsidR="00487EAD" w:rsidRPr="00487EAD" w14:paraId="7037C6D7" w14:textId="77777777" w:rsidTr="004954EA">
        <w:trPr>
          <w:cantSplit/>
          <w:jc w:val="center"/>
        </w:trPr>
        <w:tc>
          <w:tcPr>
            <w:tcW w:w="744" w:type="dxa"/>
            <w:tcBorders>
              <w:top w:val="single" w:sz="4" w:space="0" w:color="auto"/>
              <w:left w:val="single" w:sz="4" w:space="0" w:color="auto"/>
              <w:bottom w:val="single" w:sz="4" w:space="0" w:color="auto"/>
              <w:right w:val="single" w:sz="4" w:space="0" w:color="auto"/>
            </w:tcBorders>
          </w:tcPr>
          <w:p w14:paraId="0DE7A0C1" w14:textId="77777777" w:rsidR="00487EAD" w:rsidRPr="00487EAD" w:rsidRDefault="00487EAD" w:rsidP="00487EAD">
            <w:pPr>
              <w:keepNext/>
              <w:keepLines/>
              <w:spacing w:after="0"/>
              <w:jc w:val="center"/>
              <w:rPr>
                <w:rFonts w:ascii="Arial" w:eastAsia="Times New Roman" w:hAnsi="Arial"/>
                <w:sz w:val="18"/>
              </w:rPr>
            </w:pPr>
            <w:bookmarkStart w:id="2030" w:name="_MCCTEMPBM_CRPT07900182___4" w:colFirst="0" w:colLast="3"/>
            <w:r w:rsidRPr="00487EAD">
              <w:rPr>
                <w:rFonts w:ascii="Arial" w:eastAsia="Times New Roman" w:hAnsi="Arial"/>
                <w:sz w:val="18"/>
              </w:rPr>
              <w:t>0</w:t>
            </w:r>
          </w:p>
          <w:p w14:paraId="0A0EC3C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7379CE4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User plane ciphering configuration</w:t>
            </w:r>
          </w:p>
        </w:tc>
        <w:tc>
          <w:tcPr>
            <w:tcW w:w="745" w:type="dxa"/>
            <w:tcBorders>
              <w:top w:val="single" w:sz="4" w:space="0" w:color="auto"/>
              <w:left w:val="single" w:sz="4" w:space="0" w:color="auto"/>
              <w:bottom w:val="single" w:sz="4" w:space="0" w:color="auto"/>
              <w:right w:val="single" w:sz="4" w:space="0" w:color="auto"/>
            </w:tcBorders>
          </w:tcPr>
          <w:p w14:paraId="22EB9F5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p w14:paraId="444B7CF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1F06768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User plane integrity protection configuration</w:t>
            </w:r>
          </w:p>
        </w:tc>
        <w:tc>
          <w:tcPr>
            <w:tcW w:w="1560" w:type="dxa"/>
            <w:tcBorders>
              <w:top w:val="nil"/>
              <w:left w:val="nil"/>
              <w:bottom w:val="nil"/>
              <w:right w:val="nil"/>
            </w:tcBorders>
          </w:tcPr>
          <w:p w14:paraId="55FD4473" w14:textId="77777777" w:rsidR="00487EAD" w:rsidRPr="00487EAD" w:rsidRDefault="00487EAD" w:rsidP="00487EAD">
            <w:pPr>
              <w:keepNext/>
              <w:keepLines/>
              <w:spacing w:after="0"/>
              <w:rPr>
                <w:rFonts w:ascii="Arial" w:eastAsia="Times New Roman" w:hAnsi="Arial"/>
                <w:sz w:val="18"/>
              </w:rPr>
            </w:pPr>
            <w:bookmarkStart w:id="2031" w:name="_MCCTEMPBM_CRPT07900183___7"/>
            <w:r w:rsidRPr="00487EAD">
              <w:rPr>
                <w:rFonts w:ascii="Arial" w:eastAsia="Times New Roman" w:hAnsi="Arial"/>
                <w:sz w:val="18"/>
              </w:rPr>
              <w:t>octet 2</w:t>
            </w:r>
            <w:bookmarkEnd w:id="2031"/>
          </w:p>
        </w:tc>
      </w:tr>
      <w:bookmarkEnd w:id="2030"/>
    </w:tbl>
    <w:p w14:paraId="26D428DB" w14:textId="77777777" w:rsidR="00487EAD" w:rsidRPr="00487EAD" w:rsidRDefault="00487EAD" w:rsidP="00487EAD">
      <w:pPr>
        <w:keepNext/>
        <w:keepLines/>
        <w:spacing w:after="0"/>
        <w:rPr>
          <w:rFonts w:ascii="Arial" w:eastAsia="Times New Roman" w:hAnsi="Arial"/>
          <w:sz w:val="18"/>
        </w:rPr>
      </w:pPr>
    </w:p>
    <w:p w14:paraId="3430320D" w14:textId="77777777" w:rsidR="00487EAD" w:rsidRPr="00487EAD" w:rsidRDefault="00487EAD" w:rsidP="00955EE9">
      <w:pPr>
        <w:pStyle w:val="TF"/>
      </w:pPr>
      <w:r w:rsidRPr="00487EAD">
        <w:t>Figure 8.4.23.1: Configuration of UE PC5 unicast user plane security protection information element</w:t>
      </w:r>
    </w:p>
    <w:p w14:paraId="37FCE40E" w14:textId="77777777" w:rsidR="00487EAD" w:rsidRPr="00487EAD" w:rsidRDefault="00487EAD" w:rsidP="00955EE9">
      <w:pPr>
        <w:pStyle w:val="TH"/>
      </w:pPr>
      <w:r w:rsidRPr="00487EAD">
        <w:lastRenderedPageBreak/>
        <w:t>Table 8.4.23.1: Configuration of UE PC5 unicast user plane security protection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487EAD" w:rsidRPr="00487EAD" w14:paraId="6CFA48F1" w14:textId="77777777" w:rsidTr="004954EA">
        <w:trPr>
          <w:cantSplit/>
          <w:jc w:val="center"/>
        </w:trPr>
        <w:tc>
          <w:tcPr>
            <w:tcW w:w="7087" w:type="dxa"/>
            <w:gridSpan w:val="5"/>
          </w:tcPr>
          <w:p w14:paraId="7BC5C3ED" w14:textId="77777777" w:rsidR="00487EAD" w:rsidRPr="00487EAD" w:rsidRDefault="00487EAD" w:rsidP="00487EAD">
            <w:pPr>
              <w:keepNext/>
              <w:keepLines/>
              <w:spacing w:after="0"/>
              <w:rPr>
                <w:rFonts w:ascii="Arial" w:eastAsia="Times New Roman" w:hAnsi="Arial"/>
                <w:sz w:val="18"/>
              </w:rPr>
            </w:pPr>
            <w:bookmarkStart w:id="2032" w:name="_MCCTEMPBM_CRPT07900185___7"/>
            <w:r w:rsidRPr="00487EAD">
              <w:rPr>
                <w:rFonts w:ascii="Arial" w:eastAsia="Times New Roman" w:hAnsi="Arial"/>
                <w:sz w:val="18"/>
              </w:rPr>
              <w:t>User plane integrity protection configuration (octet 2, bit 1 to 3)</w:t>
            </w:r>
            <w:bookmarkEnd w:id="2032"/>
          </w:p>
        </w:tc>
      </w:tr>
      <w:tr w:rsidR="00487EAD" w:rsidRPr="00487EAD" w14:paraId="51E37DEF" w14:textId="77777777" w:rsidTr="004954EA">
        <w:trPr>
          <w:cantSplit/>
          <w:jc w:val="center"/>
        </w:trPr>
        <w:tc>
          <w:tcPr>
            <w:tcW w:w="7087" w:type="dxa"/>
            <w:gridSpan w:val="5"/>
          </w:tcPr>
          <w:p w14:paraId="58CD2A7A" w14:textId="77777777" w:rsidR="00487EAD" w:rsidRPr="00487EAD" w:rsidRDefault="00487EAD" w:rsidP="00487EAD">
            <w:pPr>
              <w:keepNext/>
              <w:keepLines/>
              <w:spacing w:after="0"/>
              <w:rPr>
                <w:rFonts w:ascii="Arial" w:eastAsia="Times New Roman" w:hAnsi="Arial"/>
                <w:sz w:val="18"/>
              </w:rPr>
            </w:pPr>
            <w:bookmarkStart w:id="2033" w:name="_MCCTEMPBM_CRPT07900186___7"/>
            <w:r w:rsidRPr="00487EAD">
              <w:rPr>
                <w:rFonts w:ascii="Arial" w:eastAsia="Times New Roman" w:hAnsi="Arial"/>
                <w:sz w:val="18"/>
              </w:rPr>
              <w:t>Bits</w:t>
            </w:r>
            <w:bookmarkEnd w:id="2033"/>
          </w:p>
        </w:tc>
      </w:tr>
      <w:tr w:rsidR="00487EAD" w:rsidRPr="00487EAD" w14:paraId="059B3542" w14:textId="77777777" w:rsidTr="004954EA">
        <w:trPr>
          <w:cantSplit/>
          <w:jc w:val="center"/>
        </w:trPr>
        <w:tc>
          <w:tcPr>
            <w:tcW w:w="284" w:type="dxa"/>
          </w:tcPr>
          <w:p w14:paraId="1F631E15" w14:textId="77777777" w:rsidR="00487EAD" w:rsidRPr="00487EAD" w:rsidRDefault="00487EAD" w:rsidP="00487EAD">
            <w:pPr>
              <w:keepNext/>
              <w:keepLines/>
              <w:spacing w:after="0"/>
              <w:jc w:val="center"/>
              <w:rPr>
                <w:rFonts w:ascii="Arial" w:eastAsia="Times New Roman" w:hAnsi="Arial"/>
                <w:b/>
                <w:sz w:val="18"/>
              </w:rPr>
            </w:pPr>
            <w:bookmarkStart w:id="2034" w:name="_MCCTEMPBM_CRPT07900187___4" w:colFirst="0" w:colLast="2"/>
            <w:r w:rsidRPr="00487EAD">
              <w:rPr>
                <w:rFonts w:ascii="Arial" w:eastAsia="Times New Roman" w:hAnsi="Arial"/>
                <w:b/>
                <w:sz w:val="18"/>
              </w:rPr>
              <w:t>3</w:t>
            </w:r>
          </w:p>
        </w:tc>
        <w:tc>
          <w:tcPr>
            <w:tcW w:w="284" w:type="dxa"/>
          </w:tcPr>
          <w:p w14:paraId="3885C074"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2</w:t>
            </w:r>
          </w:p>
        </w:tc>
        <w:tc>
          <w:tcPr>
            <w:tcW w:w="283" w:type="dxa"/>
          </w:tcPr>
          <w:p w14:paraId="7E34FE26"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1</w:t>
            </w:r>
          </w:p>
        </w:tc>
        <w:tc>
          <w:tcPr>
            <w:tcW w:w="283" w:type="dxa"/>
          </w:tcPr>
          <w:p w14:paraId="5206FA1B" w14:textId="77777777" w:rsidR="00487EAD" w:rsidRPr="00487EAD" w:rsidRDefault="00487EAD" w:rsidP="00487EAD">
            <w:pPr>
              <w:keepNext/>
              <w:keepLines/>
              <w:spacing w:after="0"/>
              <w:jc w:val="center"/>
              <w:rPr>
                <w:rFonts w:ascii="Arial" w:eastAsia="Times New Roman" w:hAnsi="Arial"/>
                <w:b/>
                <w:sz w:val="18"/>
              </w:rPr>
            </w:pPr>
          </w:p>
        </w:tc>
        <w:tc>
          <w:tcPr>
            <w:tcW w:w="5953" w:type="dxa"/>
          </w:tcPr>
          <w:p w14:paraId="70B5B2D9" w14:textId="77777777" w:rsidR="00487EAD" w:rsidRPr="00487EAD" w:rsidRDefault="00487EAD" w:rsidP="00487EAD">
            <w:pPr>
              <w:keepNext/>
              <w:keepLines/>
              <w:spacing w:after="0"/>
              <w:rPr>
                <w:rFonts w:ascii="Arial" w:eastAsia="Times New Roman" w:hAnsi="Arial"/>
                <w:sz w:val="18"/>
              </w:rPr>
            </w:pPr>
            <w:bookmarkStart w:id="2035" w:name="_MCCTEMPBM_CRPT07900188___7"/>
            <w:bookmarkEnd w:id="2035"/>
          </w:p>
        </w:tc>
      </w:tr>
      <w:tr w:rsidR="00487EAD" w:rsidRPr="00487EAD" w14:paraId="6265C2C1" w14:textId="77777777" w:rsidTr="004954EA">
        <w:trPr>
          <w:cantSplit/>
          <w:jc w:val="center"/>
        </w:trPr>
        <w:tc>
          <w:tcPr>
            <w:tcW w:w="284" w:type="dxa"/>
          </w:tcPr>
          <w:p w14:paraId="2E56D35C" w14:textId="77777777" w:rsidR="00487EAD" w:rsidRPr="00487EAD" w:rsidRDefault="00487EAD" w:rsidP="00487EAD">
            <w:pPr>
              <w:keepNext/>
              <w:keepLines/>
              <w:spacing w:after="0"/>
              <w:jc w:val="center"/>
              <w:rPr>
                <w:rFonts w:ascii="Arial" w:eastAsia="Times New Roman" w:hAnsi="Arial"/>
                <w:sz w:val="18"/>
              </w:rPr>
            </w:pPr>
            <w:bookmarkStart w:id="2036" w:name="_MCCTEMPBM_CRPT07900189___4" w:colFirst="0" w:colLast="2"/>
            <w:bookmarkEnd w:id="2034"/>
            <w:r w:rsidRPr="00487EAD">
              <w:rPr>
                <w:rFonts w:ascii="Arial" w:eastAsia="Times New Roman" w:hAnsi="Arial"/>
                <w:sz w:val="18"/>
              </w:rPr>
              <w:t>0</w:t>
            </w:r>
          </w:p>
        </w:tc>
        <w:tc>
          <w:tcPr>
            <w:tcW w:w="284" w:type="dxa"/>
          </w:tcPr>
          <w:p w14:paraId="53F7349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4DAA036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0E50C815"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4C187C4F" w14:textId="77777777" w:rsidR="00487EAD" w:rsidRPr="00487EAD" w:rsidRDefault="00487EAD" w:rsidP="00487EAD">
            <w:pPr>
              <w:keepNext/>
              <w:keepLines/>
              <w:spacing w:after="0"/>
              <w:rPr>
                <w:rFonts w:ascii="Arial" w:eastAsia="Times New Roman" w:hAnsi="Arial"/>
                <w:sz w:val="18"/>
              </w:rPr>
            </w:pPr>
            <w:bookmarkStart w:id="2037" w:name="_MCCTEMPBM_CRPT07900190___7"/>
            <w:r w:rsidRPr="00487EAD">
              <w:rPr>
                <w:rFonts w:ascii="Arial" w:eastAsia="Times New Roman" w:hAnsi="Arial"/>
                <w:sz w:val="18"/>
                <w:lang w:eastAsia="ko-KR"/>
              </w:rPr>
              <w:t>Off</w:t>
            </w:r>
            <w:bookmarkEnd w:id="2037"/>
          </w:p>
        </w:tc>
      </w:tr>
      <w:tr w:rsidR="00487EAD" w:rsidRPr="00487EAD" w14:paraId="445EDE8B" w14:textId="77777777" w:rsidTr="004954EA">
        <w:trPr>
          <w:cantSplit/>
          <w:jc w:val="center"/>
        </w:trPr>
        <w:tc>
          <w:tcPr>
            <w:tcW w:w="284" w:type="dxa"/>
          </w:tcPr>
          <w:p w14:paraId="74ED6111" w14:textId="77777777" w:rsidR="00487EAD" w:rsidRPr="00487EAD" w:rsidRDefault="00487EAD" w:rsidP="00487EAD">
            <w:pPr>
              <w:keepNext/>
              <w:keepLines/>
              <w:spacing w:after="0"/>
              <w:jc w:val="center"/>
              <w:rPr>
                <w:rFonts w:ascii="Arial" w:eastAsia="Times New Roman" w:hAnsi="Arial"/>
                <w:sz w:val="18"/>
              </w:rPr>
            </w:pPr>
            <w:bookmarkStart w:id="2038" w:name="_MCCTEMPBM_CRPT07900191___4" w:colFirst="0" w:colLast="2"/>
            <w:bookmarkEnd w:id="2036"/>
            <w:r w:rsidRPr="00487EAD">
              <w:rPr>
                <w:rFonts w:ascii="Arial" w:eastAsia="Times New Roman" w:hAnsi="Arial"/>
                <w:sz w:val="18"/>
              </w:rPr>
              <w:t>0</w:t>
            </w:r>
          </w:p>
        </w:tc>
        <w:tc>
          <w:tcPr>
            <w:tcW w:w="284" w:type="dxa"/>
          </w:tcPr>
          <w:p w14:paraId="51B1CC26"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2CF1BB2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50A494FD"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54F489FF" w14:textId="77777777" w:rsidR="00487EAD" w:rsidRPr="00487EAD" w:rsidRDefault="00487EAD" w:rsidP="00487EAD">
            <w:pPr>
              <w:keepNext/>
              <w:keepLines/>
              <w:spacing w:after="0"/>
              <w:rPr>
                <w:rFonts w:ascii="Arial" w:eastAsia="Times New Roman" w:hAnsi="Arial"/>
                <w:sz w:val="18"/>
              </w:rPr>
            </w:pPr>
            <w:bookmarkStart w:id="2039" w:name="_MCCTEMPBM_CRPT07900192___7"/>
            <w:r w:rsidRPr="00487EAD">
              <w:rPr>
                <w:rFonts w:ascii="Arial" w:eastAsia="Times New Roman" w:hAnsi="Arial"/>
                <w:sz w:val="18"/>
              </w:rPr>
              <w:t>Off or On</w:t>
            </w:r>
            <w:bookmarkEnd w:id="2039"/>
          </w:p>
        </w:tc>
      </w:tr>
      <w:tr w:rsidR="00487EAD" w:rsidRPr="00487EAD" w14:paraId="33B9D3DA" w14:textId="77777777" w:rsidTr="004954EA">
        <w:trPr>
          <w:cantSplit/>
          <w:jc w:val="center"/>
        </w:trPr>
        <w:tc>
          <w:tcPr>
            <w:tcW w:w="284" w:type="dxa"/>
          </w:tcPr>
          <w:p w14:paraId="068C4B59" w14:textId="77777777" w:rsidR="00487EAD" w:rsidRPr="00487EAD" w:rsidRDefault="00487EAD" w:rsidP="00487EAD">
            <w:pPr>
              <w:keepNext/>
              <w:keepLines/>
              <w:spacing w:after="0"/>
              <w:jc w:val="center"/>
              <w:rPr>
                <w:rFonts w:ascii="Arial" w:eastAsia="Times New Roman" w:hAnsi="Arial"/>
                <w:sz w:val="18"/>
              </w:rPr>
            </w:pPr>
            <w:bookmarkStart w:id="2040" w:name="_MCCTEMPBM_CRPT07900193___4" w:colFirst="0" w:colLast="2"/>
            <w:bookmarkEnd w:id="2038"/>
            <w:r w:rsidRPr="00487EAD">
              <w:rPr>
                <w:rFonts w:ascii="Arial" w:eastAsia="Times New Roman" w:hAnsi="Arial"/>
                <w:sz w:val="18"/>
              </w:rPr>
              <w:t>0</w:t>
            </w:r>
          </w:p>
        </w:tc>
        <w:tc>
          <w:tcPr>
            <w:tcW w:w="284" w:type="dxa"/>
          </w:tcPr>
          <w:p w14:paraId="4F33486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7D6E9F8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7EA78F3"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192ECEA2" w14:textId="77777777" w:rsidR="00487EAD" w:rsidRPr="00487EAD" w:rsidRDefault="00487EAD" w:rsidP="00487EAD">
            <w:pPr>
              <w:keepNext/>
              <w:keepLines/>
              <w:spacing w:after="0"/>
              <w:rPr>
                <w:rFonts w:ascii="Arial" w:eastAsia="Times New Roman" w:hAnsi="Arial"/>
                <w:sz w:val="18"/>
              </w:rPr>
            </w:pPr>
            <w:bookmarkStart w:id="2041" w:name="_MCCTEMPBM_CRPT07900194___7"/>
            <w:r w:rsidRPr="00487EAD">
              <w:rPr>
                <w:rFonts w:ascii="Arial" w:eastAsia="Times New Roman" w:hAnsi="Arial"/>
                <w:sz w:val="18"/>
                <w:lang w:eastAsia="ko-KR"/>
              </w:rPr>
              <w:t>On</w:t>
            </w:r>
            <w:bookmarkEnd w:id="2041"/>
          </w:p>
        </w:tc>
      </w:tr>
      <w:tr w:rsidR="00487EAD" w:rsidRPr="00487EAD" w14:paraId="64F65199" w14:textId="77777777" w:rsidTr="004954EA">
        <w:trPr>
          <w:cantSplit/>
          <w:jc w:val="center"/>
        </w:trPr>
        <w:tc>
          <w:tcPr>
            <w:tcW w:w="284" w:type="dxa"/>
          </w:tcPr>
          <w:p w14:paraId="7B01121B" w14:textId="77777777" w:rsidR="00487EAD" w:rsidRPr="00487EAD" w:rsidRDefault="00487EAD" w:rsidP="00487EAD">
            <w:pPr>
              <w:keepNext/>
              <w:keepLines/>
              <w:spacing w:after="0"/>
              <w:jc w:val="center"/>
              <w:rPr>
                <w:rFonts w:ascii="Arial" w:eastAsia="Times New Roman" w:hAnsi="Arial"/>
                <w:sz w:val="18"/>
              </w:rPr>
            </w:pPr>
            <w:bookmarkStart w:id="2042" w:name="_MCCTEMPBM_CRPT07900195___4" w:colFirst="0" w:colLast="2"/>
            <w:bookmarkEnd w:id="2040"/>
            <w:r w:rsidRPr="00487EAD">
              <w:rPr>
                <w:rFonts w:ascii="Arial" w:eastAsia="Times New Roman" w:hAnsi="Arial"/>
                <w:sz w:val="18"/>
              </w:rPr>
              <w:t>0</w:t>
            </w:r>
          </w:p>
        </w:tc>
        <w:tc>
          <w:tcPr>
            <w:tcW w:w="284" w:type="dxa"/>
          </w:tcPr>
          <w:p w14:paraId="732093A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43CEA6C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69E0B9B1"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6D40AB3E" w14:textId="77777777" w:rsidR="00487EAD" w:rsidRPr="00487EAD" w:rsidRDefault="00487EAD" w:rsidP="00487EAD">
            <w:pPr>
              <w:keepNext/>
              <w:keepLines/>
              <w:spacing w:after="0"/>
              <w:rPr>
                <w:rFonts w:ascii="Arial" w:eastAsia="Times New Roman" w:hAnsi="Arial"/>
                <w:sz w:val="18"/>
              </w:rPr>
            </w:pPr>
            <w:bookmarkStart w:id="2043" w:name="_MCCTEMPBM_CRPT07900196___7"/>
            <w:bookmarkEnd w:id="2043"/>
          </w:p>
        </w:tc>
      </w:tr>
      <w:tr w:rsidR="00487EAD" w:rsidRPr="00487EAD" w14:paraId="569390FD" w14:textId="77777777" w:rsidTr="004954EA">
        <w:trPr>
          <w:cantSplit/>
          <w:jc w:val="center"/>
        </w:trPr>
        <w:tc>
          <w:tcPr>
            <w:tcW w:w="7087" w:type="dxa"/>
            <w:gridSpan w:val="5"/>
          </w:tcPr>
          <w:p w14:paraId="58A53FF5" w14:textId="77777777" w:rsidR="00487EAD" w:rsidRPr="00487EAD" w:rsidRDefault="00487EAD" w:rsidP="00487EAD">
            <w:pPr>
              <w:keepNext/>
              <w:keepLines/>
              <w:spacing w:after="0"/>
              <w:rPr>
                <w:rFonts w:ascii="Arial" w:eastAsia="Times New Roman" w:hAnsi="Arial"/>
                <w:sz w:val="18"/>
              </w:rPr>
            </w:pPr>
            <w:bookmarkStart w:id="2044" w:name="_MCCTEMPBM_CRPT07900197___7"/>
            <w:bookmarkEnd w:id="2042"/>
            <w:r w:rsidRPr="00487EAD">
              <w:rPr>
                <w:rFonts w:ascii="Arial" w:eastAsia="Times New Roman" w:hAnsi="Arial"/>
                <w:sz w:val="18"/>
              </w:rPr>
              <w:tab/>
              <w:t>to</w:t>
            </w:r>
            <w:r w:rsidRPr="00487EAD">
              <w:rPr>
                <w:rFonts w:ascii="Arial" w:eastAsia="Times New Roman" w:hAnsi="Arial"/>
                <w:sz w:val="18"/>
              </w:rPr>
              <w:tab/>
              <w:t>Spare</w:t>
            </w:r>
            <w:bookmarkEnd w:id="2044"/>
          </w:p>
        </w:tc>
      </w:tr>
      <w:tr w:rsidR="00487EAD" w:rsidRPr="00487EAD" w14:paraId="4AB174D4" w14:textId="77777777" w:rsidTr="004954EA">
        <w:trPr>
          <w:cantSplit/>
          <w:jc w:val="center"/>
        </w:trPr>
        <w:tc>
          <w:tcPr>
            <w:tcW w:w="284" w:type="dxa"/>
          </w:tcPr>
          <w:p w14:paraId="762E24D4" w14:textId="77777777" w:rsidR="00487EAD" w:rsidRPr="00487EAD" w:rsidRDefault="00487EAD" w:rsidP="00487EAD">
            <w:pPr>
              <w:keepNext/>
              <w:keepLines/>
              <w:spacing w:after="0"/>
              <w:jc w:val="center"/>
              <w:rPr>
                <w:rFonts w:ascii="Arial" w:eastAsia="Times New Roman" w:hAnsi="Arial"/>
                <w:sz w:val="18"/>
              </w:rPr>
            </w:pPr>
            <w:bookmarkStart w:id="2045" w:name="_MCCTEMPBM_CRPT07900198___4" w:colFirst="0" w:colLast="2"/>
            <w:r w:rsidRPr="00487EAD">
              <w:rPr>
                <w:rFonts w:ascii="Arial" w:eastAsia="Times New Roman" w:hAnsi="Arial"/>
                <w:sz w:val="18"/>
              </w:rPr>
              <w:t>1</w:t>
            </w:r>
          </w:p>
        </w:tc>
        <w:tc>
          <w:tcPr>
            <w:tcW w:w="284" w:type="dxa"/>
          </w:tcPr>
          <w:p w14:paraId="6347E0EF"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578D1DD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BBECC52"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41B1525C" w14:textId="77777777" w:rsidR="00487EAD" w:rsidRPr="00487EAD" w:rsidRDefault="00487EAD" w:rsidP="00487EAD">
            <w:pPr>
              <w:keepNext/>
              <w:keepLines/>
              <w:spacing w:after="0"/>
              <w:rPr>
                <w:rFonts w:ascii="Arial" w:eastAsia="Times New Roman" w:hAnsi="Arial"/>
                <w:sz w:val="18"/>
              </w:rPr>
            </w:pPr>
            <w:bookmarkStart w:id="2046" w:name="_MCCTEMPBM_CRPT07900199___7"/>
            <w:bookmarkEnd w:id="2046"/>
          </w:p>
        </w:tc>
      </w:tr>
      <w:tr w:rsidR="00487EAD" w:rsidRPr="00487EAD" w14:paraId="56EBF363" w14:textId="77777777" w:rsidTr="004954EA">
        <w:trPr>
          <w:cantSplit/>
          <w:jc w:val="center"/>
        </w:trPr>
        <w:tc>
          <w:tcPr>
            <w:tcW w:w="284" w:type="dxa"/>
          </w:tcPr>
          <w:p w14:paraId="14DBC7F4" w14:textId="77777777" w:rsidR="00487EAD" w:rsidRPr="00487EAD" w:rsidRDefault="00487EAD" w:rsidP="00487EAD">
            <w:pPr>
              <w:keepNext/>
              <w:keepLines/>
              <w:spacing w:after="0"/>
              <w:jc w:val="center"/>
              <w:rPr>
                <w:rFonts w:ascii="Arial" w:eastAsia="Times New Roman" w:hAnsi="Arial"/>
                <w:sz w:val="18"/>
              </w:rPr>
            </w:pPr>
            <w:bookmarkStart w:id="2047" w:name="_MCCTEMPBM_CRPT07900200___4" w:colFirst="0" w:colLast="2"/>
            <w:bookmarkEnd w:id="2045"/>
            <w:r w:rsidRPr="00487EAD">
              <w:rPr>
                <w:rFonts w:ascii="Arial" w:eastAsia="Times New Roman" w:hAnsi="Arial"/>
                <w:sz w:val="18"/>
              </w:rPr>
              <w:t>1</w:t>
            </w:r>
          </w:p>
        </w:tc>
        <w:tc>
          <w:tcPr>
            <w:tcW w:w="284" w:type="dxa"/>
          </w:tcPr>
          <w:p w14:paraId="4E92947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68555A6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2D796FAB"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26BDB596" w14:textId="77777777" w:rsidR="00487EAD" w:rsidRPr="00487EAD" w:rsidRDefault="00487EAD" w:rsidP="00487EAD">
            <w:pPr>
              <w:keepNext/>
              <w:keepLines/>
              <w:spacing w:after="0"/>
              <w:rPr>
                <w:rFonts w:ascii="Arial" w:eastAsia="Times New Roman" w:hAnsi="Arial"/>
                <w:sz w:val="18"/>
              </w:rPr>
            </w:pPr>
            <w:bookmarkStart w:id="2048" w:name="_MCCTEMPBM_CRPT07900201___7"/>
            <w:r w:rsidRPr="00487EAD">
              <w:rPr>
                <w:rFonts w:ascii="Arial" w:eastAsia="Times New Roman" w:hAnsi="Arial"/>
                <w:sz w:val="18"/>
                <w:lang w:eastAsia="ko-KR"/>
              </w:rPr>
              <w:t>Reserved</w:t>
            </w:r>
            <w:bookmarkEnd w:id="2048"/>
          </w:p>
        </w:tc>
      </w:tr>
      <w:tr w:rsidR="00487EAD" w:rsidRPr="00487EAD" w14:paraId="51C2AD24" w14:textId="77777777" w:rsidTr="004954EA">
        <w:trPr>
          <w:cantSplit/>
          <w:jc w:val="center"/>
        </w:trPr>
        <w:tc>
          <w:tcPr>
            <w:tcW w:w="7087" w:type="dxa"/>
            <w:gridSpan w:val="5"/>
          </w:tcPr>
          <w:p w14:paraId="34E50A23" w14:textId="77777777" w:rsidR="00487EAD" w:rsidRPr="00487EAD" w:rsidRDefault="00487EAD" w:rsidP="00487EAD">
            <w:pPr>
              <w:keepNext/>
              <w:keepLines/>
              <w:spacing w:after="0"/>
              <w:rPr>
                <w:rFonts w:ascii="Arial" w:eastAsia="Times New Roman" w:hAnsi="Arial"/>
                <w:sz w:val="18"/>
              </w:rPr>
            </w:pPr>
            <w:bookmarkStart w:id="2049" w:name="_MCCTEMPBM_CRPT07900202___7"/>
            <w:bookmarkEnd w:id="2047"/>
            <w:bookmarkEnd w:id="2049"/>
          </w:p>
        </w:tc>
      </w:tr>
      <w:tr w:rsidR="00487EAD" w:rsidRPr="00487EAD" w14:paraId="2629D1F0" w14:textId="77777777" w:rsidTr="004954EA">
        <w:trPr>
          <w:cantSplit/>
          <w:jc w:val="center"/>
        </w:trPr>
        <w:tc>
          <w:tcPr>
            <w:tcW w:w="7087" w:type="dxa"/>
            <w:gridSpan w:val="5"/>
          </w:tcPr>
          <w:p w14:paraId="34792268" w14:textId="77777777" w:rsidR="00487EAD" w:rsidRPr="00487EAD" w:rsidRDefault="00487EAD" w:rsidP="00487EAD">
            <w:pPr>
              <w:keepNext/>
              <w:keepLines/>
              <w:spacing w:after="0"/>
              <w:rPr>
                <w:rFonts w:ascii="Arial" w:eastAsia="Times New Roman" w:hAnsi="Arial"/>
                <w:sz w:val="18"/>
              </w:rPr>
            </w:pPr>
            <w:bookmarkStart w:id="2050" w:name="_MCCTEMPBM_CRPT07900203___7"/>
            <w:r w:rsidRPr="00487EAD">
              <w:rPr>
                <w:rFonts w:ascii="Arial" w:eastAsia="Times New Roman" w:hAnsi="Arial"/>
                <w:sz w:val="18"/>
              </w:rPr>
              <w:t>User plane ciphering configuration (octet 2, bit 5 to 7)</w:t>
            </w:r>
            <w:bookmarkEnd w:id="2050"/>
          </w:p>
        </w:tc>
      </w:tr>
      <w:tr w:rsidR="00487EAD" w:rsidRPr="00487EAD" w14:paraId="7FA72793" w14:textId="77777777" w:rsidTr="004954EA">
        <w:trPr>
          <w:cantSplit/>
          <w:jc w:val="center"/>
        </w:trPr>
        <w:tc>
          <w:tcPr>
            <w:tcW w:w="7087" w:type="dxa"/>
            <w:gridSpan w:val="5"/>
          </w:tcPr>
          <w:p w14:paraId="2D67BC14" w14:textId="77777777" w:rsidR="00487EAD" w:rsidRPr="00487EAD" w:rsidRDefault="00487EAD" w:rsidP="00487EAD">
            <w:pPr>
              <w:keepNext/>
              <w:keepLines/>
              <w:spacing w:after="0"/>
              <w:rPr>
                <w:rFonts w:ascii="Arial" w:eastAsia="Times New Roman" w:hAnsi="Arial"/>
                <w:sz w:val="18"/>
              </w:rPr>
            </w:pPr>
            <w:bookmarkStart w:id="2051" w:name="_MCCTEMPBM_CRPT07900204___7"/>
            <w:r w:rsidRPr="00487EAD">
              <w:rPr>
                <w:rFonts w:ascii="Arial" w:eastAsia="Times New Roman" w:hAnsi="Arial"/>
                <w:sz w:val="18"/>
              </w:rPr>
              <w:t>Bits</w:t>
            </w:r>
            <w:bookmarkEnd w:id="2051"/>
          </w:p>
        </w:tc>
      </w:tr>
      <w:tr w:rsidR="00487EAD" w:rsidRPr="00487EAD" w14:paraId="20A0345A" w14:textId="77777777" w:rsidTr="004954EA">
        <w:trPr>
          <w:cantSplit/>
          <w:jc w:val="center"/>
        </w:trPr>
        <w:tc>
          <w:tcPr>
            <w:tcW w:w="284" w:type="dxa"/>
          </w:tcPr>
          <w:p w14:paraId="4AA62A36" w14:textId="77777777" w:rsidR="00487EAD" w:rsidRPr="00487EAD" w:rsidRDefault="00487EAD" w:rsidP="00487EAD">
            <w:pPr>
              <w:keepNext/>
              <w:keepLines/>
              <w:spacing w:after="0"/>
              <w:jc w:val="center"/>
              <w:rPr>
                <w:rFonts w:ascii="Arial" w:eastAsia="Times New Roman" w:hAnsi="Arial"/>
                <w:b/>
                <w:sz w:val="18"/>
              </w:rPr>
            </w:pPr>
            <w:bookmarkStart w:id="2052" w:name="_MCCTEMPBM_CRPT07900205___4" w:colFirst="0" w:colLast="2"/>
            <w:r w:rsidRPr="00487EAD">
              <w:rPr>
                <w:rFonts w:ascii="Arial" w:eastAsia="Times New Roman" w:hAnsi="Arial"/>
                <w:b/>
                <w:sz w:val="18"/>
              </w:rPr>
              <w:t>7</w:t>
            </w:r>
          </w:p>
        </w:tc>
        <w:tc>
          <w:tcPr>
            <w:tcW w:w="284" w:type="dxa"/>
          </w:tcPr>
          <w:p w14:paraId="63AE448A"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6</w:t>
            </w:r>
          </w:p>
        </w:tc>
        <w:tc>
          <w:tcPr>
            <w:tcW w:w="283" w:type="dxa"/>
          </w:tcPr>
          <w:p w14:paraId="2F8843B1" w14:textId="77777777" w:rsidR="00487EAD" w:rsidRPr="00487EAD" w:rsidRDefault="00487EAD" w:rsidP="00487EAD">
            <w:pPr>
              <w:keepNext/>
              <w:keepLines/>
              <w:spacing w:after="0"/>
              <w:jc w:val="center"/>
              <w:rPr>
                <w:rFonts w:ascii="Arial" w:eastAsia="Times New Roman" w:hAnsi="Arial"/>
                <w:b/>
                <w:sz w:val="18"/>
              </w:rPr>
            </w:pPr>
            <w:r w:rsidRPr="00487EAD">
              <w:rPr>
                <w:rFonts w:ascii="Arial" w:eastAsia="Times New Roman" w:hAnsi="Arial"/>
                <w:b/>
                <w:sz w:val="18"/>
              </w:rPr>
              <w:t>5</w:t>
            </w:r>
          </w:p>
        </w:tc>
        <w:tc>
          <w:tcPr>
            <w:tcW w:w="283" w:type="dxa"/>
          </w:tcPr>
          <w:p w14:paraId="1999A3D0" w14:textId="77777777" w:rsidR="00487EAD" w:rsidRPr="00487EAD" w:rsidRDefault="00487EAD" w:rsidP="00487EAD">
            <w:pPr>
              <w:keepNext/>
              <w:keepLines/>
              <w:spacing w:after="0"/>
              <w:jc w:val="center"/>
              <w:rPr>
                <w:rFonts w:ascii="Arial" w:eastAsia="Times New Roman" w:hAnsi="Arial"/>
                <w:b/>
                <w:sz w:val="18"/>
              </w:rPr>
            </w:pPr>
          </w:p>
        </w:tc>
        <w:tc>
          <w:tcPr>
            <w:tcW w:w="5953" w:type="dxa"/>
          </w:tcPr>
          <w:p w14:paraId="362E131E" w14:textId="77777777" w:rsidR="00487EAD" w:rsidRPr="00487EAD" w:rsidRDefault="00487EAD" w:rsidP="00487EAD">
            <w:pPr>
              <w:keepNext/>
              <w:keepLines/>
              <w:spacing w:after="0"/>
              <w:rPr>
                <w:rFonts w:ascii="Arial" w:eastAsia="Times New Roman" w:hAnsi="Arial"/>
                <w:sz w:val="18"/>
              </w:rPr>
            </w:pPr>
            <w:bookmarkStart w:id="2053" w:name="_MCCTEMPBM_CRPT07900206___7"/>
            <w:bookmarkEnd w:id="2053"/>
          </w:p>
        </w:tc>
      </w:tr>
      <w:tr w:rsidR="00487EAD" w:rsidRPr="00487EAD" w14:paraId="3421BA3A" w14:textId="77777777" w:rsidTr="004954EA">
        <w:trPr>
          <w:cantSplit/>
          <w:jc w:val="center"/>
        </w:trPr>
        <w:tc>
          <w:tcPr>
            <w:tcW w:w="284" w:type="dxa"/>
          </w:tcPr>
          <w:p w14:paraId="3D051AFD" w14:textId="77777777" w:rsidR="00487EAD" w:rsidRPr="00487EAD" w:rsidRDefault="00487EAD" w:rsidP="00487EAD">
            <w:pPr>
              <w:keepNext/>
              <w:keepLines/>
              <w:spacing w:after="0"/>
              <w:jc w:val="center"/>
              <w:rPr>
                <w:rFonts w:ascii="Arial" w:eastAsia="Times New Roman" w:hAnsi="Arial"/>
                <w:sz w:val="18"/>
              </w:rPr>
            </w:pPr>
            <w:bookmarkStart w:id="2054" w:name="_MCCTEMPBM_CRPT07900207___4" w:colFirst="0" w:colLast="2"/>
            <w:bookmarkEnd w:id="2052"/>
            <w:r w:rsidRPr="00487EAD">
              <w:rPr>
                <w:rFonts w:ascii="Arial" w:eastAsia="Times New Roman" w:hAnsi="Arial"/>
                <w:sz w:val="18"/>
              </w:rPr>
              <w:t>0</w:t>
            </w:r>
          </w:p>
        </w:tc>
        <w:tc>
          <w:tcPr>
            <w:tcW w:w="284" w:type="dxa"/>
          </w:tcPr>
          <w:p w14:paraId="07E941E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A91837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5B6D82E9"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13440934" w14:textId="77777777" w:rsidR="00487EAD" w:rsidRPr="00487EAD" w:rsidRDefault="00487EAD" w:rsidP="00487EAD">
            <w:pPr>
              <w:keepNext/>
              <w:keepLines/>
              <w:spacing w:after="0"/>
              <w:rPr>
                <w:rFonts w:ascii="Arial" w:eastAsia="Times New Roman" w:hAnsi="Arial"/>
                <w:sz w:val="18"/>
              </w:rPr>
            </w:pPr>
            <w:bookmarkStart w:id="2055" w:name="_MCCTEMPBM_CRPT07900208___7"/>
            <w:r w:rsidRPr="00487EAD">
              <w:rPr>
                <w:rFonts w:ascii="Arial" w:eastAsia="Times New Roman" w:hAnsi="Arial"/>
                <w:sz w:val="18"/>
                <w:lang w:eastAsia="ko-KR"/>
              </w:rPr>
              <w:t>Off</w:t>
            </w:r>
            <w:bookmarkEnd w:id="2055"/>
          </w:p>
        </w:tc>
      </w:tr>
      <w:tr w:rsidR="00487EAD" w:rsidRPr="00487EAD" w14:paraId="71CDE994" w14:textId="77777777" w:rsidTr="004954EA">
        <w:trPr>
          <w:cantSplit/>
          <w:jc w:val="center"/>
        </w:trPr>
        <w:tc>
          <w:tcPr>
            <w:tcW w:w="284" w:type="dxa"/>
          </w:tcPr>
          <w:p w14:paraId="0CF20E9A" w14:textId="77777777" w:rsidR="00487EAD" w:rsidRPr="00487EAD" w:rsidRDefault="00487EAD" w:rsidP="00487EAD">
            <w:pPr>
              <w:keepNext/>
              <w:keepLines/>
              <w:spacing w:after="0"/>
              <w:jc w:val="center"/>
              <w:rPr>
                <w:rFonts w:ascii="Arial" w:eastAsia="Times New Roman" w:hAnsi="Arial"/>
                <w:sz w:val="18"/>
              </w:rPr>
            </w:pPr>
            <w:bookmarkStart w:id="2056" w:name="_MCCTEMPBM_CRPT07900209___4" w:colFirst="0" w:colLast="2"/>
            <w:bookmarkEnd w:id="2054"/>
            <w:r w:rsidRPr="00487EAD">
              <w:rPr>
                <w:rFonts w:ascii="Arial" w:eastAsia="Times New Roman" w:hAnsi="Arial"/>
                <w:sz w:val="18"/>
              </w:rPr>
              <w:t>0</w:t>
            </w:r>
          </w:p>
        </w:tc>
        <w:tc>
          <w:tcPr>
            <w:tcW w:w="284" w:type="dxa"/>
          </w:tcPr>
          <w:p w14:paraId="3D26E105"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179343B4"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0798FD6D"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133EF872" w14:textId="77777777" w:rsidR="00487EAD" w:rsidRPr="00487EAD" w:rsidRDefault="00487EAD" w:rsidP="00487EAD">
            <w:pPr>
              <w:keepNext/>
              <w:keepLines/>
              <w:spacing w:after="0"/>
              <w:rPr>
                <w:rFonts w:ascii="Arial" w:eastAsia="Times New Roman" w:hAnsi="Arial"/>
                <w:sz w:val="18"/>
              </w:rPr>
            </w:pPr>
            <w:bookmarkStart w:id="2057" w:name="_MCCTEMPBM_CRPT07900210___7"/>
            <w:r w:rsidRPr="00487EAD">
              <w:rPr>
                <w:rFonts w:ascii="Arial" w:eastAsia="Times New Roman" w:hAnsi="Arial"/>
                <w:sz w:val="18"/>
                <w:lang w:eastAsia="ko-KR"/>
              </w:rPr>
              <w:t>Off or On</w:t>
            </w:r>
            <w:bookmarkEnd w:id="2057"/>
          </w:p>
        </w:tc>
      </w:tr>
      <w:tr w:rsidR="00487EAD" w:rsidRPr="00487EAD" w14:paraId="68C6DF09" w14:textId="77777777" w:rsidTr="004954EA">
        <w:trPr>
          <w:cantSplit/>
          <w:jc w:val="center"/>
        </w:trPr>
        <w:tc>
          <w:tcPr>
            <w:tcW w:w="284" w:type="dxa"/>
          </w:tcPr>
          <w:p w14:paraId="0386CD81" w14:textId="77777777" w:rsidR="00487EAD" w:rsidRPr="00487EAD" w:rsidRDefault="00487EAD" w:rsidP="00487EAD">
            <w:pPr>
              <w:keepNext/>
              <w:keepLines/>
              <w:spacing w:after="0"/>
              <w:jc w:val="center"/>
              <w:rPr>
                <w:rFonts w:ascii="Arial" w:eastAsia="Times New Roman" w:hAnsi="Arial"/>
                <w:sz w:val="18"/>
              </w:rPr>
            </w:pPr>
            <w:bookmarkStart w:id="2058" w:name="_MCCTEMPBM_CRPT07900211___4" w:colFirst="0" w:colLast="2"/>
            <w:bookmarkEnd w:id="2056"/>
            <w:r w:rsidRPr="00487EAD">
              <w:rPr>
                <w:rFonts w:ascii="Arial" w:eastAsia="Times New Roman" w:hAnsi="Arial"/>
                <w:sz w:val="18"/>
              </w:rPr>
              <w:t>0</w:t>
            </w:r>
          </w:p>
        </w:tc>
        <w:tc>
          <w:tcPr>
            <w:tcW w:w="284" w:type="dxa"/>
          </w:tcPr>
          <w:p w14:paraId="65866F5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716AD75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2AD30F6D"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7E0389B5" w14:textId="77777777" w:rsidR="00487EAD" w:rsidRPr="00487EAD" w:rsidRDefault="00487EAD" w:rsidP="00487EAD">
            <w:pPr>
              <w:keepNext/>
              <w:keepLines/>
              <w:spacing w:after="0"/>
              <w:rPr>
                <w:rFonts w:ascii="Arial" w:eastAsia="Times New Roman" w:hAnsi="Arial"/>
                <w:sz w:val="18"/>
              </w:rPr>
            </w:pPr>
            <w:bookmarkStart w:id="2059" w:name="_MCCTEMPBM_CRPT07900212___7"/>
            <w:r w:rsidRPr="00487EAD">
              <w:rPr>
                <w:rFonts w:ascii="Arial" w:eastAsia="Times New Roman" w:hAnsi="Arial"/>
                <w:sz w:val="18"/>
                <w:lang w:eastAsia="ko-KR"/>
              </w:rPr>
              <w:t>On</w:t>
            </w:r>
            <w:bookmarkEnd w:id="2059"/>
          </w:p>
        </w:tc>
      </w:tr>
      <w:tr w:rsidR="00487EAD" w:rsidRPr="00487EAD" w14:paraId="352827F8" w14:textId="77777777" w:rsidTr="004954EA">
        <w:trPr>
          <w:cantSplit/>
          <w:jc w:val="center"/>
        </w:trPr>
        <w:tc>
          <w:tcPr>
            <w:tcW w:w="284" w:type="dxa"/>
          </w:tcPr>
          <w:p w14:paraId="306746E5" w14:textId="77777777" w:rsidR="00487EAD" w:rsidRPr="00487EAD" w:rsidRDefault="00487EAD" w:rsidP="00487EAD">
            <w:pPr>
              <w:keepNext/>
              <w:keepLines/>
              <w:spacing w:after="0"/>
              <w:jc w:val="center"/>
              <w:rPr>
                <w:rFonts w:ascii="Arial" w:eastAsia="Times New Roman" w:hAnsi="Arial"/>
                <w:sz w:val="18"/>
              </w:rPr>
            </w:pPr>
            <w:bookmarkStart w:id="2060" w:name="_MCCTEMPBM_CRPT07900213___4" w:colFirst="0" w:colLast="2"/>
            <w:bookmarkEnd w:id="2058"/>
            <w:r w:rsidRPr="00487EAD">
              <w:rPr>
                <w:rFonts w:ascii="Arial" w:eastAsia="Times New Roman" w:hAnsi="Arial"/>
                <w:sz w:val="18"/>
              </w:rPr>
              <w:t>0</w:t>
            </w:r>
          </w:p>
        </w:tc>
        <w:tc>
          <w:tcPr>
            <w:tcW w:w="284" w:type="dxa"/>
          </w:tcPr>
          <w:p w14:paraId="051784E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72515C5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36515791"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69993236" w14:textId="77777777" w:rsidR="00487EAD" w:rsidRPr="00487EAD" w:rsidRDefault="00487EAD" w:rsidP="00487EAD">
            <w:pPr>
              <w:keepNext/>
              <w:keepLines/>
              <w:spacing w:after="0"/>
              <w:rPr>
                <w:rFonts w:ascii="Arial" w:eastAsia="Times New Roman" w:hAnsi="Arial"/>
                <w:sz w:val="18"/>
              </w:rPr>
            </w:pPr>
            <w:bookmarkStart w:id="2061" w:name="_MCCTEMPBM_CRPT07900214___7"/>
            <w:bookmarkEnd w:id="2061"/>
          </w:p>
        </w:tc>
      </w:tr>
      <w:tr w:rsidR="00487EAD" w:rsidRPr="00487EAD" w14:paraId="63D1907A" w14:textId="77777777" w:rsidTr="004954EA">
        <w:trPr>
          <w:cantSplit/>
          <w:jc w:val="center"/>
        </w:trPr>
        <w:tc>
          <w:tcPr>
            <w:tcW w:w="7087" w:type="dxa"/>
            <w:gridSpan w:val="5"/>
          </w:tcPr>
          <w:p w14:paraId="60923394" w14:textId="77777777" w:rsidR="00487EAD" w:rsidRPr="00487EAD" w:rsidRDefault="00487EAD" w:rsidP="00487EAD">
            <w:pPr>
              <w:keepNext/>
              <w:keepLines/>
              <w:spacing w:after="0"/>
              <w:rPr>
                <w:rFonts w:ascii="Arial" w:eastAsia="Times New Roman" w:hAnsi="Arial"/>
                <w:sz w:val="18"/>
              </w:rPr>
            </w:pPr>
            <w:bookmarkStart w:id="2062" w:name="_MCCTEMPBM_CRPT07900215___7"/>
            <w:bookmarkEnd w:id="2060"/>
            <w:r w:rsidRPr="00487EAD">
              <w:rPr>
                <w:rFonts w:ascii="Arial" w:eastAsia="Times New Roman" w:hAnsi="Arial"/>
                <w:sz w:val="18"/>
              </w:rPr>
              <w:tab/>
              <w:t>to</w:t>
            </w:r>
            <w:r w:rsidRPr="00487EAD">
              <w:rPr>
                <w:rFonts w:ascii="Arial" w:eastAsia="Times New Roman" w:hAnsi="Arial"/>
                <w:sz w:val="18"/>
              </w:rPr>
              <w:tab/>
              <w:t>Spare</w:t>
            </w:r>
            <w:bookmarkEnd w:id="2062"/>
          </w:p>
        </w:tc>
      </w:tr>
      <w:tr w:rsidR="00487EAD" w:rsidRPr="00487EAD" w14:paraId="554E49A6" w14:textId="77777777" w:rsidTr="004954EA">
        <w:trPr>
          <w:cantSplit/>
          <w:jc w:val="center"/>
        </w:trPr>
        <w:tc>
          <w:tcPr>
            <w:tcW w:w="284" w:type="dxa"/>
          </w:tcPr>
          <w:p w14:paraId="79A07EBE" w14:textId="77777777" w:rsidR="00487EAD" w:rsidRPr="00487EAD" w:rsidRDefault="00487EAD" w:rsidP="00487EAD">
            <w:pPr>
              <w:keepNext/>
              <w:keepLines/>
              <w:spacing w:after="0"/>
              <w:jc w:val="center"/>
              <w:rPr>
                <w:rFonts w:ascii="Arial" w:eastAsia="Times New Roman" w:hAnsi="Arial"/>
                <w:sz w:val="18"/>
              </w:rPr>
            </w:pPr>
            <w:bookmarkStart w:id="2063" w:name="_MCCTEMPBM_CRPT07900216___4" w:colFirst="0" w:colLast="2"/>
            <w:r w:rsidRPr="00487EAD">
              <w:rPr>
                <w:rFonts w:ascii="Arial" w:eastAsia="Times New Roman" w:hAnsi="Arial"/>
                <w:sz w:val="18"/>
              </w:rPr>
              <w:t>1</w:t>
            </w:r>
          </w:p>
        </w:tc>
        <w:tc>
          <w:tcPr>
            <w:tcW w:w="284" w:type="dxa"/>
          </w:tcPr>
          <w:p w14:paraId="1D2B4AD8"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20E2F1D9"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0</w:t>
            </w:r>
          </w:p>
        </w:tc>
        <w:tc>
          <w:tcPr>
            <w:tcW w:w="283" w:type="dxa"/>
          </w:tcPr>
          <w:p w14:paraId="3D64E035"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61FA2AF1" w14:textId="77777777" w:rsidR="00487EAD" w:rsidRPr="00487EAD" w:rsidRDefault="00487EAD" w:rsidP="00487EAD">
            <w:pPr>
              <w:keepNext/>
              <w:keepLines/>
              <w:spacing w:after="0"/>
              <w:rPr>
                <w:rFonts w:ascii="Arial" w:eastAsia="Times New Roman" w:hAnsi="Arial"/>
                <w:sz w:val="18"/>
              </w:rPr>
            </w:pPr>
            <w:bookmarkStart w:id="2064" w:name="_MCCTEMPBM_CRPT07900217___7"/>
            <w:bookmarkEnd w:id="2064"/>
          </w:p>
        </w:tc>
      </w:tr>
      <w:tr w:rsidR="00487EAD" w:rsidRPr="00487EAD" w14:paraId="64A2C487" w14:textId="77777777" w:rsidTr="004954EA">
        <w:trPr>
          <w:cantSplit/>
          <w:jc w:val="center"/>
        </w:trPr>
        <w:tc>
          <w:tcPr>
            <w:tcW w:w="284" w:type="dxa"/>
          </w:tcPr>
          <w:p w14:paraId="376C46F0" w14:textId="77777777" w:rsidR="00487EAD" w:rsidRPr="00487EAD" w:rsidRDefault="00487EAD" w:rsidP="00487EAD">
            <w:pPr>
              <w:keepNext/>
              <w:keepLines/>
              <w:spacing w:after="0"/>
              <w:jc w:val="center"/>
              <w:rPr>
                <w:rFonts w:ascii="Arial" w:eastAsia="Times New Roman" w:hAnsi="Arial"/>
                <w:sz w:val="18"/>
              </w:rPr>
            </w:pPr>
            <w:bookmarkStart w:id="2065" w:name="_MCCTEMPBM_CRPT07900218___4" w:colFirst="0" w:colLast="2"/>
            <w:bookmarkEnd w:id="2063"/>
            <w:r w:rsidRPr="00487EAD">
              <w:rPr>
                <w:rFonts w:ascii="Arial" w:eastAsia="Times New Roman" w:hAnsi="Arial"/>
                <w:sz w:val="18"/>
              </w:rPr>
              <w:t>1</w:t>
            </w:r>
          </w:p>
        </w:tc>
        <w:tc>
          <w:tcPr>
            <w:tcW w:w="284" w:type="dxa"/>
          </w:tcPr>
          <w:p w14:paraId="4FEA32AA"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66A6768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283" w:type="dxa"/>
          </w:tcPr>
          <w:p w14:paraId="1B1EF46A" w14:textId="77777777" w:rsidR="00487EAD" w:rsidRPr="00487EAD" w:rsidRDefault="00487EAD" w:rsidP="00487EAD">
            <w:pPr>
              <w:keepNext/>
              <w:keepLines/>
              <w:spacing w:after="0"/>
              <w:jc w:val="center"/>
              <w:rPr>
                <w:rFonts w:ascii="Arial" w:eastAsia="Times New Roman" w:hAnsi="Arial"/>
                <w:sz w:val="18"/>
              </w:rPr>
            </w:pPr>
          </w:p>
        </w:tc>
        <w:tc>
          <w:tcPr>
            <w:tcW w:w="5953" w:type="dxa"/>
          </w:tcPr>
          <w:p w14:paraId="0D933D49" w14:textId="77777777" w:rsidR="00487EAD" w:rsidRPr="00487EAD" w:rsidRDefault="00487EAD" w:rsidP="00487EAD">
            <w:pPr>
              <w:keepNext/>
              <w:keepLines/>
              <w:spacing w:after="0"/>
              <w:rPr>
                <w:rFonts w:ascii="Arial" w:eastAsia="Times New Roman" w:hAnsi="Arial"/>
                <w:sz w:val="18"/>
              </w:rPr>
            </w:pPr>
            <w:bookmarkStart w:id="2066" w:name="_MCCTEMPBM_CRPT07900219___7"/>
            <w:r w:rsidRPr="00487EAD">
              <w:rPr>
                <w:rFonts w:ascii="Arial" w:eastAsia="Times New Roman" w:hAnsi="Arial"/>
                <w:sz w:val="18"/>
                <w:lang w:eastAsia="ko-KR"/>
              </w:rPr>
              <w:t>Reserved</w:t>
            </w:r>
            <w:bookmarkEnd w:id="2066"/>
          </w:p>
        </w:tc>
      </w:tr>
      <w:tr w:rsidR="00487EAD" w:rsidRPr="00487EAD" w14:paraId="4B2C0672" w14:textId="77777777" w:rsidTr="004954EA">
        <w:trPr>
          <w:cantSplit/>
          <w:jc w:val="center"/>
        </w:trPr>
        <w:tc>
          <w:tcPr>
            <w:tcW w:w="7087" w:type="dxa"/>
            <w:gridSpan w:val="5"/>
          </w:tcPr>
          <w:p w14:paraId="535A52EC" w14:textId="77777777" w:rsidR="00487EAD" w:rsidRPr="00487EAD" w:rsidRDefault="00487EAD" w:rsidP="00487EAD">
            <w:pPr>
              <w:keepNext/>
              <w:keepLines/>
              <w:spacing w:after="0"/>
              <w:rPr>
                <w:rFonts w:ascii="Arial" w:eastAsia="Times New Roman" w:hAnsi="Arial"/>
                <w:sz w:val="18"/>
              </w:rPr>
            </w:pPr>
            <w:bookmarkStart w:id="2067" w:name="_MCCTEMPBM_CRPT07900220___7"/>
            <w:bookmarkEnd w:id="2065"/>
            <w:bookmarkEnd w:id="2067"/>
          </w:p>
        </w:tc>
      </w:tr>
      <w:tr w:rsidR="00487EAD" w:rsidRPr="00487EAD" w14:paraId="6419332F" w14:textId="77777777" w:rsidTr="004954EA">
        <w:trPr>
          <w:cantSplit/>
          <w:jc w:val="center"/>
        </w:trPr>
        <w:tc>
          <w:tcPr>
            <w:tcW w:w="7087" w:type="dxa"/>
            <w:gridSpan w:val="5"/>
          </w:tcPr>
          <w:p w14:paraId="73000DAA" w14:textId="77777777" w:rsidR="00487EAD" w:rsidRPr="00487EAD" w:rsidRDefault="00487EAD" w:rsidP="00487EAD">
            <w:pPr>
              <w:keepNext/>
              <w:keepLines/>
              <w:spacing w:after="0"/>
              <w:rPr>
                <w:rFonts w:ascii="Arial" w:eastAsia="Times New Roman" w:hAnsi="Arial"/>
                <w:sz w:val="18"/>
              </w:rPr>
            </w:pPr>
            <w:bookmarkStart w:id="2068" w:name="_MCCTEMPBM_CRPT07900221___7"/>
            <w:r w:rsidRPr="00487EAD">
              <w:rPr>
                <w:rFonts w:ascii="Arial" w:eastAsia="Times New Roman" w:hAnsi="Arial"/>
                <w:sz w:val="18"/>
              </w:rPr>
              <w:t>Bit 4 and 8 of octet 2 are spare and shall be coded as zero.</w:t>
            </w:r>
            <w:bookmarkEnd w:id="2068"/>
          </w:p>
        </w:tc>
      </w:tr>
      <w:tr w:rsidR="00487EAD" w:rsidRPr="00487EAD" w14:paraId="26A02B70" w14:textId="77777777" w:rsidTr="004954EA">
        <w:trPr>
          <w:cantSplit/>
          <w:jc w:val="center"/>
        </w:trPr>
        <w:tc>
          <w:tcPr>
            <w:tcW w:w="7087" w:type="dxa"/>
            <w:gridSpan w:val="5"/>
          </w:tcPr>
          <w:p w14:paraId="35CD78CD" w14:textId="77777777" w:rsidR="00487EAD" w:rsidRPr="00487EAD" w:rsidRDefault="00487EAD" w:rsidP="00487EAD">
            <w:pPr>
              <w:keepNext/>
              <w:keepLines/>
              <w:spacing w:after="0"/>
              <w:rPr>
                <w:rFonts w:ascii="Arial" w:eastAsia="Times New Roman" w:hAnsi="Arial"/>
                <w:sz w:val="18"/>
              </w:rPr>
            </w:pPr>
            <w:bookmarkStart w:id="2069" w:name="_MCCTEMPBM_CRPT07900222___7"/>
            <w:bookmarkEnd w:id="2069"/>
          </w:p>
        </w:tc>
      </w:tr>
    </w:tbl>
    <w:p w14:paraId="69AF2ECB" w14:textId="77777777" w:rsidR="00487EAD" w:rsidRPr="00487EAD" w:rsidRDefault="00487EAD" w:rsidP="00487EAD">
      <w:pPr>
        <w:rPr>
          <w:rFonts w:eastAsia="Times New Roman"/>
          <w:noProof/>
        </w:rPr>
      </w:pPr>
    </w:p>
    <w:p w14:paraId="00A30A0D" w14:textId="77777777" w:rsidR="00487EAD" w:rsidRPr="00487EAD" w:rsidRDefault="00487EAD" w:rsidP="00955EE9">
      <w:pPr>
        <w:pStyle w:val="Heading3"/>
      </w:pPr>
      <w:bookmarkStart w:id="2070" w:name="_Toc45282403"/>
      <w:bookmarkStart w:id="2071" w:name="_Toc45882789"/>
      <w:bookmarkStart w:id="2072" w:name="_Toc51951339"/>
      <w:bookmarkStart w:id="2073" w:name="_Toc59209116"/>
      <w:bookmarkStart w:id="2074" w:name="_Toc75734958"/>
      <w:bookmarkStart w:id="2075" w:name="_Toc138362044"/>
      <w:bookmarkStart w:id="2076" w:name="_Toc160164865"/>
      <w:r w:rsidRPr="00487EAD">
        <w:t>12.3.24</w:t>
      </w:r>
      <w:r w:rsidRPr="00487EAD">
        <w:tab/>
        <w:t>Re-authentication indication</w:t>
      </w:r>
      <w:bookmarkEnd w:id="2070"/>
      <w:bookmarkEnd w:id="2071"/>
      <w:bookmarkEnd w:id="2072"/>
      <w:bookmarkEnd w:id="2073"/>
      <w:bookmarkEnd w:id="2074"/>
      <w:bookmarkEnd w:id="2075"/>
      <w:bookmarkEnd w:id="2076"/>
    </w:p>
    <w:p w14:paraId="5E19D50F" w14:textId="77777777" w:rsidR="001A17EE" w:rsidRPr="00742FAE" w:rsidRDefault="001A17EE" w:rsidP="001A17EE">
      <w:r w:rsidRPr="00742FAE">
        <w:t xml:space="preserve">The </w:t>
      </w:r>
      <w:r>
        <w:t>purpose of the Re-authentication indication information element is to indication that K</w:t>
      </w:r>
      <w:r>
        <w:rPr>
          <w:vertAlign w:val="subscript"/>
        </w:rPr>
        <w:t>NRP</w:t>
      </w:r>
      <w:r>
        <w:t xml:space="preserve"> needs to be refreshed</w:t>
      </w:r>
      <w:r w:rsidRPr="00742FAE">
        <w:t>.</w:t>
      </w:r>
    </w:p>
    <w:p w14:paraId="200F7BDD" w14:textId="77777777" w:rsidR="001A17EE" w:rsidRPr="00742FAE" w:rsidRDefault="001A17EE" w:rsidP="001A17EE">
      <w:r w:rsidRPr="00742FAE">
        <w:t xml:space="preserve">The </w:t>
      </w:r>
      <w:r>
        <w:t>Re-authentication indication information element</w:t>
      </w:r>
      <w:r w:rsidRPr="00742FAE">
        <w:t xml:space="preserve"> is a type 3 information element, with a length of </w:t>
      </w:r>
      <w:r>
        <w:t>2</w:t>
      </w:r>
      <w:r w:rsidRPr="00742FAE">
        <w:t xml:space="preserve"> octet</w:t>
      </w:r>
      <w:r>
        <w:t>s</w:t>
      </w:r>
      <w:r w:rsidRPr="00742FAE">
        <w:t>.</w:t>
      </w:r>
    </w:p>
    <w:p w14:paraId="0D0F97D8" w14:textId="77777777" w:rsidR="001A17EE" w:rsidRPr="00742FAE" w:rsidRDefault="001A17EE" w:rsidP="001A17EE">
      <w:r w:rsidRPr="00742FAE">
        <w:t xml:space="preserve">The </w:t>
      </w:r>
      <w:r>
        <w:t xml:space="preserve">Re-authentication indication </w:t>
      </w:r>
      <w:r w:rsidRPr="00742FAE">
        <w:t>information element is coded as shown in figure </w:t>
      </w:r>
      <w:r>
        <w:t>12.3.24.1</w:t>
      </w:r>
      <w:r w:rsidRPr="00742FAE">
        <w:t xml:space="preserve"> and table </w:t>
      </w:r>
      <w:r>
        <w:t>12.3.24.1</w:t>
      </w:r>
      <w:r w:rsidRPr="00742F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1A17EE" w:rsidRPr="00742FAE" w14:paraId="40C62D19" w14:textId="77777777" w:rsidTr="00595FFF">
        <w:trPr>
          <w:cantSplit/>
          <w:jc w:val="center"/>
        </w:trPr>
        <w:tc>
          <w:tcPr>
            <w:tcW w:w="709" w:type="dxa"/>
            <w:tcBorders>
              <w:top w:val="nil"/>
              <w:left w:val="nil"/>
              <w:bottom w:val="nil"/>
              <w:right w:val="nil"/>
            </w:tcBorders>
          </w:tcPr>
          <w:p w14:paraId="2A40E2AE" w14:textId="77777777" w:rsidR="001A17EE" w:rsidRPr="00742FAE" w:rsidRDefault="001A17EE" w:rsidP="00595FFF">
            <w:pPr>
              <w:pStyle w:val="TAC"/>
            </w:pPr>
            <w:r w:rsidRPr="00742FAE">
              <w:t>8</w:t>
            </w:r>
          </w:p>
        </w:tc>
        <w:tc>
          <w:tcPr>
            <w:tcW w:w="709" w:type="dxa"/>
            <w:tcBorders>
              <w:top w:val="nil"/>
              <w:left w:val="nil"/>
              <w:bottom w:val="nil"/>
              <w:right w:val="nil"/>
            </w:tcBorders>
          </w:tcPr>
          <w:p w14:paraId="1645034E" w14:textId="77777777" w:rsidR="001A17EE" w:rsidRPr="00742FAE" w:rsidRDefault="001A17EE" w:rsidP="00595FFF">
            <w:pPr>
              <w:pStyle w:val="TAC"/>
            </w:pPr>
            <w:r w:rsidRPr="00742FAE">
              <w:t>7</w:t>
            </w:r>
          </w:p>
        </w:tc>
        <w:tc>
          <w:tcPr>
            <w:tcW w:w="709" w:type="dxa"/>
            <w:tcBorders>
              <w:top w:val="nil"/>
              <w:left w:val="nil"/>
              <w:bottom w:val="nil"/>
              <w:right w:val="nil"/>
            </w:tcBorders>
          </w:tcPr>
          <w:p w14:paraId="709C95DC" w14:textId="77777777" w:rsidR="001A17EE" w:rsidRPr="00742FAE" w:rsidRDefault="001A17EE" w:rsidP="00595FFF">
            <w:pPr>
              <w:pStyle w:val="TAC"/>
            </w:pPr>
            <w:r w:rsidRPr="00742FAE">
              <w:t>6</w:t>
            </w:r>
          </w:p>
        </w:tc>
        <w:tc>
          <w:tcPr>
            <w:tcW w:w="709" w:type="dxa"/>
            <w:tcBorders>
              <w:top w:val="nil"/>
              <w:left w:val="nil"/>
              <w:bottom w:val="nil"/>
              <w:right w:val="nil"/>
            </w:tcBorders>
          </w:tcPr>
          <w:p w14:paraId="422E008C" w14:textId="77777777" w:rsidR="001A17EE" w:rsidRPr="00742FAE" w:rsidRDefault="001A17EE" w:rsidP="00595FFF">
            <w:pPr>
              <w:pStyle w:val="TAC"/>
            </w:pPr>
            <w:r w:rsidRPr="00742FAE">
              <w:t>5</w:t>
            </w:r>
          </w:p>
        </w:tc>
        <w:tc>
          <w:tcPr>
            <w:tcW w:w="709" w:type="dxa"/>
            <w:tcBorders>
              <w:top w:val="nil"/>
              <w:left w:val="nil"/>
              <w:bottom w:val="nil"/>
              <w:right w:val="nil"/>
            </w:tcBorders>
          </w:tcPr>
          <w:p w14:paraId="79D7DCCA" w14:textId="77777777" w:rsidR="001A17EE" w:rsidRPr="00742FAE" w:rsidRDefault="001A17EE" w:rsidP="00595FFF">
            <w:pPr>
              <w:pStyle w:val="TAC"/>
            </w:pPr>
            <w:r w:rsidRPr="00742FAE">
              <w:t>4</w:t>
            </w:r>
          </w:p>
        </w:tc>
        <w:tc>
          <w:tcPr>
            <w:tcW w:w="709" w:type="dxa"/>
            <w:tcBorders>
              <w:top w:val="nil"/>
              <w:left w:val="nil"/>
              <w:bottom w:val="nil"/>
              <w:right w:val="nil"/>
            </w:tcBorders>
          </w:tcPr>
          <w:p w14:paraId="693E1ABB" w14:textId="77777777" w:rsidR="001A17EE" w:rsidRPr="00742FAE" w:rsidRDefault="001A17EE" w:rsidP="00595FFF">
            <w:pPr>
              <w:pStyle w:val="TAC"/>
            </w:pPr>
            <w:r w:rsidRPr="00742FAE">
              <w:t>3</w:t>
            </w:r>
          </w:p>
        </w:tc>
        <w:tc>
          <w:tcPr>
            <w:tcW w:w="709" w:type="dxa"/>
            <w:tcBorders>
              <w:top w:val="nil"/>
              <w:left w:val="nil"/>
              <w:bottom w:val="nil"/>
              <w:right w:val="nil"/>
            </w:tcBorders>
          </w:tcPr>
          <w:p w14:paraId="0E9460C3" w14:textId="77777777" w:rsidR="001A17EE" w:rsidRPr="00742FAE" w:rsidRDefault="001A17EE" w:rsidP="00595FFF">
            <w:pPr>
              <w:pStyle w:val="TAC"/>
            </w:pPr>
            <w:r w:rsidRPr="00742FAE">
              <w:t>2</w:t>
            </w:r>
          </w:p>
        </w:tc>
        <w:tc>
          <w:tcPr>
            <w:tcW w:w="709" w:type="dxa"/>
            <w:tcBorders>
              <w:top w:val="nil"/>
              <w:left w:val="nil"/>
              <w:bottom w:val="nil"/>
              <w:right w:val="nil"/>
            </w:tcBorders>
          </w:tcPr>
          <w:p w14:paraId="6D50D0BC" w14:textId="77777777" w:rsidR="001A17EE" w:rsidRPr="00742FAE" w:rsidRDefault="001A17EE" w:rsidP="00595FFF">
            <w:pPr>
              <w:pStyle w:val="TAC"/>
            </w:pPr>
            <w:r w:rsidRPr="00742FAE">
              <w:t>1</w:t>
            </w:r>
          </w:p>
        </w:tc>
        <w:tc>
          <w:tcPr>
            <w:tcW w:w="1134" w:type="dxa"/>
            <w:tcBorders>
              <w:top w:val="nil"/>
              <w:left w:val="nil"/>
              <w:bottom w:val="nil"/>
              <w:right w:val="nil"/>
            </w:tcBorders>
          </w:tcPr>
          <w:p w14:paraId="5064A977" w14:textId="77777777" w:rsidR="001A17EE" w:rsidRPr="00742FAE" w:rsidRDefault="001A17EE" w:rsidP="00595FFF">
            <w:pPr>
              <w:pStyle w:val="TAL"/>
            </w:pPr>
          </w:p>
        </w:tc>
      </w:tr>
      <w:tr w:rsidR="001A17EE" w:rsidRPr="00742FAE" w14:paraId="0A2053AE" w14:textId="77777777" w:rsidTr="00595FFF">
        <w:trPr>
          <w:cantSplit/>
          <w:jc w:val="center"/>
        </w:trPr>
        <w:tc>
          <w:tcPr>
            <w:tcW w:w="5672" w:type="dxa"/>
            <w:gridSpan w:val="8"/>
            <w:tcBorders>
              <w:top w:val="single" w:sz="4" w:space="0" w:color="auto"/>
              <w:right w:val="single" w:sz="4" w:space="0" w:color="auto"/>
            </w:tcBorders>
          </w:tcPr>
          <w:p w14:paraId="0DBCDD05" w14:textId="77777777" w:rsidR="001A17EE" w:rsidRPr="00742FAE" w:rsidRDefault="001A17EE" w:rsidP="00595FFF">
            <w:pPr>
              <w:pStyle w:val="TAC"/>
            </w:pPr>
            <w:r>
              <w:t>Re-authentication indication</w:t>
            </w:r>
            <w:r w:rsidRPr="00742FAE">
              <w:t xml:space="preserve"> IEI</w:t>
            </w:r>
          </w:p>
        </w:tc>
        <w:tc>
          <w:tcPr>
            <w:tcW w:w="1134" w:type="dxa"/>
            <w:tcBorders>
              <w:top w:val="nil"/>
              <w:left w:val="nil"/>
              <w:bottom w:val="nil"/>
              <w:right w:val="nil"/>
            </w:tcBorders>
          </w:tcPr>
          <w:p w14:paraId="2177C07E" w14:textId="77777777" w:rsidR="001A17EE" w:rsidRPr="00742FAE" w:rsidRDefault="001A17EE" w:rsidP="00595FFF">
            <w:pPr>
              <w:pStyle w:val="TAL"/>
            </w:pPr>
            <w:r w:rsidRPr="00742FAE">
              <w:t>octet 1</w:t>
            </w:r>
          </w:p>
        </w:tc>
      </w:tr>
      <w:tr w:rsidR="001A17EE" w:rsidRPr="00742FAE" w14:paraId="49E65197" w14:textId="77777777" w:rsidTr="00595FFF">
        <w:trPr>
          <w:cantSplit/>
          <w:jc w:val="center"/>
        </w:trPr>
        <w:tc>
          <w:tcPr>
            <w:tcW w:w="5672" w:type="dxa"/>
            <w:gridSpan w:val="8"/>
            <w:tcBorders>
              <w:top w:val="nil"/>
              <w:left w:val="single" w:sz="4" w:space="0" w:color="auto"/>
              <w:bottom w:val="single" w:sz="4" w:space="0" w:color="auto"/>
              <w:right w:val="single" w:sz="4" w:space="0" w:color="auto"/>
            </w:tcBorders>
          </w:tcPr>
          <w:p w14:paraId="1536ECA4" w14:textId="77777777" w:rsidR="001A17EE" w:rsidRPr="00742FAE" w:rsidRDefault="001A17EE" w:rsidP="00595FFF">
            <w:pPr>
              <w:pStyle w:val="TAC"/>
            </w:pPr>
            <w:r>
              <w:t>Re-authentication indication</w:t>
            </w:r>
            <w:r w:rsidRPr="00742FAE">
              <w:t xml:space="preserve"> </w:t>
            </w:r>
            <w:r>
              <w:t>c</w:t>
            </w:r>
            <w:r w:rsidRPr="00742FAE">
              <w:t>ontent</w:t>
            </w:r>
            <w:r>
              <w:t>s</w:t>
            </w:r>
          </w:p>
        </w:tc>
        <w:tc>
          <w:tcPr>
            <w:tcW w:w="1134" w:type="dxa"/>
            <w:tcBorders>
              <w:top w:val="nil"/>
              <w:left w:val="nil"/>
              <w:bottom w:val="nil"/>
              <w:right w:val="nil"/>
            </w:tcBorders>
          </w:tcPr>
          <w:p w14:paraId="77210C6B" w14:textId="77777777" w:rsidR="001A17EE" w:rsidRPr="00742FAE" w:rsidRDefault="001A17EE" w:rsidP="00595FFF">
            <w:pPr>
              <w:pStyle w:val="TAL"/>
            </w:pPr>
            <w:r w:rsidRPr="00742FAE">
              <w:t xml:space="preserve">octet </w:t>
            </w:r>
            <w:r>
              <w:t>2</w:t>
            </w:r>
          </w:p>
        </w:tc>
      </w:tr>
    </w:tbl>
    <w:p w14:paraId="23D4FD47" w14:textId="77777777" w:rsidR="001A17EE" w:rsidRDefault="001A17EE" w:rsidP="001A17EE">
      <w:pPr>
        <w:pStyle w:val="TAN"/>
      </w:pPr>
    </w:p>
    <w:p w14:paraId="3D054417" w14:textId="77777777" w:rsidR="001A17EE" w:rsidRPr="00742FAE" w:rsidRDefault="001A17EE" w:rsidP="001A17EE">
      <w:pPr>
        <w:pStyle w:val="TF"/>
      </w:pPr>
      <w:r w:rsidRPr="00742FAE">
        <w:t>Figure </w:t>
      </w:r>
      <w:r>
        <w:t>12.3.24.1</w:t>
      </w:r>
      <w:r w:rsidRPr="00742FAE">
        <w:t xml:space="preserve">: </w:t>
      </w:r>
      <w:r>
        <w:t>Re-authentication indication</w:t>
      </w:r>
      <w:r w:rsidRPr="00742FAE">
        <w:t xml:space="preserve"> information element</w:t>
      </w:r>
    </w:p>
    <w:p w14:paraId="0E120225" w14:textId="77777777" w:rsidR="001A17EE" w:rsidRPr="00742FAE" w:rsidRDefault="001A17EE" w:rsidP="001A17EE">
      <w:pPr>
        <w:pStyle w:val="TH"/>
      </w:pPr>
      <w:r w:rsidRPr="00742FAE">
        <w:t>Table </w:t>
      </w:r>
      <w:r>
        <w:t>12.3.24.1</w:t>
      </w:r>
      <w:r w:rsidRPr="00742FAE">
        <w:t xml:space="preserve">: </w:t>
      </w:r>
      <w:r>
        <w:t>Re-authentication indication</w:t>
      </w:r>
      <w:r w:rsidRPr="00742FAE">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1A17EE" w:rsidRPr="00742FAE" w14:paraId="3BCB6744" w14:textId="77777777" w:rsidTr="00595FFF">
        <w:trPr>
          <w:cantSplit/>
          <w:jc w:val="center"/>
        </w:trPr>
        <w:tc>
          <w:tcPr>
            <w:tcW w:w="7984" w:type="dxa"/>
          </w:tcPr>
          <w:p w14:paraId="63E90C79" w14:textId="77777777" w:rsidR="001A17EE" w:rsidRPr="00742FAE" w:rsidRDefault="001A17EE" w:rsidP="00595FFF">
            <w:pPr>
              <w:pStyle w:val="TAL"/>
            </w:pPr>
            <w:r>
              <w:t>Re-authentication indication</w:t>
            </w:r>
            <w:r w:rsidRPr="00742FAE">
              <w:t xml:space="preserve"> </w:t>
            </w:r>
            <w:r>
              <w:t>contents</w:t>
            </w:r>
            <w:r w:rsidRPr="00742FAE">
              <w:t xml:space="preserve"> (octet 2)</w:t>
            </w:r>
          </w:p>
          <w:p w14:paraId="7E905F49" w14:textId="77777777" w:rsidR="001A17EE" w:rsidRPr="00742FAE" w:rsidRDefault="001A17EE" w:rsidP="00595FFF">
            <w:pPr>
              <w:pStyle w:val="TAL"/>
            </w:pPr>
          </w:p>
          <w:p w14:paraId="03A471DA" w14:textId="77777777" w:rsidR="001A17EE" w:rsidRDefault="001A17EE" w:rsidP="00595FFF">
            <w:pPr>
              <w:pStyle w:val="TAL"/>
            </w:pPr>
            <w:r>
              <w:t>Bits</w:t>
            </w:r>
          </w:p>
          <w:p w14:paraId="56B07543" w14:textId="77777777" w:rsidR="001A17EE" w:rsidRPr="00C65060" w:rsidRDefault="001A17EE" w:rsidP="00595FFF">
            <w:pPr>
              <w:pStyle w:val="TAL"/>
              <w:rPr>
                <w:b/>
                <w:bCs/>
              </w:rPr>
            </w:pPr>
            <w:r w:rsidRPr="00C65060">
              <w:rPr>
                <w:b/>
                <w:bCs/>
              </w:rPr>
              <w:t>1</w:t>
            </w:r>
          </w:p>
          <w:p w14:paraId="4A8F669A" w14:textId="77777777" w:rsidR="001A17EE" w:rsidRDefault="001A17EE" w:rsidP="00595FFF">
            <w:pPr>
              <w:pStyle w:val="TAL"/>
            </w:pPr>
            <w:r>
              <w:t>0  Reserved</w:t>
            </w:r>
          </w:p>
          <w:p w14:paraId="7A6004EC" w14:textId="77777777" w:rsidR="001A17EE" w:rsidRDefault="001A17EE" w:rsidP="00595FFF">
            <w:pPr>
              <w:pStyle w:val="TAL"/>
            </w:pPr>
            <w:r>
              <w:t>1  K</w:t>
            </w:r>
            <w:r>
              <w:rPr>
                <w:vertAlign w:val="subscript"/>
              </w:rPr>
              <w:t>NRP</w:t>
            </w:r>
            <w:r>
              <w:t xml:space="preserve"> is requested to be refreshed</w:t>
            </w:r>
          </w:p>
          <w:p w14:paraId="50A9CFEA" w14:textId="77777777" w:rsidR="001A17EE" w:rsidRDefault="001A17EE" w:rsidP="00595FFF">
            <w:pPr>
              <w:pStyle w:val="TAL"/>
            </w:pPr>
          </w:p>
          <w:p w14:paraId="1D9A195B" w14:textId="77777777" w:rsidR="001A17EE" w:rsidRPr="00742FAE" w:rsidRDefault="001A17EE" w:rsidP="00595FFF">
            <w:pPr>
              <w:pStyle w:val="TAL"/>
            </w:pPr>
            <w:r>
              <w:t>Bits 2 to 8 of octet 2 are spare and shall be coded as zero.</w:t>
            </w:r>
          </w:p>
        </w:tc>
      </w:tr>
      <w:tr w:rsidR="001A17EE" w:rsidRPr="00742FAE" w14:paraId="51798CAC" w14:textId="77777777" w:rsidTr="00595FFF">
        <w:trPr>
          <w:cantSplit/>
          <w:jc w:val="center"/>
        </w:trPr>
        <w:tc>
          <w:tcPr>
            <w:tcW w:w="7984" w:type="dxa"/>
          </w:tcPr>
          <w:p w14:paraId="05455FD1" w14:textId="77777777" w:rsidR="001A17EE" w:rsidRDefault="001A17EE" w:rsidP="00595FFF">
            <w:pPr>
              <w:pStyle w:val="TAL"/>
            </w:pPr>
          </w:p>
        </w:tc>
      </w:tr>
    </w:tbl>
    <w:p w14:paraId="3F1681B8" w14:textId="77777777" w:rsidR="001A17EE" w:rsidRDefault="001A17EE" w:rsidP="001A17EE"/>
    <w:p w14:paraId="6F89A88B" w14:textId="77777777" w:rsidR="00487EAD" w:rsidRPr="00487EAD" w:rsidRDefault="00487EAD" w:rsidP="00955EE9">
      <w:pPr>
        <w:pStyle w:val="Heading3"/>
      </w:pPr>
      <w:bookmarkStart w:id="2077" w:name="_Toc160164866"/>
      <w:r w:rsidRPr="00487EAD">
        <w:t>12.3.25</w:t>
      </w:r>
      <w:r w:rsidRPr="00487EAD">
        <w:tab/>
        <w:t>Key establishment information container</w:t>
      </w:r>
      <w:bookmarkEnd w:id="1820"/>
      <w:bookmarkEnd w:id="1821"/>
      <w:bookmarkEnd w:id="1822"/>
      <w:bookmarkEnd w:id="1823"/>
      <w:bookmarkEnd w:id="1824"/>
      <w:bookmarkEnd w:id="1825"/>
      <w:bookmarkEnd w:id="2077"/>
    </w:p>
    <w:p w14:paraId="0F13D82B" w14:textId="77777777" w:rsidR="00487EAD" w:rsidRPr="00487EAD" w:rsidRDefault="00487EAD" w:rsidP="00487EAD">
      <w:pPr>
        <w:rPr>
          <w:rFonts w:eastAsia="Times New Roman"/>
        </w:rPr>
      </w:pPr>
      <w:r w:rsidRPr="00487EAD">
        <w:rPr>
          <w:rFonts w:eastAsia="Times New Roman"/>
        </w:rPr>
        <w:t>The Key establishment information container information element contains information for A2X PC5 unicast link key establishment.</w:t>
      </w:r>
    </w:p>
    <w:p w14:paraId="0758A8A4" w14:textId="77777777" w:rsidR="00487EAD" w:rsidRPr="00487EAD" w:rsidRDefault="00487EAD" w:rsidP="00487EAD">
      <w:pPr>
        <w:rPr>
          <w:rFonts w:eastAsia="Times New Roman"/>
        </w:rPr>
      </w:pPr>
      <w:r w:rsidRPr="00487EAD">
        <w:rPr>
          <w:rFonts w:eastAsia="Times New Roman"/>
        </w:rPr>
        <w:t>The Key establishment information container is a type 6</w:t>
      </w:r>
      <w:r w:rsidRPr="00487EAD">
        <w:rPr>
          <w:rFonts w:eastAsia="Times New Roman"/>
          <w:lang w:eastAsia="zh-CN"/>
        </w:rPr>
        <w:t xml:space="preserve"> </w:t>
      </w:r>
      <w:r w:rsidRPr="00487EAD">
        <w:rPr>
          <w:rFonts w:eastAsia="Times New Roman"/>
          <w:noProof/>
        </w:rPr>
        <w:t>information</w:t>
      </w:r>
      <w:r w:rsidRPr="00487EAD">
        <w:rPr>
          <w:rFonts w:eastAsia="Times New Roman"/>
        </w:rPr>
        <w:t xml:space="preserve"> element with a minimum length of 4 octets.</w:t>
      </w:r>
    </w:p>
    <w:p w14:paraId="6F4A45D6" w14:textId="77777777" w:rsidR="00487EAD" w:rsidRPr="00487EAD" w:rsidRDefault="00487EAD" w:rsidP="00487EAD">
      <w:pPr>
        <w:rPr>
          <w:rFonts w:eastAsia="Times New Roman"/>
        </w:rPr>
      </w:pPr>
      <w:r w:rsidRPr="00487EAD">
        <w:rPr>
          <w:rFonts w:eastAsia="Times New Roman"/>
        </w:rPr>
        <w:t>The Key establishment information container information element is coded as shown in figure 12.3.25.1 and table 12.3.25.1.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87EAD" w:rsidRPr="00487EAD" w14:paraId="437573D3" w14:textId="77777777" w:rsidTr="004954EA">
        <w:trPr>
          <w:cantSplit/>
          <w:jc w:val="center"/>
        </w:trPr>
        <w:tc>
          <w:tcPr>
            <w:tcW w:w="709" w:type="dxa"/>
            <w:tcBorders>
              <w:top w:val="nil"/>
              <w:left w:val="nil"/>
              <w:bottom w:val="nil"/>
              <w:right w:val="nil"/>
            </w:tcBorders>
          </w:tcPr>
          <w:p w14:paraId="0F660DAB"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lastRenderedPageBreak/>
              <w:t>8</w:t>
            </w:r>
          </w:p>
        </w:tc>
        <w:tc>
          <w:tcPr>
            <w:tcW w:w="709" w:type="dxa"/>
            <w:tcBorders>
              <w:top w:val="nil"/>
              <w:left w:val="nil"/>
              <w:bottom w:val="nil"/>
              <w:right w:val="nil"/>
            </w:tcBorders>
          </w:tcPr>
          <w:p w14:paraId="5927146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7</w:t>
            </w:r>
          </w:p>
        </w:tc>
        <w:tc>
          <w:tcPr>
            <w:tcW w:w="709" w:type="dxa"/>
            <w:tcBorders>
              <w:top w:val="nil"/>
              <w:left w:val="nil"/>
              <w:bottom w:val="nil"/>
              <w:right w:val="nil"/>
            </w:tcBorders>
          </w:tcPr>
          <w:p w14:paraId="4B460DC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6</w:t>
            </w:r>
          </w:p>
        </w:tc>
        <w:tc>
          <w:tcPr>
            <w:tcW w:w="709" w:type="dxa"/>
            <w:tcBorders>
              <w:top w:val="nil"/>
              <w:left w:val="nil"/>
              <w:bottom w:val="nil"/>
              <w:right w:val="nil"/>
            </w:tcBorders>
          </w:tcPr>
          <w:p w14:paraId="598C6AA1"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5</w:t>
            </w:r>
          </w:p>
        </w:tc>
        <w:tc>
          <w:tcPr>
            <w:tcW w:w="709" w:type="dxa"/>
            <w:tcBorders>
              <w:top w:val="nil"/>
              <w:left w:val="nil"/>
              <w:bottom w:val="nil"/>
              <w:right w:val="nil"/>
            </w:tcBorders>
          </w:tcPr>
          <w:p w14:paraId="7AE397AC"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4</w:t>
            </w:r>
          </w:p>
        </w:tc>
        <w:tc>
          <w:tcPr>
            <w:tcW w:w="709" w:type="dxa"/>
            <w:tcBorders>
              <w:top w:val="nil"/>
              <w:left w:val="nil"/>
              <w:bottom w:val="nil"/>
              <w:right w:val="nil"/>
            </w:tcBorders>
          </w:tcPr>
          <w:p w14:paraId="083EA4FD"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3</w:t>
            </w:r>
          </w:p>
        </w:tc>
        <w:tc>
          <w:tcPr>
            <w:tcW w:w="709" w:type="dxa"/>
            <w:tcBorders>
              <w:top w:val="nil"/>
              <w:left w:val="nil"/>
              <w:bottom w:val="nil"/>
              <w:right w:val="nil"/>
            </w:tcBorders>
          </w:tcPr>
          <w:p w14:paraId="664C28FE"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2</w:t>
            </w:r>
          </w:p>
        </w:tc>
        <w:tc>
          <w:tcPr>
            <w:tcW w:w="709" w:type="dxa"/>
            <w:tcBorders>
              <w:top w:val="nil"/>
              <w:left w:val="nil"/>
              <w:bottom w:val="nil"/>
              <w:right w:val="nil"/>
            </w:tcBorders>
          </w:tcPr>
          <w:p w14:paraId="12CD8320"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1</w:t>
            </w:r>
          </w:p>
        </w:tc>
        <w:tc>
          <w:tcPr>
            <w:tcW w:w="1134" w:type="dxa"/>
            <w:tcBorders>
              <w:top w:val="nil"/>
              <w:left w:val="nil"/>
              <w:bottom w:val="nil"/>
              <w:right w:val="nil"/>
            </w:tcBorders>
          </w:tcPr>
          <w:p w14:paraId="712C16D9" w14:textId="77777777" w:rsidR="00487EAD" w:rsidRPr="00487EAD" w:rsidRDefault="00487EAD" w:rsidP="00487EAD">
            <w:pPr>
              <w:keepNext/>
              <w:keepLines/>
              <w:spacing w:after="0"/>
              <w:rPr>
                <w:rFonts w:ascii="Arial" w:eastAsia="Times New Roman" w:hAnsi="Arial"/>
                <w:sz w:val="18"/>
              </w:rPr>
            </w:pPr>
          </w:p>
        </w:tc>
      </w:tr>
      <w:tr w:rsidR="00487EAD" w:rsidRPr="00487EAD" w14:paraId="44BF399D" w14:textId="77777777" w:rsidTr="004954EA">
        <w:trPr>
          <w:cantSplit/>
          <w:jc w:val="center"/>
        </w:trPr>
        <w:tc>
          <w:tcPr>
            <w:tcW w:w="5672" w:type="dxa"/>
            <w:gridSpan w:val="8"/>
            <w:tcBorders>
              <w:top w:val="single" w:sz="4" w:space="0" w:color="auto"/>
              <w:right w:val="single" w:sz="4" w:space="0" w:color="auto"/>
            </w:tcBorders>
          </w:tcPr>
          <w:p w14:paraId="0BE93C3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Key establishment information container IEI</w:t>
            </w:r>
          </w:p>
        </w:tc>
        <w:tc>
          <w:tcPr>
            <w:tcW w:w="1134" w:type="dxa"/>
            <w:tcBorders>
              <w:top w:val="nil"/>
              <w:left w:val="nil"/>
              <w:bottom w:val="nil"/>
              <w:right w:val="nil"/>
            </w:tcBorders>
          </w:tcPr>
          <w:p w14:paraId="0DB71C2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1</w:t>
            </w:r>
          </w:p>
        </w:tc>
      </w:tr>
      <w:tr w:rsidR="00487EAD" w:rsidRPr="00487EAD" w14:paraId="433EF604" w14:textId="77777777" w:rsidTr="004954EA">
        <w:trPr>
          <w:cantSplit/>
          <w:jc w:val="center"/>
        </w:trPr>
        <w:tc>
          <w:tcPr>
            <w:tcW w:w="5672" w:type="dxa"/>
            <w:gridSpan w:val="8"/>
            <w:tcBorders>
              <w:top w:val="single" w:sz="4" w:space="0" w:color="auto"/>
              <w:right w:val="single" w:sz="4" w:space="0" w:color="auto"/>
            </w:tcBorders>
          </w:tcPr>
          <w:p w14:paraId="7712202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Length of key establishment information container contents</w:t>
            </w:r>
          </w:p>
          <w:p w14:paraId="0D67D255" w14:textId="77777777" w:rsidR="00487EAD" w:rsidRPr="00487EAD" w:rsidRDefault="00487EAD" w:rsidP="00487EAD">
            <w:pPr>
              <w:keepNext/>
              <w:keepLines/>
              <w:spacing w:after="0"/>
              <w:jc w:val="center"/>
              <w:rPr>
                <w:rFonts w:ascii="Arial" w:eastAsia="Times New Roman" w:hAnsi="Arial"/>
                <w:sz w:val="18"/>
              </w:rPr>
            </w:pPr>
          </w:p>
        </w:tc>
        <w:tc>
          <w:tcPr>
            <w:tcW w:w="1134" w:type="dxa"/>
            <w:tcBorders>
              <w:top w:val="nil"/>
              <w:left w:val="nil"/>
              <w:bottom w:val="nil"/>
              <w:right w:val="nil"/>
            </w:tcBorders>
          </w:tcPr>
          <w:p w14:paraId="62FCC4D8"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2</w:t>
            </w:r>
          </w:p>
          <w:p w14:paraId="161874A1"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3</w:t>
            </w:r>
          </w:p>
        </w:tc>
      </w:tr>
      <w:tr w:rsidR="00487EAD" w:rsidRPr="00487EAD" w14:paraId="528B40C1" w14:textId="77777777" w:rsidTr="004954EA">
        <w:trPr>
          <w:cantSplit/>
          <w:jc w:val="center"/>
        </w:trPr>
        <w:tc>
          <w:tcPr>
            <w:tcW w:w="5672" w:type="dxa"/>
            <w:gridSpan w:val="8"/>
            <w:tcBorders>
              <w:top w:val="nil"/>
              <w:left w:val="single" w:sz="4" w:space="0" w:color="auto"/>
              <w:bottom w:val="nil"/>
              <w:right w:val="single" w:sz="4" w:space="0" w:color="auto"/>
            </w:tcBorders>
          </w:tcPr>
          <w:p w14:paraId="6170D3C3" w14:textId="77777777" w:rsidR="00487EAD" w:rsidRPr="00487EAD" w:rsidRDefault="00487EAD" w:rsidP="00487EAD">
            <w:pPr>
              <w:keepNext/>
              <w:keepLines/>
              <w:spacing w:after="0"/>
              <w:jc w:val="center"/>
              <w:rPr>
                <w:rFonts w:ascii="Arial" w:eastAsia="Times New Roman" w:hAnsi="Arial"/>
                <w:sz w:val="18"/>
              </w:rPr>
            </w:pPr>
            <w:r w:rsidRPr="00487EAD">
              <w:rPr>
                <w:rFonts w:ascii="Arial" w:eastAsia="Times New Roman" w:hAnsi="Arial"/>
                <w:sz w:val="18"/>
              </w:rPr>
              <w:t>Key establishment information container contents</w:t>
            </w:r>
          </w:p>
        </w:tc>
        <w:tc>
          <w:tcPr>
            <w:tcW w:w="1134" w:type="dxa"/>
            <w:tcBorders>
              <w:top w:val="nil"/>
              <w:left w:val="nil"/>
              <w:bottom w:val="nil"/>
              <w:right w:val="nil"/>
            </w:tcBorders>
          </w:tcPr>
          <w:p w14:paraId="4078D7A7"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4</w:t>
            </w:r>
          </w:p>
          <w:p w14:paraId="76F5E626" w14:textId="77777777" w:rsidR="00487EAD" w:rsidRPr="00487EAD" w:rsidRDefault="00487EAD" w:rsidP="00487EAD">
            <w:pPr>
              <w:keepNext/>
              <w:keepLines/>
              <w:spacing w:after="0"/>
              <w:rPr>
                <w:rFonts w:ascii="Arial" w:eastAsia="Times New Roman" w:hAnsi="Arial"/>
                <w:sz w:val="18"/>
              </w:rPr>
            </w:pPr>
          </w:p>
        </w:tc>
      </w:tr>
      <w:tr w:rsidR="00487EAD" w:rsidRPr="00487EAD" w14:paraId="25CE978F" w14:textId="77777777" w:rsidTr="004954EA">
        <w:trPr>
          <w:cantSplit/>
          <w:jc w:val="center"/>
        </w:trPr>
        <w:tc>
          <w:tcPr>
            <w:tcW w:w="5672" w:type="dxa"/>
            <w:gridSpan w:val="8"/>
            <w:tcBorders>
              <w:top w:val="nil"/>
              <w:left w:val="single" w:sz="4" w:space="0" w:color="auto"/>
              <w:bottom w:val="single" w:sz="4" w:space="0" w:color="auto"/>
              <w:right w:val="single" w:sz="4" w:space="0" w:color="auto"/>
            </w:tcBorders>
          </w:tcPr>
          <w:p w14:paraId="43401D2E" w14:textId="77777777" w:rsidR="00487EAD" w:rsidRPr="00487EAD" w:rsidRDefault="00487EAD" w:rsidP="00487EAD">
            <w:pPr>
              <w:keepNext/>
              <w:keepLines/>
              <w:spacing w:after="0"/>
              <w:jc w:val="center"/>
              <w:rPr>
                <w:rFonts w:ascii="Arial" w:eastAsia="Times New Roman" w:hAnsi="Arial"/>
                <w:sz w:val="18"/>
              </w:rPr>
            </w:pPr>
          </w:p>
        </w:tc>
        <w:tc>
          <w:tcPr>
            <w:tcW w:w="1134" w:type="dxa"/>
            <w:tcBorders>
              <w:top w:val="nil"/>
              <w:left w:val="nil"/>
              <w:bottom w:val="nil"/>
              <w:right w:val="nil"/>
            </w:tcBorders>
          </w:tcPr>
          <w:p w14:paraId="0DAC4B3A"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octet n</w:t>
            </w:r>
          </w:p>
        </w:tc>
      </w:tr>
    </w:tbl>
    <w:p w14:paraId="0199183A" w14:textId="77777777" w:rsidR="00487EAD" w:rsidRPr="00487EAD" w:rsidRDefault="00487EAD" w:rsidP="00955EE9">
      <w:pPr>
        <w:pStyle w:val="TF"/>
      </w:pPr>
      <w:r w:rsidRPr="00487EAD">
        <w:t>Figure 12.3.25.1: Key establishment information container information element</w:t>
      </w:r>
    </w:p>
    <w:p w14:paraId="6943234A" w14:textId="77777777" w:rsidR="00487EAD" w:rsidRPr="00487EAD" w:rsidRDefault="00487EAD" w:rsidP="00955EE9">
      <w:pPr>
        <w:pStyle w:val="TH"/>
      </w:pPr>
      <w:r w:rsidRPr="00487EAD">
        <w:t>Table 12.3.25.1: Key establishment information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84"/>
      </w:tblGrid>
      <w:tr w:rsidR="00487EAD" w:rsidRPr="00487EAD" w14:paraId="792BA737" w14:textId="77777777" w:rsidTr="004954EA">
        <w:trPr>
          <w:cantSplit/>
          <w:jc w:val="center"/>
        </w:trPr>
        <w:tc>
          <w:tcPr>
            <w:tcW w:w="7984" w:type="dxa"/>
          </w:tcPr>
          <w:p w14:paraId="4FADACE4"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 xml:space="preserve">Key establishment information container contents (octet 4 </w:t>
            </w:r>
            <w:proofErr w:type="spellStart"/>
            <w:r w:rsidRPr="00487EAD">
              <w:rPr>
                <w:rFonts w:ascii="Arial" w:eastAsia="Times New Roman" w:hAnsi="Arial"/>
                <w:sz w:val="18"/>
              </w:rPr>
              <w:t>to n</w:t>
            </w:r>
            <w:proofErr w:type="spellEnd"/>
            <w:r w:rsidRPr="00487EAD">
              <w:rPr>
                <w:rFonts w:ascii="Arial" w:eastAsia="Times New Roman" w:hAnsi="Arial"/>
                <w:sz w:val="18"/>
              </w:rPr>
              <w:t>)</w:t>
            </w:r>
          </w:p>
          <w:p w14:paraId="54CE986B" w14:textId="77777777" w:rsidR="00487EAD" w:rsidRPr="00487EAD" w:rsidRDefault="00487EAD" w:rsidP="00487EAD">
            <w:pPr>
              <w:keepNext/>
              <w:keepLines/>
              <w:spacing w:after="0"/>
              <w:rPr>
                <w:rFonts w:ascii="Arial" w:eastAsia="Times New Roman" w:hAnsi="Arial"/>
                <w:sz w:val="18"/>
              </w:rPr>
            </w:pPr>
          </w:p>
          <w:p w14:paraId="14BA28CD" w14:textId="77777777" w:rsidR="00487EAD" w:rsidRPr="00487EAD" w:rsidRDefault="00487EAD" w:rsidP="00487EAD">
            <w:pPr>
              <w:keepNext/>
              <w:keepLines/>
              <w:spacing w:after="0"/>
              <w:rPr>
                <w:rFonts w:ascii="Arial" w:eastAsia="Times New Roman" w:hAnsi="Arial"/>
                <w:sz w:val="18"/>
              </w:rPr>
            </w:pPr>
            <w:r w:rsidRPr="00487EAD">
              <w:rPr>
                <w:rFonts w:ascii="Arial" w:eastAsia="Times New Roman" w:hAnsi="Arial"/>
                <w:sz w:val="18"/>
              </w:rPr>
              <w:t>This field contains the key establishment information container.</w:t>
            </w:r>
          </w:p>
          <w:p w14:paraId="44BBF17A" w14:textId="77777777" w:rsidR="00487EAD" w:rsidRPr="00487EAD" w:rsidRDefault="00487EAD" w:rsidP="00487EAD">
            <w:pPr>
              <w:keepNext/>
              <w:keepLines/>
              <w:spacing w:after="0"/>
              <w:rPr>
                <w:rFonts w:ascii="Arial" w:eastAsia="Times New Roman" w:hAnsi="Arial"/>
                <w:sz w:val="18"/>
              </w:rPr>
            </w:pPr>
          </w:p>
        </w:tc>
      </w:tr>
    </w:tbl>
    <w:p w14:paraId="27DFCD75" w14:textId="77777777" w:rsidR="00E57EFE" w:rsidRPr="00E57EFE" w:rsidRDefault="00E57EFE" w:rsidP="0095615F">
      <w:pPr>
        <w:pStyle w:val="Heading1"/>
      </w:pPr>
      <w:bookmarkStart w:id="2078" w:name="_Toc160164867"/>
      <w:bookmarkEnd w:id="1826"/>
      <w:r w:rsidRPr="00E57EFE">
        <w:t>12A</w:t>
      </w:r>
      <w:r w:rsidRPr="00E57EFE">
        <w:tab/>
        <w:t>Coding other than information element coding</w:t>
      </w:r>
      <w:bookmarkEnd w:id="2078"/>
    </w:p>
    <w:p w14:paraId="4FD9D98B" w14:textId="77777777" w:rsidR="00E57EFE" w:rsidRPr="00E57EFE" w:rsidRDefault="00E57EFE" w:rsidP="0095615F">
      <w:pPr>
        <w:pStyle w:val="Heading2"/>
      </w:pPr>
      <w:bookmarkStart w:id="2079" w:name="_Toc160164868"/>
      <w:r w:rsidRPr="00E57EFE">
        <w:t>12A.1</w:t>
      </w:r>
      <w:r w:rsidRPr="00E57EFE">
        <w:tab/>
        <w:t>Overview</w:t>
      </w:r>
      <w:bookmarkEnd w:id="2079"/>
    </w:p>
    <w:p w14:paraId="737B93BE" w14:textId="77777777" w:rsidR="00E57EFE" w:rsidRPr="00E57EFE" w:rsidRDefault="00E57EFE" w:rsidP="00E57EFE">
      <w:r w:rsidRPr="00E57EFE">
        <w:t>This clause contains the coding of information other than the one provided by the information elements described in clause 12.</w:t>
      </w:r>
    </w:p>
    <w:p w14:paraId="66DFCF97" w14:textId="77777777" w:rsidR="00E57EFE" w:rsidRPr="00E57EFE" w:rsidRDefault="00E57EFE" w:rsidP="0095615F">
      <w:pPr>
        <w:pStyle w:val="Heading2"/>
      </w:pPr>
      <w:bookmarkStart w:id="2080" w:name="_Toc160164869"/>
      <w:r w:rsidRPr="00E57EFE">
        <w:t>12A.2</w:t>
      </w:r>
      <w:r w:rsidRPr="00E57EFE">
        <w:tab/>
        <w:t>A2X message family encoding</w:t>
      </w:r>
      <w:bookmarkEnd w:id="2080"/>
    </w:p>
    <w:p w14:paraId="332BBF87" w14:textId="77777777" w:rsidR="00E57EFE" w:rsidRPr="00E57EFE" w:rsidRDefault="00E57EFE" w:rsidP="00E57EFE">
      <w:r w:rsidRPr="00E57EFE">
        <w:t>The values are specified to identify the A2X message family according to table 12A.2.1.</w:t>
      </w:r>
    </w:p>
    <w:p w14:paraId="305F788F" w14:textId="77777777" w:rsidR="00E57EFE" w:rsidRPr="00E57EFE" w:rsidRDefault="00E57EFE" w:rsidP="0095615F">
      <w:pPr>
        <w:pStyle w:val="TH"/>
      </w:pPr>
      <w:r w:rsidRPr="00E57EFE">
        <w:t>Table 12A.2.1: A2X message family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E57EFE" w:rsidRPr="00E57EFE" w14:paraId="62A7F4D6" w14:textId="77777777" w:rsidTr="00123D1E">
        <w:trPr>
          <w:jc w:val="center"/>
        </w:trPr>
        <w:tc>
          <w:tcPr>
            <w:tcW w:w="7091" w:type="dxa"/>
            <w:gridSpan w:val="10"/>
          </w:tcPr>
          <w:p w14:paraId="59A0C99C" w14:textId="77777777" w:rsidR="00E57EFE" w:rsidRPr="00E57EFE" w:rsidRDefault="00E57EFE" w:rsidP="0095615F">
            <w:pPr>
              <w:pStyle w:val="TAL"/>
              <w:rPr>
                <w:lang w:val="en-US" w:eastAsia="en-GB"/>
              </w:rPr>
            </w:pPr>
            <w:r w:rsidRPr="00E57EFE">
              <w:rPr>
                <w:lang w:eastAsia="en-GB"/>
              </w:rPr>
              <w:t>A2X message family</w:t>
            </w:r>
            <w:r w:rsidRPr="00E57EFE">
              <w:rPr>
                <w:lang w:val="en-US" w:eastAsia="en-GB"/>
              </w:rPr>
              <w:t xml:space="preserve"> (octet 1)</w:t>
            </w:r>
          </w:p>
          <w:p w14:paraId="08634057" w14:textId="77777777" w:rsidR="00E57EFE" w:rsidRPr="00E57EFE" w:rsidRDefault="00E57EFE" w:rsidP="0095615F">
            <w:pPr>
              <w:pStyle w:val="TAL"/>
              <w:rPr>
                <w:lang w:val="en-US" w:eastAsia="en-GB"/>
              </w:rPr>
            </w:pPr>
            <w:r w:rsidRPr="00E57EFE">
              <w:rPr>
                <w:lang w:val="en-US" w:eastAsia="en-GB"/>
              </w:rPr>
              <w:t>Bits</w:t>
            </w:r>
          </w:p>
        </w:tc>
      </w:tr>
      <w:tr w:rsidR="00E57EFE" w:rsidRPr="00E57EFE" w14:paraId="17659F61" w14:textId="77777777" w:rsidTr="00123D1E">
        <w:trPr>
          <w:jc w:val="center"/>
        </w:trPr>
        <w:tc>
          <w:tcPr>
            <w:tcW w:w="284" w:type="dxa"/>
          </w:tcPr>
          <w:p w14:paraId="6068AE86" w14:textId="77777777" w:rsidR="00E57EFE" w:rsidRPr="00E57EFE" w:rsidRDefault="00E57EFE" w:rsidP="0095615F">
            <w:pPr>
              <w:pStyle w:val="TAL"/>
              <w:rPr>
                <w:b/>
                <w:lang w:eastAsia="en-GB"/>
              </w:rPr>
            </w:pPr>
            <w:r w:rsidRPr="00E57EFE">
              <w:rPr>
                <w:b/>
                <w:lang w:eastAsia="en-GB"/>
              </w:rPr>
              <w:t>8</w:t>
            </w:r>
          </w:p>
        </w:tc>
        <w:tc>
          <w:tcPr>
            <w:tcW w:w="285" w:type="dxa"/>
          </w:tcPr>
          <w:p w14:paraId="2AFC4364" w14:textId="77777777" w:rsidR="00E57EFE" w:rsidRPr="00E57EFE" w:rsidRDefault="00E57EFE" w:rsidP="0095615F">
            <w:pPr>
              <w:pStyle w:val="TAL"/>
              <w:rPr>
                <w:b/>
                <w:lang w:eastAsia="en-GB"/>
              </w:rPr>
            </w:pPr>
            <w:r w:rsidRPr="00E57EFE">
              <w:rPr>
                <w:b/>
                <w:lang w:eastAsia="en-GB"/>
              </w:rPr>
              <w:t>7</w:t>
            </w:r>
          </w:p>
        </w:tc>
        <w:tc>
          <w:tcPr>
            <w:tcW w:w="283" w:type="dxa"/>
          </w:tcPr>
          <w:p w14:paraId="2AB21EB5" w14:textId="77777777" w:rsidR="00E57EFE" w:rsidRPr="00E57EFE" w:rsidRDefault="00E57EFE" w:rsidP="0095615F">
            <w:pPr>
              <w:pStyle w:val="TAL"/>
              <w:rPr>
                <w:b/>
                <w:lang w:eastAsia="en-GB"/>
              </w:rPr>
            </w:pPr>
            <w:r w:rsidRPr="00E57EFE">
              <w:rPr>
                <w:b/>
                <w:lang w:eastAsia="en-GB"/>
              </w:rPr>
              <w:t>6</w:t>
            </w:r>
          </w:p>
        </w:tc>
        <w:tc>
          <w:tcPr>
            <w:tcW w:w="283" w:type="dxa"/>
          </w:tcPr>
          <w:p w14:paraId="0E50D542" w14:textId="77777777" w:rsidR="00E57EFE" w:rsidRPr="00E57EFE" w:rsidRDefault="00E57EFE" w:rsidP="0095615F">
            <w:pPr>
              <w:pStyle w:val="TAL"/>
              <w:rPr>
                <w:b/>
                <w:lang w:eastAsia="en-GB"/>
              </w:rPr>
            </w:pPr>
            <w:r w:rsidRPr="00E57EFE">
              <w:rPr>
                <w:b/>
                <w:lang w:eastAsia="en-GB"/>
              </w:rPr>
              <w:t>5</w:t>
            </w:r>
          </w:p>
        </w:tc>
        <w:tc>
          <w:tcPr>
            <w:tcW w:w="284" w:type="dxa"/>
          </w:tcPr>
          <w:p w14:paraId="4E11EDBD" w14:textId="77777777" w:rsidR="00E57EFE" w:rsidRPr="00E57EFE" w:rsidRDefault="00E57EFE" w:rsidP="0095615F">
            <w:pPr>
              <w:pStyle w:val="TAL"/>
              <w:rPr>
                <w:b/>
                <w:lang w:eastAsia="en-GB"/>
              </w:rPr>
            </w:pPr>
            <w:r w:rsidRPr="00E57EFE">
              <w:rPr>
                <w:b/>
                <w:lang w:eastAsia="en-GB"/>
              </w:rPr>
              <w:t>4</w:t>
            </w:r>
          </w:p>
        </w:tc>
        <w:tc>
          <w:tcPr>
            <w:tcW w:w="284" w:type="dxa"/>
          </w:tcPr>
          <w:p w14:paraId="20DA3E4F" w14:textId="77777777" w:rsidR="00E57EFE" w:rsidRPr="00E57EFE" w:rsidRDefault="00E57EFE" w:rsidP="0095615F">
            <w:pPr>
              <w:pStyle w:val="TAL"/>
              <w:rPr>
                <w:b/>
                <w:lang w:eastAsia="en-GB"/>
              </w:rPr>
            </w:pPr>
            <w:r w:rsidRPr="00E57EFE">
              <w:rPr>
                <w:b/>
                <w:lang w:eastAsia="en-GB"/>
              </w:rPr>
              <w:t>3</w:t>
            </w:r>
          </w:p>
        </w:tc>
        <w:tc>
          <w:tcPr>
            <w:tcW w:w="284" w:type="dxa"/>
          </w:tcPr>
          <w:p w14:paraId="6F951D96" w14:textId="77777777" w:rsidR="00E57EFE" w:rsidRPr="00E57EFE" w:rsidRDefault="00E57EFE" w:rsidP="0095615F">
            <w:pPr>
              <w:pStyle w:val="TAL"/>
              <w:rPr>
                <w:b/>
                <w:lang w:eastAsia="en-GB"/>
              </w:rPr>
            </w:pPr>
            <w:r w:rsidRPr="00E57EFE">
              <w:rPr>
                <w:b/>
                <w:lang w:eastAsia="en-GB"/>
              </w:rPr>
              <w:t>2</w:t>
            </w:r>
          </w:p>
        </w:tc>
        <w:tc>
          <w:tcPr>
            <w:tcW w:w="284" w:type="dxa"/>
          </w:tcPr>
          <w:p w14:paraId="469CE8DF" w14:textId="77777777" w:rsidR="00E57EFE" w:rsidRPr="00E57EFE" w:rsidRDefault="00E57EFE" w:rsidP="0095615F">
            <w:pPr>
              <w:pStyle w:val="TAL"/>
              <w:rPr>
                <w:b/>
                <w:lang w:eastAsia="en-GB"/>
              </w:rPr>
            </w:pPr>
            <w:r w:rsidRPr="00E57EFE">
              <w:rPr>
                <w:b/>
                <w:lang w:eastAsia="en-GB"/>
              </w:rPr>
              <w:t>1</w:t>
            </w:r>
          </w:p>
        </w:tc>
        <w:tc>
          <w:tcPr>
            <w:tcW w:w="709" w:type="dxa"/>
          </w:tcPr>
          <w:p w14:paraId="0C9E83B7" w14:textId="77777777" w:rsidR="00E57EFE" w:rsidRPr="00E57EFE" w:rsidRDefault="00E57EFE" w:rsidP="0095615F">
            <w:pPr>
              <w:pStyle w:val="TAL"/>
              <w:rPr>
                <w:lang w:eastAsia="en-GB"/>
              </w:rPr>
            </w:pPr>
          </w:p>
        </w:tc>
        <w:tc>
          <w:tcPr>
            <w:tcW w:w="4111" w:type="dxa"/>
          </w:tcPr>
          <w:p w14:paraId="382FA8A5" w14:textId="77777777" w:rsidR="00E57EFE" w:rsidRPr="00E57EFE" w:rsidRDefault="00E57EFE" w:rsidP="0095615F">
            <w:pPr>
              <w:pStyle w:val="TAL"/>
              <w:rPr>
                <w:lang w:eastAsia="en-GB"/>
              </w:rPr>
            </w:pPr>
          </w:p>
        </w:tc>
      </w:tr>
      <w:tr w:rsidR="00E57EFE" w:rsidRPr="00E57EFE" w14:paraId="0D65744D" w14:textId="77777777" w:rsidTr="00123D1E">
        <w:trPr>
          <w:jc w:val="center"/>
        </w:trPr>
        <w:tc>
          <w:tcPr>
            <w:tcW w:w="284" w:type="dxa"/>
          </w:tcPr>
          <w:p w14:paraId="30A0131F" w14:textId="77777777" w:rsidR="00E57EFE" w:rsidRPr="00E57EFE" w:rsidRDefault="00E57EFE" w:rsidP="0095615F">
            <w:pPr>
              <w:pStyle w:val="TAL"/>
              <w:rPr>
                <w:lang w:eastAsia="en-GB"/>
              </w:rPr>
            </w:pPr>
            <w:r w:rsidRPr="00E57EFE">
              <w:rPr>
                <w:lang w:eastAsia="en-GB"/>
              </w:rPr>
              <w:t>0</w:t>
            </w:r>
          </w:p>
        </w:tc>
        <w:tc>
          <w:tcPr>
            <w:tcW w:w="285" w:type="dxa"/>
          </w:tcPr>
          <w:p w14:paraId="080A5FA9" w14:textId="77777777" w:rsidR="00E57EFE" w:rsidRPr="00E57EFE" w:rsidRDefault="00E57EFE" w:rsidP="0095615F">
            <w:pPr>
              <w:pStyle w:val="TAL"/>
              <w:rPr>
                <w:lang w:eastAsia="en-GB"/>
              </w:rPr>
            </w:pPr>
            <w:r w:rsidRPr="00E57EFE">
              <w:rPr>
                <w:lang w:eastAsia="en-GB"/>
              </w:rPr>
              <w:t>0</w:t>
            </w:r>
          </w:p>
        </w:tc>
        <w:tc>
          <w:tcPr>
            <w:tcW w:w="283" w:type="dxa"/>
          </w:tcPr>
          <w:p w14:paraId="1104903E" w14:textId="77777777" w:rsidR="00E57EFE" w:rsidRPr="00E57EFE" w:rsidRDefault="00E57EFE" w:rsidP="0095615F">
            <w:pPr>
              <w:pStyle w:val="TAL"/>
              <w:rPr>
                <w:lang w:eastAsia="en-GB"/>
              </w:rPr>
            </w:pPr>
            <w:r w:rsidRPr="00E57EFE">
              <w:rPr>
                <w:lang w:eastAsia="en-GB"/>
              </w:rPr>
              <w:t>0</w:t>
            </w:r>
          </w:p>
        </w:tc>
        <w:tc>
          <w:tcPr>
            <w:tcW w:w="283" w:type="dxa"/>
          </w:tcPr>
          <w:p w14:paraId="771E56B0" w14:textId="77777777" w:rsidR="00E57EFE" w:rsidRPr="00E57EFE" w:rsidRDefault="00E57EFE" w:rsidP="0095615F">
            <w:pPr>
              <w:pStyle w:val="TAL"/>
              <w:rPr>
                <w:lang w:eastAsia="en-GB"/>
              </w:rPr>
            </w:pPr>
            <w:r w:rsidRPr="00E57EFE">
              <w:rPr>
                <w:lang w:eastAsia="en-GB"/>
              </w:rPr>
              <w:t>0</w:t>
            </w:r>
          </w:p>
        </w:tc>
        <w:tc>
          <w:tcPr>
            <w:tcW w:w="284" w:type="dxa"/>
          </w:tcPr>
          <w:p w14:paraId="61F098AB" w14:textId="77777777" w:rsidR="00E57EFE" w:rsidRPr="00E57EFE" w:rsidRDefault="00E57EFE" w:rsidP="0095615F">
            <w:pPr>
              <w:pStyle w:val="TAL"/>
              <w:rPr>
                <w:lang w:eastAsia="en-GB"/>
              </w:rPr>
            </w:pPr>
            <w:r w:rsidRPr="00E57EFE">
              <w:rPr>
                <w:lang w:eastAsia="en-GB"/>
              </w:rPr>
              <w:t>0</w:t>
            </w:r>
          </w:p>
        </w:tc>
        <w:tc>
          <w:tcPr>
            <w:tcW w:w="284" w:type="dxa"/>
          </w:tcPr>
          <w:p w14:paraId="661DC657" w14:textId="77777777" w:rsidR="00E57EFE" w:rsidRPr="00E57EFE" w:rsidRDefault="00E57EFE" w:rsidP="0095615F">
            <w:pPr>
              <w:pStyle w:val="TAL"/>
              <w:rPr>
                <w:lang w:eastAsia="en-GB"/>
              </w:rPr>
            </w:pPr>
            <w:r w:rsidRPr="00E57EFE">
              <w:rPr>
                <w:lang w:eastAsia="en-GB"/>
              </w:rPr>
              <w:t>0</w:t>
            </w:r>
          </w:p>
        </w:tc>
        <w:tc>
          <w:tcPr>
            <w:tcW w:w="284" w:type="dxa"/>
          </w:tcPr>
          <w:p w14:paraId="1F4ED8DD" w14:textId="77777777" w:rsidR="00E57EFE" w:rsidRPr="00E57EFE" w:rsidRDefault="00E57EFE" w:rsidP="0095615F">
            <w:pPr>
              <w:pStyle w:val="TAL"/>
              <w:rPr>
                <w:lang w:val="en-US" w:eastAsia="en-GB"/>
              </w:rPr>
            </w:pPr>
            <w:r w:rsidRPr="00E57EFE">
              <w:rPr>
                <w:lang w:val="en-US" w:eastAsia="en-GB"/>
              </w:rPr>
              <w:t>0</w:t>
            </w:r>
          </w:p>
        </w:tc>
        <w:tc>
          <w:tcPr>
            <w:tcW w:w="284" w:type="dxa"/>
          </w:tcPr>
          <w:p w14:paraId="2EE26749" w14:textId="77777777" w:rsidR="00E57EFE" w:rsidRPr="00E57EFE" w:rsidRDefault="00E57EFE" w:rsidP="0095615F">
            <w:pPr>
              <w:pStyle w:val="TAL"/>
              <w:rPr>
                <w:lang w:val="en-US" w:eastAsia="en-GB"/>
              </w:rPr>
            </w:pPr>
            <w:r w:rsidRPr="00E57EFE">
              <w:rPr>
                <w:lang w:val="en-US" w:eastAsia="en-GB"/>
              </w:rPr>
              <w:t>0</w:t>
            </w:r>
          </w:p>
        </w:tc>
        <w:tc>
          <w:tcPr>
            <w:tcW w:w="709" w:type="dxa"/>
          </w:tcPr>
          <w:p w14:paraId="3EA11C8F" w14:textId="77777777" w:rsidR="00E57EFE" w:rsidRPr="00E57EFE" w:rsidRDefault="00E57EFE" w:rsidP="0095615F">
            <w:pPr>
              <w:pStyle w:val="TAL"/>
              <w:rPr>
                <w:lang w:eastAsia="en-GB"/>
              </w:rPr>
            </w:pPr>
          </w:p>
        </w:tc>
        <w:tc>
          <w:tcPr>
            <w:tcW w:w="4111" w:type="dxa"/>
          </w:tcPr>
          <w:p w14:paraId="45D166E7" w14:textId="77777777" w:rsidR="00E57EFE" w:rsidRPr="00E57EFE" w:rsidRDefault="00E57EFE" w:rsidP="0095615F">
            <w:pPr>
              <w:pStyle w:val="TAL"/>
              <w:rPr>
                <w:lang w:eastAsia="en-GB"/>
              </w:rPr>
            </w:pPr>
            <w:r w:rsidRPr="00E57EFE">
              <w:rPr>
                <w:lang w:eastAsia="en-GB"/>
              </w:rPr>
              <w:t>Reserved</w:t>
            </w:r>
          </w:p>
        </w:tc>
      </w:tr>
      <w:tr w:rsidR="00F5661A" w:rsidRPr="00E57EFE" w14:paraId="342AB060" w14:textId="77777777" w:rsidTr="00123D1E">
        <w:trPr>
          <w:jc w:val="center"/>
        </w:trPr>
        <w:tc>
          <w:tcPr>
            <w:tcW w:w="284" w:type="dxa"/>
          </w:tcPr>
          <w:p w14:paraId="0FEE27C4" w14:textId="2336B291" w:rsidR="00F5661A" w:rsidRPr="00E57EFE" w:rsidRDefault="00F5661A" w:rsidP="0095615F">
            <w:pPr>
              <w:pStyle w:val="TAL"/>
              <w:rPr>
                <w:lang w:eastAsia="en-GB"/>
              </w:rPr>
            </w:pPr>
            <w:r>
              <w:rPr>
                <w:lang w:eastAsia="en-GB"/>
              </w:rPr>
              <w:t>1</w:t>
            </w:r>
          </w:p>
        </w:tc>
        <w:tc>
          <w:tcPr>
            <w:tcW w:w="285" w:type="dxa"/>
          </w:tcPr>
          <w:p w14:paraId="3E784DB7" w14:textId="0BC2FCB4" w:rsidR="00F5661A" w:rsidRPr="00E57EFE" w:rsidRDefault="00F5661A" w:rsidP="0095615F">
            <w:pPr>
              <w:pStyle w:val="TAL"/>
              <w:rPr>
                <w:lang w:eastAsia="en-GB"/>
              </w:rPr>
            </w:pPr>
            <w:r>
              <w:rPr>
                <w:lang w:eastAsia="en-GB"/>
              </w:rPr>
              <w:t>1</w:t>
            </w:r>
          </w:p>
        </w:tc>
        <w:tc>
          <w:tcPr>
            <w:tcW w:w="283" w:type="dxa"/>
          </w:tcPr>
          <w:p w14:paraId="284A3235" w14:textId="19925BDA" w:rsidR="00F5661A" w:rsidRPr="00E57EFE" w:rsidRDefault="00F5661A" w:rsidP="0095615F">
            <w:pPr>
              <w:pStyle w:val="TAL"/>
              <w:rPr>
                <w:lang w:eastAsia="en-GB"/>
              </w:rPr>
            </w:pPr>
            <w:r>
              <w:rPr>
                <w:lang w:eastAsia="en-GB"/>
              </w:rPr>
              <w:t>1</w:t>
            </w:r>
          </w:p>
        </w:tc>
        <w:tc>
          <w:tcPr>
            <w:tcW w:w="283" w:type="dxa"/>
          </w:tcPr>
          <w:p w14:paraId="4174F518" w14:textId="6C77E647" w:rsidR="00F5661A" w:rsidRPr="00E57EFE" w:rsidRDefault="00F5661A" w:rsidP="0095615F">
            <w:pPr>
              <w:pStyle w:val="TAL"/>
              <w:rPr>
                <w:lang w:eastAsia="en-GB"/>
              </w:rPr>
            </w:pPr>
            <w:r>
              <w:rPr>
                <w:lang w:eastAsia="en-GB"/>
              </w:rPr>
              <w:t>1</w:t>
            </w:r>
          </w:p>
        </w:tc>
        <w:tc>
          <w:tcPr>
            <w:tcW w:w="284" w:type="dxa"/>
          </w:tcPr>
          <w:p w14:paraId="3EEB6B64" w14:textId="0231D030" w:rsidR="00F5661A" w:rsidRPr="00E57EFE" w:rsidRDefault="00F5661A" w:rsidP="0095615F">
            <w:pPr>
              <w:pStyle w:val="TAL"/>
              <w:rPr>
                <w:lang w:eastAsia="en-GB"/>
              </w:rPr>
            </w:pPr>
            <w:r>
              <w:rPr>
                <w:lang w:eastAsia="en-GB"/>
              </w:rPr>
              <w:t>1</w:t>
            </w:r>
          </w:p>
        </w:tc>
        <w:tc>
          <w:tcPr>
            <w:tcW w:w="284" w:type="dxa"/>
          </w:tcPr>
          <w:p w14:paraId="6883B4B7" w14:textId="157C9FB2" w:rsidR="00F5661A" w:rsidRPr="00E57EFE" w:rsidRDefault="00F5661A" w:rsidP="0095615F">
            <w:pPr>
              <w:pStyle w:val="TAL"/>
              <w:rPr>
                <w:lang w:eastAsia="en-GB"/>
              </w:rPr>
            </w:pPr>
            <w:r>
              <w:rPr>
                <w:lang w:eastAsia="en-GB"/>
              </w:rPr>
              <w:t>1</w:t>
            </w:r>
          </w:p>
        </w:tc>
        <w:tc>
          <w:tcPr>
            <w:tcW w:w="284" w:type="dxa"/>
          </w:tcPr>
          <w:p w14:paraId="1FB8C512" w14:textId="7F7C4CFD" w:rsidR="00F5661A" w:rsidRPr="00E57EFE" w:rsidRDefault="00F5661A" w:rsidP="0095615F">
            <w:pPr>
              <w:pStyle w:val="TAL"/>
              <w:rPr>
                <w:lang w:val="en-US" w:eastAsia="en-GB"/>
              </w:rPr>
            </w:pPr>
            <w:r>
              <w:rPr>
                <w:lang w:val="en-US" w:eastAsia="en-GB"/>
              </w:rPr>
              <w:t>1</w:t>
            </w:r>
          </w:p>
        </w:tc>
        <w:tc>
          <w:tcPr>
            <w:tcW w:w="284" w:type="dxa"/>
          </w:tcPr>
          <w:p w14:paraId="0E6D0F4B" w14:textId="0ED24B70" w:rsidR="00F5661A" w:rsidRPr="00E57EFE" w:rsidRDefault="00F5661A" w:rsidP="0095615F">
            <w:pPr>
              <w:pStyle w:val="TAL"/>
              <w:rPr>
                <w:lang w:val="en-US" w:eastAsia="en-GB"/>
              </w:rPr>
            </w:pPr>
            <w:r>
              <w:rPr>
                <w:lang w:val="en-US" w:eastAsia="en-GB"/>
              </w:rPr>
              <w:t>1</w:t>
            </w:r>
          </w:p>
        </w:tc>
        <w:tc>
          <w:tcPr>
            <w:tcW w:w="709" w:type="dxa"/>
          </w:tcPr>
          <w:p w14:paraId="08F07C3A" w14:textId="77777777" w:rsidR="00F5661A" w:rsidRPr="00E57EFE" w:rsidRDefault="00F5661A" w:rsidP="0095615F">
            <w:pPr>
              <w:pStyle w:val="TAL"/>
              <w:rPr>
                <w:lang w:eastAsia="en-GB"/>
              </w:rPr>
            </w:pPr>
          </w:p>
        </w:tc>
        <w:tc>
          <w:tcPr>
            <w:tcW w:w="4111" w:type="dxa"/>
          </w:tcPr>
          <w:p w14:paraId="0CDA7798" w14:textId="01C74547" w:rsidR="00F5661A" w:rsidRPr="00E57EFE" w:rsidRDefault="00F5661A" w:rsidP="0095615F">
            <w:pPr>
              <w:pStyle w:val="TAL"/>
              <w:rPr>
                <w:lang w:eastAsia="en-GB"/>
              </w:rPr>
            </w:pPr>
            <w:r>
              <w:rPr>
                <w:lang w:eastAsia="en-GB"/>
              </w:rPr>
              <w:t>Operator specific</w:t>
            </w:r>
          </w:p>
        </w:tc>
      </w:tr>
      <w:tr w:rsidR="00E57EFE" w:rsidRPr="00E57EFE" w14:paraId="05F26BAC" w14:textId="77777777" w:rsidTr="00123D1E">
        <w:trPr>
          <w:jc w:val="center"/>
        </w:trPr>
        <w:tc>
          <w:tcPr>
            <w:tcW w:w="7091" w:type="dxa"/>
            <w:gridSpan w:val="10"/>
          </w:tcPr>
          <w:p w14:paraId="082B7349" w14:textId="77777777" w:rsidR="00E57EFE" w:rsidRPr="00E57EFE" w:rsidRDefault="00E57EFE" w:rsidP="0095615F">
            <w:pPr>
              <w:pStyle w:val="TAL"/>
              <w:rPr>
                <w:lang w:val="en-US" w:eastAsia="en-GB"/>
              </w:rPr>
            </w:pPr>
            <w:r w:rsidRPr="00E57EFE">
              <w:rPr>
                <w:lang w:eastAsia="en-GB"/>
              </w:rPr>
              <w:t xml:space="preserve">All other values are spare. </w:t>
            </w:r>
          </w:p>
        </w:tc>
      </w:tr>
    </w:tbl>
    <w:p w14:paraId="40196925" w14:textId="54EAEB92" w:rsidR="00E57EFE" w:rsidRPr="00E57EFE" w:rsidRDefault="00E57EFE" w:rsidP="0095615F">
      <w:pPr>
        <w:pStyle w:val="NO"/>
      </w:pPr>
      <w:r w:rsidRPr="00E57EFE">
        <w:rPr>
          <w:lang w:eastAsia="en-GB"/>
        </w:rPr>
        <w:t>NOTE</w:t>
      </w:r>
      <w:r w:rsidR="00F5661A">
        <w:t>:</w:t>
      </w:r>
      <w:r w:rsidR="00F5661A">
        <w:tab/>
      </w:r>
      <w:r w:rsidRPr="00E57EFE">
        <w:t>In this release of the specification, no specific standard application for A2X message family is available</w:t>
      </w:r>
      <w:r w:rsidR="00F5661A">
        <w:t xml:space="preserve"> and the A2X message family can be set to </w:t>
      </w:r>
      <w:r w:rsidR="00F5661A" w:rsidRPr="00F61B34">
        <w:t>"</w:t>
      </w:r>
      <w:r w:rsidR="00F5661A">
        <w:t>Operator specific</w:t>
      </w:r>
      <w:r w:rsidR="00F5661A" w:rsidRPr="00F61B34">
        <w:t>"</w:t>
      </w:r>
      <w:r w:rsidRPr="00E57EFE">
        <w:t>.</w:t>
      </w:r>
    </w:p>
    <w:p w14:paraId="29E38B1B" w14:textId="77777777" w:rsidR="00E57EFE" w:rsidRPr="00E57EFE" w:rsidRDefault="00E57EFE" w:rsidP="0095615F">
      <w:pPr>
        <w:pStyle w:val="Heading2"/>
      </w:pPr>
      <w:bookmarkStart w:id="2081" w:name="_Toc160164870"/>
      <w:r w:rsidRPr="00E57EFE">
        <w:t>12A.3</w:t>
      </w:r>
      <w:r w:rsidRPr="00E57EFE">
        <w:tab/>
        <w:t>Non-IP PDU format</w:t>
      </w:r>
      <w:bookmarkEnd w:id="2081"/>
    </w:p>
    <w:p w14:paraId="195C5C68" w14:textId="77777777" w:rsidR="00E57EFE" w:rsidRPr="00E57EFE" w:rsidRDefault="00E57EFE" w:rsidP="00E57EFE">
      <w:r w:rsidRPr="00E57EFE">
        <w:t>The non-IP PDU is coded according to figure 12A.3.1 and table 12A.3.1</w:t>
      </w:r>
    </w:p>
    <w:tbl>
      <w:tblPr>
        <w:tblW w:w="0" w:type="auto"/>
        <w:tblInd w:w="1828" w:type="dxa"/>
        <w:tblCellMar>
          <w:left w:w="0" w:type="dxa"/>
          <w:right w:w="0" w:type="dxa"/>
        </w:tblCellMar>
        <w:tblLook w:val="04A0" w:firstRow="1" w:lastRow="0" w:firstColumn="1" w:lastColumn="0" w:noHBand="0" w:noVBand="1"/>
      </w:tblPr>
      <w:tblGrid>
        <w:gridCol w:w="708"/>
        <w:gridCol w:w="709"/>
        <w:gridCol w:w="709"/>
        <w:gridCol w:w="709"/>
        <w:gridCol w:w="709"/>
        <w:gridCol w:w="709"/>
        <w:gridCol w:w="709"/>
        <w:gridCol w:w="709"/>
        <w:gridCol w:w="1140"/>
      </w:tblGrid>
      <w:tr w:rsidR="00E57EFE" w:rsidRPr="00E57EFE" w14:paraId="55A46C89" w14:textId="77777777" w:rsidTr="00123D1E">
        <w:trPr>
          <w:trHeight w:val="255"/>
        </w:trPr>
        <w:tc>
          <w:tcPr>
            <w:tcW w:w="5671" w:type="dxa"/>
            <w:gridSpan w:val="8"/>
            <w:tcMar>
              <w:top w:w="0" w:type="dxa"/>
              <w:left w:w="28" w:type="dxa"/>
              <w:bottom w:w="0" w:type="dxa"/>
              <w:right w:w="56" w:type="dxa"/>
            </w:tcMar>
            <w:vAlign w:val="center"/>
            <w:hideMark/>
          </w:tcPr>
          <w:p w14:paraId="0751D435" w14:textId="77777777" w:rsidR="00E57EFE" w:rsidRPr="00E57EFE" w:rsidRDefault="00E57EFE" w:rsidP="0095615F">
            <w:pPr>
              <w:pStyle w:val="TAH"/>
              <w:rPr>
                <w:lang w:eastAsia="ko-KR"/>
              </w:rPr>
            </w:pPr>
            <w:bookmarkStart w:id="2082" w:name="MCCQCTEMPBM_00000100"/>
            <w:r w:rsidRPr="00E57EFE">
              <w:rPr>
                <w:lang w:eastAsia="ko-KR"/>
              </w:rPr>
              <w:t>Bits</w:t>
            </w:r>
          </w:p>
        </w:tc>
        <w:tc>
          <w:tcPr>
            <w:tcW w:w="1140" w:type="dxa"/>
            <w:tcMar>
              <w:top w:w="0" w:type="dxa"/>
              <w:left w:w="28" w:type="dxa"/>
              <w:bottom w:w="0" w:type="dxa"/>
              <w:right w:w="56" w:type="dxa"/>
            </w:tcMar>
            <w:vAlign w:val="center"/>
            <w:hideMark/>
          </w:tcPr>
          <w:p w14:paraId="6946A13C" w14:textId="77777777" w:rsidR="00E57EFE" w:rsidRPr="00E57EFE" w:rsidRDefault="00E57EFE" w:rsidP="0095615F">
            <w:pPr>
              <w:pStyle w:val="TAH"/>
              <w:rPr>
                <w:lang w:eastAsia="ko-KR"/>
              </w:rPr>
            </w:pPr>
          </w:p>
        </w:tc>
      </w:tr>
      <w:tr w:rsidR="00E57EFE" w:rsidRPr="00E57EFE" w14:paraId="1824A3BB" w14:textId="77777777" w:rsidTr="00123D1E">
        <w:trPr>
          <w:trHeight w:val="255"/>
        </w:trPr>
        <w:tc>
          <w:tcPr>
            <w:tcW w:w="708" w:type="dxa"/>
            <w:tcBorders>
              <w:bottom w:val="single" w:sz="4" w:space="0" w:color="auto"/>
            </w:tcBorders>
            <w:tcMar>
              <w:top w:w="0" w:type="dxa"/>
              <w:left w:w="28" w:type="dxa"/>
              <w:bottom w:w="0" w:type="dxa"/>
              <w:right w:w="56" w:type="dxa"/>
            </w:tcMar>
            <w:vAlign w:val="center"/>
            <w:hideMark/>
          </w:tcPr>
          <w:p w14:paraId="1FE4B9A2" w14:textId="77777777" w:rsidR="00E57EFE" w:rsidRPr="00E57EFE" w:rsidRDefault="00E57EFE" w:rsidP="0095615F">
            <w:pPr>
              <w:pStyle w:val="TAH"/>
              <w:rPr>
                <w:lang w:eastAsia="ko-KR"/>
              </w:rPr>
            </w:pPr>
            <w:r w:rsidRPr="00E57EFE">
              <w:rPr>
                <w:lang w:eastAsia="ko-KR"/>
              </w:rPr>
              <w:t>8</w:t>
            </w:r>
          </w:p>
        </w:tc>
        <w:tc>
          <w:tcPr>
            <w:tcW w:w="709" w:type="dxa"/>
            <w:tcBorders>
              <w:bottom w:val="single" w:sz="4" w:space="0" w:color="auto"/>
            </w:tcBorders>
            <w:tcMar>
              <w:top w:w="0" w:type="dxa"/>
              <w:left w:w="28" w:type="dxa"/>
              <w:bottom w:w="0" w:type="dxa"/>
              <w:right w:w="56" w:type="dxa"/>
            </w:tcMar>
            <w:vAlign w:val="center"/>
            <w:hideMark/>
          </w:tcPr>
          <w:p w14:paraId="24B24AFA" w14:textId="77777777" w:rsidR="00E57EFE" w:rsidRPr="00E57EFE" w:rsidRDefault="00E57EFE" w:rsidP="0095615F">
            <w:pPr>
              <w:pStyle w:val="TAH"/>
              <w:rPr>
                <w:lang w:eastAsia="ko-KR"/>
              </w:rPr>
            </w:pPr>
            <w:r w:rsidRPr="00E57EFE">
              <w:rPr>
                <w:lang w:eastAsia="ko-KR"/>
              </w:rPr>
              <w:t>7</w:t>
            </w:r>
          </w:p>
        </w:tc>
        <w:tc>
          <w:tcPr>
            <w:tcW w:w="709" w:type="dxa"/>
            <w:tcBorders>
              <w:bottom w:val="single" w:sz="4" w:space="0" w:color="auto"/>
            </w:tcBorders>
            <w:tcMar>
              <w:top w:w="0" w:type="dxa"/>
              <w:left w:w="28" w:type="dxa"/>
              <w:bottom w:w="0" w:type="dxa"/>
              <w:right w:w="56" w:type="dxa"/>
            </w:tcMar>
            <w:vAlign w:val="center"/>
            <w:hideMark/>
          </w:tcPr>
          <w:p w14:paraId="66F32B77" w14:textId="77777777" w:rsidR="00E57EFE" w:rsidRPr="00E57EFE" w:rsidRDefault="00E57EFE" w:rsidP="0095615F">
            <w:pPr>
              <w:pStyle w:val="TAH"/>
              <w:rPr>
                <w:lang w:eastAsia="ko-KR"/>
              </w:rPr>
            </w:pPr>
            <w:r w:rsidRPr="00E57EFE">
              <w:rPr>
                <w:lang w:eastAsia="ko-KR"/>
              </w:rPr>
              <w:t>6</w:t>
            </w:r>
          </w:p>
        </w:tc>
        <w:tc>
          <w:tcPr>
            <w:tcW w:w="709" w:type="dxa"/>
            <w:tcBorders>
              <w:bottom w:val="single" w:sz="4" w:space="0" w:color="auto"/>
            </w:tcBorders>
            <w:tcMar>
              <w:top w:w="0" w:type="dxa"/>
              <w:left w:w="28" w:type="dxa"/>
              <w:bottom w:w="0" w:type="dxa"/>
              <w:right w:w="56" w:type="dxa"/>
            </w:tcMar>
            <w:vAlign w:val="center"/>
            <w:hideMark/>
          </w:tcPr>
          <w:p w14:paraId="19D75B7C" w14:textId="77777777" w:rsidR="00E57EFE" w:rsidRPr="00E57EFE" w:rsidRDefault="00E57EFE" w:rsidP="0095615F">
            <w:pPr>
              <w:pStyle w:val="TAH"/>
              <w:rPr>
                <w:lang w:eastAsia="ko-KR"/>
              </w:rPr>
            </w:pPr>
            <w:r w:rsidRPr="00E57EFE">
              <w:rPr>
                <w:lang w:eastAsia="ko-KR"/>
              </w:rPr>
              <w:t>5</w:t>
            </w:r>
          </w:p>
        </w:tc>
        <w:tc>
          <w:tcPr>
            <w:tcW w:w="709" w:type="dxa"/>
            <w:tcBorders>
              <w:bottom w:val="single" w:sz="4" w:space="0" w:color="auto"/>
            </w:tcBorders>
            <w:tcMar>
              <w:top w:w="0" w:type="dxa"/>
              <w:left w:w="28" w:type="dxa"/>
              <w:bottom w:w="0" w:type="dxa"/>
              <w:right w:w="56" w:type="dxa"/>
            </w:tcMar>
            <w:vAlign w:val="center"/>
            <w:hideMark/>
          </w:tcPr>
          <w:p w14:paraId="75DD630F" w14:textId="77777777" w:rsidR="00E57EFE" w:rsidRPr="00E57EFE" w:rsidRDefault="00E57EFE" w:rsidP="0095615F">
            <w:pPr>
              <w:pStyle w:val="TAH"/>
              <w:rPr>
                <w:lang w:eastAsia="ko-KR"/>
              </w:rPr>
            </w:pPr>
            <w:r w:rsidRPr="00E57EFE">
              <w:rPr>
                <w:lang w:eastAsia="ko-KR"/>
              </w:rPr>
              <w:t>4</w:t>
            </w:r>
          </w:p>
        </w:tc>
        <w:tc>
          <w:tcPr>
            <w:tcW w:w="709" w:type="dxa"/>
            <w:tcBorders>
              <w:bottom w:val="single" w:sz="4" w:space="0" w:color="auto"/>
            </w:tcBorders>
            <w:tcMar>
              <w:top w:w="0" w:type="dxa"/>
              <w:left w:w="28" w:type="dxa"/>
              <w:bottom w:w="0" w:type="dxa"/>
              <w:right w:w="56" w:type="dxa"/>
            </w:tcMar>
            <w:vAlign w:val="center"/>
            <w:hideMark/>
          </w:tcPr>
          <w:p w14:paraId="492E2D6F" w14:textId="77777777" w:rsidR="00E57EFE" w:rsidRPr="00E57EFE" w:rsidRDefault="00E57EFE" w:rsidP="0095615F">
            <w:pPr>
              <w:pStyle w:val="TAH"/>
              <w:rPr>
                <w:lang w:eastAsia="ko-KR"/>
              </w:rPr>
            </w:pPr>
            <w:r w:rsidRPr="00E57EFE">
              <w:rPr>
                <w:lang w:eastAsia="ko-KR"/>
              </w:rPr>
              <w:t>3</w:t>
            </w:r>
          </w:p>
        </w:tc>
        <w:tc>
          <w:tcPr>
            <w:tcW w:w="709" w:type="dxa"/>
            <w:tcBorders>
              <w:bottom w:val="single" w:sz="4" w:space="0" w:color="auto"/>
            </w:tcBorders>
            <w:tcMar>
              <w:top w:w="0" w:type="dxa"/>
              <w:left w:w="28" w:type="dxa"/>
              <w:bottom w:w="0" w:type="dxa"/>
              <w:right w:w="56" w:type="dxa"/>
            </w:tcMar>
            <w:vAlign w:val="center"/>
            <w:hideMark/>
          </w:tcPr>
          <w:p w14:paraId="0B91E640" w14:textId="77777777" w:rsidR="00E57EFE" w:rsidRPr="00E57EFE" w:rsidRDefault="00E57EFE" w:rsidP="0095615F">
            <w:pPr>
              <w:pStyle w:val="TAH"/>
              <w:rPr>
                <w:lang w:eastAsia="ko-KR"/>
              </w:rPr>
            </w:pPr>
            <w:r w:rsidRPr="00E57EFE">
              <w:rPr>
                <w:lang w:eastAsia="ko-KR"/>
              </w:rPr>
              <w:t>2</w:t>
            </w:r>
          </w:p>
        </w:tc>
        <w:tc>
          <w:tcPr>
            <w:tcW w:w="709" w:type="dxa"/>
            <w:tcBorders>
              <w:bottom w:val="single" w:sz="4" w:space="0" w:color="auto"/>
            </w:tcBorders>
            <w:tcMar>
              <w:top w:w="0" w:type="dxa"/>
              <w:left w:w="28" w:type="dxa"/>
              <w:bottom w:w="0" w:type="dxa"/>
              <w:right w:w="56" w:type="dxa"/>
            </w:tcMar>
            <w:vAlign w:val="center"/>
            <w:hideMark/>
          </w:tcPr>
          <w:p w14:paraId="773AE071" w14:textId="77777777" w:rsidR="00E57EFE" w:rsidRPr="00E57EFE" w:rsidRDefault="00E57EFE" w:rsidP="0095615F">
            <w:pPr>
              <w:pStyle w:val="TAH"/>
              <w:rPr>
                <w:lang w:eastAsia="ko-KR"/>
              </w:rPr>
            </w:pPr>
            <w:r w:rsidRPr="00E57EFE">
              <w:rPr>
                <w:lang w:eastAsia="ko-KR"/>
              </w:rPr>
              <w:t>1</w:t>
            </w:r>
          </w:p>
        </w:tc>
        <w:tc>
          <w:tcPr>
            <w:tcW w:w="1140" w:type="dxa"/>
            <w:tcMar>
              <w:top w:w="0" w:type="dxa"/>
              <w:left w:w="28" w:type="dxa"/>
              <w:bottom w:w="0" w:type="dxa"/>
              <w:right w:w="56" w:type="dxa"/>
            </w:tcMar>
            <w:vAlign w:val="center"/>
            <w:hideMark/>
          </w:tcPr>
          <w:p w14:paraId="28C13BEC" w14:textId="77777777" w:rsidR="00E57EFE" w:rsidRPr="00E57EFE" w:rsidRDefault="00E57EFE" w:rsidP="0095615F">
            <w:pPr>
              <w:pStyle w:val="TAH"/>
              <w:rPr>
                <w:lang w:eastAsia="ko-KR"/>
              </w:rPr>
            </w:pPr>
            <w:r w:rsidRPr="00E57EFE">
              <w:rPr>
                <w:lang w:eastAsia="ko-KR"/>
              </w:rPr>
              <w:t>Octets</w:t>
            </w:r>
          </w:p>
        </w:tc>
      </w:tr>
      <w:tr w:rsidR="00E57EFE" w:rsidRPr="00E57EFE" w14:paraId="22DC6CC5" w14:textId="77777777" w:rsidTr="00123D1E">
        <w:trPr>
          <w:trHeight w:val="255"/>
        </w:trPr>
        <w:tc>
          <w:tcPr>
            <w:tcW w:w="567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hideMark/>
          </w:tcPr>
          <w:p w14:paraId="50A9EBFD" w14:textId="77777777" w:rsidR="00E57EFE" w:rsidRPr="00E57EFE" w:rsidRDefault="00E57EFE" w:rsidP="0095615F">
            <w:pPr>
              <w:pStyle w:val="TAC"/>
              <w:rPr>
                <w:lang w:eastAsia="ko-KR"/>
              </w:rPr>
            </w:pPr>
            <w:r w:rsidRPr="00E57EFE">
              <w:rPr>
                <w:lang w:eastAsia="ko-KR"/>
              </w:rPr>
              <w:t>Non-IP type</w:t>
            </w:r>
          </w:p>
        </w:tc>
        <w:tc>
          <w:tcPr>
            <w:tcW w:w="1140" w:type="dxa"/>
            <w:tcBorders>
              <w:left w:val="single" w:sz="4" w:space="0" w:color="auto"/>
            </w:tcBorders>
            <w:tcMar>
              <w:top w:w="0" w:type="dxa"/>
              <w:left w:w="28" w:type="dxa"/>
              <w:bottom w:w="0" w:type="dxa"/>
              <w:right w:w="56" w:type="dxa"/>
            </w:tcMar>
            <w:vAlign w:val="center"/>
            <w:hideMark/>
          </w:tcPr>
          <w:p w14:paraId="21CF2573" w14:textId="77777777" w:rsidR="00E57EFE" w:rsidRPr="00E57EFE" w:rsidRDefault="00E57EFE" w:rsidP="0095615F">
            <w:pPr>
              <w:pStyle w:val="TAC"/>
              <w:rPr>
                <w:lang w:eastAsia="ko-KR"/>
              </w:rPr>
            </w:pPr>
            <w:r w:rsidRPr="00E57EFE">
              <w:rPr>
                <w:lang w:eastAsia="ko-KR"/>
              </w:rPr>
              <w:t>1</w:t>
            </w:r>
          </w:p>
        </w:tc>
      </w:tr>
      <w:tr w:rsidR="00E57EFE" w:rsidRPr="00E57EFE" w14:paraId="380936BC" w14:textId="77777777" w:rsidTr="00123D1E">
        <w:trPr>
          <w:trHeight w:val="255"/>
        </w:trPr>
        <w:tc>
          <w:tcPr>
            <w:tcW w:w="5671" w:type="dxa"/>
            <w:gridSpan w:val="8"/>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6" w:type="dxa"/>
            </w:tcMar>
            <w:vAlign w:val="center"/>
            <w:hideMark/>
          </w:tcPr>
          <w:p w14:paraId="7D4579AF" w14:textId="77777777" w:rsidR="00E57EFE" w:rsidRPr="00E57EFE" w:rsidRDefault="00E57EFE" w:rsidP="0095615F">
            <w:pPr>
              <w:pStyle w:val="TAC"/>
              <w:rPr>
                <w:lang w:eastAsia="ko-KR"/>
              </w:rPr>
            </w:pPr>
            <w:r w:rsidRPr="00E57EFE">
              <w:rPr>
                <w:lang w:eastAsia="ko-KR"/>
              </w:rPr>
              <w:t>Non-IP payload</w:t>
            </w:r>
          </w:p>
        </w:tc>
        <w:tc>
          <w:tcPr>
            <w:tcW w:w="1140" w:type="dxa"/>
            <w:tcBorders>
              <w:left w:val="single" w:sz="4" w:space="0" w:color="auto"/>
            </w:tcBorders>
            <w:tcMar>
              <w:top w:w="0" w:type="dxa"/>
              <w:left w:w="28" w:type="dxa"/>
              <w:bottom w:w="0" w:type="dxa"/>
              <w:right w:w="56" w:type="dxa"/>
            </w:tcMar>
            <w:vAlign w:val="center"/>
            <w:hideMark/>
          </w:tcPr>
          <w:p w14:paraId="6D5A30A6" w14:textId="77777777" w:rsidR="00E57EFE" w:rsidRPr="00E57EFE" w:rsidRDefault="00E57EFE" w:rsidP="0095615F">
            <w:pPr>
              <w:pStyle w:val="TAC"/>
              <w:rPr>
                <w:lang w:eastAsia="ko-KR"/>
              </w:rPr>
            </w:pPr>
            <w:r w:rsidRPr="00E57EFE">
              <w:rPr>
                <w:lang w:eastAsia="ko-KR"/>
              </w:rPr>
              <w:t>2</w:t>
            </w:r>
          </w:p>
        </w:tc>
      </w:tr>
      <w:tr w:rsidR="00E57EFE" w:rsidRPr="00E57EFE" w14:paraId="28220248" w14:textId="77777777" w:rsidTr="00123D1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54858976" w14:textId="77777777" w:rsidR="00E57EFE" w:rsidRPr="00E57EFE" w:rsidRDefault="00E57EFE" w:rsidP="00E57EFE">
            <w:pPr>
              <w:overflowPunct w:val="0"/>
              <w:autoSpaceDE w:val="0"/>
              <w:autoSpaceDN w:val="0"/>
              <w:adjustRightInd w:val="0"/>
              <w:textAlignment w:val="baseline"/>
              <w:rPr>
                <w:rFonts w:ascii="Arial" w:eastAsia="Malgun Gothic" w:hAnsi="Arial" w:cs="Arial"/>
                <w:sz w:val="18"/>
                <w:szCs w:val="18"/>
                <w:lang w:eastAsia="en-GB"/>
              </w:rPr>
            </w:pPr>
            <w:bookmarkStart w:id="2083" w:name="_MCCTEMPBM_CRPT07900223___7"/>
            <w:bookmarkEnd w:id="2083"/>
          </w:p>
        </w:tc>
        <w:tc>
          <w:tcPr>
            <w:tcW w:w="1140" w:type="dxa"/>
            <w:tcBorders>
              <w:left w:val="single" w:sz="4" w:space="0" w:color="auto"/>
            </w:tcBorders>
            <w:tcMar>
              <w:top w:w="0" w:type="dxa"/>
              <w:left w:w="28" w:type="dxa"/>
              <w:bottom w:w="0" w:type="dxa"/>
              <w:right w:w="56" w:type="dxa"/>
            </w:tcMar>
            <w:vAlign w:val="center"/>
            <w:hideMark/>
          </w:tcPr>
          <w:p w14:paraId="21F7526E" w14:textId="77777777" w:rsidR="00E57EFE" w:rsidRPr="00E57EFE" w:rsidRDefault="00E57EFE" w:rsidP="0095615F">
            <w:pPr>
              <w:pStyle w:val="TAC"/>
              <w:rPr>
                <w:lang w:eastAsia="ko-KR"/>
              </w:rPr>
            </w:pPr>
          </w:p>
        </w:tc>
      </w:tr>
      <w:tr w:rsidR="00E57EFE" w:rsidRPr="00E57EFE" w14:paraId="063392B8" w14:textId="77777777" w:rsidTr="00123D1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3BBE4019" w14:textId="77777777" w:rsidR="00E57EFE" w:rsidRPr="00E57EFE" w:rsidRDefault="00E57EFE" w:rsidP="00E57EFE">
            <w:pPr>
              <w:overflowPunct w:val="0"/>
              <w:autoSpaceDE w:val="0"/>
              <w:autoSpaceDN w:val="0"/>
              <w:adjustRightInd w:val="0"/>
              <w:textAlignment w:val="baseline"/>
              <w:rPr>
                <w:rFonts w:ascii="Arial" w:eastAsia="Malgun Gothic" w:hAnsi="Arial" w:cs="Arial"/>
                <w:sz w:val="18"/>
                <w:szCs w:val="18"/>
                <w:lang w:eastAsia="en-GB"/>
              </w:rPr>
            </w:pPr>
            <w:bookmarkStart w:id="2084" w:name="_MCCTEMPBM_CRPT07900224___7"/>
            <w:bookmarkEnd w:id="2084"/>
          </w:p>
        </w:tc>
        <w:tc>
          <w:tcPr>
            <w:tcW w:w="1140" w:type="dxa"/>
            <w:tcBorders>
              <w:left w:val="single" w:sz="4" w:space="0" w:color="auto"/>
            </w:tcBorders>
            <w:tcMar>
              <w:top w:w="0" w:type="dxa"/>
              <w:left w:w="28" w:type="dxa"/>
              <w:bottom w:w="0" w:type="dxa"/>
              <w:right w:w="56" w:type="dxa"/>
            </w:tcMar>
            <w:vAlign w:val="center"/>
            <w:hideMark/>
          </w:tcPr>
          <w:p w14:paraId="0CADE4EA" w14:textId="77777777" w:rsidR="00E57EFE" w:rsidRPr="00E57EFE" w:rsidRDefault="00E57EFE" w:rsidP="0095615F">
            <w:pPr>
              <w:pStyle w:val="TAC"/>
              <w:rPr>
                <w:lang w:eastAsia="ko-KR"/>
              </w:rPr>
            </w:pPr>
          </w:p>
        </w:tc>
      </w:tr>
      <w:tr w:rsidR="00E57EFE" w:rsidRPr="00E57EFE" w14:paraId="448FF669" w14:textId="77777777" w:rsidTr="00123D1E">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39048AE" w14:textId="77777777" w:rsidR="00E57EFE" w:rsidRPr="00E57EFE" w:rsidRDefault="00E57EFE" w:rsidP="00E57EFE">
            <w:pPr>
              <w:overflowPunct w:val="0"/>
              <w:autoSpaceDE w:val="0"/>
              <w:autoSpaceDN w:val="0"/>
              <w:adjustRightInd w:val="0"/>
              <w:textAlignment w:val="baseline"/>
              <w:rPr>
                <w:rFonts w:ascii="Arial" w:eastAsia="Malgun Gothic" w:hAnsi="Arial" w:cs="Arial"/>
                <w:sz w:val="18"/>
                <w:szCs w:val="18"/>
                <w:lang w:eastAsia="en-GB"/>
              </w:rPr>
            </w:pPr>
            <w:bookmarkStart w:id="2085" w:name="_MCCTEMPBM_CRPT07900225___7"/>
            <w:bookmarkEnd w:id="2085"/>
          </w:p>
        </w:tc>
        <w:tc>
          <w:tcPr>
            <w:tcW w:w="1140" w:type="dxa"/>
            <w:tcBorders>
              <w:left w:val="single" w:sz="4" w:space="0" w:color="auto"/>
            </w:tcBorders>
            <w:tcMar>
              <w:top w:w="0" w:type="dxa"/>
              <w:left w:w="28" w:type="dxa"/>
              <w:bottom w:w="0" w:type="dxa"/>
              <w:right w:w="56" w:type="dxa"/>
            </w:tcMar>
            <w:vAlign w:val="center"/>
            <w:hideMark/>
          </w:tcPr>
          <w:p w14:paraId="5140F8A7" w14:textId="77777777" w:rsidR="00E57EFE" w:rsidRPr="00E57EFE" w:rsidRDefault="00E57EFE" w:rsidP="0095615F">
            <w:pPr>
              <w:pStyle w:val="TAC"/>
              <w:rPr>
                <w:lang w:eastAsia="ko-KR"/>
              </w:rPr>
            </w:pPr>
            <w:r w:rsidRPr="00E57EFE">
              <w:rPr>
                <w:lang w:eastAsia="ko-KR"/>
              </w:rPr>
              <w:t>n</w:t>
            </w:r>
          </w:p>
        </w:tc>
      </w:tr>
    </w:tbl>
    <w:bookmarkEnd w:id="2082"/>
    <w:p w14:paraId="61ECE885" w14:textId="77777777" w:rsidR="00E57EFE" w:rsidRPr="005E7741" w:rsidRDefault="00E57EFE" w:rsidP="0095615F">
      <w:pPr>
        <w:pStyle w:val="TF"/>
        <w:rPr>
          <w:lang w:val="fr-FR" w:eastAsia="ko-KR"/>
        </w:rPr>
      </w:pPr>
      <w:r w:rsidRPr="00E57EFE">
        <w:rPr>
          <w:lang w:val="fr-FR" w:eastAsia="ko-KR"/>
        </w:rPr>
        <w:t>Figure 12A.3.1: Non-IP PDU format</w:t>
      </w:r>
    </w:p>
    <w:p w14:paraId="58A11001" w14:textId="77777777" w:rsidR="00E57EFE" w:rsidRPr="005E7741" w:rsidRDefault="00E57EFE" w:rsidP="0095615F">
      <w:pPr>
        <w:pStyle w:val="TH"/>
        <w:rPr>
          <w:lang w:val="fr-FR" w:eastAsia="ko-KR"/>
        </w:rPr>
      </w:pPr>
      <w:r w:rsidRPr="005E7741">
        <w:rPr>
          <w:lang w:val="fr-FR" w:eastAsia="ko-KR"/>
        </w:rPr>
        <w:lastRenderedPageBreak/>
        <w:t>Table 12A.3.1: Non-IP PDU values</w:t>
      </w:r>
    </w:p>
    <w:tbl>
      <w:tblPr>
        <w:tblW w:w="831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14"/>
      </w:tblGrid>
      <w:tr w:rsidR="00E57EFE" w:rsidRPr="00E57EFE" w14:paraId="10512BFB" w14:textId="77777777" w:rsidTr="00123D1E">
        <w:trPr>
          <w:trHeight w:val="276"/>
          <w:jc w:val="center"/>
        </w:trPr>
        <w:tc>
          <w:tcPr>
            <w:tcW w:w="8314" w:type="dxa"/>
            <w:noWrap/>
            <w:tcMar>
              <w:top w:w="0" w:type="dxa"/>
              <w:left w:w="108" w:type="dxa"/>
              <w:bottom w:w="0" w:type="dxa"/>
              <w:right w:w="108" w:type="dxa"/>
            </w:tcMar>
            <w:vAlign w:val="bottom"/>
            <w:hideMark/>
          </w:tcPr>
          <w:p w14:paraId="35EFE076" w14:textId="77777777" w:rsidR="00E57EFE" w:rsidRPr="00E57EFE" w:rsidRDefault="00E57EFE" w:rsidP="00E57EFE">
            <w:pPr>
              <w:keepNext/>
              <w:overflowPunct w:val="0"/>
              <w:autoSpaceDE w:val="0"/>
              <w:autoSpaceDN w:val="0"/>
              <w:adjustRightInd w:val="0"/>
              <w:spacing w:after="0"/>
              <w:textAlignment w:val="baseline"/>
              <w:rPr>
                <w:rFonts w:ascii="Arial" w:eastAsia="Malgun Gothic" w:hAnsi="Arial" w:cs="Arial"/>
                <w:sz w:val="18"/>
                <w:szCs w:val="18"/>
                <w:lang w:eastAsia="ko-KR"/>
              </w:rPr>
            </w:pPr>
            <w:r w:rsidRPr="00E57EFE">
              <w:rPr>
                <w:rFonts w:ascii="Arial" w:eastAsia="Malgun Gothic" w:hAnsi="Arial" w:cs="Arial"/>
                <w:sz w:val="18"/>
                <w:szCs w:val="18"/>
                <w:lang w:eastAsia="ko-KR"/>
              </w:rPr>
              <w:t>Octet 1 contains the non-IP type field which indicates the A2X message family (see table 12A.2.1) included in the non-IP payload.</w:t>
            </w:r>
          </w:p>
          <w:p w14:paraId="4E82F080" w14:textId="77777777" w:rsidR="00E57EFE" w:rsidRPr="00E57EFE" w:rsidRDefault="00E57EFE" w:rsidP="00E57EFE">
            <w:pPr>
              <w:keepNext/>
              <w:overflowPunct w:val="0"/>
              <w:autoSpaceDE w:val="0"/>
              <w:autoSpaceDN w:val="0"/>
              <w:adjustRightInd w:val="0"/>
              <w:spacing w:after="0"/>
              <w:textAlignment w:val="baseline"/>
              <w:rPr>
                <w:rFonts w:ascii="Arial" w:eastAsia="Malgun Gothic" w:hAnsi="Arial" w:cs="Arial"/>
                <w:sz w:val="18"/>
                <w:szCs w:val="18"/>
                <w:lang w:eastAsia="ko-KR"/>
              </w:rPr>
            </w:pPr>
          </w:p>
        </w:tc>
      </w:tr>
      <w:tr w:rsidR="00E57EFE" w:rsidRPr="00E57EFE" w14:paraId="7F4C9BD7" w14:textId="77777777" w:rsidTr="00123D1E">
        <w:trPr>
          <w:trHeight w:val="276"/>
          <w:jc w:val="center"/>
        </w:trPr>
        <w:tc>
          <w:tcPr>
            <w:tcW w:w="8314" w:type="dxa"/>
            <w:noWrap/>
            <w:tcMar>
              <w:top w:w="0" w:type="dxa"/>
              <w:left w:w="108" w:type="dxa"/>
              <w:bottom w:w="0" w:type="dxa"/>
              <w:right w:w="108" w:type="dxa"/>
            </w:tcMar>
            <w:vAlign w:val="bottom"/>
            <w:hideMark/>
          </w:tcPr>
          <w:p w14:paraId="1510E89E" w14:textId="77777777" w:rsidR="00E57EFE" w:rsidRPr="00E57EFE" w:rsidRDefault="00E57EFE" w:rsidP="00E57EFE">
            <w:pPr>
              <w:keepNext/>
              <w:overflowPunct w:val="0"/>
              <w:autoSpaceDE w:val="0"/>
              <w:autoSpaceDN w:val="0"/>
              <w:adjustRightInd w:val="0"/>
              <w:spacing w:after="0"/>
              <w:textAlignment w:val="baseline"/>
              <w:rPr>
                <w:rFonts w:ascii="Arial" w:eastAsia="Malgun Gothic" w:hAnsi="Arial" w:cs="Arial"/>
                <w:sz w:val="18"/>
                <w:szCs w:val="18"/>
                <w:lang w:eastAsia="ko-KR"/>
              </w:rPr>
            </w:pPr>
            <w:r w:rsidRPr="00E57EFE">
              <w:rPr>
                <w:rFonts w:ascii="Arial" w:eastAsia="Malgun Gothic" w:hAnsi="Arial" w:cs="Arial"/>
                <w:sz w:val="18"/>
                <w:szCs w:val="18"/>
                <w:lang w:eastAsia="ko-KR"/>
              </w:rPr>
              <w:t xml:space="preserve">Octets 2 </w:t>
            </w:r>
            <w:proofErr w:type="spellStart"/>
            <w:r w:rsidRPr="00E57EFE">
              <w:rPr>
                <w:rFonts w:ascii="Arial" w:eastAsia="Malgun Gothic" w:hAnsi="Arial" w:cs="Arial"/>
                <w:sz w:val="18"/>
                <w:szCs w:val="18"/>
                <w:lang w:eastAsia="ko-KR"/>
              </w:rPr>
              <w:t>to n</w:t>
            </w:r>
            <w:proofErr w:type="spellEnd"/>
            <w:r w:rsidRPr="00E57EFE">
              <w:rPr>
                <w:rFonts w:ascii="Arial" w:eastAsia="Malgun Gothic" w:hAnsi="Arial" w:cs="Arial"/>
                <w:sz w:val="18"/>
                <w:szCs w:val="18"/>
                <w:lang w:eastAsia="ko-KR"/>
              </w:rPr>
              <w:t xml:space="preserve"> contain the non-IP payload field containing the non-IP data.</w:t>
            </w:r>
          </w:p>
          <w:p w14:paraId="44B8C439" w14:textId="77777777" w:rsidR="00E57EFE" w:rsidRPr="00E57EFE" w:rsidRDefault="00E57EFE" w:rsidP="00E57EFE">
            <w:pPr>
              <w:keepNext/>
              <w:overflowPunct w:val="0"/>
              <w:autoSpaceDE w:val="0"/>
              <w:autoSpaceDN w:val="0"/>
              <w:adjustRightInd w:val="0"/>
              <w:spacing w:after="0"/>
              <w:textAlignment w:val="baseline"/>
              <w:rPr>
                <w:rFonts w:ascii="Arial" w:eastAsia="Malgun Gothic" w:hAnsi="Arial" w:cs="Arial"/>
                <w:sz w:val="18"/>
                <w:szCs w:val="18"/>
                <w:lang w:eastAsia="ko-KR"/>
              </w:rPr>
            </w:pPr>
          </w:p>
        </w:tc>
      </w:tr>
    </w:tbl>
    <w:p w14:paraId="44F92357" w14:textId="6378868C" w:rsidR="00981352" w:rsidRPr="006010E5" w:rsidRDefault="00981352" w:rsidP="00981352">
      <w:pPr>
        <w:pStyle w:val="Heading2"/>
      </w:pPr>
      <w:bookmarkStart w:id="2086" w:name="_Toc160164871"/>
      <w:r>
        <w:t>12A</w:t>
      </w:r>
      <w:r w:rsidRPr="006010E5">
        <w:t>.</w:t>
      </w:r>
      <w:r w:rsidR="00F13087">
        <w:t>4</w:t>
      </w:r>
      <w:r w:rsidRPr="006010E5">
        <w:tab/>
      </w:r>
      <w:r>
        <w:t>Encoding of A2X MBS configuration SDP</w:t>
      </w:r>
      <w:bookmarkEnd w:id="2086"/>
    </w:p>
    <w:p w14:paraId="24CD8A43" w14:textId="21CEA505" w:rsidR="00981352" w:rsidRPr="006010E5" w:rsidRDefault="00981352" w:rsidP="00981352">
      <w:pPr>
        <w:pStyle w:val="Heading3"/>
      </w:pPr>
      <w:bookmarkStart w:id="2087" w:name="_Toc533170287"/>
      <w:bookmarkStart w:id="2088" w:name="_Toc45198902"/>
      <w:bookmarkStart w:id="2089" w:name="_Toc51869500"/>
      <w:bookmarkStart w:id="2090" w:name="_Toc58572528"/>
      <w:bookmarkStart w:id="2091" w:name="_Toc58572648"/>
      <w:bookmarkStart w:id="2092" w:name="_Toc58572727"/>
      <w:bookmarkStart w:id="2093" w:name="_Toc58572806"/>
      <w:bookmarkStart w:id="2094" w:name="_Toc58572886"/>
      <w:bookmarkStart w:id="2095" w:name="_Toc58572965"/>
      <w:bookmarkStart w:id="2096" w:name="_Toc58573045"/>
      <w:bookmarkStart w:id="2097" w:name="_Toc58573123"/>
      <w:bookmarkStart w:id="2098" w:name="_Toc58573202"/>
      <w:bookmarkStart w:id="2099" w:name="_Toc58573281"/>
      <w:bookmarkStart w:id="2100" w:name="_Toc58573360"/>
      <w:bookmarkStart w:id="2101" w:name="_Toc138371441"/>
      <w:bookmarkStart w:id="2102" w:name="_Toc160164872"/>
      <w:r>
        <w:t>12A.</w:t>
      </w:r>
      <w:r w:rsidR="00F13087">
        <w:t>4</w:t>
      </w:r>
      <w:r>
        <w:t>.1</w:t>
      </w:r>
      <w:r w:rsidRPr="006010E5">
        <w:tab/>
      </w:r>
      <w:r>
        <w:t>Minimum components of A2X MBS configuration SDP</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14:paraId="7C3E007B" w14:textId="77777777" w:rsidR="00981352" w:rsidRDefault="00981352" w:rsidP="00981352">
      <w:r>
        <w:t xml:space="preserve">The A2X MBS configuration SDP shall contain at least </w:t>
      </w:r>
      <w:r w:rsidRPr="006010E5">
        <w:t>the following parameters:</w:t>
      </w:r>
    </w:p>
    <w:p w14:paraId="71A56E35" w14:textId="77777777" w:rsidR="00981352" w:rsidRDefault="00981352" w:rsidP="00981352">
      <w:pPr>
        <w:pStyle w:val="B1"/>
      </w:pPr>
      <w:r>
        <w:t>a)</w:t>
      </w:r>
      <w:r>
        <w:tab/>
        <w:t>IP multicast address</w:t>
      </w:r>
      <w:r w:rsidRPr="003C3D52">
        <w:t xml:space="preserve"> </w:t>
      </w:r>
      <w:r>
        <w:t xml:space="preserve">used for A2X communication over </w:t>
      </w:r>
      <w:proofErr w:type="spellStart"/>
      <w:r>
        <w:t>Uu</w:t>
      </w:r>
      <w:proofErr w:type="spellEnd"/>
      <w:r>
        <w:t xml:space="preserve"> using MBS; and</w:t>
      </w:r>
    </w:p>
    <w:p w14:paraId="7281ED73" w14:textId="77777777" w:rsidR="00981352" w:rsidRDefault="00981352" w:rsidP="00981352">
      <w:pPr>
        <w:pStyle w:val="B1"/>
      </w:pPr>
      <w:r>
        <w:t>b)</w:t>
      </w:r>
      <w:r>
        <w:tab/>
        <w:t xml:space="preserve">a list of UDP port numbers used for A2X communication over </w:t>
      </w:r>
      <w:proofErr w:type="spellStart"/>
      <w:r>
        <w:t>Uu</w:t>
      </w:r>
      <w:proofErr w:type="spellEnd"/>
      <w:r>
        <w:t xml:space="preserve"> using MBS, each associated with a A2X message family or IP type of data as defined in clause</w:t>
      </w:r>
      <w:r w:rsidRPr="004D3578">
        <w:t> </w:t>
      </w:r>
      <w:r>
        <w:t>12A.2.</w:t>
      </w:r>
    </w:p>
    <w:p w14:paraId="7D7F3AE7" w14:textId="0F9D6379" w:rsidR="00981352" w:rsidRPr="006010E5" w:rsidRDefault="00981352" w:rsidP="00981352">
      <w:r w:rsidRPr="006010E5">
        <w:t xml:space="preserve">These shall be expressed in SDP syntax </w:t>
      </w:r>
      <w:r>
        <w:t>(see IETF</w:t>
      </w:r>
      <w:r w:rsidRPr="004D3578">
        <w:t> </w:t>
      </w:r>
      <w:r>
        <w:t>RFC</w:t>
      </w:r>
      <w:r w:rsidRPr="004D3578">
        <w:t> </w:t>
      </w:r>
      <w:r>
        <w:t>4566</w:t>
      </w:r>
      <w:r w:rsidRPr="004D3578">
        <w:t> </w:t>
      </w:r>
      <w:r>
        <w:t>[</w:t>
      </w:r>
      <w:r w:rsidR="00F13087">
        <w:t>22</w:t>
      </w:r>
      <w:r>
        <w:t>])</w:t>
      </w:r>
      <w:r w:rsidRPr="006010E5">
        <w:t xml:space="preserve"> according to the following </w:t>
      </w:r>
      <w:r>
        <w:t>clause</w:t>
      </w:r>
      <w:r w:rsidRPr="006010E5">
        <w:t>s.</w:t>
      </w:r>
    </w:p>
    <w:p w14:paraId="15039FF0" w14:textId="23FDC458" w:rsidR="00981352" w:rsidRDefault="00981352" w:rsidP="00981352">
      <w:r>
        <w:t xml:space="preserve">In a A2X MBS configuration SDP body, sending entity shall not include any </w:t>
      </w:r>
      <w:r w:rsidRPr="006010E5">
        <w:t>media announcement field (</w:t>
      </w:r>
      <w:r>
        <w:t>"</w:t>
      </w:r>
      <w:r w:rsidRPr="006010E5">
        <w:t>m=</w:t>
      </w:r>
      <w:r>
        <w:t>"</w:t>
      </w:r>
      <w:r w:rsidRPr="006010E5">
        <w:t>)</w:t>
      </w:r>
      <w:r>
        <w:t xml:space="preserve"> other than the one specified in clause 12A.</w:t>
      </w:r>
      <w:r w:rsidR="00F13087">
        <w:t>4</w:t>
      </w:r>
      <w:r>
        <w:t>.3.</w:t>
      </w:r>
    </w:p>
    <w:p w14:paraId="471B82F1" w14:textId="59621DF6" w:rsidR="00981352" w:rsidRDefault="00981352" w:rsidP="00981352">
      <w:r>
        <w:t xml:space="preserve">In a A2X MBS configuration SDP body, receiving entity shall ignore any </w:t>
      </w:r>
      <w:r w:rsidRPr="006010E5">
        <w:t>media announcement field (</w:t>
      </w:r>
      <w:r>
        <w:t>"</w:t>
      </w:r>
      <w:r w:rsidRPr="006010E5">
        <w:t>m=</w:t>
      </w:r>
      <w:r>
        <w:t>"</w:t>
      </w:r>
      <w:r w:rsidRPr="006010E5">
        <w:t>)</w:t>
      </w:r>
      <w:r>
        <w:t xml:space="preserve"> other than the one specified in clause 12A.</w:t>
      </w:r>
      <w:r w:rsidR="00F13087">
        <w:t>4</w:t>
      </w:r>
      <w:r>
        <w:t>.3.</w:t>
      </w:r>
    </w:p>
    <w:p w14:paraId="057B3FB4" w14:textId="242456D6" w:rsidR="00981352" w:rsidRPr="006010E5" w:rsidRDefault="00981352" w:rsidP="00981352">
      <w:pPr>
        <w:pStyle w:val="Heading3"/>
      </w:pPr>
      <w:bookmarkStart w:id="2103" w:name="_Toc533170288"/>
      <w:bookmarkStart w:id="2104" w:name="_Toc45198903"/>
      <w:bookmarkStart w:id="2105" w:name="_Toc51869501"/>
      <w:bookmarkStart w:id="2106" w:name="_Toc58572529"/>
      <w:bookmarkStart w:id="2107" w:name="_Toc58572649"/>
      <w:bookmarkStart w:id="2108" w:name="_Toc58572728"/>
      <w:bookmarkStart w:id="2109" w:name="_Toc58572807"/>
      <w:bookmarkStart w:id="2110" w:name="_Toc58572887"/>
      <w:bookmarkStart w:id="2111" w:name="_Toc58572966"/>
      <w:bookmarkStart w:id="2112" w:name="_Toc58573046"/>
      <w:bookmarkStart w:id="2113" w:name="_Toc58573124"/>
      <w:bookmarkStart w:id="2114" w:name="_Toc58573203"/>
      <w:bookmarkStart w:id="2115" w:name="_Toc58573282"/>
      <w:bookmarkStart w:id="2116" w:name="_Toc58573361"/>
      <w:bookmarkStart w:id="2117" w:name="_Toc138371442"/>
      <w:bookmarkStart w:id="2118" w:name="_Toc160164873"/>
      <w:r>
        <w:t>12A.</w:t>
      </w:r>
      <w:r w:rsidR="00F13087">
        <w:t>4</w:t>
      </w:r>
      <w:r>
        <w:t>.2</w:t>
      </w:r>
      <w:r w:rsidRPr="006010E5">
        <w:tab/>
      </w:r>
      <w:r>
        <w:t>IP multicast address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14:paraId="6447A24C" w14:textId="21241BDF" w:rsidR="00981352" w:rsidRPr="006010E5" w:rsidRDefault="00981352" w:rsidP="00981352">
      <w:r w:rsidRPr="006010E5">
        <w:t xml:space="preserve">The IP </w:t>
      </w:r>
      <w:r>
        <w:t xml:space="preserve">multicast address shall be defined </w:t>
      </w:r>
      <w:r w:rsidRPr="006010E5">
        <w:t xml:space="preserve">according to the </w:t>
      </w:r>
      <w:r>
        <w:t>"</w:t>
      </w:r>
      <w:r w:rsidRPr="006010E5">
        <w:t>connection data</w:t>
      </w:r>
      <w:r>
        <w:t>"</w:t>
      </w:r>
      <w:r w:rsidRPr="006010E5">
        <w:t xml:space="preserve"> </w:t>
      </w:r>
      <w:r>
        <w:t xml:space="preserve">field </w:t>
      </w:r>
      <w:r w:rsidRPr="006010E5">
        <w:t>(</w:t>
      </w:r>
      <w:r>
        <w:t>"c</w:t>
      </w:r>
      <w:r w:rsidRPr="006010E5">
        <w:t>=</w:t>
      </w:r>
      <w:r>
        <w:t>"</w:t>
      </w:r>
      <w:r w:rsidRPr="006010E5">
        <w:t xml:space="preserve">) </w:t>
      </w:r>
      <w:r>
        <w:t>of IETF</w:t>
      </w:r>
      <w:r w:rsidRPr="004D3578">
        <w:t> </w:t>
      </w:r>
      <w:r>
        <w:t>RFC</w:t>
      </w:r>
      <w:r w:rsidRPr="004D3578">
        <w:t> </w:t>
      </w:r>
      <w:r>
        <w:t>4566</w:t>
      </w:r>
      <w:r w:rsidRPr="004D3578">
        <w:t> </w:t>
      </w:r>
      <w:r>
        <w:t>[</w:t>
      </w:r>
      <w:r w:rsidR="00F13087">
        <w:t>22</w:t>
      </w:r>
      <w:r>
        <w:t>].</w:t>
      </w:r>
    </w:p>
    <w:p w14:paraId="2B2A2982" w14:textId="014E0279" w:rsidR="00981352" w:rsidRPr="006010E5" w:rsidRDefault="00981352" w:rsidP="00981352">
      <w:pPr>
        <w:pStyle w:val="Heading3"/>
      </w:pPr>
      <w:bookmarkStart w:id="2119" w:name="_Toc533170289"/>
      <w:bookmarkStart w:id="2120" w:name="_Toc45198904"/>
      <w:bookmarkStart w:id="2121" w:name="_Toc51869502"/>
      <w:bookmarkStart w:id="2122" w:name="_Toc58572530"/>
      <w:bookmarkStart w:id="2123" w:name="_Toc58572650"/>
      <w:bookmarkStart w:id="2124" w:name="_Toc58572729"/>
      <w:bookmarkStart w:id="2125" w:name="_Toc58572808"/>
      <w:bookmarkStart w:id="2126" w:name="_Toc58572888"/>
      <w:bookmarkStart w:id="2127" w:name="_Toc58572967"/>
      <w:bookmarkStart w:id="2128" w:name="_Toc58573047"/>
      <w:bookmarkStart w:id="2129" w:name="_Toc58573125"/>
      <w:bookmarkStart w:id="2130" w:name="_Toc58573204"/>
      <w:bookmarkStart w:id="2131" w:name="_Toc58573283"/>
      <w:bookmarkStart w:id="2132" w:name="_Toc58573362"/>
      <w:bookmarkStart w:id="2133" w:name="_Toc138371443"/>
      <w:bookmarkStart w:id="2134" w:name="_Toc160164874"/>
      <w:r>
        <w:t>12A.</w:t>
      </w:r>
      <w:r w:rsidR="00F13087">
        <w:t>4</w:t>
      </w:r>
      <w:r>
        <w:t>.3</w:t>
      </w:r>
      <w:r w:rsidRPr="006010E5">
        <w:tab/>
      </w:r>
      <w:r>
        <w:t>List of UDP port numbers and associated A2X message family</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0B872949" w14:textId="28C181DF" w:rsidR="00981352" w:rsidRDefault="00981352" w:rsidP="00981352">
      <w:r w:rsidRPr="006010E5">
        <w:t xml:space="preserve">The </w:t>
      </w:r>
      <w:r>
        <w:t xml:space="preserve">association between a UDP port number and a A2X message family is defined according to the </w:t>
      </w:r>
      <w:r w:rsidRPr="006010E5">
        <w:t>media announcement field (</w:t>
      </w:r>
      <w:r>
        <w:t>"</w:t>
      </w:r>
      <w:r w:rsidRPr="006010E5">
        <w:t>m=</w:t>
      </w:r>
      <w:r>
        <w:t>"</w:t>
      </w:r>
      <w:r w:rsidRPr="006010E5">
        <w:t xml:space="preserve">) of </w:t>
      </w:r>
      <w:r>
        <w:t>IETF</w:t>
      </w:r>
      <w:r w:rsidRPr="004D3578">
        <w:t> </w:t>
      </w:r>
      <w:r>
        <w:t>RFC</w:t>
      </w:r>
      <w:r w:rsidRPr="004D3578">
        <w:t> </w:t>
      </w:r>
      <w:r>
        <w:t>4566</w:t>
      </w:r>
      <w:r w:rsidRPr="004D3578">
        <w:t> </w:t>
      </w:r>
      <w:r>
        <w:t>[</w:t>
      </w:r>
      <w:r w:rsidR="00F13087">
        <w:t>22</w:t>
      </w:r>
      <w:r>
        <w:t>], with:</w:t>
      </w:r>
    </w:p>
    <w:p w14:paraId="5B478CD1" w14:textId="77777777" w:rsidR="00981352" w:rsidRDefault="00981352" w:rsidP="00981352">
      <w:pPr>
        <w:pStyle w:val="B1"/>
      </w:pPr>
      <w:r>
        <w:t>a)</w:t>
      </w:r>
      <w:r>
        <w:tab/>
        <w:t xml:space="preserve">the </w:t>
      </w:r>
      <w:r w:rsidRPr="006010E5">
        <w:t xml:space="preserve">&lt;port&gt; </w:t>
      </w:r>
      <w:r>
        <w:t>portion</w:t>
      </w:r>
      <w:r w:rsidRPr="006010E5">
        <w:t xml:space="preserve"> </w:t>
      </w:r>
      <w:r>
        <w:t>set to the UDP port number;</w:t>
      </w:r>
    </w:p>
    <w:p w14:paraId="62F209B6" w14:textId="77777777" w:rsidR="00981352" w:rsidRDefault="00981352" w:rsidP="00981352">
      <w:pPr>
        <w:pStyle w:val="B1"/>
      </w:pPr>
      <w:r>
        <w:t>b)</w:t>
      </w:r>
      <w:r>
        <w:tab/>
        <w:t>the &lt;media&gt; portion set to "application";</w:t>
      </w:r>
    </w:p>
    <w:p w14:paraId="7A6B7882" w14:textId="77777777" w:rsidR="00981352" w:rsidRDefault="00981352" w:rsidP="00981352">
      <w:pPr>
        <w:pStyle w:val="B1"/>
      </w:pPr>
      <w:r>
        <w:t>c)</w:t>
      </w:r>
      <w:r>
        <w:tab/>
        <w:t>the &lt;transport&gt; portion set to "</w:t>
      </w:r>
      <w:proofErr w:type="spellStart"/>
      <w:r>
        <w:t>udp</w:t>
      </w:r>
      <w:proofErr w:type="spellEnd"/>
      <w:r>
        <w:t>";</w:t>
      </w:r>
    </w:p>
    <w:p w14:paraId="07FB1AED" w14:textId="77777777" w:rsidR="00981352" w:rsidRDefault="00981352" w:rsidP="00981352">
      <w:pPr>
        <w:pStyle w:val="B1"/>
      </w:pPr>
      <w:r>
        <w:t>d)</w:t>
      </w:r>
      <w:r>
        <w:tab/>
        <w:t>the &lt;</w:t>
      </w:r>
      <w:proofErr w:type="spellStart"/>
      <w:r>
        <w:t>fmt</w:t>
      </w:r>
      <w:proofErr w:type="spellEnd"/>
      <w:r>
        <w:t>&gt; portion set to "vnd.3gpp.5gsa2x"; and</w:t>
      </w:r>
    </w:p>
    <w:p w14:paraId="4744A7C6" w14:textId="77777777" w:rsidR="00981352" w:rsidRDefault="00981352" w:rsidP="00981352">
      <w:pPr>
        <w:pStyle w:val="B1"/>
      </w:pPr>
      <w:r>
        <w:t>e)</w:t>
      </w:r>
      <w:r>
        <w:tab/>
        <w:t xml:space="preserve">an </w:t>
      </w:r>
      <w:proofErr w:type="spellStart"/>
      <w:r>
        <w:t>fmtp</w:t>
      </w:r>
      <w:proofErr w:type="spellEnd"/>
      <w:r>
        <w:t xml:space="preserve"> attribute:</w:t>
      </w:r>
    </w:p>
    <w:p w14:paraId="2FE5412E" w14:textId="77777777" w:rsidR="00981352" w:rsidRDefault="00981352" w:rsidP="00981352">
      <w:pPr>
        <w:pStyle w:val="B2"/>
      </w:pPr>
      <w:r>
        <w:t>1)</w:t>
      </w:r>
      <w:r>
        <w:tab/>
        <w:t>with the &lt;format&gt; portion set to "vnd.3gpp.5gsa2x"; and</w:t>
      </w:r>
    </w:p>
    <w:p w14:paraId="09024AEB" w14:textId="77777777" w:rsidR="00981352" w:rsidRDefault="00981352" w:rsidP="00981352">
      <w:pPr>
        <w:pStyle w:val="B2"/>
      </w:pPr>
      <w:r>
        <w:t>2)</w:t>
      </w:r>
      <w:r>
        <w:tab/>
        <w:t xml:space="preserve">with the </w:t>
      </w:r>
      <w:r w:rsidRPr="00344700">
        <w:t xml:space="preserve">&lt;format specific parameters&gt; </w:t>
      </w:r>
      <w:r>
        <w:t xml:space="preserve">portion containing a semicolon separated list of parameters as specified in </w:t>
      </w:r>
      <w:r w:rsidRPr="007330E1">
        <w:t>clause A.</w:t>
      </w:r>
      <w:r w:rsidRPr="007330E1">
        <w:rPr>
          <w:lang w:eastAsia="zh-CN"/>
        </w:rPr>
        <w:t>1.2</w:t>
      </w:r>
      <w:r>
        <w:rPr>
          <w:lang w:eastAsia="zh-CN"/>
        </w:rPr>
        <w:t xml:space="preserve"> with</w:t>
      </w:r>
      <w:r>
        <w:t>:</w:t>
      </w:r>
    </w:p>
    <w:p w14:paraId="3800DE9B" w14:textId="77777777" w:rsidR="00981352" w:rsidRDefault="00981352" w:rsidP="00981352">
      <w:pPr>
        <w:pStyle w:val="B3"/>
      </w:pPr>
      <w:r>
        <w:t>A)</w:t>
      </w:r>
      <w:r>
        <w:tab/>
        <w:t>a type parameter set to IP or non-IP; and</w:t>
      </w:r>
    </w:p>
    <w:p w14:paraId="1468B3DB" w14:textId="77777777" w:rsidR="00981352" w:rsidRPr="006010E5" w:rsidRDefault="00981352" w:rsidP="00981352">
      <w:pPr>
        <w:pStyle w:val="B3"/>
      </w:pPr>
      <w:r>
        <w:t>B)</w:t>
      </w:r>
      <w:r>
        <w:tab/>
        <w:t xml:space="preserve">if a UDP port is used for exchange of </w:t>
      </w:r>
      <w:r>
        <w:rPr>
          <w:noProof/>
          <w:lang w:val="en-US"/>
        </w:rPr>
        <w:t xml:space="preserve">A2X messages </w:t>
      </w:r>
      <w:r>
        <w:t>of non-IP type of data, a a2x-message-family parameter set to the value of the associated A2X message family as specified in clause</w:t>
      </w:r>
      <w:r w:rsidRPr="004D3578">
        <w:t> </w:t>
      </w:r>
      <w:r>
        <w:t>12A.2.</w:t>
      </w:r>
    </w:p>
    <w:p w14:paraId="0FC8A058" w14:textId="77777777" w:rsidR="00981352" w:rsidRDefault="00981352" w:rsidP="00981352">
      <w:r>
        <w:t xml:space="preserve">If multiple parameters are indicated in the </w:t>
      </w:r>
      <w:r w:rsidRPr="00344700">
        <w:t xml:space="preserve">&lt;format specific parameters&gt; </w:t>
      </w:r>
      <w:r>
        <w:t xml:space="preserve">portion of an </w:t>
      </w:r>
      <w:proofErr w:type="spellStart"/>
      <w:r>
        <w:t>fmpt</w:t>
      </w:r>
      <w:proofErr w:type="spellEnd"/>
      <w:r>
        <w:t xml:space="preserve"> attribute with the &lt;format&gt; portion set to "vnd.3gpp.5gsa2x", the order of parameters is not significant.</w:t>
      </w:r>
    </w:p>
    <w:p w14:paraId="1EBC03E5" w14:textId="77777777" w:rsidR="00981352" w:rsidRDefault="00981352" w:rsidP="00981352">
      <w:r>
        <w:t xml:space="preserve">Sending entity shall not include any parameter not defined in the present version of the present specification in the </w:t>
      </w:r>
      <w:r w:rsidRPr="00344700">
        <w:t xml:space="preserve">&lt;format specific parameters&gt; </w:t>
      </w:r>
      <w:r>
        <w:t xml:space="preserve">portion of an </w:t>
      </w:r>
      <w:proofErr w:type="spellStart"/>
      <w:r>
        <w:t>fmpt</w:t>
      </w:r>
      <w:proofErr w:type="spellEnd"/>
      <w:r>
        <w:t xml:space="preserve"> attribute with the &lt;format&gt; portion set to "vnd.3gpp.5gsa2x".</w:t>
      </w:r>
    </w:p>
    <w:p w14:paraId="2DEE3D50" w14:textId="77777777" w:rsidR="00981352" w:rsidRPr="003E134F" w:rsidRDefault="00981352" w:rsidP="00981352">
      <w:r w:rsidRPr="003E134F">
        <w:lastRenderedPageBreak/>
        <w:t xml:space="preserve">Receiving entity </w:t>
      </w:r>
      <w:r w:rsidRPr="0023517F">
        <w:t xml:space="preserve">shall ignore any parameter included in the &lt;format specific parameters&gt; portion of an </w:t>
      </w:r>
      <w:proofErr w:type="spellStart"/>
      <w:r w:rsidRPr="0023517F">
        <w:t>fmpt</w:t>
      </w:r>
      <w:proofErr w:type="spellEnd"/>
      <w:r w:rsidRPr="0023517F">
        <w:t xml:space="preserve"> attribute with </w:t>
      </w:r>
      <w:r w:rsidRPr="0009252E">
        <w:t xml:space="preserve">the &lt;format&gt; portion set to </w:t>
      </w:r>
      <w:r w:rsidRPr="009D1125">
        <w:t>"vnd.3gpp</w:t>
      </w:r>
      <w:r>
        <w:t>.5gsa2x</w:t>
      </w:r>
      <w:r w:rsidRPr="009D1125">
        <w:t xml:space="preserve">", such that the parameter is not </w:t>
      </w:r>
      <w:r>
        <w:t>specified</w:t>
      </w:r>
      <w:r w:rsidRPr="009D1125">
        <w:t xml:space="preserve"> in th</w:t>
      </w:r>
      <w:r w:rsidRPr="0015496C">
        <w:t>e present version of the presen</w:t>
      </w:r>
      <w:r w:rsidRPr="0048594B">
        <w:t>t specification.</w:t>
      </w:r>
    </w:p>
    <w:p w14:paraId="27B2E6BA" w14:textId="77777777" w:rsidR="00981352" w:rsidRDefault="00981352" w:rsidP="00981352">
      <w:r w:rsidRPr="003E134F">
        <w:t xml:space="preserve">Receiving entity </w:t>
      </w:r>
      <w:r w:rsidRPr="0023517F">
        <w:t xml:space="preserve">shall ignore </w:t>
      </w:r>
      <w:r>
        <w:t xml:space="preserve">the </w:t>
      </w:r>
      <w:r w:rsidRPr="006010E5">
        <w:t>media announcement field (</w:t>
      </w:r>
      <w:r>
        <w:t>"</w:t>
      </w:r>
      <w:r w:rsidRPr="006010E5">
        <w:t>m=</w:t>
      </w:r>
      <w:r>
        <w:t>"</w:t>
      </w:r>
      <w:r w:rsidRPr="006010E5">
        <w:t xml:space="preserve">) </w:t>
      </w:r>
      <w:r>
        <w:t xml:space="preserve">if the type parameter does not contain a value or contains a value </w:t>
      </w:r>
      <w:r w:rsidRPr="009D1125">
        <w:t xml:space="preserve">not </w:t>
      </w:r>
      <w:r>
        <w:t>specified</w:t>
      </w:r>
      <w:r w:rsidRPr="009D1125">
        <w:t xml:space="preserve"> in th</w:t>
      </w:r>
      <w:r w:rsidRPr="0015496C">
        <w:t>e present version of the presen</w:t>
      </w:r>
      <w:r w:rsidRPr="0048594B">
        <w:t>t specification</w:t>
      </w:r>
      <w:r>
        <w:t>.</w:t>
      </w:r>
    </w:p>
    <w:p w14:paraId="154A3E0C" w14:textId="22A01E68" w:rsidR="00981352" w:rsidRDefault="00981352" w:rsidP="00981352">
      <w:pPr>
        <w:pStyle w:val="Heading3"/>
      </w:pPr>
      <w:bookmarkStart w:id="2135" w:name="_Toc533170290"/>
      <w:bookmarkStart w:id="2136" w:name="_Toc45198905"/>
      <w:bookmarkStart w:id="2137" w:name="_Toc51869503"/>
      <w:bookmarkStart w:id="2138" w:name="_Toc58572531"/>
      <w:bookmarkStart w:id="2139" w:name="_Toc58572651"/>
      <w:bookmarkStart w:id="2140" w:name="_Toc58572730"/>
      <w:bookmarkStart w:id="2141" w:name="_Toc58572809"/>
      <w:bookmarkStart w:id="2142" w:name="_Toc58572889"/>
      <w:bookmarkStart w:id="2143" w:name="_Toc58572968"/>
      <w:bookmarkStart w:id="2144" w:name="_Toc58573048"/>
      <w:bookmarkStart w:id="2145" w:name="_Toc58573126"/>
      <w:bookmarkStart w:id="2146" w:name="_Toc58573205"/>
      <w:bookmarkStart w:id="2147" w:name="_Toc58573284"/>
      <w:bookmarkStart w:id="2148" w:name="_Toc58573363"/>
      <w:bookmarkStart w:id="2149" w:name="_Toc138371444"/>
      <w:bookmarkStart w:id="2150" w:name="_Toc160164875"/>
      <w:r>
        <w:t>12A.</w:t>
      </w:r>
      <w:r w:rsidR="00F13087">
        <w:t>4</w:t>
      </w:r>
      <w:r>
        <w:t>.4</w:t>
      </w:r>
      <w:r w:rsidRPr="006010E5">
        <w:tab/>
      </w:r>
      <w:r>
        <w:t>Example of A2X MBS configuration SDP</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14:paraId="5C3B08FB" w14:textId="77777777" w:rsidR="00981352" w:rsidRPr="00227D49" w:rsidRDefault="00981352" w:rsidP="00981352">
      <w:r>
        <w:t>Here is an example of a A2X MBS configuration SDP:</w:t>
      </w:r>
    </w:p>
    <w:p w14:paraId="5FD46EFB" w14:textId="77777777" w:rsidR="00981352" w:rsidRDefault="00981352" w:rsidP="00981352">
      <w:pPr>
        <w:pStyle w:val="PL"/>
      </w:pPr>
      <w:r>
        <w:t>v=0</w:t>
      </w:r>
    </w:p>
    <w:p w14:paraId="73B27F4D" w14:textId="77777777" w:rsidR="00981352" w:rsidRDefault="00981352" w:rsidP="00981352">
      <w:pPr>
        <w:pStyle w:val="PL"/>
      </w:pPr>
      <w:r>
        <w:t>o=user123 2890844526 2890842807 IN IP6 2201:056D::112E:144A:1E24</w:t>
      </w:r>
    </w:p>
    <w:p w14:paraId="21CAB14C" w14:textId="77777777" w:rsidR="00981352" w:rsidRDefault="00981352" w:rsidP="00981352">
      <w:pPr>
        <w:pStyle w:val="PL"/>
      </w:pPr>
      <w:r>
        <w:t>s=A2X MBS configuration SDP example</w:t>
      </w:r>
    </w:p>
    <w:p w14:paraId="7800820E" w14:textId="77777777" w:rsidR="00981352" w:rsidRDefault="00981352" w:rsidP="00981352">
      <w:pPr>
        <w:pStyle w:val="PL"/>
      </w:pPr>
      <w:r>
        <w:t>c=IN IP6</w:t>
      </w:r>
      <w:r w:rsidRPr="006010E5">
        <w:t xml:space="preserve"> </w:t>
      </w:r>
      <w:r w:rsidRPr="00166923">
        <w:t>FF15::101</w:t>
      </w:r>
      <w:r w:rsidRPr="006010E5">
        <w:br/>
      </w:r>
      <w:r>
        <w:t>m</w:t>
      </w:r>
      <w:r w:rsidRPr="006010E5">
        <w:t>=</w:t>
      </w:r>
      <w:r>
        <w:t xml:space="preserve">application 1234 </w:t>
      </w:r>
      <w:proofErr w:type="spellStart"/>
      <w:r>
        <w:t>udp</w:t>
      </w:r>
      <w:proofErr w:type="spellEnd"/>
      <w:r>
        <w:t xml:space="preserve"> vnd.3gpp.5gsa2x</w:t>
      </w:r>
    </w:p>
    <w:p w14:paraId="468A3DEF" w14:textId="77777777" w:rsidR="00981352" w:rsidRDefault="00981352" w:rsidP="00981352">
      <w:pPr>
        <w:pStyle w:val="PL"/>
      </w:pPr>
      <w:r>
        <w:t>a=fmtp:vnd.3gpp.5gsa2x type=non-IP;a2x-message-family=1</w:t>
      </w:r>
    </w:p>
    <w:p w14:paraId="4076D490" w14:textId="77777777" w:rsidR="00981352" w:rsidRDefault="00981352" w:rsidP="00981352">
      <w:pPr>
        <w:pStyle w:val="PL"/>
      </w:pPr>
      <w:r>
        <w:t>m</w:t>
      </w:r>
      <w:r w:rsidRPr="006010E5">
        <w:t>=</w:t>
      </w:r>
      <w:r>
        <w:t xml:space="preserve">application 1235 </w:t>
      </w:r>
      <w:proofErr w:type="spellStart"/>
      <w:r>
        <w:t>udp</w:t>
      </w:r>
      <w:proofErr w:type="spellEnd"/>
      <w:r>
        <w:t xml:space="preserve"> vnd.3gpp.5gsa2x</w:t>
      </w:r>
      <w:r w:rsidRPr="006010E5">
        <w:br/>
      </w:r>
      <w:r>
        <w:t>a=fmtp:vnd.3gpp.5gsa2x a2x-message-family=2;type=non-IP</w:t>
      </w:r>
    </w:p>
    <w:p w14:paraId="29C570E1" w14:textId="77777777" w:rsidR="00981352" w:rsidRDefault="00981352" w:rsidP="00981352">
      <w:pPr>
        <w:pStyle w:val="PL"/>
      </w:pPr>
      <w:r>
        <w:t>m</w:t>
      </w:r>
      <w:r w:rsidRPr="006010E5">
        <w:t>=</w:t>
      </w:r>
      <w:r>
        <w:t xml:space="preserve">application 1236 </w:t>
      </w:r>
      <w:proofErr w:type="spellStart"/>
      <w:r>
        <w:t>udp</w:t>
      </w:r>
      <w:proofErr w:type="spellEnd"/>
      <w:r>
        <w:t xml:space="preserve"> vnd.3gpp.5gsa2x</w:t>
      </w:r>
    </w:p>
    <w:p w14:paraId="1688360B" w14:textId="77777777" w:rsidR="00981352" w:rsidRDefault="00981352" w:rsidP="00981352">
      <w:pPr>
        <w:pStyle w:val="PL"/>
      </w:pPr>
      <w:r>
        <w:t>a=fmtp:vnd.3gpp.5gsa2x a2x-message-family=3;type=non-IP</w:t>
      </w:r>
    </w:p>
    <w:p w14:paraId="028DF05C" w14:textId="77777777" w:rsidR="00981352" w:rsidRDefault="00981352" w:rsidP="00981352">
      <w:pPr>
        <w:pStyle w:val="PL"/>
      </w:pPr>
      <w:r>
        <w:t>m</w:t>
      </w:r>
      <w:r w:rsidRPr="006010E5">
        <w:t>=</w:t>
      </w:r>
      <w:r>
        <w:t xml:space="preserve">application 1237 </w:t>
      </w:r>
      <w:proofErr w:type="spellStart"/>
      <w:r>
        <w:t>udp</w:t>
      </w:r>
      <w:proofErr w:type="spellEnd"/>
      <w:r>
        <w:t xml:space="preserve"> vnd.3gpp.5gsa2x</w:t>
      </w:r>
    </w:p>
    <w:p w14:paraId="1A4A9AEB" w14:textId="77777777" w:rsidR="00981352" w:rsidRDefault="00981352" w:rsidP="00981352">
      <w:pPr>
        <w:pStyle w:val="PL"/>
      </w:pPr>
      <w:r>
        <w:t>a=fmtp:vnd.3gpp.5gsa2x type=</w:t>
      </w:r>
      <w:proofErr w:type="spellStart"/>
      <w:r>
        <w:t>ip</w:t>
      </w:r>
      <w:proofErr w:type="spellEnd"/>
    </w:p>
    <w:p w14:paraId="3B25E445" w14:textId="73BB4B51" w:rsidR="00981352" w:rsidRPr="0073469F" w:rsidRDefault="00981352" w:rsidP="00981352">
      <w:pPr>
        <w:pStyle w:val="Heading3"/>
      </w:pPr>
      <w:bookmarkStart w:id="2151" w:name="_Toc123644769"/>
      <w:bookmarkStart w:id="2152" w:name="_Toc160164876"/>
      <w:r>
        <w:t>12A.</w:t>
      </w:r>
      <w:r w:rsidR="00F13087">
        <w:t>4</w:t>
      </w:r>
      <w:r>
        <w:t>.5</w:t>
      </w:r>
      <w:r w:rsidRPr="0073469F">
        <w:tab/>
      </w:r>
      <w:r>
        <w:t>MIME types</w:t>
      </w:r>
      <w:bookmarkEnd w:id="2151"/>
      <w:bookmarkEnd w:id="2152"/>
    </w:p>
    <w:p w14:paraId="37B2ECB4" w14:textId="77777777" w:rsidR="00981352" w:rsidRDefault="00981352" w:rsidP="00981352">
      <w:r w:rsidRPr="003168A2">
        <w:t xml:space="preserve">The </w:t>
      </w:r>
      <w:r>
        <w:t>MIME types used by the specification are the following:</w:t>
      </w:r>
    </w:p>
    <w:p w14:paraId="662F93B9" w14:textId="77777777" w:rsidR="00981352" w:rsidRPr="0045024E" w:rsidRDefault="00981352" w:rsidP="00981352">
      <w:pPr>
        <w:pStyle w:val="B1"/>
      </w:pPr>
      <w:r>
        <w:t>a)</w:t>
      </w:r>
      <w:r>
        <w:tab/>
        <w:t>vnd.3gpp.5gsa2x.</w:t>
      </w:r>
    </w:p>
    <w:p w14:paraId="29C41780" w14:textId="535C1861" w:rsidR="00725EC9" w:rsidRDefault="00725EC9" w:rsidP="00725EC9">
      <w:pPr>
        <w:pStyle w:val="Heading2"/>
      </w:pPr>
      <w:bookmarkStart w:id="2153" w:name="_Toc160164877"/>
      <w:r>
        <w:t>12A.</w:t>
      </w:r>
      <w:r w:rsidR="002266AD">
        <w:t>5</w:t>
      </w:r>
      <w:r>
        <w:tab/>
        <w:t>Encoding of A2X AS MBS configuration SDP</w:t>
      </w:r>
      <w:bookmarkEnd w:id="2153"/>
    </w:p>
    <w:p w14:paraId="62C65CAB" w14:textId="0F202100" w:rsidR="00725EC9" w:rsidRDefault="00725EC9" w:rsidP="00725EC9">
      <w:pPr>
        <w:pStyle w:val="Heading3"/>
      </w:pPr>
      <w:bookmarkStart w:id="2154" w:name="_Toc533170294"/>
      <w:bookmarkStart w:id="2155" w:name="_Toc45198909"/>
      <w:bookmarkStart w:id="2156" w:name="_Toc51869507"/>
      <w:bookmarkStart w:id="2157" w:name="_Toc58572535"/>
      <w:bookmarkStart w:id="2158" w:name="_Toc58572655"/>
      <w:bookmarkStart w:id="2159" w:name="_Toc58572734"/>
      <w:bookmarkStart w:id="2160" w:name="_Toc58572813"/>
      <w:bookmarkStart w:id="2161" w:name="_Toc58572893"/>
      <w:bookmarkStart w:id="2162" w:name="_Toc58572972"/>
      <w:bookmarkStart w:id="2163" w:name="_Toc58573052"/>
      <w:bookmarkStart w:id="2164" w:name="_Toc58573130"/>
      <w:bookmarkStart w:id="2165" w:name="_Toc58573209"/>
      <w:bookmarkStart w:id="2166" w:name="_Toc58573288"/>
      <w:bookmarkStart w:id="2167" w:name="_Toc58573367"/>
      <w:bookmarkStart w:id="2168" w:name="_Toc138371448"/>
      <w:bookmarkStart w:id="2169" w:name="_Toc160164878"/>
      <w:r>
        <w:t>12A.</w:t>
      </w:r>
      <w:r w:rsidR="002266AD">
        <w:t>5</w:t>
      </w:r>
      <w:r>
        <w:t>.1</w:t>
      </w:r>
      <w:r>
        <w:tab/>
        <w:t>Minimum components of A2X AS MBS configuration SDP</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14:paraId="6EDE0949" w14:textId="77777777" w:rsidR="00725EC9" w:rsidRDefault="00725EC9" w:rsidP="00725EC9">
      <w:r>
        <w:t>The A2X AS MBS configuration SDP shall contain at least the following parameters:</w:t>
      </w:r>
    </w:p>
    <w:p w14:paraId="57173319" w14:textId="77777777" w:rsidR="00725EC9" w:rsidRDefault="00725EC9" w:rsidP="00725EC9">
      <w:pPr>
        <w:pStyle w:val="B1"/>
      </w:pPr>
      <w:r>
        <w:t>a)</w:t>
      </w:r>
      <w:r>
        <w:tab/>
        <w:t>IP multicast address used for A2X application server discovery using MBS;</w:t>
      </w:r>
    </w:p>
    <w:p w14:paraId="30103068" w14:textId="77777777" w:rsidR="00725EC9" w:rsidRDefault="00725EC9" w:rsidP="00725EC9">
      <w:pPr>
        <w:pStyle w:val="B1"/>
      </w:pPr>
      <w:r>
        <w:t>b)</w:t>
      </w:r>
      <w:r>
        <w:tab/>
        <w:t>transport protocol used for A2X application server discovery using MBS, set to UDP;</w:t>
      </w:r>
    </w:p>
    <w:p w14:paraId="781DD5F4" w14:textId="77777777" w:rsidR="00725EC9" w:rsidRDefault="00725EC9" w:rsidP="00725EC9">
      <w:pPr>
        <w:pStyle w:val="B1"/>
      </w:pPr>
      <w:r>
        <w:t>c)</w:t>
      </w:r>
      <w:r>
        <w:tab/>
        <w:t>UDP port number used for A2X application server discovery using MBS;</w:t>
      </w:r>
    </w:p>
    <w:p w14:paraId="2BA5D91E" w14:textId="77777777" w:rsidR="00725EC9" w:rsidRDefault="00725EC9" w:rsidP="00725EC9">
      <w:pPr>
        <w:pStyle w:val="B1"/>
      </w:pPr>
      <w:r>
        <w:t>d)</w:t>
      </w:r>
      <w:r>
        <w:tab/>
        <w:t>media type set to "application"; and</w:t>
      </w:r>
    </w:p>
    <w:p w14:paraId="148727E5" w14:textId="4ACBD11B" w:rsidR="00725EC9" w:rsidRDefault="00FE7C1E" w:rsidP="00725EC9">
      <w:pPr>
        <w:pStyle w:val="B1"/>
      </w:pPr>
      <w:ins w:id="2170" w:author="24.577_CR0002_(Rel-18)_UAS_Ph2" w:date="2024-07-10T13:00:00Z">
        <w:r w:rsidRPr="00C56BB2">
          <w:t>e)</w:t>
        </w:r>
        <w:r w:rsidRPr="00C56BB2">
          <w:tab/>
          <w:t>media format set to "vnd.3gpp.5gsa2x-local-service-information</w:t>
        </w:r>
        <w:del w:id="2171" w:author="Sunghoon" w:date="2024-04-02T15:29:00Z">
          <w:r w:rsidRPr="00C56BB2" w:rsidDel="00201541">
            <w:delText>vnd.3gpp</w:delText>
          </w:r>
        </w:del>
        <w:del w:id="2172" w:author="Sunghoon" w:date="2024-04-02T15:28:00Z">
          <w:r w:rsidRPr="00C56BB2" w:rsidDel="00201541">
            <w:delText>-</w:delText>
          </w:r>
        </w:del>
        <w:del w:id="2173" w:author="Sunghoon" w:date="2024-04-02T15:29:00Z">
          <w:r w:rsidRPr="00C56BB2" w:rsidDel="00201541">
            <w:delText>5gsa2x-local-service-information</w:delText>
          </w:r>
        </w:del>
        <w:r w:rsidRPr="00C56BB2">
          <w:t>".</w:t>
        </w:r>
      </w:ins>
      <w:del w:id="2174" w:author="24.577_CR0002_(Rel-18)_UAS_Ph2" w:date="2024-07-10T13:00:00Z">
        <w:r w:rsidR="00725EC9" w:rsidDel="00FE7C1E">
          <w:delText>e)</w:delText>
        </w:r>
        <w:r w:rsidR="00725EC9" w:rsidDel="00FE7C1E">
          <w:tab/>
          <w:delText>media format set to "vnd.3gpp-5gsa2x-local-service-information".</w:delText>
        </w:r>
      </w:del>
    </w:p>
    <w:p w14:paraId="2012476C" w14:textId="77777777" w:rsidR="00725EC9" w:rsidRDefault="00725EC9" w:rsidP="00725EC9">
      <w:r>
        <w:t>These parameters shall be expressed in SDP syntax (see IETF RFC 4566 [31]) according to the following clauses.</w:t>
      </w:r>
    </w:p>
    <w:p w14:paraId="784ABBCB" w14:textId="5E9EB5B8" w:rsidR="00725EC9" w:rsidRDefault="00725EC9" w:rsidP="00725EC9">
      <w:pPr>
        <w:pStyle w:val="Heading3"/>
      </w:pPr>
      <w:bookmarkStart w:id="2175" w:name="_Toc533170295"/>
      <w:bookmarkStart w:id="2176" w:name="_Toc45198910"/>
      <w:bookmarkStart w:id="2177" w:name="_Toc51869508"/>
      <w:bookmarkStart w:id="2178" w:name="_Toc58572536"/>
      <w:bookmarkStart w:id="2179" w:name="_Toc58572656"/>
      <w:bookmarkStart w:id="2180" w:name="_Toc58572735"/>
      <w:bookmarkStart w:id="2181" w:name="_Toc58572814"/>
      <w:bookmarkStart w:id="2182" w:name="_Toc58572894"/>
      <w:bookmarkStart w:id="2183" w:name="_Toc58572973"/>
      <w:bookmarkStart w:id="2184" w:name="_Toc58573053"/>
      <w:bookmarkStart w:id="2185" w:name="_Toc58573131"/>
      <w:bookmarkStart w:id="2186" w:name="_Toc58573210"/>
      <w:bookmarkStart w:id="2187" w:name="_Toc58573289"/>
      <w:bookmarkStart w:id="2188" w:name="_Toc58573368"/>
      <w:bookmarkStart w:id="2189" w:name="_Toc138371449"/>
      <w:bookmarkStart w:id="2190" w:name="_Toc160164879"/>
      <w:r>
        <w:t>12A.</w:t>
      </w:r>
      <w:r w:rsidR="002266AD">
        <w:t>5</w:t>
      </w:r>
      <w:r>
        <w:t>.2</w:t>
      </w:r>
      <w:r>
        <w:tab/>
        <w:t>IP multicast address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14:paraId="66135879" w14:textId="77777777" w:rsidR="00725EC9" w:rsidRDefault="00725EC9" w:rsidP="00725EC9">
      <w:r>
        <w:t>The IP multicast address shall be defined according to the "connection data" field ("c=") of IETF RFC 4566 [31].</w:t>
      </w:r>
    </w:p>
    <w:p w14:paraId="0F36125F" w14:textId="09AE40F1" w:rsidR="00725EC9" w:rsidRDefault="00725EC9" w:rsidP="00725EC9">
      <w:pPr>
        <w:pStyle w:val="Heading3"/>
      </w:pPr>
      <w:bookmarkStart w:id="2191" w:name="_Toc533170296"/>
      <w:bookmarkStart w:id="2192" w:name="_Toc45198911"/>
      <w:bookmarkStart w:id="2193" w:name="_Toc51869509"/>
      <w:bookmarkStart w:id="2194" w:name="_Toc58572537"/>
      <w:bookmarkStart w:id="2195" w:name="_Toc58572657"/>
      <w:bookmarkStart w:id="2196" w:name="_Toc58572736"/>
      <w:bookmarkStart w:id="2197" w:name="_Toc58572815"/>
      <w:bookmarkStart w:id="2198" w:name="_Toc58572895"/>
      <w:bookmarkStart w:id="2199" w:name="_Toc58572974"/>
      <w:bookmarkStart w:id="2200" w:name="_Toc58573054"/>
      <w:bookmarkStart w:id="2201" w:name="_Toc58573132"/>
      <w:bookmarkStart w:id="2202" w:name="_Toc58573211"/>
      <w:bookmarkStart w:id="2203" w:name="_Toc58573290"/>
      <w:bookmarkStart w:id="2204" w:name="_Toc58573369"/>
      <w:bookmarkStart w:id="2205" w:name="_Toc138371450"/>
      <w:bookmarkStart w:id="2206" w:name="_Toc160164880"/>
      <w:r>
        <w:t>12A.</w:t>
      </w:r>
      <w:r w:rsidR="002266AD">
        <w:t>5</w:t>
      </w:r>
      <w:r>
        <w:t>.3</w:t>
      </w:r>
      <w:r>
        <w:tab/>
        <w:t>Port number</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14:paraId="286B7605" w14:textId="77777777" w:rsidR="00725EC9" w:rsidRDefault="00725EC9" w:rsidP="00725EC9">
      <w:r>
        <w:t>The UDP port number shall be defined according to the &lt;port&gt; sub-field of the media announcement field ("m=") of IETF RFC 4566 [31].</w:t>
      </w:r>
    </w:p>
    <w:p w14:paraId="3D9B5770" w14:textId="7CFE2302" w:rsidR="00725EC9" w:rsidRDefault="00725EC9" w:rsidP="00725EC9">
      <w:pPr>
        <w:pStyle w:val="Heading3"/>
      </w:pPr>
      <w:bookmarkStart w:id="2207" w:name="_Toc160164881"/>
      <w:r>
        <w:t>12A.</w:t>
      </w:r>
      <w:r w:rsidR="002266AD">
        <w:t>5</w:t>
      </w:r>
      <w:r>
        <w:t>.4</w:t>
      </w:r>
      <w:r>
        <w:tab/>
        <w:t>Transport protocol</w:t>
      </w:r>
      <w:bookmarkEnd w:id="2207"/>
    </w:p>
    <w:p w14:paraId="0B763151" w14:textId="77777777" w:rsidR="00725EC9" w:rsidRDefault="00725EC9" w:rsidP="00725EC9">
      <w:r>
        <w:t>The transport protocol shall be defined according to the &lt;proto&gt; sub-field of the media announcement field ("m=") of IETF RFC 4566 [31] and shall be set to "UDP".</w:t>
      </w:r>
    </w:p>
    <w:p w14:paraId="504EAACB" w14:textId="3C91EC2D" w:rsidR="00725EC9" w:rsidRDefault="00725EC9" w:rsidP="00725EC9">
      <w:pPr>
        <w:pStyle w:val="Heading3"/>
      </w:pPr>
      <w:bookmarkStart w:id="2208" w:name="_Toc160164882"/>
      <w:r>
        <w:lastRenderedPageBreak/>
        <w:t>12A.</w:t>
      </w:r>
      <w:r w:rsidR="002266AD">
        <w:t>5</w:t>
      </w:r>
      <w:r>
        <w:t>.5</w:t>
      </w:r>
      <w:r>
        <w:tab/>
        <w:t>Media type</w:t>
      </w:r>
      <w:bookmarkEnd w:id="2208"/>
    </w:p>
    <w:p w14:paraId="74FB1AB0" w14:textId="77777777" w:rsidR="00725EC9" w:rsidRDefault="00725EC9" w:rsidP="00725EC9">
      <w:r>
        <w:t>The media type shall be defined according to the &lt;media&gt; sub-field of the media announcement field ("m=") of IETF RFC 4566 [31] and shall be set to "application".</w:t>
      </w:r>
    </w:p>
    <w:p w14:paraId="603BD62F" w14:textId="451E5C47" w:rsidR="00725EC9" w:rsidRDefault="00725EC9" w:rsidP="00725EC9">
      <w:pPr>
        <w:pStyle w:val="Heading3"/>
      </w:pPr>
      <w:bookmarkStart w:id="2209" w:name="_Toc160164883"/>
      <w:r>
        <w:t>12A.</w:t>
      </w:r>
      <w:r w:rsidR="002266AD">
        <w:t>5</w:t>
      </w:r>
      <w:r>
        <w:t>.6</w:t>
      </w:r>
      <w:r>
        <w:tab/>
        <w:t>Media format</w:t>
      </w:r>
      <w:bookmarkEnd w:id="2209"/>
    </w:p>
    <w:p w14:paraId="7294B9D7" w14:textId="586E231D" w:rsidR="00725EC9" w:rsidRDefault="00725EC9" w:rsidP="00725EC9">
      <w:r>
        <w:t>The media format shall be defined according to the &lt;</w:t>
      </w:r>
      <w:proofErr w:type="spellStart"/>
      <w:r>
        <w:t>fmt</w:t>
      </w:r>
      <w:proofErr w:type="spellEnd"/>
      <w:r>
        <w:t xml:space="preserve">&gt; sub-field of the media announcement field ("m=") of IETF RFC 4566 [31] and shall be set to </w:t>
      </w:r>
      <w:ins w:id="2210" w:author="24.577_CR0002_(Rel-18)_UAS_Ph2" w:date="2024-07-10T13:01:00Z">
        <w:r w:rsidR="00FE7C1E" w:rsidRPr="00C56BB2">
          <w:t>"vnd.3gpp.5gsa2x-local-service-information</w:t>
        </w:r>
        <w:del w:id="2211" w:author="Sunghoon" w:date="2024-04-02T15:29:00Z">
          <w:r w:rsidR="00FE7C1E" w:rsidRPr="00C56BB2" w:rsidDel="00201541">
            <w:delText>vnd.3gpp-5ga2x-local-service-information</w:delText>
          </w:r>
        </w:del>
        <w:r w:rsidR="00FE7C1E" w:rsidRPr="00C56BB2">
          <w:t>".</w:t>
        </w:r>
      </w:ins>
      <w:del w:id="2212" w:author="24.577_CR0002_(Rel-18)_UAS_Ph2" w:date="2024-07-10T13:01:00Z">
        <w:r w:rsidDel="00FE7C1E">
          <w:delText>"vnd.3gpp-5ga2x-local-service-information".</w:delText>
        </w:r>
      </w:del>
    </w:p>
    <w:p w14:paraId="4EAA551B" w14:textId="38C6F925" w:rsidR="00725EC9" w:rsidRDefault="00725EC9" w:rsidP="00725EC9">
      <w:pPr>
        <w:pStyle w:val="Heading3"/>
      </w:pPr>
      <w:bookmarkStart w:id="2213" w:name="_Toc533170297"/>
      <w:bookmarkStart w:id="2214" w:name="_Toc45198912"/>
      <w:bookmarkStart w:id="2215" w:name="_Toc51869510"/>
      <w:bookmarkStart w:id="2216" w:name="_Toc58572538"/>
      <w:bookmarkStart w:id="2217" w:name="_Toc58572658"/>
      <w:bookmarkStart w:id="2218" w:name="_Toc58572737"/>
      <w:bookmarkStart w:id="2219" w:name="_Toc58572816"/>
      <w:bookmarkStart w:id="2220" w:name="_Toc58572896"/>
      <w:bookmarkStart w:id="2221" w:name="_Toc58572975"/>
      <w:bookmarkStart w:id="2222" w:name="_Toc58573055"/>
      <w:bookmarkStart w:id="2223" w:name="_Toc58573133"/>
      <w:bookmarkStart w:id="2224" w:name="_Toc58573212"/>
      <w:bookmarkStart w:id="2225" w:name="_Toc58573291"/>
      <w:bookmarkStart w:id="2226" w:name="_Toc58573370"/>
      <w:bookmarkStart w:id="2227" w:name="_Toc138371451"/>
      <w:bookmarkStart w:id="2228" w:name="_Toc160164884"/>
      <w:r>
        <w:t>12A.</w:t>
      </w:r>
      <w:r w:rsidR="002266AD">
        <w:t>5</w:t>
      </w:r>
      <w:r>
        <w:t>.7</w:t>
      </w:r>
      <w:r>
        <w:tab/>
        <w:t>Example of A2X AS MBS configuration SDP</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14:paraId="778FCB24" w14:textId="77777777" w:rsidR="00725EC9" w:rsidRDefault="00725EC9" w:rsidP="00725EC9">
      <w:r>
        <w:t>Here is an example of a A2X AS MBS configuration SDP:</w:t>
      </w:r>
    </w:p>
    <w:p w14:paraId="62711837" w14:textId="77777777" w:rsidR="00725EC9" w:rsidRDefault="00725EC9" w:rsidP="00725EC9">
      <w:pPr>
        <w:pStyle w:val="PL"/>
      </w:pPr>
      <w:r>
        <w:t>v=0</w:t>
      </w:r>
    </w:p>
    <w:p w14:paraId="27BAE4CD" w14:textId="77777777" w:rsidR="00725EC9" w:rsidRDefault="00725EC9" w:rsidP="00725EC9">
      <w:pPr>
        <w:pStyle w:val="PL"/>
      </w:pPr>
      <w:r>
        <w:t>o=user123 2890844526 2890842807 IN IP6 2201:056D::112E:144A:1E24</w:t>
      </w:r>
    </w:p>
    <w:p w14:paraId="47E858C0" w14:textId="77777777" w:rsidR="00725EC9" w:rsidRDefault="00725EC9" w:rsidP="00725EC9">
      <w:pPr>
        <w:pStyle w:val="PL"/>
      </w:pPr>
      <w:r>
        <w:t>s=A2X AS MBS configuration SDP example</w:t>
      </w:r>
    </w:p>
    <w:p w14:paraId="37A19425" w14:textId="5315BB45" w:rsidR="00725EC9" w:rsidRDefault="00725EC9" w:rsidP="00725EC9">
      <w:pPr>
        <w:pStyle w:val="PL"/>
      </w:pPr>
      <w:r>
        <w:t>c=IN IP6 FF15::101</w:t>
      </w:r>
      <w:r>
        <w:br/>
      </w:r>
      <w:ins w:id="2229" w:author="24.577_CR0002_(Rel-18)_UAS_Ph2" w:date="2024-07-10T13:02:00Z">
        <w:r w:rsidR="00FE7C1E" w:rsidRPr="00C56BB2">
          <w:t>m=application 1234 UDP vnd.3gpp.5gsa2x-local-service-information</w:t>
        </w:r>
        <w:del w:id="2230" w:author="Sunghoon" w:date="2024-04-02T15:29:00Z">
          <w:r w:rsidR="00FE7C1E" w:rsidRPr="00C56BB2" w:rsidDel="00201541">
            <w:rPr>
              <w:lang w:eastAsia="ko-KR"/>
            </w:rPr>
            <w:delText>vnd</w:delText>
          </w:r>
          <w:r w:rsidR="00FE7C1E" w:rsidRPr="00C56BB2" w:rsidDel="00201541">
            <w:delText>.3gpp-5ga2x-local-service-information</w:delText>
          </w:r>
        </w:del>
        <w:r w:rsidR="00FE7C1E" w:rsidDel="00FE7C1E">
          <w:t xml:space="preserve"> </w:t>
        </w:r>
      </w:ins>
      <w:del w:id="2231" w:author="24.577_CR0002_(Rel-18)_UAS_Ph2" w:date="2024-07-10T13:02:00Z">
        <w:r w:rsidDel="00FE7C1E">
          <w:delText xml:space="preserve">m=application 1234 UDP </w:delText>
        </w:r>
        <w:r w:rsidDel="00FE7C1E">
          <w:rPr>
            <w:lang w:eastAsia="ko-KR"/>
          </w:rPr>
          <w:delText>vnd</w:delText>
        </w:r>
        <w:r w:rsidDel="00FE7C1E">
          <w:delText>.3gpp-5ga2x-local-service-information</w:delText>
        </w:r>
      </w:del>
    </w:p>
    <w:p w14:paraId="4A431458" w14:textId="77777777" w:rsidR="00981352" w:rsidRPr="00E57EFE" w:rsidRDefault="00981352" w:rsidP="00981352"/>
    <w:p w14:paraId="6AF89B9E" w14:textId="4450C2C1" w:rsidR="004A4440" w:rsidRPr="006010E5" w:rsidRDefault="004A4440" w:rsidP="004A4440">
      <w:pPr>
        <w:pStyle w:val="Heading2"/>
      </w:pPr>
      <w:bookmarkStart w:id="2232" w:name="_Toc160164885"/>
      <w:r>
        <w:t>12A</w:t>
      </w:r>
      <w:r w:rsidRPr="006010E5">
        <w:t>.</w:t>
      </w:r>
      <w:r w:rsidR="002266AD">
        <w:t>6</w:t>
      </w:r>
      <w:r w:rsidRPr="006010E5">
        <w:tab/>
      </w:r>
      <w:r>
        <w:t>Encoding of A2X local service information</w:t>
      </w:r>
      <w:bookmarkEnd w:id="2232"/>
    </w:p>
    <w:p w14:paraId="5E76E4D9" w14:textId="694C366F" w:rsidR="004A4440" w:rsidRDefault="004A4440" w:rsidP="004A4440">
      <w:pPr>
        <w:pStyle w:val="Heading3"/>
      </w:pPr>
      <w:bookmarkStart w:id="2233" w:name="_Toc160164886"/>
      <w:r>
        <w:t>12A.</w:t>
      </w:r>
      <w:r w:rsidR="002266AD">
        <w:t>6</w:t>
      </w:r>
      <w:r>
        <w:t>.1</w:t>
      </w:r>
      <w:r>
        <w:tab/>
        <w:t>General</w:t>
      </w:r>
      <w:bookmarkEnd w:id="2233"/>
    </w:p>
    <w:p w14:paraId="12363AC4" w14:textId="77777777" w:rsidR="004A4440" w:rsidRDefault="004A4440" w:rsidP="004A4440">
      <w:r>
        <w:t>This clause defines the format of the A2X local service information.</w:t>
      </w:r>
    </w:p>
    <w:p w14:paraId="45793430" w14:textId="77777777" w:rsidR="004A4440" w:rsidRDefault="004A4440" w:rsidP="004A4440">
      <w:r>
        <w:t>This clause also defines the MIME type used to convey the A2X local service information over MBS radio bearers.</w:t>
      </w:r>
    </w:p>
    <w:p w14:paraId="55D3FE1C" w14:textId="495D4508" w:rsidR="004A4440" w:rsidRDefault="004A4440" w:rsidP="004A4440">
      <w:pPr>
        <w:pStyle w:val="Heading3"/>
      </w:pPr>
      <w:bookmarkStart w:id="2234" w:name="_Toc160164887"/>
      <w:r>
        <w:t>12A.</w:t>
      </w:r>
      <w:r w:rsidR="002266AD">
        <w:t>6</w:t>
      </w:r>
      <w:r>
        <w:t>.2</w:t>
      </w:r>
      <w:r>
        <w:tab/>
      </w:r>
      <w:ins w:id="2235" w:author="24.577_CR0002_(Rel-18)_UAS_Ph2" w:date="2024-07-10T13:04:00Z">
        <w:r w:rsidR="00FE7C1E">
          <w:t>application/vnd.3gpp.5gsa2x-local-service-information</w:t>
        </w:r>
        <w:del w:id="2236" w:author="Sunghoon" w:date="2024-04-02T15:29:00Z">
          <w:r w:rsidR="00FE7C1E" w:rsidDel="00201541">
            <w:rPr>
              <w:rFonts w:hint="eastAsia"/>
              <w:lang w:eastAsia="ko-KR"/>
            </w:rPr>
            <w:delText>vnd</w:delText>
          </w:r>
          <w:r w:rsidR="00FE7C1E" w:rsidDel="00201541">
            <w:delText>.3gpp-5gsa2x-local-service-information</w:delText>
          </w:r>
        </w:del>
      </w:ins>
      <w:del w:id="2237" w:author="24.577_CR0002_(Rel-18)_UAS_Ph2" w:date="2024-07-10T13:04:00Z">
        <w:r w:rsidDel="00FE7C1E">
          <w:delText>application/</w:delText>
        </w:r>
        <w:r w:rsidDel="00FE7C1E">
          <w:rPr>
            <w:rFonts w:hint="eastAsia"/>
            <w:lang w:eastAsia="ko-KR"/>
          </w:rPr>
          <w:delText>vnd</w:delText>
        </w:r>
        <w:r w:rsidDel="00FE7C1E">
          <w:delText>.3gpp-5gsa2x-local-service-information</w:delText>
        </w:r>
      </w:del>
      <w:bookmarkEnd w:id="2234"/>
    </w:p>
    <w:p w14:paraId="40C86EDC" w14:textId="77777777" w:rsidR="004A4440" w:rsidRDefault="004A4440" w:rsidP="004A4440">
      <w:r>
        <w:t>The MIME type is used to carry information related to the local A2X application server, and optionally the A2X MBS configuration.</w:t>
      </w:r>
      <w:r w:rsidRPr="001F3746">
        <w:t xml:space="preserve"> </w:t>
      </w:r>
      <w:r>
        <w:t>It shall be coded in binary ASN.1 PER as specified below.</w:t>
      </w:r>
    </w:p>
    <w:p w14:paraId="6451BCF8" w14:textId="77777777" w:rsidR="004A4440" w:rsidRPr="00E25DE9" w:rsidRDefault="004A4440" w:rsidP="004A4440">
      <w:pPr>
        <w:pStyle w:val="PL"/>
        <w:rPr>
          <w:lang w:val="de-DE"/>
        </w:rPr>
      </w:pPr>
    </w:p>
    <w:p w14:paraId="2ECB6823" w14:textId="77777777" w:rsidR="004A4440" w:rsidRPr="002D6F0C" w:rsidRDefault="004A4440" w:rsidP="004A4440">
      <w:pPr>
        <w:pStyle w:val="PL"/>
        <w:shd w:val="clear" w:color="auto" w:fill="E6E6E6"/>
      </w:pPr>
      <w:r w:rsidRPr="002D6F0C">
        <w:t>-- ASN1START</w:t>
      </w:r>
    </w:p>
    <w:p w14:paraId="4C66CBB9" w14:textId="77777777" w:rsidR="004A4440" w:rsidRPr="002D6F0C" w:rsidRDefault="004A4440" w:rsidP="004A4440">
      <w:pPr>
        <w:pStyle w:val="PL"/>
        <w:shd w:val="clear" w:color="auto" w:fill="E6E6E6"/>
      </w:pPr>
    </w:p>
    <w:p w14:paraId="1EA25D36" w14:textId="77777777" w:rsidR="004A4440" w:rsidRPr="002D6F0C" w:rsidRDefault="004A4440" w:rsidP="004A4440">
      <w:pPr>
        <w:pStyle w:val="PL"/>
        <w:shd w:val="clear" w:color="auto" w:fill="E6E6E6"/>
      </w:pPr>
      <w:r>
        <w:t>A</w:t>
      </w:r>
      <w:r w:rsidRPr="002D6F0C">
        <w:t>2X-local-service-information-definitions DEFINITIONS AUTOMATIC TAGS ::= BEGIN</w:t>
      </w:r>
    </w:p>
    <w:p w14:paraId="55DEB4C3" w14:textId="77777777" w:rsidR="004A4440" w:rsidRPr="002D6F0C" w:rsidRDefault="004A4440" w:rsidP="004A4440">
      <w:pPr>
        <w:pStyle w:val="PL"/>
        <w:shd w:val="clear" w:color="auto" w:fill="E6E6E6"/>
      </w:pPr>
    </w:p>
    <w:p w14:paraId="5BC97601" w14:textId="77777777" w:rsidR="004A4440" w:rsidRPr="002D6F0C" w:rsidRDefault="004A4440" w:rsidP="004A4440">
      <w:pPr>
        <w:pStyle w:val="PL"/>
        <w:shd w:val="clear" w:color="auto" w:fill="E6E6E6"/>
      </w:pPr>
      <w:r w:rsidRPr="002D6F0C">
        <w:tab/>
      </w:r>
      <w:r>
        <w:t>A</w:t>
      </w:r>
      <w:r w:rsidRPr="002D6F0C">
        <w:t>2X-local-service-information ::= SEQUENCE {</w:t>
      </w:r>
    </w:p>
    <w:p w14:paraId="5AC0E40C" w14:textId="77777777" w:rsidR="004A4440" w:rsidRPr="002D6F0C" w:rsidRDefault="004A4440" w:rsidP="004A4440">
      <w:pPr>
        <w:pStyle w:val="PL"/>
        <w:shd w:val="clear" w:color="auto" w:fill="E6E6E6"/>
      </w:pPr>
      <w:r w:rsidRPr="002D6F0C">
        <w:tab/>
      </w:r>
      <w:r w:rsidRPr="002D6F0C">
        <w:tab/>
      </w:r>
      <w:r>
        <w:t>a2x</w:t>
      </w:r>
      <w:r w:rsidRPr="002D6F0C">
        <w:t>-as-info-list</w:t>
      </w:r>
      <w:r w:rsidRPr="002D6F0C">
        <w:tab/>
      </w:r>
      <w:r w:rsidRPr="002D6F0C">
        <w:tab/>
      </w:r>
      <w:r w:rsidRPr="002D6F0C">
        <w:tab/>
      </w:r>
      <w:r w:rsidRPr="002D6F0C">
        <w:tab/>
        <w:t>ListOf</w:t>
      </w:r>
      <w:r>
        <w:t>A</w:t>
      </w:r>
      <w:r w:rsidRPr="002D6F0C">
        <w:t>2X-as-info,</w:t>
      </w:r>
    </w:p>
    <w:p w14:paraId="34F9787A" w14:textId="77777777" w:rsidR="004A4440" w:rsidRPr="002D6F0C" w:rsidRDefault="004A4440" w:rsidP="004A4440">
      <w:pPr>
        <w:pStyle w:val="PL"/>
        <w:shd w:val="clear" w:color="auto" w:fill="E6E6E6"/>
      </w:pPr>
      <w:r w:rsidRPr="002D6F0C">
        <w:tab/>
      </w:r>
      <w:r w:rsidRPr="002D6F0C">
        <w:tab/>
      </w:r>
      <w:r>
        <w:t>a2x</w:t>
      </w:r>
      <w:r w:rsidRPr="002D6F0C">
        <w:t>-</w:t>
      </w:r>
      <w:r>
        <w:t>mbs</w:t>
      </w:r>
      <w:r w:rsidRPr="002D6F0C">
        <w:t>-configuration-list</w:t>
      </w:r>
      <w:r w:rsidRPr="002D6F0C">
        <w:tab/>
      </w:r>
      <w:r w:rsidRPr="002D6F0C">
        <w:tab/>
        <w:t>ListOf</w:t>
      </w:r>
      <w:r>
        <w:t>A</w:t>
      </w:r>
      <w:r w:rsidRPr="002D6F0C">
        <w:t>2X-MBS-configuration</w:t>
      </w:r>
      <w:r w:rsidRPr="002D6F0C">
        <w:tab/>
      </w:r>
      <w:r w:rsidRPr="002D6F0C">
        <w:tab/>
        <w:t>OPTIONAL,</w:t>
      </w:r>
    </w:p>
    <w:p w14:paraId="618FAB2C" w14:textId="77777777" w:rsidR="004A4440" w:rsidRPr="002D6F0C" w:rsidRDefault="004A4440" w:rsidP="004A4440">
      <w:pPr>
        <w:pStyle w:val="PL"/>
        <w:shd w:val="clear" w:color="auto" w:fill="E6E6E6"/>
      </w:pPr>
      <w:r w:rsidRPr="002D6F0C">
        <w:tab/>
      </w:r>
      <w:r w:rsidRPr="002D6F0C">
        <w:tab/>
        <w:t>...</w:t>
      </w:r>
    </w:p>
    <w:p w14:paraId="5FA6A26E" w14:textId="77777777" w:rsidR="004A4440" w:rsidRPr="002D6F0C" w:rsidRDefault="004A4440" w:rsidP="004A4440">
      <w:pPr>
        <w:pStyle w:val="PL"/>
        <w:shd w:val="clear" w:color="auto" w:fill="E6E6E6"/>
      </w:pPr>
      <w:r w:rsidRPr="002D6F0C">
        <w:tab/>
        <w:t>}</w:t>
      </w:r>
    </w:p>
    <w:p w14:paraId="16B241EF" w14:textId="77777777" w:rsidR="004A4440" w:rsidRPr="002D6F0C" w:rsidRDefault="004A4440" w:rsidP="004A4440">
      <w:pPr>
        <w:pStyle w:val="PL"/>
        <w:shd w:val="clear" w:color="auto" w:fill="E6E6E6"/>
      </w:pPr>
    </w:p>
    <w:p w14:paraId="4F983DD9" w14:textId="77777777" w:rsidR="004A4440" w:rsidRPr="002D6F0C" w:rsidRDefault="004A4440" w:rsidP="004A4440">
      <w:pPr>
        <w:pStyle w:val="PL"/>
        <w:shd w:val="clear" w:color="auto" w:fill="E6E6E6"/>
      </w:pPr>
      <w:r w:rsidRPr="002D6F0C">
        <w:tab/>
        <w:t>ListOf</w:t>
      </w:r>
      <w:r>
        <w:t>A</w:t>
      </w:r>
      <w:r w:rsidRPr="002D6F0C">
        <w:t xml:space="preserve">2X-as-info ::= SEQUENCE OF </w:t>
      </w:r>
      <w:r>
        <w:t>A</w:t>
      </w:r>
      <w:r w:rsidRPr="002D6F0C">
        <w:t>2X-as-info</w:t>
      </w:r>
    </w:p>
    <w:p w14:paraId="1E898760" w14:textId="77777777" w:rsidR="004A4440" w:rsidRPr="002D6F0C" w:rsidRDefault="004A4440" w:rsidP="004A4440">
      <w:pPr>
        <w:pStyle w:val="PL"/>
        <w:shd w:val="clear" w:color="auto" w:fill="E6E6E6"/>
      </w:pPr>
    </w:p>
    <w:p w14:paraId="1D1B23AD" w14:textId="77777777" w:rsidR="004A4440" w:rsidRPr="002D6F0C" w:rsidRDefault="004A4440" w:rsidP="004A4440">
      <w:pPr>
        <w:pStyle w:val="PL"/>
        <w:shd w:val="clear" w:color="auto" w:fill="E6E6E6"/>
      </w:pPr>
      <w:r w:rsidRPr="002D6F0C">
        <w:tab/>
        <w:t>ListOf</w:t>
      </w:r>
      <w:r>
        <w:t>A</w:t>
      </w:r>
      <w:r w:rsidRPr="002D6F0C">
        <w:t xml:space="preserve">2X-MBS-configuration ::= SEQUENCE OF </w:t>
      </w:r>
      <w:r>
        <w:t>A</w:t>
      </w:r>
      <w:r w:rsidRPr="002D6F0C">
        <w:t>2X-MBS-configuration</w:t>
      </w:r>
    </w:p>
    <w:p w14:paraId="3534675C" w14:textId="77777777" w:rsidR="004A4440" w:rsidRPr="002D6F0C" w:rsidRDefault="004A4440" w:rsidP="004A4440">
      <w:pPr>
        <w:pStyle w:val="PL"/>
        <w:shd w:val="clear" w:color="auto" w:fill="E6E6E6"/>
      </w:pPr>
    </w:p>
    <w:p w14:paraId="366E0126" w14:textId="77777777" w:rsidR="004A4440" w:rsidRPr="002D6F0C" w:rsidRDefault="004A4440" w:rsidP="004A4440">
      <w:pPr>
        <w:pStyle w:val="PL"/>
        <w:shd w:val="clear" w:color="auto" w:fill="E6E6E6"/>
      </w:pPr>
    </w:p>
    <w:p w14:paraId="352EE8A5" w14:textId="77777777" w:rsidR="004A4440" w:rsidRPr="002D6F0C" w:rsidRDefault="004A4440" w:rsidP="004A4440">
      <w:pPr>
        <w:pStyle w:val="PL"/>
        <w:shd w:val="clear" w:color="auto" w:fill="E6E6E6"/>
      </w:pPr>
      <w:r w:rsidRPr="002D6F0C">
        <w:tab/>
      </w:r>
      <w:r>
        <w:t>A</w:t>
      </w:r>
      <w:r w:rsidRPr="002D6F0C">
        <w:t>2X-as-info ::= SEQUENCE {</w:t>
      </w:r>
    </w:p>
    <w:p w14:paraId="639FD39D" w14:textId="77777777" w:rsidR="004A4440" w:rsidRPr="002D6F0C" w:rsidRDefault="004A4440" w:rsidP="004A4440">
      <w:pPr>
        <w:pStyle w:val="PL"/>
        <w:shd w:val="clear" w:color="auto" w:fill="E6E6E6"/>
      </w:pPr>
      <w:r w:rsidRPr="002D6F0C">
        <w:tab/>
      </w:r>
      <w:r w:rsidRPr="002D6F0C">
        <w:tab/>
      </w:r>
      <w:r>
        <w:t>a2x</w:t>
      </w:r>
      <w:r w:rsidRPr="002D6F0C">
        <w:t>-service-identifier</w:t>
      </w:r>
      <w:r w:rsidRPr="002D6F0C">
        <w:tab/>
      </w:r>
      <w:r w:rsidRPr="002D6F0C">
        <w:tab/>
      </w:r>
      <w:r w:rsidRPr="002D6F0C">
        <w:tab/>
        <w:t>OCTET STRING (SIZE (4)),</w:t>
      </w:r>
    </w:p>
    <w:p w14:paraId="0586076E" w14:textId="77777777" w:rsidR="004A4440" w:rsidRPr="002D6F0C" w:rsidRDefault="004A4440" w:rsidP="004A4440">
      <w:pPr>
        <w:pStyle w:val="PL"/>
        <w:shd w:val="clear" w:color="auto" w:fill="E6E6E6"/>
      </w:pPr>
      <w:r w:rsidRPr="002D6F0C">
        <w:tab/>
      </w:r>
      <w:r w:rsidRPr="002D6F0C">
        <w:tab/>
      </w:r>
      <w:r>
        <w:t>a2x</w:t>
      </w:r>
      <w:r w:rsidRPr="002D6F0C">
        <w:t>-as-address</w:t>
      </w:r>
      <w:r w:rsidRPr="002D6F0C">
        <w:tab/>
      </w:r>
      <w:r w:rsidRPr="002D6F0C">
        <w:tab/>
      </w:r>
      <w:r w:rsidRPr="002D6F0C">
        <w:tab/>
      </w:r>
      <w:r w:rsidRPr="002D6F0C">
        <w:tab/>
      </w:r>
      <w:r w:rsidRPr="002D6F0C">
        <w:tab/>
      </w:r>
      <w:proofErr w:type="spellStart"/>
      <w:r>
        <w:t>A2X-as-address</w:t>
      </w:r>
      <w:proofErr w:type="spellEnd"/>
      <w:r w:rsidRPr="002D6F0C">
        <w:t>,</w:t>
      </w:r>
    </w:p>
    <w:p w14:paraId="01D7AED4" w14:textId="77777777" w:rsidR="004A4440" w:rsidRPr="002D6F0C" w:rsidRDefault="004A4440" w:rsidP="004A4440">
      <w:pPr>
        <w:pStyle w:val="PL"/>
        <w:shd w:val="clear" w:color="auto" w:fill="E6E6E6"/>
      </w:pPr>
      <w:r w:rsidRPr="002D6F0C">
        <w:tab/>
      </w:r>
      <w:r w:rsidRPr="002D6F0C">
        <w:tab/>
      </w:r>
      <w:proofErr w:type="spellStart"/>
      <w:r>
        <w:t>udp</w:t>
      </w:r>
      <w:proofErr w:type="spellEnd"/>
      <w:r w:rsidRPr="002D6F0C">
        <w:t>-port</w:t>
      </w:r>
      <w:r w:rsidRPr="002D6F0C">
        <w:tab/>
      </w:r>
      <w:r w:rsidRPr="002D6F0C">
        <w:tab/>
      </w:r>
      <w:r w:rsidRPr="002D6F0C">
        <w:tab/>
      </w:r>
      <w:r w:rsidRPr="002D6F0C">
        <w:tab/>
      </w:r>
      <w:r w:rsidRPr="002D6F0C">
        <w:tab/>
      </w:r>
      <w:r w:rsidRPr="002D6F0C">
        <w:tab/>
        <w:t>INTEGER,</w:t>
      </w:r>
    </w:p>
    <w:p w14:paraId="4A5AA068" w14:textId="77777777" w:rsidR="004A4440" w:rsidRPr="00A07064" w:rsidRDefault="004A4440" w:rsidP="004A4440">
      <w:pPr>
        <w:pStyle w:val="PL"/>
        <w:shd w:val="clear" w:color="auto" w:fill="E6E6E6"/>
      </w:pPr>
      <w:r w:rsidRPr="00A07064">
        <w:tab/>
      </w:r>
      <w:r w:rsidRPr="00A07064">
        <w:tab/>
        <w:t>...</w:t>
      </w:r>
    </w:p>
    <w:p w14:paraId="11C881C4" w14:textId="77777777" w:rsidR="004A4440" w:rsidRPr="00A07064" w:rsidRDefault="004A4440" w:rsidP="004A4440">
      <w:pPr>
        <w:pStyle w:val="PL"/>
        <w:shd w:val="clear" w:color="auto" w:fill="E6E6E6"/>
      </w:pPr>
      <w:r w:rsidRPr="00A07064">
        <w:tab/>
        <w:t>}</w:t>
      </w:r>
    </w:p>
    <w:p w14:paraId="5426E75C" w14:textId="77777777" w:rsidR="004A4440" w:rsidRPr="00A07064" w:rsidRDefault="004A4440" w:rsidP="004A4440">
      <w:pPr>
        <w:pStyle w:val="PL"/>
        <w:shd w:val="clear" w:color="auto" w:fill="E6E6E6"/>
      </w:pPr>
    </w:p>
    <w:p w14:paraId="7386A63C" w14:textId="77777777" w:rsidR="004A4440" w:rsidRPr="00A07064" w:rsidRDefault="004A4440" w:rsidP="004A4440">
      <w:pPr>
        <w:pStyle w:val="PL"/>
        <w:shd w:val="clear" w:color="auto" w:fill="E6E6E6"/>
      </w:pPr>
      <w:r w:rsidRPr="00A07064">
        <w:tab/>
      </w:r>
      <w:r>
        <w:t>A</w:t>
      </w:r>
      <w:r w:rsidRPr="00A07064">
        <w:t>2X-MBS-configuration ::= SEQUENCE {</w:t>
      </w:r>
    </w:p>
    <w:p w14:paraId="0FA448A1" w14:textId="77777777" w:rsidR="004A4440" w:rsidRPr="00A07064" w:rsidRDefault="004A4440" w:rsidP="004A4440">
      <w:pPr>
        <w:pStyle w:val="PL"/>
        <w:shd w:val="clear" w:color="auto" w:fill="E6E6E6"/>
      </w:pPr>
      <w:r w:rsidRPr="00A07064">
        <w:tab/>
      </w:r>
      <w:r w:rsidRPr="00A07064">
        <w:tab/>
      </w:r>
      <w:r>
        <w:t>a2x</w:t>
      </w:r>
      <w:r w:rsidRPr="00A07064">
        <w:t>-service-identifier</w:t>
      </w:r>
      <w:r w:rsidRPr="00A07064">
        <w:tab/>
      </w:r>
      <w:r w:rsidRPr="00A07064">
        <w:tab/>
      </w:r>
      <w:r w:rsidRPr="00A07064">
        <w:tab/>
        <w:t>OCTET STRING (SIZE (4)),</w:t>
      </w:r>
    </w:p>
    <w:p w14:paraId="2C8313A5" w14:textId="77777777" w:rsidR="004A4440" w:rsidRDefault="004A4440" w:rsidP="004A4440">
      <w:pPr>
        <w:pStyle w:val="PL"/>
        <w:shd w:val="clear" w:color="auto" w:fill="E6E6E6"/>
      </w:pPr>
      <w:r w:rsidRPr="00A07064">
        <w:tab/>
      </w:r>
      <w:r w:rsidRPr="00A07064">
        <w:tab/>
      </w:r>
      <w:proofErr w:type="spellStart"/>
      <w:r w:rsidRPr="00A07064">
        <w:t>tmgi</w:t>
      </w:r>
      <w:proofErr w:type="spellEnd"/>
      <w:r w:rsidRPr="00A07064">
        <w:tab/>
      </w:r>
      <w:r w:rsidRPr="00A07064">
        <w:tab/>
      </w:r>
      <w:r w:rsidRPr="00A07064">
        <w:tab/>
      </w:r>
      <w:r w:rsidRPr="00A07064">
        <w:tab/>
      </w:r>
      <w:r w:rsidRPr="00A07064">
        <w:tab/>
      </w:r>
      <w:r w:rsidRPr="00A07064">
        <w:tab/>
      </w:r>
      <w:r w:rsidRPr="00A07064">
        <w:tab/>
        <w:t>OCTET STRING (SIZE (</w:t>
      </w:r>
      <w:r>
        <w:t>6</w:t>
      </w:r>
      <w:r w:rsidRPr="00A07064">
        <w:t>)),</w:t>
      </w:r>
    </w:p>
    <w:p w14:paraId="3B955B89" w14:textId="77777777" w:rsidR="004A4440" w:rsidRPr="00A07064" w:rsidRDefault="004A4440" w:rsidP="004A4440">
      <w:pPr>
        <w:pStyle w:val="PL"/>
        <w:shd w:val="clear" w:color="auto" w:fill="E6E6E6"/>
      </w:pPr>
      <w:r>
        <w:tab/>
      </w:r>
      <w:r>
        <w:tab/>
      </w:r>
      <w:proofErr w:type="spellStart"/>
      <w:r>
        <w:t>mbs</w:t>
      </w:r>
      <w:proofErr w:type="spellEnd"/>
      <w:r>
        <w:t>-service-type</w:t>
      </w:r>
      <w:r>
        <w:tab/>
      </w:r>
      <w:r>
        <w:tab/>
      </w:r>
      <w:r>
        <w:tab/>
      </w:r>
      <w:r>
        <w:tab/>
        <w:t>MBS-service-type,</w:t>
      </w:r>
    </w:p>
    <w:p w14:paraId="6BE57241" w14:textId="77777777" w:rsidR="004A4440" w:rsidRPr="00A07064" w:rsidRDefault="004A4440" w:rsidP="004A4440">
      <w:pPr>
        <w:pStyle w:val="PL"/>
        <w:shd w:val="clear" w:color="auto" w:fill="E6E6E6"/>
      </w:pPr>
      <w:r w:rsidRPr="00A07064">
        <w:lastRenderedPageBreak/>
        <w:tab/>
      </w:r>
      <w:r w:rsidRPr="00A07064">
        <w:tab/>
      </w:r>
      <w:proofErr w:type="spellStart"/>
      <w:r>
        <w:t>mbs</w:t>
      </w:r>
      <w:proofErr w:type="spellEnd"/>
      <w:r w:rsidRPr="00A07064">
        <w:t>-service-area</w:t>
      </w:r>
      <w:r w:rsidRPr="00A07064">
        <w:tab/>
      </w:r>
      <w:r w:rsidRPr="00A07064">
        <w:tab/>
      </w:r>
      <w:r w:rsidRPr="00A07064">
        <w:tab/>
      </w:r>
      <w:r w:rsidRPr="00A07064">
        <w:tab/>
        <w:t>List</w:t>
      </w:r>
      <w:r>
        <w:t>-of-</w:t>
      </w:r>
      <w:r w:rsidRPr="00A07064">
        <w:t>MBS-service-area-parameters</w:t>
      </w:r>
      <w:r>
        <w:tab/>
      </w:r>
      <w:r>
        <w:tab/>
      </w:r>
      <w:r>
        <w:tab/>
        <w:t>OPTIONAL</w:t>
      </w:r>
      <w:r w:rsidRPr="00A07064">
        <w:t>,</w:t>
      </w:r>
    </w:p>
    <w:p w14:paraId="5C5D1F7F" w14:textId="77777777" w:rsidR="004A4440" w:rsidRPr="00A07064" w:rsidRDefault="004A4440" w:rsidP="004A4440">
      <w:pPr>
        <w:pStyle w:val="PL"/>
        <w:shd w:val="clear" w:color="auto" w:fill="E6E6E6"/>
      </w:pPr>
      <w:r w:rsidRPr="00A07064">
        <w:tab/>
      </w:r>
      <w:r w:rsidRPr="00A07064">
        <w:tab/>
      </w:r>
      <w:r>
        <w:t>f</w:t>
      </w:r>
      <w:r w:rsidRPr="00A07064">
        <w:t>requency-selection-parameter</w:t>
      </w:r>
      <w:r w:rsidRPr="00A07064">
        <w:tab/>
        <w:t>Frequency-assistance-information</w:t>
      </w:r>
      <w:r w:rsidRPr="00A07064">
        <w:tab/>
      </w:r>
      <w:r w:rsidRPr="00A07064">
        <w:tab/>
      </w:r>
      <w:r w:rsidRPr="00A07064">
        <w:tab/>
        <w:t>OPTIONAL,</w:t>
      </w:r>
    </w:p>
    <w:p w14:paraId="7B8E3CF3" w14:textId="77777777" w:rsidR="004A4440" w:rsidRPr="00A07064" w:rsidRDefault="004A4440" w:rsidP="004A4440">
      <w:pPr>
        <w:pStyle w:val="PL"/>
        <w:shd w:val="clear" w:color="auto" w:fill="E6E6E6"/>
      </w:pPr>
      <w:r w:rsidRPr="00A07064">
        <w:tab/>
      </w:r>
      <w:r w:rsidRPr="00A07064">
        <w:tab/>
      </w:r>
      <w:proofErr w:type="spellStart"/>
      <w:r>
        <w:t>ip</w:t>
      </w:r>
      <w:proofErr w:type="spellEnd"/>
      <w:r w:rsidRPr="00A07064">
        <w:t>-multicast-address</w:t>
      </w:r>
      <w:r w:rsidRPr="00A07064">
        <w:tab/>
      </w:r>
      <w:r w:rsidRPr="00A07064">
        <w:tab/>
      </w:r>
      <w:r w:rsidRPr="00A07064">
        <w:tab/>
      </w:r>
      <w:r>
        <w:t>IP-multicast-address</w:t>
      </w:r>
      <w:r w:rsidRPr="00A07064">
        <w:t>,</w:t>
      </w:r>
    </w:p>
    <w:p w14:paraId="1AC5331C" w14:textId="77777777" w:rsidR="004A4440" w:rsidRPr="00A07064" w:rsidRDefault="004A4440" w:rsidP="004A4440">
      <w:pPr>
        <w:pStyle w:val="PL"/>
        <w:shd w:val="clear" w:color="auto" w:fill="E6E6E6"/>
      </w:pPr>
      <w:r w:rsidRPr="00A07064">
        <w:tab/>
      </w:r>
      <w:r w:rsidRPr="00A07064">
        <w:tab/>
      </w:r>
      <w:proofErr w:type="spellStart"/>
      <w:r>
        <w:t>udp</w:t>
      </w:r>
      <w:proofErr w:type="spellEnd"/>
      <w:r w:rsidRPr="00A07064">
        <w:t>-port</w:t>
      </w:r>
      <w:r w:rsidRPr="00A07064">
        <w:tab/>
      </w:r>
      <w:r w:rsidRPr="00A07064">
        <w:tab/>
      </w:r>
      <w:r w:rsidRPr="00A07064">
        <w:tab/>
      </w:r>
      <w:r w:rsidRPr="00A07064">
        <w:tab/>
      </w:r>
      <w:r w:rsidRPr="00A07064">
        <w:tab/>
      </w:r>
      <w:r w:rsidRPr="00A07064">
        <w:tab/>
        <w:t>INTEGER,</w:t>
      </w:r>
    </w:p>
    <w:p w14:paraId="1A468454" w14:textId="77777777" w:rsidR="004A4440" w:rsidRPr="00A07064" w:rsidRDefault="004A4440" w:rsidP="004A4440">
      <w:pPr>
        <w:pStyle w:val="PL"/>
        <w:shd w:val="clear" w:color="auto" w:fill="E6E6E6"/>
      </w:pPr>
      <w:r w:rsidRPr="00A07064">
        <w:tab/>
      </w:r>
      <w:r w:rsidRPr="00A07064">
        <w:tab/>
        <w:t>...</w:t>
      </w:r>
    </w:p>
    <w:p w14:paraId="1E4F451D" w14:textId="77777777" w:rsidR="004A4440" w:rsidRDefault="004A4440" w:rsidP="004A4440">
      <w:pPr>
        <w:pStyle w:val="PL"/>
        <w:shd w:val="clear" w:color="auto" w:fill="E6E6E6"/>
      </w:pPr>
      <w:r w:rsidRPr="00A07064">
        <w:tab/>
        <w:t>}</w:t>
      </w:r>
    </w:p>
    <w:p w14:paraId="621B1EA8" w14:textId="77777777" w:rsidR="004A4440" w:rsidRDefault="004A4440" w:rsidP="004A4440">
      <w:pPr>
        <w:pStyle w:val="PL"/>
        <w:shd w:val="clear" w:color="auto" w:fill="E6E6E6"/>
      </w:pPr>
    </w:p>
    <w:p w14:paraId="45740AEB" w14:textId="77777777" w:rsidR="004A4440" w:rsidRDefault="004A4440" w:rsidP="004A4440">
      <w:pPr>
        <w:pStyle w:val="PL"/>
        <w:shd w:val="clear" w:color="auto" w:fill="E6E6E6"/>
      </w:pPr>
      <w:r>
        <w:tab/>
        <w:t>MBS-service-type ::= ENUMERATED {</w:t>
      </w:r>
    </w:p>
    <w:p w14:paraId="0FD3A4D4" w14:textId="77777777" w:rsidR="004A4440" w:rsidRDefault="004A4440" w:rsidP="004A4440">
      <w:pPr>
        <w:pStyle w:val="PL"/>
        <w:shd w:val="clear" w:color="auto" w:fill="E6E6E6"/>
      </w:pPr>
      <w:r>
        <w:tab/>
      </w:r>
      <w:r>
        <w:tab/>
        <w:t>multicast</w:t>
      </w:r>
      <w:r>
        <w:tab/>
        <w:t>(0),</w:t>
      </w:r>
    </w:p>
    <w:p w14:paraId="4567091F" w14:textId="77777777" w:rsidR="004A4440" w:rsidRDefault="004A4440" w:rsidP="004A4440">
      <w:pPr>
        <w:pStyle w:val="PL"/>
        <w:shd w:val="clear" w:color="auto" w:fill="E6E6E6"/>
      </w:pPr>
      <w:r>
        <w:tab/>
      </w:r>
      <w:r>
        <w:tab/>
        <w:t>broadcast</w:t>
      </w:r>
      <w:r>
        <w:tab/>
        <w:t>(1),</w:t>
      </w:r>
    </w:p>
    <w:p w14:paraId="1CD5B544" w14:textId="77777777" w:rsidR="004A4440" w:rsidRDefault="004A4440" w:rsidP="004A4440">
      <w:pPr>
        <w:pStyle w:val="PL"/>
        <w:shd w:val="clear" w:color="auto" w:fill="E6E6E6"/>
      </w:pPr>
      <w:r>
        <w:tab/>
      </w:r>
      <w:r>
        <w:tab/>
        <w:t>...</w:t>
      </w:r>
    </w:p>
    <w:p w14:paraId="4D97C4B9" w14:textId="77777777" w:rsidR="004A4440" w:rsidRPr="00A07064" w:rsidRDefault="004A4440" w:rsidP="004A4440">
      <w:pPr>
        <w:pStyle w:val="PL"/>
        <w:shd w:val="clear" w:color="auto" w:fill="E6E6E6"/>
      </w:pPr>
      <w:r>
        <w:tab/>
        <w:t>}</w:t>
      </w:r>
    </w:p>
    <w:p w14:paraId="5262D0F0" w14:textId="77777777" w:rsidR="004A4440" w:rsidRPr="00A07064" w:rsidRDefault="004A4440" w:rsidP="004A4440">
      <w:pPr>
        <w:pStyle w:val="PL"/>
        <w:shd w:val="clear" w:color="auto" w:fill="E6E6E6"/>
      </w:pPr>
    </w:p>
    <w:p w14:paraId="33F657F6" w14:textId="77777777" w:rsidR="004A4440" w:rsidRPr="00A07064" w:rsidRDefault="004A4440" w:rsidP="004A4440">
      <w:pPr>
        <w:pStyle w:val="PL"/>
        <w:shd w:val="clear" w:color="auto" w:fill="E6E6E6"/>
      </w:pPr>
      <w:r w:rsidRPr="00A07064">
        <w:tab/>
        <w:t xml:space="preserve">Frequency-assistance-information ::= </w:t>
      </w:r>
      <w:r>
        <w:t>SEQUENCE</w:t>
      </w:r>
      <w:r w:rsidRPr="00A07064">
        <w:t xml:space="preserve"> {</w:t>
      </w:r>
    </w:p>
    <w:p w14:paraId="0C994ADE" w14:textId="77777777" w:rsidR="004A4440" w:rsidRPr="00A07064" w:rsidRDefault="004A4440" w:rsidP="004A4440">
      <w:pPr>
        <w:pStyle w:val="PL"/>
        <w:shd w:val="clear" w:color="auto" w:fill="E6E6E6"/>
      </w:pPr>
      <w:r w:rsidRPr="00A07064">
        <w:tab/>
      </w:r>
      <w:r w:rsidRPr="00A07064">
        <w:tab/>
      </w:r>
      <w:r>
        <w:t>f</w:t>
      </w:r>
      <w:r w:rsidRPr="00A07064">
        <w:t>requency</w:t>
      </w:r>
      <w:r w:rsidRPr="00A07064">
        <w:tab/>
      </w:r>
      <w:r w:rsidRPr="00A07064">
        <w:tab/>
        <w:t>INTEGER (0</w:t>
      </w:r>
      <w:r>
        <w:t>..</w:t>
      </w:r>
      <w:r w:rsidRPr="00C024FE">
        <w:t>3279165</w:t>
      </w:r>
      <w:r w:rsidRPr="00A07064">
        <w:t>)</w:t>
      </w:r>
      <w:r>
        <w:tab/>
        <w:t>OPTIONAL</w:t>
      </w:r>
      <w:r w:rsidRPr="00A07064">
        <w:t>,</w:t>
      </w:r>
    </w:p>
    <w:p w14:paraId="6FD9D999" w14:textId="77777777" w:rsidR="004A4440" w:rsidRPr="0054281C" w:rsidRDefault="004A4440" w:rsidP="004A4440">
      <w:pPr>
        <w:pStyle w:val="PL"/>
        <w:shd w:val="clear" w:color="auto" w:fill="E6E6E6"/>
        <w:rPr>
          <w:lang w:val="en-US"/>
        </w:rPr>
      </w:pPr>
      <w:r w:rsidRPr="00A07064">
        <w:tab/>
      </w:r>
      <w:r w:rsidRPr="00A07064">
        <w:tab/>
      </w:r>
      <w:proofErr w:type="spellStart"/>
      <w:r w:rsidRPr="0054281C">
        <w:rPr>
          <w:lang w:val="en-US"/>
        </w:rPr>
        <w:t>mbs</w:t>
      </w:r>
      <w:proofErr w:type="spellEnd"/>
      <w:r w:rsidRPr="0054281C">
        <w:rPr>
          <w:lang w:val="en-US"/>
        </w:rPr>
        <w:t>-</w:t>
      </w:r>
      <w:proofErr w:type="spellStart"/>
      <w:r w:rsidRPr="0054281C">
        <w:rPr>
          <w:lang w:val="en-US"/>
        </w:rPr>
        <w:t>fsai</w:t>
      </w:r>
      <w:proofErr w:type="spellEnd"/>
      <w:r w:rsidRPr="0054281C">
        <w:rPr>
          <w:lang w:val="en-US"/>
        </w:rPr>
        <w:t xml:space="preserve">-list </w:t>
      </w:r>
      <w:r w:rsidRPr="0054281C">
        <w:rPr>
          <w:lang w:val="en-US"/>
        </w:rPr>
        <w:tab/>
        <w:t>MBS-FSAI-List</w:t>
      </w:r>
      <w:r>
        <w:rPr>
          <w:lang w:val="en-US"/>
        </w:rPr>
        <w:tab/>
      </w:r>
      <w:r>
        <w:rPr>
          <w:lang w:val="en-US"/>
        </w:rPr>
        <w:tab/>
      </w:r>
      <w:r>
        <w:rPr>
          <w:lang w:val="en-US"/>
        </w:rPr>
        <w:tab/>
        <w:t>OPTIONAL</w:t>
      </w:r>
    </w:p>
    <w:p w14:paraId="137DB035" w14:textId="77777777" w:rsidR="004A4440" w:rsidRPr="00A07064" w:rsidRDefault="004A4440" w:rsidP="004A4440">
      <w:pPr>
        <w:pStyle w:val="PL"/>
        <w:shd w:val="clear" w:color="auto" w:fill="E6E6E6"/>
      </w:pPr>
      <w:r w:rsidRPr="0054281C">
        <w:rPr>
          <w:lang w:val="en-US"/>
        </w:rPr>
        <w:tab/>
      </w:r>
      <w:r w:rsidRPr="00A07064">
        <w:t>}</w:t>
      </w:r>
    </w:p>
    <w:p w14:paraId="57DD8AD7" w14:textId="77777777" w:rsidR="004A4440" w:rsidRPr="00A07064" w:rsidRDefault="004A4440" w:rsidP="004A4440">
      <w:pPr>
        <w:pStyle w:val="PL"/>
        <w:shd w:val="clear" w:color="auto" w:fill="E6E6E6"/>
      </w:pPr>
    </w:p>
    <w:p w14:paraId="69242CAD" w14:textId="77777777" w:rsidR="004A4440" w:rsidRPr="00A07064" w:rsidRDefault="004A4440" w:rsidP="004A4440">
      <w:pPr>
        <w:pStyle w:val="PL"/>
        <w:shd w:val="clear" w:color="auto" w:fill="E6E6E6"/>
      </w:pPr>
      <w:r w:rsidRPr="00A07064">
        <w:tab/>
      </w:r>
      <w:r>
        <w:t>MBS-FSAI-List</w:t>
      </w:r>
      <w:r w:rsidRPr="00A07064">
        <w:t xml:space="preserve"> ::= SEQUENCE OF </w:t>
      </w:r>
      <w:r>
        <w:t>MBS-FSAI</w:t>
      </w:r>
    </w:p>
    <w:p w14:paraId="2BD2C922" w14:textId="77777777" w:rsidR="004A4440" w:rsidRPr="00A07064" w:rsidRDefault="004A4440" w:rsidP="004A4440">
      <w:pPr>
        <w:pStyle w:val="PL"/>
        <w:shd w:val="clear" w:color="auto" w:fill="E6E6E6"/>
      </w:pPr>
    </w:p>
    <w:p w14:paraId="507AE07D" w14:textId="77777777" w:rsidR="004A4440" w:rsidRPr="00DD76C7" w:rsidRDefault="004A4440" w:rsidP="004A4440">
      <w:pPr>
        <w:pStyle w:val="PL"/>
        <w:shd w:val="clear" w:color="auto" w:fill="E6E6E6"/>
        <w:rPr>
          <w:lang w:val="en-US"/>
        </w:rPr>
      </w:pPr>
      <w:r w:rsidRPr="00A07064">
        <w:tab/>
      </w:r>
      <w:r w:rsidRPr="00DD76C7">
        <w:rPr>
          <w:lang w:val="en-US"/>
        </w:rPr>
        <w:t>MBS-FSAI ::= OCTET STRING (SIZE (</w:t>
      </w:r>
      <w:r>
        <w:rPr>
          <w:lang w:val="en-US"/>
        </w:rPr>
        <w:t>3</w:t>
      </w:r>
      <w:r w:rsidRPr="00DD76C7">
        <w:rPr>
          <w:lang w:val="en-US"/>
        </w:rPr>
        <w:t>))</w:t>
      </w:r>
    </w:p>
    <w:p w14:paraId="1502EBA9" w14:textId="77777777" w:rsidR="004A4440" w:rsidRDefault="004A4440" w:rsidP="004A4440">
      <w:pPr>
        <w:pStyle w:val="PL"/>
        <w:shd w:val="clear" w:color="auto" w:fill="E6E6E6"/>
        <w:rPr>
          <w:lang w:val="en-US"/>
        </w:rPr>
      </w:pPr>
    </w:p>
    <w:p w14:paraId="1BC26A1F" w14:textId="5404D90A" w:rsidR="004A4440" w:rsidRPr="00A07064" w:rsidRDefault="004A4440" w:rsidP="004A4440">
      <w:pPr>
        <w:pStyle w:val="PL"/>
        <w:shd w:val="clear" w:color="auto" w:fill="E6E6E6"/>
      </w:pPr>
      <w:r>
        <w:rPr>
          <w:lang w:val="en-US"/>
        </w:rPr>
        <w:tab/>
        <w:t>List-of-MBS-service-area-parameters ::= SEQUENCE OF MBS-service-area-parameter</w:t>
      </w:r>
    </w:p>
    <w:p w14:paraId="0C6DEBE6" w14:textId="77777777" w:rsidR="004A4440" w:rsidRPr="00A07064" w:rsidRDefault="004A4440" w:rsidP="004A4440">
      <w:pPr>
        <w:pStyle w:val="PL"/>
        <w:shd w:val="clear" w:color="auto" w:fill="E6E6E6"/>
      </w:pPr>
      <w:r w:rsidRPr="00A07064">
        <w:tab/>
        <w:t>MBS-service-area-parameter ::= CHOICE {</w:t>
      </w:r>
    </w:p>
    <w:p w14:paraId="6FFF98B7" w14:textId="327BF044" w:rsidR="004A4440" w:rsidRPr="00A07064" w:rsidRDefault="004A4440" w:rsidP="004A4440">
      <w:pPr>
        <w:pStyle w:val="PL"/>
        <w:shd w:val="clear" w:color="auto" w:fill="E6E6E6"/>
      </w:pPr>
      <w:r w:rsidRPr="00A07064">
        <w:tab/>
      </w:r>
      <w:r w:rsidRPr="00A07064">
        <w:tab/>
      </w:r>
      <w:r>
        <w:t>tai</w:t>
      </w:r>
      <w:r w:rsidRPr="00A07064">
        <w:tab/>
      </w:r>
      <w:r w:rsidRPr="00A07064">
        <w:tab/>
      </w:r>
      <w:ins w:id="2238" w:author="24.577_CR0003R3_(Rel-18)_UAS_Ph2" w:date="2024-07-10T13:09:00Z">
        <w:r w:rsidR="00715AA3">
          <w:tab/>
        </w:r>
        <w:r w:rsidR="00715AA3">
          <w:tab/>
        </w:r>
        <w:r w:rsidR="00715AA3">
          <w:tab/>
        </w:r>
      </w:ins>
      <w:r w:rsidRPr="003D1D51">
        <w:t>OCTET STRING (SIZE (</w:t>
      </w:r>
      <w:r>
        <w:t>6</w:t>
      </w:r>
      <w:r w:rsidRPr="003D1D51">
        <w:t>)),</w:t>
      </w:r>
    </w:p>
    <w:p w14:paraId="3B928D3B" w14:textId="1BB50D64" w:rsidR="004A4440" w:rsidRDefault="004A4440" w:rsidP="004A4440">
      <w:pPr>
        <w:pStyle w:val="PL"/>
        <w:shd w:val="clear" w:color="auto" w:fill="E6E6E6"/>
        <w:rPr>
          <w:ins w:id="2239" w:author="24.577_CR0003R3_(Rel-18)_UAS_Ph2" w:date="2024-07-10T13:10:00Z"/>
        </w:rPr>
      </w:pPr>
      <w:r w:rsidRPr="00A07064">
        <w:tab/>
      </w:r>
      <w:r w:rsidRPr="00A07064">
        <w:tab/>
      </w:r>
      <w:r>
        <w:t>cell-id</w:t>
      </w:r>
      <w:r w:rsidRPr="00A07064">
        <w:tab/>
      </w:r>
      <w:ins w:id="2240" w:author="24.577_CR0003R3_(Rel-18)_UAS_Ph2" w:date="2024-07-10T13:09:00Z">
        <w:r w:rsidR="00715AA3">
          <w:tab/>
        </w:r>
        <w:r w:rsidR="00715AA3">
          <w:tab/>
        </w:r>
        <w:r w:rsidR="00715AA3">
          <w:tab/>
        </w:r>
      </w:ins>
      <w:r w:rsidRPr="00A07064">
        <w:t>OCTET STRING (SIZE (</w:t>
      </w:r>
      <w:r>
        <w:t>8</w:t>
      </w:r>
      <w:r w:rsidRPr="00A07064">
        <w:t>)),</w:t>
      </w:r>
    </w:p>
    <w:p w14:paraId="36CF3FF8" w14:textId="2D4FEFB9" w:rsidR="00715AA3" w:rsidRDefault="00715AA3" w:rsidP="004A4440">
      <w:pPr>
        <w:pStyle w:val="PL"/>
        <w:shd w:val="clear" w:color="auto" w:fill="E6E6E6"/>
      </w:pPr>
      <w:ins w:id="2241" w:author="24.577_CR0003R3_(Rel-18)_UAS_Ph2" w:date="2024-07-10T13:10:00Z">
        <w:r w:rsidRPr="00A07064">
          <w:tab/>
        </w:r>
        <w:r w:rsidRPr="00A07064">
          <w:tab/>
        </w:r>
        <w:r>
          <w:t>geographical-area</w:t>
        </w:r>
        <w:r w:rsidRPr="00A07064">
          <w:tab/>
        </w:r>
        <w:proofErr w:type="spellStart"/>
        <w:r>
          <w:t>Geographical-area</w:t>
        </w:r>
        <w:proofErr w:type="spellEnd"/>
        <w:r w:rsidRPr="00A07064">
          <w:t>,</w:t>
        </w:r>
      </w:ins>
    </w:p>
    <w:p w14:paraId="0040E7E1" w14:textId="77777777" w:rsidR="004A4440" w:rsidRPr="00A07064" w:rsidRDefault="004A4440" w:rsidP="004A4440">
      <w:pPr>
        <w:pStyle w:val="PL"/>
        <w:shd w:val="clear" w:color="auto" w:fill="E6E6E6"/>
      </w:pPr>
      <w:r>
        <w:tab/>
      </w:r>
      <w:r>
        <w:tab/>
        <w:t>...</w:t>
      </w:r>
    </w:p>
    <w:p w14:paraId="550C553D" w14:textId="77777777" w:rsidR="004A4440" w:rsidRDefault="004A4440" w:rsidP="004A4440">
      <w:pPr>
        <w:pStyle w:val="PL"/>
        <w:shd w:val="clear" w:color="auto" w:fill="E6E6E6"/>
      </w:pPr>
      <w:r w:rsidRPr="00A07064">
        <w:tab/>
        <w:t>}</w:t>
      </w:r>
    </w:p>
    <w:p w14:paraId="552EEF56" w14:textId="77777777" w:rsidR="004A4440" w:rsidRDefault="004A4440" w:rsidP="004A4440">
      <w:pPr>
        <w:pStyle w:val="PL"/>
        <w:shd w:val="clear" w:color="auto" w:fill="E6E6E6"/>
        <w:rPr>
          <w:ins w:id="2242" w:author="24.577_CR0003R3_(Rel-18)_UAS_Ph2" w:date="2024-07-10T13:11:00Z"/>
        </w:rPr>
      </w:pPr>
    </w:p>
    <w:p w14:paraId="5E061EC9" w14:textId="04790EE3" w:rsidR="00715AA3" w:rsidRDefault="00715AA3" w:rsidP="004A4440">
      <w:pPr>
        <w:pStyle w:val="PL"/>
        <w:shd w:val="clear" w:color="auto" w:fill="E6E6E6"/>
        <w:rPr>
          <w:ins w:id="2243" w:author="24.577_CR0003R3_(Rel-18)_UAS_Ph2" w:date="2024-07-10T13:11:00Z"/>
        </w:rPr>
      </w:pPr>
      <w:ins w:id="2244" w:author="24.577_CR0003R3_(Rel-18)_UAS_Ph2" w:date="2024-07-10T13:11:00Z">
        <w:r>
          <w:tab/>
          <w:t>Geographical-area ::= SEQUENCE OF Coordinate</w:t>
        </w:r>
      </w:ins>
    </w:p>
    <w:p w14:paraId="565FCF04" w14:textId="77777777" w:rsidR="00715AA3" w:rsidRDefault="00715AA3" w:rsidP="004A4440">
      <w:pPr>
        <w:pStyle w:val="PL"/>
        <w:shd w:val="clear" w:color="auto" w:fill="E6E6E6"/>
      </w:pPr>
    </w:p>
    <w:p w14:paraId="04A086DE" w14:textId="77777777" w:rsidR="004A4440" w:rsidRPr="00A07064" w:rsidRDefault="004A4440" w:rsidP="004A4440">
      <w:pPr>
        <w:pStyle w:val="PL"/>
        <w:shd w:val="clear" w:color="auto" w:fill="E6E6E6"/>
      </w:pPr>
      <w:r w:rsidRPr="00A07064">
        <w:tab/>
      </w:r>
      <w:r>
        <w:t>IP-multicast-address</w:t>
      </w:r>
      <w:r w:rsidRPr="00A07064">
        <w:t xml:space="preserve"> ::= CHOICE {</w:t>
      </w:r>
    </w:p>
    <w:p w14:paraId="1D62B736" w14:textId="77777777" w:rsidR="004A4440" w:rsidRPr="00A07064" w:rsidRDefault="004A4440" w:rsidP="004A4440">
      <w:pPr>
        <w:pStyle w:val="PL"/>
        <w:shd w:val="clear" w:color="auto" w:fill="E6E6E6"/>
      </w:pPr>
      <w:r w:rsidRPr="00A07064">
        <w:tab/>
      </w:r>
      <w:r w:rsidRPr="00A07064">
        <w:tab/>
      </w:r>
      <w:r>
        <w:t>ipv4-address</w:t>
      </w:r>
      <w:r w:rsidRPr="00A07064">
        <w:tab/>
      </w:r>
      <w:r w:rsidRPr="00A07064">
        <w:tab/>
      </w:r>
      <w:r>
        <w:t>OCTET STRING (SIZE (4))</w:t>
      </w:r>
      <w:r w:rsidRPr="003D1D51">
        <w:t>,</w:t>
      </w:r>
    </w:p>
    <w:p w14:paraId="6F1B4DCF" w14:textId="77777777" w:rsidR="004A4440" w:rsidRDefault="004A4440" w:rsidP="004A4440">
      <w:pPr>
        <w:pStyle w:val="PL"/>
        <w:shd w:val="clear" w:color="auto" w:fill="E6E6E6"/>
      </w:pPr>
      <w:r w:rsidRPr="00A07064">
        <w:tab/>
      </w:r>
      <w:r w:rsidRPr="00A07064">
        <w:tab/>
      </w:r>
      <w:r>
        <w:t>ipv6-address</w:t>
      </w:r>
      <w:r>
        <w:tab/>
      </w:r>
      <w:r w:rsidRPr="00A07064">
        <w:tab/>
      </w:r>
      <w:r>
        <w:t>OCTET STRING (SIZE (16))</w:t>
      </w:r>
      <w:r w:rsidRPr="00A07064">
        <w:t>,</w:t>
      </w:r>
    </w:p>
    <w:p w14:paraId="0584EB13" w14:textId="77777777" w:rsidR="004A4440" w:rsidRDefault="004A4440" w:rsidP="004A4440">
      <w:pPr>
        <w:pStyle w:val="PL"/>
        <w:shd w:val="clear" w:color="auto" w:fill="E6E6E6"/>
      </w:pPr>
      <w:r>
        <w:tab/>
      </w:r>
      <w:r>
        <w:tab/>
        <w:t>ipv4v6-address</w:t>
      </w:r>
      <w:r>
        <w:tab/>
      </w:r>
      <w:r>
        <w:tab/>
      </w:r>
      <w:proofErr w:type="spellStart"/>
      <w:r>
        <w:t>IPv4v6-address</w:t>
      </w:r>
      <w:proofErr w:type="spellEnd"/>
      <w:r>
        <w:t>,</w:t>
      </w:r>
    </w:p>
    <w:p w14:paraId="573AE888" w14:textId="77777777" w:rsidR="004A4440" w:rsidRPr="00A07064" w:rsidRDefault="004A4440" w:rsidP="004A4440">
      <w:pPr>
        <w:pStyle w:val="PL"/>
        <w:shd w:val="clear" w:color="auto" w:fill="E6E6E6"/>
      </w:pPr>
      <w:r>
        <w:tab/>
      </w:r>
      <w:r>
        <w:tab/>
        <w:t>...</w:t>
      </w:r>
    </w:p>
    <w:p w14:paraId="09F77ED4" w14:textId="77777777" w:rsidR="004A4440" w:rsidRDefault="004A4440" w:rsidP="004A4440">
      <w:pPr>
        <w:pStyle w:val="PL"/>
        <w:shd w:val="clear" w:color="auto" w:fill="E6E6E6"/>
      </w:pPr>
      <w:r w:rsidRPr="00A07064">
        <w:tab/>
        <w:t>}</w:t>
      </w:r>
    </w:p>
    <w:p w14:paraId="76C94130" w14:textId="77777777" w:rsidR="004A4440" w:rsidRDefault="004A4440" w:rsidP="004A4440">
      <w:pPr>
        <w:pStyle w:val="PL"/>
        <w:shd w:val="clear" w:color="auto" w:fill="E6E6E6"/>
      </w:pPr>
    </w:p>
    <w:p w14:paraId="21D6B4CB" w14:textId="77777777" w:rsidR="004A4440" w:rsidRPr="00A07064" w:rsidRDefault="004A4440" w:rsidP="004A4440">
      <w:pPr>
        <w:pStyle w:val="PL"/>
        <w:shd w:val="clear" w:color="auto" w:fill="E6E6E6"/>
      </w:pPr>
      <w:r w:rsidRPr="00A07064">
        <w:tab/>
      </w:r>
      <w:r>
        <w:t>A2X-as-address</w:t>
      </w:r>
      <w:r w:rsidRPr="00A07064">
        <w:t xml:space="preserve"> ::= CHOICE {</w:t>
      </w:r>
    </w:p>
    <w:p w14:paraId="44E28804" w14:textId="77777777" w:rsidR="004A4440" w:rsidRPr="00A07064" w:rsidRDefault="004A4440" w:rsidP="004A4440">
      <w:pPr>
        <w:pStyle w:val="PL"/>
        <w:shd w:val="clear" w:color="auto" w:fill="E6E6E6"/>
      </w:pPr>
      <w:r w:rsidRPr="00A07064">
        <w:tab/>
      </w:r>
      <w:r w:rsidRPr="00A07064">
        <w:tab/>
      </w:r>
      <w:r>
        <w:t>ipv4-address</w:t>
      </w:r>
      <w:r w:rsidRPr="00A07064">
        <w:tab/>
      </w:r>
      <w:r w:rsidRPr="00A07064">
        <w:tab/>
      </w:r>
      <w:r>
        <w:t>OCTET STRING (SIZE (4))</w:t>
      </w:r>
      <w:r w:rsidRPr="003D1D51">
        <w:t>,</w:t>
      </w:r>
    </w:p>
    <w:p w14:paraId="4188EB1A" w14:textId="77777777" w:rsidR="004A4440" w:rsidRDefault="004A4440" w:rsidP="004A4440">
      <w:pPr>
        <w:pStyle w:val="PL"/>
        <w:shd w:val="clear" w:color="auto" w:fill="E6E6E6"/>
      </w:pPr>
      <w:r w:rsidRPr="00A07064">
        <w:tab/>
      </w:r>
      <w:r w:rsidRPr="00A07064">
        <w:tab/>
      </w:r>
      <w:r>
        <w:t>ipv6-address</w:t>
      </w:r>
      <w:r>
        <w:tab/>
      </w:r>
      <w:r w:rsidRPr="00A07064">
        <w:tab/>
      </w:r>
      <w:r>
        <w:t>OCTET STRING (SIZE (16))</w:t>
      </w:r>
      <w:r w:rsidRPr="00A07064">
        <w:t>,</w:t>
      </w:r>
    </w:p>
    <w:p w14:paraId="3CB022A1" w14:textId="77777777" w:rsidR="004A4440" w:rsidRDefault="004A4440" w:rsidP="004A4440">
      <w:pPr>
        <w:pStyle w:val="PL"/>
        <w:shd w:val="clear" w:color="auto" w:fill="E6E6E6"/>
      </w:pPr>
      <w:r>
        <w:tab/>
      </w:r>
      <w:r>
        <w:tab/>
        <w:t>ipv4v6-address</w:t>
      </w:r>
      <w:r>
        <w:tab/>
      </w:r>
      <w:r>
        <w:tab/>
      </w:r>
      <w:proofErr w:type="spellStart"/>
      <w:r>
        <w:t>IPv4v6-address</w:t>
      </w:r>
      <w:proofErr w:type="spellEnd"/>
      <w:r>
        <w:t>,</w:t>
      </w:r>
    </w:p>
    <w:p w14:paraId="4C2D60B1" w14:textId="6F480422" w:rsidR="004A4440" w:rsidRDefault="004A4440" w:rsidP="004A4440">
      <w:pPr>
        <w:pStyle w:val="PL"/>
        <w:shd w:val="clear" w:color="auto" w:fill="E6E6E6"/>
      </w:pPr>
      <w:r>
        <w:tab/>
      </w:r>
      <w:r>
        <w:tab/>
      </w:r>
      <w:proofErr w:type="spellStart"/>
      <w:r>
        <w:t>fqdn</w:t>
      </w:r>
      <w:proofErr w:type="spellEnd"/>
      <w:r>
        <w:tab/>
      </w:r>
      <w:r>
        <w:tab/>
      </w:r>
      <w:r>
        <w:tab/>
      </w:r>
      <w:r>
        <w:tab/>
      </w:r>
      <w:proofErr w:type="spellStart"/>
      <w:r>
        <w:t>VisibleString</w:t>
      </w:r>
      <w:proofErr w:type="spellEnd"/>
      <w:ins w:id="2245" w:author="24.577_CR0004_(Rel-18)_UAS_Ph2" w:date="2024-07-10T13:05:00Z">
        <w:r w:rsidR="00206614">
          <w:t xml:space="preserve"> </w:t>
        </w:r>
        <w:r w:rsidR="00206614">
          <w:t>(SIZE (1</w:t>
        </w:r>
        <w:r w:rsidR="00206614">
          <w:rPr>
            <w:rFonts w:eastAsia="Malgun Gothic" w:hint="eastAsia"/>
            <w:lang w:eastAsia="ko-KR"/>
          </w:rPr>
          <w:t>..255</w:t>
        </w:r>
        <w:r w:rsidR="00206614">
          <w:t>))</w:t>
        </w:r>
      </w:ins>
      <w:r>
        <w:t>,</w:t>
      </w:r>
    </w:p>
    <w:p w14:paraId="03E336DA" w14:textId="77777777" w:rsidR="004A4440" w:rsidRPr="00A07064" w:rsidRDefault="004A4440" w:rsidP="004A4440">
      <w:pPr>
        <w:pStyle w:val="PL"/>
        <w:shd w:val="clear" w:color="auto" w:fill="E6E6E6"/>
      </w:pPr>
      <w:r>
        <w:tab/>
      </w:r>
      <w:r>
        <w:tab/>
        <w:t>...</w:t>
      </w:r>
    </w:p>
    <w:p w14:paraId="3EBC06C9" w14:textId="77777777" w:rsidR="004A4440" w:rsidRDefault="004A4440" w:rsidP="004A4440">
      <w:pPr>
        <w:pStyle w:val="PL"/>
        <w:shd w:val="clear" w:color="auto" w:fill="E6E6E6"/>
      </w:pPr>
      <w:r w:rsidRPr="00A07064">
        <w:tab/>
        <w:t>}</w:t>
      </w:r>
    </w:p>
    <w:p w14:paraId="4E5D32B2" w14:textId="77777777" w:rsidR="004A4440" w:rsidRDefault="004A4440" w:rsidP="004A4440">
      <w:pPr>
        <w:pStyle w:val="PL"/>
        <w:shd w:val="clear" w:color="auto" w:fill="E6E6E6"/>
      </w:pPr>
    </w:p>
    <w:p w14:paraId="686EC328" w14:textId="77777777" w:rsidR="004A4440" w:rsidRDefault="004A4440" w:rsidP="004A4440">
      <w:pPr>
        <w:pStyle w:val="PL"/>
        <w:shd w:val="clear" w:color="auto" w:fill="E6E6E6"/>
      </w:pPr>
      <w:r w:rsidRPr="00DD76C7">
        <w:rPr>
          <w:lang w:val="en-US"/>
        </w:rPr>
        <w:tab/>
      </w:r>
      <w:r>
        <w:t>IPv4v6-address</w:t>
      </w:r>
      <w:r w:rsidRPr="00A07064">
        <w:t xml:space="preserve"> ::= SEQUENCE </w:t>
      </w:r>
      <w:r>
        <w:t>{</w:t>
      </w:r>
    </w:p>
    <w:p w14:paraId="7C41D654" w14:textId="77777777" w:rsidR="004A4440" w:rsidRPr="00A07064" w:rsidRDefault="004A4440" w:rsidP="004A4440">
      <w:pPr>
        <w:pStyle w:val="PL"/>
        <w:shd w:val="clear" w:color="auto" w:fill="E6E6E6"/>
      </w:pPr>
      <w:r w:rsidRPr="00A07064">
        <w:tab/>
      </w:r>
      <w:r w:rsidRPr="00A07064">
        <w:tab/>
      </w:r>
      <w:r>
        <w:t>ipv4-address</w:t>
      </w:r>
      <w:r w:rsidRPr="00A07064">
        <w:tab/>
      </w:r>
      <w:r w:rsidRPr="00A07064">
        <w:tab/>
      </w:r>
      <w:r>
        <w:t>OCTET STRING (SIZE (4))</w:t>
      </w:r>
      <w:r w:rsidRPr="003D1D51">
        <w:t>,</w:t>
      </w:r>
    </w:p>
    <w:p w14:paraId="04C85DF0" w14:textId="77777777" w:rsidR="004A4440" w:rsidRDefault="004A4440" w:rsidP="004A4440">
      <w:pPr>
        <w:pStyle w:val="PL"/>
        <w:shd w:val="clear" w:color="auto" w:fill="E6E6E6"/>
      </w:pPr>
      <w:r w:rsidRPr="00A07064">
        <w:tab/>
      </w:r>
      <w:r w:rsidRPr="00A07064">
        <w:tab/>
      </w:r>
      <w:r>
        <w:t>ipv6-address</w:t>
      </w:r>
      <w:r>
        <w:tab/>
      </w:r>
      <w:r w:rsidRPr="00A07064">
        <w:tab/>
      </w:r>
      <w:r>
        <w:t>OCTET STRING (SIZE (16))</w:t>
      </w:r>
      <w:r w:rsidRPr="00A07064">
        <w:t>,</w:t>
      </w:r>
    </w:p>
    <w:p w14:paraId="15C878C3" w14:textId="77777777" w:rsidR="004A4440" w:rsidRPr="00A07064" w:rsidRDefault="004A4440" w:rsidP="004A4440">
      <w:pPr>
        <w:pStyle w:val="PL"/>
        <w:shd w:val="clear" w:color="auto" w:fill="E6E6E6"/>
      </w:pPr>
      <w:r>
        <w:tab/>
      </w:r>
      <w:r>
        <w:tab/>
        <w:t>...</w:t>
      </w:r>
    </w:p>
    <w:p w14:paraId="46CD89A3" w14:textId="77777777" w:rsidR="004A4440" w:rsidDel="00715AA3" w:rsidRDefault="004A4440" w:rsidP="004A4440">
      <w:pPr>
        <w:pStyle w:val="PL"/>
        <w:shd w:val="clear" w:color="auto" w:fill="E6E6E6"/>
        <w:rPr>
          <w:del w:id="2246" w:author="24.577_CR0003R3_(Rel-18)_UAS_Ph2" w:date="2024-07-10T13:11:00Z"/>
        </w:rPr>
      </w:pPr>
      <w:r>
        <w:tab/>
        <w:t>}</w:t>
      </w:r>
    </w:p>
    <w:p w14:paraId="5625FFEA" w14:textId="77777777" w:rsidR="004A4440" w:rsidRDefault="004A4440" w:rsidP="004A4440">
      <w:pPr>
        <w:pStyle w:val="PL"/>
        <w:shd w:val="clear" w:color="auto" w:fill="E6E6E6"/>
        <w:rPr>
          <w:ins w:id="2247" w:author="24.577_CR0003R3_(Rel-18)_UAS_Ph2" w:date="2024-07-10T13:11:00Z"/>
        </w:rPr>
      </w:pPr>
    </w:p>
    <w:p w14:paraId="1AC283EC" w14:textId="77777777" w:rsidR="00715AA3" w:rsidRDefault="00715AA3" w:rsidP="00715AA3">
      <w:pPr>
        <w:pStyle w:val="PL"/>
        <w:shd w:val="clear" w:color="auto" w:fill="E6E6E6"/>
        <w:rPr>
          <w:ins w:id="2248" w:author="24.577_CR0003R3_(Rel-18)_UAS_Ph2" w:date="2024-07-10T13:11:00Z"/>
        </w:rPr>
      </w:pPr>
    </w:p>
    <w:p w14:paraId="334BA91C" w14:textId="77777777" w:rsidR="00715AA3" w:rsidRDefault="00715AA3" w:rsidP="00715AA3">
      <w:pPr>
        <w:pStyle w:val="PL"/>
        <w:shd w:val="clear" w:color="auto" w:fill="E6E6E6"/>
        <w:rPr>
          <w:ins w:id="2249" w:author="24.577_CR0003R3_(Rel-18)_UAS_Ph2" w:date="2024-07-10T13:11:00Z"/>
        </w:rPr>
      </w:pPr>
      <w:ins w:id="2250" w:author="24.577_CR0003R3_(Rel-18)_UAS_Ph2" w:date="2024-07-10T13:11:00Z">
        <w:r>
          <w:tab/>
          <w:t>Coordinate ::= SEQUENCE {</w:t>
        </w:r>
      </w:ins>
    </w:p>
    <w:p w14:paraId="78A36FBC" w14:textId="77777777" w:rsidR="00715AA3" w:rsidRPr="00F6730F" w:rsidRDefault="00715AA3" w:rsidP="00715AA3">
      <w:pPr>
        <w:pStyle w:val="PL"/>
        <w:shd w:val="clear" w:color="auto" w:fill="E6E6E6"/>
        <w:rPr>
          <w:ins w:id="2251" w:author="24.577_CR0003R3_(Rel-18)_UAS_Ph2" w:date="2024-07-10T13:11:00Z"/>
          <w:snapToGrid w:val="0"/>
          <w:lang w:eastAsia="ko-KR"/>
        </w:rPr>
      </w:pPr>
      <w:ins w:id="2252" w:author="24.577_CR0003R3_(Rel-18)_UAS_Ph2" w:date="2024-07-10T13:11:00Z">
        <w:r w:rsidRPr="00F6730F">
          <w:rPr>
            <w:snapToGrid w:val="0"/>
            <w:lang w:eastAsia="ko-KR"/>
          </w:rPr>
          <w:tab/>
        </w:r>
        <w:proofErr w:type="spellStart"/>
        <w:r w:rsidRPr="00F6730F">
          <w:rPr>
            <w:snapToGrid w:val="0"/>
            <w:lang w:eastAsia="ko-KR"/>
          </w:rPr>
          <w:t>latitudeSign</w:t>
        </w:r>
        <w:proofErr w:type="spellEnd"/>
        <w:r w:rsidRPr="00F6730F">
          <w:rPr>
            <w:snapToGrid w:val="0"/>
            <w:lang w:eastAsia="ko-KR"/>
          </w:rPr>
          <w:tab/>
        </w:r>
        <w:r w:rsidRPr="00F6730F">
          <w:rPr>
            <w:snapToGrid w:val="0"/>
            <w:lang w:eastAsia="ko-KR"/>
          </w:rPr>
          <w:tab/>
        </w:r>
        <w:r w:rsidRPr="00F6730F">
          <w:rPr>
            <w:snapToGrid w:val="0"/>
            <w:lang w:eastAsia="ko-KR"/>
          </w:rPr>
          <w:tab/>
        </w:r>
        <w:r w:rsidRPr="00F6730F">
          <w:rPr>
            <w:snapToGrid w:val="0"/>
            <w:lang w:eastAsia="ko-KR"/>
          </w:rPr>
          <w:tab/>
          <w:t>ENUMERATED {north, south},</w:t>
        </w:r>
      </w:ins>
    </w:p>
    <w:p w14:paraId="310273F6" w14:textId="77777777" w:rsidR="00715AA3" w:rsidRPr="00F6730F" w:rsidRDefault="00715AA3" w:rsidP="00715AA3">
      <w:pPr>
        <w:pStyle w:val="PL"/>
        <w:shd w:val="clear" w:color="auto" w:fill="E6E6E6"/>
        <w:rPr>
          <w:ins w:id="2253" w:author="24.577_CR0003R3_(Rel-18)_UAS_Ph2" w:date="2024-07-10T13:11:00Z"/>
          <w:snapToGrid w:val="0"/>
          <w:lang w:eastAsia="ko-KR"/>
        </w:rPr>
      </w:pPr>
      <w:ins w:id="2254" w:author="24.577_CR0003R3_(Rel-18)_UAS_Ph2" w:date="2024-07-10T13:11:00Z">
        <w:r w:rsidRPr="00F6730F">
          <w:rPr>
            <w:snapToGrid w:val="0"/>
            <w:lang w:eastAsia="ko-KR"/>
          </w:rPr>
          <w:tab/>
        </w:r>
        <w:proofErr w:type="spellStart"/>
        <w:r w:rsidRPr="00F6730F">
          <w:rPr>
            <w:snapToGrid w:val="0"/>
            <w:lang w:eastAsia="ko-KR"/>
          </w:rPr>
          <w:t>degreesLatitude</w:t>
        </w:r>
        <w:proofErr w:type="spellEnd"/>
        <w:r w:rsidRPr="00F6730F">
          <w:rPr>
            <w:snapToGrid w:val="0"/>
            <w:lang w:eastAsia="ko-KR"/>
          </w:rPr>
          <w:tab/>
        </w:r>
        <w:r w:rsidRPr="00F6730F">
          <w:rPr>
            <w:snapToGrid w:val="0"/>
            <w:lang w:eastAsia="ko-KR"/>
          </w:rPr>
          <w:tab/>
        </w:r>
        <w:r w:rsidRPr="00F6730F">
          <w:rPr>
            <w:snapToGrid w:val="0"/>
            <w:lang w:eastAsia="ko-KR"/>
          </w:rPr>
          <w:tab/>
        </w:r>
        <w:r w:rsidRPr="00F6730F">
          <w:rPr>
            <w:snapToGrid w:val="0"/>
            <w:lang w:eastAsia="ko-KR"/>
          </w:rPr>
          <w:tab/>
          <w:t>INTEGER (0..8388607),</w:t>
        </w:r>
      </w:ins>
    </w:p>
    <w:p w14:paraId="4627772A" w14:textId="77777777" w:rsidR="00715AA3" w:rsidRPr="00F6730F" w:rsidRDefault="00715AA3" w:rsidP="00715AA3">
      <w:pPr>
        <w:pStyle w:val="PL"/>
        <w:shd w:val="clear" w:color="auto" w:fill="E6E6E6"/>
        <w:rPr>
          <w:ins w:id="2255" w:author="24.577_CR0003R3_(Rel-18)_UAS_Ph2" w:date="2024-07-10T13:11:00Z"/>
          <w:snapToGrid w:val="0"/>
          <w:lang w:eastAsia="ko-KR"/>
        </w:rPr>
      </w:pPr>
      <w:ins w:id="2256" w:author="24.577_CR0003R3_(Rel-18)_UAS_Ph2" w:date="2024-07-10T13:11:00Z">
        <w:r w:rsidRPr="00F6730F">
          <w:rPr>
            <w:snapToGrid w:val="0"/>
            <w:lang w:eastAsia="ko-KR"/>
          </w:rPr>
          <w:tab/>
        </w:r>
        <w:proofErr w:type="spellStart"/>
        <w:r w:rsidRPr="00F6730F">
          <w:rPr>
            <w:snapToGrid w:val="0"/>
            <w:lang w:eastAsia="ko-KR"/>
          </w:rPr>
          <w:t>degreesLongitude</w:t>
        </w:r>
        <w:proofErr w:type="spellEnd"/>
        <w:r w:rsidRPr="00F6730F">
          <w:rPr>
            <w:snapToGrid w:val="0"/>
            <w:lang w:eastAsia="ko-KR"/>
          </w:rPr>
          <w:tab/>
        </w:r>
        <w:r w:rsidRPr="00F6730F">
          <w:rPr>
            <w:snapToGrid w:val="0"/>
            <w:lang w:eastAsia="ko-KR"/>
          </w:rPr>
          <w:tab/>
        </w:r>
        <w:r w:rsidRPr="00F6730F">
          <w:rPr>
            <w:snapToGrid w:val="0"/>
            <w:lang w:eastAsia="ko-KR"/>
          </w:rPr>
          <w:tab/>
          <w:t>INTEGER (-8388608..8388607)</w:t>
        </w:r>
      </w:ins>
    </w:p>
    <w:p w14:paraId="73135514" w14:textId="77777777" w:rsidR="00715AA3" w:rsidRDefault="00715AA3" w:rsidP="00715AA3">
      <w:pPr>
        <w:pStyle w:val="PL"/>
        <w:shd w:val="clear" w:color="auto" w:fill="E6E6E6"/>
        <w:rPr>
          <w:ins w:id="2257" w:author="24.577_CR0003R3_(Rel-18)_UAS_Ph2" w:date="2024-07-10T13:11:00Z"/>
        </w:rPr>
      </w:pPr>
      <w:ins w:id="2258" w:author="24.577_CR0003R3_(Rel-18)_UAS_Ph2" w:date="2024-07-10T13:11:00Z">
        <w:r>
          <w:tab/>
          <w:t>}</w:t>
        </w:r>
      </w:ins>
    </w:p>
    <w:p w14:paraId="5A0787B3" w14:textId="77777777" w:rsidR="00715AA3" w:rsidRDefault="00715AA3" w:rsidP="004A4440">
      <w:pPr>
        <w:pStyle w:val="PL"/>
        <w:shd w:val="clear" w:color="auto" w:fill="E6E6E6"/>
      </w:pPr>
    </w:p>
    <w:p w14:paraId="0AD79BB6" w14:textId="77777777" w:rsidR="004A4440" w:rsidRDefault="004A4440" w:rsidP="004A4440">
      <w:pPr>
        <w:pStyle w:val="PL"/>
        <w:shd w:val="clear" w:color="auto" w:fill="E6E6E6"/>
      </w:pPr>
    </w:p>
    <w:p w14:paraId="0C7D5795" w14:textId="77777777" w:rsidR="004A4440" w:rsidRPr="00A07064" w:rsidRDefault="004A4440" w:rsidP="004A4440">
      <w:pPr>
        <w:pStyle w:val="PL"/>
        <w:shd w:val="clear" w:color="auto" w:fill="E6E6E6"/>
      </w:pPr>
      <w:r>
        <w:t>END</w:t>
      </w:r>
    </w:p>
    <w:p w14:paraId="3F95A707" w14:textId="77777777" w:rsidR="004A4440" w:rsidRPr="00A07064" w:rsidRDefault="004A4440" w:rsidP="004A4440">
      <w:pPr>
        <w:pStyle w:val="PL"/>
        <w:shd w:val="clear" w:color="auto" w:fill="E6E6E6"/>
      </w:pPr>
    </w:p>
    <w:p w14:paraId="6B357E59" w14:textId="77777777" w:rsidR="004A4440" w:rsidRPr="00A07064" w:rsidRDefault="004A4440" w:rsidP="004A4440">
      <w:pPr>
        <w:pStyle w:val="PL"/>
        <w:shd w:val="clear" w:color="auto" w:fill="E6E6E6"/>
      </w:pPr>
      <w:r w:rsidRPr="00A07064">
        <w:t>-- ASN1STOP</w:t>
      </w:r>
    </w:p>
    <w:p w14:paraId="7E3D0F1E" w14:textId="77777777" w:rsidR="004A4440" w:rsidRPr="00E25DE9" w:rsidRDefault="004A4440" w:rsidP="004A4440">
      <w:pPr>
        <w:rPr>
          <w:lang w:val="en-US"/>
        </w:rPr>
      </w:pPr>
    </w:p>
    <w:p w14:paraId="0779FC98" w14:textId="590728C7" w:rsidR="004A4440" w:rsidRDefault="004A4440" w:rsidP="004A4440">
      <w:pPr>
        <w:pStyle w:val="Heading3"/>
      </w:pPr>
      <w:bookmarkStart w:id="2259" w:name="_Toc160164888"/>
      <w:r>
        <w:t>12A.</w:t>
      </w:r>
      <w:r w:rsidR="002266AD">
        <w:t>6</w:t>
      </w:r>
      <w:r>
        <w:t>.3</w:t>
      </w:r>
      <w:r>
        <w:tab/>
        <w:t>Semantics</w:t>
      </w:r>
      <w:bookmarkEnd w:id="2259"/>
    </w:p>
    <w:p w14:paraId="6DDC0F16" w14:textId="77777777" w:rsidR="004A4440" w:rsidRDefault="004A4440" w:rsidP="004A4440">
      <w:pPr>
        <w:rPr>
          <w:lang w:val="en-US"/>
        </w:rPr>
      </w:pPr>
      <w:r w:rsidRPr="00102697">
        <w:t xml:space="preserve">The </w:t>
      </w:r>
      <w:r>
        <w:t>A2X-local-service-information</w:t>
      </w:r>
      <w:r>
        <w:rPr>
          <w:lang w:val="en-US"/>
        </w:rPr>
        <w:t xml:space="preserve"> contains the following elements:</w:t>
      </w:r>
    </w:p>
    <w:p w14:paraId="2E3B9DDA" w14:textId="77777777" w:rsidR="004A4440" w:rsidRDefault="004A4440" w:rsidP="004A4440">
      <w:pPr>
        <w:pStyle w:val="B1"/>
        <w:rPr>
          <w:lang w:val="en-US"/>
        </w:rPr>
      </w:pPr>
      <w:r>
        <w:rPr>
          <w:lang w:val="en-US"/>
        </w:rPr>
        <w:t>a)</w:t>
      </w:r>
      <w:r>
        <w:rPr>
          <w:lang w:val="en-US"/>
        </w:rPr>
        <w:tab/>
        <w:t>a2x-as-info-list element containing one or more A2X-AS-info element(s). Each A2X-AS-info element describes an association between a A2X service identifier and one or more A2X application server address(es) and consists of:</w:t>
      </w:r>
    </w:p>
    <w:p w14:paraId="40238C89" w14:textId="77777777" w:rsidR="004A4440" w:rsidRDefault="004A4440" w:rsidP="004A4440">
      <w:pPr>
        <w:pStyle w:val="B2"/>
        <w:rPr>
          <w:lang w:val="en-US"/>
        </w:rPr>
      </w:pPr>
      <w:r>
        <w:rPr>
          <w:lang w:val="en-US"/>
        </w:rPr>
        <w:t>1)</w:t>
      </w:r>
      <w:r>
        <w:rPr>
          <w:lang w:val="en-US"/>
        </w:rPr>
        <w:tab/>
        <w:t>one a2x-service-identifier element containing a 4 octet A2X service identifier;</w:t>
      </w:r>
    </w:p>
    <w:p w14:paraId="2ED34387" w14:textId="77777777" w:rsidR="004A4440" w:rsidRDefault="004A4440" w:rsidP="004A4440">
      <w:pPr>
        <w:pStyle w:val="B2"/>
        <w:rPr>
          <w:lang w:val="en-US"/>
        </w:rPr>
      </w:pPr>
      <w:r>
        <w:rPr>
          <w:lang w:val="en-US"/>
        </w:rPr>
        <w:t>2)</w:t>
      </w:r>
      <w:r>
        <w:rPr>
          <w:lang w:val="en-US"/>
        </w:rPr>
        <w:tab/>
        <w:t>one a2x-as-address element containing an IPv4 address, an IPv6 address, IPv4 and IPv6 addresses, or an FQDN, of the A2X application server; and</w:t>
      </w:r>
    </w:p>
    <w:p w14:paraId="79D27120" w14:textId="77777777" w:rsidR="004A4440" w:rsidRDefault="004A4440" w:rsidP="004A4440">
      <w:pPr>
        <w:pStyle w:val="B2"/>
        <w:rPr>
          <w:lang w:val="en-US"/>
        </w:rPr>
      </w:pPr>
      <w:r>
        <w:rPr>
          <w:lang w:val="en-US"/>
        </w:rPr>
        <w:t>3)</w:t>
      </w:r>
      <w:r>
        <w:rPr>
          <w:lang w:val="en-US"/>
        </w:rPr>
        <w:tab/>
        <w:t xml:space="preserve">one </w:t>
      </w:r>
      <w:proofErr w:type="spellStart"/>
      <w:r>
        <w:rPr>
          <w:lang w:val="en-US"/>
        </w:rPr>
        <w:t>udp</w:t>
      </w:r>
      <w:proofErr w:type="spellEnd"/>
      <w:r>
        <w:rPr>
          <w:lang w:val="en-US"/>
        </w:rPr>
        <w:t>-port element containing a UDP port; and</w:t>
      </w:r>
    </w:p>
    <w:p w14:paraId="194AC5B9" w14:textId="77777777" w:rsidR="004A4440" w:rsidRDefault="004A4440" w:rsidP="004A4440">
      <w:pPr>
        <w:pStyle w:val="B1"/>
        <w:rPr>
          <w:lang w:val="en-US"/>
        </w:rPr>
      </w:pPr>
      <w:r>
        <w:rPr>
          <w:lang w:val="en-US"/>
        </w:rPr>
        <w:t>b)</w:t>
      </w:r>
      <w:r>
        <w:rPr>
          <w:lang w:val="en-US"/>
        </w:rPr>
        <w:tab/>
        <w:t xml:space="preserve">optionally, a a2x-mbs-configuration-list element. The a2x-mbs-configuration-list element contains one or more A2X-MBS-configuration element(s). Each A2X-MBS-configuration element contains information enabling the UE to discover and acquire A2X communication over </w:t>
      </w:r>
      <w:proofErr w:type="spellStart"/>
      <w:r>
        <w:rPr>
          <w:lang w:val="en-US"/>
        </w:rPr>
        <w:t>Uu</w:t>
      </w:r>
      <w:proofErr w:type="spellEnd"/>
      <w:r>
        <w:rPr>
          <w:lang w:val="en-US"/>
        </w:rPr>
        <w:t xml:space="preserve"> using MBS and consists of the following:</w:t>
      </w:r>
    </w:p>
    <w:p w14:paraId="64900FAA" w14:textId="77777777" w:rsidR="004A4440" w:rsidRDefault="004A4440" w:rsidP="004A4440">
      <w:pPr>
        <w:pStyle w:val="B2"/>
        <w:rPr>
          <w:lang w:val="en-US"/>
        </w:rPr>
      </w:pPr>
      <w:r>
        <w:rPr>
          <w:lang w:val="en-US"/>
        </w:rPr>
        <w:lastRenderedPageBreak/>
        <w:t>1)</w:t>
      </w:r>
      <w:r>
        <w:rPr>
          <w:lang w:val="en-US"/>
        </w:rPr>
        <w:tab/>
        <w:t>one a2x-service-identifier element containing a 4 octet A2X service identifier;</w:t>
      </w:r>
    </w:p>
    <w:p w14:paraId="05B5D536" w14:textId="02B43376" w:rsidR="004A4440" w:rsidRDefault="004A4440" w:rsidP="004A4440">
      <w:pPr>
        <w:pStyle w:val="B2"/>
      </w:pPr>
      <w:r>
        <w:t>2)</w:t>
      </w:r>
      <w:r>
        <w:tab/>
        <w:t xml:space="preserve">one </w:t>
      </w:r>
      <w:proofErr w:type="spellStart"/>
      <w:r>
        <w:t>tmgi</w:t>
      </w:r>
      <w:proofErr w:type="spellEnd"/>
      <w:r>
        <w:t xml:space="preserve"> element containing the TMGI encoded as specified in 3GPP</w:t>
      </w:r>
      <w:r w:rsidRPr="004D3578">
        <w:t> </w:t>
      </w:r>
      <w:r w:rsidRPr="00B45C9A">
        <w:rPr>
          <w:color w:val="000000"/>
        </w:rPr>
        <w:t>TS</w:t>
      </w:r>
      <w:r w:rsidRPr="004D3578">
        <w:t> </w:t>
      </w:r>
      <w:r w:rsidRPr="00B45C9A">
        <w:rPr>
          <w:color w:val="000000"/>
        </w:rPr>
        <w:t>2</w:t>
      </w:r>
      <w:r>
        <w:rPr>
          <w:color w:val="000000"/>
        </w:rPr>
        <w:t>4</w:t>
      </w:r>
      <w:r w:rsidRPr="00B45C9A">
        <w:rPr>
          <w:color w:val="000000"/>
        </w:rPr>
        <w:t>.00</w:t>
      </w:r>
      <w:r>
        <w:rPr>
          <w:color w:val="000000"/>
        </w:rPr>
        <w:t>8</w:t>
      </w:r>
      <w:r w:rsidRPr="004D3578">
        <w:t> </w:t>
      </w:r>
      <w:r w:rsidRPr="00B45C9A">
        <w:rPr>
          <w:color w:val="000000"/>
        </w:rPr>
        <w:t>[</w:t>
      </w:r>
      <w:r w:rsidR="006A713D">
        <w:rPr>
          <w:color w:val="000000"/>
        </w:rPr>
        <w:t>26</w:t>
      </w:r>
      <w:r w:rsidRPr="00B45C9A">
        <w:rPr>
          <w:color w:val="000000"/>
        </w:rPr>
        <w:t>]</w:t>
      </w:r>
      <w:r>
        <w:rPr>
          <w:color w:val="000000"/>
        </w:rPr>
        <w:t xml:space="preserve"> </w:t>
      </w:r>
      <w:r w:rsidRPr="0073469F">
        <w:t xml:space="preserve">excluding the </w:t>
      </w:r>
      <w:r>
        <w:t>t</w:t>
      </w:r>
      <w:r w:rsidRPr="0073469F">
        <w:t xml:space="preserve">emporary </w:t>
      </w:r>
      <w:r>
        <w:t>m</w:t>
      </w:r>
      <w:r w:rsidRPr="0073469F">
        <w:t xml:space="preserve">obile </w:t>
      </w:r>
      <w:r>
        <w:t>g</w:t>
      </w:r>
      <w:r w:rsidRPr="0073469F">
        <w:t xml:space="preserve">roup </w:t>
      </w:r>
      <w:r>
        <w:t>i</w:t>
      </w:r>
      <w:r w:rsidRPr="0073469F">
        <w:t>dentity IEI</w:t>
      </w:r>
      <w:r>
        <w:t xml:space="preserve"> field</w:t>
      </w:r>
      <w:r w:rsidRPr="0073469F">
        <w:t xml:space="preserve"> and </w:t>
      </w:r>
      <w:r>
        <w:t>the l</w:t>
      </w:r>
      <w:r w:rsidRPr="0073469F">
        <w:t xml:space="preserve">ength of </w:t>
      </w:r>
      <w:r>
        <w:t>t</w:t>
      </w:r>
      <w:r w:rsidRPr="0073469F">
        <w:t xml:space="preserve">emporary </w:t>
      </w:r>
      <w:r>
        <w:t>m</w:t>
      </w:r>
      <w:r w:rsidRPr="0073469F">
        <w:t xml:space="preserve">obile </w:t>
      </w:r>
      <w:r>
        <w:t>g</w:t>
      </w:r>
      <w:r w:rsidRPr="0073469F">
        <w:t xml:space="preserve">roup </w:t>
      </w:r>
      <w:r>
        <w:t>i</w:t>
      </w:r>
      <w:r w:rsidRPr="0073469F">
        <w:t>dentity contents</w:t>
      </w:r>
      <w:r>
        <w:t xml:space="preserve"> field;</w:t>
      </w:r>
    </w:p>
    <w:p w14:paraId="2BC13409" w14:textId="77777777" w:rsidR="004A4440" w:rsidRDefault="004A4440" w:rsidP="004A4440">
      <w:pPr>
        <w:pStyle w:val="B2"/>
      </w:pPr>
      <w:r>
        <w:t>3)</w:t>
      </w:r>
      <w:r>
        <w:tab/>
        <w:t xml:space="preserve">an </w:t>
      </w:r>
      <w:proofErr w:type="spellStart"/>
      <w:r>
        <w:t>mbs</w:t>
      </w:r>
      <w:proofErr w:type="spellEnd"/>
      <w:r>
        <w:t>-service-type element, containing an MBS service type, which indicates whether the MBS session is multicast or broadcast;</w:t>
      </w:r>
    </w:p>
    <w:p w14:paraId="2DF618AF" w14:textId="5626EF30" w:rsidR="004A4440" w:rsidRDefault="004A4440" w:rsidP="004A4440">
      <w:pPr>
        <w:pStyle w:val="B2"/>
        <w:rPr>
          <w:lang w:val="en-US"/>
        </w:rPr>
      </w:pPr>
      <w:r>
        <w:rPr>
          <w:lang w:val="en-US"/>
        </w:rPr>
        <w:t>4)</w:t>
      </w:r>
      <w:r>
        <w:rPr>
          <w:lang w:val="en-US"/>
        </w:rPr>
        <w:tab/>
        <w:t xml:space="preserve">optionally, one </w:t>
      </w:r>
      <w:proofErr w:type="spellStart"/>
      <w:r>
        <w:rPr>
          <w:lang w:val="en-US"/>
        </w:rPr>
        <w:t>mbs</w:t>
      </w:r>
      <w:proofErr w:type="spellEnd"/>
      <w:r>
        <w:rPr>
          <w:lang w:val="en-US"/>
        </w:rPr>
        <w:t>-service-area element, containing information on the MBS Service Area as specified in 3GPP</w:t>
      </w:r>
      <w:r w:rsidRPr="004D3578">
        <w:t> </w:t>
      </w:r>
      <w:r>
        <w:rPr>
          <w:lang w:val="en-US"/>
        </w:rPr>
        <w:t>TS</w:t>
      </w:r>
      <w:r w:rsidRPr="004D3578">
        <w:t> </w:t>
      </w:r>
      <w:r>
        <w:rPr>
          <w:lang w:val="en-US"/>
        </w:rPr>
        <w:t>23.247</w:t>
      </w:r>
      <w:r w:rsidRPr="004D3578">
        <w:t> </w:t>
      </w:r>
      <w:r>
        <w:rPr>
          <w:lang w:val="en-US"/>
        </w:rPr>
        <w:t>[</w:t>
      </w:r>
      <w:r w:rsidR="006A713D">
        <w:rPr>
          <w:lang w:val="en-US"/>
        </w:rPr>
        <w:t>27</w:t>
      </w:r>
      <w:r>
        <w:rPr>
          <w:lang w:val="en-US"/>
        </w:rPr>
        <w:t xml:space="preserve">]. The </w:t>
      </w:r>
      <w:proofErr w:type="spellStart"/>
      <w:r>
        <w:rPr>
          <w:lang w:val="en-US"/>
        </w:rPr>
        <w:t>mbs</w:t>
      </w:r>
      <w:proofErr w:type="spellEnd"/>
      <w:r>
        <w:rPr>
          <w:lang w:val="en-US"/>
        </w:rPr>
        <w:t xml:space="preserve">-service-area element is a list containing one or more </w:t>
      </w:r>
      <w:proofErr w:type="spellStart"/>
      <w:r>
        <w:rPr>
          <w:lang w:val="en-US"/>
        </w:rPr>
        <w:t>mbs</w:t>
      </w:r>
      <w:proofErr w:type="spellEnd"/>
      <w:r>
        <w:rPr>
          <w:lang w:val="en-US"/>
        </w:rPr>
        <w:t xml:space="preserve">-service-area-parameter element(s), where each </w:t>
      </w:r>
      <w:proofErr w:type="spellStart"/>
      <w:r>
        <w:rPr>
          <w:lang w:val="en-US"/>
        </w:rPr>
        <w:t>mbs</w:t>
      </w:r>
      <w:proofErr w:type="spellEnd"/>
      <w:r>
        <w:rPr>
          <w:lang w:val="en-US"/>
        </w:rPr>
        <w:t>-service-area-parameter element is one of:</w:t>
      </w:r>
    </w:p>
    <w:p w14:paraId="551DBC20" w14:textId="77777777" w:rsidR="004A4440" w:rsidRDefault="004A4440" w:rsidP="004A4440">
      <w:pPr>
        <w:pStyle w:val="B3"/>
        <w:rPr>
          <w:lang w:val="en-US"/>
        </w:rPr>
      </w:pPr>
      <w:r>
        <w:rPr>
          <w:lang w:val="en-US"/>
        </w:rPr>
        <w:t>A)</w:t>
      </w:r>
      <w:r>
        <w:rPr>
          <w:lang w:val="en-US"/>
        </w:rPr>
        <w:tab/>
        <w:t>a tai element containing the tracking area identifier encoded as specified in 3GPP TS 24.501 [6] f</w:t>
      </w:r>
      <w:r w:rsidRPr="007E3D1B">
        <w:rPr>
          <w:lang w:val="en-US"/>
        </w:rPr>
        <w:t>igure</w:t>
      </w:r>
      <w:r>
        <w:rPr>
          <w:lang w:val="en-US"/>
        </w:rPr>
        <w:t> </w:t>
      </w:r>
      <w:r w:rsidRPr="007E3D1B">
        <w:rPr>
          <w:lang w:val="en-US"/>
        </w:rPr>
        <w:t>9.11.3.9.3</w:t>
      </w:r>
      <w:r>
        <w:rPr>
          <w:lang w:val="en-US"/>
        </w:rPr>
        <w:t xml:space="preserve"> not including octet 1;</w:t>
      </w:r>
      <w:del w:id="2260" w:author="24.577_CR0003R3_(Rel-18)_UAS_Ph2" w:date="2024-07-10T13:11:00Z">
        <w:r w:rsidDel="00715AA3">
          <w:rPr>
            <w:lang w:val="en-US"/>
          </w:rPr>
          <w:delText xml:space="preserve"> or</w:delText>
        </w:r>
      </w:del>
    </w:p>
    <w:p w14:paraId="70C70D8F" w14:textId="74FF6DAE" w:rsidR="004A4440" w:rsidRDefault="004A4440" w:rsidP="004A4440">
      <w:pPr>
        <w:pStyle w:val="B3"/>
        <w:rPr>
          <w:ins w:id="2261" w:author="24.577_CR0003R3_(Rel-18)_UAS_Ph2" w:date="2024-07-10T13:11:00Z"/>
          <w:lang w:val="en-US"/>
        </w:rPr>
      </w:pPr>
      <w:r>
        <w:rPr>
          <w:lang w:val="en-US"/>
        </w:rPr>
        <w:t>B)</w:t>
      </w:r>
      <w:r>
        <w:rPr>
          <w:lang w:val="en-US"/>
        </w:rPr>
        <w:tab/>
        <w:t>a cell-id element containing the NR cell global identity encoded as specified in 3GPP TS 24.501</w:t>
      </w:r>
      <w:r w:rsidRPr="004D3578">
        <w:t> </w:t>
      </w:r>
      <w:r>
        <w:rPr>
          <w:lang w:val="en-US"/>
        </w:rPr>
        <w:t>[6] f</w:t>
      </w:r>
      <w:r w:rsidRPr="007E3D1B">
        <w:rPr>
          <w:lang w:val="en-US"/>
        </w:rPr>
        <w:t>igure</w:t>
      </w:r>
      <w:r>
        <w:rPr>
          <w:lang w:val="en-US"/>
        </w:rPr>
        <w:t> </w:t>
      </w:r>
      <w:r w:rsidRPr="007E3D1B">
        <w:rPr>
          <w:lang w:val="en-US"/>
        </w:rPr>
        <w:t>9.11.4.31.7</w:t>
      </w:r>
      <w:r>
        <w:rPr>
          <w:lang w:val="en-US"/>
        </w:rPr>
        <w:t>;</w:t>
      </w:r>
      <w:ins w:id="2262" w:author="24.577_CR0003R3_(Rel-18)_UAS_Ph2" w:date="2024-07-10T13:11:00Z">
        <w:r w:rsidR="00715AA3">
          <w:rPr>
            <w:lang w:val="en-US"/>
          </w:rPr>
          <w:t xml:space="preserve"> or</w:t>
        </w:r>
      </w:ins>
    </w:p>
    <w:p w14:paraId="4FAEA81A" w14:textId="7F634447" w:rsidR="00715AA3" w:rsidRDefault="00715AA3" w:rsidP="004A4440">
      <w:pPr>
        <w:pStyle w:val="B3"/>
        <w:rPr>
          <w:lang w:val="en-US"/>
        </w:rPr>
      </w:pPr>
      <w:ins w:id="2263" w:author="24.577_CR0003R3_(Rel-18)_UAS_Ph2" w:date="2024-07-10T13:12:00Z">
        <w:r>
          <w:rPr>
            <w:lang w:val="en-US"/>
          </w:rPr>
          <w:t>C)</w:t>
        </w:r>
        <w:r>
          <w:rPr>
            <w:lang w:val="en-US"/>
          </w:rPr>
          <w:tab/>
          <w:t>a geographical-area element containing a sequence of coordinates, where each coordinate contains a latitude and longitude. The latitude field is coded according to clause</w:t>
        </w:r>
        <w:r w:rsidRPr="00B40608">
          <w:t> </w:t>
        </w:r>
        <w:r>
          <w:t>6.1 of 3GPP TS 23.032</w:t>
        </w:r>
        <w:r w:rsidRPr="00B40608">
          <w:t> </w:t>
        </w:r>
        <w:r>
          <w:t>[</w:t>
        </w:r>
        <w:r>
          <w:t>28</w:t>
        </w:r>
        <w:r>
          <w:t>].</w:t>
        </w:r>
        <w:r>
          <w:rPr>
            <w:lang w:val="en-US"/>
          </w:rPr>
          <w:t xml:space="preserve"> The longitude field is coded according to clause</w:t>
        </w:r>
        <w:r w:rsidRPr="00B40608">
          <w:t> </w:t>
        </w:r>
        <w:r>
          <w:t>6.1 of 3GPP TS 23.032</w:t>
        </w:r>
        <w:r w:rsidRPr="00B40608">
          <w:t> </w:t>
        </w:r>
        <w:r>
          <w:t>[</w:t>
        </w:r>
        <w:r>
          <w:t>28</w:t>
        </w:r>
        <w:r>
          <w:t>].</w:t>
        </w:r>
      </w:ins>
    </w:p>
    <w:p w14:paraId="1F602368" w14:textId="77777777" w:rsidR="004A4440" w:rsidRDefault="004A4440" w:rsidP="004A4440">
      <w:pPr>
        <w:pStyle w:val="B2"/>
      </w:pPr>
      <w:r>
        <w:t>5)</w:t>
      </w:r>
      <w:r>
        <w:tab/>
        <w:t>optionally, a frequency selection parameter element, containing:</w:t>
      </w:r>
    </w:p>
    <w:p w14:paraId="463B1B62" w14:textId="77777777" w:rsidR="004A4440" w:rsidRDefault="004A4440" w:rsidP="004A4440">
      <w:pPr>
        <w:pStyle w:val="B3"/>
      </w:pPr>
      <w:r>
        <w:t>A)</w:t>
      </w:r>
      <w:r>
        <w:tab/>
        <w:t xml:space="preserve">a frequency element containing a frequency encoded </w:t>
      </w:r>
      <w:r w:rsidRPr="0073469F">
        <w:t>as specified in 3GPP TS </w:t>
      </w:r>
      <w:r>
        <w:t>38.331</w:t>
      </w:r>
      <w:r w:rsidRPr="0073469F">
        <w:t> [</w:t>
      </w:r>
      <w:r>
        <w:t>11];</w:t>
      </w:r>
    </w:p>
    <w:p w14:paraId="649646D5" w14:textId="77777777" w:rsidR="004A4440" w:rsidRDefault="004A4440" w:rsidP="004A4440">
      <w:pPr>
        <w:pStyle w:val="B3"/>
        <w:rPr>
          <w:lang w:val="en-US"/>
        </w:rPr>
      </w:pPr>
      <w:r>
        <w:rPr>
          <w:lang w:val="en-US"/>
        </w:rPr>
        <w:t>B)</w:t>
      </w:r>
      <w:r>
        <w:rPr>
          <w:lang w:val="en-US"/>
        </w:rPr>
        <w:tab/>
        <w:t xml:space="preserve">an </w:t>
      </w:r>
      <w:proofErr w:type="spellStart"/>
      <w:r>
        <w:rPr>
          <w:lang w:val="en-US"/>
        </w:rPr>
        <w:t>mbs</w:t>
      </w:r>
      <w:proofErr w:type="spellEnd"/>
      <w:r>
        <w:rPr>
          <w:lang w:val="en-US"/>
        </w:rPr>
        <w:t>-</w:t>
      </w:r>
      <w:proofErr w:type="spellStart"/>
      <w:r>
        <w:rPr>
          <w:lang w:val="en-US"/>
        </w:rPr>
        <w:t>fsai</w:t>
      </w:r>
      <w:proofErr w:type="spellEnd"/>
      <w:r>
        <w:rPr>
          <w:lang w:val="en-US"/>
        </w:rPr>
        <w:t>-list element containing a list of MBS FSA IDs. Each MBS FSA ID is a binary encoded 3 octet string; or</w:t>
      </w:r>
    </w:p>
    <w:p w14:paraId="7428371D" w14:textId="77777777" w:rsidR="004A4440" w:rsidRPr="003D1D51" w:rsidRDefault="004A4440" w:rsidP="004A4440">
      <w:pPr>
        <w:pStyle w:val="B3"/>
        <w:rPr>
          <w:lang w:val="en-US"/>
        </w:rPr>
      </w:pPr>
      <w:r>
        <w:rPr>
          <w:lang w:val="en-US"/>
        </w:rPr>
        <w:t>C)</w:t>
      </w:r>
      <w:r>
        <w:rPr>
          <w:lang w:val="en-US"/>
        </w:rPr>
        <w:tab/>
        <w:t>both;</w:t>
      </w:r>
    </w:p>
    <w:p w14:paraId="45D7364A" w14:textId="77777777" w:rsidR="004A4440" w:rsidRDefault="004A4440" w:rsidP="004A4440">
      <w:pPr>
        <w:pStyle w:val="B2"/>
        <w:rPr>
          <w:lang w:val="en-US"/>
        </w:rPr>
      </w:pPr>
      <w:r>
        <w:rPr>
          <w:lang w:val="en-US"/>
        </w:rPr>
        <w:t>6)</w:t>
      </w:r>
      <w:r>
        <w:rPr>
          <w:lang w:val="en-US"/>
        </w:rPr>
        <w:tab/>
        <w:t xml:space="preserve">one </w:t>
      </w:r>
      <w:proofErr w:type="spellStart"/>
      <w:r w:rsidRPr="00FC2552">
        <w:rPr>
          <w:lang w:val="en-US"/>
        </w:rPr>
        <w:t>ip</w:t>
      </w:r>
      <w:proofErr w:type="spellEnd"/>
      <w:r w:rsidRPr="00FC2552">
        <w:rPr>
          <w:lang w:val="en-US"/>
        </w:rPr>
        <w:t>-multicast-address</w:t>
      </w:r>
      <w:r>
        <w:rPr>
          <w:lang w:val="en-US"/>
        </w:rPr>
        <w:t xml:space="preserve"> element containing an IPv4 multicast address, an IPv6 multicast address, or IPv4 and IPv6 multicast addresses; and</w:t>
      </w:r>
    </w:p>
    <w:p w14:paraId="6C4A9E4E" w14:textId="77777777" w:rsidR="004A4440" w:rsidRDefault="004A4440" w:rsidP="004A4440">
      <w:pPr>
        <w:pStyle w:val="B2"/>
        <w:rPr>
          <w:lang w:val="en-US"/>
        </w:rPr>
      </w:pPr>
      <w:r>
        <w:rPr>
          <w:lang w:val="en-US"/>
        </w:rPr>
        <w:t>7)</w:t>
      </w:r>
      <w:r>
        <w:rPr>
          <w:lang w:val="en-US"/>
        </w:rPr>
        <w:tab/>
        <w:t xml:space="preserve">one </w:t>
      </w:r>
      <w:proofErr w:type="spellStart"/>
      <w:r>
        <w:rPr>
          <w:lang w:val="en-US"/>
        </w:rPr>
        <w:t>udp</w:t>
      </w:r>
      <w:proofErr w:type="spellEnd"/>
      <w:r>
        <w:rPr>
          <w:lang w:val="en-US"/>
        </w:rPr>
        <w:t>-port element containing a UDP port.</w:t>
      </w:r>
    </w:p>
    <w:p w14:paraId="1193EF8B" w14:textId="1590FC40" w:rsidR="00242E48" w:rsidRPr="00242E48" w:rsidRDefault="00242E48" w:rsidP="00254C31">
      <w:pPr>
        <w:pStyle w:val="Heading1"/>
      </w:pPr>
      <w:bookmarkStart w:id="2264" w:name="_Toc160164889"/>
      <w:r>
        <w:t>13</w:t>
      </w:r>
      <w:r w:rsidRPr="00242E48">
        <w:tab/>
        <w:t>List of system parameters</w:t>
      </w:r>
      <w:bookmarkEnd w:id="1702"/>
      <w:bookmarkEnd w:id="2264"/>
    </w:p>
    <w:p w14:paraId="735965E9" w14:textId="7CC5182D" w:rsidR="00242E48" w:rsidRPr="00242E48" w:rsidRDefault="00242E48" w:rsidP="00254C31">
      <w:pPr>
        <w:pStyle w:val="Heading2"/>
      </w:pPr>
      <w:bookmarkStart w:id="2265" w:name="_Toc22039990"/>
      <w:bookmarkStart w:id="2266" w:name="_Toc25070730"/>
      <w:bookmarkStart w:id="2267" w:name="_Toc34388729"/>
      <w:bookmarkStart w:id="2268" w:name="_Toc34404500"/>
      <w:bookmarkStart w:id="2269" w:name="_Toc45282410"/>
      <w:bookmarkStart w:id="2270" w:name="_Toc45882796"/>
      <w:bookmarkStart w:id="2271" w:name="_Toc51951344"/>
      <w:bookmarkStart w:id="2272" w:name="_Toc59209122"/>
      <w:bookmarkStart w:id="2273" w:name="_Toc75734964"/>
      <w:bookmarkStart w:id="2274" w:name="_Toc123628032"/>
      <w:bookmarkStart w:id="2275" w:name="_Toc160164890"/>
      <w:r>
        <w:t>13</w:t>
      </w:r>
      <w:r w:rsidRPr="00242E48">
        <w:t>.1</w:t>
      </w:r>
      <w:r w:rsidRPr="00242E48">
        <w:tab/>
        <w:t>General</w:t>
      </w:r>
      <w:bookmarkEnd w:id="2265"/>
      <w:bookmarkEnd w:id="2266"/>
      <w:bookmarkEnd w:id="2267"/>
      <w:bookmarkEnd w:id="2268"/>
      <w:bookmarkEnd w:id="2269"/>
      <w:bookmarkEnd w:id="2270"/>
      <w:bookmarkEnd w:id="2271"/>
      <w:bookmarkEnd w:id="2272"/>
      <w:bookmarkEnd w:id="2273"/>
      <w:bookmarkEnd w:id="2274"/>
      <w:bookmarkEnd w:id="2275"/>
    </w:p>
    <w:p w14:paraId="47A7813F" w14:textId="77777777" w:rsidR="00242E48" w:rsidRPr="00242E48" w:rsidRDefault="00242E48" w:rsidP="00242E48">
      <w:r w:rsidRPr="00242E48">
        <w:t>The description of timers in the following tables should be considered a brief summary. The complete descriptions of the timers are in the procedures defined in clauses 5 and 6.</w:t>
      </w:r>
    </w:p>
    <w:p w14:paraId="0016336B" w14:textId="3AAF8CEA" w:rsidR="00242E48" w:rsidRPr="00242E48" w:rsidRDefault="00242E48" w:rsidP="00254C31">
      <w:pPr>
        <w:pStyle w:val="Heading2"/>
      </w:pPr>
      <w:bookmarkStart w:id="2276" w:name="_Toc25070731"/>
      <w:bookmarkStart w:id="2277" w:name="_Toc34388730"/>
      <w:bookmarkStart w:id="2278" w:name="_Toc34404501"/>
      <w:bookmarkStart w:id="2279" w:name="_Toc45282411"/>
      <w:bookmarkStart w:id="2280" w:name="_Toc45882797"/>
      <w:bookmarkStart w:id="2281" w:name="_Toc51951345"/>
      <w:bookmarkStart w:id="2282" w:name="_Toc59209123"/>
      <w:bookmarkStart w:id="2283" w:name="_Toc75734965"/>
      <w:bookmarkStart w:id="2284" w:name="_Toc123628033"/>
      <w:bookmarkStart w:id="2285" w:name="_Toc160164891"/>
      <w:r>
        <w:t>13</w:t>
      </w:r>
      <w:r w:rsidRPr="00242E48">
        <w:t>.2</w:t>
      </w:r>
      <w:r w:rsidRPr="00242E48">
        <w:tab/>
        <w:t xml:space="preserve">Timers of </w:t>
      </w:r>
      <w:r w:rsidRPr="00242E48">
        <w:rPr>
          <w:noProof/>
          <w:lang w:val="en-US"/>
        </w:rPr>
        <w:t>provisioning</w:t>
      </w:r>
      <w:r w:rsidRPr="00242E48">
        <w:t xml:space="preserve"> of parameters for A2X configuration procedures</w:t>
      </w:r>
      <w:bookmarkEnd w:id="2276"/>
      <w:bookmarkEnd w:id="2277"/>
      <w:bookmarkEnd w:id="2278"/>
      <w:bookmarkEnd w:id="2279"/>
      <w:bookmarkEnd w:id="2280"/>
      <w:bookmarkEnd w:id="2281"/>
      <w:bookmarkEnd w:id="2282"/>
      <w:bookmarkEnd w:id="2283"/>
      <w:bookmarkEnd w:id="2284"/>
      <w:bookmarkEnd w:id="2285"/>
    </w:p>
    <w:p w14:paraId="6EBF4811" w14:textId="3CD146AB" w:rsidR="00242E48" w:rsidRPr="00242E48" w:rsidRDefault="00242E48" w:rsidP="00242E48">
      <w:r w:rsidRPr="00242E48">
        <w:t>Timers of provisioning of parameters for A2X configuration</w:t>
      </w:r>
      <w:r w:rsidRPr="00242E48" w:rsidDel="00677659">
        <w:t xml:space="preserve"> </w:t>
      </w:r>
      <w:r w:rsidRPr="00242E48">
        <w:t>are shown in table </w:t>
      </w:r>
      <w:r>
        <w:t>13</w:t>
      </w:r>
      <w:r w:rsidRPr="00242E48">
        <w:t>.2.1.</w:t>
      </w:r>
    </w:p>
    <w:p w14:paraId="3B3C96DC" w14:textId="55C231C8" w:rsidR="00242E48" w:rsidRPr="00242E48" w:rsidRDefault="00242E48" w:rsidP="00254C31">
      <w:pPr>
        <w:pStyle w:val="NO"/>
      </w:pPr>
      <w:r w:rsidRPr="00242E48">
        <w:t>NOTE:</w:t>
      </w:r>
      <w:r w:rsidRPr="00242E48">
        <w:tab/>
        <w:t>Timer T5040 is defined in 3GPP TS 24.587 [</w:t>
      </w:r>
      <w:r w:rsidR="009E7D11">
        <w:t>9</w:t>
      </w:r>
      <w:r w:rsidRPr="00242E48">
        <w:t>].</w:t>
      </w:r>
    </w:p>
    <w:p w14:paraId="1E743F94" w14:textId="4390DA9F" w:rsidR="00242E48" w:rsidRPr="00242E48" w:rsidRDefault="00242E48" w:rsidP="00254C31">
      <w:pPr>
        <w:pStyle w:val="TH"/>
      </w:pPr>
      <w:r w:rsidRPr="00242E48">
        <w:lastRenderedPageBreak/>
        <w:t>Table </w:t>
      </w:r>
      <w:r>
        <w:t>13</w:t>
      </w:r>
      <w:r w:rsidRPr="00242E48">
        <w:t>.2.1: Timers of provisioning of parameters for A2X configuration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
        <w:gridCol w:w="992"/>
        <w:gridCol w:w="2693"/>
        <w:gridCol w:w="1701"/>
        <w:gridCol w:w="1776"/>
      </w:tblGrid>
      <w:tr w:rsidR="00242E48" w:rsidRPr="00242E48" w14:paraId="24167121" w14:textId="77777777" w:rsidTr="00FB6A71">
        <w:trPr>
          <w:cantSplit/>
          <w:tblHeader/>
          <w:jc w:val="center"/>
        </w:trPr>
        <w:tc>
          <w:tcPr>
            <w:tcW w:w="1062" w:type="dxa"/>
          </w:tcPr>
          <w:p w14:paraId="6CB7D972" w14:textId="77777777" w:rsidR="00242E48" w:rsidRPr="00242E48" w:rsidRDefault="00242E48" w:rsidP="00254C31">
            <w:pPr>
              <w:pStyle w:val="TAH"/>
            </w:pPr>
            <w:r w:rsidRPr="00242E48">
              <w:t>TIMER NUM.</w:t>
            </w:r>
          </w:p>
        </w:tc>
        <w:tc>
          <w:tcPr>
            <w:tcW w:w="992" w:type="dxa"/>
          </w:tcPr>
          <w:p w14:paraId="641DCB98" w14:textId="77777777" w:rsidR="00242E48" w:rsidRPr="00242E48" w:rsidRDefault="00242E48" w:rsidP="00254C31">
            <w:pPr>
              <w:pStyle w:val="TAH"/>
            </w:pPr>
            <w:r w:rsidRPr="00242E48">
              <w:t>TIMER VALUE</w:t>
            </w:r>
          </w:p>
        </w:tc>
        <w:tc>
          <w:tcPr>
            <w:tcW w:w="2693" w:type="dxa"/>
          </w:tcPr>
          <w:p w14:paraId="661876AF" w14:textId="77777777" w:rsidR="00242E48" w:rsidRPr="00242E48" w:rsidRDefault="00242E48" w:rsidP="00254C31">
            <w:pPr>
              <w:pStyle w:val="TAH"/>
            </w:pPr>
            <w:r w:rsidRPr="00242E48">
              <w:t>CAUSE OF START</w:t>
            </w:r>
          </w:p>
        </w:tc>
        <w:tc>
          <w:tcPr>
            <w:tcW w:w="1701" w:type="dxa"/>
          </w:tcPr>
          <w:p w14:paraId="538E0A10" w14:textId="77777777" w:rsidR="00242E48" w:rsidRPr="00242E48" w:rsidRDefault="00242E48" w:rsidP="00254C31">
            <w:pPr>
              <w:pStyle w:val="TAH"/>
            </w:pPr>
            <w:r w:rsidRPr="00242E48">
              <w:t>NORMAL STOP</w:t>
            </w:r>
          </w:p>
        </w:tc>
        <w:tc>
          <w:tcPr>
            <w:tcW w:w="1776" w:type="dxa"/>
          </w:tcPr>
          <w:p w14:paraId="0B24F6A3" w14:textId="77777777" w:rsidR="00242E48" w:rsidRPr="00242E48" w:rsidRDefault="00242E48" w:rsidP="00254C31">
            <w:pPr>
              <w:pStyle w:val="TAH"/>
            </w:pPr>
            <w:r w:rsidRPr="00242E48">
              <w:t xml:space="preserve">ON EXPIRY </w:t>
            </w:r>
          </w:p>
        </w:tc>
      </w:tr>
      <w:tr w:rsidR="00242E48" w:rsidRPr="00242E48" w14:paraId="513E670A" w14:textId="77777777" w:rsidTr="00FB6A71">
        <w:trPr>
          <w:cantSplit/>
          <w:jc w:val="center"/>
        </w:trPr>
        <w:tc>
          <w:tcPr>
            <w:tcW w:w="1062" w:type="dxa"/>
            <w:tcBorders>
              <w:top w:val="single" w:sz="6" w:space="0" w:color="auto"/>
              <w:left w:val="single" w:sz="6" w:space="0" w:color="auto"/>
              <w:bottom w:val="single" w:sz="6" w:space="0" w:color="auto"/>
              <w:right w:val="single" w:sz="6" w:space="0" w:color="auto"/>
            </w:tcBorders>
          </w:tcPr>
          <w:p w14:paraId="0BFED562" w14:textId="61942A16" w:rsidR="00242E48" w:rsidRPr="00242E48" w:rsidRDefault="00242E48" w:rsidP="00254C31">
            <w:pPr>
              <w:pStyle w:val="TAC"/>
            </w:pPr>
            <w:r w:rsidRPr="00242E48">
              <w:rPr>
                <w:rFonts w:hint="eastAsia"/>
              </w:rPr>
              <w:t>T</w:t>
            </w:r>
            <w:r w:rsidR="00DD22D3">
              <w:t>5341</w:t>
            </w:r>
          </w:p>
        </w:tc>
        <w:tc>
          <w:tcPr>
            <w:tcW w:w="992" w:type="dxa"/>
            <w:tcBorders>
              <w:top w:val="single" w:sz="6" w:space="0" w:color="auto"/>
              <w:left w:val="single" w:sz="6" w:space="0" w:color="auto"/>
              <w:bottom w:val="single" w:sz="6" w:space="0" w:color="auto"/>
              <w:right w:val="single" w:sz="6" w:space="0" w:color="auto"/>
            </w:tcBorders>
          </w:tcPr>
          <w:p w14:paraId="4A4CD4A3" w14:textId="77777777" w:rsidR="00242E48" w:rsidRPr="00242E48" w:rsidRDefault="00242E48" w:rsidP="00254C31">
            <w:pPr>
              <w:pStyle w:val="TAC"/>
            </w:pPr>
            <w:r w:rsidRPr="00242E48">
              <w:t>NOTE 1</w:t>
            </w:r>
          </w:p>
        </w:tc>
        <w:tc>
          <w:tcPr>
            <w:tcW w:w="2693" w:type="dxa"/>
            <w:tcBorders>
              <w:top w:val="single" w:sz="6" w:space="0" w:color="auto"/>
              <w:left w:val="single" w:sz="6" w:space="0" w:color="auto"/>
              <w:bottom w:val="single" w:sz="6" w:space="0" w:color="auto"/>
              <w:right w:val="single" w:sz="6" w:space="0" w:color="auto"/>
            </w:tcBorders>
          </w:tcPr>
          <w:p w14:paraId="0086485C" w14:textId="77777777" w:rsidR="00242E48" w:rsidRPr="00242E48" w:rsidRDefault="00242E48" w:rsidP="00254C31">
            <w:pPr>
              <w:pStyle w:val="TAC"/>
            </w:pPr>
            <w:r w:rsidRPr="00242E48">
              <w:t>Start using the new UE policies for A2X communication over PC5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3A92AE6A" w14:textId="77777777" w:rsidR="00242E48" w:rsidRPr="00242E48" w:rsidRDefault="00242E48" w:rsidP="00254C31">
            <w:pPr>
              <w:pStyle w:val="TAC"/>
              <w:rPr>
                <w:lang w:val="en-US"/>
              </w:rPr>
            </w:pPr>
            <w:r w:rsidRPr="00242E48">
              <w:rPr>
                <w:lang w:val="en-US"/>
              </w:rPr>
              <w:t>Stop using the old UE policies for A2X communication over PC5</w:t>
            </w:r>
          </w:p>
        </w:tc>
        <w:tc>
          <w:tcPr>
            <w:tcW w:w="1776" w:type="dxa"/>
            <w:tcBorders>
              <w:top w:val="single" w:sz="6" w:space="0" w:color="auto"/>
              <w:left w:val="single" w:sz="6" w:space="0" w:color="auto"/>
              <w:bottom w:val="single" w:sz="6" w:space="0" w:color="auto"/>
              <w:right w:val="single" w:sz="6" w:space="0" w:color="auto"/>
            </w:tcBorders>
          </w:tcPr>
          <w:p w14:paraId="2839ECCE" w14:textId="77777777" w:rsidR="00242E48" w:rsidRPr="00242E48" w:rsidRDefault="00242E48" w:rsidP="00254C31">
            <w:pPr>
              <w:pStyle w:val="TAC"/>
            </w:pPr>
            <w:r w:rsidRPr="00242E48">
              <w:t>Initiate the UE-requested A2X policy provisioning procedure</w:t>
            </w:r>
          </w:p>
        </w:tc>
      </w:tr>
      <w:tr w:rsidR="00E17A70" w:rsidRPr="00242E48" w14:paraId="2D789A0C" w14:textId="77777777" w:rsidTr="00FB6A71">
        <w:trPr>
          <w:cantSplit/>
          <w:jc w:val="center"/>
        </w:trPr>
        <w:tc>
          <w:tcPr>
            <w:tcW w:w="1062" w:type="dxa"/>
            <w:tcBorders>
              <w:top w:val="single" w:sz="6" w:space="0" w:color="auto"/>
              <w:left w:val="single" w:sz="6" w:space="0" w:color="auto"/>
              <w:bottom w:val="single" w:sz="6" w:space="0" w:color="auto"/>
              <w:right w:val="single" w:sz="6" w:space="0" w:color="auto"/>
            </w:tcBorders>
          </w:tcPr>
          <w:p w14:paraId="0AE2519F" w14:textId="0C1F6D14" w:rsidR="00E17A70" w:rsidRPr="00242E48" w:rsidRDefault="00E17A70" w:rsidP="00E17A70">
            <w:pPr>
              <w:pStyle w:val="TAC"/>
            </w:pPr>
            <w:r w:rsidRPr="00414D9F">
              <w:rPr>
                <w:rFonts w:hint="eastAsia"/>
                <w:lang w:eastAsia="zh-CN"/>
              </w:rPr>
              <w:t>T</w:t>
            </w:r>
            <w:r w:rsidR="00CE20CF">
              <w:rPr>
                <w:lang w:eastAsia="zh-CN"/>
              </w:rPr>
              <w:t>5342</w:t>
            </w:r>
          </w:p>
        </w:tc>
        <w:tc>
          <w:tcPr>
            <w:tcW w:w="992" w:type="dxa"/>
            <w:tcBorders>
              <w:top w:val="single" w:sz="6" w:space="0" w:color="auto"/>
              <w:left w:val="single" w:sz="6" w:space="0" w:color="auto"/>
              <w:bottom w:val="single" w:sz="6" w:space="0" w:color="auto"/>
              <w:right w:val="single" w:sz="6" w:space="0" w:color="auto"/>
            </w:tcBorders>
          </w:tcPr>
          <w:p w14:paraId="276208D8" w14:textId="6556AF74" w:rsidR="00E17A70" w:rsidRPr="00242E48" w:rsidRDefault="00E17A70" w:rsidP="00E17A70">
            <w:pPr>
              <w:pStyle w:val="TAC"/>
            </w:pPr>
            <w:r>
              <w:t>NOTE 2</w:t>
            </w:r>
          </w:p>
        </w:tc>
        <w:tc>
          <w:tcPr>
            <w:tcW w:w="2693" w:type="dxa"/>
            <w:tcBorders>
              <w:top w:val="single" w:sz="6" w:space="0" w:color="auto"/>
              <w:left w:val="single" w:sz="6" w:space="0" w:color="auto"/>
              <w:bottom w:val="single" w:sz="6" w:space="0" w:color="auto"/>
              <w:right w:val="single" w:sz="6" w:space="0" w:color="auto"/>
            </w:tcBorders>
          </w:tcPr>
          <w:p w14:paraId="76FA1644" w14:textId="4995DF2A" w:rsidR="00E17A70" w:rsidRPr="00242E48" w:rsidRDefault="00E17A70" w:rsidP="00E17A70">
            <w:pPr>
              <w:pStyle w:val="TAC"/>
            </w:pPr>
            <w:r>
              <w:t>Start</w:t>
            </w:r>
            <w:r w:rsidRPr="00517960">
              <w:t xml:space="preserve"> us</w:t>
            </w:r>
            <w:r>
              <w:t>ing</w:t>
            </w:r>
            <w:r w:rsidRPr="00517960">
              <w:t xml:space="preserve"> the new </w:t>
            </w:r>
            <w:r w:rsidRPr="00F03153">
              <w:t xml:space="preserve">UE policies for </w:t>
            </w:r>
            <w:r>
              <w:t>A</w:t>
            </w:r>
            <w:r w:rsidRPr="00F03153">
              <w:t>2X communication</w:t>
            </w:r>
            <w:r w:rsidRPr="00517960">
              <w:t xml:space="preserve"> over </w:t>
            </w:r>
            <w:proofErr w:type="spellStart"/>
            <w:r w:rsidRPr="00517960">
              <w:t>Uu</w:t>
            </w:r>
            <w:proofErr w:type="spellEnd"/>
            <w:r w:rsidRPr="00517960">
              <w:t xml:space="preserve"> received in MANAGE UE POLICY COMMAND message</w:t>
            </w:r>
          </w:p>
        </w:tc>
        <w:tc>
          <w:tcPr>
            <w:tcW w:w="1701" w:type="dxa"/>
            <w:tcBorders>
              <w:top w:val="single" w:sz="6" w:space="0" w:color="auto"/>
              <w:left w:val="single" w:sz="6" w:space="0" w:color="auto"/>
              <w:bottom w:val="single" w:sz="6" w:space="0" w:color="auto"/>
              <w:right w:val="single" w:sz="6" w:space="0" w:color="auto"/>
            </w:tcBorders>
          </w:tcPr>
          <w:p w14:paraId="733519B3" w14:textId="2CA85F00" w:rsidR="00E17A70" w:rsidRPr="00242E48" w:rsidRDefault="00E17A70" w:rsidP="00E17A70">
            <w:pPr>
              <w:pStyle w:val="TAC"/>
              <w:rPr>
                <w:lang w:val="en-US"/>
              </w:rPr>
            </w:pPr>
            <w:r w:rsidRPr="00AD5B56">
              <w:rPr>
                <w:lang w:val="en-US"/>
              </w:rPr>
              <w:t xml:space="preserve">Stop using the old UE policies for </w:t>
            </w:r>
            <w:r>
              <w:rPr>
                <w:lang w:val="en-US"/>
              </w:rPr>
              <w:t>A</w:t>
            </w:r>
            <w:r w:rsidRPr="00AD5B56">
              <w:rPr>
                <w:lang w:val="en-US"/>
              </w:rPr>
              <w:t xml:space="preserve">2X communication over </w:t>
            </w:r>
            <w:proofErr w:type="spellStart"/>
            <w:r w:rsidRPr="00AD5B56">
              <w:rPr>
                <w:lang w:val="en-US"/>
              </w:rPr>
              <w:t>Uu</w:t>
            </w:r>
            <w:proofErr w:type="spellEnd"/>
          </w:p>
        </w:tc>
        <w:tc>
          <w:tcPr>
            <w:tcW w:w="1776" w:type="dxa"/>
            <w:tcBorders>
              <w:top w:val="single" w:sz="6" w:space="0" w:color="auto"/>
              <w:left w:val="single" w:sz="6" w:space="0" w:color="auto"/>
              <w:bottom w:val="single" w:sz="6" w:space="0" w:color="auto"/>
              <w:right w:val="single" w:sz="6" w:space="0" w:color="auto"/>
            </w:tcBorders>
          </w:tcPr>
          <w:p w14:paraId="5727D08D" w14:textId="15F1B756" w:rsidR="00E17A70" w:rsidRPr="00242E48" w:rsidRDefault="00E17A70" w:rsidP="00E17A70">
            <w:pPr>
              <w:pStyle w:val="TAC"/>
            </w:pPr>
            <w:r w:rsidRPr="006B1D7F">
              <w:t xml:space="preserve">Initiate the UE-requested </w:t>
            </w:r>
            <w:r>
              <w:t>A</w:t>
            </w:r>
            <w:r w:rsidRPr="006B1D7F">
              <w:t>2X policy provisioning procedure</w:t>
            </w:r>
          </w:p>
        </w:tc>
      </w:tr>
      <w:tr w:rsidR="00242E48" w:rsidRPr="00242E48" w14:paraId="4405999B" w14:textId="77777777" w:rsidTr="00E17A70">
        <w:trPr>
          <w:cantSplit/>
          <w:jc w:val="center"/>
        </w:trPr>
        <w:tc>
          <w:tcPr>
            <w:tcW w:w="8224" w:type="dxa"/>
            <w:gridSpan w:val="5"/>
          </w:tcPr>
          <w:p w14:paraId="0C47D56B" w14:textId="77777777" w:rsidR="00242E48" w:rsidRDefault="00242E48" w:rsidP="00254C31">
            <w:pPr>
              <w:pStyle w:val="TAN"/>
              <w:rPr>
                <w:lang w:val="cs-CZ"/>
              </w:rPr>
            </w:pPr>
            <w:r w:rsidRPr="00242E48">
              <w:rPr>
                <w:rFonts w:eastAsia="SimSun"/>
              </w:rPr>
              <w:t>NOTE</w:t>
            </w:r>
            <w:r w:rsidRPr="00242E48">
              <w:t> 1:</w:t>
            </w:r>
            <w:r w:rsidRPr="00242E48">
              <w:tab/>
              <w:t>The value of this timer is the validity timer value which is one of the configuration parameters for A2X communication over PC5 (see clause 5.2) and it is specified in 3GPP</w:t>
            </w:r>
            <w:r w:rsidRPr="00242E48">
              <w:rPr>
                <w:lang w:val="cs-CZ"/>
              </w:rPr>
              <w:t> TS 24.578 [</w:t>
            </w:r>
            <w:r w:rsidR="009E7D11">
              <w:rPr>
                <w:lang w:val="cs-CZ"/>
              </w:rPr>
              <w:t>8</w:t>
            </w:r>
            <w:r w:rsidRPr="00242E48">
              <w:rPr>
                <w:lang w:val="cs-CZ"/>
              </w:rPr>
              <w:t>] clause 5.3.</w:t>
            </w:r>
          </w:p>
          <w:p w14:paraId="6203BA0E" w14:textId="4D54293D" w:rsidR="00E17A70" w:rsidRPr="00242E48" w:rsidRDefault="00E17A70" w:rsidP="00254C31">
            <w:pPr>
              <w:pStyle w:val="TAN"/>
            </w:pPr>
            <w:r>
              <w:t>NOTE 2:</w:t>
            </w:r>
            <w:r w:rsidRPr="00913BB3">
              <w:tab/>
              <w:t xml:space="preserve">The value of this timer </w:t>
            </w:r>
            <w:r w:rsidRPr="00051D3A">
              <w:t xml:space="preserve">is the validity timer value which is one of the configuration parameters for </w:t>
            </w:r>
            <w:r>
              <w:t>A</w:t>
            </w:r>
            <w:r w:rsidRPr="00051D3A">
              <w:t xml:space="preserve">2X communication over </w:t>
            </w:r>
            <w:proofErr w:type="spellStart"/>
            <w:r>
              <w:t>Uu</w:t>
            </w:r>
            <w:proofErr w:type="spellEnd"/>
            <w:r>
              <w:t xml:space="preserve"> (see clause </w:t>
            </w:r>
            <w:r w:rsidRPr="00051D3A">
              <w:t>5.</w:t>
            </w:r>
            <w:r w:rsidR="003D06C8">
              <w:t>2.7</w:t>
            </w:r>
            <w:r w:rsidRPr="00051D3A">
              <w:t>) and it is specified in</w:t>
            </w:r>
            <w:r>
              <w:t xml:space="preserve"> 3GPP</w:t>
            </w:r>
            <w:r>
              <w:rPr>
                <w:lang w:val="cs-CZ"/>
              </w:rPr>
              <w:t> TS 24.578 [7] clause 5.4.</w:t>
            </w:r>
          </w:p>
        </w:tc>
      </w:tr>
    </w:tbl>
    <w:p w14:paraId="5A74B2A8" w14:textId="271FF110" w:rsidR="00445237" w:rsidRPr="00445237" w:rsidRDefault="00C424A8" w:rsidP="002C0308">
      <w:pPr>
        <w:pStyle w:val="Heading2"/>
      </w:pPr>
      <w:bookmarkStart w:id="2286" w:name="_Toc160164892"/>
      <w:bookmarkStart w:id="2287" w:name="_Toc25070732"/>
      <w:bookmarkStart w:id="2288" w:name="_Toc34388731"/>
      <w:bookmarkStart w:id="2289" w:name="_Toc34404502"/>
      <w:bookmarkStart w:id="2290" w:name="_Toc45282412"/>
      <w:bookmarkStart w:id="2291" w:name="_Toc45882798"/>
      <w:bookmarkStart w:id="2292" w:name="_Toc51951346"/>
      <w:bookmarkStart w:id="2293" w:name="_Toc59209124"/>
      <w:bookmarkStart w:id="2294" w:name="_Toc75734966"/>
      <w:bookmarkStart w:id="2295" w:name="_Toc123628034"/>
      <w:r>
        <w:t>13</w:t>
      </w:r>
      <w:r w:rsidR="00445237" w:rsidRPr="00445237">
        <w:t>.3</w:t>
      </w:r>
      <w:r w:rsidR="00445237" w:rsidRPr="00445237">
        <w:tab/>
        <w:t>Timers of A2X PC5 unicast link management procedures</w:t>
      </w:r>
      <w:bookmarkEnd w:id="2286"/>
    </w:p>
    <w:bookmarkEnd w:id="2287"/>
    <w:bookmarkEnd w:id="2288"/>
    <w:bookmarkEnd w:id="2289"/>
    <w:bookmarkEnd w:id="2290"/>
    <w:bookmarkEnd w:id="2291"/>
    <w:bookmarkEnd w:id="2292"/>
    <w:bookmarkEnd w:id="2293"/>
    <w:bookmarkEnd w:id="2294"/>
    <w:bookmarkEnd w:id="2295"/>
    <w:p w14:paraId="49F6B810" w14:textId="4C81E246" w:rsidR="00445237" w:rsidRPr="00445237" w:rsidRDefault="00445237" w:rsidP="00254C31">
      <w:pPr>
        <w:pStyle w:val="TH"/>
      </w:pPr>
      <w:r w:rsidRPr="00445237">
        <w:t>Table </w:t>
      </w:r>
      <w:r w:rsidR="00900DE8">
        <w:t>13</w:t>
      </w:r>
      <w:r w:rsidRPr="00445237">
        <w:t>.3.1: A2X PC5 unicast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
        <w:gridCol w:w="810"/>
        <w:gridCol w:w="4093"/>
        <w:gridCol w:w="1701"/>
        <w:gridCol w:w="1805"/>
      </w:tblGrid>
      <w:tr w:rsidR="00FB6A71" w:rsidRPr="00445237" w14:paraId="117CA93B" w14:textId="77777777" w:rsidTr="002C0308">
        <w:trPr>
          <w:cantSplit/>
          <w:tblHeader/>
          <w:jc w:val="center"/>
        </w:trPr>
        <w:tc>
          <w:tcPr>
            <w:tcW w:w="1026" w:type="dxa"/>
          </w:tcPr>
          <w:p w14:paraId="19002045" w14:textId="77777777" w:rsidR="00445237" w:rsidRPr="00445237" w:rsidRDefault="00445237" w:rsidP="00254C31">
            <w:pPr>
              <w:pStyle w:val="TAH"/>
            </w:pPr>
            <w:r w:rsidRPr="00445237">
              <w:lastRenderedPageBreak/>
              <w:t>TIMER NUM.</w:t>
            </w:r>
          </w:p>
        </w:tc>
        <w:tc>
          <w:tcPr>
            <w:tcW w:w="810" w:type="dxa"/>
          </w:tcPr>
          <w:p w14:paraId="34E2C478" w14:textId="77777777" w:rsidR="00445237" w:rsidRPr="00445237" w:rsidRDefault="00445237" w:rsidP="00254C31">
            <w:pPr>
              <w:pStyle w:val="TAH"/>
            </w:pPr>
            <w:r w:rsidRPr="00445237">
              <w:t>TIMER VALUE</w:t>
            </w:r>
          </w:p>
        </w:tc>
        <w:tc>
          <w:tcPr>
            <w:tcW w:w="4093" w:type="dxa"/>
          </w:tcPr>
          <w:p w14:paraId="7A97FB6B" w14:textId="77777777" w:rsidR="00445237" w:rsidRPr="00445237" w:rsidRDefault="00445237" w:rsidP="00254C31">
            <w:pPr>
              <w:pStyle w:val="TAH"/>
            </w:pPr>
            <w:r w:rsidRPr="00445237">
              <w:t>CAUSE OF START</w:t>
            </w:r>
          </w:p>
        </w:tc>
        <w:tc>
          <w:tcPr>
            <w:tcW w:w="1701" w:type="dxa"/>
          </w:tcPr>
          <w:p w14:paraId="3395312E" w14:textId="77777777" w:rsidR="00445237" w:rsidRPr="00445237" w:rsidRDefault="00445237" w:rsidP="00254C31">
            <w:pPr>
              <w:pStyle w:val="TAH"/>
            </w:pPr>
            <w:r w:rsidRPr="00445237">
              <w:t>NORMAL STOP</w:t>
            </w:r>
          </w:p>
        </w:tc>
        <w:tc>
          <w:tcPr>
            <w:tcW w:w="1805" w:type="dxa"/>
          </w:tcPr>
          <w:p w14:paraId="7D8C8E8B" w14:textId="77777777" w:rsidR="00445237" w:rsidRPr="00445237" w:rsidRDefault="00445237" w:rsidP="00254C31">
            <w:pPr>
              <w:pStyle w:val="TAH"/>
            </w:pPr>
            <w:r w:rsidRPr="00445237">
              <w:t xml:space="preserve">ON </w:t>
            </w:r>
            <w:r w:rsidRPr="00445237">
              <w:br/>
              <w:t>EXPIRY</w:t>
            </w:r>
          </w:p>
        </w:tc>
      </w:tr>
      <w:tr w:rsidR="00FB6A71" w:rsidRPr="00445237" w14:paraId="13CEAD6A" w14:textId="77777777" w:rsidTr="002C0308">
        <w:trPr>
          <w:cantSplit/>
          <w:jc w:val="center"/>
        </w:trPr>
        <w:tc>
          <w:tcPr>
            <w:tcW w:w="1026" w:type="dxa"/>
          </w:tcPr>
          <w:p w14:paraId="4668C35B" w14:textId="52514875" w:rsidR="00445237" w:rsidRPr="00445237" w:rsidRDefault="00445237" w:rsidP="00254C31">
            <w:pPr>
              <w:pStyle w:val="TAC"/>
              <w:ind w:left="-10"/>
            </w:pPr>
            <w:r w:rsidRPr="00445237">
              <w:t>T</w:t>
            </w:r>
            <w:r w:rsidR="00882BE1">
              <w:t>5300</w:t>
            </w:r>
          </w:p>
        </w:tc>
        <w:tc>
          <w:tcPr>
            <w:tcW w:w="810" w:type="dxa"/>
          </w:tcPr>
          <w:p w14:paraId="3C1B6535" w14:textId="77777777" w:rsidR="00445237" w:rsidRPr="00445237" w:rsidRDefault="00445237" w:rsidP="00254C31">
            <w:pPr>
              <w:pStyle w:val="TAC"/>
            </w:pPr>
            <w:r w:rsidRPr="00445237">
              <w:t xml:space="preserve">8s </w:t>
            </w:r>
          </w:p>
          <w:p w14:paraId="0206725B" w14:textId="77777777" w:rsidR="00445237" w:rsidRPr="00445237" w:rsidRDefault="00445237" w:rsidP="00254C31">
            <w:pPr>
              <w:pStyle w:val="TAC"/>
            </w:pPr>
            <w:r w:rsidRPr="00445237">
              <w:t>NOTE 1</w:t>
            </w:r>
          </w:p>
        </w:tc>
        <w:tc>
          <w:tcPr>
            <w:tcW w:w="4093" w:type="dxa"/>
          </w:tcPr>
          <w:p w14:paraId="4C5DC734" w14:textId="77777777" w:rsidR="00445237" w:rsidRPr="00445237" w:rsidRDefault="00445237" w:rsidP="00254C31">
            <w:pPr>
              <w:pStyle w:val="TAL"/>
            </w:pPr>
            <w:r w:rsidRPr="00445237">
              <w:t>Upon sending an A2X DIRECT LINK ESTABLISHMENT REQUEST message</w:t>
            </w:r>
          </w:p>
        </w:tc>
        <w:tc>
          <w:tcPr>
            <w:tcW w:w="1701" w:type="dxa"/>
          </w:tcPr>
          <w:p w14:paraId="44AFEDEF" w14:textId="77777777" w:rsidR="00445237" w:rsidRPr="00445237" w:rsidRDefault="00445237" w:rsidP="00254C31">
            <w:pPr>
              <w:pStyle w:val="TAL"/>
            </w:pPr>
            <w:r w:rsidRPr="00445237">
              <w:t>Upon receiving an A2X DIRECT LINK ESTABLISHMENT ACCEPT or A2X DIRECT LINK ESTABLISHMENT REJECT message from the target UE if the Target user info is included in the A2X DIRECT LINK ESTABLISHMENT REQUEST message</w:t>
            </w:r>
          </w:p>
        </w:tc>
        <w:tc>
          <w:tcPr>
            <w:tcW w:w="1805" w:type="dxa"/>
          </w:tcPr>
          <w:p w14:paraId="2C47C4B7" w14:textId="77777777" w:rsidR="00445237" w:rsidRPr="00445237" w:rsidRDefault="00445237" w:rsidP="00254C31">
            <w:pPr>
              <w:pStyle w:val="TAL"/>
            </w:pPr>
            <w:r w:rsidRPr="00445237">
              <w:t>Retransmission of A2X DIRECT LINK ESTABLISHMENT REQUEST message if the Target user info is included in the A2X DIRECT LINK ESTABLISHMENT REQUEST message; or</w:t>
            </w:r>
          </w:p>
          <w:p w14:paraId="5852609E" w14:textId="77777777" w:rsidR="00445237" w:rsidRPr="00445237" w:rsidRDefault="00445237" w:rsidP="00254C31">
            <w:pPr>
              <w:pStyle w:val="TAL"/>
            </w:pPr>
            <w:r w:rsidRPr="00445237">
              <w:rPr>
                <w:lang w:eastAsia="zh-CN"/>
              </w:rPr>
              <w:t>may abort the ongoing procedure</w:t>
            </w:r>
            <w:r w:rsidRPr="00445237">
              <w:t xml:space="preserve"> </w:t>
            </w:r>
            <w:r w:rsidRPr="00445237">
              <w:rPr>
                <w:lang w:eastAsia="zh-CN"/>
              </w:rPr>
              <w:t>if the Target user info is not included in the A2X DIRECT LINK ESTABLISHMENT REQUEST message</w:t>
            </w:r>
          </w:p>
        </w:tc>
      </w:tr>
      <w:tr w:rsidR="00FB6A71" w:rsidRPr="00445237" w14:paraId="3C3D7462" w14:textId="77777777" w:rsidTr="002C0308">
        <w:trPr>
          <w:cantSplit/>
          <w:jc w:val="center"/>
        </w:trPr>
        <w:tc>
          <w:tcPr>
            <w:tcW w:w="1026" w:type="dxa"/>
          </w:tcPr>
          <w:p w14:paraId="2FBB40C3" w14:textId="135598F5" w:rsidR="00445237" w:rsidRPr="00445237" w:rsidRDefault="00445237" w:rsidP="00254C31">
            <w:pPr>
              <w:pStyle w:val="TAC"/>
              <w:rPr>
                <w:lang w:eastAsia="zh-CN"/>
              </w:rPr>
            </w:pPr>
            <w:r w:rsidRPr="00445237">
              <w:rPr>
                <w:rFonts w:hint="eastAsia"/>
                <w:lang w:eastAsia="zh-CN"/>
              </w:rPr>
              <w:t>T</w:t>
            </w:r>
            <w:r w:rsidR="00882BE1">
              <w:rPr>
                <w:lang w:eastAsia="zh-CN"/>
              </w:rPr>
              <w:t>5301</w:t>
            </w:r>
          </w:p>
        </w:tc>
        <w:tc>
          <w:tcPr>
            <w:tcW w:w="810" w:type="dxa"/>
          </w:tcPr>
          <w:p w14:paraId="3DB039CE" w14:textId="77777777" w:rsidR="00445237" w:rsidRPr="00445237" w:rsidRDefault="00445237" w:rsidP="00254C31">
            <w:pPr>
              <w:pStyle w:val="TAC"/>
            </w:pPr>
            <w:r w:rsidRPr="00445237">
              <w:t>5s</w:t>
            </w:r>
          </w:p>
        </w:tc>
        <w:tc>
          <w:tcPr>
            <w:tcW w:w="4093" w:type="dxa"/>
          </w:tcPr>
          <w:p w14:paraId="2CA659D2" w14:textId="77777777" w:rsidR="00445237" w:rsidRPr="00445237" w:rsidRDefault="00445237" w:rsidP="00254C31">
            <w:pPr>
              <w:pStyle w:val="TAL"/>
            </w:pPr>
            <w:r w:rsidRPr="00445237">
              <w:t>Upon sending an A2X DIRECT LINK MODIFICATION REQUEST message</w:t>
            </w:r>
          </w:p>
        </w:tc>
        <w:tc>
          <w:tcPr>
            <w:tcW w:w="1701" w:type="dxa"/>
          </w:tcPr>
          <w:p w14:paraId="04D099CB" w14:textId="2E5200F1" w:rsidR="00445237" w:rsidRPr="00445237" w:rsidRDefault="00445237" w:rsidP="00254C31">
            <w:pPr>
              <w:pStyle w:val="TAL"/>
            </w:pPr>
            <w:r w:rsidRPr="00445237">
              <w:t>Upon receiving a</w:t>
            </w:r>
            <w:r w:rsidR="007276EE">
              <w:t>n</w:t>
            </w:r>
            <w:r w:rsidRPr="00445237">
              <w:t xml:space="preserve"> A2X DIRECT LINK MODIFICATION ACCEPT or A2X DIRECT LINK MODIFICATION REJECT or A2X DIRECT LINK RELEASE REQUEST message from the target UE</w:t>
            </w:r>
          </w:p>
        </w:tc>
        <w:tc>
          <w:tcPr>
            <w:tcW w:w="1805" w:type="dxa"/>
          </w:tcPr>
          <w:p w14:paraId="51A8C5AE" w14:textId="77777777" w:rsidR="00445237" w:rsidRPr="00445237" w:rsidRDefault="00445237" w:rsidP="00254C31">
            <w:pPr>
              <w:pStyle w:val="TAL"/>
            </w:pPr>
            <w:r w:rsidRPr="00445237">
              <w:t>Retransmission of A2X DIRECT LINK MODIFICATION REQUEST message</w:t>
            </w:r>
          </w:p>
        </w:tc>
      </w:tr>
      <w:tr w:rsidR="00FB6A71" w:rsidRPr="00445237" w14:paraId="0D38F6B8" w14:textId="77777777" w:rsidTr="002C0308">
        <w:trPr>
          <w:cantSplit/>
          <w:jc w:val="center"/>
        </w:trPr>
        <w:tc>
          <w:tcPr>
            <w:tcW w:w="1026" w:type="dxa"/>
            <w:tcBorders>
              <w:top w:val="single" w:sz="6" w:space="0" w:color="auto"/>
              <w:left w:val="single" w:sz="6" w:space="0" w:color="auto"/>
              <w:bottom w:val="single" w:sz="6" w:space="0" w:color="auto"/>
              <w:right w:val="single" w:sz="6" w:space="0" w:color="auto"/>
            </w:tcBorders>
          </w:tcPr>
          <w:p w14:paraId="71F58326" w14:textId="55D9AA6C" w:rsidR="00445237" w:rsidRPr="00445237" w:rsidRDefault="00445237" w:rsidP="00254C31">
            <w:pPr>
              <w:pStyle w:val="TAC"/>
              <w:rPr>
                <w:lang w:eastAsia="zh-CN"/>
              </w:rPr>
            </w:pPr>
            <w:r w:rsidRPr="00445237">
              <w:rPr>
                <w:lang w:eastAsia="zh-CN"/>
              </w:rPr>
              <w:t>T</w:t>
            </w:r>
            <w:r w:rsidR="00882BE1">
              <w:rPr>
                <w:lang w:eastAsia="zh-CN"/>
              </w:rPr>
              <w:t>5302</w:t>
            </w:r>
          </w:p>
        </w:tc>
        <w:tc>
          <w:tcPr>
            <w:tcW w:w="810" w:type="dxa"/>
            <w:tcBorders>
              <w:top w:val="single" w:sz="6" w:space="0" w:color="auto"/>
              <w:left w:val="single" w:sz="6" w:space="0" w:color="auto"/>
              <w:bottom w:val="single" w:sz="6" w:space="0" w:color="auto"/>
              <w:right w:val="single" w:sz="6" w:space="0" w:color="auto"/>
            </w:tcBorders>
          </w:tcPr>
          <w:p w14:paraId="72B547F5" w14:textId="77777777" w:rsidR="00445237" w:rsidRPr="00445237" w:rsidRDefault="00445237" w:rsidP="00254C31">
            <w:pPr>
              <w:pStyle w:val="TAC"/>
            </w:pPr>
            <w:r w:rsidRPr="00445237">
              <w:t>5s</w:t>
            </w:r>
          </w:p>
        </w:tc>
        <w:tc>
          <w:tcPr>
            <w:tcW w:w="4093" w:type="dxa"/>
            <w:tcBorders>
              <w:top w:val="single" w:sz="6" w:space="0" w:color="auto"/>
              <w:left w:val="single" w:sz="6" w:space="0" w:color="auto"/>
              <w:bottom w:val="single" w:sz="6" w:space="0" w:color="auto"/>
              <w:right w:val="single" w:sz="6" w:space="0" w:color="auto"/>
            </w:tcBorders>
          </w:tcPr>
          <w:p w14:paraId="2F966549" w14:textId="77777777" w:rsidR="00445237" w:rsidRPr="00445237" w:rsidRDefault="00445237" w:rsidP="00254C31">
            <w:pPr>
              <w:pStyle w:val="TAL"/>
            </w:pPr>
            <w:r w:rsidRPr="00445237">
              <w:t>Upon sending an A2X DIRECT LINK RELEASE REQUEST message</w:t>
            </w:r>
          </w:p>
        </w:tc>
        <w:tc>
          <w:tcPr>
            <w:tcW w:w="1701" w:type="dxa"/>
            <w:tcBorders>
              <w:top w:val="single" w:sz="6" w:space="0" w:color="auto"/>
              <w:left w:val="single" w:sz="6" w:space="0" w:color="auto"/>
              <w:bottom w:val="single" w:sz="6" w:space="0" w:color="auto"/>
              <w:right w:val="single" w:sz="6" w:space="0" w:color="auto"/>
            </w:tcBorders>
          </w:tcPr>
          <w:p w14:paraId="37B86EEC" w14:textId="77777777" w:rsidR="00445237" w:rsidRPr="00445237" w:rsidRDefault="00445237" w:rsidP="00254C31">
            <w:pPr>
              <w:pStyle w:val="TAL"/>
            </w:pPr>
            <w:r w:rsidRPr="00445237">
              <w:t>Upon receiving an A2X DIRECT LINK RELEASE ACCEPT message from the target UE</w:t>
            </w:r>
          </w:p>
        </w:tc>
        <w:tc>
          <w:tcPr>
            <w:tcW w:w="1805" w:type="dxa"/>
            <w:tcBorders>
              <w:top w:val="single" w:sz="6" w:space="0" w:color="auto"/>
              <w:left w:val="single" w:sz="6" w:space="0" w:color="auto"/>
              <w:bottom w:val="single" w:sz="6" w:space="0" w:color="auto"/>
              <w:right w:val="single" w:sz="6" w:space="0" w:color="auto"/>
            </w:tcBorders>
          </w:tcPr>
          <w:p w14:paraId="39841F90" w14:textId="77777777" w:rsidR="00445237" w:rsidRPr="00445237" w:rsidRDefault="00445237" w:rsidP="00254C31">
            <w:pPr>
              <w:pStyle w:val="TAL"/>
            </w:pPr>
            <w:r w:rsidRPr="00445237">
              <w:t>Retransmission of A2X DIRECT LINK RELEASE REQUEST message</w:t>
            </w:r>
          </w:p>
        </w:tc>
      </w:tr>
      <w:tr w:rsidR="00FB6A71" w:rsidRPr="00445237" w14:paraId="12E4B2AE" w14:textId="77777777" w:rsidTr="002C0308">
        <w:trPr>
          <w:cantSplit/>
          <w:jc w:val="center"/>
        </w:trPr>
        <w:tc>
          <w:tcPr>
            <w:tcW w:w="1026" w:type="dxa"/>
            <w:tcBorders>
              <w:top w:val="single" w:sz="6" w:space="0" w:color="auto"/>
              <w:left w:val="single" w:sz="6" w:space="0" w:color="auto"/>
              <w:bottom w:val="single" w:sz="6" w:space="0" w:color="auto"/>
              <w:right w:val="single" w:sz="6" w:space="0" w:color="auto"/>
            </w:tcBorders>
          </w:tcPr>
          <w:p w14:paraId="667F82BC" w14:textId="1A6BCCA6" w:rsidR="00445237" w:rsidRPr="00445237" w:rsidRDefault="00445237" w:rsidP="00254C31">
            <w:pPr>
              <w:pStyle w:val="TAC"/>
              <w:rPr>
                <w:lang w:eastAsia="zh-CN"/>
              </w:rPr>
            </w:pPr>
            <w:r w:rsidRPr="00445237">
              <w:rPr>
                <w:lang w:eastAsia="zh-CN"/>
              </w:rPr>
              <w:t>T</w:t>
            </w:r>
            <w:r w:rsidR="00882BE1">
              <w:rPr>
                <w:lang w:eastAsia="zh-CN"/>
              </w:rPr>
              <w:t>5303</w:t>
            </w:r>
          </w:p>
        </w:tc>
        <w:tc>
          <w:tcPr>
            <w:tcW w:w="810" w:type="dxa"/>
            <w:tcBorders>
              <w:top w:val="single" w:sz="6" w:space="0" w:color="auto"/>
              <w:left w:val="single" w:sz="6" w:space="0" w:color="auto"/>
              <w:bottom w:val="single" w:sz="6" w:space="0" w:color="auto"/>
              <w:right w:val="single" w:sz="6" w:space="0" w:color="auto"/>
            </w:tcBorders>
          </w:tcPr>
          <w:p w14:paraId="44C7618E" w14:textId="77777777" w:rsidR="00445237" w:rsidRPr="00445237" w:rsidRDefault="00445237" w:rsidP="00254C31">
            <w:pPr>
              <w:pStyle w:val="TAC"/>
            </w:pPr>
            <w:r w:rsidRPr="00445237">
              <w:t>Default 10m</w:t>
            </w:r>
          </w:p>
          <w:p w14:paraId="2FF656B5" w14:textId="77777777" w:rsidR="00445237" w:rsidRPr="00445237" w:rsidRDefault="00445237" w:rsidP="00254C31">
            <w:pPr>
              <w:pStyle w:val="TAC"/>
            </w:pPr>
            <w:r w:rsidRPr="00445237">
              <w:t>NOTE 2</w:t>
            </w:r>
          </w:p>
        </w:tc>
        <w:tc>
          <w:tcPr>
            <w:tcW w:w="4093" w:type="dxa"/>
            <w:tcBorders>
              <w:top w:val="single" w:sz="6" w:space="0" w:color="auto"/>
              <w:left w:val="single" w:sz="6" w:space="0" w:color="auto"/>
              <w:bottom w:val="single" w:sz="6" w:space="0" w:color="auto"/>
              <w:right w:val="single" w:sz="6" w:space="0" w:color="auto"/>
            </w:tcBorders>
          </w:tcPr>
          <w:p w14:paraId="18693A98" w14:textId="77777777" w:rsidR="00445237" w:rsidRPr="00445237" w:rsidRDefault="00445237" w:rsidP="00254C31">
            <w:pPr>
              <w:pStyle w:val="TAL"/>
            </w:pPr>
            <w:r w:rsidRPr="00445237">
              <w:t>Upon receiving a Maximum inactivity period in an A2X DIRECT LINK KEEPALIVE REQUEST message, receiving a PC5 signalling message or receiving PC5 user plane data</w:t>
            </w:r>
          </w:p>
        </w:tc>
        <w:tc>
          <w:tcPr>
            <w:tcW w:w="1701" w:type="dxa"/>
            <w:tcBorders>
              <w:top w:val="single" w:sz="6" w:space="0" w:color="auto"/>
              <w:left w:val="single" w:sz="6" w:space="0" w:color="auto"/>
              <w:bottom w:val="single" w:sz="6" w:space="0" w:color="auto"/>
              <w:right w:val="single" w:sz="6" w:space="0" w:color="auto"/>
            </w:tcBorders>
          </w:tcPr>
          <w:p w14:paraId="17F98EB8" w14:textId="77777777" w:rsidR="00445237" w:rsidRPr="00445237" w:rsidRDefault="00445237" w:rsidP="00254C31">
            <w:pPr>
              <w:pStyle w:val="TAL"/>
            </w:pPr>
            <w:r w:rsidRPr="00445237">
              <w:t>Upon receiving a PC5 signalling message or PC5 user plane data</w:t>
            </w:r>
          </w:p>
        </w:tc>
        <w:tc>
          <w:tcPr>
            <w:tcW w:w="1805" w:type="dxa"/>
            <w:tcBorders>
              <w:top w:val="single" w:sz="6" w:space="0" w:color="auto"/>
              <w:left w:val="single" w:sz="6" w:space="0" w:color="auto"/>
              <w:bottom w:val="single" w:sz="6" w:space="0" w:color="auto"/>
              <w:right w:val="single" w:sz="6" w:space="0" w:color="auto"/>
            </w:tcBorders>
          </w:tcPr>
          <w:p w14:paraId="5BE4F6D8" w14:textId="77777777" w:rsidR="00445237" w:rsidRPr="00445237" w:rsidRDefault="00445237" w:rsidP="00254C31">
            <w:pPr>
              <w:pStyle w:val="TAL"/>
            </w:pPr>
            <w:r w:rsidRPr="00445237">
              <w:t>Either initiate the A2X PC5 unicast link keep-alive procedure or the A2X PC5 unicast link release procedure</w:t>
            </w:r>
          </w:p>
        </w:tc>
      </w:tr>
      <w:tr w:rsidR="00FB6A71" w:rsidRPr="00445237" w14:paraId="14A6302B" w14:textId="77777777" w:rsidTr="002C0308">
        <w:trPr>
          <w:cantSplit/>
          <w:jc w:val="center"/>
        </w:trPr>
        <w:tc>
          <w:tcPr>
            <w:tcW w:w="1026" w:type="dxa"/>
            <w:tcBorders>
              <w:top w:val="single" w:sz="6" w:space="0" w:color="auto"/>
              <w:left w:val="single" w:sz="6" w:space="0" w:color="auto"/>
              <w:bottom w:val="single" w:sz="6" w:space="0" w:color="auto"/>
              <w:right w:val="single" w:sz="6" w:space="0" w:color="auto"/>
            </w:tcBorders>
          </w:tcPr>
          <w:p w14:paraId="6BBA808D" w14:textId="3496C6DC" w:rsidR="00445237" w:rsidRPr="00445237" w:rsidRDefault="00445237" w:rsidP="00254C31">
            <w:pPr>
              <w:pStyle w:val="TAC"/>
              <w:rPr>
                <w:lang w:eastAsia="zh-CN"/>
              </w:rPr>
            </w:pPr>
            <w:r w:rsidRPr="00445237">
              <w:rPr>
                <w:lang w:eastAsia="zh-CN"/>
              </w:rPr>
              <w:t>T</w:t>
            </w:r>
            <w:r w:rsidR="00882BE1">
              <w:rPr>
                <w:lang w:eastAsia="zh-CN"/>
              </w:rPr>
              <w:t>5304</w:t>
            </w:r>
          </w:p>
        </w:tc>
        <w:tc>
          <w:tcPr>
            <w:tcW w:w="810" w:type="dxa"/>
            <w:tcBorders>
              <w:top w:val="single" w:sz="6" w:space="0" w:color="auto"/>
              <w:left w:val="single" w:sz="6" w:space="0" w:color="auto"/>
              <w:bottom w:val="single" w:sz="6" w:space="0" w:color="auto"/>
              <w:right w:val="single" w:sz="6" w:space="0" w:color="auto"/>
            </w:tcBorders>
          </w:tcPr>
          <w:p w14:paraId="6CE2810E" w14:textId="77777777" w:rsidR="00445237" w:rsidRPr="00445237" w:rsidRDefault="00445237" w:rsidP="00254C31">
            <w:pPr>
              <w:pStyle w:val="TAC"/>
            </w:pPr>
            <w:r w:rsidRPr="00445237">
              <w:t>2s</w:t>
            </w:r>
          </w:p>
        </w:tc>
        <w:tc>
          <w:tcPr>
            <w:tcW w:w="4093" w:type="dxa"/>
            <w:tcBorders>
              <w:top w:val="single" w:sz="6" w:space="0" w:color="auto"/>
              <w:left w:val="single" w:sz="6" w:space="0" w:color="auto"/>
              <w:bottom w:val="single" w:sz="6" w:space="0" w:color="auto"/>
              <w:right w:val="single" w:sz="6" w:space="0" w:color="auto"/>
            </w:tcBorders>
          </w:tcPr>
          <w:p w14:paraId="487DDC37" w14:textId="77777777" w:rsidR="00445237" w:rsidRPr="00445237" w:rsidRDefault="00445237" w:rsidP="00254C31">
            <w:pPr>
              <w:pStyle w:val="TAL"/>
            </w:pPr>
            <w:r w:rsidRPr="00445237">
              <w:t>Upon sending an A2X DIRECT LINK AUTHENTICATION REQUEST message</w:t>
            </w:r>
          </w:p>
        </w:tc>
        <w:tc>
          <w:tcPr>
            <w:tcW w:w="1701" w:type="dxa"/>
            <w:tcBorders>
              <w:top w:val="single" w:sz="6" w:space="0" w:color="auto"/>
              <w:left w:val="single" w:sz="6" w:space="0" w:color="auto"/>
              <w:bottom w:val="single" w:sz="6" w:space="0" w:color="auto"/>
              <w:right w:val="single" w:sz="6" w:space="0" w:color="auto"/>
            </w:tcBorders>
          </w:tcPr>
          <w:p w14:paraId="1F75F3A3" w14:textId="77777777" w:rsidR="00445237" w:rsidRPr="00445237" w:rsidRDefault="00445237" w:rsidP="00254C31">
            <w:pPr>
              <w:pStyle w:val="TAL"/>
            </w:pPr>
            <w:r w:rsidRPr="00445237">
              <w:t>Upon receiving an A2X DIRECT LINK AUTHENTICATION RESPONSE or A2X DIRECT LINK AUTHENTICATION REJECT message from the target UE</w:t>
            </w:r>
          </w:p>
        </w:tc>
        <w:tc>
          <w:tcPr>
            <w:tcW w:w="1805" w:type="dxa"/>
            <w:tcBorders>
              <w:top w:val="single" w:sz="6" w:space="0" w:color="auto"/>
              <w:left w:val="single" w:sz="6" w:space="0" w:color="auto"/>
              <w:bottom w:val="single" w:sz="6" w:space="0" w:color="auto"/>
              <w:right w:val="single" w:sz="6" w:space="0" w:color="auto"/>
            </w:tcBorders>
          </w:tcPr>
          <w:p w14:paraId="0B107CE6" w14:textId="77777777" w:rsidR="00445237" w:rsidRPr="00445237" w:rsidRDefault="00445237" w:rsidP="00254C31">
            <w:pPr>
              <w:pStyle w:val="TAL"/>
            </w:pPr>
            <w:r w:rsidRPr="00445237">
              <w:t>Retransmission of A2X DIRECT LINK AUTHENTICATION REQUEST message</w:t>
            </w:r>
          </w:p>
        </w:tc>
      </w:tr>
      <w:tr w:rsidR="00FB6A71" w:rsidRPr="00445237" w14:paraId="26D57F91" w14:textId="77777777" w:rsidTr="002C0308">
        <w:trPr>
          <w:cantSplit/>
          <w:jc w:val="center"/>
        </w:trPr>
        <w:tc>
          <w:tcPr>
            <w:tcW w:w="1026" w:type="dxa"/>
            <w:tcBorders>
              <w:top w:val="single" w:sz="6" w:space="0" w:color="auto"/>
              <w:left w:val="single" w:sz="6" w:space="0" w:color="auto"/>
              <w:bottom w:val="single" w:sz="6" w:space="0" w:color="auto"/>
              <w:right w:val="single" w:sz="6" w:space="0" w:color="auto"/>
            </w:tcBorders>
          </w:tcPr>
          <w:p w14:paraId="5C29B2E7" w14:textId="1757B580" w:rsidR="00445237" w:rsidRPr="00445237" w:rsidRDefault="00445237" w:rsidP="00254C31">
            <w:pPr>
              <w:pStyle w:val="TAC"/>
              <w:rPr>
                <w:lang w:eastAsia="zh-CN"/>
              </w:rPr>
            </w:pPr>
            <w:r w:rsidRPr="00445237">
              <w:rPr>
                <w:lang w:eastAsia="zh-CN"/>
              </w:rPr>
              <w:t>T</w:t>
            </w:r>
            <w:r w:rsidR="00882BE1">
              <w:rPr>
                <w:lang w:eastAsia="zh-CN"/>
              </w:rPr>
              <w:t>5305</w:t>
            </w:r>
          </w:p>
        </w:tc>
        <w:tc>
          <w:tcPr>
            <w:tcW w:w="810" w:type="dxa"/>
            <w:tcBorders>
              <w:top w:val="single" w:sz="6" w:space="0" w:color="auto"/>
              <w:left w:val="single" w:sz="6" w:space="0" w:color="auto"/>
              <w:bottom w:val="single" w:sz="6" w:space="0" w:color="auto"/>
              <w:right w:val="single" w:sz="6" w:space="0" w:color="auto"/>
            </w:tcBorders>
          </w:tcPr>
          <w:p w14:paraId="46C13371" w14:textId="77777777" w:rsidR="00445237" w:rsidRPr="00445237" w:rsidRDefault="00445237" w:rsidP="00254C31">
            <w:pPr>
              <w:pStyle w:val="TAC"/>
            </w:pPr>
            <w:r w:rsidRPr="00445237">
              <w:t>NOTE 2</w:t>
            </w:r>
          </w:p>
        </w:tc>
        <w:tc>
          <w:tcPr>
            <w:tcW w:w="4093" w:type="dxa"/>
            <w:tcBorders>
              <w:top w:val="single" w:sz="6" w:space="0" w:color="auto"/>
              <w:left w:val="single" w:sz="6" w:space="0" w:color="auto"/>
              <w:bottom w:val="single" w:sz="6" w:space="0" w:color="auto"/>
              <w:right w:val="single" w:sz="6" w:space="0" w:color="auto"/>
            </w:tcBorders>
          </w:tcPr>
          <w:p w14:paraId="7CDF42A0" w14:textId="77777777" w:rsidR="00445237" w:rsidRPr="00445237" w:rsidRDefault="00445237" w:rsidP="00254C31">
            <w:pPr>
              <w:pStyle w:val="TAL"/>
              <w:rPr>
                <w:lang w:eastAsia="zh-CN"/>
              </w:rPr>
            </w:pPr>
            <w:r w:rsidRPr="00445237">
              <w:t xml:space="preserve">Upon establishing an A2X </w:t>
            </w:r>
            <w:r w:rsidRPr="00445237">
              <w:rPr>
                <w:rFonts w:hint="eastAsia"/>
                <w:lang w:eastAsia="zh-CN"/>
              </w:rPr>
              <w:t xml:space="preserve">PC5 </w:t>
            </w:r>
            <w:r w:rsidRPr="00445237">
              <w:t xml:space="preserve">unicast link </w:t>
            </w:r>
            <w:r w:rsidRPr="00445237">
              <w:rPr>
                <w:rFonts w:hint="eastAsia"/>
                <w:lang w:eastAsia="zh-CN"/>
              </w:rPr>
              <w:t xml:space="preserve">and at least one of </w:t>
            </w:r>
            <w:r w:rsidRPr="00445237">
              <w:rPr>
                <w:lang w:eastAsia="zh-CN"/>
              </w:rPr>
              <w:t>A</w:t>
            </w:r>
            <w:r w:rsidRPr="00445237">
              <w:rPr>
                <w:rFonts w:hint="eastAsia"/>
                <w:lang w:eastAsia="zh-CN"/>
              </w:rPr>
              <w:t xml:space="preserve">2X service identifier for the </w:t>
            </w:r>
            <w:r w:rsidRPr="00445237">
              <w:rPr>
                <w:lang w:eastAsia="zh-CN"/>
              </w:rPr>
              <w:t xml:space="preserve">A2X </w:t>
            </w:r>
            <w:r w:rsidRPr="00445237">
              <w:rPr>
                <w:rFonts w:hint="eastAsia"/>
                <w:lang w:eastAsia="zh-CN"/>
              </w:rPr>
              <w:t xml:space="preserve">PC5 unicast link satisfying the privacy requirements or </w:t>
            </w:r>
          </w:p>
          <w:p w14:paraId="1C0BE665" w14:textId="77777777" w:rsidR="00445237" w:rsidRPr="00445237" w:rsidRDefault="00445237" w:rsidP="00254C31">
            <w:pPr>
              <w:pStyle w:val="TAL"/>
            </w:pPr>
            <w:r w:rsidRPr="00445237">
              <w:rPr>
                <w:rFonts w:hint="eastAsia"/>
                <w:lang w:eastAsia="zh-CN"/>
              </w:rPr>
              <w:t>upon completing a</w:t>
            </w:r>
            <w:r w:rsidRPr="00445237">
              <w:rPr>
                <w:lang w:eastAsia="zh-CN"/>
              </w:rPr>
              <w:t>n</w:t>
            </w:r>
            <w:r w:rsidRPr="00445237">
              <w:rPr>
                <w:rFonts w:hint="eastAsia"/>
                <w:lang w:eastAsia="zh-CN"/>
              </w:rPr>
              <w:t xml:space="preserve"> </w:t>
            </w:r>
            <w:r w:rsidRPr="00445237">
              <w:rPr>
                <w:lang w:eastAsia="zh-CN"/>
              </w:rPr>
              <w:t xml:space="preserve">A2X </w:t>
            </w:r>
            <w:r w:rsidRPr="00445237">
              <w:rPr>
                <w:rFonts w:hint="eastAsia"/>
                <w:lang w:eastAsia="zh-CN"/>
              </w:rPr>
              <w:t xml:space="preserve">PC5 unicast link </w:t>
            </w:r>
            <w:r w:rsidRPr="00445237">
              <w:rPr>
                <w:lang w:eastAsia="zh-CN"/>
              </w:rPr>
              <w:t xml:space="preserve">identifier </w:t>
            </w:r>
            <w:r w:rsidRPr="00445237">
              <w:rPr>
                <w:rFonts w:hint="eastAsia"/>
                <w:lang w:eastAsia="zh-CN"/>
              </w:rPr>
              <w:t xml:space="preserve">update and at least one of </w:t>
            </w:r>
            <w:r w:rsidRPr="00445237">
              <w:rPr>
                <w:lang w:eastAsia="zh-CN"/>
              </w:rPr>
              <w:t>A</w:t>
            </w:r>
            <w:r w:rsidRPr="00445237">
              <w:rPr>
                <w:rFonts w:hint="eastAsia"/>
                <w:lang w:eastAsia="zh-CN"/>
              </w:rPr>
              <w:t xml:space="preserve">2X service identifiers for the </w:t>
            </w:r>
            <w:r w:rsidRPr="00445237">
              <w:rPr>
                <w:lang w:eastAsia="zh-CN"/>
              </w:rPr>
              <w:t xml:space="preserve">A2X </w:t>
            </w:r>
            <w:r w:rsidRPr="00445237">
              <w:rPr>
                <w:rFonts w:hint="eastAsia"/>
                <w:lang w:eastAsia="zh-CN"/>
              </w:rPr>
              <w:t>PC5 unicast link satisfying the privacy requirements</w:t>
            </w:r>
            <w:r w:rsidRPr="00445237">
              <w:t>.</w:t>
            </w:r>
          </w:p>
        </w:tc>
        <w:tc>
          <w:tcPr>
            <w:tcW w:w="1701" w:type="dxa"/>
            <w:tcBorders>
              <w:top w:val="single" w:sz="6" w:space="0" w:color="auto"/>
              <w:left w:val="single" w:sz="6" w:space="0" w:color="auto"/>
              <w:bottom w:val="single" w:sz="6" w:space="0" w:color="auto"/>
              <w:right w:val="single" w:sz="6" w:space="0" w:color="auto"/>
            </w:tcBorders>
          </w:tcPr>
          <w:p w14:paraId="0F926452" w14:textId="6A99FD72" w:rsidR="00445237" w:rsidRPr="00445237" w:rsidRDefault="00445237" w:rsidP="00254C31">
            <w:pPr>
              <w:pStyle w:val="TAL"/>
            </w:pPr>
            <w:r w:rsidRPr="00445237">
              <w:t xml:space="preserve">Upon </w:t>
            </w:r>
            <w:r w:rsidRPr="00445237">
              <w:rPr>
                <w:rFonts w:hint="eastAsia"/>
                <w:lang w:eastAsia="zh-CN"/>
              </w:rPr>
              <w:t>completing</w:t>
            </w:r>
            <w:r w:rsidRPr="00445237">
              <w:t xml:space="preserve"> an A2X </w:t>
            </w:r>
            <w:r w:rsidRPr="00445237">
              <w:rPr>
                <w:rFonts w:hint="eastAsia"/>
                <w:lang w:eastAsia="zh-CN"/>
              </w:rPr>
              <w:t>PC5 unicast</w:t>
            </w:r>
            <w:r w:rsidRPr="00445237">
              <w:t xml:space="preserve"> link identifier update </w:t>
            </w:r>
            <w:r w:rsidRPr="00445237">
              <w:rPr>
                <w:rFonts w:hint="eastAsia"/>
                <w:lang w:eastAsia="zh-CN"/>
              </w:rPr>
              <w:t>and if available</w:t>
            </w:r>
            <w:r w:rsidRPr="00445237">
              <w:t xml:space="preserve"> or accepting a</w:t>
            </w:r>
            <w:r w:rsidR="007276EE">
              <w:t>n</w:t>
            </w:r>
            <w:r w:rsidRPr="00445237">
              <w:t xml:space="preserve"> A2X DIRECT LINK IDENTIFIER UPDATE REQUEST message or upon </w:t>
            </w:r>
            <w:r w:rsidRPr="00445237">
              <w:rPr>
                <w:rFonts w:hint="eastAsia"/>
                <w:lang w:eastAsia="zh-CN"/>
              </w:rPr>
              <w:t>a</w:t>
            </w:r>
            <w:r w:rsidRPr="00445237">
              <w:rPr>
                <w:lang w:eastAsia="zh-CN"/>
              </w:rPr>
              <w:t>n A2X</w:t>
            </w:r>
            <w:r w:rsidRPr="00445237">
              <w:rPr>
                <w:rFonts w:hint="eastAsia"/>
                <w:lang w:eastAsia="zh-CN"/>
              </w:rPr>
              <w:t xml:space="preserve"> PC5 unicast</w:t>
            </w:r>
            <w:r w:rsidRPr="00445237">
              <w:t xml:space="preserve"> link release</w:t>
            </w:r>
            <w:r w:rsidRPr="00445237">
              <w:rPr>
                <w:rFonts w:hint="eastAsia"/>
                <w:lang w:eastAsia="zh-CN"/>
              </w:rPr>
              <w:t xml:space="preserve"> and if available</w:t>
            </w:r>
          </w:p>
        </w:tc>
        <w:tc>
          <w:tcPr>
            <w:tcW w:w="1805" w:type="dxa"/>
            <w:tcBorders>
              <w:top w:val="single" w:sz="6" w:space="0" w:color="auto"/>
              <w:left w:val="single" w:sz="6" w:space="0" w:color="auto"/>
              <w:bottom w:val="single" w:sz="6" w:space="0" w:color="auto"/>
              <w:right w:val="single" w:sz="6" w:space="0" w:color="auto"/>
            </w:tcBorders>
          </w:tcPr>
          <w:p w14:paraId="7E1F5708" w14:textId="77777777" w:rsidR="00445237" w:rsidRPr="00445237" w:rsidRDefault="00445237" w:rsidP="00254C31">
            <w:pPr>
              <w:pStyle w:val="TAL"/>
            </w:pPr>
            <w:r w:rsidRPr="00445237">
              <w:t>Transmission of A2X DIRECT LINK IDENTIFIER UPDATE REQUEST message</w:t>
            </w:r>
          </w:p>
        </w:tc>
      </w:tr>
      <w:tr w:rsidR="001D1DF1" w:rsidRPr="00445237" w14:paraId="39FB9800" w14:textId="77777777" w:rsidTr="002C0308">
        <w:trPr>
          <w:cantSplit/>
          <w:jc w:val="center"/>
        </w:trPr>
        <w:tc>
          <w:tcPr>
            <w:tcW w:w="1026" w:type="dxa"/>
            <w:tcBorders>
              <w:top w:val="single" w:sz="6" w:space="0" w:color="auto"/>
              <w:left w:val="single" w:sz="6" w:space="0" w:color="auto"/>
              <w:bottom w:val="single" w:sz="6" w:space="0" w:color="auto"/>
              <w:right w:val="single" w:sz="6" w:space="0" w:color="auto"/>
            </w:tcBorders>
          </w:tcPr>
          <w:p w14:paraId="41FF36F2" w14:textId="1ADA9F3B" w:rsidR="001D1DF1" w:rsidRPr="00445237" w:rsidRDefault="001D1DF1" w:rsidP="001D1DF1">
            <w:pPr>
              <w:pStyle w:val="TAC"/>
              <w:rPr>
                <w:lang w:eastAsia="zh-CN"/>
              </w:rPr>
            </w:pPr>
            <w:r>
              <w:rPr>
                <w:rFonts w:hint="eastAsia"/>
                <w:lang w:eastAsia="zh-CN"/>
              </w:rPr>
              <w:lastRenderedPageBreak/>
              <w:t>T</w:t>
            </w:r>
            <w:r w:rsidR="00882BE1">
              <w:rPr>
                <w:lang w:eastAsia="zh-CN"/>
              </w:rPr>
              <w:t>5306</w:t>
            </w:r>
          </w:p>
        </w:tc>
        <w:tc>
          <w:tcPr>
            <w:tcW w:w="810" w:type="dxa"/>
            <w:tcBorders>
              <w:top w:val="single" w:sz="6" w:space="0" w:color="auto"/>
              <w:left w:val="single" w:sz="6" w:space="0" w:color="auto"/>
              <w:bottom w:val="single" w:sz="6" w:space="0" w:color="auto"/>
              <w:right w:val="single" w:sz="6" w:space="0" w:color="auto"/>
            </w:tcBorders>
          </w:tcPr>
          <w:p w14:paraId="76EBC232" w14:textId="16671A08" w:rsidR="001D1DF1" w:rsidRPr="00445237" w:rsidRDefault="001D1DF1" w:rsidP="001D1DF1">
            <w:pPr>
              <w:pStyle w:val="TAC"/>
            </w:pPr>
            <w:r>
              <w:rPr>
                <w:lang w:eastAsia="zh-CN"/>
              </w:rPr>
              <w:t>2s</w:t>
            </w:r>
          </w:p>
        </w:tc>
        <w:tc>
          <w:tcPr>
            <w:tcW w:w="4093" w:type="dxa"/>
            <w:tcBorders>
              <w:top w:val="single" w:sz="6" w:space="0" w:color="auto"/>
              <w:left w:val="single" w:sz="6" w:space="0" w:color="auto"/>
              <w:bottom w:val="single" w:sz="6" w:space="0" w:color="auto"/>
              <w:right w:val="single" w:sz="6" w:space="0" w:color="auto"/>
            </w:tcBorders>
          </w:tcPr>
          <w:p w14:paraId="4D85E1AA" w14:textId="0C5E632A" w:rsidR="001D1DF1" w:rsidRPr="00445237" w:rsidRDefault="001D1DF1" w:rsidP="001D1DF1">
            <w:pPr>
              <w:pStyle w:val="TAL"/>
            </w:pPr>
            <w:r w:rsidRPr="00DA219C">
              <w:rPr>
                <w:lang w:eastAsia="zh-CN"/>
              </w:rPr>
              <w:t>Upon sending a</w:t>
            </w:r>
            <w:r>
              <w:rPr>
                <w:lang w:eastAsia="zh-CN"/>
              </w:rPr>
              <w:t>n A2X</w:t>
            </w:r>
            <w:r w:rsidRPr="00DA219C">
              <w:rPr>
                <w:lang w:eastAsia="zh-CN"/>
              </w:rPr>
              <w:t xml:space="preserve"> DIRECT LINK IDENTIFIER UPDATE REQUEST message</w:t>
            </w:r>
          </w:p>
        </w:tc>
        <w:tc>
          <w:tcPr>
            <w:tcW w:w="1701" w:type="dxa"/>
            <w:tcBorders>
              <w:top w:val="single" w:sz="6" w:space="0" w:color="auto"/>
              <w:left w:val="single" w:sz="6" w:space="0" w:color="auto"/>
              <w:bottom w:val="single" w:sz="6" w:space="0" w:color="auto"/>
              <w:right w:val="single" w:sz="6" w:space="0" w:color="auto"/>
            </w:tcBorders>
          </w:tcPr>
          <w:p w14:paraId="242F0702" w14:textId="1C0F0AAE" w:rsidR="001D1DF1" w:rsidRPr="00445237" w:rsidRDefault="001D1DF1" w:rsidP="001D1DF1">
            <w:pPr>
              <w:pStyle w:val="TAL"/>
            </w:pPr>
            <w:r w:rsidRPr="00EF7A4C">
              <w:rPr>
                <w:lang w:eastAsia="zh-CN"/>
              </w:rPr>
              <w:t>Upon receiving a</w:t>
            </w:r>
            <w:r>
              <w:rPr>
                <w:lang w:eastAsia="zh-CN"/>
              </w:rPr>
              <w:t>n A2X</w:t>
            </w:r>
            <w:r w:rsidRPr="00EF7A4C">
              <w:rPr>
                <w:lang w:eastAsia="zh-CN"/>
              </w:rPr>
              <w:t xml:space="preserve"> </w:t>
            </w:r>
            <w:r w:rsidRPr="00DA219C">
              <w:rPr>
                <w:lang w:eastAsia="zh-CN"/>
              </w:rPr>
              <w:t>DIRECT LINK IDENTIFIER UPDATE ACCEPT</w:t>
            </w:r>
            <w:r w:rsidRPr="00EF7A4C">
              <w:rPr>
                <w:lang w:eastAsia="zh-CN"/>
              </w:rPr>
              <w:t xml:space="preserve"> or </w:t>
            </w:r>
            <w:r>
              <w:rPr>
                <w:lang w:eastAsia="zh-CN"/>
              </w:rPr>
              <w:t xml:space="preserve">A2X </w:t>
            </w:r>
            <w:r w:rsidRPr="00DA219C">
              <w:rPr>
                <w:lang w:eastAsia="zh-CN"/>
              </w:rPr>
              <w:t xml:space="preserve">DIRECT LINK </w:t>
            </w:r>
            <w:r w:rsidRPr="00A27941">
              <w:rPr>
                <w:lang w:eastAsia="zh-CN"/>
              </w:rPr>
              <w:t>IDENTIFIER UPDATE</w:t>
            </w:r>
            <w:r w:rsidRPr="00DA219C">
              <w:rPr>
                <w:lang w:eastAsia="zh-CN"/>
              </w:rPr>
              <w:t xml:space="preserve"> REJECT</w:t>
            </w:r>
            <w:r w:rsidRPr="00EF7A4C">
              <w:rPr>
                <w:lang w:eastAsia="zh-CN"/>
              </w:rPr>
              <w:t xml:space="preserve"> </w:t>
            </w:r>
            <w:r>
              <w:rPr>
                <w:lang w:eastAsia="zh-CN"/>
              </w:rPr>
              <w:t xml:space="preserve">or A2X DIRECT LINK RELEASE REQUEST </w:t>
            </w:r>
            <w:r w:rsidRPr="00EF7A4C">
              <w:rPr>
                <w:lang w:eastAsia="zh-CN"/>
              </w:rPr>
              <w:t>message from the target UE</w:t>
            </w:r>
          </w:p>
        </w:tc>
        <w:tc>
          <w:tcPr>
            <w:tcW w:w="1805" w:type="dxa"/>
            <w:tcBorders>
              <w:top w:val="single" w:sz="6" w:space="0" w:color="auto"/>
              <w:left w:val="single" w:sz="6" w:space="0" w:color="auto"/>
              <w:bottom w:val="single" w:sz="6" w:space="0" w:color="auto"/>
              <w:right w:val="single" w:sz="6" w:space="0" w:color="auto"/>
            </w:tcBorders>
          </w:tcPr>
          <w:p w14:paraId="3B2C9FCF" w14:textId="08196AD3" w:rsidR="001D1DF1" w:rsidRPr="00445237" w:rsidRDefault="001D1DF1" w:rsidP="001D1DF1">
            <w:pPr>
              <w:pStyle w:val="TAL"/>
            </w:pPr>
            <w:r w:rsidRPr="005D334A">
              <w:rPr>
                <w:lang w:eastAsia="zh-CN"/>
              </w:rPr>
              <w:t>Retransmission of</w:t>
            </w:r>
            <w:r>
              <w:rPr>
                <w:lang w:eastAsia="zh-CN"/>
              </w:rPr>
              <w:t xml:space="preserve"> the A2X </w:t>
            </w:r>
            <w:r w:rsidRPr="005D334A">
              <w:rPr>
                <w:lang w:eastAsia="zh-CN"/>
              </w:rPr>
              <w:t>DIRECT LINK IDENTIFIER UPDATE REQUEST message</w:t>
            </w:r>
          </w:p>
        </w:tc>
      </w:tr>
      <w:tr w:rsidR="001D1DF1" w:rsidRPr="00445237" w14:paraId="347C5C7A" w14:textId="77777777" w:rsidTr="002C0308">
        <w:trPr>
          <w:cantSplit/>
          <w:jc w:val="center"/>
        </w:trPr>
        <w:tc>
          <w:tcPr>
            <w:tcW w:w="1026" w:type="dxa"/>
            <w:tcBorders>
              <w:top w:val="single" w:sz="6" w:space="0" w:color="auto"/>
              <w:left w:val="single" w:sz="6" w:space="0" w:color="auto"/>
              <w:bottom w:val="single" w:sz="6" w:space="0" w:color="auto"/>
              <w:right w:val="single" w:sz="6" w:space="0" w:color="auto"/>
            </w:tcBorders>
          </w:tcPr>
          <w:p w14:paraId="2739461C" w14:textId="501B68F5" w:rsidR="001D1DF1" w:rsidRPr="00445237" w:rsidRDefault="001D1DF1" w:rsidP="001D1DF1">
            <w:pPr>
              <w:pStyle w:val="TAC"/>
              <w:rPr>
                <w:lang w:eastAsia="zh-CN"/>
              </w:rPr>
            </w:pPr>
            <w:r>
              <w:rPr>
                <w:rFonts w:hint="eastAsia"/>
                <w:lang w:eastAsia="zh-CN"/>
              </w:rPr>
              <w:t>T</w:t>
            </w:r>
            <w:r w:rsidR="00882BE1">
              <w:rPr>
                <w:lang w:eastAsia="zh-CN"/>
              </w:rPr>
              <w:t>5307</w:t>
            </w:r>
          </w:p>
        </w:tc>
        <w:tc>
          <w:tcPr>
            <w:tcW w:w="810" w:type="dxa"/>
            <w:tcBorders>
              <w:top w:val="single" w:sz="6" w:space="0" w:color="auto"/>
              <w:left w:val="single" w:sz="6" w:space="0" w:color="auto"/>
              <w:bottom w:val="single" w:sz="6" w:space="0" w:color="auto"/>
              <w:right w:val="single" w:sz="6" w:space="0" w:color="auto"/>
            </w:tcBorders>
          </w:tcPr>
          <w:p w14:paraId="5B436E19" w14:textId="463878F2" w:rsidR="001D1DF1" w:rsidRPr="00445237" w:rsidRDefault="001D1DF1" w:rsidP="001D1DF1">
            <w:pPr>
              <w:pStyle w:val="TAC"/>
            </w:pPr>
            <w:r>
              <w:t>2s</w:t>
            </w:r>
          </w:p>
        </w:tc>
        <w:tc>
          <w:tcPr>
            <w:tcW w:w="4093" w:type="dxa"/>
            <w:tcBorders>
              <w:top w:val="single" w:sz="6" w:space="0" w:color="auto"/>
              <w:left w:val="single" w:sz="6" w:space="0" w:color="auto"/>
              <w:bottom w:val="single" w:sz="6" w:space="0" w:color="auto"/>
              <w:right w:val="single" w:sz="6" w:space="0" w:color="auto"/>
            </w:tcBorders>
          </w:tcPr>
          <w:p w14:paraId="44E38B53" w14:textId="7F84B4C7" w:rsidR="001D1DF1" w:rsidRPr="00445237" w:rsidRDefault="001D1DF1" w:rsidP="001D1DF1">
            <w:pPr>
              <w:pStyle w:val="TAL"/>
            </w:pPr>
            <w:r w:rsidRPr="005D334A">
              <w:t>Upon sending</w:t>
            </w:r>
            <w:r>
              <w:t xml:space="preserve"> an A2X </w:t>
            </w:r>
            <w:r w:rsidRPr="005D334A">
              <w:t>DIRECT LINK IDENTIFIER UPDATE ACCEPT message</w:t>
            </w:r>
          </w:p>
        </w:tc>
        <w:tc>
          <w:tcPr>
            <w:tcW w:w="1701" w:type="dxa"/>
            <w:tcBorders>
              <w:top w:val="single" w:sz="6" w:space="0" w:color="auto"/>
              <w:left w:val="single" w:sz="6" w:space="0" w:color="auto"/>
              <w:bottom w:val="single" w:sz="6" w:space="0" w:color="auto"/>
              <w:right w:val="single" w:sz="6" w:space="0" w:color="auto"/>
            </w:tcBorders>
          </w:tcPr>
          <w:p w14:paraId="6864CB9D" w14:textId="21182078" w:rsidR="001D1DF1" w:rsidRPr="00445237" w:rsidRDefault="001D1DF1" w:rsidP="001D1DF1">
            <w:pPr>
              <w:pStyle w:val="TAL"/>
            </w:pPr>
            <w:r w:rsidRPr="005D334A">
              <w:t>Upon receiving a</w:t>
            </w:r>
            <w:r>
              <w:t xml:space="preserve">n A2X </w:t>
            </w:r>
            <w:r w:rsidRPr="005D334A">
              <w:t>DIRECT LINK IDENTIFIER UPDATE ACK message</w:t>
            </w:r>
            <w:r>
              <w:t xml:space="preserve"> or A2X </w:t>
            </w:r>
            <w:r w:rsidRPr="005D334A">
              <w:t>DIRECT LINK RELEASE</w:t>
            </w:r>
            <w:r>
              <w:t xml:space="preserve"> REQUEST message from the initiating</w:t>
            </w:r>
            <w:r w:rsidRPr="005D334A">
              <w:t xml:space="preserve"> UE</w:t>
            </w:r>
          </w:p>
        </w:tc>
        <w:tc>
          <w:tcPr>
            <w:tcW w:w="1805" w:type="dxa"/>
            <w:tcBorders>
              <w:top w:val="single" w:sz="6" w:space="0" w:color="auto"/>
              <w:left w:val="single" w:sz="6" w:space="0" w:color="auto"/>
              <w:bottom w:val="single" w:sz="6" w:space="0" w:color="auto"/>
              <w:right w:val="single" w:sz="6" w:space="0" w:color="auto"/>
            </w:tcBorders>
          </w:tcPr>
          <w:p w14:paraId="7DE4256A" w14:textId="35A25DE8" w:rsidR="001D1DF1" w:rsidRPr="00445237" w:rsidRDefault="001D1DF1" w:rsidP="001D1DF1">
            <w:pPr>
              <w:pStyle w:val="TAL"/>
            </w:pPr>
            <w:r w:rsidRPr="005D334A">
              <w:t>Retransmission of</w:t>
            </w:r>
            <w:r>
              <w:t xml:space="preserve"> the A2X </w:t>
            </w:r>
            <w:r w:rsidRPr="005D334A">
              <w:t>DIRECT LINK IDENTIFIER UPDATE ACCEPT message</w:t>
            </w:r>
          </w:p>
        </w:tc>
      </w:tr>
      <w:tr w:rsidR="001A5324" w:rsidRPr="00445237" w14:paraId="5E6B86C6" w14:textId="77777777" w:rsidTr="001D1DF1">
        <w:trPr>
          <w:cantSplit/>
          <w:jc w:val="center"/>
        </w:trPr>
        <w:tc>
          <w:tcPr>
            <w:tcW w:w="1026" w:type="dxa"/>
            <w:tcBorders>
              <w:top w:val="single" w:sz="6" w:space="0" w:color="auto"/>
              <w:left w:val="single" w:sz="6" w:space="0" w:color="auto"/>
              <w:bottom w:val="single" w:sz="6" w:space="0" w:color="auto"/>
              <w:right w:val="single" w:sz="6" w:space="0" w:color="auto"/>
            </w:tcBorders>
          </w:tcPr>
          <w:p w14:paraId="5B57C60D" w14:textId="469666A1" w:rsidR="001A5324" w:rsidRDefault="001A5324" w:rsidP="001A5324">
            <w:pPr>
              <w:pStyle w:val="TAC"/>
              <w:rPr>
                <w:lang w:eastAsia="zh-CN"/>
              </w:rPr>
            </w:pPr>
            <w:r>
              <w:rPr>
                <w:lang w:eastAsia="zh-CN"/>
              </w:rPr>
              <w:t>T</w:t>
            </w:r>
            <w:r w:rsidR="0085157B">
              <w:rPr>
                <w:lang w:eastAsia="zh-CN"/>
              </w:rPr>
              <w:t>5308</w:t>
            </w:r>
          </w:p>
        </w:tc>
        <w:tc>
          <w:tcPr>
            <w:tcW w:w="810" w:type="dxa"/>
            <w:tcBorders>
              <w:top w:val="single" w:sz="6" w:space="0" w:color="auto"/>
              <w:left w:val="single" w:sz="6" w:space="0" w:color="auto"/>
              <w:bottom w:val="single" w:sz="6" w:space="0" w:color="auto"/>
              <w:right w:val="single" w:sz="6" w:space="0" w:color="auto"/>
            </w:tcBorders>
          </w:tcPr>
          <w:p w14:paraId="5155C6D9" w14:textId="73B1B5EF" w:rsidR="001A5324" w:rsidRDefault="001A5324" w:rsidP="001A5324">
            <w:pPr>
              <w:pStyle w:val="TAC"/>
            </w:pPr>
            <w:r>
              <w:t>5s</w:t>
            </w:r>
          </w:p>
        </w:tc>
        <w:tc>
          <w:tcPr>
            <w:tcW w:w="4093" w:type="dxa"/>
            <w:tcBorders>
              <w:top w:val="single" w:sz="6" w:space="0" w:color="auto"/>
              <w:left w:val="single" w:sz="6" w:space="0" w:color="auto"/>
              <w:bottom w:val="single" w:sz="6" w:space="0" w:color="auto"/>
              <w:right w:val="single" w:sz="6" w:space="0" w:color="auto"/>
            </w:tcBorders>
          </w:tcPr>
          <w:p w14:paraId="62BA62C6" w14:textId="039D94BA" w:rsidR="001A5324" w:rsidRPr="005D334A" w:rsidRDefault="001A5324" w:rsidP="001A5324">
            <w:pPr>
              <w:pStyle w:val="TAL"/>
            </w:pPr>
            <w:r>
              <w:t>Upon receiving an A2X PC5 signalling message or A2X PC5 user plane data</w:t>
            </w:r>
          </w:p>
        </w:tc>
        <w:tc>
          <w:tcPr>
            <w:tcW w:w="1701" w:type="dxa"/>
            <w:tcBorders>
              <w:top w:val="single" w:sz="6" w:space="0" w:color="auto"/>
              <w:left w:val="single" w:sz="6" w:space="0" w:color="auto"/>
              <w:bottom w:val="single" w:sz="6" w:space="0" w:color="auto"/>
              <w:right w:val="single" w:sz="6" w:space="0" w:color="auto"/>
            </w:tcBorders>
          </w:tcPr>
          <w:p w14:paraId="236C2E02" w14:textId="4F5F63A2" w:rsidR="001A5324" w:rsidRPr="005D334A" w:rsidRDefault="001A5324" w:rsidP="001A5324">
            <w:pPr>
              <w:pStyle w:val="TAL"/>
            </w:pPr>
            <w:r>
              <w:t>Upon A2X PC5 unicast link release or upon initiating the A2X PC5 unicast link keep-alive procedure</w:t>
            </w:r>
          </w:p>
        </w:tc>
        <w:tc>
          <w:tcPr>
            <w:tcW w:w="1805" w:type="dxa"/>
            <w:tcBorders>
              <w:top w:val="single" w:sz="6" w:space="0" w:color="auto"/>
              <w:left w:val="single" w:sz="6" w:space="0" w:color="auto"/>
              <w:bottom w:val="single" w:sz="6" w:space="0" w:color="auto"/>
              <w:right w:val="single" w:sz="6" w:space="0" w:color="auto"/>
            </w:tcBorders>
          </w:tcPr>
          <w:p w14:paraId="082DC1AC" w14:textId="197E234F" w:rsidR="001A5324" w:rsidRPr="005D334A" w:rsidRDefault="001A5324" w:rsidP="001A5324">
            <w:pPr>
              <w:pStyle w:val="TAL"/>
            </w:pPr>
            <w:r>
              <w:t>Initiate the A2X PC5 unicast link keep-alive procedure</w:t>
            </w:r>
          </w:p>
        </w:tc>
      </w:tr>
      <w:tr w:rsidR="001A5324" w:rsidRPr="00445237" w14:paraId="6B4884E7" w14:textId="77777777" w:rsidTr="001D1DF1">
        <w:trPr>
          <w:cantSplit/>
          <w:jc w:val="center"/>
        </w:trPr>
        <w:tc>
          <w:tcPr>
            <w:tcW w:w="1026" w:type="dxa"/>
            <w:tcBorders>
              <w:top w:val="single" w:sz="6" w:space="0" w:color="auto"/>
              <w:left w:val="single" w:sz="6" w:space="0" w:color="auto"/>
              <w:bottom w:val="single" w:sz="6" w:space="0" w:color="auto"/>
              <w:right w:val="single" w:sz="6" w:space="0" w:color="auto"/>
            </w:tcBorders>
          </w:tcPr>
          <w:p w14:paraId="5E1E48F9" w14:textId="12EC1059" w:rsidR="001A5324" w:rsidRDefault="001A5324" w:rsidP="001A5324">
            <w:pPr>
              <w:pStyle w:val="TAC"/>
              <w:rPr>
                <w:lang w:eastAsia="zh-CN"/>
              </w:rPr>
            </w:pPr>
            <w:r>
              <w:rPr>
                <w:lang w:eastAsia="zh-CN"/>
              </w:rPr>
              <w:t>T</w:t>
            </w:r>
            <w:r w:rsidR="0085157B">
              <w:rPr>
                <w:lang w:eastAsia="zh-CN"/>
              </w:rPr>
              <w:t>5309</w:t>
            </w:r>
          </w:p>
        </w:tc>
        <w:tc>
          <w:tcPr>
            <w:tcW w:w="810" w:type="dxa"/>
            <w:tcBorders>
              <w:top w:val="single" w:sz="6" w:space="0" w:color="auto"/>
              <w:left w:val="single" w:sz="6" w:space="0" w:color="auto"/>
              <w:bottom w:val="single" w:sz="6" w:space="0" w:color="auto"/>
              <w:right w:val="single" w:sz="6" w:space="0" w:color="auto"/>
            </w:tcBorders>
          </w:tcPr>
          <w:p w14:paraId="4AE259A4" w14:textId="5803F0E6" w:rsidR="001A5324" w:rsidRDefault="001A5324" w:rsidP="001A5324">
            <w:pPr>
              <w:pStyle w:val="TAC"/>
            </w:pPr>
            <w:r>
              <w:t>5s</w:t>
            </w:r>
          </w:p>
        </w:tc>
        <w:tc>
          <w:tcPr>
            <w:tcW w:w="4093" w:type="dxa"/>
            <w:tcBorders>
              <w:top w:val="single" w:sz="6" w:space="0" w:color="auto"/>
              <w:left w:val="single" w:sz="6" w:space="0" w:color="auto"/>
              <w:bottom w:val="single" w:sz="6" w:space="0" w:color="auto"/>
              <w:right w:val="single" w:sz="6" w:space="0" w:color="auto"/>
            </w:tcBorders>
          </w:tcPr>
          <w:p w14:paraId="6895B29B" w14:textId="2A3D897D" w:rsidR="001A5324" w:rsidRPr="005D334A" w:rsidRDefault="001A5324" w:rsidP="001A5324">
            <w:pPr>
              <w:pStyle w:val="TAL"/>
            </w:pPr>
            <w:r>
              <w:t>Upon sending an A2X DIRECT LINK KEEPALIVE REQUEST message</w:t>
            </w:r>
          </w:p>
        </w:tc>
        <w:tc>
          <w:tcPr>
            <w:tcW w:w="1701" w:type="dxa"/>
            <w:tcBorders>
              <w:top w:val="single" w:sz="6" w:space="0" w:color="auto"/>
              <w:left w:val="single" w:sz="6" w:space="0" w:color="auto"/>
              <w:bottom w:val="single" w:sz="6" w:space="0" w:color="auto"/>
              <w:right w:val="single" w:sz="6" w:space="0" w:color="auto"/>
            </w:tcBorders>
          </w:tcPr>
          <w:p w14:paraId="51F1CFD4" w14:textId="15D04366" w:rsidR="001A5324" w:rsidRPr="005D334A" w:rsidRDefault="001A5324" w:rsidP="001A5324">
            <w:pPr>
              <w:pStyle w:val="TAL"/>
            </w:pPr>
            <w:r>
              <w:t>Upon receiving an A2X PC5 signalling message or A2X PC5 user plane data</w:t>
            </w:r>
          </w:p>
        </w:tc>
        <w:tc>
          <w:tcPr>
            <w:tcW w:w="1805" w:type="dxa"/>
            <w:tcBorders>
              <w:top w:val="single" w:sz="6" w:space="0" w:color="auto"/>
              <w:left w:val="single" w:sz="6" w:space="0" w:color="auto"/>
              <w:bottom w:val="single" w:sz="6" w:space="0" w:color="auto"/>
              <w:right w:val="single" w:sz="6" w:space="0" w:color="auto"/>
            </w:tcBorders>
          </w:tcPr>
          <w:p w14:paraId="44BEEAF5" w14:textId="71B6625D" w:rsidR="001A5324" w:rsidRPr="005D334A" w:rsidRDefault="001A5324" w:rsidP="001A5324">
            <w:pPr>
              <w:pStyle w:val="TAL"/>
            </w:pPr>
            <w:r>
              <w:t>Retransmission of the A2X DIRECT LINK KEEPALIVE REQUEST message</w:t>
            </w:r>
          </w:p>
        </w:tc>
      </w:tr>
      <w:tr w:rsidR="007276EE" w:rsidRPr="00445237" w14:paraId="2588C0CD" w14:textId="77777777" w:rsidTr="001D1DF1">
        <w:trPr>
          <w:cantSplit/>
          <w:jc w:val="center"/>
        </w:trPr>
        <w:tc>
          <w:tcPr>
            <w:tcW w:w="1026" w:type="dxa"/>
            <w:tcBorders>
              <w:top w:val="single" w:sz="6" w:space="0" w:color="auto"/>
              <w:left w:val="single" w:sz="6" w:space="0" w:color="auto"/>
              <w:bottom w:val="single" w:sz="6" w:space="0" w:color="auto"/>
              <w:right w:val="single" w:sz="6" w:space="0" w:color="auto"/>
            </w:tcBorders>
          </w:tcPr>
          <w:p w14:paraId="57D38F39" w14:textId="46CD2693" w:rsidR="007276EE" w:rsidRDefault="007276EE" w:rsidP="007276EE">
            <w:pPr>
              <w:pStyle w:val="TAC"/>
              <w:rPr>
                <w:lang w:eastAsia="zh-CN"/>
              </w:rPr>
            </w:pPr>
            <w:r>
              <w:rPr>
                <w:lang w:eastAsia="zh-CN"/>
              </w:rPr>
              <w:t>T5310</w:t>
            </w:r>
          </w:p>
        </w:tc>
        <w:tc>
          <w:tcPr>
            <w:tcW w:w="810" w:type="dxa"/>
            <w:tcBorders>
              <w:top w:val="single" w:sz="6" w:space="0" w:color="auto"/>
              <w:left w:val="single" w:sz="6" w:space="0" w:color="auto"/>
              <w:bottom w:val="single" w:sz="6" w:space="0" w:color="auto"/>
              <w:right w:val="single" w:sz="6" w:space="0" w:color="auto"/>
            </w:tcBorders>
          </w:tcPr>
          <w:p w14:paraId="6A2A7464" w14:textId="474DA6B3" w:rsidR="007276EE" w:rsidRDefault="007276EE" w:rsidP="007276EE">
            <w:pPr>
              <w:pStyle w:val="TAC"/>
            </w:pPr>
            <w:r>
              <w:t>2s</w:t>
            </w:r>
          </w:p>
        </w:tc>
        <w:tc>
          <w:tcPr>
            <w:tcW w:w="4093" w:type="dxa"/>
            <w:tcBorders>
              <w:top w:val="single" w:sz="6" w:space="0" w:color="auto"/>
              <w:left w:val="single" w:sz="6" w:space="0" w:color="auto"/>
              <w:bottom w:val="single" w:sz="6" w:space="0" w:color="auto"/>
              <w:right w:val="single" w:sz="6" w:space="0" w:color="auto"/>
            </w:tcBorders>
          </w:tcPr>
          <w:p w14:paraId="79C015BD" w14:textId="0900FDF1" w:rsidR="007276EE" w:rsidRDefault="007276EE" w:rsidP="007276EE">
            <w:pPr>
              <w:pStyle w:val="TAL"/>
            </w:pPr>
            <w:r>
              <w:t>Upon sending an A2X DIRECT LINK SECURITY MODE COMMAND message</w:t>
            </w:r>
          </w:p>
        </w:tc>
        <w:tc>
          <w:tcPr>
            <w:tcW w:w="1701" w:type="dxa"/>
            <w:tcBorders>
              <w:top w:val="single" w:sz="6" w:space="0" w:color="auto"/>
              <w:left w:val="single" w:sz="6" w:space="0" w:color="auto"/>
              <w:bottom w:val="single" w:sz="6" w:space="0" w:color="auto"/>
              <w:right w:val="single" w:sz="6" w:space="0" w:color="auto"/>
            </w:tcBorders>
          </w:tcPr>
          <w:p w14:paraId="590EE5B3" w14:textId="061AC306" w:rsidR="007276EE" w:rsidRDefault="007276EE" w:rsidP="007276EE">
            <w:pPr>
              <w:pStyle w:val="TAL"/>
            </w:pPr>
            <w:r>
              <w:t>Upon receiving an A2X DIRECT LINK SECURITY MODE COMPLETE or A2X DIRECT LINK SECURITY MODE REJECT message from the target UE</w:t>
            </w:r>
          </w:p>
        </w:tc>
        <w:tc>
          <w:tcPr>
            <w:tcW w:w="1805" w:type="dxa"/>
            <w:tcBorders>
              <w:top w:val="single" w:sz="6" w:space="0" w:color="auto"/>
              <w:left w:val="single" w:sz="6" w:space="0" w:color="auto"/>
              <w:bottom w:val="single" w:sz="6" w:space="0" w:color="auto"/>
              <w:right w:val="single" w:sz="6" w:space="0" w:color="auto"/>
            </w:tcBorders>
          </w:tcPr>
          <w:p w14:paraId="2B8EEF8D" w14:textId="4BB860B2" w:rsidR="007276EE" w:rsidRDefault="007276EE" w:rsidP="007276EE">
            <w:pPr>
              <w:pStyle w:val="TAL"/>
            </w:pPr>
            <w:r w:rsidRPr="00EF7A4C">
              <w:t xml:space="preserve">Retransmission of </w:t>
            </w:r>
            <w:r>
              <w:t xml:space="preserve">A2X DIRECT LINK SECURITY MODE COMMAND </w:t>
            </w:r>
            <w:r w:rsidRPr="00EF7A4C">
              <w:t>message</w:t>
            </w:r>
          </w:p>
        </w:tc>
      </w:tr>
      <w:tr w:rsidR="001C2A94" w:rsidRPr="00445237" w14:paraId="247E7A18" w14:textId="77777777" w:rsidTr="001D1DF1">
        <w:trPr>
          <w:cantSplit/>
          <w:jc w:val="center"/>
        </w:trPr>
        <w:tc>
          <w:tcPr>
            <w:tcW w:w="1026" w:type="dxa"/>
            <w:tcBorders>
              <w:top w:val="single" w:sz="6" w:space="0" w:color="auto"/>
              <w:left w:val="single" w:sz="6" w:space="0" w:color="auto"/>
              <w:bottom w:val="single" w:sz="6" w:space="0" w:color="auto"/>
              <w:right w:val="single" w:sz="6" w:space="0" w:color="auto"/>
            </w:tcBorders>
          </w:tcPr>
          <w:p w14:paraId="1872F5E0" w14:textId="662E2ED1" w:rsidR="001C2A94" w:rsidRDefault="001C2A94" w:rsidP="001C2A94">
            <w:pPr>
              <w:pStyle w:val="TAC"/>
              <w:rPr>
                <w:lang w:eastAsia="zh-CN"/>
              </w:rPr>
            </w:pPr>
            <w:r>
              <w:rPr>
                <w:lang w:eastAsia="zh-CN"/>
              </w:rPr>
              <w:t>T5311</w:t>
            </w:r>
          </w:p>
        </w:tc>
        <w:tc>
          <w:tcPr>
            <w:tcW w:w="810" w:type="dxa"/>
            <w:tcBorders>
              <w:top w:val="single" w:sz="6" w:space="0" w:color="auto"/>
              <w:left w:val="single" w:sz="6" w:space="0" w:color="auto"/>
              <w:bottom w:val="single" w:sz="6" w:space="0" w:color="auto"/>
              <w:right w:val="single" w:sz="6" w:space="0" w:color="auto"/>
            </w:tcBorders>
          </w:tcPr>
          <w:p w14:paraId="0D4F5357" w14:textId="14C6E49D" w:rsidR="001C2A94" w:rsidRDefault="001C2A94" w:rsidP="001C2A94">
            <w:pPr>
              <w:pStyle w:val="TAC"/>
            </w:pPr>
            <w:r>
              <w:t>8s</w:t>
            </w:r>
          </w:p>
        </w:tc>
        <w:tc>
          <w:tcPr>
            <w:tcW w:w="4093" w:type="dxa"/>
            <w:tcBorders>
              <w:top w:val="single" w:sz="6" w:space="0" w:color="auto"/>
              <w:left w:val="single" w:sz="6" w:space="0" w:color="auto"/>
              <w:bottom w:val="single" w:sz="6" w:space="0" w:color="auto"/>
              <w:right w:val="single" w:sz="6" w:space="0" w:color="auto"/>
            </w:tcBorders>
          </w:tcPr>
          <w:p w14:paraId="373CF697" w14:textId="2D3D28F6" w:rsidR="001C2A94" w:rsidRDefault="001C2A94" w:rsidP="001C2A94">
            <w:pPr>
              <w:pStyle w:val="TAL"/>
            </w:pPr>
            <w:r>
              <w:t>Upon sending an A2X DIRECT LINK REKEYING REQUEST message</w:t>
            </w:r>
          </w:p>
        </w:tc>
        <w:tc>
          <w:tcPr>
            <w:tcW w:w="1701" w:type="dxa"/>
            <w:tcBorders>
              <w:top w:val="single" w:sz="6" w:space="0" w:color="auto"/>
              <w:left w:val="single" w:sz="6" w:space="0" w:color="auto"/>
              <w:bottom w:val="single" w:sz="6" w:space="0" w:color="auto"/>
              <w:right w:val="single" w:sz="6" w:space="0" w:color="auto"/>
            </w:tcBorders>
          </w:tcPr>
          <w:p w14:paraId="38CCCB5C" w14:textId="1E593B9D" w:rsidR="001C2A94" w:rsidRDefault="001C2A94" w:rsidP="001C2A94">
            <w:pPr>
              <w:pStyle w:val="TAL"/>
            </w:pPr>
            <w:r>
              <w:t xml:space="preserve">Upon receiving an A2X DIRECT LINK REKEYING RESPONSE message </w:t>
            </w:r>
            <w:r w:rsidRPr="00C45F55">
              <w:rPr>
                <w:rFonts w:eastAsia="DengXian"/>
              </w:rPr>
              <w:t xml:space="preserve">or </w:t>
            </w:r>
            <w:r>
              <w:rPr>
                <w:rFonts w:eastAsia="DengXian"/>
              </w:rPr>
              <w:t xml:space="preserve">A2X </w:t>
            </w:r>
            <w:r w:rsidRPr="00C45F55">
              <w:rPr>
                <w:rFonts w:eastAsia="DengXian"/>
              </w:rPr>
              <w:t xml:space="preserve">DIRECT LINK RELEASE REQUEST message </w:t>
            </w:r>
            <w:r>
              <w:t>from the target UE</w:t>
            </w:r>
          </w:p>
        </w:tc>
        <w:tc>
          <w:tcPr>
            <w:tcW w:w="1805" w:type="dxa"/>
            <w:tcBorders>
              <w:top w:val="single" w:sz="6" w:space="0" w:color="auto"/>
              <w:left w:val="single" w:sz="6" w:space="0" w:color="auto"/>
              <w:bottom w:val="single" w:sz="6" w:space="0" w:color="auto"/>
              <w:right w:val="single" w:sz="6" w:space="0" w:color="auto"/>
            </w:tcBorders>
          </w:tcPr>
          <w:p w14:paraId="23A24D5C" w14:textId="6050AC22" w:rsidR="001C2A94" w:rsidRDefault="001C2A94" w:rsidP="001C2A94">
            <w:pPr>
              <w:pStyle w:val="TAL"/>
            </w:pPr>
            <w:r w:rsidRPr="00EF7A4C">
              <w:t xml:space="preserve">Retransmission of </w:t>
            </w:r>
            <w:r>
              <w:t xml:space="preserve">A2X DIRECT LINK REKEYING REQUEST </w:t>
            </w:r>
            <w:r w:rsidRPr="00EF7A4C">
              <w:t>message</w:t>
            </w:r>
          </w:p>
        </w:tc>
      </w:tr>
      <w:tr w:rsidR="001D1DF1" w:rsidRPr="00445237" w14:paraId="0736E538" w14:textId="77777777" w:rsidTr="007521A6">
        <w:trPr>
          <w:cantSplit/>
          <w:jc w:val="center"/>
        </w:trPr>
        <w:tc>
          <w:tcPr>
            <w:tcW w:w="9435" w:type="dxa"/>
            <w:gridSpan w:val="5"/>
            <w:tcBorders>
              <w:top w:val="single" w:sz="6" w:space="0" w:color="auto"/>
              <w:left w:val="single" w:sz="6" w:space="0" w:color="auto"/>
              <w:bottom w:val="single" w:sz="6" w:space="0" w:color="auto"/>
              <w:right w:val="single" w:sz="6" w:space="0" w:color="auto"/>
            </w:tcBorders>
          </w:tcPr>
          <w:p w14:paraId="55B34716" w14:textId="053BE25A" w:rsidR="001D1DF1" w:rsidRPr="00445237" w:rsidRDefault="001D1DF1" w:rsidP="001D1DF1">
            <w:pPr>
              <w:pStyle w:val="TAN"/>
            </w:pPr>
            <w:r w:rsidRPr="00445237">
              <w:t>NOTE 1</w:t>
            </w:r>
            <w:r w:rsidRPr="00445237">
              <w:tab/>
              <w:t>If the Target user info is not included in the A2X DIRECT LINK ESTABLISHMENT REQUEST message, then the initiating UE may keep the timer T</w:t>
            </w:r>
            <w:r w:rsidR="00BD2887">
              <w:t>5300</w:t>
            </w:r>
            <w:r w:rsidRPr="00445237">
              <w:t xml:space="preserve"> running upon receiving A2X DIRECT LINK ESTABLISHMENT ACCEPT message.</w:t>
            </w:r>
          </w:p>
          <w:p w14:paraId="2664E1CB" w14:textId="59BB06DC" w:rsidR="001D1DF1" w:rsidRPr="005D334A" w:rsidRDefault="001D1DF1" w:rsidP="001D1DF1">
            <w:pPr>
              <w:pStyle w:val="TAN"/>
            </w:pPr>
            <w:r w:rsidRPr="00445237">
              <w:t>NOTE 2</w:t>
            </w:r>
            <w:r w:rsidRPr="00445237">
              <w:tab/>
              <w:t xml:space="preserve">The value of this timer is the privacy timer value which is one of the </w:t>
            </w:r>
            <w:r w:rsidRPr="00445237">
              <w:rPr>
                <w:noProof/>
                <w:lang w:val="en-US"/>
              </w:rPr>
              <w:t xml:space="preserve">configuration parameters for A2X communication over PC5 (see </w:t>
            </w:r>
            <w:r w:rsidRPr="00445237">
              <w:t>clause 5.2) and it is specified in 3GPP</w:t>
            </w:r>
            <w:r w:rsidRPr="00445237">
              <w:rPr>
                <w:lang w:val="cs-CZ"/>
              </w:rPr>
              <w:t> TS 24.578 [</w:t>
            </w:r>
            <w:r>
              <w:rPr>
                <w:lang w:val="cs-CZ"/>
              </w:rPr>
              <w:t>8</w:t>
            </w:r>
            <w:r w:rsidRPr="00445237">
              <w:rPr>
                <w:lang w:val="cs-CZ"/>
              </w:rPr>
              <w:t>] clause 5.3.</w:t>
            </w:r>
          </w:p>
        </w:tc>
      </w:tr>
    </w:tbl>
    <w:p w14:paraId="33563C51" w14:textId="2DD26E46" w:rsidR="00FB6A71" w:rsidRPr="00FB6A71" w:rsidRDefault="00900DE8" w:rsidP="002C0308">
      <w:pPr>
        <w:pStyle w:val="Heading2"/>
      </w:pPr>
      <w:bookmarkStart w:id="2296" w:name="_Toc160164893"/>
      <w:r>
        <w:t>13</w:t>
      </w:r>
      <w:r w:rsidR="00FB6A71" w:rsidRPr="00FB6A71">
        <w:t>.4</w:t>
      </w:r>
      <w:r w:rsidR="00FB6A71" w:rsidRPr="00FB6A71">
        <w:tab/>
        <w:t>Timers of PC5 broadcast mode A2X communication</w:t>
      </w:r>
      <w:bookmarkEnd w:id="2296"/>
    </w:p>
    <w:p w14:paraId="0E54C991" w14:textId="7CDD3AE8" w:rsidR="00FB6A71" w:rsidRPr="00FB6A71" w:rsidRDefault="00FB6A71" w:rsidP="00FB6A71">
      <w:pPr>
        <w:keepNext/>
        <w:keepLines/>
        <w:spacing w:before="60"/>
        <w:jc w:val="center"/>
        <w:rPr>
          <w:rFonts w:ascii="Arial" w:hAnsi="Arial" w:cs="Arial"/>
          <w:b/>
          <w:lang w:eastAsia="en-GB"/>
        </w:rPr>
      </w:pPr>
      <w:r w:rsidRPr="00FB6A71">
        <w:rPr>
          <w:rFonts w:ascii="Arial" w:hAnsi="Arial" w:cs="Arial"/>
          <w:b/>
          <w:lang w:eastAsia="en-GB"/>
        </w:rPr>
        <w:t>Table </w:t>
      </w:r>
      <w:r w:rsidR="00900DE8">
        <w:rPr>
          <w:rFonts w:ascii="Arial" w:hAnsi="Arial" w:cs="Arial"/>
          <w:b/>
          <w:lang w:eastAsia="en-GB"/>
        </w:rPr>
        <w:t>13</w:t>
      </w:r>
      <w:r w:rsidRPr="00FB6A71">
        <w:rPr>
          <w:rFonts w:ascii="Arial" w:hAnsi="Arial" w:cs="Arial"/>
          <w:b/>
          <w:lang w:eastAsia="en-GB"/>
        </w:rPr>
        <w:t>.4.1: PC5 broadcast mode A2X communication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810"/>
        <w:gridCol w:w="4093"/>
        <w:gridCol w:w="1701"/>
        <w:gridCol w:w="1864"/>
      </w:tblGrid>
      <w:tr w:rsidR="00FB6A71" w:rsidRPr="00FB6A71" w14:paraId="71B9C023" w14:textId="77777777" w:rsidTr="00FB6A71">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65C586DB" w14:textId="77777777" w:rsidR="00FB6A71" w:rsidRPr="00FB6A71" w:rsidRDefault="00FB6A71" w:rsidP="00254C31">
            <w:pPr>
              <w:pStyle w:val="TAH"/>
              <w:rPr>
                <w:lang w:eastAsia="en-GB"/>
              </w:rPr>
            </w:pPr>
            <w:r w:rsidRPr="00FB6A71">
              <w:rPr>
                <w:lang w:eastAsia="en-GB"/>
              </w:rPr>
              <w:lastRenderedPageBreak/>
              <w:t>TIMER NUM.</w:t>
            </w:r>
          </w:p>
        </w:tc>
        <w:tc>
          <w:tcPr>
            <w:tcW w:w="810" w:type="dxa"/>
            <w:tcBorders>
              <w:top w:val="single" w:sz="6" w:space="0" w:color="auto"/>
              <w:left w:val="single" w:sz="6" w:space="0" w:color="auto"/>
              <w:bottom w:val="single" w:sz="6" w:space="0" w:color="auto"/>
              <w:right w:val="single" w:sz="6" w:space="0" w:color="auto"/>
            </w:tcBorders>
            <w:hideMark/>
          </w:tcPr>
          <w:p w14:paraId="65D36ED3" w14:textId="77777777" w:rsidR="00FB6A71" w:rsidRPr="00FB6A71" w:rsidRDefault="00FB6A71" w:rsidP="00254C31">
            <w:pPr>
              <w:pStyle w:val="TAH"/>
              <w:rPr>
                <w:lang w:eastAsia="en-GB"/>
              </w:rPr>
            </w:pPr>
            <w:r w:rsidRPr="00FB6A71">
              <w:rPr>
                <w:lang w:eastAsia="en-GB"/>
              </w:rPr>
              <w:t>TIMER VALUE</w:t>
            </w:r>
          </w:p>
        </w:tc>
        <w:tc>
          <w:tcPr>
            <w:tcW w:w="4093" w:type="dxa"/>
            <w:tcBorders>
              <w:top w:val="single" w:sz="6" w:space="0" w:color="auto"/>
              <w:left w:val="single" w:sz="6" w:space="0" w:color="auto"/>
              <w:bottom w:val="single" w:sz="6" w:space="0" w:color="auto"/>
              <w:right w:val="single" w:sz="6" w:space="0" w:color="auto"/>
            </w:tcBorders>
            <w:hideMark/>
          </w:tcPr>
          <w:p w14:paraId="7B4F8ABC" w14:textId="77777777" w:rsidR="00FB6A71" w:rsidRPr="00FB6A71" w:rsidRDefault="00FB6A71" w:rsidP="00254C31">
            <w:pPr>
              <w:pStyle w:val="TAH"/>
              <w:rPr>
                <w:lang w:eastAsia="en-GB"/>
              </w:rPr>
            </w:pPr>
            <w:r w:rsidRPr="00FB6A71">
              <w:rPr>
                <w:lang w:eastAsia="en-GB"/>
              </w:rPr>
              <w:t>CAUSE OF START</w:t>
            </w:r>
          </w:p>
        </w:tc>
        <w:tc>
          <w:tcPr>
            <w:tcW w:w="1701" w:type="dxa"/>
            <w:tcBorders>
              <w:top w:val="single" w:sz="6" w:space="0" w:color="auto"/>
              <w:left w:val="single" w:sz="6" w:space="0" w:color="auto"/>
              <w:bottom w:val="single" w:sz="6" w:space="0" w:color="auto"/>
              <w:right w:val="single" w:sz="6" w:space="0" w:color="auto"/>
            </w:tcBorders>
            <w:hideMark/>
          </w:tcPr>
          <w:p w14:paraId="358A58B1" w14:textId="77777777" w:rsidR="00FB6A71" w:rsidRPr="00FB6A71" w:rsidRDefault="00FB6A71" w:rsidP="00254C31">
            <w:pPr>
              <w:pStyle w:val="TAH"/>
              <w:rPr>
                <w:lang w:eastAsia="en-GB"/>
              </w:rPr>
            </w:pPr>
            <w:r w:rsidRPr="00FB6A71">
              <w:rPr>
                <w:lang w:eastAsia="en-GB"/>
              </w:rPr>
              <w:t>NORMAL STOP</w:t>
            </w:r>
          </w:p>
        </w:tc>
        <w:tc>
          <w:tcPr>
            <w:tcW w:w="1864" w:type="dxa"/>
            <w:tcBorders>
              <w:top w:val="single" w:sz="6" w:space="0" w:color="auto"/>
              <w:left w:val="single" w:sz="6" w:space="0" w:color="auto"/>
              <w:bottom w:val="single" w:sz="6" w:space="0" w:color="auto"/>
              <w:right w:val="single" w:sz="6" w:space="0" w:color="auto"/>
            </w:tcBorders>
            <w:hideMark/>
          </w:tcPr>
          <w:p w14:paraId="177944A9" w14:textId="77777777" w:rsidR="00FB6A71" w:rsidRPr="00FB6A71" w:rsidRDefault="00FB6A71" w:rsidP="00254C31">
            <w:pPr>
              <w:pStyle w:val="TAH"/>
              <w:rPr>
                <w:lang w:eastAsia="en-GB"/>
              </w:rPr>
            </w:pPr>
            <w:r w:rsidRPr="00FB6A71">
              <w:rPr>
                <w:lang w:eastAsia="en-GB"/>
              </w:rPr>
              <w:t xml:space="preserve">ON </w:t>
            </w:r>
            <w:r w:rsidRPr="00FB6A71">
              <w:rPr>
                <w:lang w:eastAsia="en-GB"/>
              </w:rPr>
              <w:br/>
              <w:t>EXPIRY</w:t>
            </w:r>
          </w:p>
        </w:tc>
      </w:tr>
      <w:tr w:rsidR="00FB6A71" w:rsidRPr="00FB6A71" w14:paraId="057EE89B" w14:textId="77777777" w:rsidTr="00FB6A71">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185C991" w14:textId="65675D20" w:rsidR="00FB6A71" w:rsidRPr="00FB6A71" w:rsidRDefault="00FB6A71" w:rsidP="00254C31">
            <w:pPr>
              <w:pStyle w:val="TAC"/>
              <w:rPr>
                <w:lang w:eastAsia="en-GB"/>
              </w:rPr>
            </w:pPr>
            <w:r w:rsidRPr="00FB6A71">
              <w:rPr>
                <w:lang w:eastAsia="en-GB"/>
              </w:rPr>
              <w:t>T</w:t>
            </w:r>
            <w:r w:rsidR="001E7626">
              <w:rPr>
                <w:lang w:eastAsia="en-GB"/>
              </w:rPr>
              <w:t>5320</w:t>
            </w:r>
          </w:p>
        </w:tc>
        <w:tc>
          <w:tcPr>
            <w:tcW w:w="810" w:type="dxa"/>
            <w:tcBorders>
              <w:top w:val="single" w:sz="6" w:space="0" w:color="auto"/>
              <w:left w:val="single" w:sz="6" w:space="0" w:color="auto"/>
              <w:bottom w:val="single" w:sz="6" w:space="0" w:color="auto"/>
              <w:right w:val="single" w:sz="6" w:space="0" w:color="auto"/>
            </w:tcBorders>
            <w:hideMark/>
          </w:tcPr>
          <w:p w14:paraId="14929F96" w14:textId="77777777" w:rsidR="00FB6A71" w:rsidRPr="00FB6A71" w:rsidRDefault="00FB6A71" w:rsidP="00254C31">
            <w:pPr>
              <w:pStyle w:val="TAL"/>
              <w:rPr>
                <w:lang w:eastAsia="en-GB"/>
              </w:rPr>
            </w:pPr>
            <w:r w:rsidRPr="00FB6A71">
              <w:rPr>
                <w:lang w:eastAsia="en-GB"/>
              </w:rPr>
              <w:t>NOTE</w:t>
            </w:r>
            <w:r w:rsidRPr="00FB6A71">
              <w:rPr>
                <w:lang w:eastAsia="ja-JP"/>
              </w:rPr>
              <w:t> </w:t>
            </w:r>
            <w:r w:rsidRPr="00FB6A71">
              <w:rPr>
                <w:lang w:eastAsia="en-GB"/>
              </w:rPr>
              <w:t>1</w:t>
            </w:r>
          </w:p>
        </w:tc>
        <w:tc>
          <w:tcPr>
            <w:tcW w:w="4093" w:type="dxa"/>
            <w:tcBorders>
              <w:top w:val="single" w:sz="6" w:space="0" w:color="auto"/>
              <w:left w:val="single" w:sz="6" w:space="0" w:color="auto"/>
              <w:bottom w:val="single" w:sz="6" w:space="0" w:color="auto"/>
              <w:right w:val="single" w:sz="6" w:space="0" w:color="auto"/>
            </w:tcBorders>
          </w:tcPr>
          <w:p w14:paraId="58010426" w14:textId="77777777" w:rsidR="00FB6A71" w:rsidRPr="00FB6A71" w:rsidRDefault="00FB6A71" w:rsidP="00254C31">
            <w:pPr>
              <w:pStyle w:val="TAL"/>
              <w:rPr>
                <w:lang w:eastAsia="en-GB"/>
              </w:rPr>
            </w:pPr>
            <w:r w:rsidRPr="00FB6A71">
              <w:rPr>
                <w:lang w:eastAsia="en-GB"/>
              </w:rPr>
              <w:t>Upon initiating transmission of broadcast mode A2X communication over PC5, as described in clause 6.1.3.2.4.</w:t>
            </w:r>
          </w:p>
          <w:p w14:paraId="3A090AA9" w14:textId="77777777" w:rsidR="00FB6A71" w:rsidRPr="00FB6A71" w:rsidRDefault="00FB6A71" w:rsidP="00254C31">
            <w:pPr>
              <w:pStyle w:val="TAL"/>
              <w:rPr>
                <w:lang w:eastAsia="zh-CN"/>
              </w:rPr>
            </w:pPr>
          </w:p>
          <w:p w14:paraId="07EABB9B" w14:textId="77777777" w:rsidR="00FB6A71" w:rsidRPr="00FB6A71" w:rsidRDefault="00FB6A71" w:rsidP="00254C31">
            <w:pPr>
              <w:pStyle w:val="TAL"/>
            </w:pPr>
            <w:r w:rsidRPr="00FB6A71">
              <w:rPr>
                <w:lang w:eastAsia="en-GB"/>
              </w:rPr>
              <w:t>Upon receiving an indication from upper layers that the application layer identifier has been changed while performing transmission of broadcast mode A2X communication over PC5, as described in clause 6.1.3.2.4.</w:t>
            </w:r>
          </w:p>
          <w:p w14:paraId="532BE45A" w14:textId="77777777" w:rsidR="00FB6A71" w:rsidRPr="00FB6A71" w:rsidRDefault="00FB6A71" w:rsidP="00254C31">
            <w:pPr>
              <w:pStyle w:val="TAL"/>
              <w:rPr>
                <w:lang w:eastAsia="en-GB"/>
              </w:rPr>
            </w:pPr>
          </w:p>
          <w:p w14:paraId="55E42FA1" w14:textId="496C8AF0" w:rsidR="00FB6A71" w:rsidRPr="00FB6A71" w:rsidRDefault="00FB6A71" w:rsidP="00254C31">
            <w:pPr>
              <w:pStyle w:val="TAL"/>
              <w:rPr>
                <w:lang w:eastAsia="en-GB"/>
              </w:rPr>
            </w:pPr>
            <w:r w:rsidRPr="00FB6A71">
              <w:rPr>
                <w:lang w:eastAsia="en-GB"/>
              </w:rPr>
              <w:t>Upon T</w:t>
            </w:r>
            <w:r w:rsidR="001E7626">
              <w:rPr>
                <w:lang w:eastAsia="en-GB"/>
              </w:rPr>
              <w:t>5320</w:t>
            </w:r>
            <w:r w:rsidRPr="00FB6A71">
              <w:rPr>
                <w:lang w:eastAsia="en-GB"/>
              </w:rPr>
              <w:t xml:space="preserve"> expiration while performing transmission of broadcast mode A2X communication over PC5, as described in clause 6.1.3.2.4.</w:t>
            </w:r>
          </w:p>
        </w:tc>
        <w:tc>
          <w:tcPr>
            <w:tcW w:w="1701" w:type="dxa"/>
            <w:tcBorders>
              <w:top w:val="single" w:sz="6" w:space="0" w:color="auto"/>
              <w:left w:val="single" w:sz="6" w:space="0" w:color="auto"/>
              <w:bottom w:val="single" w:sz="6" w:space="0" w:color="auto"/>
              <w:right w:val="single" w:sz="6" w:space="0" w:color="auto"/>
            </w:tcBorders>
            <w:hideMark/>
          </w:tcPr>
          <w:p w14:paraId="2E0412A6" w14:textId="77777777" w:rsidR="00FB6A71" w:rsidRPr="00FB6A71" w:rsidRDefault="00FB6A71" w:rsidP="00254C31">
            <w:pPr>
              <w:pStyle w:val="TAL"/>
              <w:rPr>
                <w:lang w:eastAsia="en-GB"/>
              </w:rPr>
            </w:pPr>
            <w:r w:rsidRPr="00FB6A71">
              <w:rPr>
                <w:lang w:eastAsia="en-GB"/>
              </w:rPr>
              <w:t>Upon stopping transmission of broadcast mode A2X communication over PC5, as described in clause 6.1.3.2.4.</w:t>
            </w:r>
          </w:p>
        </w:tc>
        <w:tc>
          <w:tcPr>
            <w:tcW w:w="1864" w:type="dxa"/>
            <w:tcBorders>
              <w:top w:val="single" w:sz="6" w:space="0" w:color="auto"/>
              <w:left w:val="single" w:sz="6" w:space="0" w:color="auto"/>
              <w:bottom w:val="single" w:sz="6" w:space="0" w:color="auto"/>
              <w:right w:val="single" w:sz="6" w:space="0" w:color="auto"/>
            </w:tcBorders>
          </w:tcPr>
          <w:p w14:paraId="6D4C3801" w14:textId="77777777" w:rsidR="00FB6A71" w:rsidRPr="00FB6A71" w:rsidRDefault="00FB6A71" w:rsidP="00254C31">
            <w:pPr>
              <w:pStyle w:val="TAL"/>
              <w:rPr>
                <w:lang w:eastAsia="en-GB"/>
              </w:rPr>
            </w:pPr>
            <w:r w:rsidRPr="00FB6A71">
              <w:rPr>
                <w:lang w:eastAsia="en-GB"/>
              </w:rPr>
              <w:t>Change the value of the source layer-2 ID self-assigned by the UE for broadcast mode A2X communication over PC5.</w:t>
            </w:r>
          </w:p>
          <w:p w14:paraId="200D6611" w14:textId="77777777" w:rsidR="00FB6A71" w:rsidRPr="00FB6A71" w:rsidRDefault="00FB6A71" w:rsidP="00254C31">
            <w:pPr>
              <w:pStyle w:val="TAL"/>
              <w:rPr>
                <w:lang w:eastAsia="en-GB"/>
              </w:rPr>
            </w:pPr>
          </w:p>
          <w:p w14:paraId="3D115CA3" w14:textId="77777777" w:rsidR="00FB6A71" w:rsidRPr="00FB6A71" w:rsidRDefault="00FB6A71" w:rsidP="00254C31">
            <w:pPr>
              <w:pStyle w:val="TAL"/>
              <w:rPr>
                <w:lang w:eastAsia="en-GB"/>
              </w:rPr>
            </w:pPr>
            <w:r w:rsidRPr="00FB6A71">
              <w:rPr>
                <w:lang w:eastAsia="en-GB"/>
              </w:rPr>
              <w:t>If the A2X message contains IP data, change the value of the source IP address self-assigned by the UE for broadcast mode A2X communication over PC5.</w:t>
            </w:r>
          </w:p>
        </w:tc>
      </w:tr>
      <w:tr w:rsidR="00FB6A71" w:rsidRPr="00FB6A71" w14:paraId="67E77F74" w14:textId="77777777" w:rsidTr="00FB6A71">
        <w:trPr>
          <w:cantSplit/>
          <w:jc w:val="center"/>
        </w:trPr>
        <w:tc>
          <w:tcPr>
            <w:tcW w:w="9460" w:type="dxa"/>
            <w:gridSpan w:val="5"/>
            <w:tcBorders>
              <w:top w:val="single" w:sz="6" w:space="0" w:color="auto"/>
              <w:left w:val="single" w:sz="6" w:space="0" w:color="auto"/>
              <w:bottom w:val="single" w:sz="6" w:space="0" w:color="auto"/>
              <w:right w:val="single" w:sz="6" w:space="0" w:color="auto"/>
            </w:tcBorders>
            <w:hideMark/>
          </w:tcPr>
          <w:p w14:paraId="685A8A20" w14:textId="77777777" w:rsidR="00FB6A71" w:rsidRPr="00FB6A71" w:rsidRDefault="00FB6A71" w:rsidP="00254C31">
            <w:pPr>
              <w:pStyle w:val="TAN"/>
              <w:rPr>
                <w:lang w:eastAsia="en-GB"/>
              </w:rPr>
            </w:pPr>
            <w:r w:rsidRPr="00FB6A71">
              <w:rPr>
                <w:lang w:eastAsia="en-GB"/>
              </w:rPr>
              <w:t>NOTE 1</w:t>
            </w:r>
            <w:r w:rsidRPr="00FB6A71">
              <w:rPr>
                <w:lang w:eastAsia="en-GB"/>
              </w:rPr>
              <w:tab/>
              <w:t xml:space="preserve">The value of this timer is the privacy timer value which is one of the </w:t>
            </w:r>
            <w:r w:rsidRPr="00FB6A71">
              <w:rPr>
                <w:noProof/>
                <w:lang w:val="en-US" w:eastAsia="en-GB"/>
              </w:rPr>
              <w:t xml:space="preserve">configuration parameters for A2X communication over PC5 (see </w:t>
            </w:r>
            <w:r w:rsidRPr="00FB6A71">
              <w:rPr>
                <w:lang w:eastAsia="en-GB"/>
              </w:rPr>
              <w:t>clause 5.2),</w:t>
            </w:r>
          </w:p>
        </w:tc>
      </w:tr>
    </w:tbl>
    <w:p w14:paraId="4FBB26D6" w14:textId="77777777" w:rsidR="00FB6A71" w:rsidRPr="00FB6A71" w:rsidRDefault="00FB6A71" w:rsidP="00FB6A71"/>
    <w:p w14:paraId="30F8278B" w14:textId="56E58F68" w:rsidR="00080512" w:rsidRPr="004D3578" w:rsidRDefault="00080512">
      <w:pPr>
        <w:pStyle w:val="Footer"/>
      </w:pPr>
      <w:r w:rsidRPr="004D3578">
        <w:t>3GPP</w:t>
      </w:r>
    </w:p>
    <w:p w14:paraId="56A5BBCD" w14:textId="77777777" w:rsidR="00981352" w:rsidRDefault="00080512" w:rsidP="0060327C">
      <w:pPr>
        <w:pStyle w:val="Heading1"/>
      </w:pPr>
      <w:r w:rsidRPr="004D3578">
        <w:rPr>
          <w:i/>
        </w:rPr>
        <w:br w:type="page"/>
      </w:r>
      <w:bookmarkStart w:id="2297" w:name="_Toc43231235"/>
      <w:bookmarkStart w:id="2298" w:name="_Toc43296166"/>
      <w:bookmarkStart w:id="2299" w:name="_Toc43400283"/>
      <w:bookmarkStart w:id="2300" w:name="_Toc43400900"/>
      <w:bookmarkStart w:id="2301" w:name="_Toc45216725"/>
      <w:bookmarkStart w:id="2302" w:name="_Toc51938271"/>
      <w:bookmarkStart w:id="2303" w:name="_Toc51938806"/>
      <w:bookmarkStart w:id="2304" w:name="_Toc68190495"/>
      <w:bookmarkStart w:id="2305" w:name="_Toc123644770"/>
      <w:bookmarkStart w:id="2306" w:name="_Toc160164894"/>
      <w:r w:rsidR="00981352">
        <w:lastRenderedPageBreak/>
        <w:t>Annex A (informative):</w:t>
      </w:r>
      <w:r w:rsidR="00981352">
        <w:br/>
      </w:r>
      <w:r w:rsidR="00981352" w:rsidRPr="0073469F">
        <w:t>IANA registration template</w:t>
      </w:r>
      <w:bookmarkEnd w:id="2297"/>
      <w:bookmarkEnd w:id="2298"/>
      <w:bookmarkEnd w:id="2299"/>
      <w:bookmarkEnd w:id="2300"/>
      <w:bookmarkEnd w:id="2301"/>
      <w:bookmarkEnd w:id="2302"/>
      <w:bookmarkEnd w:id="2303"/>
      <w:bookmarkEnd w:id="2304"/>
      <w:bookmarkEnd w:id="2305"/>
      <w:bookmarkEnd w:id="2306"/>
    </w:p>
    <w:p w14:paraId="2F227F84" w14:textId="77777777" w:rsidR="00981352" w:rsidRDefault="00981352" w:rsidP="00981352">
      <w:pPr>
        <w:pStyle w:val="Heading2"/>
        <w:rPr>
          <w:lang w:eastAsia="zh-CN"/>
        </w:rPr>
      </w:pPr>
      <w:bookmarkStart w:id="2307" w:name="_Toc533170306"/>
      <w:bookmarkStart w:id="2308" w:name="_Toc45198921"/>
      <w:bookmarkStart w:id="2309" w:name="_Toc51869519"/>
      <w:bookmarkStart w:id="2310" w:name="_Toc58572547"/>
      <w:bookmarkStart w:id="2311" w:name="_Toc58572667"/>
      <w:bookmarkStart w:id="2312" w:name="_Toc58572746"/>
      <w:bookmarkStart w:id="2313" w:name="_Toc58572825"/>
      <w:bookmarkStart w:id="2314" w:name="_Toc58572905"/>
      <w:bookmarkStart w:id="2315" w:name="_Toc58572984"/>
      <w:bookmarkStart w:id="2316" w:name="_Toc58573064"/>
      <w:bookmarkStart w:id="2317" w:name="_Toc58573142"/>
      <w:bookmarkStart w:id="2318" w:name="_Toc58573221"/>
      <w:bookmarkStart w:id="2319" w:name="_Toc58573300"/>
      <w:bookmarkStart w:id="2320" w:name="_Toc58573379"/>
      <w:bookmarkStart w:id="2321" w:name="_Toc138371460"/>
      <w:bookmarkStart w:id="2322" w:name="_Toc160164895"/>
      <w:r>
        <w:t>A.</w:t>
      </w:r>
      <w:r>
        <w:rPr>
          <w:lang w:eastAsia="zh-CN"/>
        </w:rPr>
        <w:t>1</w:t>
      </w:r>
      <w:r>
        <w:tab/>
        <w:t>vnd.3gpp.5gsa2x MIME type</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14:paraId="5982AED6" w14:textId="77777777" w:rsidR="00981352" w:rsidRPr="001E7480" w:rsidRDefault="00981352" w:rsidP="0060327C">
      <w:pPr>
        <w:pStyle w:val="Heading3"/>
        <w:rPr>
          <w:lang w:eastAsia="zh-CN"/>
        </w:rPr>
      </w:pPr>
      <w:bookmarkStart w:id="2323" w:name="_Toc533170307"/>
      <w:bookmarkStart w:id="2324" w:name="_Toc45198922"/>
      <w:bookmarkStart w:id="2325" w:name="_Toc51869520"/>
      <w:bookmarkStart w:id="2326" w:name="_Toc58572548"/>
      <w:bookmarkStart w:id="2327" w:name="_Toc58572668"/>
      <w:bookmarkStart w:id="2328" w:name="_Toc58572747"/>
      <w:bookmarkStart w:id="2329" w:name="_Toc58572826"/>
      <w:bookmarkStart w:id="2330" w:name="_Toc58572906"/>
      <w:bookmarkStart w:id="2331" w:name="_Toc58572985"/>
      <w:bookmarkStart w:id="2332" w:name="_Toc58573065"/>
      <w:bookmarkStart w:id="2333" w:name="_Toc58573143"/>
      <w:bookmarkStart w:id="2334" w:name="_Toc58573222"/>
      <w:bookmarkStart w:id="2335" w:name="_Toc58573301"/>
      <w:bookmarkStart w:id="2336" w:name="_Toc58573380"/>
      <w:bookmarkStart w:id="2337" w:name="_Toc138371461"/>
      <w:bookmarkStart w:id="2338" w:name="_Toc160164896"/>
      <w:r>
        <w:t>A.</w:t>
      </w:r>
      <w:r>
        <w:rPr>
          <w:lang w:eastAsia="zh-CN"/>
        </w:rPr>
        <w:t>1.1</w:t>
      </w:r>
      <w:r>
        <w:tab/>
        <w:t>vnd.3gpp.5gsa2x MIME type registration</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14:paraId="057A3750" w14:textId="77777777" w:rsidR="00981352" w:rsidRDefault="00981352" w:rsidP="00981352">
      <w:r>
        <w:rPr>
          <w:noProof/>
          <w:lang w:val="en-US"/>
        </w:rPr>
        <w:t>Your Name:</w:t>
      </w:r>
    </w:p>
    <w:p w14:paraId="3CA8BD4C" w14:textId="77777777" w:rsidR="00981352" w:rsidRDefault="00981352" w:rsidP="00981352">
      <w:pPr>
        <w:rPr>
          <w:noProof/>
          <w:lang w:val="en-US"/>
        </w:rPr>
      </w:pPr>
      <w:r>
        <w:rPr>
          <w:lang w:val="en-US"/>
        </w:rPr>
        <w:t>&lt;TS rapporteur name&gt;</w:t>
      </w:r>
    </w:p>
    <w:p w14:paraId="3072E028" w14:textId="77777777" w:rsidR="00981352" w:rsidRDefault="00981352" w:rsidP="00981352">
      <w:pPr>
        <w:rPr>
          <w:noProof/>
          <w:lang w:val="en-US"/>
        </w:rPr>
      </w:pPr>
      <w:r>
        <w:rPr>
          <w:noProof/>
          <w:lang w:val="en-US"/>
        </w:rPr>
        <w:t>Your Email Address:</w:t>
      </w:r>
    </w:p>
    <w:p w14:paraId="420E2650" w14:textId="77777777" w:rsidR="00981352" w:rsidRDefault="00981352" w:rsidP="00981352">
      <w:pPr>
        <w:rPr>
          <w:noProof/>
          <w:lang w:val="en-US"/>
        </w:rPr>
      </w:pPr>
      <w:r>
        <w:rPr>
          <w:lang w:val="en-US"/>
        </w:rPr>
        <w:t>&lt;TS rapporteur email address&gt;</w:t>
      </w:r>
    </w:p>
    <w:p w14:paraId="33E0A55A" w14:textId="77777777" w:rsidR="00981352" w:rsidRDefault="00981352" w:rsidP="00981352">
      <w:pPr>
        <w:rPr>
          <w:noProof/>
          <w:lang w:val="en-US"/>
        </w:rPr>
      </w:pPr>
      <w:r>
        <w:rPr>
          <w:noProof/>
          <w:lang w:val="en-US"/>
        </w:rPr>
        <w:t>Media Type Name:</w:t>
      </w:r>
    </w:p>
    <w:p w14:paraId="4C3442D0" w14:textId="77777777" w:rsidR="00981352" w:rsidRDefault="00981352" w:rsidP="00981352">
      <w:pPr>
        <w:rPr>
          <w:lang w:val="en-US"/>
        </w:rPr>
      </w:pPr>
      <w:r>
        <w:rPr>
          <w:lang w:val="en-US"/>
        </w:rPr>
        <w:t>Application</w:t>
      </w:r>
    </w:p>
    <w:p w14:paraId="0BF40C98" w14:textId="77777777" w:rsidR="00981352" w:rsidRDefault="00981352" w:rsidP="00981352">
      <w:pPr>
        <w:rPr>
          <w:noProof/>
          <w:lang w:val="en-US"/>
        </w:rPr>
      </w:pPr>
      <w:r>
        <w:rPr>
          <w:noProof/>
          <w:lang w:val="en-US"/>
        </w:rPr>
        <w:t>Subtype name:</w:t>
      </w:r>
    </w:p>
    <w:p w14:paraId="2C93CD54" w14:textId="77777777" w:rsidR="00981352" w:rsidRPr="00144DC5" w:rsidRDefault="00981352" w:rsidP="00981352">
      <w:pPr>
        <w:rPr>
          <w:lang w:val="en-US"/>
        </w:rPr>
      </w:pPr>
      <w:r w:rsidRPr="00144DC5">
        <w:rPr>
          <w:lang w:val="en-US"/>
        </w:rPr>
        <w:t>Vendor tree – vnd.3gpp.5gsa2x</w:t>
      </w:r>
    </w:p>
    <w:p w14:paraId="3D38EC81" w14:textId="77777777" w:rsidR="00981352" w:rsidRDefault="00981352" w:rsidP="00981352">
      <w:r>
        <w:t>Required parameters:</w:t>
      </w:r>
    </w:p>
    <w:p w14:paraId="4BD5D44C" w14:textId="77777777" w:rsidR="00981352" w:rsidRDefault="00981352" w:rsidP="00981352">
      <w:r>
        <w:t>type parameter.</w:t>
      </w:r>
    </w:p>
    <w:p w14:paraId="653E53BB" w14:textId="77777777" w:rsidR="00981352" w:rsidRDefault="00981352" w:rsidP="00981352">
      <w:r>
        <w:t xml:space="preserve">The type parameter can be set to </w:t>
      </w:r>
      <w:r w:rsidRPr="00235394">
        <w:t>"</w:t>
      </w:r>
      <w:r>
        <w:t>IP</w:t>
      </w:r>
      <w:r w:rsidRPr="00235394">
        <w:t>"</w:t>
      </w:r>
      <w:r>
        <w:t xml:space="preserve">, or </w:t>
      </w:r>
      <w:r w:rsidRPr="00235394">
        <w:t>"</w:t>
      </w:r>
      <w:r>
        <w:t>non-IP</w:t>
      </w:r>
      <w:r w:rsidRPr="00235394">
        <w:t>"</w:t>
      </w:r>
      <w:r>
        <w:t>.</w:t>
      </w:r>
    </w:p>
    <w:p w14:paraId="231F0AE5" w14:textId="77777777" w:rsidR="00981352" w:rsidRPr="00DB42DA" w:rsidRDefault="00981352" w:rsidP="00981352">
      <w:r>
        <w:t>A content of the application/</w:t>
      </w:r>
      <w:r>
        <w:rPr>
          <w:lang w:val="en-US"/>
        </w:rPr>
        <w:t>vnd.3gpp.5gsa2x</w:t>
      </w:r>
      <w:r>
        <w:t xml:space="preserve"> MIME type with the type parameter set to "IP" contains one A2X message such that the A2X message is an IP packet</w:t>
      </w:r>
      <w:r w:rsidRPr="0042784E">
        <w:t>.</w:t>
      </w:r>
    </w:p>
    <w:p w14:paraId="78F1C47C" w14:textId="77777777" w:rsidR="00981352" w:rsidRPr="0042784E" w:rsidRDefault="00981352" w:rsidP="00981352">
      <w:r>
        <w:t>A content of the application/</w:t>
      </w:r>
      <w:r>
        <w:rPr>
          <w:lang w:val="en-US"/>
        </w:rPr>
        <w:t>vnd.3gpp.5gsa2x</w:t>
      </w:r>
      <w:r>
        <w:t xml:space="preserve"> MIME type with the type parameter set to "non-IP" and the a</w:t>
      </w:r>
      <w:r w:rsidRPr="0042784E">
        <w:t>2x-message-family</w:t>
      </w:r>
      <w:r>
        <w:t xml:space="preserve"> </w:t>
      </w:r>
      <w:r w:rsidRPr="0042784E">
        <w:t>parameter</w:t>
      </w:r>
      <w:r>
        <w:t xml:space="preserve"> indicating a A</w:t>
      </w:r>
      <w:r w:rsidRPr="0042784E">
        <w:t xml:space="preserve">2X message family </w:t>
      </w:r>
      <w:r>
        <w:t>contains one A2X message of the A</w:t>
      </w:r>
      <w:r w:rsidRPr="0042784E">
        <w:t xml:space="preserve">2X message family. </w:t>
      </w:r>
    </w:p>
    <w:p w14:paraId="6E0BCC52" w14:textId="77777777" w:rsidR="00981352" w:rsidRDefault="00981352" w:rsidP="00981352">
      <w:pPr>
        <w:rPr>
          <w:noProof/>
          <w:lang w:val="en-US"/>
        </w:rPr>
      </w:pPr>
      <w:r>
        <w:rPr>
          <w:noProof/>
          <w:lang w:val="en-US"/>
        </w:rPr>
        <w:t>Optional parameters:</w:t>
      </w:r>
    </w:p>
    <w:p w14:paraId="55AA489E" w14:textId="77777777" w:rsidR="00981352" w:rsidRDefault="00981352" w:rsidP="00981352">
      <w:r>
        <w:t>a</w:t>
      </w:r>
      <w:r w:rsidRPr="0042784E">
        <w:t>2x-message-family</w:t>
      </w:r>
      <w:r>
        <w:t xml:space="preserve"> </w:t>
      </w:r>
      <w:r w:rsidRPr="0042784E">
        <w:t>parameter</w:t>
      </w:r>
      <w:r>
        <w:t>.</w:t>
      </w:r>
    </w:p>
    <w:p w14:paraId="00B0C5B8" w14:textId="77777777" w:rsidR="00981352" w:rsidRDefault="00981352" w:rsidP="00981352">
      <w:r>
        <w:t xml:space="preserve">The a2x-message-family parameter is included when the type parameter is set to </w:t>
      </w:r>
      <w:r w:rsidRPr="00235394">
        <w:t>"</w:t>
      </w:r>
      <w:r>
        <w:t>non-IP</w:t>
      </w:r>
      <w:r w:rsidRPr="00235394">
        <w:t>"</w:t>
      </w:r>
      <w:r>
        <w:t xml:space="preserve">. </w:t>
      </w:r>
      <w:r w:rsidRPr="0042784E">
        <w:t xml:space="preserve">Permissible values </w:t>
      </w:r>
      <w:r>
        <w:t>of the a</w:t>
      </w:r>
      <w:r w:rsidRPr="0042784E">
        <w:t>2x-message-family</w:t>
      </w:r>
      <w:r>
        <w:t xml:space="preserve"> </w:t>
      </w:r>
      <w:r w:rsidRPr="0042784E">
        <w:t xml:space="preserve">are </w:t>
      </w:r>
      <w:r w:rsidRPr="00544BA0">
        <w:t xml:space="preserve">specified in </w:t>
      </w:r>
      <w:r>
        <w:t xml:space="preserve">3GPP TS 24.577 </w:t>
      </w:r>
      <w:r w:rsidRPr="0042784E">
        <w:t>clause </w:t>
      </w:r>
      <w:r>
        <w:t>12A.2.</w:t>
      </w:r>
    </w:p>
    <w:p w14:paraId="189DE209" w14:textId="77777777" w:rsidR="00981352" w:rsidRDefault="00981352" w:rsidP="00981352">
      <w:pPr>
        <w:rPr>
          <w:noProof/>
          <w:lang w:val="en-US"/>
        </w:rPr>
      </w:pPr>
      <w:r>
        <w:rPr>
          <w:noProof/>
          <w:lang w:val="en-US"/>
        </w:rPr>
        <w:t>Encoding considerations:</w:t>
      </w:r>
    </w:p>
    <w:p w14:paraId="7BF543F7" w14:textId="77777777" w:rsidR="00981352" w:rsidRDefault="00981352" w:rsidP="00981352">
      <w:pPr>
        <w:rPr>
          <w:lang w:val="en-US"/>
        </w:rPr>
      </w:pPr>
      <w:r>
        <w:rPr>
          <w:lang w:val="en-US"/>
        </w:rPr>
        <w:t>binary.</w:t>
      </w:r>
    </w:p>
    <w:p w14:paraId="0B3D5820" w14:textId="77777777" w:rsidR="00981352" w:rsidRDefault="00981352" w:rsidP="00981352">
      <w:pPr>
        <w:rPr>
          <w:noProof/>
          <w:lang w:val="en-US"/>
        </w:rPr>
      </w:pPr>
      <w:r>
        <w:rPr>
          <w:noProof/>
          <w:lang w:val="en-US"/>
        </w:rPr>
        <w:t>Security considerations:</w:t>
      </w:r>
    </w:p>
    <w:p w14:paraId="4B6A8962" w14:textId="77777777" w:rsidR="00981352" w:rsidRDefault="00981352" w:rsidP="00981352">
      <w:r>
        <w:t>This media type does not include provisions for directives that institute actions on a recipient's files or other resources.</w:t>
      </w:r>
    </w:p>
    <w:p w14:paraId="51255290" w14:textId="77777777" w:rsidR="00981352" w:rsidRDefault="00981352" w:rsidP="00981352">
      <w:pPr>
        <w:overflowPunct w:val="0"/>
        <w:autoSpaceDE w:val="0"/>
        <w:autoSpaceDN w:val="0"/>
        <w:adjustRightInd w:val="0"/>
        <w:textAlignment w:val="baseline"/>
        <w:rPr>
          <w:lang w:val="en-US"/>
        </w:rPr>
      </w:pPr>
      <w:r>
        <w:rPr>
          <w:lang w:val="en-US"/>
        </w:rPr>
        <w:t>The information transported in this media type does not include active or executable content.</w:t>
      </w:r>
    </w:p>
    <w:p w14:paraId="1FDD2F9D" w14:textId="77777777" w:rsidR="00981352" w:rsidRDefault="00981352" w:rsidP="00981352">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3785096" w14:textId="77777777" w:rsidR="00981352" w:rsidRDefault="00981352" w:rsidP="00981352">
      <w:r>
        <w:t>This media type does not employ compression.</w:t>
      </w:r>
    </w:p>
    <w:p w14:paraId="39B846F6" w14:textId="77777777" w:rsidR="00981352" w:rsidRDefault="00981352" w:rsidP="00981352">
      <w:pPr>
        <w:overflowPunct w:val="0"/>
        <w:autoSpaceDE w:val="0"/>
        <w:autoSpaceDN w:val="0"/>
        <w:adjustRightInd w:val="0"/>
        <w:textAlignment w:val="baseline"/>
      </w:pPr>
      <w:r>
        <w:t xml:space="preserve">This media type is not </w:t>
      </w:r>
      <w:r w:rsidRPr="000E2351">
        <w:t>targeted for</w:t>
      </w:r>
      <w:r>
        <w:t xml:space="preserve"> applications that require some sort of security assurance but don't provide the necessary security mechanisms themselves. The security assurance is </w:t>
      </w:r>
      <w:r w:rsidRPr="00211B03">
        <w:t xml:space="preserve">expected to be provided by the environment </w:t>
      </w:r>
      <w:r>
        <w:t xml:space="preserve">this </w:t>
      </w:r>
      <w:r w:rsidRPr="00211B03">
        <w:t>media type operates in</w:t>
      </w:r>
      <w:r w:rsidRPr="0073469F">
        <w:t>.</w:t>
      </w:r>
      <w:r>
        <w:t xml:space="preserve"> When this media type operates </w:t>
      </w:r>
      <w:r>
        <w:rPr>
          <w:lang w:val="en-US"/>
        </w:rPr>
        <w:t>in environment described in 3GPP TS 33.185, security mechanisms are described in 3GPP TS 33.185.</w:t>
      </w:r>
    </w:p>
    <w:p w14:paraId="6D87153E" w14:textId="77777777" w:rsidR="00981352" w:rsidRDefault="00981352" w:rsidP="00981352">
      <w:r>
        <w:rPr>
          <w:noProof/>
          <w:lang w:val="en-US"/>
        </w:rPr>
        <w:lastRenderedPageBreak/>
        <w:t>Interoperability considerations:</w:t>
      </w:r>
    </w:p>
    <w:p w14:paraId="7246EF78" w14:textId="77777777" w:rsidR="00981352" w:rsidRDefault="00981352" w:rsidP="00981352">
      <w:r w:rsidRPr="003E134F">
        <w:t xml:space="preserve">Receiving entity </w:t>
      </w:r>
      <w:r w:rsidRPr="0023517F">
        <w:t xml:space="preserve">shall ignore any </w:t>
      </w:r>
      <w:r>
        <w:t xml:space="preserve">media type </w:t>
      </w:r>
      <w:r w:rsidRPr="0023517F">
        <w:t xml:space="preserve">parameter </w:t>
      </w:r>
      <w:r w:rsidRPr="0042784E">
        <w:t>not defined in th</w:t>
      </w:r>
      <w:r>
        <w:t>is media type registration</w:t>
      </w:r>
      <w:r w:rsidRPr="0042784E">
        <w:t>.</w:t>
      </w:r>
    </w:p>
    <w:p w14:paraId="265DC9DA" w14:textId="77777777" w:rsidR="00981352" w:rsidRPr="00941FC1" w:rsidRDefault="00981352" w:rsidP="00981352">
      <w:r>
        <w:t>If a content of the application/</w:t>
      </w:r>
      <w:r>
        <w:rPr>
          <w:lang w:val="en-US"/>
        </w:rPr>
        <w:t>vnd.3gpp.5gsa2x</w:t>
      </w:r>
      <w:r>
        <w:t xml:space="preserve"> MIME type is transported using UDP transport, the UDP message contains one A2X message.</w:t>
      </w:r>
    </w:p>
    <w:p w14:paraId="77158263" w14:textId="77777777" w:rsidR="00981352" w:rsidRDefault="00981352" w:rsidP="00981352">
      <w:pPr>
        <w:rPr>
          <w:noProof/>
          <w:lang w:val="en-US"/>
        </w:rPr>
      </w:pPr>
      <w:r>
        <w:t>Published</w:t>
      </w:r>
      <w:r>
        <w:rPr>
          <w:noProof/>
          <w:lang w:val="en-US"/>
        </w:rPr>
        <w:t xml:space="preserve"> specification:</w:t>
      </w:r>
    </w:p>
    <w:p w14:paraId="0F381A23" w14:textId="77777777" w:rsidR="00981352" w:rsidRPr="002D610E" w:rsidRDefault="00981352" w:rsidP="00981352">
      <w:pPr>
        <w:rPr>
          <w:noProof/>
          <w:lang w:val="en-US" w:eastAsia="zh-CN"/>
        </w:rPr>
      </w:pPr>
      <w:r w:rsidRPr="002D610E">
        <w:rPr>
          <w:noProof/>
          <w:lang w:val="en-US" w:eastAsia="zh-CN"/>
        </w:rPr>
        <w:t>3GPP</w:t>
      </w:r>
      <w:r w:rsidRPr="002D610E">
        <w:rPr>
          <w:lang w:val="en-US"/>
        </w:rPr>
        <w:t> </w:t>
      </w:r>
      <w:r w:rsidRPr="002D610E">
        <w:rPr>
          <w:noProof/>
          <w:lang w:val="en-US" w:eastAsia="zh-CN"/>
        </w:rPr>
        <w:t>TS</w:t>
      </w:r>
      <w:r w:rsidRPr="002D610E">
        <w:rPr>
          <w:lang w:val="en-US"/>
        </w:rPr>
        <w:t> </w:t>
      </w:r>
      <w:r w:rsidRPr="002D610E">
        <w:rPr>
          <w:noProof/>
          <w:lang w:val="en-US" w:eastAsia="zh-CN"/>
        </w:rPr>
        <w:t>24.577 (http://www.3gpp.org/ftp/Specs/html-info/24577.htm)</w:t>
      </w:r>
    </w:p>
    <w:p w14:paraId="764F6217" w14:textId="77777777" w:rsidR="00981352" w:rsidRDefault="00981352" w:rsidP="00981352">
      <w:pPr>
        <w:rPr>
          <w:noProof/>
          <w:lang w:val="en-US"/>
        </w:rPr>
      </w:pPr>
      <w:r>
        <w:rPr>
          <w:noProof/>
          <w:lang w:val="en-US"/>
        </w:rPr>
        <w:t>Applications which use this media type:</w:t>
      </w:r>
    </w:p>
    <w:p w14:paraId="5E730118" w14:textId="77777777" w:rsidR="00981352" w:rsidRPr="005D185C" w:rsidRDefault="00981352" w:rsidP="00981352">
      <w:pPr>
        <w:rPr>
          <w:lang w:val="fr-FR"/>
        </w:rPr>
      </w:pPr>
      <w:r>
        <w:rPr>
          <w:lang w:val="fr-FR"/>
        </w:rPr>
        <w:t>A</w:t>
      </w:r>
      <w:r w:rsidRPr="005D185C">
        <w:rPr>
          <w:lang w:val="fr-FR"/>
        </w:rPr>
        <w:t>2X applications</w:t>
      </w:r>
    </w:p>
    <w:p w14:paraId="7CFDCF8E" w14:textId="77777777" w:rsidR="00981352" w:rsidRPr="005D185C" w:rsidRDefault="00981352" w:rsidP="00981352">
      <w:pPr>
        <w:overflowPunct w:val="0"/>
        <w:autoSpaceDE w:val="0"/>
        <w:autoSpaceDN w:val="0"/>
        <w:adjustRightInd w:val="0"/>
        <w:textAlignment w:val="baseline"/>
        <w:rPr>
          <w:rFonts w:eastAsia="PMingLiU"/>
          <w:lang w:val="fr-FR"/>
        </w:rPr>
      </w:pPr>
      <w:r w:rsidRPr="005D185C">
        <w:rPr>
          <w:rFonts w:eastAsia="PMingLiU"/>
          <w:lang w:val="fr-FR"/>
        </w:rPr>
        <w:t xml:space="preserve">Fragment identifier </w:t>
      </w:r>
      <w:proofErr w:type="spellStart"/>
      <w:r w:rsidRPr="005D185C">
        <w:rPr>
          <w:rFonts w:eastAsia="PMingLiU"/>
          <w:lang w:val="fr-FR"/>
        </w:rPr>
        <w:t>considerations</w:t>
      </w:r>
      <w:proofErr w:type="spellEnd"/>
      <w:r w:rsidRPr="005D185C">
        <w:rPr>
          <w:rFonts w:eastAsia="PMingLiU"/>
          <w:lang w:val="fr-FR"/>
        </w:rPr>
        <w:t>:</w:t>
      </w:r>
    </w:p>
    <w:p w14:paraId="3010729F" w14:textId="77777777" w:rsidR="00981352" w:rsidRDefault="00981352" w:rsidP="00981352">
      <w:pPr>
        <w:overflowPunct w:val="0"/>
        <w:autoSpaceDE w:val="0"/>
        <w:autoSpaceDN w:val="0"/>
        <w:adjustRightInd w:val="0"/>
        <w:textAlignment w:val="baseline"/>
        <w:rPr>
          <w:lang w:val="en-US"/>
        </w:rPr>
      </w:pPr>
      <w:r>
        <w:rPr>
          <w:lang w:val="en-US"/>
        </w:rPr>
        <w:t xml:space="preserve">This media type does not specify </w:t>
      </w:r>
      <w:r w:rsidRPr="003F16FE">
        <w:rPr>
          <w:lang w:val="en-US"/>
        </w:rPr>
        <w:t>how applications interpret fragment identifiers associated with the media type.</w:t>
      </w:r>
    </w:p>
    <w:p w14:paraId="020A174E" w14:textId="77777777" w:rsidR="00981352" w:rsidRDefault="00981352" w:rsidP="00981352">
      <w:pPr>
        <w:overflowPunct w:val="0"/>
        <w:autoSpaceDE w:val="0"/>
        <w:autoSpaceDN w:val="0"/>
        <w:adjustRightInd w:val="0"/>
        <w:textAlignment w:val="baseline"/>
      </w:pPr>
      <w:r>
        <w:t>Restrictions on usage:</w:t>
      </w:r>
    </w:p>
    <w:p w14:paraId="582CC122" w14:textId="77777777" w:rsidR="00981352" w:rsidRDefault="00981352" w:rsidP="00981352">
      <w:pPr>
        <w:overflowPunct w:val="0"/>
        <w:autoSpaceDE w:val="0"/>
        <w:autoSpaceDN w:val="0"/>
        <w:adjustRightInd w:val="0"/>
        <w:textAlignment w:val="baseline"/>
      </w:pPr>
      <w:r>
        <w:t>None</w:t>
      </w:r>
    </w:p>
    <w:p w14:paraId="47FA1F3A" w14:textId="77777777" w:rsidR="00981352" w:rsidRDefault="00981352" w:rsidP="00981352">
      <w:pPr>
        <w:overflowPunct w:val="0"/>
        <w:autoSpaceDE w:val="0"/>
        <w:autoSpaceDN w:val="0"/>
        <w:adjustRightInd w:val="0"/>
        <w:textAlignment w:val="baseline"/>
      </w:pPr>
      <w:r>
        <w:t>Provisional registration? (standards tree only):</w:t>
      </w:r>
    </w:p>
    <w:p w14:paraId="618CD7CC" w14:textId="77777777" w:rsidR="00981352" w:rsidRDefault="00981352" w:rsidP="00981352">
      <w:pPr>
        <w:overflowPunct w:val="0"/>
        <w:autoSpaceDE w:val="0"/>
        <w:autoSpaceDN w:val="0"/>
        <w:adjustRightInd w:val="0"/>
        <w:textAlignment w:val="baseline"/>
      </w:pPr>
      <w:r>
        <w:t>n/a</w:t>
      </w:r>
    </w:p>
    <w:p w14:paraId="733FA43E" w14:textId="77777777" w:rsidR="00981352" w:rsidRDefault="00981352" w:rsidP="00981352">
      <w:pPr>
        <w:rPr>
          <w:noProof/>
          <w:lang w:val="en-US"/>
        </w:rPr>
      </w:pPr>
      <w:r>
        <w:t>Additional</w:t>
      </w:r>
      <w:r>
        <w:rPr>
          <w:noProof/>
          <w:lang w:val="en-US"/>
        </w:rPr>
        <w:t xml:space="preserve"> information:</w:t>
      </w:r>
    </w:p>
    <w:p w14:paraId="6B8CD761" w14:textId="77777777" w:rsidR="00981352" w:rsidRDefault="00981352" w:rsidP="00981352">
      <w:pPr>
        <w:rPr>
          <w:noProof/>
          <w:lang w:val="en-US" w:eastAsia="zh-CN"/>
        </w:rPr>
      </w:pPr>
      <w:r>
        <w:rPr>
          <w:noProof/>
          <w:lang w:val="en-US" w:eastAsia="zh-CN"/>
        </w:rPr>
        <w:t>1. Deprecated alias names for this type:</w:t>
      </w:r>
      <w:r>
        <w:rPr>
          <w:noProof/>
          <w:lang w:val="en-US" w:eastAsia="zh-CN"/>
        </w:rPr>
        <w:tab/>
        <w:t>n/a</w:t>
      </w:r>
    </w:p>
    <w:p w14:paraId="152FA3FE" w14:textId="77777777" w:rsidR="00981352" w:rsidRDefault="00981352" w:rsidP="00981352">
      <w:pPr>
        <w:rPr>
          <w:noProof/>
          <w:lang w:val="en-US" w:eastAsia="zh-CN"/>
        </w:rPr>
      </w:pPr>
      <w:r>
        <w:rPr>
          <w:noProof/>
          <w:lang w:val="en-US" w:eastAsia="zh-CN"/>
        </w:rPr>
        <w:t>2. Magic number(s):</w:t>
      </w:r>
      <w:r>
        <w:rPr>
          <w:noProof/>
          <w:lang w:val="en-US" w:eastAsia="zh-CN"/>
        </w:rPr>
        <w:tab/>
        <w:t>n/a</w:t>
      </w:r>
    </w:p>
    <w:p w14:paraId="5FB31592" w14:textId="77777777" w:rsidR="00981352" w:rsidRDefault="00981352" w:rsidP="00981352">
      <w:pPr>
        <w:rPr>
          <w:noProof/>
          <w:lang w:val="en-US" w:eastAsia="zh-CN"/>
        </w:rPr>
      </w:pPr>
      <w:r>
        <w:rPr>
          <w:noProof/>
          <w:lang w:val="en-US" w:eastAsia="zh-CN"/>
        </w:rPr>
        <w:t>3. File extension(s):</w:t>
      </w:r>
      <w:r>
        <w:rPr>
          <w:noProof/>
          <w:lang w:val="en-US" w:eastAsia="zh-CN"/>
        </w:rPr>
        <w:tab/>
        <w:t>n/a</w:t>
      </w:r>
    </w:p>
    <w:p w14:paraId="744F7B1F" w14:textId="77777777" w:rsidR="00981352" w:rsidRDefault="00981352" w:rsidP="00981352">
      <w:pPr>
        <w:rPr>
          <w:noProof/>
          <w:lang w:val="en-US" w:eastAsia="zh-CN"/>
        </w:rPr>
      </w:pPr>
      <w:r>
        <w:rPr>
          <w:noProof/>
          <w:lang w:val="en-US" w:eastAsia="zh-CN"/>
        </w:rPr>
        <w:t>4. Macintosh File Type Code(s):</w:t>
      </w:r>
      <w:r>
        <w:rPr>
          <w:noProof/>
          <w:lang w:val="en-US" w:eastAsia="zh-CN"/>
        </w:rPr>
        <w:tab/>
        <w:t>n/a</w:t>
      </w:r>
    </w:p>
    <w:p w14:paraId="2833427C" w14:textId="77777777" w:rsidR="00981352" w:rsidRDefault="00981352" w:rsidP="00981352">
      <w:pPr>
        <w:rPr>
          <w:noProof/>
          <w:lang w:val="en-US" w:eastAsia="zh-CN"/>
        </w:rPr>
      </w:pPr>
      <w:r>
        <w:rPr>
          <w:noProof/>
          <w:lang w:val="en-US" w:eastAsia="zh-CN"/>
        </w:rPr>
        <w:t>5. Object Identifier(s) or OID(s):</w:t>
      </w:r>
      <w:r>
        <w:rPr>
          <w:noProof/>
          <w:lang w:val="en-US" w:eastAsia="zh-CN"/>
        </w:rPr>
        <w:tab/>
        <w:t>n/a</w:t>
      </w:r>
    </w:p>
    <w:p w14:paraId="518A4A04" w14:textId="77777777" w:rsidR="00981352" w:rsidRDefault="00981352" w:rsidP="00981352">
      <w:pPr>
        <w:rPr>
          <w:noProof/>
          <w:lang w:val="en-US"/>
        </w:rPr>
      </w:pPr>
      <w:r>
        <w:t>Intended</w:t>
      </w:r>
      <w:r>
        <w:rPr>
          <w:noProof/>
          <w:lang w:val="en-US"/>
        </w:rPr>
        <w:t xml:space="preserve"> usage:</w:t>
      </w:r>
    </w:p>
    <w:p w14:paraId="4146536B" w14:textId="77777777" w:rsidR="00981352" w:rsidRDefault="00981352" w:rsidP="00981352">
      <w:pPr>
        <w:rPr>
          <w:noProof/>
          <w:lang w:val="en-US" w:eastAsia="zh-CN"/>
        </w:rPr>
      </w:pPr>
      <w:r>
        <w:rPr>
          <w:lang w:val="en-US"/>
        </w:rPr>
        <w:t xml:space="preserve">Common. </w:t>
      </w:r>
    </w:p>
    <w:p w14:paraId="41FB1327" w14:textId="77777777" w:rsidR="00981352" w:rsidRDefault="00981352" w:rsidP="00981352">
      <w:pPr>
        <w:rPr>
          <w:noProof/>
          <w:lang w:val="en-US"/>
        </w:rPr>
      </w:pPr>
      <w:r>
        <w:rPr>
          <w:noProof/>
          <w:lang w:val="en-US"/>
        </w:rPr>
        <w:t>Other information/general comment:</w:t>
      </w:r>
    </w:p>
    <w:p w14:paraId="581A8C7E" w14:textId="77777777" w:rsidR="00981352" w:rsidRDefault="00981352" w:rsidP="00981352">
      <w:pPr>
        <w:rPr>
          <w:noProof/>
          <w:color w:val="000000"/>
          <w:lang w:val="en-US" w:eastAsia="zh-CN"/>
        </w:rPr>
      </w:pPr>
      <w:r>
        <w:rPr>
          <w:noProof/>
          <w:lang w:val="en-US" w:eastAsia="zh-CN"/>
        </w:rPr>
        <w:t>The media type is intended to be used for A2X communication</w:t>
      </w:r>
      <w:r w:rsidRPr="00FA69FC">
        <w:rPr>
          <w:noProof/>
          <w:color w:val="000000"/>
          <w:lang w:val="en-US" w:eastAsia="zh-CN"/>
        </w:rPr>
        <w:t>.</w:t>
      </w:r>
    </w:p>
    <w:p w14:paraId="0D8CA900" w14:textId="77777777" w:rsidR="00981352" w:rsidRDefault="00981352" w:rsidP="00981352">
      <w:pPr>
        <w:rPr>
          <w:noProof/>
          <w:lang w:val="en-US"/>
        </w:rPr>
      </w:pPr>
      <w:r>
        <w:rPr>
          <w:noProof/>
          <w:lang w:val="en-US"/>
        </w:rPr>
        <w:t xml:space="preserve">Person to </w:t>
      </w:r>
      <w:r>
        <w:t>contact</w:t>
      </w:r>
      <w:r>
        <w:rPr>
          <w:noProof/>
          <w:lang w:val="en-US"/>
        </w:rPr>
        <w:t xml:space="preserve"> for further information:</w:t>
      </w:r>
    </w:p>
    <w:p w14:paraId="683C15B4" w14:textId="77777777" w:rsidR="00981352" w:rsidRDefault="00981352" w:rsidP="00981352">
      <w:pPr>
        <w:pStyle w:val="B1"/>
      </w:pPr>
      <w:r>
        <w:t>-</w:t>
      </w:r>
      <w:r>
        <w:tab/>
        <w:t>Name: &lt;MCC specification manager&gt;</w:t>
      </w:r>
    </w:p>
    <w:p w14:paraId="641976C6" w14:textId="77777777" w:rsidR="00981352" w:rsidRDefault="00981352" w:rsidP="00981352">
      <w:pPr>
        <w:pStyle w:val="B1"/>
      </w:pPr>
      <w:r>
        <w:t>-</w:t>
      </w:r>
      <w:r>
        <w:tab/>
        <w:t>Email: &lt;MCC specification manager email address&gt;</w:t>
      </w:r>
    </w:p>
    <w:p w14:paraId="3FEE88B5" w14:textId="77777777" w:rsidR="00981352" w:rsidRDefault="00981352" w:rsidP="00981352">
      <w:pPr>
        <w:pStyle w:val="B1"/>
      </w:pPr>
      <w:r>
        <w:t>-</w:t>
      </w:r>
      <w:r>
        <w:tab/>
        <w:t xml:space="preserve">Author/Change controller: </w:t>
      </w:r>
    </w:p>
    <w:p w14:paraId="3CFF6E7B" w14:textId="77777777" w:rsidR="00981352" w:rsidRDefault="00981352" w:rsidP="00981352">
      <w:pPr>
        <w:pStyle w:val="B2"/>
      </w:pPr>
      <w:proofErr w:type="spellStart"/>
      <w:r>
        <w:t>i</w:t>
      </w:r>
      <w:proofErr w:type="spellEnd"/>
      <w:r>
        <w:t>)</w:t>
      </w:r>
      <w:r>
        <w:tab/>
        <w:t>Author: 3GPP CT1 Working Group/3GPP_TSG_CT_WG1@LIST.ETSI.ORG</w:t>
      </w:r>
    </w:p>
    <w:p w14:paraId="0304B0C7" w14:textId="77777777" w:rsidR="002266AD" w:rsidRDefault="00981352" w:rsidP="003A20E0">
      <w:pPr>
        <w:pStyle w:val="B2"/>
      </w:pPr>
      <w:r>
        <w:t>ii)</w:t>
      </w:r>
      <w:r>
        <w:tab/>
        <w:t>Change controller: &lt;MCC specification manager name&gt;/&lt;MCC specification manager email address&gt;</w:t>
      </w:r>
      <w:bookmarkStart w:id="2339" w:name="_Toc533170308"/>
      <w:bookmarkStart w:id="2340" w:name="_Toc45198923"/>
      <w:bookmarkStart w:id="2341" w:name="_Toc51869521"/>
      <w:bookmarkStart w:id="2342" w:name="_Toc58572549"/>
      <w:bookmarkStart w:id="2343" w:name="_Toc58572669"/>
      <w:bookmarkStart w:id="2344" w:name="_Toc58572748"/>
      <w:bookmarkStart w:id="2345" w:name="_Toc58572827"/>
      <w:bookmarkStart w:id="2346" w:name="_Toc58572907"/>
      <w:bookmarkStart w:id="2347" w:name="_Toc58572986"/>
      <w:bookmarkStart w:id="2348" w:name="_Toc58573066"/>
      <w:bookmarkStart w:id="2349" w:name="_Toc58573144"/>
      <w:bookmarkStart w:id="2350" w:name="_Toc58573223"/>
      <w:bookmarkStart w:id="2351" w:name="_Toc58573302"/>
      <w:bookmarkStart w:id="2352" w:name="_Toc58573381"/>
      <w:bookmarkStart w:id="2353" w:name="_Toc138371462"/>
    </w:p>
    <w:p w14:paraId="52F6C672" w14:textId="37FD1468" w:rsidR="00981352" w:rsidRDefault="00981352" w:rsidP="00981352">
      <w:pPr>
        <w:pStyle w:val="Heading3"/>
      </w:pPr>
      <w:bookmarkStart w:id="2354" w:name="_Toc160164897"/>
      <w:r>
        <w:t>A.</w:t>
      </w:r>
      <w:r>
        <w:rPr>
          <w:lang w:eastAsia="zh-CN"/>
        </w:rPr>
        <w:t>1.2</w:t>
      </w:r>
      <w:r>
        <w:tab/>
        <w:t>Mapping vnd.3gpp.5gsa2x MIME parameters into SDP</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14:paraId="6027D742" w14:textId="77777777" w:rsidR="00981352" w:rsidRDefault="00981352" w:rsidP="00981352">
      <w:r>
        <w:t>The information carried in the MIME application type has a specific mapping to fields in SDP.</w:t>
      </w:r>
    </w:p>
    <w:p w14:paraId="7379E2A1" w14:textId="3926BF54" w:rsidR="00981352" w:rsidRDefault="00981352" w:rsidP="00981352">
      <w:r>
        <w:t>A vnd.3gpp.5gsa2x connection shall be described by using an SDP m line.</w:t>
      </w:r>
      <w:r w:rsidRPr="00C15B62">
        <w:t xml:space="preserve"> </w:t>
      </w:r>
      <w:r>
        <w:t>According to IETF</w:t>
      </w:r>
      <w:r w:rsidRPr="004D3578">
        <w:t> </w:t>
      </w:r>
      <w:r>
        <w:t>RFC</w:t>
      </w:r>
      <w:r w:rsidRPr="004D3578">
        <w:t> </w:t>
      </w:r>
      <w:r>
        <w:t>4566</w:t>
      </w:r>
      <w:r w:rsidRPr="004D3578">
        <w:t> </w:t>
      </w:r>
      <w:r>
        <w:t>[</w:t>
      </w:r>
      <w:r w:rsidR="00F13087">
        <w:t>22</w:t>
      </w:r>
      <w:r>
        <w:t>], the m-line format is the following:</w:t>
      </w:r>
    </w:p>
    <w:p w14:paraId="25F82AA8" w14:textId="77777777" w:rsidR="00981352" w:rsidRDefault="00981352" w:rsidP="00981352">
      <w:pPr>
        <w:pStyle w:val="B1"/>
      </w:pPr>
      <w:r>
        <w:t>m=&lt;media&gt; &lt;port&gt; &lt;transport&gt; &lt;</w:t>
      </w:r>
      <w:proofErr w:type="spellStart"/>
      <w:r>
        <w:t>fmt</w:t>
      </w:r>
      <w:proofErr w:type="spellEnd"/>
      <w:r>
        <w:t>&gt;</w:t>
      </w:r>
    </w:p>
    <w:p w14:paraId="3C8945B9" w14:textId="77777777" w:rsidR="00981352" w:rsidRDefault="00981352" w:rsidP="00981352">
      <w:r>
        <w:lastRenderedPageBreak/>
        <w:t>For vnd.3gpp.5gsa2x:</w:t>
      </w:r>
    </w:p>
    <w:p w14:paraId="7944AA1D" w14:textId="77777777" w:rsidR="00981352" w:rsidRDefault="00981352" w:rsidP="00981352">
      <w:pPr>
        <w:pStyle w:val="B1"/>
      </w:pPr>
      <w:r>
        <w:t>-</w:t>
      </w:r>
      <w:r>
        <w:tab/>
        <w:t xml:space="preserve">the media type field shall have a value of </w:t>
      </w:r>
      <w:r w:rsidRPr="00EA6397">
        <w:rPr>
          <w:lang w:val="en-US"/>
        </w:rPr>
        <w:t>"</w:t>
      </w:r>
      <w:r>
        <w:t>application</w:t>
      </w:r>
      <w:r w:rsidRPr="00EA6397">
        <w:rPr>
          <w:lang w:val="en-US"/>
        </w:rPr>
        <w:t>"</w:t>
      </w:r>
      <w:r>
        <w:t>;</w:t>
      </w:r>
    </w:p>
    <w:p w14:paraId="5A3F078E" w14:textId="77777777" w:rsidR="00981352" w:rsidRDefault="00981352" w:rsidP="00981352">
      <w:pPr>
        <w:pStyle w:val="B1"/>
      </w:pPr>
      <w:r>
        <w:t>-</w:t>
      </w:r>
      <w:r>
        <w:tab/>
        <w:t>the port field shall include the transport port for A2X;</w:t>
      </w:r>
    </w:p>
    <w:p w14:paraId="3F11B784" w14:textId="77777777" w:rsidR="00981352" w:rsidRDefault="00981352" w:rsidP="00981352">
      <w:pPr>
        <w:pStyle w:val="B1"/>
      </w:pPr>
      <w:r>
        <w:t>-</w:t>
      </w:r>
      <w:r>
        <w:tab/>
        <w:t xml:space="preserve">the transport field shall have a value of </w:t>
      </w:r>
      <w:r w:rsidRPr="00EA6397">
        <w:rPr>
          <w:lang w:val="en-US"/>
        </w:rPr>
        <w:t>"</w:t>
      </w:r>
      <w:proofErr w:type="spellStart"/>
      <w:r>
        <w:t>udp</w:t>
      </w:r>
      <w:proofErr w:type="spellEnd"/>
      <w:r w:rsidRPr="00EA6397">
        <w:rPr>
          <w:lang w:val="en-US"/>
        </w:rPr>
        <w:t>"</w:t>
      </w:r>
      <w:r>
        <w:t>;</w:t>
      </w:r>
    </w:p>
    <w:p w14:paraId="25BA1022" w14:textId="77777777" w:rsidR="00981352" w:rsidRDefault="00981352" w:rsidP="00981352">
      <w:pPr>
        <w:pStyle w:val="B1"/>
      </w:pPr>
      <w:r>
        <w:t>-</w:t>
      </w:r>
      <w:r>
        <w:tab/>
        <w:t xml:space="preserve">the format field shall have a value of </w:t>
      </w:r>
      <w:r w:rsidRPr="00EA6397">
        <w:rPr>
          <w:lang w:val="en-US"/>
        </w:rPr>
        <w:t>"</w:t>
      </w:r>
      <w:r>
        <w:rPr>
          <w:lang w:val="en-US"/>
        </w:rPr>
        <w:t>vnd.3gpp.5gsa2x</w:t>
      </w:r>
      <w:r w:rsidRPr="00EA6397">
        <w:rPr>
          <w:lang w:val="en-US"/>
        </w:rPr>
        <w:t>"</w:t>
      </w:r>
      <w:r>
        <w:rPr>
          <w:lang w:val="en-US"/>
        </w:rPr>
        <w:t>.</w:t>
      </w:r>
    </w:p>
    <w:p w14:paraId="6E099F46" w14:textId="77777777" w:rsidR="00981352" w:rsidRDefault="00981352" w:rsidP="00981352">
      <w:pPr>
        <w:rPr>
          <w:lang w:val="en-US"/>
        </w:rPr>
      </w:pPr>
      <w:r>
        <w:rPr>
          <w:lang w:val="en-US"/>
        </w:rPr>
        <w:t>The following is an example of an m line for a vnd.3gpp.5gsa2x connection:</w:t>
      </w:r>
    </w:p>
    <w:p w14:paraId="02301FBE" w14:textId="77777777" w:rsidR="00981352" w:rsidRDefault="00981352" w:rsidP="00981352">
      <w:pPr>
        <w:pStyle w:val="B1"/>
        <w:rPr>
          <w:lang w:val="en-US"/>
        </w:rPr>
      </w:pPr>
      <w:r>
        <w:rPr>
          <w:lang w:val="en-US"/>
        </w:rPr>
        <w:t xml:space="preserve">m=application 1234 </w:t>
      </w:r>
      <w:proofErr w:type="spellStart"/>
      <w:r>
        <w:rPr>
          <w:lang w:val="en-US"/>
        </w:rPr>
        <w:t>udp</w:t>
      </w:r>
      <w:proofErr w:type="spellEnd"/>
      <w:r>
        <w:rPr>
          <w:lang w:val="en-US"/>
        </w:rPr>
        <w:t xml:space="preserve"> vnd.3gpp.5gsa2x</w:t>
      </w:r>
    </w:p>
    <w:p w14:paraId="0B3E714D" w14:textId="77777777" w:rsidR="00981352" w:rsidRDefault="00981352" w:rsidP="00981352">
      <w:pPr>
        <w:rPr>
          <w:lang w:val="en-US"/>
        </w:rPr>
      </w:pPr>
      <w:r>
        <w:rPr>
          <w:lang w:val="en-US"/>
        </w:rPr>
        <w:t>The vnd.3gpp.5gsa2x</w:t>
      </w:r>
      <w:r w:rsidRPr="00EA6397">
        <w:rPr>
          <w:lang w:val="en-US"/>
        </w:rPr>
        <w:t xml:space="preserve"> </w:t>
      </w:r>
      <w:r>
        <w:rPr>
          <w:lang w:val="en-US"/>
        </w:rPr>
        <w:t xml:space="preserve">media type parameters are indicated </w:t>
      </w:r>
      <w:r w:rsidRPr="00EA6397">
        <w:rPr>
          <w:lang w:val="en-US"/>
        </w:rPr>
        <w:t xml:space="preserve">in </w:t>
      </w:r>
      <w:r>
        <w:rPr>
          <w:lang w:val="en-US"/>
        </w:rPr>
        <w:t xml:space="preserve">the </w:t>
      </w:r>
      <w:r w:rsidRPr="000B652A">
        <w:rPr>
          <w:lang w:val="en-US"/>
        </w:rPr>
        <w:t xml:space="preserve">&lt;format specific parameters&gt; </w:t>
      </w:r>
      <w:r>
        <w:rPr>
          <w:lang w:val="en-US"/>
        </w:rPr>
        <w:t xml:space="preserve">portion of </w:t>
      </w:r>
      <w:r w:rsidRPr="00EA6397">
        <w:rPr>
          <w:lang w:val="en-US"/>
        </w:rPr>
        <w:t>the SDP "a=</w:t>
      </w:r>
      <w:proofErr w:type="spellStart"/>
      <w:r w:rsidRPr="00EA6397">
        <w:rPr>
          <w:lang w:val="en-US"/>
        </w:rPr>
        <w:t>fmtp</w:t>
      </w:r>
      <w:proofErr w:type="spellEnd"/>
      <w:r w:rsidRPr="00EA6397">
        <w:rPr>
          <w:lang w:val="en-US"/>
        </w:rPr>
        <w:t>" attribute by a semicolon</w:t>
      </w:r>
      <w:r>
        <w:rPr>
          <w:lang w:val="en-US"/>
        </w:rPr>
        <w:t xml:space="preserve"> s</w:t>
      </w:r>
      <w:r w:rsidRPr="00EA6397">
        <w:rPr>
          <w:lang w:val="en-US"/>
        </w:rPr>
        <w:t>eparated list of parameter</w:t>
      </w:r>
      <w:r>
        <w:rPr>
          <w:lang w:val="en-US"/>
        </w:rPr>
        <w:t>s as shown in table </w:t>
      </w:r>
      <w:r>
        <w:t>A.</w:t>
      </w:r>
      <w:r>
        <w:rPr>
          <w:lang w:eastAsia="zh-CN"/>
        </w:rPr>
        <w:t>1.2-1</w:t>
      </w:r>
      <w:r w:rsidRPr="00EA6397">
        <w:rPr>
          <w:lang w:val="en-US"/>
        </w:rPr>
        <w:t>.</w:t>
      </w:r>
    </w:p>
    <w:p w14:paraId="758D5011" w14:textId="77777777" w:rsidR="00981352" w:rsidRDefault="00981352" w:rsidP="00981352">
      <w:pPr>
        <w:pStyle w:val="TH"/>
      </w:pPr>
      <w:r>
        <w:t>Table A.</w:t>
      </w:r>
      <w:r>
        <w:rPr>
          <w:lang w:eastAsia="zh-CN"/>
        </w:rPr>
        <w:t>1.2-1</w:t>
      </w:r>
      <w:r>
        <w:t xml:space="preserve">: ABNF syntax of the </w:t>
      </w:r>
      <w:r w:rsidRPr="000B652A">
        <w:rPr>
          <w:lang w:val="en-US"/>
        </w:rPr>
        <w:t xml:space="preserve">&lt;format specific parameters&gt; </w:t>
      </w:r>
      <w:r>
        <w:rPr>
          <w:lang w:val="en-US"/>
        </w:rPr>
        <w:t xml:space="preserve">portion </w:t>
      </w:r>
      <w:r>
        <w:t xml:space="preserve">of the </w:t>
      </w:r>
      <w:r w:rsidRPr="00EA6397">
        <w:rPr>
          <w:lang w:val="en-US"/>
        </w:rPr>
        <w:t>SDP "a=</w:t>
      </w:r>
      <w:proofErr w:type="spellStart"/>
      <w:r w:rsidRPr="00EA6397">
        <w:rPr>
          <w:lang w:val="en-US"/>
        </w:rPr>
        <w:t>fmtp</w:t>
      </w:r>
      <w:proofErr w:type="spellEnd"/>
      <w:r w:rsidRPr="00EA6397">
        <w:rPr>
          <w:lang w:val="en-US"/>
        </w:rPr>
        <w:t>" attribute</w:t>
      </w:r>
    </w:p>
    <w:p w14:paraId="49459CBE" w14:textId="77777777" w:rsidR="00981352" w:rsidRDefault="00981352" w:rsidP="00981352">
      <w:pPr>
        <w:pStyle w:val="PL"/>
        <w:pBdr>
          <w:top w:val="single" w:sz="4" w:space="1" w:color="auto"/>
          <w:left w:val="single" w:sz="4" w:space="4" w:color="auto"/>
          <w:bottom w:val="single" w:sz="4" w:space="1" w:color="auto"/>
          <w:right w:val="single" w:sz="4" w:space="4" w:color="auto"/>
        </w:pBdr>
      </w:pPr>
      <w:r>
        <w:t>format-specific-parameters = param *( ";" param )</w:t>
      </w:r>
    </w:p>
    <w:p w14:paraId="0E9B0A68" w14:textId="77777777" w:rsidR="00981352" w:rsidRDefault="00981352" w:rsidP="00981352">
      <w:pPr>
        <w:pStyle w:val="PL"/>
        <w:pBdr>
          <w:top w:val="single" w:sz="4" w:space="1" w:color="auto"/>
          <w:left w:val="single" w:sz="4" w:space="4" w:color="auto"/>
          <w:bottom w:val="single" w:sz="4" w:space="1" w:color="auto"/>
          <w:right w:val="single" w:sz="4" w:space="4" w:color="auto"/>
        </w:pBdr>
      </w:pPr>
      <w:r>
        <w:t>param                      = param-name [ "=" param-value ]</w:t>
      </w:r>
    </w:p>
    <w:p w14:paraId="6CEAE20A" w14:textId="77777777" w:rsidR="00981352" w:rsidRDefault="00981352" w:rsidP="00981352">
      <w:pPr>
        <w:pStyle w:val="PL"/>
        <w:pBdr>
          <w:top w:val="single" w:sz="4" w:space="1" w:color="auto"/>
          <w:left w:val="single" w:sz="4" w:space="4" w:color="auto"/>
          <w:bottom w:val="single" w:sz="4" w:space="1" w:color="auto"/>
          <w:right w:val="single" w:sz="4" w:space="4" w:color="auto"/>
        </w:pBdr>
      </w:pPr>
      <w:r>
        <w:t>param-name                 = ALPHA *(ALPHA / DIGIT / "-")</w:t>
      </w:r>
    </w:p>
    <w:p w14:paraId="09EE848F" w14:textId="77777777" w:rsidR="00981352" w:rsidRDefault="00981352" w:rsidP="00981352">
      <w:pPr>
        <w:pStyle w:val="PL"/>
        <w:pBdr>
          <w:top w:val="single" w:sz="4" w:space="1" w:color="auto"/>
          <w:left w:val="single" w:sz="4" w:space="4" w:color="auto"/>
          <w:bottom w:val="single" w:sz="4" w:space="1" w:color="auto"/>
          <w:right w:val="single" w:sz="4" w:space="4" w:color="auto"/>
        </w:pBdr>
      </w:pPr>
      <w:r>
        <w:t>param-value                = *( param-char )</w:t>
      </w:r>
    </w:p>
    <w:p w14:paraId="1E601D38" w14:textId="77777777" w:rsidR="00981352" w:rsidRDefault="00981352" w:rsidP="00981352">
      <w:pPr>
        <w:pStyle w:val="PL"/>
        <w:pBdr>
          <w:top w:val="single" w:sz="4" w:space="1" w:color="auto"/>
          <w:left w:val="single" w:sz="4" w:space="4" w:color="auto"/>
          <w:bottom w:val="single" w:sz="4" w:space="1" w:color="auto"/>
          <w:right w:val="single" w:sz="4" w:space="4" w:color="auto"/>
        </w:pBdr>
      </w:pPr>
      <w:r>
        <w:t>param-char                 = *( %x20-3A / %x3C-FF )</w:t>
      </w:r>
    </w:p>
    <w:p w14:paraId="684DBAD1" w14:textId="77777777" w:rsidR="00981352" w:rsidRDefault="00981352" w:rsidP="00981352">
      <w:pPr>
        <w:rPr>
          <w:lang w:val="en-US"/>
        </w:rPr>
      </w:pPr>
    </w:p>
    <w:p w14:paraId="0904DD17" w14:textId="77777777" w:rsidR="00981352" w:rsidRDefault="00981352" w:rsidP="00981352">
      <w:pPr>
        <w:rPr>
          <w:lang w:val="en-US"/>
        </w:rPr>
      </w:pPr>
      <w:r w:rsidRPr="00EA6397">
        <w:rPr>
          <w:lang w:val="en-US"/>
        </w:rPr>
        <w:t xml:space="preserve">The following is an example of an attribute line for </w:t>
      </w:r>
      <w:r>
        <w:rPr>
          <w:lang w:val="en-US"/>
        </w:rPr>
        <w:t>vnd.3gpp.5gsa2x</w:t>
      </w:r>
      <w:r w:rsidRPr="00EA6397">
        <w:rPr>
          <w:lang w:val="en-US"/>
        </w:rPr>
        <w:t xml:space="preserve"> options</w:t>
      </w:r>
      <w:r>
        <w:rPr>
          <w:lang w:val="en-US"/>
        </w:rPr>
        <w:t>:</w:t>
      </w:r>
    </w:p>
    <w:p w14:paraId="1AA263D2" w14:textId="77777777" w:rsidR="00981352" w:rsidRDefault="00981352" w:rsidP="00981352">
      <w:pPr>
        <w:pStyle w:val="B1"/>
        <w:rPr>
          <w:lang w:val="en-US"/>
        </w:rPr>
      </w:pPr>
      <w:r>
        <w:rPr>
          <w:lang w:val="en-US"/>
        </w:rPr>
        <w:t>a=fmtp:vnd.3gpp.5gsa2x</w:t>
      </w:r>
      <w:r w:rsidRPr="00EA6397">
        <w:rPr>
          <w:lang w:val="en-US"/>
        </w:rPr>
        <w:t xml:space="preserve"> </w:t>
      </w:r>
      <w:r>
        <w:t>type=non-IP;</w:t>
      </w:r>
      <w:del w:id="2355" w:author="24.577_CR0001_(Rel-18)_UAS_Ph2" w:date="2024-07-10T12:57:00Z">
        <w:r w:rsidDel="0008301B">
          <w:delText>5gs</w:delText>
        </w:r>
      </w:del>
      <w:r>
        <w:rPr>
          <w:lang w:val="en-US"/>
        </w:rPr>
        <w:t>a2x-message-family</w:t>
      </w:r>
      <w:r w:rsidRPr="00EA6397">
        <w:rPr>
          <w:lang w:val="en-US"/>
        </w:rPr>
        <w:t>=1</w:t>
      </w:r>
    </w:p>
    <w:p w14:paraId="40EA283D" w14:textId="77777777" w:rsidR="00725EC9" w:rsidRDefault="00725EC9" w:rsidP="00725EC9">
      <w:pPr>
        <w:pStyle w:val="Heading2"/>
        <w:rPr>
          <w:lang w:eastAsia="zh-CN"/>
        </w:rPr>
      </w:pPr>
      <w:bookmarkStart w:id="2356" w:name="_Toc160164898"/>
      <w:r>
        <w:t>A.</w:t>
      </w:r>
      <w:r>
        <w:rPr>
          <w:lang w:eastAsia="zh-CN"/>
        </w:rPr>
        <w:t>2</w:t>
      </w:r>
      <w:r>
        <w:tab/>
        <w:t>vnd.3gpp.5gsa2x-local-service-information MIME type</w:t>
      </w:r>
      <w:bookmarkEnd w:id="2356"/>
    </w:p>
    <w:p w14:paraId="72167297" w14:textId="77777777" w:rsidR="00725EC9" w:rsidRPr="001E7480" w:rsidRDefault="00725EC9" w:rsidP="00725EC9">
      <w:pPr>
        <w:pStyle w:val="Heading3"/>
        <w:rPr>
          <w:lang w:eastAsia="zh-CN"/>
        </w:rPr>
      </w:pPr>
      <w:bookmarkStart w:id="2357" w:name="_Toc160164899"/>
      <w:r>
        <w:t>A.</w:t>
      </w:r>
      <w:r>
        <w:rPr>
          <w:lang w:eastAsia="zh-CN"/>
        </w:rPr>
        <w:t>2.1</w:t>
      </w:r>
      <w:r>
        <w:tab/>
        <w:t>vnd.3gpp.5gsa2x-local-service-information MIME type registration</w:t>
      </w:r>
      <w:bookmarkEnd w:id="2357"/>
    </w:p>
    <w:p w14:paraId="6237012A" w14:textId="77777777" w:rsidR="00725EC9" w:rsidRDefault="00725EC9" w:rsidP="00725EC9">
      <w:r>
        <w:rPr>
          <w:noProof/>
          <w:lang w:val="en-US"/>
        </w:rPr>
        <w:t>Your Name:</w:t>
      </w:r>
    </w:p>
    <w:p w14:paraId="7334A144" w14:textId="77777777" w:rsidR="00725EC9" w:rsidRDefault="00725EC9" w:rsidP="00725EC9">
      <w:pPr>
        <w:rPr>
          <w:noProof/>
          <w:lang w:val="en-US"/>
        </w:rPr>
      </w:pPr>
      <w:r>
        <w:rPr>
          <w:lang w:val="en-US"/>
        </w:rPr>
        <w:t>&lt;TS rapporteur name&gt;</w:t>
      </w:r>
    </w:p>
    <w:p w14:paraId="451B94F4" w14:textId="77777777" w:rsidR="00725EC9" w:rsidRDefault="00725EC9" w:rsidP="00725EC9">
      <w:pPr>
        <w:rPr>
          <w:noProof/>
          <w:lang w:val="en-US"/>
        </w:rPr>
      </w:pPr>
      <w:r>
        <w:rPr>
          <w:noProof/>
          <w:lang w:val="en-US"/>
        </w:rPr>
        <w:t>Your Email Address:</w:t>
      </w:r>
    </w:p>
    <w:p w14:paraId="4E2E3A2B" w14:textId="77777777" w:rsidR="00725EC9" w:rsidRDefault="00725EC9" w:rsidP="00725EC9">
      <w:pPr>
        <w:rPr>
          <w:noProof/>
          <w:lang w:val="en-US"/>
        </w:rPr>
      </w:pPr>
      <w:r>
        <w:rPr>
          <w:lang w:val="en-US"/>
        </w:rPr>
        <w:t>&lt;TS rapporteur email address&gt;</w:t>
      </w:r>
    </w:p>
    <w:p w14:paraId="5E7A622E" w14:textId="77777777" w:rsidR="00725EC9" w:rsidRDefault="00725EC9" w:rsidP="00725EC9">
      <w:pPr>
        <w:rPr>
          <w:noProof/>
          <w:lang w:val="en-US"/>
        </w:rPr>
      </w:pPr>
      <w:r>
        <w:rPr>
          <w:noProof/>
          <w:lang w:val="en-US"/>
        </w:rPr>
        <w:t>Media Type Name:</w:t>
      </w:r>
    </w:p>
    <w:p w14:paraId="18156165" w14:textId="77777777" w:rsidR="00725EC9" w:rsidRDefault="00725EC9" w:rsidP="00725EC9">
      <w:pPr>
        <w:rPr>
          <w:lang w:val="en-US"/>
        </w:rPr>
      </w:pPr>
      <w:r>
        <w:rPr>
          <w:lang w:val="en-US"/>
        </w:rPr>
        <w:t>Application</w:t>
      </w:r>
    </w:p>
    <w:p w14:paraId="07461BA3" w14:textId="77777777" w:rsidR="00725EC9" w:rsidRDefault="00725EC9" w:rsidP="00725EC9">
      <w:pPr>
        <w:rPr>
          <w:noProof/>
          <w:lang w:val="en-US"/>
        </w:rPr>
      </w:pPr>
      <w:r>
        <w:rPr>
          <w:noProof/>
          <w:lang w:val="en-US"/>
        </w:rPr>
        <w:t>Subtype name:</w:t>
      </w:r>
    </w:p>
    <w:p w14:paraId="279EFBAE" w14:textId="77777777" w:rsidR="00725EC9" w:rsidRPr="00144DC5" w:rsidRDefault="00725EC9" w:rsidP="00725EC9">
      <w:pPr>
        <w:rPr>
          <w:lang w:val="en-US"/>
        </w:rPr>
      </w:pPr>
      <w:r w:rsidRPr="00144DC5">
        <w:rPr>
          <w:lang w:val="en-US"/>
        </w:rPr>
        <w:t>Vendor tree – vnd.3gpp.5gsa2x</w:t>
      </w:r>
      <w:r>
        <w:t>-local-service-information</w:t>
      </w:r>
    </w:p>
    <w:p w14:paraId="192A1648" w14:textId="77777777" w:rsidR="00725EC9" w:rsidRDefault="00725EC9" w:rsidP="00725EC9">
      <w:r>
        <w:t>Required parameters:</w:t>
      </w:r>
    </w:p>
    <w:p w14:paraId="7EA59A59" w14:textId="77777777" w:rsidR="00725EC9" w:rsidRDefault="00725EC9" w:rsidP="00725EC9">
      <w:r>
        <w:t>None.</w:t>
      </w:r>
    </w:p>
    <w:p w14:paraId="321F5280" w14:textId="77777777" w:rsidR="00725EC9" w:rsidRDefault="00725EC9" w:rsidP="00725EC9">
      <w:pPr>
        <w:rPr>
          <w:noProof/>
          <w:lang w:val="en-US"/>
        </w:rPr>
      </w:pPr>
      <w:r>
        <w:rPr>
          <w:noProof/>
          <w:lang w:val="en-US"/>
        </w:rPr>
        <w:t>Optional parameters:</w:t>
      </w:r>
    </w:p>
    <w:p w14:paraId="76ACD03D" w14:textId="77777777" w:rsidR="00725EC9" w:rsidRDefault="00725EC9" w:rsidP="00725EC9">
      <w:r>
        <w:t>None.</w:t>
      </w:r>
    </w:p>
    <w:p w14:paraId="5EBDA8E6" w14:textId="77777777" w:rsidR="00725EC9" w:rsidRDefault="00725EC9" w:rsidP="00725EC9">
      <w:pPr>
        <w:rPr>
          <w:noProof/>
          <w:lang w:val="en-US"/>
        </w:rPr>
      </w:pPr>
      <w:r>
        <w:rPr>
          <w:noProof/>
          <w:lang w:val="en-US"/>
        </w:rPr>
        <w:t>Encoding considerations:</w:t>
      </w:r>
    </w:p>
    <w:p w14:paraId="2D055965" w14:textId="77777777" w:rsidR="00725EC9" w:rsidRDefault="00725EC9" w:rsidP="00725EC9">
      <w:pPr>
        <w:rPr>
          <w:lang w:val="en-US"/>
        </w:rPr>
      </w:pPr>
      <w:r>
        <w:rPr>
          <w:lang w:val="en-US"/>
        </w:rPr>
        <w:t>binary.</w:t>
      </w:r>
    </w:p>
    <w:p w14:paraId="4143495D" w14:textId="77777777" w:rsidR="00725EC9" w:rsidRDefault="00725EC9" w:rsidP="00725EC9">
      <w:pPr>
        <w:rPr>
          <w:noProof/>
          <w:lang w:val="en-US"/>
        </w:rPr>
      </w:pPr>
      <w:r>
        <w:rPr>
          <w:noProof/>
          <w:lang w:val="en-US"/>
        </w:rPr>
        <w:t>Security considerations:</w:t>
      </w:r>
    </w:p>
    <w:p w14:paraId="4D624E2D" w14:textId="77777777" w:rsidR="00725EC9" w:rsidRDefault="00725EC9" w:rsidP="00725EC9">
      <w:pPr>
        <w:rPr>
          <w:lang w:val="en-US"/>
        </w:rPr>
      </w:pPr>
      <w:r>
        <w:rPr>
          <w:lang w:val="en-US"/>
        </w:rPr>
        <w:lastRenderedPageBreak/>
        <w:t>The information transported in this media type does not include active or executable content. Mechanisms for privacy and integrity protection of protocol parameters exist. Those mechanisms as well as authentication and further security mechanisms are described in 3GPP TS 33.185.</w:t>
      </w:r>
    </w:p>
    <w:p w14:paraId="4F5DE292" w14:textId="77777777" w:rsidR="00725EC9" w:rsidRDefault="00725EC9" w:rsidP="00725EC9">
      <w:r>
        <w:t>This media type does not include provisions for directives that institute actions on a recipient's files or other resources.</w:t>
      </w:r>
    </w:p>
    <w:p w14:paraId="5FC9ED27" w14:textId="77777777" w:rsidR="00725EC9" w:rsidRDefault="00725EC9" w:rsidP="00725EC9">
      <w:r>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09BE382" w14:textId="77777777" w:rsidR="00725EC9" w:rsidRDefault="00725EC9" w:rsidP="00725EC9">
      <w:r>
        <w:t>This media type does not employ compression.</w:t>
      </w:r>
    </w:p>
    <w:p w14:paraId="5773D31C" w14:textId="77777777" w:rsidR="00725EC9" w:rsidRDefault="00725EC9" w:rsidP="00725EC9">
      <w:r>
        <w:rPr>
          <w:noProof/>
          <w:lang w:val="en-US"/>
        </w:rPr>
        <w:t>Interoperability considerations:</w:t>
      </w:r>
    </w:p>
    <w:p w14:paraId="1176ADB2" w14:textId="77777777" w:rsidR="00725EC9" w:rsidRDefault="00725EC9" w:rsidP="00725EC9">
      <w:pPr>
        <w:rPr>
          <w:lang w:val="en-US"/>
        </w:rPr>
      </w:pPr>
      <w:r>
        <w:rPr>
          <w:noProof/>
          <w:lang w:val="en-US" w:eastAsia="zh-CN"/>
        </w:rPr>
        <w:t xml:space="preserve">The media type allows for interoperability of messages </w:t>
      </w:r>
      <w:r>
        <w:t>transmitted for A2X over MBS bearers</w:t>
      </w:r>
      <w:r>
        <w:rPr>
          <w:noProof/>
          <w:lang w:val="en-US" w:eastAsia="zh-CN"/>
        </w:rPr>
        <w:t>. The messages are sent between user equipment and mobile network.</w:t>
      </w:r>
    </w:p>
    <w:p w14:paraId="10F234F2" w14:textId="77777777" w:rsidR="00725EC9" w:rsidRDefault="00725EC9" w:rsidP="00725EC9">
      <w:pPr>
        <w:rPr>
          <w:noProof/>
          <w:lang w:val="en-US"/>
        </w:rPr>
      </w:pPr>
      <w:r>
        <w:t>Published</w:t>
      </w:r>
      <w:r>
        <w:rPr>
          <w:noProof/>
          <w:lang w:val="en-US"/>
        </w:rPr>
        <w:t xml:space="preserve"> specification:</w:t>
      </w:r>
    </w:p>
    <w:p w14:paraId="36E5F2FE" w14:textId="77777777" w:rsidR="00725EC9" w:rsidRPr="00E075C8" w:rsidRDefault="00725EC9" w:rsidP="00725EC9">
      <w:pPr>
        <w:rPr>
          <w:noProof/>
          <w:lang w:val="en-US" w:eastAsia="zh-CN"/>
        </w:rPr>
      </w:pPr>
      <w:r w:rsidRPr="00E075C8">
        <w:rPr>
          <w:noProof/>
          <w:lang w:val="en-US" w:eastAsia="zh-CN"/>
        </w:rPr>
        <w:t>3GPP</w:t>
      </w:r>
      <w:r w:rsidRPr="00E075C8">
        <w:rPr>
          <w:lang w:val="en-US"/>
        </w:rPr>
        <w:t> </w:t>
      </w:r>
      <w:r w:rsidRPr="00E075C8">
        <w:rPr>
          <w:noProof/>
          <w:lang w:val="en-US" w:eastAsia="zh-CN"/>
        </w:rPr>
        <w:t>TS</w:t>
      </w:r>
      <w:r w:rsidRPr="00E075C8">
        <w:rPr>
          <w:lang w:val="en-US"/>
        </w:rPr>
        <w:t> </w:t>
      </w:r>
      <w:r w:rsidRPr="00E075C8">
        <w:rPr>
          <w:noProof/>
          <w:lang w:val="en-US" w:eastAsia="zh-CN"/>
        </w:rPr>
        <w:t>24.577 (http://www.3gpp.org/ftp/Specs/html-info/24577.htm)</w:t>
      </w:r>
    </w:p>
    <w:p w14:paraId="2EA7D444" w14:textId="77777777" w:rsidR="00725EC9" w:rsidRDefault="00725EC9" w:rsidP="00725EC9">
      <w:pPr>
        <w:rPr>
          <w:noProof/>
          <w:lang w:val="en-US"/>
        </w:rPr>
      </w:pPr>
      <w:r>
        <w:rPr>
          <w:noProof/>
          <w:lang w:val="en-US"/>
        </w:rPr>
        <w:t>Applications which use this media type:</w:t>
      </w:r>
    </w:p>
    <w:p w14:paraId="7786EDF2" w14:textId="77777777" w:rsidR="00725EC9" w:rsidRPr="005E7741" w:rsidRDefault="00725EC9" w:rsidP="00725EC9">
      <w:r w:rsidRPr="005E7741">
        <w:t>n/a</w:t>
      </w:r>
    </w:p>
    <w:p w14:paraId="0E63546E" w14:textId="77777777" w:rsidR="00725EC9" w:rsidRPr="005E7741" w:rsidRDefault="00725EC9" w:rsidP="00725EC9">
      <w:pPr>
        <w:overflowPunct w:val="0"/>
        <w:autoSpaceDE w:val="0"/>
        <w:autoSpaceDN w:val="0"/>
        <w:adjustRightInd w:val="0"/>
        <w:textAlignment w:val="baseline"/>
        <w:rPr>
          <w:rFonts w:eastAsia="PMingLiU"/>
        </w:rPr>
      </w:pPr>
      <w:r w:rsidRPr="005E7741">
        <w:rPr>
          <w:rFonts w:eastAsia="PMingLiU"/>
        </w:rPr>
        <w:t>Fragment identifier considerations:</w:t>
      </w:r>
    </w:p>
    <w:p w14:paraId="13AAA8A6" w14:textId="77777777" w:rsidR="00725EC9" w:rsidRDefault="00725EC9" w:rsidP="00725EC9">
      <w:pPr>
        <w:overflowPunct w:val="0"/>
        <w:autoSpaceDE w:val="0"/>
        <w:autoSpaceDN w:val="0"/>
        <w:adjustRightInd w:val="0"/>
        <w:textAlignment w:val="baseline"/>
        <w:rPr>
          <w:lang w:val="en-US"/>
        </w:rPr>
      </w:pPr>
      <w:r>
        <w:rPr>
          <w:lang w:val="en-US"/>
        </w:rPr>
        <w:t>The handling in section 5 of IETF RFC 7303 applies.</w:t>
      </w:r>
    </w:p>
    <w:p w14:paraId="1514B3FC" w14:textId="77777777" w:rsidR="00725EC9" w:rsidRDefault="00725EC9" w:rsidP="00725EC9">
      <w:pPr>
        <w:overflowPunct w:val="0"/>
        <w:autoSpaceDE w:val="0"/>
        <w:autoSpaceDN w:val="0"/>
        <w:adjustRightInd w:val="0"/>
        <w:textAlignment w:val="baseline"/>
      </w:pPr>
      <w:r>
        <w:t>Restrictions on usage:</w:t>
      </w:r>
    </w:p>
    <w:p w14:paraId="56498F8E" w14:textId="77777777" w:rsidR="00725EC9" w:rsidRDefault="00725EC9" w:rsidP="00725EC9">
      <w:pPr>
        <w:overflowPunct w:val="0"/>
        <w:autoSpaceDE w:val="0"/>
        <w:autoSpaceDN w:val="0"/>
        <w:adjustRightInd w:val="0"/>
        <w:textAlignment w:val="baseline"/>
      </w:pPr>
      <w:r>
        <w:t>None</w:t>
      </w:r>
    </w:p>
    <w:p w14:paraId="5F151F96" w14:textId="77777777" w:rsidR="00725EC9" w:rsidRDefault="00725EC9" w:rsidP="00725EC9">
      <w:pPr>
        <w:overflowPunct w:val="0"/>
        <w:autoSpaceDE w:val="0"/>
        <w:autoSpaceDN w:val="0"/>
        <w:adjustRightInd w:val="0"/>
        <w:textAlignment w:val="baseline"/>
      </w:pPr>
      <w:r>
        <w:t>Provisional registration? (standards tree only):</w:t>
      </w:r>
    </w:p>
    <w:p w14:paraId="4869B800" w14:textId="77777777" w:rsidR="00725EC9" w:rsidRDefault="00725EC9" w:rsidP="00725EC9">
      <w:pPr>
        <w:overflowPunct w:val="0"/>
        <w:autoSpaceDE w:val="0"/>
        <w:autoSpaceDN w:val="0"/>
        <w:adjustRightInd w:val="0"/>
        <w:textAlignment w:val="baseline"/>
      </w:pPr>
      <w:r>
        <w:t>n/a</w:t>
      </w:r>
    </w:p>
    <w:p w14:paraId="1AC4B12B" w14:textId="77777777" w:rsidR="00725EC9" w:rsidRDefault="00725EC9" w:rsidP="00725EC9">
      <w:pPr>
        <w:rPr>
          <w:noProof/>
          <w:lang w:val="en-US"/>
        </w:rPr>
      </w:pPr>
      <w:r>
        <w:t>Additional</w:t>
      </w:r>
      <w:r>
        <w:rPr>
          <w:noProof/>
          <w:lang w:val="en-US"/>
        </w:rPr>
        <w:t xml:space="preserve"> information:</w:t>
      </w:r>
    </w:p>
    <w:p w14:paraId="06CD77F2" w14:textId="77777777" w:rsidR="00725EC9" w:rsidRDefault="00725EC9" w:rsidP="00725EC9">
      <w:pPr>
        <w:rPr>
          <w:noProof/>
          <w:lang w:val="en-US" w:eastAsia="zh-CN"/>
        </w:rPr>
      </w:pPr>
      <w:r>
        <w:rPr>
          <w:noProof/>
          <w:lang w:val="en-US" w:eastAsia="zh-CN"/>
        </w:rPr>
        <w:t>1. Deprecated alias names for this type:</w:t>
      </w:r>
      <w:r>
        <w:rPr>
          <w:noProof/>
          <w:lang w:val="en-US" w:eastAsia="zh-CN"/>
        </w:rPr>
        <w:tab/>
        <w:t>n/a</w:t>
      </w:r>
    </w:p>
    <w:p w14:paraId="137F30AB" w14:textId="77777777" w:rsidR="00725EC9" w:rsidRDefault="00725EC9" w:rsidP="00725EC9">
      <w:pPr>
        <w:rPr>
          <w:noProof/>
          <w:lang w:val="en-US" w:eastAsia="zh-CN"/>
        </w:rPr>
      </w:pPr>
      <w:r>
        <w:rPr>
          <w:noProof/>
          <w:lang w:val="en-US" w:eastAsia="zh-CN"/>
        </w:rPr>
        <w:t>2. Magic number(s):</w:t>
      </w:r>
      <w:r>
        <w:rPr>
          <w:noProof/>
          <w:lang w:val="en-US" w:eastAsia="zh-CN"/>
        </w:rPr>
        <w:tab/>
        <w:t>n/a</w:t>
      </w:r>
    </w:p>
    <w:p w14:paraId="117ADAFA" w14:textId="77777777" w:rsidR="00725EC9" w:rsidRDefault="00725EC9" w:rsidP="00725EC9">
      <w:pPr>
        <w:rPr>
          <w:noProof/>
          <w:lang w:val="en-US" w:eastAsia="zh-CN"/>
        </w:rPr>
      </w:pPr>
      <w:r>
        <w:rPr>
          <w:noProof/>
          <w:lang w:val="en-US" w:eastAsia="zh-CN"/>
        </w:rPr>
        <w:t>3. File extension(s):</w:t>
      </w:r>
      <w:r>
        <w:rPr>
          <w:noProof/>
          <w:lang w:val="en-US" w:eastAsia="zh-CN"/>
        </w:rPr>
        <w:tab/>
        <w:t>n/a</w:t>
      </w:r>
    </w:p>
    <w:p w14:paraId="312F6DE8" w14:textId="77777777" w:rsidR="00725EC9" w:rsidRDefault="00725EC9" w:rsidP="00725EC9">
      <w:pPr>
        <w:rPr>
          <w:noProof/>
          <w:lang w:val="en-US" w:eastAsia="zh-CN"/>
        </w:rPr>
      </w:pPr>
      <w:r>
        <w:rPr>
          <w:noProof/>
          <w:lang w:val="en-US" w:eastAsia="zh-CN"/>
        </w:rPr>
        <w:t>4. Macintosh File Type Code(s):</w:t>
      </w:r>
      <w:r>
        <w:rPr>
          <w:noProof/>
          <w:lang w:val="en-US" w:eastAsia="zh-CN"/>
        </w:rPr>
        <w:tab/>
        <w:t>n/a</w:t>
      </w:r>
    </w:p>
    <w:p w14:paraId="039822E5" w14:textId="77777777" w:rsidR="00725EC9" w:rsidRDefault="00725EC9" w:rsidP="00725EC9">
      <w:pPr>
        <w:rPr>
          <w:noProof/>
          <w:lang w:val="en-US" w:eastAsia="zh-CN"/>
        </w:rPr>
      </w:pPr>
      <w:r>
        <w:rPr>
          <w:noProof/>
          <w:lang w:val="en-US" w:eastAsia="zh-CN"/>
        </w:rPr>
        <w:t>5. Object Identifier(s) or OID(s):</w:t>
      </w:r>
      <w:r>
        <w:rPr>
          <w:noProof/>
          <w:lang w:val="en-US" w:eastAsia="zh-CN"/>
        </w:rPr>
        <w:tab/>
        <w:t>n/a</w:t>
      </w:r>
    </w:p>
    <w:p w14:paraId="7E7F54D9" w14:textId="77777777" w:rsidR="00725EC9" w:rsidRDefault="00725EC9" w:rsidP="00725EC9">
      <w:pPr>
        <w:rPr>
          <w:noProof/>
          <w:lang w:val="en-US"/>
        </w:rPr>
      </w:pPr>
      <w:r>
        <w:t>Intended</w:t>
      </w:r>
      <w:r>
        <w:rPr>
          <w:noProof/>
          <w:lang w:val="en-US"/>
        </w:rPr>
        <w:t xml:space="preserve"> usage:</w:t>
      </w:r>
    </w:p>
    <w:p w14:paraId="75E708BB" w14:textId="77777777" w:rsidR="00725EC9" w:rsidRDefault="00725EC9" w:rsidP="00725EC9">
      <w:pPr>
        <w:rPr>
          <w:noProof/>
          <w:lang w:val="en-US" w:eastAsia="zh-CN"/>
        </w:rPr>
      </w:pPr>
      <w:r>
        <w:rPr>
          <w:lang w:val="en-US"/>
        </w:rPr>
        <w:t xml:space="preserve">Common. </w:t>
      </w:r>
    </w:p>
    <w:p w14:paraId="3B46F089" w14:textId="77777777" w:rsidR="00725EC9" w:rsidRDefault="00725EC9" w:rsidP="00725EC9">
      <w:pPr>
        <w:rPr>
          <w:noProof/>
          <w:lang w:val="en-US"/>
        </w:rPr>
      </w:pPr>
      <w:r>
        <w:rPr>
          <w:noProof/>
          <w:lang w:val="en-US"/>
        </w:rPr>
        <w:t>Other information/general comment:</w:t>
      </w:r>
    </w:p>
    <w:p w14:paraId="2B868253" w14:textId="77777777" w:rsidR="00725EC9" w:rsidRPr="00315C60" w:rsidRDefault="00725EC9" w:rsidP="00725EC9">
      <w:r>
        <w:rPr>
          <w:noProof/>
          <w:lang w:val="en-US" w:eastAsia="zh-CN"/>
        </w:rPr>
        <w:t>The media type is intended to be used for A2X communication</w:t>
      </w:r>
      <w:r w:rsidRPr="00315C60">
        <w:t>. The content of this media type is formatted according to 3GPP TS 24.577 subclause 12A.X.</w:t>
      </w:r>
    </w:p>
    <w:p w14:paraId="624279B9" w14:textId="77777777" w:rsidR="00725EC9" w:rsidRDefault="00725EC9" w:rsidP="00725EC9">
      <w:pPr>
        <w:rPr>
          <w:noProof/>
          <w:lang w:val="en-US"/>
        </w:rPr>
      </w:pPr>
      <w:r>
        <w:rPr>
          <w:noProof/>
          <w:lang w:val="en-US"/>
        </w:rPr>
        <w:t xml:space="preserve">Person to </w:t>
      </w:r>
      <w:r>
        <w:t>contact</w:t>
      </w:r>
      <w:r>
        <w:rPr>
          <w:noProof/>
          <w:lang w:val="en-US"/>
        </w:rPr>
        <w:t xml:space="preserve"> for further information:</w:t>
      </w:r>
    </w:p>
    <w:p w14:paraId="2B44AAAA" w14:textId="77777777" w:rsidR="00725EC9" w:rsidRDefault="00725EC9" w:rsidP="00725EC9">
      <w:pPr>
        <w:pStyle w:val="B1"/>
      </w:pPr>
      <w:r>
        <w:t>-</w:t>
      </w:r>
      <w:r>
        <w:tab/>
        <w:t>Name: &lt;MCC specification manager&gt;</w:t>
      </w:r>
    </w:p>
    <w:p w14:paraId="04540A49" w14:textId="77777777" w:rsidR="00725EC9" w:rsidRDefault="00725EC9" w:rsidP="00725EC9">
      <w:pPr>
        <w:pStyle w:val="B1"/>
      </w:pPr>
      <w:r>
        <w:t>-</w:t>
      </w:r>
      <w:r>
        <w:tab/>
        <w:t>Email: &lt;MCC specification manager email address&gt;</w:t>
      </w:r>
    </w:p>
    <w:p w14:paraId="271B53C9" w14:textId="77777777" w:rsidR="00725EC9" w:rsidRDefault="00725EC9" w:rsidP="00725EC9">
      <w:pPr>
        <w:pStyle w:val="B1"/>
      </w:pPr>
      <w:r>
        <w:t>-</w:t>
      </w:r>
      <w:r>
        <w:tab/>
        <w:t xml:space="preserve">Author/Change controller: </w:t>
      </w:r>
    </w:p>
    <w:p w14:paraId="5E6A0183" w14:textId="77777777" w:rsidR="00725EC9" w:rsidRDefault="00725EC9" w:rsidP="00725EC9">
      <w:pPr>
        <w:pStyle w:val="B2"/>
      </w:pPr>
      <w:proofErr w:type="spellStart"/>
      <w:r>
        <w:t>i</w:t>
      </w:r>
      <w:proofErr w:type="spellEnd"/>
      <w:r>
        <w:t>)</w:t>
      </w:r>
      <w:r>
        <w:tab/>
        <w:t>Author: 3GPP CT1 Working Group/3GPP_TSG_CT_WG1@LIST.ETSI.ORG</w:t>
      </w:r>
    </w:p>
    <w:p w14:paraId="23C8E0F9" w14:textId="77777777" w:rsidR="00725EC9" w:rsidRPr="004877CD" w:rsidRDefault="00725EC9" w:rsidP="00725EC9">
      <w:pPr>
        <w:pStyle w:val="B2"/>
      </w:pPr>
      <w:r>
        <w:lastRenderedPageBreak/>
        <w:t>ii)</w:t>
      </w:r>
      <w:r>
        <w:tab/>
        <w:t>Change controller: &lt;MCC specification manager name&gt;/&lt;MCC specification manager email address&gt;</w:t>
      </w:r>
    </w:p>
    <w:p w14:paraId="5CA5E6C2" w14:textId="18BDD9A8" w:rsidR="00080512" w:rsidRPr="004D3578" w:rsidRDefault="00080512" w:rsidP="00E2211A">
      <w:pPr>
        <w:pStyle w:val="Heading1"/>
      </w:pPr>
      <w:bookmarkStart w:id="2358" w:name="_Toc160164900"/>
      <w:r w:rsidRPr="004D3578">
        <w:lastRenderedPageBreak/>
        <w:t xml:space="preserve">Annex </w:t>
      </w:r>
      <w:r w:rsidR="0060327C">
        <w:t>B</w:t>
      </w:r>
      <w:r w:rsidRPr="004D3578">
        <w:t xml:space="preserve"> (informative):</w:t>
      </w:r>
      <w:r w:rsidRPr="004D3578">
        <w:br/>
        <w:t>Change history</w:t>
      </w:r>
      <w:bookmarkStart w:id="2359" w:name="historyclause"/>
      <w:bookmarkEnd w:id="2358"/>
      <w:bookmarkEnd w:id="2359"/>
    </w:p>
    <w:p w14:paraId="06FAD520" w14:textId="77777777" w:rsidR="00054A22" w:rsidRPr="00235394"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FF7EB1">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lastRenderedPageBreak/>
              <w:t>Change history</w:t>
            </w:r>
          </w:p>
        </w:tc>
      </w:tr>
      <w:tr w:rsidR="003C3971" w:rsidRPr="00235394" w14:paraId="188BB8D6" w14:textId="77777777" w:rsidTr="00FF7EB1">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FF7EB1">
        <w:tc>
          <w:tcPr>
            <w:tcW w:w="800" w:type="dxa"/>
            <w:shd w:val="solid" w:color="FFFFFF" w:fill="auto"/>
          </w:tcPr>
          <w:p w14:paraId="433EA83C" w14:textId="4BBA73EF" w:rsidR="003C3971" w:rsidRPr="006B0D02" w:rsidRDefault="00E2211A" w:rsidP="00C72833">
            <w:pPr>
              <w:pStyle w:val="TAC"/>
              <w:rPr>
                <w:sz w:val="16"/>
                <w:szCs w:val="16"/>
              </w:rPr>
            </w:pPr>
            <w:r>
              <w:rPr>
                <w:sz w:val="16"/>
                <w:szCs w:val="16"/>
              </w:rPr>
              <w:t>2023-04</w:t>
            </w:r>
          </w:p>
        </w:tc>
        <w:tc>
          <w:tcPr>
            <w:tcW w:w="800" w:type="dxa"/>
            <w:shd w:val="solid" w:color="FFFFFF" w:fill="auto"/>
          </w:tcPr>
          <w:p w14:paraId="55C8CC01" w14:textId="5542B16D" w:rsidR="003C3971" w:rsidRPr="006B0D02" w:rsidRDefault="00E2211A" w:rsidP="00C72833">
            <w:pPr>
              <w:pStyle w:val="TAC"/>
              <w:rPr>
                <w:sz w:val="16"/>
                <w:szCs w:val="16"/>
              </w:rPr>
            </w:pPr>
            <w:r>
              <w:rPr>
                <w:sz w:val="16"/>
                <w:szCs w:val="16"/>
              </w:rPr>
              <w:t>CT1#141e</w:t>
            </w:r>
          </w:p>
        </w:tc>
        <w:tc>
          <w:tcPr>
            <w:tcW w:w="1094" w:type="dxa"/>
            <w:shd w:val="solid" w:color="FFFFFF" w:fill="auto"/>
          </w:tcPr>
          <w:p w14:paraId="134723C6" w14:textId="4E29E16C" w:rsidR="003C3971" w:rsidRPr="00034891" w:rsidRDefault="00E2211A" w:rsidP="00C72833">
            <w:pPr>
              <w:pStyle w:val="TAC"/>
              <w:rPr>
                <w:sz w:val="16"/>
                <w:szCs w:val="16"/>
              </w:rPr>
            </w:pPr>
            <w:r w:rsidRPr="00034891">
              <w:rPr>
                <w:sz w:val="16"/>
                <w:szCs w:val="16"/>
              </w:rPr>
              <w:t>C1-23</w:t>
            </w:r>
            <w:r w:rsidR="00FF7EB1" w:rsidRPr="00034891">
              <w:rPr>
                <w:sz w:val="16"/>
                <w:szCs w:val="16"/>
              </w:rPr>
              <w:t>2773</w:t>
            </w:r>
          </w:p>
        </w:tc>
        <w:tc>
          <w:tcPr>
            <w:tcW w:w="425" w:type="dxa"/>
            <w:shd w:val="solid" w:color="FFFFFF" w:fill="auto"/>
          </w:tcPr>
          <w:p w14:paraId="2B341B81" w14:textId="59C28FD5" w:rsidR="003C3971" w:rsidRPr="006B0D02" w:rsidRDefault="00FF7EB1" w:rsidP="00C72833">
            <w:pPr>
              <w:pStyle w:val="TAL"/>
              <w:rPr>
                <w:sz w:val="16"/>
                <w:szCs w:val="16"/>
              </w:rPr>
            </w:pPr>
            <w:r>
              <w:rPr>
                <w:sz w:val="16"/>
                <w:szCs w:val="16"/>
              </w:rPr>
              <w:t>-</w:t>
            </w:r>
          </w:p>
        </w:tc>
        <w:tc>
          <w:tcPr>
            <w:tcW w:w="425" w:type="dxa"/>
            <w:shd w:val="solid" w:color="FFFFFF" w:fill="auto"/>
          </w:tcPr>
          <w:p w14:paraId="090FDCAA" w14:textId="70116F87" w:rsidR="003C3971" w:rsidRPr="006B0D02" w:rsidRDefault="00FF7EB1" w:rsidP="00C72833">
            <w:pPr>
              <w:pStyle w:val="TAR"/>
              <w:rPr>
                <w:sz w:val="16"/>
                <w:szCs w:val="16"/>
              </w:rPr>
            </w:pPr>
            <w:r>
              <w:rPr>
                <w:sz w:val="16"/>
                <w:szCs w:val="16"/>
              </w:rPr>
              <w:t>-</w:t>
            </w:r>
          </w:p>
        </w:tc>
        <w:tc>
          <w:tcPr>
            <w:tcW w:w="425" w:type="dxa"/>
            <w:shd w:val="solid" w:color="FFFFFF" w:fill="auto"/>
          </w:tcPr>
          <w:p w14:paraId="40910D18" w14:textId="3DC29A17" w:rsidR="003C3971" w:rsidRPr="006B0D02" w:rsidRDefault="00FF7EB1" w:rsidP="00C72833">
            <w:pPr>
              <w:pStyle w:val="TAC"/>
              <w:rPr>
                <w:sz w:val="16"/>
                <w:szCs w:val="16"/>
              </w:rPr>
            </w:pPr>
            <w:r>
              <w:rPr>
                <w:sz w:val="16"/>
                <w:szCs w:val="16"/>
              </w:rPr>
              <w:t>-</w:t>
            </w:r>
          </w:p>
        </w:tc>
        <w:tc>
          <w:tcPr>
            <w:tcW w:w="4962" w:type="dxa"/>
            <w:shd w:val="solid" w:color="FFFFFF" w:fill="auto"/>
          </w:tcPr>
          <w:p w14:paraId="17B0396C" w14:textId="5EE32098" w:rsidR="003C3971" w:rsidRPr="006B0D02" w:rsidRDefault="00E2211A" w:rsidP="00C72833">
            <w:pPr>
              <w:pStyle w:val="TAL"/>
              <w:rPr>
                <w:sz w:val="16"/>
                <w:szCs w:val="16"/>
              </w:rPr>
            </w:pPr>
            <w:r>
              <w:rPr>
                <w:sz w:val="16"/>
                <w:szCs w:val="16"/>
              </w:rPr>
              <w:t>TS skeleton from Rapporteur</w:t>
            </w:r>
          </w:p>
        </w:tc>
        <w:tc>
          <w:tcPr>
            <w:tcW w:w="708" w:type="dxa"/>
            <w:shd w:val="solid" w:color="FFFFFF" w:fill="auto"/>
          </w:tcPr>
          <w:p w14:paraId="5E97A6B2" w14:textId="14297D33" w:rsidR="003C3971" w:rsidRPr="007D6048" w:rsidRDefault="00FF7EB1" w:rsidP="00C72833">
            <w:pPr>
              <w:pStyle w:val="TAC"/>
              <w:rPr>
                <w:sz w:val="16"/>
                <w:szCs w:val="16"/>
              </w:rPr>
            </w:pPr>
            <w:r>
              <w:rPr>
                <w:sz w:val="16"/>
                <w:szCs w:val="16"/>
              </w:rPr>
              <w:t>0.</w:t>
            </w:r>
            <w:r w:rsidR="00064576">
              <w:rPr>
                <w:sz w:val="16"/>
                <w:szCs w:val="16"/>
              </w:rPr>
              <w:t>0</w:t>
            </w:r>
            <w:r>
              <w:rPr>
                <w:sz w:val="16"/>
                <w:szCs w:val="16"/>
              </w:rPr>
              <w:t>.0</w:t>
            </w:r>
          </w:p>
        </w:tc>
      </w:tr>
      <w:tr w:rsidR="00FF7EB1" w:rsidRPr="006B0D02" w14:paraId="4D451794" w14:textId="77777777" w:rsidTr="00FF7EB1">
        <w:tc>
          <w:tcPr>
            <w:tcW w:w="800" w:type="dxa"/>
            <w:shd w:val="solid" w:color="FFFFFF" w:fill="auto"/>
          </w:tcPr>
          <w:p w14:paraId="3B4B4BEF" w14:textId="2F6655CA" w:rsidR="00FF7EB1" w:rsidRDefault="00FF7EB1" w:rsidP="00FF7EB1">
            <w:pPr>
              <w:pStyle w:val="TAC"/>
              <w:rPr>
                <w:sz w:val="16"/>
                <w:szCs w:val="16"/>
              </w:rPr>
            </w:pPr>
            <w:r>
              <w:rPr>
                <w:sz w:val="16"/>
                <w:szCs w:val="16"/>
              </w:rPr>
              <w:t>2023-04</w:t>
            </w:r>
          </w:p>
        </w:tc>
        <w:tc>
          <w:tcPr>
            <w:tcW w:w="800" w:type="dxa"/>
            <w:shd w:val="solid" w:color="FFFFFF" w:fill="auto"/>
          </w:tcPr>
          <w:p w14:paraId="52ACE398" w14:textId="03F5E28E" w:rsidR="00FF7EB1" w:rsidRDefault="00FF7EB1" w:rsidP="00FF7EB1">
            <w:pPr>
              <w:pStyle w:val="TAC"/>
              <w:rPr>
                <w:sz w:val="16"/>
                <w:szCs w:val="16"/>
              </w:rPr>
            </w:pPr>
            <w:r>
              <w:rPr>
                <w:sz w:val="16"/>
                <w:szCs w:val="16"/>
              </w:rPr>
              <w:t>C1#141e</w:t>
            </w:r>
          </w:p>
        </w:tc>
        <w:tc>
          <w:tcPr>
            <w:tcW w:w="1094" w:type="dxa"/>
            <w:shd w:val="solid" w:color="FFFFFF" w:fill="auto"/>
          </w:tcPr>
          <w:p w14:paraId="4DA41AE8" w14:textId="4DBA7C13" w:rsidR="00FF7EB1" w:rsidRPr="00034891" w:rsidRDefault="00FF7EB1" w:rsidP="00FF7EB1">
            <w:pPr>
              <w:pStyle w:val="TAC"/>
              <w:rPr>
                <w:sz w:val="16"/>
                <w:szCs w:val="16"/>
              </w:rPr>
            </w:pPr>
            <w:r w:rsidRPr="00254C31">
              <w:rPr>
                <w:sz w:val="16"/>
                <w:szCs w:val="16"/>
              </w:rPr>
              <w:t>C1-23</w:t>
            </w:r>
            <w:r w:rsidRPr="00034891">
              <w:rPr>
                <w:sz w:val="16"/>
                <w:szCs w:val="16"/>
              </w:rPr>
              <w:t>2755</w:t>
            </w:r>
          </w:p>
        </w:tc>
        <w:tc>
          <w:tcPr>
            <w:tcW w:w="425" w:type="dxa"/>
            <w:shd w:val="solid" w:color="FFFFFF" w:fill="auto"/>
          </w:tcPr>
          <w:p w14:paraId="2BA90435" w14:textId="49B60503" w:rsidR="00FF7EB1" w:rsidRPr="006B0D02" w:rsidRDefault="00FF7EB1" w:rsidP="00FF7EB1">
            <w:pPr>
              <w:pStyle w:val="TAL"/>
              <w:rPr>
                <w:sz w:val="16"/>
                <w:szCs w:val="16"/>
              </w:rPr>
            </w:pPr>
            <w:r>
              <w:rPr>
                <w:sz w:val="16"/>
                <w:szCs w:val="16"/>
              </w:rPr>
              <w:t>-</w:t>
            </w:r>
          </w:p>
        </w:tc>
        <w:tc>
          <w:tcPr>
            <w:tcW w:w="425" w:type="dxa"/>
            <w:shd w:val="solid" w:color="FFFFFF" w:fill="auto"/>
          </w:tcPr>
          <w:p w14:paraId="0E133B80" w14:textId="15C9EC0C" w:rsidR="00FF7EB1" w:rsidRPr="006B0D02" w:rsidRDefault="00FF7EB1" w:rsidP="00FF7EB1">
            <w:pPr>
              <w:pStyle w:val="TAR"/>
              <w:rPr>
                <w:sz w:val="16"/>
                <w:szCs w:val="16"/>
              </w:rPr>
            </w:pPr>
            <w:r>
              <w:rPr>
                <w:sz w:val="16"/>
                <w:szCs w:val="16"/>
              </w:rPr>
              <w:t>-</w:t>
            </w:r>
          </w:p>
        </w:tc>
        <w:tc>
          <w:tcPr>
            <w:tcW w:w="425" w:type="dxa"/>
            <w:shd w:val="solid" w:color="FFFFFF" w:fill="auto"/>
          </w:tcPr>
          <w:p w14:paraId="12DE539A" w14:textId="18A3B79E" w:rsidR="00FF7EB1" w:rsidRPr="006B0D02" w:rsidRDefault="00FF7EB1" w:rsidP="00FF7EB1">
            <w:pPr>
              <w:pStyle w:val="TAC"/>
              <w:rPr>
                <w:sz w:val="16"/>
                <w:szCs w:val="16"/>
              </w:rPr>
            </w:pPr>
            <w:r>
              <w:rPr>
                <w:sz w:val="16"/>
                <w:szCs w:val="16"/>
              </w:rPr>
              <w:t>-</w:t>
            </w:r>
          </w:p>
        </w:tc>
        <w:tc>
          <w:tcPr>
            <w:tcW w:w="4962" w:type="dxa"/>
            <w:shd w:val="solid" w:color="FFFFFF" w:fill="auto"/>
          </w:tcPr>
          <w:p w14:paraId="7639F3F6" w14:textId="22F232BF" w:rsidR="00FF7EB1" w:rsidRDefault="00FF7EB1" w:rsidP="00FF7EB1">
            <w:pPr>
              <w:pStyle w:val="TAL"/>
              <w:rPr>
                <w:sz w:val="16"/>
                <w:szCs w:val="16"/>
              </w:rPr>
            </w:pPr>
            <w:r>
              <w:rPr>
                <w:rFonts w:cs="Arial"/>
              </w:rPr>
              <w:t>Pseudo-CR on general section on direct C2 communication</w:t>
            </w:r>
          </w:p>
        </w:tc>
        <w:tc>
          <w:tcPr>
            <w:tcW w:w="708" w:type="dxa"/>
            <w:shd w:val="solid" w:color="FFFFFF" w:fill="auto"/>
          </w:tcPr>
          <w:p w14:paraId="28512D56" w14:textId="2FF07F1A" w:rsidR="00FF7EB1" w:rsidRPr="007D6048" w:rsidRDefault="00FF7EB1" w:rsidP="00FF7EB1">
            <w:pPr>
              <w:pStyle w:val="TAC"/>
              <w:rPr>
                <w:sz w:val="16"/>
                <w:szCs w:val="16"/>
              </w:rPr>
            </w:pPr>
            <w:r>
              <w:rPr>
                <w:sz w:val="16"/>
                <w:szCs w:val="16"/>
              </w:rPr>
              <w:t>0.1.0</w:t>
            </w:r>
          </w:p>
        </w:tc>
      </w:tr>
      <w:tr w:rsidR="00FF7EB1" w:rsidRPr="006B0D02" w14:paraId="6C701560" w14:textId="77777777" w:rsidTr="00FF7EB1">
        <w:tc>
          <w:tcPr>
            <w:tcW w:w="800" w:type="dxa"/>
            <w:shd w:val="solid" w:color="FFFFFF" w:fill="auto"/>
          </w:tcPr>
          <w:p w14:paraId="30478E89" w14:textId="0B010F98" w:rsidR="00FF7EB1" w:rsidRDefault="00FF7EB1" w:rsidP="00FF7EB1">
            <w:pPr>
              <w:pStyle w:val="TAC"/>
              <w:rPr>
                <w:sz w:val="16"/>
                <w:szCs w:val="16"/>
              </w:rPr>
            </w:pPr>
            <w:r>
              <w:rPr>
                <w:sz w:val="16"/>
                <w:szCs w:val="16"/>
              </w:rPr>
              <w:t>2023-04</w:t>
            </w:r>
          </w:p>
        </w:tc>
        <w:tc>
          <w:tcPr>
            <w:tcW w:w="800" w:type="dxa"/>
            <w:shd w:val="solid" w:color="FFFFFF" w:fill="auto"/>
          </w:tcPr>
          <w:p w14:paraId="4433E8B3" w14:textId="42C001ED" w:rsidR="00FF7EB1" w:rsidRDefault="00FF7EB1" w:rsidP="00FF7EB1">
            <w:pPr>
              <w:pStyle w:val="TAC"/>
              <w:rPr>
                <w:sz w:val="16"/>
                <w:szCs w:val="16"/>
              </w:rPr>
            </w:pPr>
            <w:r>
              <w:rPr>
                <w:sz w:val="16"/>
                <w:szCs w:val="16"/>
              </w:rPr>
              <w:t>C1#141e</w:t>
            </w:r>
          </w:p>
        </w:tc>
        <w:tc>
          <w:tcPr>
            <w:tcW w:w="1094" w:type="dxa"/>
            <w:shd w:val="solid" w:color="FFFFFF" w:fill="auto"/>
          </w:tcPr>
          <w:p w14:paraId="1672E715" w14:textId="7EDEA8F1" w:rsidR="00FF7EB1" w:rsidRPr="00034891" w:rsidRDefault="00FF7EB1" w:rsidP="00FF7EB1">
            <w:pPr>
              <w:pStyle w:val="TAC"/>
              <w:rPr>
                <w:sz w:val="16"/>
                <w:szCs w:val="16"/>
              </w:rPr>
            </w:pPr>
            <w:r w:rsidRPr="00034891">
              <w:rPr>
                <w:sz w:val="16"/>
                <w:szCs w:val="16"/>
              </w:rPr>
              <w:t>C1-232772</w:t>
            </w:r>
          </w:p>
        </w:tc>
        <w:tc>
          <w:tcPr>
            <w:tcW w:w="425" w:type="dxa"/>
            <w:shd w:val="solid" w:color="FFFFFF" w:fill="auto"/>
          </w:tcPr>
          <w:p w14:paraId="5117D21E" w14:textId="34DDBA59" w:rsidR="00FF7EB1" w:rsidRPr="006B0D02" w:rsidRDefault="00FF7EB1" w:rsidP="00FF7EB1">
            <w:pPr>
              <w:pStyle w:val="TAL"/>
              <w:rPr>
                <w:sz w:val="16"/>
                <w:szCs w:val="16"/>
              </w:rPr>
            </w:pPr>
            <w:r>
              <w:rPr>
                <w:sz w:val="16"/>
                <w:szCs w:val="16"/>
              </w:rPr>
              <w:t>-</w:t>
            </w:r>
          </w:p>
        </w:tc>
        <w:tc>
          <w:tcPr>
            <w:tcW w:w="425" w:type="dxa"/>
            <w:shd w:val="solid" w:color="FFFFFF" w:fill="auto"/>
          </w:tcPr>
          <w:p w14:paraId="19E4994D" w14:textId="48620B54" w:rsidR="00FF7EB1" w:rsidRPr="006B0D02" w:rsidRDefault="00FF7EB1" w:rsidP="00FF7EB1">
            <w:pPr>
              <w:pStyle w:val="TAR"/>
              <w:rPr>
                <w:sz w:val="16"/>
                <w:szCs w:val="16"/>
              </w:rPr>
            </w:pPr>
            <w:r>
              <w:rPr>
                <w:sz w:val="16"/>
                <w:szCs w:val="16"/>
              </w:rPr>
              <w:t>-</w:t>
            </w:r>
          </w:p>
        </w:tc>
        <w:tc>
          <w:tcPr>
            <w:tcW w:w="425" w:type="dxa"/>
            <w:shd w:val="solid" w:color="FFFFFF" w:fill="auto"/>
          </w:tcPr>
          <w:p w14:paraId="71D9CEA0" w14:textId="21B98A7A" w:rsidR="00FF7EB1" w:rsidRPr="006B0D02" w:rsidRDefault="00FF7EB1" w:rsidP="00FF7EB1">
            <w:pPr>
              <w:pStyle w:val="TAC"/>
              <w:rPr>
                <w:sz w:val="16"/>
                <w:szCs w:val="16"/>
              </w:rPr>
            </w:pPr>
            <w:r>
              <w:rPr>
                <w:sz w:val="16"/>
                <w:szCs w:val="16"/>
              </w:rPr>
              <w:t>-</w:t>
            </w:r>
          </w:p>
        </w:tc>
        <w:tc>
          <w:tcPr>
            <w:tcW w:w="4962" w:type="dxa"/>
            <w:shd w:val="solid" w:color="FFFFFF" w:fill="auto"/>
          </w:tcPr>
          <w:p w14:paraId="4BD8BE0B" w14:textId="7680737E" w:rsidR="00FF7EB1" w:rsidRDefault="00FF7EB1" w:rsidP="00FF7EB1">
            <w:pPr>
              <w:pStyle w:val="TAL"/>
              <w:rPr>
                <w:sz w:val="16"/>
                <w:szCs w:val="16"/>
              </w:rPr>
            </w:pPr>
            <w:r w:rsidRPr="00FF7EB1">
              <w:rPr>
                <w:sz w:val="16"/>
                <w:szCs w:val="16"/>
              </w:rPr>
              <w:t>TS 24.577 Scope, reference, and general sections</w:t>
            </w:r>
          </w:p>
        </w:tc>
        <w:tc>
          <w:tcPr>
            <w:tcW w:w="708" w:type="dxa"/>
            <w:shd w:val="solid" w:color="FFFFFF" w:fill="auto"/>
          </w:tcPr>
          <w:p w14:paraId="54FF97D1" w14:textId="698D6EB2" w:rsidR="00FF7EB1" w:rsidRPr="007D6048" w:rsidRDefault="00FF7EB1" w:rsidP="00FF7EB1">
            <w:pPr>
              <w:pStyle w:val="TAC"/>
              <w:rPr>
                <w:sz w:val="16"/>
                <w:szCs w:val="16"/>
              </w:rPr>
            </w:pPr>
            <w:r>
              <w:rPr>
                <w:sz w:val="16"/>
                <w:szCs w:val="16"/>
              </w:rPr>
              <w:t>0.1.0</w:t>
            </w:r>
          </w:p>
        </w:tc>
      </w:tr>
      <w:tr w:rsidR="00FF7EB1" w:rsidRPr="006B0D02" w14:paraId="70368E6E" w14:textId="77777777" w:rsidTr="00FF7EB1">
        <w:tc>
          <w:tcPr>
            <w:tcW w:w="800" w:type="dxa"/>
            <w:shd w:val="solid" w:color="FFFFFF" w:fill="auto"/>
          </w:tcPr>
          <w:p w14:paraId="463AE7AB" w14:textId="5B16B46B" w:rsidR="00FF7EB1" w:rsidRDefault="00FF7EB1" w:rsidP="00FF7EB1">
            <w:pPr>
              <w:pStyle w:val="TAC"/>
              <w:rPr>
                <w:sz w:val="16"/>
                <w:szCs w:val="16"/>
              </w:rPr>
            </w:pPr>
            <w:r>
              <w:rPr>
                <w:sz w:val="16"/>
                <w:szCs w:val="16"/>
              </w:rPr>
              <w:t>2023-04</w:t>
            </w:r>
          </w:p>
        </w:tc>
        <w:tc>
          <w:tcPr>
            <w:tcW w:w="800" w:type="dxa"/>
            <w:shd w:val="solid" w:color="FFFFFF" w:fill="auto"/>
          </w:tcPr>
          <w:p w14:paraId="5CD671D9" w14:textId="1114461D" w:rsidR="00FF7EB1" w:rsidRDefault="00FF7EB1" w:rsidP="00FF7EB1">
            <w:pPr>
              <w:pStyle w:val="TAC"/>
              <w:rPr>
                <w:sz w:val="16"/>
                <w:szCs w:val="16"/>
              </w:rPr>
            </w:pPr>
            <w:r>
              <w:rPr>
                <w:sz w:val="16"/>
                <w:szCs w:val="16"/>
              </w:rPr>
              <w:t>C1#141e</w:t>
            </w:r>
          </w:p>
        </w:tc>
        <w:tc>
          <w:tcPr>
            <w:tcW w:w="1094" w:type="dxa"/>
            <w:shd w:val="solid" w:color="FFFFFF" w:fill="auto"/>
          </w:tcPr>
          <w:p w14:paraId="29DA6CCC" w14:textId="5894AEBB" w:rsidR="00FF7EB1" w:rsidRPr="00034891" w:rsidRDefault="00FF7EB1" w:rsidP="00FF7EB1">
            <w:pPr>
              <w:pStyle w:val="TAC"/>
              <w:rPr>
                <w:sz w:val="16"/>
                <w:szCs w:val="16"/>
              </w:rPr>
            </w:pPr>
            <w:r w:rsidRPr="00034891">
              <w:rPr>
                <w:sz w:val="16"/>
                <w:szCs w:val="16"/>
              </w:rPr>
              <w:t>C1-232774</w:t>
            </w:r>
          </w:p>
        </w:tc>
        <w:tc>
          <w:tcPr>
            <w:tcW w:w="425" w:type="dxa"/>
            <w:shd w:val="solid" w:color="FFFFFF" w:fill="auto"/>
          </w:tcPr>
          <w:p w14:paraId="3B8C9538" w14:textId="00A2925F" w:rsidR="00FF7EB1" w:rsidRPr="006B0D02" w:rsidRDefault="00FF7EB1" w:rsidP="00FF7EB1">
            <w:pPr>
              <w:pStyle w:val="TAL"/>
              <w:rPr>
                <w:sz w:val="16"/>
                <w:szCs w:val="16"/>
              </w:rPr>
            </w:pPr>
            <w:r>
              <w:rPr>
                <w:sz w:val="16"/>
                <w:szCs w:val="16"/>
              </w:rPr>
              <w:t>-</w:t>
            </w:r>
          </w:p>
        </w:tc>
        <w:tc>
          <w:tcPr>
            <w:tcW w:w="425" w:type="dxa"/>
            <w:shd w:val="solid" w:color="FFFFFF" w:fill="auto"/>
          </w:tcPr>
          <w:p w14:paraId="1B454749" w14:textId="56EB052E" w:rsidR="00FF7EB1" w:rsidRPr="006B0D02" w:rsidRDefault="00FF7EB1" w:rsidP="00FF7EB1">
            <w:pPr>
              <w:pStyle w:val="TAR"/>
              <w:rPr>
                <w:sz w:val="16"/>
                <w:szCs w:val="16"/>
              </w:rPr>
            </w:pPr>
            <w:r>
              <w:rPr>
                <w:sz w:val="16"/>
                <w:szCs w:val="16"/>
              </w:rPr>
              <w:t>-</w:t>
            </w:r>
          </w:p>
        </w:tc>
        <w:tc>
          <w:tcPr>
            <w:tcW w:w="425" w:type="dxa"/>
            <w:shd w:val="solid" w:color="FFFFFF" w:fill="auto"/>
          </w:tcPr>
          <w:p w14:paraId="4BCC6900" w14:textId="1E0E3AC2" w:rsidR="00FF7EB1" w:rsidRPr="006B0D02" w:rsidRDefault="00FF7EB1" w:rsidP="00FF7EB1">
            <w:pPr>
              <w:pStyle w:val="TAC"/>
              <w:rPr>
                <w:sz w:val="16"/>
                <w:szCs w:val="16"/>
              </w:rPr>
            </w:pPr>
            <w:r>
              <w:rPr>
                <w:sz w:val="16"/>
                <w:szCs w:val="16"/>
              </w:rPr>
              <w:t>-</w:t>
            </w:r>
          </w:p>
        </w:tc>
        <w:tc>
          <w:tcPr>
            <w:tcW w:w="4962" w:type="dxa"/>
            <w:shd w:val="solid" w:color="FFFFFF" w:fill="auto"/>
          </w:tcPr>
          <w:p w14:paraId="7BE508A7" w14:textId="5A870A40" w:rsidR="00FF7EB1" w:rsidRDefault="00FF7EB1" w:rsidP="00FF7EB1">
            <w:pPr>
              <w:pStyle w:val="TAL"/>
              <w:rPr>
                <w:sz w:val="16"/>
                <w:szCs w:val="16"/>
              </w:rPr>
            </w:pPr>
            <w:r w:rsidRPr="00FF7EB1">
              <w:rPr>
                <w:sz w:val="16"/>
                <w:szCs w:val="16"/>
              </w:rPr>
              <w:t>TS 24.577 general section for A2 comm, BRID, DDAA</w:t>
            </w:r>
          </w:p>
        </w:tc>
        <w:tc>
          <w:tcPr>
            <w:tcW w:w="708" w:type="dxa"/>
            <w:shd w:val="solid" w:color="FFFFFF" w:fill="auto"/>
          </w:tcPr>
          <w:p w14:paraId="1C89DED7" w14:textId="6D0E988C" w:rsidR="00FF7EB1" w:rsidRPr="007D6048" w:rsidRDefault="00FF7EB1" w:rsidP="00FF7EB1">
            <w:pPr>
              <w:pStyle w:val="TAC"/>
              <w:rPr>
                <w:sz w:val="16"/>
                <w:szCs w:val="16"/>
              </w:rPr>
            </w:pPr>
            <w:r>
              <w:rPr>
                <w:sz w:val="16"/>
                <w:szCs w:val="16"/>
              </w:rPr>
              <w:t>0.1.0</w:t>
            </w:r>
          </w:p>
        </w:tc>
      </w:tr>
      <w:tr w:rsidR="00FF7EB1" w:rsidRPr="006B0D02" w14:paraId="678E8C6E" w14:textId="77777777" w:rsidTr="00FF7EB1">
        <w:tc>
          <w:tcPr>
            <w:tcW w:w="800" w:type="dxa"/>
            <w:shd w:val="solid" w:color="FFFFFF" w:fill="auto"/>
          </w:tcPr>
          <w:p w14:paraId="006EBBD2" w14:textId="51D286D3" w:rsidR="00FF7EB1" w:rsidRDefault="00FF7EB1" w:rsidP="00FF7EB1">
            <w:pPr>
              <w:pStyle w:val="TAC"/>
              <w:rPr>
                <w:sz w:val="16"/>
                <w:szCs w:val="16"/>
              </w:rPr>
            </w:pPr>
            <w:r>
              <w:rPr>
                <w:sz w:val="16"/>
                <w:szCs w:val="16"/>
              </w:rPr>
              <w:t>2023-04</w:t>
            </w:r>
          </w:p>
        </w:tc>
        <w:tc>
          <w:tcPr>
            <w:tcW w:w="800" w:type="dxa"/>
            <w:shd w:val="solid" w:color="FFFFFF" w:fill="auto"/>
          </w:tcPr>
          <w:p w14:paraId="3328154C" w14:textId="148B20A6" w:rsidR="00FF7EB1" w:rsidRDefault="00FF7EB1" w:rsidP="00FF7EB1">
            <w:pPr>
              <w:pStyle w:val="TAC"/>
              <w:rPr>
                <w:sz w:val="16"/>
                <w:szCs w:val="16"/>
              </w:rPr>
            </w:pPr>
            <w:r>
              <w:rPr>
                <w:sz w:val="16"/>
                <w:szCs w:val="16"/>
              </w:rPr>
              <w:t>C1#141e</w:t>
            </w:r>
          </w:p>
        </w:tc>
        <w:tc>
          <w:tcPr>
            <w:tcW w:w="1094" w:type="dxa"/>
            <w:shd w:val="solid" w:color="FFFFFF" w:fill="auto"/>
          </w:tcPr>
          <w:p w14:paraId="23C5CC52" w14:textId="324DCBBC" w:rsidR="00FF7EB1" w:rsidRPr="00034891" w:rsidRDefault="00FF7EB1" w:rsidP="00FF7EB1">
            <w:pPr>
              <w:pStyle w:val="TAC"/>
              <w:rPr>
                <w:sz w:val="16"/>
                <w:szCs w:val="16"/>
              </w:rPr>
            </w:pPr>
            <w:r w:rsidRPr="00034891">
              <w:rPr>
                <w:sz w:val="16"/>
                <w:szCs w:val="16"/>
              </w:rPr>
              <w:t>C1-232717</w:t>
            </w:r>
          </w:p>
        </w:tc>
        <w:tc>
          <w:tcPr>
            <w:tcW w:w="425" w:type="dxa"/>
            <w:shd w:val="solid" w:color="FFFFFF" w:fill="auto"/>
          </w:tcPr>
          <w:p w14:paraId="763C1E3F" w14:textId="0270CD91" w:rsidR="00FF7EB1" w:rsidRPr="006B0D02" w:rsidRDefault="00FF7EB1" w:rsidP="00FF7EB1">
            <w:pPr>
              <w:pStyle w:val="TAL"/>
              <w:rPr>
                <w:sz w:val="16"/>
                <w:szCs w:val="16"/>
              </w:rPr>
            </w:pPr>
            <w:r>
              <w:rPr>
                <w:sz w:val="16"/>
                <w:szCs w:val="16"/>
              </w:rPr>
              <w:t>-</w:t>
            </w:r>
          </w:p>
        </w:tc>
        <w:tc>
          <w:tcPr>
            <w:tcW w:w="425" w:type="dxa"/>
            <w:shd w:val="solid" w:color="FFFFFF" w:fill="auto"/>
          </w:tcPr>
          <w:p w14:paraId="7B613EC6" w14:textId="2C359DE1" w:rsidR="00FF7EB1" w:rsidRPr="006B0D02" w:rsidRDefault="00FF7EB1" w:rsidP="00FF7EB1">
            <w:pPr>
              <w:pStyle w:val="TAR"/>
              <w:rPr>
                <w:sz w:val="16"/>
                <w:szCs w:val="16"/>
              </w:rPr>
            </w:pPr>
            <w:r>
              <w:rPr>
                <w:sz w:val="16"/>
                <w:szCs w:val="16"/>
              </w:rPr>
              <w:t>-</w:t>
            </w:r>
          </w:p>
        </w:tc>
        <w:tc>
          <w:tcPr>
            <w:tcW w:w="425" w:type="dxa"/>
            <w:shd w:val="solid" w:color="FFFFFF" w:fill="auto"/>
          </w:tcPr>
          <w:p w14:paraId="5CB2191B" w14:textId="1EFD3102" w:rsidR="00FF7EB1" w:rsidRPr="006B0D02" w:rsidRDefault="00FF7EB1" w:rsidP="00FF7EB1">
            <w:pPr>
              <w:pStyle w:val="TAC"/>
              <w:rPr>
                <w:sz w:val="16"/>
                <w:szCs w:val="16"/>
              </w:rPr>
            </w:pPr>
            <w:r>
              <w:rPr>
                <w:sz w:val="16"/>
                <w:szCs w:val="16"/>
              </w:rPr>
              <w:t>-</w:t>
            </w:r>
          </w:p>
        </w:tc>
        <w:tc>
          <w:tcPr>
            <w:tcW w:w="4962" w:type="dxa"/>
            <w:shd w:val="solid" w:color="FFFFFF" w:fill="auto"/>
          </w:tcPr>
          <w:p w14:paraId="3779FF4B" w14:textId="370569E3" w:rsidR="00FF7EB1" w:rsidRDefault="00FF7EB1" w:rsidP="00FF7EB1">
            <w:pPr>
              <w:pStyle w:val="TAL"/>
              <w:rPr>
                <w:sz w:val="16"/>
                <w:szCs w:val="16"/>
              </w:rPr>
            </w:pPr>
            <w:r w:rsidRPr="00FF7EB1">
              <w:rPr>
                <w:sz w:val="16"/>
                <w:szCs w:val="16"/>
              </w:rPr>
              <w:t>Pseudo-CR on Provisioning of parameters for A2X configuration</w:t>
            </w:r>
          </w:p>
        </w:tc>
        <w:tc>
          <w:tcPr>
            <w:tcW w:w="708" w:type="dxa"/>
            <w:shd w:val="solid" w:color="FFFFFF" w:fill="auto"/>
          </w:tcPr>
          <w:p w14:paraId="5E43BBF5" w14:textId="09CA1E70" w:rsidR="00FF7EB1" w:rsidRPr="007D6048" w:rsidRDefault="00FF7EB1" w:rsidP="00FF7EB1">
            <w:pPr>
              <w:pStyle w:val="TAC"/>
              <w:rPr>
                <w:sz w:val="16"/>
                <w:szCs w:val="16"/>
              </w:rPr>
            </w:pPr>
            <w:r>
              <w:rPr>
                <w:sz w:val="16"/>
                <w:szCs w:val="16"/>
              </w:rPr>
              <w:t>0.1.0</w:t>
            </w:r>
          </w:p>
        </w:tc>
      </w:tr>
      <w:tr w:rsidR="00FF7EB1" w:rsidRPr="006B0D02" w14:paraId="7F2BE16B" w14:textId="77777777" w:rsidTr="00FF7EB1">
        <w:tc>
          <w:tcPr>
            <w:tcW w:w="800" w:type="dxa"/>
            <w:shd w:val="solid" w:color="FFFFFF" w:fill="auto"/>
          </w:tcPr>
          <w:p w14:paraId="700ECDB0" w14:textId="15C86DD1" w:rsidR="00FF7EB1" w:rsidRDefault="00FF7EB1" w:rsidP="00C72833">
            <w:pPr>
              <w:pStyle w:val="TAC"/>
              <w:rPr>
                <w:sz w:val="16"/>
                <w:szCs w:val="16"/>
              </w:rPr>
            </w:pPr>
            <w:r>
              <w:rPr>
                <w:sz w:val="16"/>
                <w:szCs w:val="16"/>
              </w:rPr>
              <w:t>2023-04</w:t>
            </w:r>
          </w:p>
        </w:tc>
        <w:tc>
          <w:tcPr>
            <w:tcW w:w="800" w:type="dxa"/>
            <w:shd w:val="solid" w:color="FFFFFF" w:fill="auto"/>
          </w:tcPr>
          <w:p w14:paraId="02F5C3DE" w14:textId="04399EE0" w:rsidR="00FF7EB1" w:rsidRDefault="00FF7EB1" w:rsidP="00C72833">
            <w:pPr>
              <w:pStyle w:val="TAC"/>
              <w:rPr>
                <w:sz w:val="16"/>
                <w:szCs w:val="16"/>
              </w:rPr>
            </w:pPr>
            <w:r>
              <w:rPr>
                <w:sz w:val="16"/>
                <w:szCs w:val="16"/>
              </w:rPr>
              <w:t>C1#141e</w:t>
            </w:r>
          </w:p>
        </w:tc>
        <w:tc>
          <w:tcPr>
            <w:tcW w:w="1094" w:type="dxa"/>
            <w:shd w:val="solid" w:color="FFFFFF" w:fill="auto"/>
          </w:tcPr>
          <w:p w14:paraId="2967BC18" w14:textId="58147385" w:rsidR="00FF7EB1" w:rsidRPr="00034891" w:rsidRDefault="00FF7EB1" w:rsidP="00C72833">
            <w:pPr>
              <w:pStyle w:val="TAC"/>
              <w:rPr>
                <w:sz w:val="16"/>
                <w:szCs w:val="16"/>
              </w:rPr>
            </w:pPr>
            <w:r w:rsidRPr="00034891">
              <w:rPr>
                <w:sz w:val="16"/>
                <w:szCs w:val="16"/>
              </w:rPr>
              <w:t>C1-232718</w:t>
            </w:r>
          </w:p>
        </w:tc>
        <w:tc>
          <w:tcPr>
            <w:tcW w:w="425" w:type="dxa"/>
            <w:shd w:val="solid" w:color="FFFFFF" w:fill="auto"/>
          </w:tcPr>
          <w:p w14:paraId="0BA7B127" w14:textId="4DCD0D4C" w:rsidR="00FF7EB1" w:rsidRPr="006B0D02" w:rsidRDefault="00FF7EB1" w:rsidP="00C72833">
            <w:pPr>
              <w:pStyle w:val="TAL"/>
              <w:rPr>
                <w:sz w:val="16"/>
                <w:szCs w:val="16"/>
              </w:rPr>
            </w:pPr>
            <w:r>
              <w:rPr>
                <w:sz w:val="16"/>
                <w:szCs w:val="16"/>
              </w:rPr>
              <w:t>-</w:t>
            </w:r>
          </w:p>
        </w:tc>
        <w:tc>
          <w:tcPr>
            <w:tcW w:w="425" w:type="dxa"/>
            <w:shd w:val="solid" w:color="FFFFFF" w:fill="auto"/>
          </w:tcPr>
          <w:p w14:paraId="3B43D3C6" w14:textId="408BC7D4" w:rsidR="00FF7EB1" w:rsidRPr="006B0D02" w:rsidRDefault="00FF7EB1" w:rsidP="00C72833">
            <w:pPr>
              <w:pStyle w:val="TAR"/>
              <w:rPr>
                <w:sz w:val="16"/>
                <w:szCs w:val="16"/>
              </w:rPr>
            </w:pPr>
            <w:r>
              <w:rPr>
                <w:sz w:val="16"/>
                <w:szCs w:val="16"/>
              </w:rPr>
              <w:t>-</w:t>
            </w:r>
          </w:p>
        </w:tc>
        <w:tc>
          <w:tcPr>
            <w:tcW w:w="425" w:type="dxa"/>
            <w:shd w:val="solid" w:color="FFFFFF" w:fill="auto"/>
          </w:tcPr>
          <w:p w14:paraId="34202C05" w14:textId="62C2089D" w:rsidR="00FF7EB1" w:rsidRPr="006B0D02" w:rsidRDefault="00FF7EB1" w:rsidP="00C72833">
            <w:pPr>
              <w:pStyle w:val="TAC"/>
              <w:rPr>
                <w:sz w:val="16"/>
                <w:szCs w:val="16"/>
              </w:rPr>
            </w:pPr>
            <w:r>
              <w:rPr>
                <w:sz w:val="16"/>
                <w:szCs w:val="16"/>
              </w:rPr>
              <w:t>-</w:t>
            </w:r>
          </w:p>
        </w:tc>
        <w:tc>
          <w:tcPr>
            <w:tcW w:w="4962" w:type="dxa"/>
            <w:shd w:val="solid" w:color="FFFFFF" w:fill="auto"/>
          </w:tcPr>
          <w:p w14:paraId="51459488" w14:textId="460635B4" w:rsidR="00FF7EB1" w:rsidRDefault="00FF7EB1" w:rsidP="00C72833">
            <w:pPr>
              <w:pStyle w:val="TAL"/>
              <w:rPr>
                <w:sz w:val="16"/>
                <w:szCs w:val="16"/>
              </w:rPr>
            </w:pPr>
            <w:r w:rsidRPr="00FF7EB1">
              <w:rPr>
                <w:sz w:val="16"/>
                <w:szCs w:val="16"/>
              </w:rPr>
              <w:t>Pseudo-CR on A2X communication over PC5 and A2X PC5 unicast link establishment procedure</w:t>
            </w:r>
          </w:p>
        </w:tc>
        <w:tc>
          <w:tcPr>
            <w:tcW w:w="708" w:type="dxa"/>
            <w:shd w:val="solid" w:color="FFFFFF" w:fill="auto"/>
          </w:tcPr>
          <w:p w14:paraId="756001A4" w14:textId="6A4085F4" w:rsidR="00FF7EB1" w:rsidRPr="007D6048" w:rsidRDefault="00FF7EB1" w:rsidP="00C72833">
            <w:pPr>
              <w:pStyle w:val="TAC"/>
              <w:rPr>
                <w:sz w:val="16"/>
                <w:szCs w:val="16"/>
              </w:rPr>
            </w:pPr>
            <w:r>
              <w:rPr>
                <w:sz w:val="16"/>
                <w:szCs w:val="16"/>
              </w:rPr>
              <w:t>0.1.0</w:t>
            </w:r>
          </w:p>
        </w:tc>
      </w:tr>
      <w:tr w:rsidR="00FF7EB1" w:rsidRPr="006B0D02" w14:paraId="53845AA7" w14:textId="77777777" w:rsidTr="00FF7EB1">
        <w:tc>
          <w:tcPr>
            <w:tcW w:w="800" w:type="dxa"/>
            <w:shd w:val="solid" w:color="FFFFFF" w:fill="auto"/>
          </w:tcPr>
          <w:p w14:paraId="146C00C8" w14:textId="2C911CA6" w:rsidR="00FF7EB1" w:rsidRDefault="00FF7EB1" w:rsidP="00FF7EB1">
            <w:pPr>
              <w:pStyle w:val="TAC"/>
              <w:rPr>
                <w:sz w:val="16"/>
                <w:szCs w:val="16"/>
              </w:rPr>
            </w:pPr>
            <w:r>
              <w:rPr>
                <w:sz w:val="16"/>
                <w:szCs w:val="16"/>
              </w:rPr>
              <w:t>2023-04</w:t>
            </w:r>
          </w:p>
        </w:tc>
        <w:tc>
          <w:tcPr>
            <w:tcW w:w="800" w:type="dxa"/>
            <w:shd w:val="solid" w:color="FFFFFF" w:fill="auto"/>
          </w:tcPr>
          <w:p w14:paraId="0E66C742" w14:textId="5604DFD9" w:rsidR="00FF7EB1" w:rsidRDefault="00FF7EB1" w:rsidP="00FF7EB1">
            <w:pPr>
              <w:pStyle w:val="TAC"/>
              <w:rPr>
                <w:sz w:val="16"/>
                <w:szCs w:val="16"/>
              </w:rPr>
            </w:pPr>
            <w:r>
              <w:rPr>
                <w:sz w:val="16"/>
                <w:szCs w:val="16"/>
              </w:rPr>
              <w:t>C1#141e</w:t>
            </w:r>
          </w:p>
        </w:tc>
        <w:tc>
          <w:tcPr>
            <w:tcW w:w="1094" w:type="dxa"/>
            <w:shd w:val="solid" w:color="FFFFFF" w:fill="auto"/>
          </w:tcPr>
          <w:p w14:paraId="17F6F736" w14:textId="59583E2D" w:rsidR="00FF7EB1" w:rsidRPr="00034891" w:rsidRDefault="00FF7EB1" w:rsidP="00FF7EB1">
            <w:pPr>
              <w:pStyle w:val="TAC"/>
              <w:rPr>
                <w:sz w:val="16"/>
                <w:szCs w:val="16"/>
              </w:rPr>
            </w:pPr>
            <w:r w:rsidRPr="00034891">
              <w:rPr>
                <w:sz w:val="16"/>
                <w:szCs w:val="16"/>
              </w:rPr>
              <w:t>C1-232719</w:t>
            </w:r>
          </w:p>
        </w:tc>
        <w:tc>
          <w:tcPr>
            <w:tcW w:w="425" w:type="dxa"/>
            <w:shd w:val="solid" w:color="FFFFFF" w:fill="auto"/>
          </w:tcPr>
          <w:p w14:paraId="787689FC" w14:textId="0CA92BA2" w:rsidR="00FF7EB1" w:rsidRPr="006B0D02" w:rsidRDefault="00FF7EB1" w:rsidP="00FF7EB1">
            <w:pPr>
              <w:pStyle w:val="TAL"/>
              <w:rPr>
                <w:sz w:val="16"/>
                <w:szCs w:val="16"/>
              </w:rPr>
            </w:pPr>
            <w:r>
              <w:rPr>
                <w:sz w:val="16"/>
                <w:szCs w:val="16"/>
              </w:rPr>
              <w:t>-</w:t>
            </w:r>
          </w:p>
        </w:tc>
        <w:tc>
          <w:tcPr>
            <w:tcW w:w="425" w:type="dxa"/>
            <w:shd w:val="solid" w:color="FFFFFF" w:fill="auto"/>
          </w:tcPr>
          <w:p w14:paraId="769891AA" w14:textId="65DE0DF6" w:rsidR="00FF7EB1" w:rsidRPr="006B0D02" w:rsidRDefault="00FF7EB1" w:rsidP="00FF7EB1">
            <w:pPr>
              <w:pStyle w:val="TAR"/>
              <w:rPr>
                <w:sz w:val="16"/>
                <w:szCs w:val="16"/>
              </w:rPr>
            </w:pPr>
            <w:r>
              <w:rPr>
                <w:sz w:val="16"/>
                <w:szCs w:val="16"/>
              </w:rPr>
              <w:t>-</w:t>
            </w:r>
          </w:p>
        </w:tc>
        <w:tc>
          <w:tcPr>
            <w:tcW w:w="425" w:type="dxa"/>
            <w:shd w:val="solid" w:color="FFFFFF" w:fill="auto"/>
          </w:tcPr>
          <w:p w14:paraId="5619102E" w14:textId="7C9345ED" w:rsidR="00FF7EB1" w:rsidRPr="006B0D02" w:rsidRDefault="00FF7EB1" w:rsidP="00FF7EB1">
            <w:pPr>
              <w:pStyle w:val="TAC"/>
              <w:rPr>
                <w:sz w:val="16"/>
                <w:szCs w:val="16"/>
              </w:rPr>
            </w:pPr>
            <w:r>
              <w:rPr>
                <w:sz w:val="16"/>
                <w:szCs w:val="16"/>
              </w:rPr>
              <w:t>-</w:t>
            </w:r>
          </w:p>
        </w:tc>
        <w:tc>
          <w:tcPr>
            <w:tcW w:w="4962" w:type="dxa"/>
            <w:shd w:val="solid" w:color="FFFFFF" w:fill="auto"/>
          </w:tcPr>
          <w:p w14:paraId="1A8EA46E" w14:textId="6F0468DA" w:rsidR="00FF7EB1" w:rsidRDefault="00FF7EB1" w:rsidP="00FF7EB1">
            <w:pPr>
              <w:pStyle w:val="TAL"/>
              <w:rPr>
                <w:sz w:val="16"/>
                <w:szCs w:val="16"/>
              </w:rPr>
            </w:pPr>
            <w:r w:rsidRPr="00FF7EB1">
              <w:rPr>
                <w:sz w:val="16"/>
                <w:szCs w:val="16"/>
              </w:rPr>
              <w:t>Pseudo-CR on A2X PC5 unicast link modification procedure</w:t>
            </w:r>
          </w:p>
        </w:tc>
        <w:tc>
          <w:tcPr>
            <w:tcW w:w="708" w:type="dxa"/>
            <w:shd w:val="solid" w:color="FFFFFF" w:fill="auto"/>
          </w:tcPr>
          <w:p w14:paraId="6D46E321" w14:textId="4AE1E166" w:rsidR="00FF7EB1" w:rsidRPr="007D6048" w:rsidRDefault="00FF7EB1" w:rsidP="00FF7EB1">
            <w:pPr>
              <w:pStyle w:val="TAC"/>
              <w:rPr>
                <w:sz w:val="16"/>
                <w:szCs w:val="16"/>
              </w:rPr>
            </w:pPr>
            <w:r>
              <w:rPr>
                <w:sz w:val="16"/>
                <w:szCs w:val="16"/>
              </w:rPr>
              <w:t>0.1.0</w:t>
            </w:r>
          </w:p>
        </w:tc>
      </w:tr>
      <w:tr w:rsidR="00FF7EB1" w:rsidRPr="006B0D02" w14:paraId="28F3717D" w14:textId="77777777" w:rsidTr="00FF7EB1">
        <w:tc>
          <w:tcPr>
            <w:tcW w:w="800" w:type="dxa"/>
            <w:shd w:val="solid" w:color="FFFFFF" w:fill="auto"/>
          </w:tcPr>
          <w:p w14:paraId="499E0282" w14:textId="37E3A025" w:rsidR="00FF7EB1" w:rsidRDefault="00FF7EB1" w:rsidP="00FF7EB1">
            <w:pPr>
              <w:pStyle w:val="TAC"/>
              <w:rPr>
                <w:sz w:val="16"/>
                <w:szCs w:val="16"/>
              </w:rPr>
            </w:pPr>
            <w:r>
              <w:rPr>
                <w:sz w:val="16"/>
                <w:szCs w:val="16"/>
              </w:rPr>
              <w:t>2023-04</w:t>
            </w:r>
          </w:p>
        </w:tc>
        <w:tc>
          <w:tcPr>
            <w:tcW w:w="800" w:type="dxa"/>
            <w:shd w:val="solid" w:color="FFFFFF" w:fill="auto"/>
          </w:tcPr>
          <w:p w14:paraId="4DD304BA" w14:textId="32837CD1" w:rsidR="00FF7EB1" w:rsidRDefault="00FF7EB1" w:rsidP="00FF7EB1">
            <w:pPr>
              <w:pStyle w:val="TAC"/>
              <w:rPr>
                <w:sz w:val="16"/>
                <w:szCs w:val="16"/>
              </w:rPr>
            </w:pPr>
            <w:r>
              <w:rPr>
                <w:sz w:val="16"/>
                <w:szCs w:val="16"/>
              </w:rPr>
              <w:t>C1#141e</w:t>
            </w:r>
          </w:p>
        </w:tc>
        <w:tc>
          <w:tcPr>
            <w:tcW w:w="1094" w:type="dxa"/>
            <w:shd w:val="solid" w:color="FFFFFF" w:fill="auto"/>
          </w:tcPr>
          <w:p w14:paraId="336922B2" w14:textId="58256EE2" w:rsidR="00FF7EB1" w:rsidRPr="00034891" w:rsidRDefault="00FF7EB1" w:rsidP="00FF7EB1">
            <w:pPr>
              <w:pStyle w:val="TAC"/>
              <w:rPr>
                <w:sz w:val="16"/>
                <w:szCs w:val="16"/>
              </w:rPr>
            </w:pPr>
            <w:r w:rsidRPr="00034891">
              <w:rPr>
                <w:sz w:val="16"/>
                <w:szCs w:val="16"/>
              </w:rPr>
              <w:t>C1-232720</w:t>
            </w:r>
          </w:p>
        </w:tc>
        <w:tc>
          <w:tcPr>
            <w:tcW w:w="425" w:type="dxa"/>
            <w:shd w:val="solid" w:color="FFFFFF" w:fill="auto"/>
          </w:tcPr>
          <w:p w14:paraId="6364D94F" w14:textId="51F88F85" w:rsidR="00FF7EB1" w:rsidRPr="006B0D02" w:rsidRDefault="00FF7EB1" w:rsidP="00FF7EB1">
            <w:pPr>
              <w:pStyle w:val="TAL"/>
              <w:rPr>
                <w:sz w:val="16"/>
                <w:szCs w:val="16"/>
              </w:rPr>
            </w:pPr>
            <w:r>
              <w:rPr>
                <w:sz w:val="16"/>
                <w:szCs w:val="16"/>
              </w:rPr>
              <w:t>-</w:t>
            </w:r>
          </w:p>
        </w:tc>
        <w:tc>
          <w:tcPr>
            <w:tcW w:w="425" w:type="dxa"/>
            <w:shd w:val="solid" w:color="FFFFFF" w:fill="auto"/>
          </w:tcPr>
          <w:p w14:paraId="2EF192F4" w14:textId="523D5D88" w:rsidR="00FF7EB1" w:rsidRPr="006B0D02" w:rsidRDefault="00FF7EB1" w:rsidP="00FF7EB1">
            <w:pPr>
              <w:pStyle w:val="TAR"/>
              <w:rPr>
                <w:sz w:val="16"/>
                <w:szCs w:val="16"/>
              </w:rPr>
            </w:pPr>
            <w:r>
              <w:rPr>
                <w:sz w:val="16"/>
                <w:szCs w:val="16"/>
              </w:rPr>
              <w:t>-</w:t>
            </w:r>
          </w:p>
        </w:tc>
        <w:tc>
          <w:tcPr>
            <w:tcW w:w="425" w:type="dxa"/>
            <w:shd w:val="solid" w:color="FFFFFF" w:fill="auto"/>
          </w:tcPr>
          <w:p w14:paraId="049F59A9" w14:textId="1AE120B5" w:rsidR="00FF7EB1" w:rsidRPr="006B0D02" w:rsidRDefault="00FF7EB1" w:rsidP="00FF7EB1">
            <w:pPr>
              <w:pStyle w:val="TAC"/>
              <w:rPr>
                <w:sz w:val="16"/>
                <w:szCs w:val="16"/>
              </w:rPr>
            </w:pPr>
            <w:r>
              <w:rPr>
                <w:sz w:val="16"/>
                <w:szCs w:val="16"/>
              </w:rPr>
              <w:t>-</w:t>
            </w:r>
          </w:p>
        </w:tc>
        <w:tc>
          <w:tcPr>
            <w:tcW w:w="4962" w:type="dxa"/>
            <w:shd w:val="solid" w:color="FFFFFF" w:fill="auto"/>
          </w:tcPr>
          <w:p w14:paraId="703F52A7" w14:textId="3C1DA04F" w:rsidR="00FF7EB1" w:rsidRDefault="00FF7EB1" w:rsidP="00FF7EB1">
            <w:pPr>
              <w:pStyle w:val="TAL"/>
              <w:rPr>
                <w:sz w:val="16"/>
                <w:szCs w:val="16"/>
              </w:rPr>
            </w:pPr>
            <w:r w:rsidRPr="00FF7EB1">
              <w:rPr>
                <w:sz w:val="16"/>
                <w:szCs w:val="16"/>
              </w:rPr>
              <w:t>Pseudo-CR on A2X PC5 unicast link release procedure</w:t>
            </w:r>
          </w:p>
        </w:tc>
        <w:tc>
          <w:tcPr>
            <w:tcW w:w="708" w:type="dxa"/>
            <w:shd w:val="solid" w:color="FFFFFF" w:fill="auto"/>
          </w:tcPr>
          <w:p w14:paraId="4852BB97" w14:textId="4EC609CC" w:rsidR="00FF7EB1" w:rsidRPr="007D6048" w:rsidRDefault="00FF7EB1" w:rsidP="00FF7EB1">
            <w:pPr>
              <w:pStyle w:val="TAC"/>
              <w:rPr>
                <w:sz w:val="16"/>
                <w:szCs w:val="16"/>
              </w:rPr>
            </w:pPr>
            <w:r>
              <w:rPr>
                <w:sz w:val="16"/>
                <w:szCs w:val="16"/>
              </w:rPr>
              <w:t>0.1.0</w:t>
            </w:r>
          </w:p>
        </w:tc>
      </w:tr>
      <w:tr w:rsidR="00FF7EB1" w:rsidRPr="006B0D02" w14:paraId="7D47B3EE" w14:textId="77777777" w:rsidTr="00FF7EB1">
        <w:tc>
          <w:tcPr>
            <w:tcW w:w="800" w:type="dxa"/>
            <w:shd w:val="solid" w:color="FFFFFF" w:fill="auto"/>
          </w:tcPr>
          <w:p w14:paraId="25B87DF9" w14:textId="3EFD5479" w:rsidR="00FF7EB1" w:rsidRDefault="00FF7EB1" w:rsidP="00FF7EB1">
            <w:pPr>
              <w:pStyle w:val="TAC"/>
              <w:rPr>
                <w:sz w:val="16"/>
                <w:szCs w:val="16"/>
              </w:rPr>
            </w:pPr>
            <w:r>
              <w:rPr>
                <w:sz w:val="16"/>
                <w:szCs w:val="16"/>
              </w:rPr>
              <w:t>2023-04</w:t>
            </w:r>
          </w:p>
        </w:tc>
        <w:tc>
          <w:tcPr>
            <w:tcW w:w="800" w:type="dxa"/>
            <w:shd w:val="solid" w:color="FFFFFF" w:fill="auto"/>
          </w:tcPr>
          <w:p w14:paraId="31C58283" w14:textId="179E6A25" w:rsidR="00FF7EB1" w:rsidRDefault="00FF7EB1" w:rsidP="00FF7EB1">
            <w:pPr>
              <w:pStyle w:val="TAC"/>
              <w:rPr>
                <w:sz w:val="16"/>
                <w:szCs w:val="16"/>
              </w:rPr>
            </w:pPr>
            <w:r>
              <w:rPr>
                <w:sz w:val="16"/>
                <w:szCs w:val="16"/>
              </w:rPr>
              <w:t>C1#141e</w:t>
            </w:r>
          </w:p>
        </w:tc>
        <w:tc>
          <w:tcPr>
            <w:tcW w:w="1094" w:type="dxa"/>
            <w:shd w:val="solid" w:color="FFFFFF" w:fill="auto"/>
          </w:tcPr>
          <w:p w14:paraId="012CB941" w14:textId="2AC6AFF2" w:rsidR="00FF7EB1" w:rsidRPr="00034891" w:rsidRDefault="00FF7EB1" w:rsidP="00FF7EB1">
            <w:pPr>
              <w:pStyle w:val="TAC"/>
              <w:rPr>
                <w:sz w:val="16"/>
                <w:szCs w:val="16"/>
              </w:rPr>
            </w:pPr>
            <w:r w:rsidRPr="00034891">
              <w:rPr>
                <w:sz w:val="16"/>
                <w:szCs w:val="16"/>
              </w:rPr>
              <w:t>C1-232721</w:t>
            </w:r>
          </w:p>
        </w:tc>
        <w:tc>
          <w:tcPr>
            <w:tcW w:w="425" w:type="dxa"/>
            <w:shd w:val="solid" w:color="FFFFFF" w:fill="auto"/>
          </w:tcPr>
          <w:p w14:paraId="2BCBA80A" w14:textId="02599084" w:rsidR="00FF7EB1" w:rsidRPr="006B0D02" w:rsidRDefault="00FF7EB1" w:rsidP="00FF7EB1">
            <w:pPr>
              <w:pStyle w:val="TAL"/>
              <w:rPr>
                <w:sz w:val="16"/>
                <w:szCs w:val="16"/>
              </w:rPr>
            </w:pPr>
            <w:r>
              <w:rPr>
                <w:sz w:val="16"/>
                <w:szCs w:val="16"/>
              </w:rPr>
              <w:t>-</w:t>
            </w:r>
          </w:p>
        </w:tc>
        <w:tc>
          <w:tcPr>
            <w:tcW w:w="425" w:type="dxa"/>
            <w:shd w:val="solid" w:color="FFFFFF" w:fill="auto"/>
          </w:tcPr>
          <w:p w14:paraId="3EFA4EAB" w14:textId="104C3334" w:rsidR="00FF7EB1" w:rsidRPr="006B0D02" w:rsidRDefault="00FF7EB1" w:rsidP="00FF7EB1">
            <w:pPr>
              <w:pStyle w:val="TAR"/>
              <w:rPr>
                <w:sz w:val="16"/>
                <w:szCs w:val="16"/>
              </w:rPr>
            </w:pPr>
            <w:r>
              <w:rPr>
                <w:sz w:val="16"/>
                <w:szCs w:val="16"/>
              </w:rPr>
              <w:t>-</w:t>
            </w:r>
          </w:p>
        </w:tc>
        <w:tc>
          <w:tcPr>
            <w:tcW w:w="425" w:type="dxa"/>
            <w:shd w:val="solid" w:color="FFFFFF" w:fill="auto"/>
          </w:tcPr>
          <w:p w14:paraId="23A8BC98" w14:textId="44F7BD05" w:rsidR="00FF7EB1" w:rsidRPr="006B0D02" w:rsidRDefault="00FF7EB1" w:rsidP="00FF7EB1">
            <w:pPr>
              <w:pStyle w:val="TAC"/>
              <w:rPr>
                <w:sz w:val="16"/>
                <w:szCs w:val="16"/>
              </w:rPr>
            </w:pPr>
            <w:r>
              <w:rPr>
                <w:sz w:val="16"/>
                <w:szCs w:val="16"/>
              </w:rPr>
              <w:t>-</w:t>
            </w:r>
          </w:p>
        </w:tc>
        <w:tc>
          <w:tcPr>
            <w:tcW w:w="4962" w:type="dxa"/>
            <w:shd w:val="solid" w:color="FFFFFF" w:fill="auto"/>
          </w:tcPr>
          <w:p w14:paraId="1B57D383" w14:textId="4F2F4BD7" w:rsidR="00FF7EB1" w:rsidRDefault="00FF7EB1" w:rsidP="00FF7EB1">
            <w:pPr>
              <w:pStyle w:val="TAL"/>
              <w:rPr>
                <w:sz w:val="16"/>
                <w:szCs w:val="16"/>
              </w:rPr>
            </w:pPr>
            <w:r w:rsidRPr="00FF7EB1">
              <w:rPr>
                <w:sz w:val="16"/>
                <w:szCs w:val="16"/>
              </w:rPr>
              <w:t>Pseudo-CR on Broadcast mode A2X communication over PC5</w:t>
            </w:r>
          </w:p>
        </w:tc>
        <w:tc>
          <w:tcPr>
            <w:tcW w:w="708" w:type="dxa"/>
            <w:shd w:val="solid" w:color="FFFFFF" w:fill="auto"/>
          </w:tcPr>
          <w:p w14:paraId="1359F639" w14:textId="026B1A30" w:rsidR="00FF7EB1" w:rsidRPr="007D6048" w:rsidRDefault="00FF7EB1" w:rsidP="00FF7EB1">
            <w:pPr>
              <w:pStyle w:val="TAC"/>
              <w:rPr>
                <w:sz w:val="16"/>
                <w:szCs w:val="16"/>
              </w:rPr>
            </w:pPr>
            <w:r>
              <w:rPr>
                <w:sz w:val="16"/>
                <w:szCs w:val="16"/>
              </w:rPr>
              <w:t>0.1.0</w:t>
            </w:r>
          </w:p>
        </w:tc>
      </w:tr>
      <w:tr w:rsidR="00FF7EB1" w:rsidRPr="006B0D02" w14:paraId="6617F82C" w14:textId="77777777" w:rsidTr="00FF7EB1">
        <w:tc>
          <w:tcPr>
            <w:tcW w:w="800" w:type="dxa"/>
            <w:shd w:val="solid" w:color="FFFFFF" w:fill="auto"/>
          </w:tcPr>
          <w:p w14:paraId="631D12BF" w14:textId="755DD3B2" w:rsidR="00FF7EB1" w:rsidRDefault="00FF7EB1" w:rsidP="00FF7EB1">
            <w:pPr>
              <w:pStyle w:val="TAC"/>
              <w:rPr>
                <w:sz w:val="16"/>
                <w:szCs w:val="16"/>
              </w:rPr>
            </w:pPr>
            <w:r>
              <w:rPr>
                <w:sz w:val="16"/>
                <w:szCs w:val="16"/>
              </w:rPr>
              <w:t>2023-04</w:t>
            </w:r>
          </w:p>
        </w:tc>
        <w:tc>
          <w:tcPr>
            <w:tcW w:w="800" w:type="dxa"/>
            <w:shd w:val="solid" w:color="FFFFFF" w:fill="auto"/>
          </w:tcPr>
          <w:p w14:paraId="6D651150" w14:textId="2B8F4AA7" w:rsidR="00FF7EB1" w:rsidRDefault="00FF7EB1" w:rsidP="00FF7EB1">
            <w:pPr>
              <w:pStyle w:val="TAC"/>
              <w:rPr>
                <w:sz w:val="16"/>
                <w:szCs w:val="16"/>
              </w:rPr>
            </w:pPr>
            <w:r>
              <w:rPr>
                <w:sz w:val="16"/>
                <w:szCs w:val="16"/>
              </w:rPr>
              <w:t>C1#141e</w:t>
            </w:r>
          </w:p>
        </w:tc>
        <w:tc>
          <w:tcPr>
            <w:tcW w:w="1094" w:type="dxa"/>
            <w:shd w:val="solid" w:color="FFFFFF" w:fill="auto"/>
          </w:tcPr>
          <w:p w14:paraId="59560FD0" w14:textId="69965FF5" w:rsidR="00FF7EB1" w:rsidRPr="00034891" w:rsidRDefault="00FF7EB1" w:rsidP="00FF7EB1">
            <w:pPr>
              <w:pStyle w:val="TAC"/>
              <w:rPr>
                <w:sz w:val="16"/>
                <w:szCs w:val="16"/>
              </w:rPr>
            </w:pPr>
            <w:r w:rsidRPr="00034891">
              <w:rPr>
                <w:sz w:val="16"/>
                <w:szCs w:val="16"/>
              </w:rPr>
              <w:t>C1-232846</w:t>
            </w:r>
          </w:p>
        </w:tc>
        <w:tc>
          <w:tcPr>
            <w:tcW w:w="425" w:type="dxa"/>
            <w:shd w:val="solid" w:color="FFFFFF" w:fill="auto"/>
          </w:tcPr>
          <w:p w14:paraId="55A9922D" w14:textId="6055228B" w:rsidR="00FF7EB1" w:rsidRDefault="00FF7EB1" w:rsidP="00FF7EB1">
            <w:pPr>
              <w:pStyle w:val="TAL"/>
              <w:rPr>
                <w:sz w:val="16"/>
                <w:szCs w:val="16"/>
              </w:rPr>
            </w:pPr>
            <w:r>
              <w:rPr>
                <w:sz w:val="16"/>
                <w:szCs w:val="16"/>
              </w:rPr>
              <w:t>-</w:t>
            </w:r>
          </w:p>
        </w:tc>
        <w:tc>
          <w:tcPr>
            <w:tcW w:w="425" w:type="dxa"/>
            <w:shd w:val="solid" w:color="FFFFFF" w:fill="auto"/>
          </w:tcPr>
          <w:p w14:paraId="6559AC9A" w14:textId="75D68161" w:rsidR="00FF7EB1" w:rsidRDefault="00FF7EB1" w:rsidP="00FF7EB1">
            <w:pPr>
              <w:pStyle w:val="TAR"/>
              <w:rPr>
                <w:sz w:val="16"/>
                <w:szCs w:val="16"/>
              </w:rPr>
            </w:pPr>
            <w:r>
              <w:rPr>
                <w:sz w:val="16"/>
                <w:szCs w:val="16"/>
              </w:rPr>
              <w:t>-</w:t>
            </w:r>
          </w:p>
        </w:tc>
        <w:tc>
          <w:tcPr>
            <w:tcW w:w="425" w:type="dxa"/>
            <w:shd w:val="solid" w:color="FFFFFF" w:fill="auto"/>
          </w:tcPr>
          <w:p w14:paraId="3C3F6B22" w14:textId="3F3A9EBE" w:rsidR="00FF7EB1" w:rsidRDefault="00FF7EB1" w:rsidP="00FF7EB1">
            <w:pPr>
              <w:pStyle w:val="TAC"/>
              <w:rPr>
                <w:sz w:val="16"/>
                <w:szCs w:val="16"/>
              </w:rPr>
            </w:pPr>
            <w:r>
              <w:rPr>
                <w:sz w:val="16"/>
                <w:szCs w:val="16"/>
              </w:rPr>
              <w:t>-</w:t>
            </w:r>
          </w:p>
        </w:tc>
        <w:tc>
          <w:tcPr>
            <w:tcW w:w="4962" w:type="dxa"/>
            <w:shd w:val="solid" w:color="FFFFFF" w:fill="auto"/>
          </w:tcPr>
          <w:p w14:paraId="67FDD35D" w14:textId="779943A9" w:rsidR="00FF7EB1" w:rsidRPr="00FF7EB1" w:rsidRDefault="00FF7EB1" w:rsidP="00FF7EB1">
            <w:pPr>
              <w:pStyle w:val="TAL"/>
              <w:rPr>
                <w:sz w:val="16"/>
                <w:szCs w:val="16"/>
              </w:rPr>
            </w:pPr>
            <w:r w:rsidRPr="00FF7EB1">
              <w:rPr>
                <w:sz w:val="16"/>
                <w:szCs w:val="16"/>
              </w:rPr>
              <w:t>Pseudo-CR on procedures for direct C2 communication</w:t>
            </w:r>
          </w:p>
        </w:tc>
        <w:tc>
          <w:tcPr>
            <w:tcW w:w="708" w:type="dxa"/>
            <w:shd w:val="solid" w:color="FFFFFF" w:fill="auto"/>
          </w:tcPr>
          <w:p w14:paraId="0FA272BA" w14:textId="4EA47EA6" w:rsidR="00FF7EB1" w:rsidRDefault="00FF7EB1" w:rsidP="00FF7EB1">
            <w:pPr>
              <w:pStyle w:val="TAC"/>
              <w:rPr>
                <w:sz w:val="16"/>
                <w:szCs w:val="16"/>
              </w:rPr>
            </w:pPr>
            <w:r>
              <w:rPr>
                <w:sz w:val="16"/>
                <w:szCs w:val="16"/>
              </w:rPr>
              <w:t>0.1.0</w:t>
            </w:r>
          </w:p>
        </w:tc>
      </w:tr>
      <w:tr w:rsidR="005B372F" w:rsidRPr="006B0D02" w14:paraId="7CC74FFF" w14:textId="77777777" w:rsidTr="00FF7EB1">
        <w:tc>
          <w:tcPr>
            <w:tcW w:w="800" w:type="dxa"/>
            <w:shd w:val="solid" w:color="FFFFFF" w:fill="auto"/>
          </w:tcPr>
          <w:p w14:paraId="6629C655" w14:textId="29E6AB0A" w:rsidR="005B372F" w:rsidRDefault="005B372F" w:rsidP="005B372F">
            <w:pPr>
              <w:pStyle w:val="TAC"/>
              <w:rPr>
                <w:sz w:val="16"/>
                <w:szCs w:val="16"/>
              </w:rPr>
            </w:pPr>
            <w:r>
              <w:rPr>
                <w:sz w:val="16"/>
                <w:szCs w:val="16"/>
              </w:rPr>
              <w:t>2023-04</w:t>
            </w:r>
          </w:p>
        </w:tc>
        <w:tc>
          <w:tcPr>
            <w:tcW w:w="800" w:type="dxa"/>
            <w:shd w:val="solid" w:color="FFFFFF" w:fill="auto"/>
          </w:tcPr>
          <w:p w14:paraId="6BAA94E6" w14:textId="718FC47A" w:rsidR="005B372F" w:rsidRDefault="005B372F" w:rsidP="005B372F">
            <w:pPr>
              <w:pStyle w:val="TAC"/>
              <w:rPr>
                <w:sz w:val="16"/>
                <w:szCs w:val="16"/>
              </w:rPr>
            </w:pPr>
            <w:r>
              <w:rPr>
                <w:sz w:val="16"/>
                <w:szCs w:val="16"/>
              </w:rPr>
              <w:t>-</w:t>
            </w:r>
          </w:p>
        </w:tc>
        <w:tc>
          <w:tcPr>
            <w:tcW w:w="1094" w:type="dxa"/>
            <w:shd w:val="solid" w:color="FFFFFF" w:fill="auto"/>
          </w:tcPr>
          <w:p w14:paraId="0A1F3C96" w14:textId="3221EDA6" w:rsidR="005B372F" w:rsidRPr="00034891" w:rsidRDefault="005B372F" w:rsidP="005B372F">
            <w:pPr>
              <w:pStyle w:val="TAC"/>
              <w:rPr>
                <w:sz w:val="16"/>
                <w:szCs w:val="16"/>
              </w:rPr>
            </w:pPr>
            <w:r>
              <w:rPr>
                <w:sz w:val="16"/>
                <w:szCs w:val="16"/>
              </w:rPr>
              <w:t>-</w:t>
            </w:r>
          </w:p>
        </w:tc>
        <w:tc>
          <w:tcPr>
            <w:tcW w:w="425" w:type="dxa"/>
            <w:shd w:val="solid" w:color="FFFFFF" w:fill="auto"/>
          </w:tcPr>
          <w:p w14:paraId="6B63F1E0" w14:textId="77777777" w:rsidR="005B372F" w:rsidRDefault="005B372F" w:rsidP="005B372F">
            <w:pPr>
              <w:pStyle w:val="TAL"/>
              <w:rPr>
                <w:sz w:val="16"/>
                <w:szCs w:val="16"/>
              </w:rPr>
            </w:pPr>
          </w:p>
        </w:tc>
        <w:tc>
          <w:tcPr>
            <w:tcW w:w="425" w:type="dxa"/>
            <w:shd w:val="solid" w:color="FFFFFF" w:fill="auto"/>
          </w:tcPr>
          <w:p w14:paraId="7442FEBB" w14:textId="77923ECC" w:rsidR="005B372F" w:rsidRDefault="005B372F" w:rsidP="005B372F">
            <w:pPr>
              <w:pStyle w:val="TAR"/>
              <w:rPr>
                <w:sz w:val="16"/>
                <w:szCs w:val="16"/>
              </w:rPr>
            </w:pPr>
            <w:r>
              <w:rPr>
                <w:sz w:val="16"/>
                <w:szCs w:val="16"/>
              </w:rPr>
              <w:t>-</w:t>
            </w:r>
          </w:p>
        </w:tc>
        <w:tc>
          <w:tcPr>
            <w:tcW w:w="425" w:type="dxa"/>
            <w:shd w:val="solid" w:color="FFFFFF" w:fill="auto"/>
          </w:tcPr>
          <w:p w14:paraId="49333C8D" w14:textId="40801DB5" w:rsidR="005B372F" w:rsidRDefault="005B372F" w:rsidP="005B372F">
            <w:pPr>
              <w:pStyle w:val="TAC"/>
              <w:rPr>
                <w:sz w:val="16"/>
                <w:szCs w:val="16"/>
              </w:rPr>
            </w:pPr>
            <w:r>
              <w:rPr>
                <w:sz w:val="16"/>
                <w:szCs w:val="16"/>
              </w:rPr>
              <w:t>-</w:t>
            </w:r>
          </w:p>
        </w:tc>
        <w:tc>
          <w:tcPr>
            <w:tcW w:w="4962" w:type="dxa"/>
            <w:shd w:val="solid" w:color="FFFFFF" w:fill="auto"/>
          </w:tcPr>
          <w:p w14:paraId="4DA6C75C" w14:textId="3D508B13" w:rsidR="005B372F" w:rsidRPr="00FF7EB1" w:rsidRDefault="005B372F" w:rsidP="005B372F">
            <w:pPr>
              <w:pStyle w:val="TAL"/>
              <w:rPr>
                <w:sz w:val="16"/>
                <w:szCs w:val="16"/>
              </w:rPr>
            </w:pPr>
            <w:r>
              <w:rPr>
                <w:sz w:val="16"/>
                <w:szCs w:val="16"/>
              </w:rPr>
              <w:t>Editorial correction by Rapporteur</w:t>
            </w:r>
          </w:p>
        </w:tc>
        <w:tc>
          <w:tcPr>
            <w:tcW w:w="708" w:type="dxa"/>
            <w:shd w:val="solid" w:color="FFFFFF" w:fill="auto"/>
          </w:tcPr>
          <w:p w14:paraId="123B01F8" w14:textId="5184D38C" w:rsidR="005B372F" w:rsidRDefault="005B372F" w:rsidP="005B372F">
            <w:pPr>
              <w:pStyle w:val="TAC"/>
              <w:rPr>
                <w:sz w:val="16"/>
                <w:szCs w:val="16"/>
              </w:rPr>
            </w:pPr>
            <w:r>
              <w:rPr>
                <w:sz w:val="16"/>
                <w:szCs w:val="16"/>
              </w:rPr>
              <w:t>0.1.1</w:t>
            </w:r>
          </w:p>
        </w:tc>
      </w:tr>
      <w:tr w:rsidR="005B372F" w:rsidRPr="006B0D02" w14:paraId="7F0202C7" w14:textId="77777777" w:rsidTr="00FF7EB1">
        <w:tc>
          <w:tcPr>
            <w:tcW w:w="800" w:type="dxa"/>
            <w:shd w:val="solid" w:color="FFFFFF" w:fill="auto"/>
          </w:tcPr>
          <w:p w14:paraId="105D672D" w14:textId="1BBF0289" w:rsidR="005B372F" w:rsidRDefault="005B372F" w:rsidP="005B372F">
            <w:pPr>
              <w:pStyle w:val="TAC"/>
              <w:rPr>
                <w:sz w:val="16"/>
                <w:szCs w:val="16"/>
              </w:rPr>
            </w:pPr>
            <w:r>
              <w:rPr>
                <w:sz w:val="16"/>
                <w:szCs w:val="16"/>
              </w:rPr>
              <w:t>2023-05</w:t>
            </w:r>
          </w:p>
        </w:tc>
        <w:tc>
          <w:tcPr>
            <w:tcW w:w="800" w:type="dxa"/>
            <w:shd w:val="solid" w:color="FFFFFF" w:fill="auto"/>
          </w:tcPr>
          <w:p w14:paraId="6A4BEEA7" w14:textId="06836EC2" w:rsidR="005B372F" w:rsidRDefault="005B372F" w:rsidP="005B372F">
            <w:pPr>
              <w:pStyle w:val="TAC"/>
              <w:rPr>
                <w:sz w:val="16"/>
                <w:szCs w:val="16"/>
              </w:rPr>
            </w:pPr>
            <w:r>
              <w:rPr>
                <w:sz w:val="16"/>
                <w:szCs w:val="16"/>
              </w:rPr>
              <w:t>C1#142</w:t>
            </w:r>
          </w:p>
        </w:tc>
        <w:tc>
          <w:tcPr>
            <w:tcW w:w="1094" w:type="dxa"/>
            <w:shd w:val="solid" w:color="FFFFFF" w:fill="auto"/>
          </w:tcPr>
          <w:p w14:paraId="7E0F7D8B" w14:textId="77C12835" w:rsidR="005B372F" w:rsidRPr="00034891" w:rsidRDefault="005B372F" w:rsidP="005B372F">
            <w:pPr>
              <w:pStyle w:val="TAC"/>
              <w:rPr>
                <w:sz w:val="16"/>
                <w:szCs w:val="16"/>
              </w:rPr>
            </w:pPr>
            <w:r>
              <w:rPr>
                <w:sz w:val="16"/>
                <w:szCs w:val="16"/>
              </w:rPr>
              <w:t>C1-233215</w:t>
            </w:r>
          </w:p>
        </w:tc>
        <w:tc>
          <w:tcPr>
            <w:tcW w:w="425" w:type="dxa"/>
            <w:shd w:val="solid" w:color="FFFFFF" w:fill="auto"/>
          </w:tcPr>
          <w:p w14:paraId="33502785" w14:textId="77777777" w:rsidR="005B372F" w:rsidRDefault="005B372F" w:rsidP="005B372F">
            <w:pPr>
              <w:pStyle w:val="TAL"/>
              <w:rPr>
                <w:sz w:val="16"/>
                <w:szCs w:val="16"/>
              </w:rPr>
            </w:pPr>
          </w:p>
        </w:tc>
        <w:tc>
          <w:tcPr>
            <w:tcW w:w="425" w:type="dxa"/>
            <w:shd w:val="solid" w:color="FFFFFF" w:fill="auto"/>
          </w:tcPr>
          <w:p w14:paraId="2508F40E" w14:textId="6B774863" w:rsidR="005B372F" w:rsidRDefault="005B372F" w:rsidP="005B372F">
            <w:pPr>
              <w:pStyle w:val="TAR"/>
              <w:rPr>
                <w:sz w:val="16"/>
                <w:szCs w:val="16"/>
              </w:rPr>
            </w:pPr>
            <w:r>
              <w:rPr>
                <w:sz w:val="16"/>
                <w:szCs w:val="16"/>
              </w:rPr>
              <w:t>-</w:t>
            </w:r>
          </w:p>
        </w:tc>
        <w:tc>
          <w:tcPr>
            <w:tcW w:w="425" w:type="dxa"/>
            <w:shd w:val="solid" w:color="FFFFFF" w:fill="auto"/>
          </w:tcPr>
          <w:p w14:paraId="638795A6" w14:textId="5A210163" w:rsidR="005B372F" w:rsidRDefault="005B372F" w:rsidP="005B372F">
            <w:pPr>
              <w:pStyle w:val="TAC"/>
              <w:rPr>
                <w:sz w:val="16"/>
                <w:szCs w:val="16"/>
              </w:rPr>
            </w:pPr>
            <w:r>
              <w:rPr>
                <w:sz w:val="16"/>
                <w:szCs w:val="16"/>
              </w:rPr>
              <w:t>-</w:t>
            </w:r>
          </w:p>
        </w:tc>
        <w:tc>
          <w:tcPr>
            <w:tcW w:w="4962" w:type="dxa"/>
            <w:shd w:val="solid" w:color="FFFFFF" w:fill="auto"/>
          </w:tcPr>
          <w:p w14:paraId="6384F5F7" w14:textId="0183D692" w:rsidR="005B372F" w:rsidRDefault="005B372F" w:rsidP="005B372F">
            <w:pPr>
              <w:pStyle w:val="TAL"/>
              <w:rPr>
                <w:sz w:val="16"/>
                <w:szCs w:val="16"/>
              </w:rPr>
            </w:pPr>
            <w:r w:rsidRPr="00F14F20">
              <w:rPr>
                <w:sz w:val="16"/>
                <w:szCs w:val="16"/>
              </w:rPr>
              <w:t>Pseudo-CR on clarification of only NR PC5 supported for direct C2 communication</w:t>
            </w:r>
          </w:p>
        </w:tc>
        <w:tc>
          <w:tcPr>
            <w:tcW w:w="708" w:type="dxa"/>
            <w:shd w:val="solid" w:color="FFFFFF" w:fill="auto"/>
          </w:tcPr>
          <w:p w14:paraId="7EDCFDD0" w14:textId="2B9395F7" w:rsidR="005B372F" w:rsidRDefault="005B372F" w:rsidP="005B372F">
            <w:pPr>
              <w:pStyle w:val="TAC"/>
              <w:rPr>
                <w:sz w:val="16"/>
                <w:szCs w:val="16"/>
              </w:rPr>
            </w:pPr>
            <w:r>
              <w:rPr>
                <w:sz w:val="16"/>
                <w:szCs w:val="16"/>
              </w:rPr>
              <w:t>0.2.0</w:t>
            </w:r>
          </w:p>
        </w:tc>
      </w:tr>
      <w:tr w:rsidR="005B372F" w:rsidRPr="006B0D02" w14:paraId="2F2B4794" w14:textId="77777777" w:rsidTr="00FF7EB1">
        <w:tc>
          <w:tcPr>
            <w:tcW w:w="800" w:type="dxa"/>
            <w:shd w:val="solid" w:color="FFFFFF" w:fill="auto"/>
          </w:tcPr>
          <w:p w14:paraId="36EA05B6" w14:textId="4A3399D1" w:rsidR="005B372F" w:rsidRDefault="005B372F" w:rsidP="005B372F">
            <w:pPr>
              <w:pStyle w:val="TAC"/>
              <w:rPr>
                <w:sz w:val="16"/>
                <w:szCs w:val="16"/>
              </w:rPr>
            </w:pPr>
            <w:r>
              <w:rPr>
                <w:sz w:val="16"/>
                <w:szCs w:val="16"/>
              </w:rPr>
              <w:t>2023-05</w:t>
            </w:r>
          </w:p>
        </w:tc>
        <w:tc>
          <w:tcPr>
            <w:tcW w:w="800" w:type="dxa"/>
            <w:shd w:val="solid" w:color="FFFFFF" w:fill="auto"/>
          </w:tcPr>
          <w:p w14:paraId="4AE9E62B" w14:textId="38A0C3B0" w:rsidR="005B372F" w:rsidRDefault="005B372F" w:rsidP="005B372F">
            <w:pPr>
              <w:pStyle w:val="TAC"/>
              <w:rPr>
                <w:sz w:val="16"/>
                <w:szCs w:val="16"/>
              </w:rPr>
            </w:pPr>
            <w:r>
              <w:rPr>
                <w:sz w:val="16"/>
                <w:szCs w:val="16"/>
              </w:rPr>
              <w:t>C1#142</w:t>
            </w:r>
          </w:p>
        </w:tc>
        <w:tc>
          <w:tcPr>
            <w:tcW w:w="1094" w:type="dxa"/>
            <w:shd w:val="solid" w:color="FFFFFF" w:fill="auto"/>
          </w:tcPr>
          <w:p w14:paraId="0A2FCB4D" w14:textId="7AB7556C" w:rsidR="005B372F" w:rsidRDefault="005B372F" w:rsidP="005B372F">
            <w:pPr>
              <w:pStyle w:val="TAC"/>
              <w:rPr>
                <w:sz w:val="16"/>
                <w:szCs w:val="16"/>
              </w:rPr>
            </w:pPr>
            <w:r>
              <w:rPr>
                <w:sz w:val="16"/>
                <w:szCs w:val="16"/>
              </w:rPr>
              <w:t>C1-233234</w:t>
            </w:r>
          </w:p>
        </w:tc>
        <w:tc>
          <w:tcPr>
            <w:tcW w:w="425" w:type="dxa"/>
            <w:shd w:val="solid" w:color="FFFFFF" w:fill="auto"/>
          </w:tcPr>
          <w:p w14:paraId="66970DFB" w14:textId="77777777" w:rsidR="005B372F" w:rsidRDefault="005B372F" w:rsidP="005B372F">
            <w:pPr>
              <w:pStyle w:val="TAL"/>
              <w:rPr>
                <w:sz w:val="16"/>
                <w:szCs w:val="16"/>
              </w:rPr>
            </w:pPr>
          </w:p>
        </w:tc>
        <w:tc>
          <w:tcPr>
            <w:tcW w:w="425" w:type="dxa"/>
            <w:shd w:val="solid" w:color="FFFFFF" w:fill="auto"/>
          </w:tcPr>
          <w:p w14:paraId="4C003B30" w14:textId="6D2EDA74" w:rsidR="005B372F" w:rsidRDefault="005B372F" w:rsidP="005B372F">
            <w:pPr>
              <w:pStyle w:val="TAR"/>
              <w:rPr>
                <w:sz w:val="16"/>
                <w:szCs w:val="16"/>
              </w:rPr>
            </w:pPr>
            <w:r>
              <w:rPr>
                <w:sz w:val="16"/>
                <w:szCs w:val="16"/>
              </w:rPr>
              <w:t>-</w:t>
            </w:r>
          </w:p>
        </w:tc>
        <w:tc>
          <w:tcPr>
            <w:tcW w:w="425" w:type="dxa"/>
            <w:shd w:val="solid" w:color="FFFFFF" w:fill="auto"/>
          </w:tcPr>
          <w:p w14:paraId="3FEB7495" w14:textId="397F8A87" w:rsidR="005B372F" w:rsidRDefault="005B372F" w:rsidP="005B372F">
            <w:pPr>
              <w:pStyle w:val="TAC"/>
              <w:rPr>
                <w:sz w:val="16"/>
                <w:szCs w:val="16"/>
              </w:rPr>
            </w:pPr>
            <w:r>
              <w:rPr>
                <w:sz w:val="16"/>
                <w:szCs w:val="16"/>
              </w:rPr>
              <w:t>-</w:t>
            </w:r>
          </w:p>
        </w:tc>
        <w:tc>
          <w:tcPr>
            <w:tcW w:w="4962" w:type="dxa"/>
            <w:shd w:val="solid" w:color="FFFFFF" w:fill="auto"/>
          </w:tcPr>
          <w:p w14:paraId="46E4514B" w14:textId="0D9EF28A" w:rsidR="005B372F" w:rsidRPr="00F14F20" w:rsidRDefault="005B372F" w:rsidP="005B372F">
            <w:pPr>
              <w:pStyle w:val="TAL"/>
              <w:rPr>
                <w:sz w:val="16"/>
                <w:szCs w:val="16"/>
              </w:rPr>
            </w:pPr>
            <w:r w:rsidRPr="00F14F20">
              <w:rPr>
                <w:sz w:val="16"/>
                <w:szCs w:val="16"/>
              </w:rPr>
              <w:t>Pseudo-CR on Data transmission over A2X PC5 unicast link</w:t>
            </w:r>
          </w:p>
        </w:tc>
        <w:tc>
          <w:tcPr>
            <w:tcW w:w="708" w:type="dxa"/>
            <w:shd w:val="solid" w:color="FFFFFF" w:fill="auto"/>
          </w:tcPr>
          <w:p w14:paraId="400F89EE" w14:textId="433E8EEE" w:rsidR="005B372F" w:rsidRDefault="005B372F" w:rsidP="005B372F">
            <w:pPr>
              <w:pStyle w:val="TAC"/>
              <w:rPr>
                <w:sz w:val="16"/>
                <w:szCs w:val="16"/>
              </w:rPr>
            </w:pPr>
            <w:r>
              <w:rPr>
                <w:sz w:val="16"/>
                <w:szCs w:val="16"/>
              </w:rPr>
              <w:t>0.2.0</w:t>
            </w:r>
          </w:p>
        </w:tc>
      </w:tr>
      <w:tr w:rsidR="005B372F" w:rsidRPr="006B0D02" w14:paraId="63AC2BA4" w14:textId="77777777" w:rsidTr="00FF7EB1">
        <w:tc>
          <w:tcPr>
            <w:tcW w:w="800" w:type="dxa"/>
            <w:shd w:val="solid" w:color="FFFFFF" w:fill="auto"/>
          </w:tcPr>
          <w:p w14:paraId="00A1B66D" w14:textId="1DCC0106" w:rsidR="005B372F" w:rsidRDefault="005B372F" w:rsidP="005B372F">
            <w:pPr>
              <w:pStyle w:val="TAC"/>
              <w:rPr>
                <w:sz w:val="16"/>
                <w:szCs w:val="16"/>
              </w:rPr>
            </w:pPr>
            <w:r>
              <w:rPr>
                <w:sz w:val="16"/>
                <w:szCs w:val="16"/>
              </w:rPr>
              <w:t>2023-05</w:t>
            </w:r>
          </w:p>
        </w:tc>
        <w:tc>
          <w:tcPr>
            <w:tcW w:w="800" w:type="dxa"/>
            <w:shd w:val="solid" w:color="FFFFFF" w:fill="auto"/>
          </w:tcPr>
          <w:p w14:paraId="56E0158A" w14:textId="36500B30" w:rsidR="005B372F" w:rsidRDefault="005B372F" w:rsidP="005B372F">
            <w:pPr>
              <w:pStyle w:val="TAC"/>
              <w:rPr>
                <w:sz w:val="16"/>
                <w:szCs w:val="16"/>
              </w:rPr>
            </w:pPr>
            <w:r>
              <w:rPr>
                <w:sz w:val="16"/>
                <w:szCs w:val="16"/>
              </w:rPr>
              <w:t>C1#142</w:t>
            </w:r>
          </w:p>
        </w:tc>
        <w:tc>
          <w:tcPr>
            <w:tcW w:w="1094" w:type="dxa"/>
            <w:shd w:val="solid" w:color="FFFFFF" w:fill="auto"/>
          </w:tcPr>
          <w:p w14:paraId="6DA733D6" w14:textId="3D55EDD9" w:rsidR="005B372F" w:rsidRDefault="005B372F" w:rsidP="005B372F">
            <w:pPr>
              <w:pStyle w:val="TAC"/>
              <w:rPr>
                <w:sz w:val="16"/>
                <w:szCs w:val="16"/>
              </w:rPr>
            </w:pPr>
            <w:r>
              <w:rPr>
                <w:sz w:val="16"/>
                <w:szCs w:val="16"/>
              </w:rPr>
              <w:t>C1-233235</w:t>
            </w:r>
          </w:p>
        </w:tc>
        <w:tc>
          <w:tcPr>
            <w:tcW w:w="425" w:type="dxa"/>
            <w:shd w:val="solid" w:color="FFFFFF" w:fill="auto"/>
          </w:tcPr>
          <w:p w14:paraId="427C82D7" w14:textId="77777777" w:rsidR="005B372F" w:rsidRDefault="005B372F" w:rsidP="005B372F">
            <w:pPr>
              <w:pStyle w:val="TAL"/>
              <w:rPr>
                <w:sz w:val="16"/>
                <w:szCs w:val="16"/>
              </w:rPr>
            </w:pPr>
          </w:p>
        </w:tc>
        <w:tc>
          <w:tcPr>
            <w:tcW w:w="425" w:type="dxa"/>
            <w:shd w:val="solid" w:color="FFFFFF" w:fill="auto"/>
          </w:tcPr>
          <w:p w14:paraId="3DB453BD" w14:textId="6DB37135" w:rsidR="005B372F" w:rsidRDefault="005B372F" w:rsidP="005B372F">
            <w:pPr>
              <w:pStyle w:val="TAR"/>
              <w:rPr>
                <w:sz w:val="16"/>
                <w:szCs w:val="16"/>
              </w:rPr>
            </w:pPr>
            <w:r>
              <w:rPr>
                <w:sz w:val="16"/>
                <w:szCs w:val="16"/>
              </w:rPr>
              <w:t>-</w:t>
            </w:r>
          </w:p>
        </w:tc>
        <w:tc>
          <w:tcPr>
            <w:tcW w:w="425" w:type="dxa"/>
            <w:shd w:val="solid" w:color="FFFFFF" w:fill="auto"/>
          </w:tcPr>
          <w:p w14:paraId="49FD4723" w14:textId="180AF6D1" w:rsidR="005B372F" w:rsidRDefault="005B372F" w:rsidP="005B372F">
            <w:pPr>
              <w:pStyle w:val="TAC"/>
              <w:rPr>
                <w:sz w:val="16"/>
                <w:szCs w:val="16"/>
              </w:rPr>
            </w:pPr>
            <w:r>
              <w:rPr>
                <w:sz w:val="16"/>
                <w:szCs w:val="16"/>
              </w:rPr>
              <w:t>-</w:t>
            </w:r>
          </w:p>
        </w:tc>
        <w:tc>
          <w:tcPr>
            <w:tcW w:w="4962" w:type="dxa"/>
            <w:shd w:val="solid" w:color="FFFFFF" w:fill="auto"/>
          </w:tcPr>
          <w:p w14:paraId="149EDC83" w14:textId="03F8FB7A" w:rsidR="005B372F" w:rsidRPr="00F14F20" w:rsidRDefault="005B372F" w:rsidP="005B372F">
            <w:pPr>
              <w:pStyle w:val="TAL"/>
              <w:rPr>
                <w:sz w:val="16"/>
                <w:szCs w:val="16"/>
              </w:rPr>
            </w:pPr>
            <w:r w:rsidRPr="00F14F20">
              <w:rPr>
                <w:sz w:val="16"/>
                <w:szCs w:val="16"/>
              </w:rPr>
              <w:t>Pseudo-CR on PC5 QoS over A2X PC5 unicast link</w:t>
            </w:r>
          </w:p>
        </w:tc>
        <w:tc>
          <w:tcPr>
            <w:tcW w:w="708" w:type="dxa"/>
            <w:shd w:val="solid" w:color="FFFFFF" w:fill="auto"/>
          </w:tcPr>
          <w:p w14:paraId="2D7E5C6A" w14:textId="0308E801" w:rsidR="005B372F" w:rsidRDefault="005B372F" w:rsidP="005B372F">
            <w:pPr>
              <w:pStyle w:val="TAC"/>
              <w:rPr>
                <w:sz w:val="16"/>
                <w:szCs w:val="16"/>
              </w:rPr>
            </w:pPr>
            <w:r>
              <w:rPr>
                <w:sz w:val="16"/>
                <w:szCs w:val="16"/>
              </w:rPr>
              <w:t>0.2.0</w:t>
            </w:r>
          </w:p>
        </w:tc>
      </w:tr>
      <w:tr w:rsidR="005B372F" w:rsidRPr="006B0D02" w14:paraId="79B673B7" w14:textId="77777777" w:rsidTr="00FF7EB1">
        <w:tc>
          <w:tcPr>
            <w:tcW w:w="800" w:type="dxa"/>
            <w:shd w:val="solid" w:color="FFFFFF" w:fill="auto"/>
          </w:tcPr>
          <w:p w14:paraId="697AB6BA" w14:textId="64468F79" w:rsidR="005B372F" w:rsidRDefault="005B372F" w:rsidP="005B372F">
            <w:pPr>
              <w:pStyle w:val="TAC"/>
              <w:rPr>
                <w:sz w:val="16"/>
                <w:szCs w:val="16"/>
              </w:rPr>
            </w:pPr>
            <w:r>
              <w:rPr>
                <w:sz w:val="16"/>
                <w:szCs w:val="16"/>
              </w:rPr>
              <w:t>2023-05</w:t>
            </w:r>
          </w:p>
        </w:tc>
        <w:tc>
          <w:tcPr>
            <w:tcW w:w="800" w:type="dxa"/>
            <w:shd w:val="solid" w:color="FFFFFF" w:fill="auto"/>
          </w:tcPr>
          <w:p w14:paraId="23C0E74C" w14:textId="01FAF82B" w:rsidR="005B372F" w:rsidRDefault="005B372F" w:rsidP="005B372F">
            <w:pPr>
              <w:pStyle w:val="TAC"/>
              <w:rPr>
                <w:sz w:val="16"/>
                <w:szCs w:val="16"/>
              </w:rPr>
            </w:pPr>
            <w:r>
              <w:rPr>
                <w:sz w:val="16"/>
                <w:szCs w:val="16"/>
              </w:rPr>
              <w:t>C1#142</w:t>
            </w:r>
          </w:p>
        </w:tc>
        <w:tc>
          <w:tcPr>
            <w:tcW w:w="1094" w:type="dxa"/>
            <w:shd w:val="solid" w:color="FFFFFF" w:fill="auto"/>
          </w:tcPr>
          <w:p w14:paraId="3A760D66" w14:textId="5761C94B" w:rsidR="005B372F" w:rsidRDefault="005B372F" w:rsidP="005B372F">
            <w:pPr>
              <w:pStyle w:val="TAC"/>
              <w:rPr>
                <w:sz w:val="16"/>
                <w:szCs w:val="16"/>
              </w:rPr>
            </w:pPr>
            <w:r>
              <w:rPr>
                <w:sz w:val="16"/>
                <w:szCs w:val="16"/>
              </w:rPr>
              <w:t>C1-233237</w:t>
            </w:r>
          </w:p>
        </w:tc>
        <w:tc>
          <w:tcPr>
            <w:tcW w:w="425" w:type="dxa"/>
            <w:shd w:val="solid" w:color="FFFFFF" w:fill="auto"/>
          </w:tcPr>
          <w:p w14:paraId="5DECE422" w14:textId="77777777" w:rsidR="005B372F" w:rsidRDefault="005B372F" w:rsidP="005B372F">
            <w:pPr>
              <w:pStyle w:val="TAL"/>
              <w:rPr>
                <w:sz w:val="16"/>
                <w:szCs w:val="16"/>
              </w:rPr>
            </w:pPr>
          </w:p>
        </w:tc>
        <w:tc>
          <w:tcPr>
            <w:tcW w:w="425" w:type="dxa"/>
            <w:shd w:val="solid" w:color="FFFFFF" w:fill="auto"/>
          </w:tcPr>
          <w:p w14:paraId="63F8E3A3" w14:textId="5F032327" w:rsidR="005B372F" w:rsidRDefault="005B372F" w:rsidP="005B372F">
            <w:pPr>
              <w:pStyle w:val="TAR"/>
              <w:rPr>
                <w:sz w:val="16"/>
                <w:szCs w:val="16"/>
              </w:rPr>
            </w:pPr>
            <w:r>
              <w:rPr>
                <w:sz w:val="16"/>
                <w:szCs w:val="16"/>
              </w:rPr>
              <w:t>-</w:t>
            </w:r>
          </w:p>
        </w:tc>
        <w:tc>
          <w:tcPr>
            <w:tcW w:w="425" w:type="dxa"/>
            <w:shd w:val="solid" w:color="FFFFFF" w:fill="auto"/>
          </w:tcPr>
          <w:p w14:paraId="5E41C4A5" w14:textId="16687034" w:rsidR="005B372F" w:rsidRDefault="005B372F" w:rsidP="005B372F">
            <w:pPr>
              <w:pStyle w:val="TAC"/>
              <w:rPr>
                <w:sz w:val="16"/>
                <w:szCs w:val="16"/>
              </w:rPr>
            </w:pPr>
            <w:r>
              <w:rPr>
                <w:sz w:val="16"/>
                <w:szCs w:val="16"/>
              </w:rPr>
              <w:t>-</w:t>
            </w:r>
          </w:p>
        </w:tc>
        <w:tc>
          <w:tcPr>
            <w:tcW w:w="4962" w:type="dxa"/>
            <w:shd w:val="solid" w:color="FFFFFF" w:fill="auto"/>
          </w:tcPr>
          <w:p w14:paraId="1C21E561" w14:textId="39131E2E" w:rsidR="005B372F" w:rsidRPr="00F14F20" w:rsidRDefault="005B372F" w:rsidP="005B372F">
            <w:pPr>
              <w:pStyle w:val="TAL"/>
              <w:rPr>
                <w:sz w:val="16"/>
                <w:szCs w:val="16"/>
              </w:rPr>
            </w:pPr>
            <w:r w:rsidRPr="00F14F20">
              <w:rPr>
                <w:sz w:val="16"/>
                <w:szCs w:val="16"/>
              </w:rPr>
              <w:t>Pseudo-CR on A2X communication over NR-PC5 in case of different PLMNs</w:t>
            </w:r>
          </w:p>
        </w:tc>
        <w:tc>
          <w:tcPr>
            <w:tcW w:w="708" w:type="dxa"/>
            <w:shd w:val="solid" w:color="FFFFFF" w:fill="auto"/>
          </w:tcPr>
          <w:p w14:paraId="5B69823E" w14:textId="15A4A38F" w:rsidR="005B372F" w:rsidRDefault="005B372F" w:rsidP="005B372F">
            <w:pPr>
              <w:pStyle w:val="TAC"/>
              <w:rPr>
                <w:sz w:val="16"/>
                <w:szCs w:val="16"/>
              </w:rPr>
            </w:pPr>
            <w:r>
              <w:rPr>
                <w:sz w:val="16"/>
                <w:szCs w:val="16"/>
              </w:rPr>
              <w:t>0.2.0</w:t>
            </w:r>
          </w:p>
        </w:tc>
      </w:tr>
      <w:tr w:rsidR="005B372F" w:rsidRPr="006B0D02" w14:paraId="464EB1D2" w14:textId="77777777" w:rsidTr="00FF7EB1">
        <w:tc>
          <w:tcPr>
            <w:tcW w:w="800" w:type="dxa"/>
            <w:shd w:val="solid" w:color="FFFFFF" w:fill="auto"/>
          </w:tcPr>
          <w:p w14:paraId="78F7D511" w14:textId="561FF1DF" w:rsidR="005B372F" w:rsidRDefault="005B372F" w:rsidP="005B372F">
            <w:pPr>
              <w:pStyle w:val="TAC"/>
              <w:rPr>
                <w:sz w:val="16"/>
                <w:szCs w:val="16"/>
              </w:rPr>
            </w:pPr>
            <w:r>
              <w:rPr>
                <w:sz w:val="16"/>
                <w:szCs w:val="16"/>
              </w:rPr>
              <w:t>2023-05</w:t>
            </w:r>
          </w:p>
        </w:tc>
        <w:tc>
          <w:tcPr>
            <w:tcW w:w="800" w:type="dxa"/>
            <w:shd w:val="solid" w:color="FFFFFF" w:fill="auto"/>
          </w:tcPr>
          <w:p w14:paraId="56B5DF71" w14:textId="228ED41A" w:rsidR="005B372F" w:rsidRDefault="005B372F" w:rsidP="005B372F">
            <w:pPr>
              <w:pStyle w:val="TAC"/>
              <w:rPr>
                <w:sz w:val="16"/>
                <w:szCs w:val="16"/>
              </w:rPr>
            </w:pPr>
            <w:r>
              <w:rPr>
                <w:sz w:val="16"/>
                <w:szCs w:val="16"/>
              </w:rPr>
              <w:t>C1#142</w:t>
            </w:r>
          </w:p>
        </w:tc>
        <w:tc>
          <w:tcPr>
            <w:tcW w:w="1094" w:type="dxa"/>
            <w:shd w:val="solid" w:color="FFFFFF" w:fill="auto"/>
          </w:tcPr>
          <w:p w14:paraId="1A49CC0B" w14:textId="3A59B64B" w:rsidR="005B372F" w:rsidRDefault="005B372F" w:rsidP="005B372F">
            <w:pPr>
              <w:pStyle w:val="TAC"/>
              <w:rPr>
                <w:sz w:val="16"/>
                <w:szCs w:val="16"/>
              </w:rPr>
            </w:pPr>
            <w:r>
              <w:rPr>
                <w:sz w:val="16"/>
                <w:szCs w:val="16"/>
              </w:rPr>
              <w:t>C1-233385</w:t>
            </w:r>
          </w:p>
        </w:tc>
        <w:tc>
          <w:tcPr>
            <w:tcW w:w="425" w:type="dxa"/>
            <w:shd w:val="solid" w:color="FFFFFF" w:fill="auto"/>
          </w:tcPr>
          <w:p w14:paraId="1C257B3E" w14:textId="77777777" w:rsidR="005B372F" w:rsidRDefault="005B372F" w:rsidP="005B372F">
            <w:pPr>
              <w:pStyle w:val="TAL"/>
              <w:rPr>
                <w:sz w:val="16"/>
                <w:szCs w:val="16"/>
              </w:rPr>
            </w:pPr>
          </w:p>
        </w:tc>
        <w:tc>
          <w:tcPr>
            <w:tcW w:w="425" w:type="dxa"/>
            <w:shd w:val="solid" w:color="FFFFFF" w:fill="auto"/>
          </w:tcPr>
          <w:p w14:paraId="64F5CAAB" w14:textId="3A0C1D3C" w:rsidR="005B372F" w:rsidRDefault="005B372F" w:rsidP="005B372F">
            <w:pPr>
              <w:pStyle w:val="TAR"/>
              <w:rPr>
                <w:sz w:val="16"/>
                <w:szCs w:val="16"/>
              </w:rPr>
            </w:pPr>
            <w:r>
              <w:rPr>
                <w:sz w:val="16"/>
                <w:szCs w:val="16"/>
              </w:rPr>
              <w:t>-</w:t>
            </w:r>
          </w:p>
        </w:tc>
        <w:tc>
          <w:tcPr>
            <w:tcW w:w="425" w:type="dxa"/>
            <w:shd w:val="solid" w:color="FFFFFF" w:fill="auto"/>
          </w:tcPr>
          <w:p w14:paraId="446CF775" w14:textId="7DCA5864" w:rsidR="005B372F" w:rsidRDefault="005B372F" w:rsidP="005B372F">
            <w:pPr>
              <w:pStyle w:val="TAC"/>
              <w:rPr>
                <w:sz w:val="16"/>
                <w:szCs w:val="16"/>
              </w:rPr>
            </w:pPr>
            <w:r>
              <w:rPr>
                <w:sz w:val="16"/>
                <w:szCs w:val="16"/>
              </w:rPr>
              <w:t>-</w:t>
            </w:r>
          </w:p>
        </w:tc>
        <w:tc>
          <w:tcPr>
            <w:tcW w:w="4962" w:type="dxa"/>
            <w:shd w:val="solid" w:color="FFFFFF" w:fill="auto"/>
          </w:tcPr>
          <w:p w14:paraId="235E2E94" w14:textId="4FA5A3F9" w:rsidR="005B372F" w:rsidRPr="00F14F20" w:rsidRDefault="005B372F" w:rsidP="005B372F">
            <w:pPr>
              <w:pStyle w:val="TAL"/>
              <w:rPr>
                <w:sz w:val="16"/>
                <w:szCs w:val="16"/>
              </w:rPr>
            </w:pPr>
            <w:r w:rsidRPr="00F14F20">
              <w:rPr>
                <w:sz w:val="16"/>
                <w:szCs w:val="16"/>
              </w:rPr>
              <w:t>Clarification on direct c2 communication as A2X services</w:t>
            </w:r>
          </w:p>
        </w:tc>
        <w:tc>
          <w:tcPr>
            <w:tcW w:w="708" w:type="dxa"/>
            <w:shd w:val="solid" w:color="FFFFFF" w:fill="auto"/>
          </w:tcPr>
          <w:p w14:paraId="6F2DACE5" w14:textId="15364042" w:rsidR="005B372F" w:rsidRDefault="005B372F" w:rsidP="005B372F">
            <w:pPr>
              <w:pStyle w:val="TAC"/>
              <w:rPr>
                <w:sz w:val="16"/>
                <w:szCs w:val="16"/>
              </w:rPr>
            </w:pPr>
            <w:r>
              <w:rPr>
                <w:sz w:val="16"/>
                <w:szCs w:val="16"/>
              </w:rPr>
              <w:t>0.2.0</w:t>
            </w:r>
          </w:p>
        </w:tc>
      </w:tr>
      <w:tr w:rsidR="005B372F" w:rsidRPr="006B0D02" w14:paraId="350A8DD7" w14:textId="77777777" w:rsidTr="00FF7EB1">
        <w:tc>
          <w:tcPr>
            <w:tcW w:w="800" w:type="dxa"/>
            <w:shd w:val="solid" w:color="FFFFFF" w:fill="auto"/>
          </w:tcPr>
          <w:p w14:paraId="54089D07" w14:textId="002CCB67" w:rsidR="005B372F" w:rsidRDefault="005B372F" w:rsidP="005B372F">
            <w:pPr>
              <w:pStyle w:val="TAC"/>
              <w:rPr>
                <w:sz w:val="16"/>
                <w:szCs w:val="16"/>
              </w:rPr>
            </w:pPr>
            <w:r>
              <w:rPr>
                <w:sz w:val="16"/>
                <w:szCs w:val="16"/>
              </w:rPr>
              <w:t>2023-05</w:t>
            </w:r>
          </w:p>
        </w:tc>
        <w:tc>
          <w:tcPr>
            <w:tcW w:w="800" w:type="dxa"/>
            <w:shd w:val="solid" w:color="FFFFFF" w:fill="auto"/>
          </w:tcPr>
          <w:p w14:paraId="697D0A47" w14:textId="5183EBEF" w:rsidR="005B372F" w:rsidRDefault="005B372F" w:rsidP="005B372F">
            <w:pPr>
              <w:pStyle w:val="TAC"/>
              <w:rPr>
                <w:sz w:val="16"/>
                <w:szCs w:val="16"/>
              </w:rPr>
            </w:pPr>
            <w:r>
              <w:rPr>
                <w:sz w:val="16"/>
                <w:szCs w:val="16"/>
              </w:rPr>
              <w:t>C1#142</w:t>
            </w:r>
          </w:p>
        </w:tc>
        <w:tc>
          <w:tcPr>
            <w:tcW w:w="1094" w:type="dxa"/>
            <w:shd w:val="solid" w:color="FFFFFF" w:fill="auto"/>
          </w:tcPr>
          <w:p w14:paraId="7D0045D8" w14:textId="68DB5F75" w:rsidR="005B372F" w:rsidRDefault="005B372F" w:rsidP="005B372F">
            <w:pPr>
              <w:pStyle w:val="TAC"/>
              <w:rPr>
                <w:sz w:val="16"/>
                <w:szCs w:val="16"/>
              </w:rPr>
            </w:pPr>
            <w:r>
              <w:rPr>
                <w:sz w:val="16"/>
                <w:szCs w:val="16"/>
              </w:rPr>
              <w:t>C1-233386</w:t>
            </w:r>
          </w:p>
        </w:tc>
        <w:tc>
          <w:tcPr>
            <w:tcW w:w="425" w:type="dxa"/>
            <w:shd w:val="solid" w:color="FFFFFF" w:fill="auto"/>
          </w:tcPr>
          <w:p w14:paraId="0E845992" w14:textId="77777777" w:rsidR="005B372F" w:rsidRDefault="005B372F" w:rsidP="005B372F">
            <w:pPr>
              <w:pStyle w:val="TAL"/>
              <w:rPr>
                <w:sz w:val="16"/>
                <w:szCs w:val="16"/>
              </w:rPr>
            </w:pPr>
          </w:p>
        </w:tc>
        <w:tc>
          <w:tcPr>
            <w:tcW w:w="425" w:type="dxa"/>
            <w:shd w:val="solid" w:color="FFFFFF" w:fill="auto"/>
          </w:tcPr>
          <w:p w14:paraId="066CF150" w14:textId="56ADED1D" w:rsidR="005B372F" w:rsidRDefault="005B372F" w:rsidP="005B372F">
            <w:pPr>
              <w:pStyle w:val="TAR"/>
              <w:rPr>
                <w:sz w:val="16"/>
                <w:szCs w:val="16"/>
              </w:rPr>
            </w:pPr>
            <w:r>
              <w:rPr>
                <w:sz w:val="16"/>
                <w:szCs w:val="16"/>
              </w:rPr>
              <w:t>-</w:t>
            </w:r>
          </w:p>
        </w:tc>
        <w:tc>
          <w:tcPr>
            <w:tcW w:w="425" w:type="dxa"/>
            <w:shd w:val="solid" w:color="FFFFFF" w:fill="auto"/>
          </w:tcPr>
          <w:p w14:paraId="1C72312D" w14:textId="696E43E1" w:rsidR="005B372F" w:rsidRDefault="005B372F" w:rsidP="005B372F">
            <w:pPr>
              <w:pStyle w:val="TAC"/>
              <w:rPr>
                <w:sz w:val="16"/>
                <w:szCs w:val="16"/>
              </w:rPr>
            </w:pPr>
            <w:r>
              <w:rPr>
                <w:sz w:val="16"/>
                <w:szCs w:val="16"/>
              </w:rPr>
              <w:t>-</w:t>
            </w:r>
          </w:p>
        </w:tc>
        <w:tc>
          <w:tcPr>
            <w:tcW w:w="4962" w:type="dxa"/>
            <w:shd w:val="solid" w:color="FFFFFF" w:fill="auto"/>
          </w:tcPr>
          <w:p w14:paraId="63D55E24" w14:textId="568DAA41" w:rsidR="005B372F" w:rsidRPr="00F14F20" w:rsidRDefault="005B372F" w:rsidP="005B372F">
            <w:pPr>
              <w:pStyle w:val="TAL"/>
              <w:rPr>
                <w:sz w:val="16"/>
                <w:szCs w:val="16"/>
              </w:rPr>
            </w:pPr>
            <w:r w:rsidRPr="00F14F20">
              <w:rPr>
                <w:sz w:val="16"/>
                <w:szCs w:val="16"/>
              </w:rPr>
              <w:t>Removing ENs in TS 24.577</w:t>
            </w:r>
          </w:p>
        </w:tc>
        <w:tc>
          <w:tcPr>
            <w:tcW w:w="708" w:type="dxa"/>
            <w:shd w:val="solid" w:color="FFFFFF" w:fill="auto"/>
          </w:tcPr>
          <w:p w14:paraId="0B898045" w14:textId="1218F91C" w:rsidR="005B372F" w:rsidRDefault="005B372F" w:rsidP="005B372F">
            <w:pPr>
              <w:pStyle w:val="TAC"/>
              <w:rPr>
                <w:sz w:val="16"/>
                <w:szCs w:val="16"/>
              </w:rPr>
            </w:pPr>
            <w:r>
              <w:rPr>
                <w:sz w:val="16"/>
                <w:szCs w:val="16"/>
              </w:rPr>
              <w:t>0.2.0</w:t>
            </w:r>
          </w:p>
        </w:tc>
      </w:tr>
      <w:tr w:rsidR="005B372F" w:rsidRPr="006B0D02" w14:paraId="4DE7B7D2" w14:textId="77777777" w:rsidTr="00FF7EB1">
        <w:tc>
          <w:tcPr>
            <w:tcW w:w="800" w:type="dxa"/>
            <w:shd w:val="solid" w:color="FFFFFF" w:fill="auto"/>
          </w:tcPr>
          <w:p w14:paraId="70F0427A" w14:textId="05A32DB7" w:rsidR="005B372F" w:rsidRDefault="005B372F" w:rsidP="005B372F">
            <w:pPr>
              <w:pStyle w:val="TAC"/>
              <w:rPr>
                <w:sz w:val="16"/>
                <w:szCs w:val="16"/>
              </w:rPr>
            </w:pPr>
            <w:r>
              <w:rPr>
                <w:sz w:val="16"/>
                <w:szCs w:val="16"/>
              </w:rPr>
              <w:t>2023-05</w:t>
            </w:r>
          </w:p>
        </w:tc>
        <w:tc>
          <w:tcPr>
            <w:tcW w:w="800" w:type="dxa"/>
            <w:shd w:val="solid" w:color="FFFFFF" w:fill="auto"/>
          </w:tcPr>
          <w:p w14:paraId="4C332633" w14:textId="601D76C8" w:rsidR="005B372F" w:rsidRDefault="005B372F" w:rsidP="005B372F">
            <w:pPr>
              <w:pStyle w:val="TAC"/>
              <w:rPr>
                <w:sz w:val="16"/>
                <w:szCs w:val="16"/>
              </w:rPr>
            </w:pPr>
            <w:r>
              <w:rPr>
                <w:sz w:val="16"/>
                <w:szCs w:val="16"/>
              </w:rPr>
              <w:t>C1#142</w:t>
            </w:r>
          </w:p>
        </w:tc>
        <w:tc>
          <w:tcPr>
            <w:tcW w:w="1094" w:type="dxa"/>
            <w:shd w:val="solid" w:color="FFFFFF" w:fill="auto"/>
          </w:tcPr>
          <w:p w14:paraId="614D514F" w14:textId="32D12958" w:rsidR="005B372F" w:rsidRDefault="005B372F" w:rsidP="005B372F">
            <w:pPr>
              <w:pStyle w:val="TAC"/>
              <w:rPr>
                <w:sz w:val="16"/>
                <w:szCs w:val="16"/>
              </w:rPr>
            </w:pPr>
            <w:r>
              <w:rPr>
                <w:sz w:val="16"/>
                <w:szCs w:val="16"/>
              </w:rPr>
              <w:t>C1-233939</w:t>
            </w:r>
          </w:p>
        </w:tc>
        <w:tc>
          <w:tcPr>
            <w:tcW w:w="425" w:type="dxa"/>
            <w:shd w:val="solid" w:color="FFFFFF" w:fill="auto"/>
          </w:tcPr>
          <w:p w14:paraId="6E353B48" w14:textId="77777777" w:rsidR="005B372F" w:rsidRDefault="005B372F" w:rsidP="005B372F">
            <w:pPr>
              <w:pStyle w:val="TAL"/>
              <w:rPr>
                <w:sz w:val="16"/>
                <w:szCs w:val="16"/>
              </w:rPr>
            </w:pPr>
          </w:p>
        </w:tc>
        <w:tc>
          <w:tcPr>
            <w:tcW w:w="425" w:type="dxa"/>
            <w:shd w:val="solid" w:color="FFFFFF" w:fill="auto"/>
          </w:tcPr>
          <w:p w14:paraId="0B303577" w14:textId="462F007B" w:rsidR="005B372F" w:rsidRDefault="005B372F" w:rsidP="005B372F">
            <w:pPr>
              <w:pStyle w:val="TAR"/>
              <w:rPr>
                <w:sz w:val="16"/>
                <w:szCs w:val="16"/>
              </w:rPr>
            </w:pPr>
            <w:r>
              <w:rPr>
                <w:sz w:val="16"/>
                <w:szCs w:val="16"/>
              </w:rPr>
              <w:t>-</w:t>
            </w:r>
          </w:p>
        </w:tc>
        <w:tc>
          <w:tcPr>
            <w:tcW w:w="425" w:type="dxa"/>
            <w:shd w:val="solid" w:color="FFFFFF" w:fill="auto"/>
          </w:tcPr>
          <w:p w14:paraId="537FD6E5" w14:textId="14323E2F" w:rsidR="005B372F" w:rsidRDefault="005B372F" w:rsidP="005B372F">
            <w:pPr>
              <w:pStyle w:val="TAC"/>
              <w:rPr>
                <w:sz w:val="16"/>
                <w:szCs w:val="16"/>
              </w:rPr>
            </w:pPr>
            <w:r>
              <w:rPr>
                <w:sz w:val="16"/>
                <w:szCs w:val="16"/>
              </w:rPr>
              <w:t>-</w:t>
            </w:r>
          </w:p>
        </w:tc>
        <w:tc>
          <w:tcPr>
            <w:tcW w:w="4962" w:type="dxa"/>
            <w:shd w:val="solid" w:color="FFFFFF" w:fill="auto"/>
          </w:tcPr>
          <w:p w14:paraId="6A63DFAA" w14:textId="6412BAE4" w:rsidR="005B372F" w:rsidRPr="00F14F20" w:rsidRDefault="005B372F" w:rsidP="005B372F">
            <w:pPr>
              <w:pStyle w:val="TAL"/>
              <w:rPr>
                <w:sz w:val="16"/>
                <w:szCs w:val="16"/>
              </w:rPr>
            </w:pPr>
            <w:r w:rsidRPr="00F14F20">
              <w:rPr>
                <w:sz w:val="16"/>
                <w:szCs w:val="16"/>
              </w:rPr>
              <w:t>Pseudo-CR on configuration parameters for direct C2 communication over PC5</w:t>
            </w:r>
          </w:p>
        </w:tc>
        <w:tc>
          <w:tcPr>
            <w:tcW w:w="708" w:type="dxa"/>
            <w:shd w:val="solid" w:color="FFFFFF" w:fill="auto"/>
          </w:tcPr>
          <w:p w14:paraId="148859BF" w14:textId="54BCF16F" w:rsidR="005B372F" w:rsidRDefault="005B372F" w:rsidP="005B372F">
            <w:pPr>
              <w:pStyle w:val="TAC"/>
              <w:rPr>
                <w:sz w:val="16"/>
                <w:szCs w:val="16"/>
              </w:rPr>
            </w:pPr>
            <w:r>
              <w:rPr>
                <w:sz w:val="16"/>
                <w:szCs w:val="16"/>
              </w:rPr>
              <w:t>0.2.0</w:t>
            </w:r>
          </w:p>
        </w:tc>
      </w:tr>
      <w:tr w:rsidR="005B372F" w:rsidRPr="006B0D02" w14:paraId="3BD8A47B" w14:textId="77777777" w:rsidTr="00FF7EB1">
        <w:tc>
          <w:tcPr>
            <w:tcW w:w="800" w:type="dxa"/>
            <w:shd w:val="solid" w:color="FFFFFF" w:fill="auto"/>
          </w:tcPr>
          <w:p w14:paraId="34B844DC" w14:textId="5D9792AC" w:rsidR="005B372F" w:rsidRDefault="005B372F" w:rsidP="005B372F">
            <w:pPr>
              <w:pStyle w:val="TAC"/>
              <w:rPr>
                <w:sz w:val="16"/>
                <w:szCs w:val="16"/>
              </w:rPr>
            </w:pPr>
            <w:r>
              <w:rPr>
                <w:sz w:val="16"/>
                <w:szCs w:val="16"/>
              </w:rPr>
              <w:t>2023-05</w:t>
            </w:r>
          </w:p>
        </w:tc>
        <w:tc>
          <w:tcPr>
            <w:tcW w:w="800" w:type="dxa"/>
            <w:shd w:val="solid" w:color="FFFFFF" w:fill="auto"/>
          </w:tcPr>
          <w:p w14:paraId="1C366E89" w14:textId="1AE2CAC5" w:rsidR="005B372F" w:rsidRDefault="005B372F" w:rsidP="005B372F">
            <w:pPr>
              <w:pStyle w:val="TAC"/>
              <w:rPr>
                <w:sz w:val="16"/>
                <w:szCs w:val="16"/>
              </w:rPr>
            </w:pPr>
            <w:r>
              <w:rPr>
                <w:sz w:val="16"/>
                <w:szCs w:val="16"/>
              </w:rPr>
              <w:t>C1#142</w:t>
            </w:r>
          </w:p>
        </w:tc>
        <w:tc>
          <w:tcPr>
            <w:tcW w:w="1094" w:type="dxa"/>
            <w:shd w:val="solid" w:color="FFFFFF" w:fill="auto"/>
          </w:tcPr>
          <w:p w14:paraId="6F3B439A" w14:textId="01016716" w:rsidR="005B372F" w:rsidRDefault="005B372F" w:rsidP="005B372F">
            <w:pPr>
              <w:pStyle w:val="TAC"/>
              <w:rPr>
                <w:sz w:val="16"/>
                <w:szCs w:val="16"/>
              </w:rPr>
            </w:pPr>
            <w:r>
              <w:rPr>
                <w:sz w:val="16"/>
                <w:szCs w:val="16"/>
              </w:rPr>
              <w:t>C1-233943</w:t>
            </w:r>
          </w:p>
        </w:tc>
        <w:tc>
          <w:tcPr>
            <w:tcW w:w="425" w:type="dxa"/>
            <w:shd w:val="solid" w:color="FFFFFF" w:fill="auto"/>
          </w:tcPr>
          <w:p w14:paraId="4F9D4FE0" w14:textId="77777777" w:rsidR="005B372F" w:rsidRDefault="005B372F" w:rsidP="005B372F">
            <w:pPr>
              <w:pStyle w:val="TAL"/>
              <w:rPr>
                <w:sz w:val="16"/>
                <w:szCs w:val="16"/>
              </w:rPr>
            </w:pPr>
          </w:p>
        </w:tc>
        <w:tc>
          <w:tcPr>
            <w:tcW w:w="425" w:type="dxa"/>
            <w:shd w:val="solid" w:color="FFFFFF" w:fill="auto"/>
          </w:tcPr>
          <w:p w14:paraId="610E11A0" w14:textId="66886032" w:rsidR="005B372F" w:rsidRDefault="005B372F" w:rsidP="005B372F">
            <w:pPr>
              <w:pStyle w:val="TAR"/>
              <w:rPr>
                <w:sz w:val="16"/>
                <w:szCs w:val="16"/>
              </w:rPr>
            </w:pPr>
            <w:r>
              <w:rPr>
                <w:sz w:val="16"/>
                <w:szCs w:val="16"/>
              </w:rPr>
              <w:t>-</w:t>
            </w:r>
          </w:p>
        </w:tc>
        <w:tc>
          <w:tcPr>
            <w:tcW w:w="425" w:type="dxa"/>
            <w:shd w:val="solid" w:color="FFFFFF" w:fill="auto"/>
          </w:tcPr>
          <w:p w14:paraId="73C70B60" w14:textId="18DF572D" w:rsidR="005B372F" w:rsidRDefault="005B372F" w:rsidP="005B372F">
            <w:pPr>
              <w:pStyle w:val="TAC"/>
              <w:rPr>
                <w:sz w:val="16"/>
                <w:szCs w:val="16"/>
              </w:rPr>
            </w:pPr>
            <w:r>
              <w:rPr>
                <w:sz w:val="16"/>
                <w:szCs w:val="16"/>
              </w:rPr>
              <w:t>-</w:t>
            </w:r>
          </w:p>
        </w:tc>
        <w:tc>
          <w:tcPr>
            <w:tcW w:w="4962" w:type="dxa"/>
            <w:shd w:val="solid" w:color="FFFFFF" w:fill="auto"/>
          </w:tcPr>
          <w:p w14:paraId="360C636D" w14:textId="296A26E0" w:rsidR="005B372F" w:rsidRPr="00F14F20" w:rsidRDefault="005B372F" w:rsidP="005B372F">
            <w:pPr>
              <w:pStyle w:val="TAL"/>
              <w:rPr>
                <w:sz w:val="16"/>
                <w:szCs w:val="16"/>
              </w:rPr>
            </w:pPr>
            <w:r w:rsidRPr="005B372F">
              <w:rPr>
                <w:sz w:val="16"/>
                <w:szCs w:val="16"/>
              </w:rPr>
              <w:t>Pseudo-CR on A2X PC5 unicast link identifier update procedure</w:t>
            </w:r>
          </w:p>
        </w:tc>
        <w:tc>
          <w:tcPr>
            <w:tcW w:w="708" w:type="dxa"/>
            <w:shd w:val="solid" w:color="FFFFFF" w:fill="auto"/>
          </w:tcPr>
          <w:p w14:paraId="144F28B0" w14:textId="08D522D2" w:rsidR="005B372F" w:rsidRDefault="005B372F" w:rsidP="005B372F">
            <w:pPr>
              <w:pStyle w:val="TAC"/>
              <w:rPr>
                <w:sz w:val="16"/>
                <w:szCs w:val="16"/>
              </w:rPr>
            </w:pPr>
            <w:r>
              <w:rPr>
                <w:sz w:val="16"/>
                <w:szCs w:val="16"/>
              </w:rPr>
              <w:t>0.2.0</w:t>
            </w:r>
          </w:p>
        </w:tc>
      </w:tr>
      <w:tr w:rsidR="005B372F" w:rsidRPr="006B0D02" w14:paraId="3AD4F3C3" w14:textId="77777777" w:rsidTr="00FF7EB1">
        <w:tc>
          <w:tcPr>
            <w:tcW w:w="800" w:type="dxa"/>
            <w:shd w:val="solid" w:color="FFFFFF" w:fill="auto"/>
          </w:tcPr>
          <w:p w14:paraId="327C4996" w14:textId="2536F671" w:rsidR="005B372F" w:rsidRDefault="005B372F" w:rsidP="005B372F">
            <w:pPr>
              <w:pStyle w:val="TAC"/>
              <w:rPr>
                <w:sz w:val="16"/>
                <w:szCs w:val="16"/>
              </w:rPr>
            </w:pPr>
            <w:r>
              <w:rPr>
                <w:sz w:val="16"/>
                <w:szCs w:val="16"/>
              </w:rPr>
              <w:t>2023-05</w:t>
            </w:r>
          </w:p>
        </w:tc>
        <w:tc>
          <w:tcPr>
            <w:tcW w:w="800" w:type="dxa"/>
            <w:shd w:val="solid" w:color="FFFFFF" w:fill="auto"/>
          </w:tcPr>
          <w:p w14:paraId="651FD416" w14:textId="48990FF6" w:rsidR="005B372F" w:rsidRDefault="005B372F" w:rsidP="005B372F">
            <w:pPr>
              <w:pStyle w:val="TAC"/>
              <w:rPr>
                <w:sz w:val="16"/>
                <w:szCs w:val="16"/>
              </w:rPr>
            </w:pPr>
            <w:r>
              <w:rPr>
                <w:sz w:val="16"/>
                <w:szCs w:val="16"/>
              </w:rPr>
              <w:t>C1#142</w:t>
            </w:r>
          </w:p>
        </w:tc>
        <w:tc>
          <w:tcPr>
            <w:tcW w:w="1094" w:type="dxa"/>
            <w:shd w:val="solid" w:color="FFFFFF" w:fill="auto"/>
          </w:tcPr>
          <w:p w14:paraId="11182C9B" w14:textId="0DBB7E87" w:rsidR="005B372F" w:rsidRDefault="005B372F" w:rsidP="005B372F">
            <w:pPr>
              <w:pStyle w:val="TAC"/>
              <w:rPr>
                <w:sz w:val="16"/>
                <w:szCs w:val="16"/>
              </w:rPr>
            </w:pPr>
            <w:r>
              <w:rPr>
                <w:sz w:val="16"/>
                <w:szCs w:val="16"/>
              </w:rPr>
              <w:t>C1-233944</w:t>
            </w:r>
          </w:p>
        </w:tc>
        <w:tc>
          <w:tcPr>
            <w:tcW w:w="425" w:type="dxa"/>
            <w:shd w:val="solid" w:color="FFFFFF" w:fill="auto"/>
          </w:tcPr>
          <w:p w14:paraId="6773FD43" w14:textId="77777777" w:rsidR="005B372F" w:rsidRDefault="005B372F" w:rsidP="005B372F">
            <w:pPr>
              <w:pStyle w:val="TAL"/>
              <w:rPr>
                <w:sz w:val="16"/>
                <w:szCs w:val="16"/>
              </w:rPr>
            </w:pPr>
          </w:p>
        </w:tc>
        <w:tc>
          <w:tcPr>
            <w:tcW w:w="425" w:type="dxa"/>
            <w:shd w:val="solid" w:color="FFFFFF" w:fill="auto"/>
          </w:tcPr>
          <w:p w14:paraId="67C7F411" w14:textId="4B201A3C" w:rsidR="005B372F" w:rsidRDefault="005B372F" w:rsidP="005B372F">
            <w:pPr>
              <w:pStyle w:val="TAR"/>
              <w:rPr>
                <w:sz w:val="16"/>
                <w:szCs w:val="16"/>
              </w:rPr>
            </w:pPr>
            <w:r>
              <w:rPr>
                <w:sz w:val="16"/>
                <w:szCs w:val="16"/>
              </w:rPr>
              <w:t>-</w:t>
            </w:r>
          </w:p>
        </w:tc>
        <w:tc>
          <w:tcPr>
            <w:tcW w:w="425" w:type="dxa"/>
            <w:shd w:val="solid" w:color="FFFFFF" w:fill="auto"/>
          </w:tcPr>
          <w:p w14:paraId="7CEB0C42" w14:textId="299B552D" w:rsidR="005B372F" w:rsidRDefault="005B372F" w:rsidP="005B372F">
            <w:pPr>
              <w:pStyle w:val="TAC"/>
              <w:rPr>
                <w:sz w:val="16"/>
                <w:szCs w:val="16"/>
              </w:rPr>
            </w:pPr>
            <w:r>
              <w:rPr>
                <w:sz w:val="16"/>
                <w:szCs w:val="16"/>
              </w:rPr>
              <w:t>-</w:t>
            </w:r>
          </w:p>
        </w:tc>
        <w:tc>
          <w:tcPr>
            <w:tcW w:w="4962" w:type="dxa"/>
            <w:shd w:val="solid" w:color="FFFFFF" w:fill="auto"/>
          </w:tcPr>
          <w:p w14:paraId="6042493E" w14:textId="09C4C6CD" w:rsidR="005B372F" w:rsidRPr="00F14F20" w:rsidRDefault="005B372F" w:rsidP="005B372F">
            <w:pPr>
              <w:pStyle w:val="TAL"/>
              <w:rPr>
                <w:sz w:val="16"/>
                <w:szCs w:val="16"/>
              </w:rPr>
            </w:pPr>
            <w:r w:rsidRPr="005B372F">
              <w:rPr>
                <w:sz w:val="16"/>
                <w:szCs w:val="16"/>
              </w:rPr>
              <w:t>Pseudo-CR on A2X PC5 unicast link keep-alive procedure</w:t>
            </w:r>
          </w:p>
        </w:tc>
        <w:tc>
          <w:tcPr>
            <w:tcW w:w="708" w:type="dxa"/>
            <w:shd w:val="solid" w:color="FFFFFF" w:fill="auto"/>
          </w:tcPr>
          <w:p w14:paraId="6A00C6BB" w14:textId="617A9BE5" w:rsidR="005B372F" w:rsidRDefault="005B372F" w:rsidP="005B372F">
            <w:pPr>
              <w:pStyle w:val="TAC"/>
              <w:rPr>
                <w:sz w:val="16"/>
                <w:szCs w:val="16"/>
              </w:rPr>
            </w:pPr>
            <w:r>
              <w:rPr>
                <w:sz w:val="16"/>
                <w:szCs w:val="16"/>
              </w:rPr>
              <w:t>0.2.0</w:t>
            </w:r>
          </w:p>
        </w:tc>
      </w:tr>
      <w:tr w:rsidR="005B372F" w:rsidRPr="006B0D02" w14:paraId="50EA964B" w14:textId="77777777" w:rsidTr="00FF7EB1">
        <w:tc>
          <w:tcPr>
            <w:tcW w:w="800" w:type="dxa"/>
            <w:shd w:val="solid" w:color="FFFFFF" w:fill="auto"/>
          </w:tcPr>
          <w:p w14:paraId="16985509" w14:textId="4B4ECF26" w:rsidR="005B372F" w:rsidRDefault="005B372F" w:rsidP="005B372F">
            <w:pPr>
              <w:pStyle w:val="TAC"/>
              <w:rPr>
                <w:sz w:val="16"/>
                <w:szCs w:val="16"/>
              </w:rPr>
            </w:pPr>
            <w:r>
              <w:rPr>
                <w:sz w:val="16"/>
                <w:szCs w:val="16"/>
              </w:rPr>
              <w:t>2023-05</w:t>
            </w:r>
          </w:p>
        </w:tc>
        <w:tc>
          <w:tcPr>
            <w:tcW w:w="800" w:type="dxa"/>
            <w:shd w:val="solid" w:color="FFFFFF" w:fill="auto"/>
          </w:tcPr>
          <w:p w14:paraId="6D0301E6" w14:textId="296DC04B" w:rsidR="005B372F" w:rsidRDefault="005B372F" w:rsidP="005B372F">
            <w:pPr>
              <w:pStyle w:val="TAC"/>
              <w:rPr>
                <w:sz w:val="16"/>
                <w:szCs w:val="16"/>
              </w:rPr>
            </w:pPr>
            <w:r>
              <w:rPr>
                <w:sz w:val="16"/>
                <w:szCs w:val="16"/>
              </w:rPr>
              <w:t>C1#142</w:t>
            </w:r>
          </w:p>
        </w:tc>
        <w:tc>
          <w:tcPr>
            <w:tcW w:w="1094" w:type="dxa"/>
            <w:shd w:val="solid" w:color="FFFFFF" w:fill="auto"/>
          </w:tcPr>
          <w:p w14:paraId="276CC746" w14:textId="407D754B" w:rsidR="005B372F" w:rsidRDefault="005B372F" w:rsidP="005B372F">
            <w:pPr>
              <w:pStyle w:val="TAC"/>
              <w:rPr>
                <w:sz w:val="16"/>
                <w:szCs w:val="16"/>
              </w:rPr>
            </w:pPr>
            <w:r>
              <w:rPr>
                <w:sz w:val="16"/>
                <w:szCs w:val="16"/>
              </w:rPr>
              <w:t>C1-233945</w:t>
            </w:r>
          </w:p>
        </w:tc>
        <w:tc>
          <w:tcPr>
            <w:tcW w:w="425" w:type="dxa"/>
            <w:shd w:val="solid" w:color="FFFFFF" w:fill="auto"/>
          </w:tcPr>
          <w:p w14:paraId="13257F81" w14:textId="77777777" w:rsidR="005B372F" w:rsidRDefault="005B372F" w:rsidP="005B372F">
            <w:pPr>
              <w:pStyle w:val="TAL"/>
              <w:rPr>
                <w:sz w:val="16"/>
                <w:szCs w:val="16"/>
              </w:rPr>
            </w:pPr>
          </w:p>
        </w:tc>
        <w:tc>
          <w:tcPr>
            <w:tcW w:w="425" w:type="dxa"/>
            <w:shd w:val="solid" w:color="FFFFFF" w:fill="auto"/>
          </w:tcPr>
          <w:p w14:paraId="20993EBF" w14:textId="3D31F961" w:rsidR="005B372F" w:rsidRDefault="005B372F" w:rsidP="005B372F">
            <w:pPr>
              <w:pStyle w:val="TAR"/>
              <w:rPr>
                <w:sz w:val="16"/>
                <w:szCs w:val="16"/>
              </w:rPr>
            </w:pPr>
            <w:r>
              <w:rPr>
                <w:sz w:val="16"/>
                <w:szCs w:val="16"/>
              </w:rPr>
              <w:t>-</w:t>
            </w:r>
          </w:p>
        </w:tc>
        <w:tc>
          <w:tcPr>
            <w:tcW w:w="425" w:type="dxa"/>
            <w:shd w:val="solid" w:color="FFFFFF" w:fill="auto"/>
          </w:tcPr>
          <w:p w14:paraId="3208F8C8" w14:textId="4138D8FA" w:rsidR="005B372F" w:rsidRDefault="005B372F" w:rsidP="005B372F">
            <w:pPr>
              <w:pStyle w:val="TAC"/>
              <w:rPr>
                <w:sz w:val="16"/>
                <w:szCs w:val="16"/>
              </w:rPr>
            </w:pPr>
            <w:r>
              <w:rPr>
                <w:sz w:val="16"/>
                <w:szCs w:val="16"/>
              </w:rPr>
              <w:t>-</w:t>
            </w:r>
          </w:p>
        </w:tc>
        <w:tc>
          <w:tcPr>
            <w:tcW w:w="4962" w:type="dxa"/>
            <w:shd w:val="solid" w:color="FFFFFF" w:fill="auto"/>
          </w:tcPr>
          <w:p w14:paraId="1D3CF0DE" w14:textId="5FD16C8D" w:rsidR="005B372F" w:rsidRPr="00F14F20" w:rsidRDefault="005B372F" w:rsidP="005B372F">
            <w:pPr>
              <w:pStyle w:val="TAL"/>
              <w:rPr>
                <w:sz w:val="16"/>
                <w:szCs w:val="16"/>
              </w:rPr>
            </w:pPr>
            <w:r w:rsidRPr="005B372F">
              <w:rPr>
                <w:sz w:val="16"/>
                <w:szCs w:val="16"/>
              </w:rPr>
              <w:t>Pseudo-CR on BRID and DDAA authorization for A2X communication over PC5 when UAV is out of network coverage</w:t>
            </w:r>
          </w:p>
        </w:tc>
        <w:tc>
          <w:tcPr>
            <w:tcW w:w="708" w:type="dxa"/>
            <w:shd w:val="solid" w:color="FFFFFF" w:fill="auto"/>
          </w:tcPr>
          <w:p w14:paraId="45F130D1" w14:textId="2E9253E2" w:rsidR="005B372F" w:rsidRDefault="005B372F" w:rsidP="005B372F">
            <w:pPr>
              <w:pStyle w:val="TAC"/>
              <w:rPr>
                <w:sz w:val="16"/>
                <w:szCs w:val="16"/>
              </w:rPr>
            </w:pPr>
            <w:r>
              <w:rPr>
                <w:sz w:val="16"/>
                <w:szCs w:val="16"/>
              </w:rPr>
              <w:t>0.2.0</w:t>
            </w:r>
          </w:p>
        </w:tc>
      </w:tr>
      <w:tr w:rsidR="005B372F" w:rsidRPr="006B0D02" w14:paraId="5ABF7694" w14:textId="77777777" w:rsidTr="00FF7EB1">
        <w:tc>
          <w:tcPr>
            <w:tcW w:w="800" w:type="dxa"/>
            <w:shd w:val="solid" w:color="FFFFFF" w:fill="auto"/>
          </w:tcPr>
          <w:p w14:paraId="7C38C94B" w14:textId="7A4FDD64" w:rsidR="005B372F" w:rsidRDefault="005B372F" w:rsidP="005B372F">
            <w:pPr>
              <w:pStyle w:val="TAC"/>
              <w:rPr>
                <w:sz w:val="16"/>
                <w:szCs w:val="16"/>
              </w:rPr>
            </w:pPr>
            <w:r>
              <w:rPr>
                <w:sz w:val="16"/>
                <w:szCs w:val="16"/>
              </w:rPr>
              <w:t>2023-05</w:t>
            </w:r>
          </w:p>
        </w:tc>
        <w:tc>
          <w:tcPr>
            <w:tcW w:w="800" w:type="dxa"/>
            <w:shd w:val="solid" w:color="FFFFFF" w:fill="auto"/>
          </w:tcPr>
          <w:p w14:paraId="298F448C" w14:textId="64ED4CF2" w:rsidR="005B372F" w:rsidRDefault="005B372F" w:rsidP="005B372F">
            <w:pPr>
              <w:pStyle w:val="TAC"/>
              <w:rPr>
                <w:sz w:val="16"/>
                <w:szCs w:val="16"/>
              </w:rPr>
            </w:pPr>
            <w:r>
              <w:rPr>
                <w:sz w:val="16"/>
                <w:szCs w:val="16"/>
              </w:rPr>
              <w:t>C1#142</w:t>
            </w:r>
          </w:p>
        </w:tc>
        <w:tc>
          <w:tcPr>
            <w:tcW w:w="1094" w:type="dxa"/>
            <w:shd w:val="solid" w:color="FFFFFF" w:fill="auto"/>
          </w:tcPr>
          <w:p w14:paraId="784583E6" w14:textId="5D18FDAB" w:rsidR="005B372F" w:rsidRDefault="005B372F" w:rsidP="005B372F">
            <w:pPr>
              <w:pStyle w:val="TAC"/>
              <w:rPr>
                <w:sz w:val="16"/>
                <w:szCs w:val="16"/>
              </w:rPr>
            </w:pPr>
            <w:r>
              <w:rPr>
                <w:sz w:val="16"/>
                <w:szCs w:val="16"/>
              </w:rPr>
              <w:t>C1-233947</w:t>
            </w:r>
          </w:p>
        </w:tc>
        <w:tc>
          <w:tcPr>
            <w:tcW w:w="425" w:type="dxa"/>
            <w:shd w:val="solid" w:color="FFFFFF" w:fill="auto"/>
          </w:tcPr>
          <w:p w14:paraId="1DE214FA" w14:textId="77777777" w:rsidR="005B372F" w:rsidRDefault="005B372F" w:rsidP="005B372F">
            <w:pPr>
              <w:pStyle w:val="TAL"/>
              <w:rPr>
                <w:sz w:val="16"/>
                <w:szCs w:val="16"/>
              </w:rPr>
            </w:pPr>
          </w:p>
        </w:tc>
        <w:tc>
          <w:tcPr>
            <w:tcW w:w="425" w:type="dxa"/>
            <w:shd w:val="solid" w:color="FFFFFF" w:fill="auto"/>
          </w:tcPr>
          <w:p w14:paraId="054B8F91" w14:textId="13AB72AD" w:rsidR="005B372F" w:rsidRDefault="005B372F" w:rsidP="005B372F">
            <w:pPr>
              <w:pStyle w:val="TAR"/>
              <w:rPr>
                <w:sz w:val="16"/>
                <w:szCs w:val="16"/>
              </w:rPr>
            </w:pPr>
            <w:r>
              <w:rPr>
                <w:sz w:val="16"/>
                <w:szCs w:val="16"/>
              </w:rPr>
              <w:t>-</w:t>
            </w:r>
          </w:p>
        </w:tc>
        <w:tc>
          <w:tcPr>
            <w:tcW w:w="425" w:type="dxa"/>
            <w:shd w:val="solid" w:color="FFFFFF" w:fill="auto"/>
          </w:tcPr>
          <w:p w14:paraId="3ECF71DC" w14:textId="335B2227" w:rsidR="005B372F" w:rsidRDefault="005B372F" w:rsidP="005B372F">
            <w:pPr>
              <w:pStyle w:val="TAC"/>
              <w:rPr>
                <w:sz w:val="16"/>
                <w:szCs w:val="16"/>
              </w:rPr>
            </w:pPr>
            <w:r>
              <w:rPr>
                <w:sz w:val="16"/>
                <w:szCs w:val="16"/>
              </w:rPr>
              <w:t>-</w:t>
            </w:r>
          </w:p>
        </w:tc>
        <w:tc>
          <w:tcPr>
            <w:tcW w:w="4962" w:type="dxa"/>
            <w:shd w:val="solid" w:color="FFFFFF" w:fill="auto"/>
          </w:tcPr>
          <w:p w14:paraId="374FEA00" w14:textId="70037E4D" w:rsidR="005B372F" w:rsidRPr="00F14F20" w:rsidRDefault="005B372F" w:rsidP="005B372F">
            <w:pPr>
              <w:pStyle w:val="TAL"/>
              <w:rPr>
                <w:sz w:val="16"/>
                <w:szCs w:val="16"/>
              </w:rPr>
            </w:pPr>
            <w:r w:rsidRPr="005B372F">
              <w:rPr>
                <w:sz w:val="16"/>
                <w:szCs w:val="16"/>
              </w:rPr>
              <w:t>Pseudo-CR on direct C2 communication authorization in case of no coverage</w:t>
            </w:r>
          </w:p>
        </w:tc>
        <w:tc>
          <w:tcPr>
            <w:tcW w:w="708" w:type="dxa"/>
            <w:shd w:val="solid" w:color="FFFFFF" w:fill="auto"/>
          </w:tcPr>
          <w:p w14:paraId="0FD0DD1E" w14:textId="61C99AA8" w:rsidR="005B372F" w:rsidRDefault="005B372F" w:rsidP="005B372F">
            <w:pPr>
              <w:pStyle w:val="TAC"/>
              <w:rPr>
                <w:sz w:val="16"/>
                <w:szCs w:val="16"/>
              </w:rPr>
            </w:pPr>
            <w:r>
              <w:rPr>
                <w:sz w:val="16"/>
                <w:szCs w:val="16"/>
              </w:rPr>
              <w:t>0.2.0</w:t>
            </w:r>
          </w:p>
        </w:tc>
      </w:tr>
      <w:tr w:rsidR="005B372F" w:rsidRPr="006B0D02" w14:paraId="68231426" w14:textId="77777777" w:rsidTr="00FF7EB1">
        <w:tc>
          <w:tcPr>
            <w:tcW w:w="800" w:type="dxa"/>
            <w:shd w:val="solid" w:color="FFFFFF" w:fill="auto"/>
          </w:tcPr>
          <w:p w14:paraId="7E34EBD2" w14:textId="00B288A2" w:rsidR="005B372F" w:rsidRDefault="005B372F" w:rsidP="005B372F">
            <w:pPr>
              <w:pStyle w:val="TAC"/>
              <w:rPr>
                <w:sz w:val="16"/>
                <w:szCs w:val="16"/>
              </w:rPr>
            </w:pPr>
            <w:r>
              <w:rPr>
                <w:sz w:val="16"/>
                <w:szCs w:val="16"/>
              </w:rPr>
              <w:t>2023-05</w:t>
            </w:r>
          </w:p>
        </w:tc>
        <w:tc>
          <w:tcPr>
            <w:tcW w:w="800" w:type="dxa"/>
            <w:shd w:val="solid" w:color="FFFFFF" w:fill="auto"/>
          </w:tcPr>
          <w:p w14:paraId="4F47D23F" w14:textId="16FFE3EE" w:rsidR="005B372F" w:rsidRDefault="005B372F" w:rsidP="005B372F">
            <w:pPr>
              <w:pStyle w:val="TAC"/>
              <w:rPr>
                <w:sz w:val="16"/>
                <w:szCs w:val="16"/>
              </w:rPr>
            </w:pPr>
            <w:r>
              <w:rPr>
                <w:sz w:val="16"/>
                <w:szCs w:val="16"/>
              </w:rPr>
              <w:t>-</w:t>
            </w:r>
          </w:p>
        </w:tc>
        <w:tc>
          <w:tcPr>
            <w:tcW w:w="1094" w:type="dxa"/>
            <w:shd w:val="solid" w:color="FFFFFF" w:fill="auto"/>
          </w:tcPr>
          <w:p w14:paraId="11599794" w14:textId="645D58AB" w:rsidR="005B372F" w:rsidRDefault="005B372F" w:rsidP="005B372F">
            <w:pPr>
              <w:pStyle w:val="TAC"/>
              <w:rPr>
                <w:sz w:val="16"/>
                <w:szCs w:val="16"/>
              </w:rPr>
            </w:pPr>
            <w:r>
              <w:rPr>
                <w:sz w:val="16"/>
                <w:szCs w:val="16"/>
              </w:rPr>
              <w:t>-</w:t>
            </w:r>
          </w:p>
        </w:tc>
        <w:tc>
          <w:tcPr>
            <w:tcW w:w="425" w:type="dxa"/>
            <w:shd w:val="solid" w:color="FFFFFF" w:fill="auto"/>
          </w:tcPr>
          <w:p w14:paraId="3518B054" w14:textId="77777777" w:rsidR="005B372F" w:rsidRDefault="005B372F" w:rsidP="005B372F">
            <w:pPr>
              <w:pStyle w:val="TAL"/>
              <w:rPr>
                <w:sz w:val="16"/>
                <w:szCs w:val="16"/>
              </w:rPr>
            </w:pPr>
          </w:p>
        </w:tc>
        <w:tc>
          <w:tcPr>
            <w:tcW w:w="425" w:type="dxa"/>
            <w:shd w:val="solid" w:color="FFFFFF" w:fill="auto"/>
          </w:tcPr>
          <w:p w14:paraId="0F315CC3" w14:textId="471216F9" w:rsidR="005B372F" w:rsidRDefault="005B372F" w:rsidP="005B372F">
            <w:pPr>
              <w:pStyle w:val="TAR"/>
              <w:rPr>
                <w:sz w:val="16"/>
                <w:szCs w:val="16"/>
              </w:rPr>
            </w:pPr>
            <w:r>
              <w:rPr>
                <w:sz w:val="16"/>
                <w:szCs w:val="16"/>
              </w:rPr>
              <w:t>-</w:t>
            </w:r>
          </w:p>
        </w:tc>
        <w:tc>
          <w:tcPr>
            <w:tcW w:w="425" w:type="dxa"/>
            <w:shd w:val="solid" w:color="FFFFFF" w:fill="auto"/>
          </w:tcPr>
          <w:p w14:paraId="73C05AEF" w14:textId="1C081C3C" w:rsidR="005B372F" w:rsidRDefault="005B372F" w:rsidP="005B372F">
            <w:pPr>
              <w:pStyle w:val="TAC"/>
              <w:rPr>
                <w:sz w:val="16"/>
                <w:szCs w:val="16"/>
              </w:rPr>
            </w:pPr>
            <w:r>
              <w:rPr>
                <w:sz w:val="16"/>
                <w:szCs w:val="16"/>
              </w:rPr>
              <w:t>-</w:t>
            </w:r>
          </w:p>
        </w:tc>
        <w:tc>
          <w:tcPr>
            <w:tcW w:w="4962" w:type="dxa"/>
            <w:shd w:val="solid" w:color="FFFFFF" w:fill="auto"/>
          </w:tcPr>
          <w:p w14:paraId="356D8892" w14:textId="0FFAAA5F" w:rsidR="005B372F" w:rsidRPr="00F14F20" w:rsidRDefault="005B372F" w:rsidP="005B372F">
            <w:pPr>
              <w:pStyle w:val="TAL"/>
              <w:rPr>
                <w:sz w:val="16"/>
                <w:szCs w:val="16"/>
              </w:rPr>
            </w:pPr>
            <w:r>
              <w:rPr>
                <w:sz w:val="16"/>
                <w:szCs w:val="16"/>
              </w:rPr>
              <w:t>Editorial correction by Rapporteur</w:t>
            </w:r>
          </w:p>
        </w:tc>
        <w:tc>
          <w:tcPr>
            <w:tcW w:w="708" w:type="dxa"/>
            <w:shd w:val="solid" w:color="FFFFFF" w:fill="auto"/>
          </w:tcPr>
          <w:p w14:paraId="461D2BB8" w14:textId="5E07261F" w:rsidR="005B372F" w:rsidRDefault="005B372F" w:rsidP="005B372F">
            <w:pPr>
              <w:pStyle w:val="TAC"/>
              <w:rPr>
                <w:sz w:val="16"/>
                <w:szCs w:val="16"/>
              </w:rPr>
            </w:pPr>
            <w:r>
              <w:rPr>
                <w:sz w:val="16"/>
                <w:szCs w:val="16"/>
              </w:rPr>
              <w:t>0.2.0</w:t>
            </w:r>
          </w:p>
        </w:tc>
      </w:tr>
      <w:tr w:rsidR="005B372F" w:rsidRPr="006B0D02" w14:paraId="7726A1C0" w14:textId="77777777" w:rsidTr="0095615F">
        <w:tc>
          <w:tcPr>
            <w:tcW w:w="800" w:type="dxa"/>
            <w:tcBorders>
              <w:bottom w:val="single" w:sz="4" w:space="0" w:color="auto"/>
            </w:tcBorders>
            <w:shd w:val="solid" w:color="FFFFFF" w:fill="auto"/>
          </w:tcPr>
          <w:p w14:paraId="2DAC7C62" w14:textId="65F6FD0B" w:rsidR="005B372F" w:rsidRDefault="00E17A70" w:rsidP="005B372F">
            <w:pPr>
              <w:pStyle w:val="TAC"/>
              <w:rPr>
                <w:sz w:val="16"/>
                <w:szCs w:val="16"/>
              </w:rPr>
            </w:pPr>
            <w:r>
              <w:rPr>
                <w:sz w:val="16"/>
                <w:szCs w:val="16"/>
              </w:rPr>
              <w:t>2023-08</w:t>
            </w:r>
          </w:p>
        </w:tc>
        <w:tc>
          <w:tcPr>
            <w:tcW w:w="800" w:type="dxa"/>
            <w:tcBorders>
              <w:bottom w:val="single" w:sz="4" w:space="0" w:color="auto"/>
            </w:tcBorders>
            <w:shd w:val="solid" w:color="FFFFFF" w:fill="auto"/>
          </w:tcPr>
          <w:p w14:paraId="4D2C955D" w14:textId="75CE663D" w:rsidR="005B372F" w:rsidRDefault="00E17A70" w:rsidP="005B372F">
            <w:pPr>
              <w:pStyle w:val="TAC"/>
              <w:rPr>
                <w:sz w:val="16"/>
                <w:szCs w:val="16"/>
              </w:rPr>
            </w:pPr>
            <w:r>
              <w:rPr>
                <w:sz w:val="16"/>
                <w:szCs w:val="16"/>
              </w:rPr>
              <w:t>C1#143</w:t>
            </w:r>
          </w:p>
        </w:tc>
        <w:tc>
          <w:tcPr>
            <w:tcW w:w="1094" w:type="dxa"/>
            <w:tcBorders>
              <w:bottom w:val="single" w:sz="4" w:space="0" w:color="auto"/>
            </w:tcBorders>
            <w:shd w:val="solid" w:color="FFFFFF" w:fill="auto"/>
          </w:tcPr>
          <w:p w14:paraId="426B01DA" w14:textId="115867B3" w:rsidR="005B372F" w:rsidRDefault="0066430E" w:rsidP="005B372F">
            <w:pPr>
              <w:pStyle w:val="TAC"/>
              <w:rPr>
                <w:sz w:val="16"/>
                <w:szCs w:val="16"/>
              </w:rPr>
            </w:pPr>
            <w:r>
              <w:rPr>
                <w:sz w:val="16"/>
                <w:szCs w:val="16"/>
              </w:rPr>
              <w:t>C1-235153</w:t>
            </w:r>
          </w:p>
        </w:tc>
        <w:tc>
          <w:tcPr>
            <w:tcW w:w="425" w:type="dxa"/>
            <w:tcBorders>
              <w:bottom w:val="single" w:sz="4" w:space="0" w:color="auto"/>
            </w:tcBorders>
            <w:shd w:val="solid" w:color="FFFFFF" w:fill="auto"/>
          </w:tcPr>
          <w:p w14:paraId="1E32E5B5" w14:textId="77777777" w:rsidR="005B372F" w:rsidRDefault="005B372F" w:rsidP="005B372F">
            <w:pPr>
              <w:pStyle w:val="TAL"/>
              <w:rPr>
                <w:sz w:val="16"/>
                <w:szCs w:val="16"/>
              </w:rPr>
            </w:pPr>
          </w:p>
        </w:tc>
        <w:tc>
          <w:tcPr>
            <w:tcW w:w="425" w:type="dxa"/>
            <w:tcBorders>
              <w:bottom w:val="single" w:sz="4" w:space="0" w:color="auto"/>
            </w:tcBorders>
            <w:shd w:val="solid" w:color="FFFFFF" w:fill="auto"/>
          </w:tcPr>
          <w:p w14:paraId="21A31E9B" w14:textId="77777777" w:rsidR="005B372F" w:rsidRDefault="005B372F" w:rsidP="005B372F">
            <w:pPr>
              <w:pStyle w:val="TAR"/>
              <w:rPr>
                <w:sz w:val="16"/>
                <w:szCs w:val="16"/>
              </w:rPr>
            </w:pPr>
          </w:p>
        </w:tc>
        <w:tc>
          <w:tcPr>
            <w:tcW w:w="425" w:type="dxa"/>
            <w:tcBorders>
              <w:bottom w:val="single" w:sz="4" w:space="0" w:color="auto"/>
            </w:tcBorders>
            <w:shd w:val="solid" w:color="FFFFFF" w:fill="auto"/>
          </w:tcPr>
          <w:p w14:paraId="09D9EF96" w14:textId="77777777" w:rsidR="005B372F" w:rsidRDefault="005B372F" w:rsidP="005B372F">
            <w:pPr>
              <w:pStyle w:val="TAC"/>
              <w:rPr>
                <w:sz w:val="16"/>
                <w:szCs w:val="16"/>
              </w:rPr>
            </w:pPr>
          </w:p>
        </w:tc>
        <w:tc>
          <w:tcPr>
            <w:tcW w:w="4962" w:type="dxa"/>
            <w:tcBorders>
              <w:bottom w:val="single" w:sz="4" w:space="0" w:color="auto"/>
            </w:tcBorders>
            <w:shd w:val="solid" w:color="FFFFFF" w:fill="auto"/>
          </w:tcPr>
          <w:p w14:paraId="08C907B7" w14:textId="5749AFC0" w:rsidR="005B372F" w:rsidRPr="00F14F20" w:rsidRDefault="0066430E" w:rsidP="005B372F">
            <w:pPr>
              <w:pStyle w:val="TAL"/>
              <w:rPr>
                <w:sz w:val="16"/>
                <w:szCs w:val="16"/>
              </w:rPr>
            </w:pPr>
            <w:r>
              <w:rPr>
                <w:sz w:val="16"/>
                <w:szCs w:val="16"/>
              </w:rPr>
              <w:t xml:space="preserve">A2X communication over </w:t>
            </w:r>
            <w:proofErr w:type="spellStart"/>
            <w:r>
              <w:rPr>
                <w:sz w:val="16"/>
                <w:szCs w:val="16"/>
              </w:rPr>
              <w:t>Uu</w:t>
            </w:r>
            <w:proofErr w:type="spellEnd"/>
          </w:p>
        </w:tc>
        <w:tc>
          <w:tcPr>
            <w:tcW w:w="708" w:type="dxa"/>
            <w:tcBorders>
              <w:bottom w:val="single" w:sz="4" w:space="0" w:color="auto"/>
            </w:tcBorders>
            <w:shd w:val="solid" w:color="FFFFFF" w:fill="auto"/>
          </w:tcPr>
          <w:p w14:paraId="2339B021" w14:textId="46FDFC83" w:rsidR="005B372F" w:rsidRDefault="0066430E" w:rsidP="005B372F">
            <w:pPr>
              <w:pStyle w:val="TAC"/>
              <w:rPr>
                <w:sz w:val="16"/>
                <w:szCs w:val="16"/>
              </w:rPr>
            </w:pPr>
            <w:r>
              <w:rPr>
                <w:sz w:val="16"/>
                <w:szCs w:val="16"/>
              </w:rPr>
              <w:t>0.3.0</w:t>
            </w:r>
          </w:p>
        </w:tc>
      </w:tr>
      <w:tr w:rsidR="0066430E" w:rsidRPr="006B0D02" w14:paraId="3104BFF8" w14:textId="77777777" w:rsidTr="0095615F">
        <w:tc>
          <w:tcPr>
            <w:tcW w:w="800" w:type="dxa"/>
            <w:tcBorders>
              <w:top w:val="single" w:sz="4" w:space="0" w:color="auto"/>
            </w:tcBorders>
            <w:shd w:val="solid" w:color="FFFFFF" w:fill="auto"/>
          </w:tcPr>
          <w:p w14:paraId="0B72BEB0" w14:textId="257A7CE4" w:rsidR="0066430E" w:rsidRDefault="0066430E" w:rsidP="0066430E">
            <w:pPr>
              <w:pStyle w:val="TAC"/>
              <w:rPr>
                <w:sz w:val="16"/>
                <w:szCs w:val="16"/>
              </w:rPr>
            </w:pPr>
            <w:r>
              <w:rPr>
                <w:sz w:val="16"/>
                <w:szCs w:val="16"/>
              </w:rPr>
              <w:t>2023-08</w:t>
            </w:r>
          </w:p>
        </w:tc>
        <w:tc>
          <w:tcPr>
            <w:tcW w:w="800" w:type="dxa"/>
            <w:tcBorders>
              <w:top w:val="single" w:sz="4" w:space="0" w:color="auto"/>
            </w:tcBorders>
            <w:shd w:val="solid" w:color="FFFFFF" w:fill="auto"/>
          </w:tcPr>
          <w:p w14:paraId="4C0A2CD2" w14:textId="4FC05E53" w:rsidR="0066430E" w:rsidRDefault="0066430E" w:rsidP="0066430E">
            <w:pPr>
              <w:pStyle w:val="TAC"/>
              <w:rPr>
                <w:sz w:val="16"/>
                <w:szCs w:val="16"/>
              </w:rPr>
            </w:pPr>
            <w:r>
              <w:rPr>
                <w:sz w:val="16"/>
                <w:szCs w:val="16"/>
              </w:rPr>
              <w:t>C1#143</w:t>
            </w:r>
          </w:p>
        </w:tc>
        <w:tc>
          <w:tcPr>
            <w:tcW w:w="1094" w:type="dxa"/>
            <w:tcBorders>
              <w:top w:val="single" w:sz="4" w:space="0" w:color="auto"/>
            </w:tcBorders>
            <w:shd w:val="solid" w:color="FFFFFF" w:fill="auto"/>
          </w:tcPr>
          <w:p w14:paraId="3D6647AF" w14:textId="1D07D947" w:rsidR="0066430E" w:rsidRDefault="0066430E" w:rsidP="0066430E">
            <w:pPr>
              <w:pStyle w:val="TAC"/>
              <w:rPr>
                <w:sz w:val="16"/>
                <w:szCs w:val="16"/>
              </w:rPr>
            </w:pPr>
            <w:r>
              <w:rPr>
                <w:sz w:val="16"/>
                <w:szCs w:val="16"/>
              </w:rPr>
              <w:t>C1-235429</w:t>
            </w:r>
          </w:p>
        </w:tc>
        <w:tc>
          <w:tcPr>
            <w:tcW w:w="425" w:type="dxa"/>
            <w:tcBorders>
              <w:top w:val="single" w:sz="4" w:space="0" w:color="auto"/>
            </w:tcBorders>
            <w:shd w:val="solid" w:color="FFFFFF" w:fill="auto"/>
          </w:tcPr>
          <w:p w14:paraId="17D8E4C9" w14:textId="4A1A3D78" w:rsidR="0066430E" w:rsidRDefault="0066430E" w:rsidP="0066430E">
            <w:pPr>
              <w:pStyle w:val="TAL"/>
              <w:rPr>
                <w:sz w:val="16"/>
                <w:szCs w:val="16"/>
              </w:rPr>
            </w:pPr>
            <w:r>
              <w:rPr>
                <w:sz w:val="16"/>
                <w:szCs w:val="16"/>
              </w:rPr>
              <w:t>-</w:t>
            </w:r>
          </w:p>
        </w:tc>
        <w:tc>
          <w:tcPr>
            <w:tcW w:w="425" w:type="dxa"/>
            <w:tcBorders>
              <w:top w:val="single" w:sz="4" w:space="0" w:color="auto"/>
            </w:tcBorders>
            <w:shd w:val="solid" w:color="FFFFFF" w:fill="auto"/>
          </w:tcPr>
          <w:p w14:paraId="76CDAF2F" w14:textId="6BB4FBF5" w:rsidR="0066430E" w:rsidRDefault="0066430E" w:rsidP="0066430E">
            <w:pPr>
              <w:pStyle w:val="TAR"/>
              <w:rPr>
                <w:sz w:val="16"/>
                <w:szCs w:val="16"/>
              </w:rPr>
            </w:pPr>
            <w:r>
              <w:rPr>
                <w:sz w:val="16"/>
                <w:szCs w:val="16"/>
              </w:rPr>
              <w:t>-</w:t>
            </w:r>
          </w:p>
        </w:tc>
        <w:tc>
          <w:tcPr>
            <w:tcW w:w="425" w:type="dxa"/>
            <w:tcBorders>
              <w:top w:val="single" w:sz="4" w:space="0" w:color="auto"/>
            </w:tcBorders>
            <w:shd w:val="solid" w:color="FFFFFF" w:fill="auto"/>
          </w:tcPr>
          <w:p w14:paraId="4BC698CE" w14:textId="1932DE44" w:rsidR="0066430E" w:rsidRDefault="0066430E" w:rsidP="0066430E">
            <w:pPr>
              <w:pStyle w:val="TAC"/>
              <w:rPr>
                <w:sz w:val="16"/>
                <w:szCs w:val="16"/>
              </w:rPr>
            </w:pPr>
            <w:r>
              <w:rPr>
                <w:sz w:val="16"/>
                <w:szCs w:val="16"/>
              </w:rPr>
              <w:t>-</w:t>
            </w:r>
          </w:p>
        </w:tc>
        <w:tc>
          <w:tcPr>
            <w:tcW w:w="4962" w:type="dxa"/>
            <w:tcBorders>
              <w:top w:val="single" w:sz="4" w:space="0" w:color="auto"/>
            </w:tcBorders>
            <w:shd w:val="solid" w:color="FFFFFF" w:fill="auto"/>
          </w:tcPr>
          <w:p w14:paraId="1CE1050F" w14:textId="0B315CDF" w:rsidR="0066430E" w:rsidRDefault="0066430E" w:rsidP="0066430E">
            <w:pPr>
              <w:pStyle w:val="TAL"/>
              <w:rPr>
                <w:sz w:val="16"/>
                <w:szCs w:val="16"/>
              </w:rPr>
            </w:pPr>
            <w:r w:rsidRPr="0066430E">
              <w:rPr>
                <w:sz w:val="16"/>
                <w:szCs w:val="16"/>
              </w:rPr>
              <w:t>Pseudo-CR on A2X PC5 unicast link establishment messages</w:t>
            </w:r>
          </w:p>
        </w:tc>
        <w:tc>
          <w:tcPr>
            <w:tcW w:w="708" w:type="dxa"/>
            <w:tcBorders>
              <w:top w:val="single" w:sz="4" w:space="0" w:color="auto"/>
            </w:tcBorders>
            <w:shd w:val="solid" w:color="FFFFFF" w:fill="auto"/>
          </w:tcPr>
          <w:p w14:paraId="7F8BCB57" w14:textId="01784035" w:rsidR="0066430E" w:rsidRDefault="0066430E" w:rsidP="0066430E">
            <w:pPr>
              <w:pStyle w:val="TAC"/>
              <w:rPr>
                <w:sz w:val="16"/>
                <w:szCs w:val="16"/>
              </w:rPr>
            </w:pPr>
            <w:r>
              <w:rPr>
                <w:sz w:val="16"/>
                <w:szCs w:val="16"/>
              </w:rPr>
              <w:t>0.3.0</w:t>
            </w:r>
          </w:p>
        </w:tc>
      </w:tr>
      <w:tr w:rsidR="0066430E" w:rsidRPr="006B0D02" w14:paraId="640AFA64" w14:textId="77777777" w:rsidTr="00FF7EB1">
        <w:tc>
          <w:tcPr>
            <w:tcW w:w="800" w:type="dxa"/>
            <w:shd w:val="solid" w:color="FFFFFF" w:fill="auto"/>
          </w:tcPr>
          <w:p w14:paraId="26D5962C" w14:textId="7B3B2B88" w:rsidR="0066430E" w:rsidRDefault="0066430E" w:rsidP="0066430E">
            <w:pPr>
              <w:pStyle w:val="TAC"/>
              <w:rPr>
                <w:sz w:val="16"/>
                <w:szCs w:val="16"/>
              </w:rPr>
            </w:pPr>
            <w:r>
              <w:rPr>
                <w:sz w:val="16"/>
                <w:szCs w:val="16"/>
              </w:rPr>
              <w:t>2023-08</w:t>
            </w:r>
          </w:p>
        </w:tc>
        <w:tc>
          <w:tcPr>
            <w:tcW w:w="800" w:type="dxa"/>
            <w:shd w:val="solid" w:color="FFFFFF" w:fill="auto"/>
          </w:tcPr>
          <w:p w14:paraId="6AEECB1B" w14:textId="209F3790" w:rsidR="0066430E" w:rsidRDefault="0066430E" w:rsidP="0066430E">
            <w:pPr>
              <w:pStyle w:val="TAC"/>
              <w:rPr>
                <w:sz w:val="16"/>
                <w:szCs w:val="16"/>
              </w:rPr>
            </w:pPr>
            <w:r>
              <w:rPr>
                <w:sz w:val="16"/>
                <w:szCs w:val="16"/>
              </w:rPr>
              <w:t>C1#143</w:t>
            </w:r>
          </w:p>
        </w:tc>
        <w:tc>
          <w:tcPr>
            <w:tcW w:w="1094" w:type="dxa"/>
            <w:shd w:val="solid" w:color="FFFFFF" w:fill="auto"/>
          </w:tcPr>
          <w:p w14:paraId="65F2C2B1" w14:textId="23C8A8BC" w:rsidR="0066430E" w:rsidRDefault="0066430E" w:rsidP="0066430E">
            <w:pPr>
              <w:pStyle w:val="TAC"/>
              <w:rPr>
                <w:sz w:val="16"/>
                <w:szCs w:val="16"/>
              </w:rPr>
            </w:pPr>
            <w:r>
              <w:rPr>
                <w:sz w:val="16"/>
                <w:szCs w:val="16"/>
              </w:rPr>
              <w:t>C1-235430</w:t>
            </w:r>
          </w:p>
        </w:tc>
        <w:tc>
          <w:tcPr>
            <w:tcW w:w="425" w:type="dxa"/>
            <w:shd w:val="solid" w:color="FFFFFF" w:fill="auto"/>
          </w:tcPr>
          <w:p w14:paraId="2D23F21E" w14:textId="4F859EB5" w:rsidR="0066430E" w:rsidRDefault="0066430E" w:rsidP="0066430E">
            <w:pPr>
              <w:pStyle w:val="TAL"/>
              <w:rPr>
                <w:sz w:val="16"/>
                <w:szCs w:val="16"/>
              </w:rPr>
            </w:pPr>
            <w:r>
              <w:rPr>
                <w:sz w:val="16"/>
                <w:szCs w:val="16"/>
              </w:rPr>
              <w:t>-</w:t>
            </w:r>
          </w:p>
        </w:tc>
        <w:tc>
          <w:tcPr>
            <w:tcW w:w="425" w:type="dxa"/>
            <w:shd w:val="solid" w:color="FFFFFF" w:fill="auto"/>
          </w:tcPr>
          <w:p w14:paraId="570C3F5D" w14:textId="542674F2" w:rsidR="0066430E" w:rsidRDefault="0066430E" w:rsidP="0066430E">
            <w:pPr>
              <w:pStyle w:val="TAR"/>
              <w:rPr>
                <w:sz w:val="16"/>
                <w:szCs w:val="16"/>
              </w:rPr>
            </w:pPr>
            <w:r>
              <w:rPr>
                <w:sz w:val="16"/>
                <w:szCs w:val="16"/>
              </w:rPr>
              <w:t>-</w:t>
            </w:r>
          </w:p>
        </w:tc>
        <w:tc>
          <w:tcPr>
            <w:tcW w:w="425" w:type="dxa"/>
            <w:shd w:val="solid" w:color="FFFFFF" w:fill="auto"/>
          </w:tcPr>
          <w:p w14:paraId="0BE7C428" w14:textId="62615708" w:rsidR="0066430E" w:rsidRDefault="0066430E" w:rsidP="0066430E">
            <w:pPr>
              <w:pStyle w:val="TAC"/>
              <w:rPr>
                <w:sz w:val="16"/>
                <w:szCs w:val="16"/>
              </w:rPr>
            </w:pPr>
            <w:r>
              <w:rPr>
                <w:sz w:val="16"/>
                <w:szCs w:val="16"/>
              </w:rPr>
              <w:t>-</w:t>
            </w:r>
          </w:p>
        </w:tc>
        <w:tc>
          <w:tcPr>
            <w:tcW w:w="4962" w:type="dxa"/>
            <w:shd w:val="solid" w:color="FFFFFF" w:fill="auto"/>
          </w:tcPr>
          <w:p w14:paraId="555CDF30" w14:textId="44776589" w:rsidR="0066430E" w:rsidRDefault="0066430E" w:rsidP="0066430E">
            <w:pPr>
              <w:pStyle w:val="TAL"/>
              <w:rPr>
                <w:sz w:val="16"/>
                <w:szCs w:val="16"/>
              </w:rPr>
            </w:pPr>
            <w:r w:rsidRPr="0066430E">
              <w:rPr>
                <w:sz w:val="16"/>
                <w:szCs w:val="16"/>
              </w:rPr>
              <w:t>Pseudo-CR on A2X PC5 unicast link modification messages</w:t>
            </w:r>
          </w:p>
        </w:tc>
        <w:tc>
          <w:tcPr>
            <w:tcW w:w="708" w:type="dxa"/>
            <w:shd w:val="solid" w:color="FFFFFF" w:fill="auto"/>
          </w:tcPr>
          <w:p w14:paraId="66EB182A" w14:textId="3C779333" w:rsidR="0066430E" w:rsidRDefault="0066430E" w:rsidP="0066430E">
            <w:pPr>
              <w:pStyle w:val="TAC"/>
              <w:rPr>
                <w:sz w:val="16"/>
                <w:szCs w:val="16"/>
              </w:rPr>
            </w:pPr>
            <w:r>
              <w:rPr>
                <w:sz w:val="16"/>
                <w:szCs w:val="16"/>
              </w:rPr>
              <w:t>0.3.0</w:t>
            </w:r>
          </w:p>
        </w:tc>
      </w:tr>
      <w:tr w:rsidR="0066430E" w:rsidRPr="006B0D02" w14:paraId="609708E3" w14:textId="77777777" w:rsidTr="00FF7EB1">
        <w:tc>
          <w:tcPr>
            <w:tcW w:w="800" w:type="dxa"/>
            <w:shd w:val="solid" w:color="FFFFFF" w:fill="auto"/>
          </w:tcPr>
          <w:p w14:paraId="3506568B" w14:textId="27383A0E" w:rsidR="0066430E" w:rsidRDefault="0066430E" w:rsidP="0066430E">
            <w:pPr>
              <w:pStyle w:val="TAC"/>
              <w:rPr>
                <w:sz w:val="16"/>
                <w:szCs w:val="16"/>
              </w:rPr>
            </w:pPr>
            <w:r>
              <w:rPr>
                <w:sz w:val="16"/>
                <w:szCs w:val="16"/>
              </w:rPr>
              <w:t>2023-08</w:t>
            </w:r>
          </w:p>
        </w:tc>
        <w:tc>
          <w:tcPr>
            <w:tcW w:w="800" w:type="dxa"/>
            <w:shd w:val="solid" w:color="FFFFFF" w:fill="auto"/>
          </w:tcPr>
          <w:p w14:paraId="4F32D81B" w14:textId="23EFB9D8" w:rsidR="0066430E" w:rsidRDefault="0066430E" w:rsidP="0066430E">
            <w:pPr>
              <w:pStyle w:val="TAC"/>
              <w:rPr>
                <w:sz w:val="16"/>
                <w:szCs w:val="16"/>
              </w:rPr>
            </w:pPr>
            <w:r>
              <w:rPr>
                <w:sz w:val="16"/>
                <w:szCs w:val="16"/>
              </w:rPr>
              <w:t>C1#143</w:t>
            </w:r>
          </w:p>
        </w:tc>
        <w:tc>
          <w:tcPr>
            <w:tcW w:w="1094" w:type="dxa"/>
            <w:shd w:val="solid" w:color="FFFFFF" w:fill="auto"/>
          </w:tcPr>
          <w:p w14:paraId="6C9953D4" w14:textId="52D3BD87" w:rsidR="0066430E" w:rsidRDefault="0066430E" w:rsidP="0066430E">
            <w:pPr>
              <w:pStyle w:val="TAC"/>
              <w:rPr>
                <w:sz w:val="16"/>
                <w:szCs w:val="16"/>
              </w:rPr>
            </w:pPr>
            <w:r>
              <w:rPr>
                <w:sz w:val="16"/>
                <w:szCs w:val="16"/>
              </w:rPr>
              <w:t>C1-235431</w:t>
            </w:r>
          </w:p>
        </w:tc>
        <w:tc>
          <w:tcPr>
            <w:tcW w:w="425" w:type="dxa"/>
            <w:shd w:val="solid" w:color="FFFFFF" w:fill="auto"/>
          </w:tcPr>
          <w:p w14:paraId="5131EBEB" w14:textId="4B54B60E" w:rsidR="0066430E" w:rsidRDefault="0066430E" w:rsidP="0066430E">
            <w:pPr>
              <w:pStyle w:val="TAL"/>
              <w:rPr>
                <w:sz w:val="16"/>
                <w:szCs w:val="16"/>
              </w:rPr>
            </w:pPr>
            <w:r>
              <w:rPr>
                <w:sz w:val="16"/>
                <w:szCs w:val="16"/>
              </w:rPr>
              <w:t>-</w:t>
            </w:r>
          </w:p>
        </w:tc>
        <w:tc>
          <w:tcPr>
            <w:tcW w:w="425" w:type="dxa"/>
            <w:shd w:val="solid" w:color="FFFFFF" w:fill="auto"/>
          </w:tcPr>
          <w:p w14:paraId="0334729D" w14:textId="0BD9235C" w:rsidR="0066430E" w:rsidRDefault="0066430E" w:rsidP="0066430E">
            <w:pPr>
              <w:pStyle w:val="TAR"/>
              <w:rPr>
                <w:sz w:val="16"/>
                <w:szCs w:val="16"/>
              </w:rPr>
            </w:pPr>
            <w:r>
              <w:rPr>
                <w:sz w:val="16"/>
                <w:szCs w:val="16"/>
              </w:rPr>
              <w:t>-</w:t>
            </w:r>
          </w:p>
        </w:tc>
        <w:tc>
          <w:tcPr>
            <w:tcW w:w="425" w:type="dxa"/>
            <w:shd w:val="solid" w:color="FFFFFF" w:fill="auto"/>
          </w:tcPr>
          <w:p w14:paraId="0E1D9527" w14:textId="242E45F5" w:rsidR="0066430E" w:rsidRDefault="0066430E" w:rsidP="0066430E">
            <w:pPr>
              <w:pStyle w:val="TAC"/>
              <w:rPr>
                <w:sz w:val="16"/>
                <w:szCs w:val="16"/>
              </w:rPr>
            </w:pPr>
            <w:r>
              <w:rPr>
                <w:sz w:val="16"/>
                <w:szCs w:val="16"/>
              </w:rPr>
              <w:t>-</w:t>
            </w:r>
          </w:p>
        </w:tc>
        <w:tc>
          <w:tcPr>
            <w:tcW w:w="4962" w:type="dxa"/>
            <w:shd w:val="solid" w:color="FFFFFF" w:fill="auto"/>
          </w:tcPr>
          <w:p w14:paraId="1FEFC1C7" w14:textId="689A7BCB" w:rsidR="0066430E" w:rsidRDefault="0066430E" w:rsidP="0066430E">
            <w:pPr>
              <w:pStyle w:val="TAL"/>
              <w:rPr>
                <w:sz w:val="16"/>
                <w:szCs w:val="16"/>
              </w:rPr>
            </w:pPr>
            <w:r w:rsidRPr="0066430E">
              <w:rPr>
                <w:sz w:val="16"/>
                <w:szCs w:val="16"/>
              </w:rPr>
              <w:t>Pseudo-CR on A2X PC5 unicast link release messages</w:t>
            </w:r>
          </w:p>
        </w:tc>
        <w:tc>
          <w:tcPr>
            <w:tcW w:w="708" w:type="dxa"/>
            <w:shd w:val="solid" w:color="FFFFFF" w:fill="auto"/>
          </w:tcPr>
          <w:p w14:paraId="4BE9BA25" w14:textId="6388C1EC" w:rsidR="0066430E" w:rsidRDefault="0066430E" w:rsidP="0066430E">
            <w:pPr>
              <w:pStyle w:val="TAC"/>
              <w:rPr>
                <w:sz w:val="16"/>
                <w:szCs w:val="16"/>
              </w:rPr>
            </w:pPr>
            <w:r>
              <w:rPr>
                <w:sz w:val="16"/>
                <w:szCs w:val="16"/>
              </w:rPr>
              <w:t>0.3.0</w:t>
            </w:r>
          </w:p>
        </w:tc>
      </w:tr>
      <w:tr w:rsidR="0066430E" w:rsidRPr="006B0D02" w14:paraId="038486B5" w14:textId="77777777" w:rsidTr="00FF7EB1">
        <w:tc>
          <w:tcPr>
            <w:tcW w:w="800" w:type="dxa"/>
            <w:shd w:val="solid" w:color="FFFFFF" w:fill="auto"/>
          </w:tcPr>
          <w:p w14:paraId="1D3CD870" w14:textId="0F1C31FD" w:rsidR="0066430E" w:rsidRDefault="0066430E" w:rsidP="0066430E">
            <w:pPr>
              <w:pStyle w:val="TAC"/>
              <w:rPr>
                <w:sz w:val="16"/>
                <w:szCs w:val="16"/>
              </w:rPr>
            </w:pPr>
            <w:r>
              <w:rPr>
                <w:sz w:val="16"/>
                <w:szCs w:val="16"/>
              </w:rPr>
              <w:t>2023-08</w:t>
            </w:r>
          </w:p>
        </w:tc>
        <w:tc>
          <w:tcPr>
            <w:tcW w:w="800" w:type="dxa"/>
            <w:shd w:val="solid" w:color="FFFFFF" w:fill="auto"/>
          </w:tcPr>
          <w:p w14:paraId="424810B6" w14:textId="6F7A8B65" w:rsidR="0066430E" w:rsidRDefault="0066430E" w:rsidP="0066430E">
            <w:pPr>
              <w:pStyle w:val="TAC"/>
              <w:rPr>
                <w:sz w:val="16"/>
                <w:szCs w:val="16"/>
              </w:rPr>
            </w:pPr>
            <w:r>
              <w:rPr>
                <w:sz w:val="16"/>
                <w:szCs w:val="16"/>
              </w:rPr>
              <w:t>C1#143</w:t>
            </w:r>
          </w:p>
        </w:tc>
        <w:tc>
          <w:tcPr>
            <w:tcW w:w="1094" w:type="dxa"/>
            <w:shd w:val="solid" w:color="FFFFFF" w:fill="auto"/>
          </w:tcPr>
          <w:p w14:paraId="61B5EFA8" w14:textId="530A0834" w:rsidR="0066430E" w:rsidRDefault="0066430E" w:rsidP="0066430E">
            <w:pPr>
              <w:pStyle w:val="TAC"/>
              <w:rPr>
                <w:sz w:val="16"/>
                <w:szCs w:val="16"/>
              </w:rPr>
            </w:pPr>
            <w:r>
              <w:rPr>
                <w:sz w:val="16"/>
                <w:szCs w:val="16"/>
              </w:rPr>
              <w:t>C1-235432</w:t>
            </w:r>
          </w:p>
        </w:tc>
        <w:tc>
          <w:tcPr>
            <w:tcW w:w="425" w:type="dxa"/>
            <w:shd w:val="solid" w:color="FFFFFF" w:fill="auto"/>
          </w:tcPr>
          <w:p w14:paraId="1BB7DC32" w14:textId="1E3E9110" w:rsidR="0066430E" w:rsidRDefault="0066430E" w:rsidP="0066430E">
            <w:pPr>
              <w:pStyle w:val="TAL"/>
              <w:rPr>
                <w:sz w:val="16"/>
                <w:szCs w:val="16"/>
              </w:rPr>
            </w:pPr>
            <w:r>
              <w:rPr>
                <w:sz w:val="16"/>
                <w:szCs w:val="16"/>
              </w:rPr>
              <w:t>-</w:t>
            </w:r>
          </w:p>
        </w:tc>
        <w:tc>
          <w:tcPr>
            <w:tcW w:w="425" w:type="dxa"/>
            <w:shd w:val="solid" w:color="FFFFFF" w:fill="auto"/>
          </w:tcPr>
          <w:p w14:paraId="77872DAC" w14:textId="614FCA1C" w:rsidR="0066430E" w:rsidRDefault="0066430E" w:rsidP="0066430E">
            <w:pPr>
              <w:pStyle w:val="TAR"/>
              <w:rPr>
                <w:sz w:val="16"/>
                <w:szCs w:val="16"/>
              </w:rPr>
            </w:pPr>
            <w:r>
              <w:rPr>
                <w:sz w:val="16"/>
                <w:szCs w:val="16"/>
              </w:rPr>
              <w:t>-</w:t>
            </w:r>
          </w:p>
        </w:tc>
        <w:tc>
          <w:tcPr>
            <w:tcW w:w="425" w:type="dxa"/>
            <w:shd w:val="solid" w:color="FFFFFF" w:fill="auto"/>
          </w:tcPr>
          <w:p w14:paraId="17F01294" w14:textId="4D096FF5" w:rsidR="0066430E" w:rsidRDefault="0066430E" w:rsidP="0066430E">
            <w:pPr>
              <w:pStyle w:val="TAC"/>
              <w:rPr>
                <w:sz w:val="16"/>
                <w:szCs w:val="16"/>
              </w:rPr>
            </w:pPr>
            <w:r>
              <w:rPr>
                <w:sz w:val="16"/>
                <w:szCs w:val="16"/>
              </w:rPr>
              <w:t>-</w:t>
            </w:r>
          </w:p>
        </w:tc>
        <w:tc>
          <w:tcPr>
            <w:tcW w:w="4962" w:type="dxa"/>
            <w:shd w:val="solid" w:color="FFFFFF" w:fill="auto"/>
          </w:tcPr>
          <w:p w14:paraId="70056B3D" w14:textId="2D97C099" w:rsidR="0066430E" w:rsidRDefault="0066430E" w:rsidP="0066430E">
            <w:pPr>
              <w:pStyle w:val="TAL"/>
              <w:rPr>
                <w:sz w:val="16"/>
                <w:szCs w:val="16"/>
              </w:rPr>
            </w:pPr>
            <w:r w:rsidRPr="0066430E">
              <w:rPr>
                <w:sz w:val="16"/>
                <w:szCs w:val="16"/>
              </w:rPr>
              <w:t>Pseudo-CR on A2X PC5 unicast link identifier update messages</w:t>
            </w:r>
          </w:p>
        </w:tc>
        <w:tc>
          <w:tcPr>
            <w:tcW w:w="708" w:type="dxa"/>
            <w:shd w:val="solid" w:color="FFFFFF" w:fill="auto"/>
          </w:tcPr>
          <w:p w14:paraId="1AEFFB33" w14:textId="4FB321AB" w:rsidR="0066430E" w:rsidRDefault="0066430E" w:rsidP="0066430E">
            <w:pPr>
              <w:pStyle w:val="TAC"/>
              <w:rPr>
                <w:sz w:val="16"/>
                <w:szCs w:val="16"/>
              </w:rPr>
            </w:pPr>
            <w:r>
              <w:rPr>
                <w:sz w:val="16"/>
                <w:szCs w:val="16"/>
              </w:rPr>
              <w:t>0.3.0</w:t>
            </w:r>
          </w:p>
        </w:tc>
      </w:tr>
      <w:tr w:rsidR="0066430E" w:rsidRPr="006B0D02" w14:paraId="74EC76C1" w14:textId="77777777" w:rsidTr="00FF7EB1">
        <w:tc>
          <w:tcPr>
            <w:tcW w:w="800" w:type="dxa"/>
            <w:shd w:val="solid" w:color="FFFFFF" w:fill="auto"/>
          </w:tcPr>
          <w:p w14:paraId="391B5BDD" w14:textId="15ECA9B6" w:rsidR="0066430E" w:rsidRDefault="0066430E" w:rsidP="0066430E">
            <w:pPr>
              <w:pStyle w:val="TAC"/>
              <w:rPr>
                <w:sz w:val="16"/>
                <w:szCs w:val="16"/>
              </w:rPr>
            </w:pPr>
            <w:r>
              <w:rPr>
                <w:sz w:val="16"/>
                <w:szCs w:val="16"/>
              </w:rPr>
              <w:t>2023-08</w:t>
            </w:r>
          </w:p>
        </w:tc>
        <w:tc>
          <w:tcPr>
            <w:tcW w:w="800" w:type="dxa"/>
            <w:shd w:val="solid" w:color="FFFFFF" w:fill="auto"/>
          </w:tcPr>
          <w:p w14:paraId="69A001F4" w14:textId="64080F96" w:rsidR="0066430E" w:rsidRDefault="0066430E" w:rsidP="0066430E">
            <w:pPr>
              <w:pStyle w:val="TAC"/>
              <w:rPr>
                <w:sz w:val="16"/>
                <w:szCs w:val="16"/>
              </w:rPr>
            </w:pPr>
            <w:r>
              <w:rPr>
                <w:sz w:val="16"/>
                <w:szCs w:val="16"/>
              </w:rPr>
              <w:t>C1#143</w:t>
            </w:r>
          </w:p>
        </w:tc>
        <w:tc>
          <w:tcPr>
            <w:tcW w:w="1094" w:type="dxa"/>
            <w:shd w:val="solid" w:color="FFFFFF" w:fill="auto"/>
          </w:tcPr>
          <w:p w14:paraId="3A77E839" w14:textId="586C086E" w:rsidR="0066430E" w:rsidRDefault="0066430E" w:rsidP="0066430E">
            <w:pPr>
              <w:pStyle w:val="TAC"/>
              <w:rPr>
                <w:sz w:val="16"/>
                <w:szCs w:val="16"/>
              </w:rPr>
            </w:pPr>
            <w:r>
              <w:rPr>
                <w:sz w:val="16"/>
                <w:szCs w:val="16"/>
              </w:rPr>
              <w:t>C1-235433</w:t>
            </w:r>
          </w:p>
        </w:tc>
        <w:tc>
          <w:tcPr>
            <w:tcW w:w="425" w:type="dxa"/>
            <w:shd w:val="solid" w:color="FFFFFF" w:fill="auto"/>
          </w:tcPr>
          <w:p w14:paraId="2514B2D8" w14:textId="6AEAFB80" w:rsidR="0066430E" w:rsidRDefault="0066430E" w:rsidP="0066430E">
            <w:pPr>
              <w:pStyle w:val="TAL"/>
              <w:rPr>
                <w:sz w:val="16"/>
                <w:szCs w:val="16"/>
              </w:rPr>
            </w:pPr>
            <w:r>
              <w:rPr>
                <w:sz w:val="16"/>
                <w:szCs w:val="16"/>
              </w:rPr>
              <w:t>-</w:t>
            </w:r>
          </w:p>
        </w:tc>
        <w:tc>
          <w:tcPr>
            <w:tcW w:w="425" w:type="dxa"/>
            <w:shd w:val="solid" w:color="FFFFFF" w:fill="auto"/>
          </w:tcPr>
          <w:p w14:paraId="261DBDAB" w14:textId="6FDF2FAF" w:rsidR="0066430E" w:rsidRDefault="0066430E" w:rsidP="0066430E">
            <w:pPr>
              <w:pStyle w:val="TAR"/>
              <w:rPr>
                <w:sz w:val="16"/>
                <w:szCs w:val="16"/>
              </w:rPr>
            </w:pPr>
            <w:r>
              <w:rPr>
                <w:sz w:val="16"/>
                <w:szCs w:val="16"/>
              </w:rPr>
              <w:t>-</w:t>
            </w:r>
          </w:p>
        </w:tc>
        <w:tc>
          <w:tcPr>
            <w:tcW w:w="425" w:type="dxa"/>
            <w:shd w:val="solid" w:color="FFFFFF" w:fill="auto"/>
          </w:tcPr>
          <w:p w14:paraId="5E02219C" w14:textId="75767B24" w:rsidR="0066430E" w:rsidRDefault="0066430E" w:rsidP="0066430E">
            <w:pPr>
              <w:pStyle w:val="TAC"/>
              <w:rPr>
                <w:sz w:val="16"/>
                <w:szCs w:val="16"/>
              </w:rPr>
            </w:pPr>
            <w:r>
              <w:rPr>
                <w:sz w:val="16"/>
                <w:szCs w:val="16"/>
              </w:rPr>
              <w:t>-</w:t>
            </w:r>
          </w:p>
        </w:tc>
        <w:tc>
          <w:tcPr>
            <w:tcW w:w="4962" w:type="dxa"/>
            <w:shd w:val="solid" w:color="FFFFFF" w:fill="auto"/>
          </w:tcPr>
          <w:p w14:paraId="12D04B5F" w14:textId="6C5D4ABB" w:rsidR="0066430E" w:rsidRDefault="0066430E" w:rsidP="0066430E">
            <w:pPr>
              <w:pStyle w:val="TAL"/>
              <w:rPr>
                <w:sz w:val="16"/>
                <w:szCs w:val="16"/>
              </w:rPr>
            </w:pPr>
            <w:r w:rsidRPr="0066430E">
              <w:rPr>
                <w:sz w:val="16"/>
                <w:szCs w:val="16"/>
              </w:rPr>
              <w:t>Pseudo-CR on A2X PC5 unicast link keepalive messages</w:t>
            </w:r>
          </w:p>
        </w:tc>
        <w:tc>
          <w:tcPr>
            <w:tcW w:w="708" w:type="dxa"/>
            <w:shd w:val="solid" w:color="FFFFFF" w:fill="auto"/>
          </w:tcPr>
          <w:p w14:paraId="5BE82BFD" w14:textId="20B70B09" w:rsidR="0066430E" w:rsidRDefault="0066430E" w:rsidP="0066430E">
            <w:pPr>
              <w:pStyle w:val="TAC"/>
              <w:rPr>
                <w:sz w:val="16"/>
                <w:szCs w:val="16"/>
              </w:rPr>
            </w:pPr>
            <w:r>
              <w:rPr>
                <w:sz w:val="16"/>
                <w:szCs w:val="16"/>
              </w:rPr>
              <w:t>0.3.0</w:t>
            </w:r>
          </w:p>
        </w:tc>
      </w:tr>
      <w:tr w:rsidR="0066430E" w:rsidRPr="006B0D02" w14:paraId="5FBA7C48" w14:textId="77777777" w:rsidTr="00FF7EB1">
        <w:tc>
          <w:tcPr>
            <w:tcW w:w="800" w:type="dxa"/>
            <w:shd w:val="solid" w:color="FFFFFF" w:fill="auto"/>
          </w:tcPr>
          <w:p w14:paraId="2E94AEE5" w14:textId="78BC22D1" w:rsidR="0066430E" w:rsidRDefault="0066430E" w:rsidP="0066430E">
            <w:pPr>
              <w:pStyle w:val="TAC"/>
              <w:rPr>
                <w:sz w:val="16"/>
                <w:szCs w:val="16"/>
              </w:rPr>
            </w:pPr>
            <w:r>
              <w:rPr>
                <w:sz w:val="16"/>
                <w:szCs w:val="16"/>
              </w:rPr>
              <w:t>2023-08</w:t>
            </w:r>
          </w:p>
        </w:tc>
        <w:tc>
          <w:tcPr>
            <w:tcW w:w="800" w:type="dxa"/>
            <w:shd w:val="solid" w:color="FFFFFF" w:fill="auto"/>
          </w:tcPr>
          <w:p w14:paraId="19064682" w14:textId="1EBCAE9A" w:rsidR="0066430E" w:rsidRDefault="0066430E" w:rsidP="0066430E">
            <w:pPr>
              <w:pStyle w:val="TAC"/>
              <w:rPr>
                <w:sz w:val="16"/>
                <w:szCs w:val="16"/>
              </w:rPr>
            </w:pPr>
            <w:r>
              <w:rPr>
                <w:sz w:val="16"/>
                <w:szCs w:val="16"/>
              </w:rPr>
              <w:t>C1#143</w:t>
            </w:r>
          </w:p>
        </w:tc>
        <w:tc>
          <w:tcPr>
            <w:tcW w:w="1094" w:type="dxa"/>
            <w:shd w:val="solid" w:color="FFFFFF" w:fill="auto"/>
          </w:tcPr>
          <w:p w14:paraId="20CBAF5D" w14:textId="56164EF3" w:rsidR="0066430E" w:rsidRDefault="0066430E" w:rsidP="0066430E">
            <w:pPr>
              <w:pStyle w:val="TAC"/>
              <w:rPr>
                <w:sz w:val="16"/>
                <w:szCs w:val="16"/>
              </w:rPr>
            </w:pPr>
            <w:r>
              <w:rPr>
                <w:sz w:val="16"/>
                <w:szCs w:val="16"/>
              </w:rPr>
              <w:t>C1-235435</w:t>
            </w:r>
          </w:p>
        </w:tc>
        <w:tc>
          <w:tcPr>
            <w:tcW w:w="425" w:type="dxa"/>
            <w:shd w:val="solid" w:color="FFFFFF" w:fill="auto"/>
          </w:tcPr>
          <w:p w14:paraId="411336DC" w14:textId="3D6B4A57" w:rsidR="0066430E" w:rsidRDefault="0066430E" w:rsidP="0066430E">
            <w:pPr>
              <w:pStyle w:val="TAL"/>
              <w:rPr>
                <w:sz w:val="16"/>
                <w:szCs w:val="16"/>
              </w:rPr>
            </w:pPr>
            <w:r>
              <w:rPr>
                <w:sz w:val="16"/>
                <w:szCs w:val="16"/>
              </w:rPr>
              <w:t>-</w:t>
            </w:r>
          </w:p>
        </w:tc>
        <w:tc>
          <w:tcPr>
            <w:tcW w:w="425" w:type="dxa"/>
            <w:shd w:val="solid" w:color="FFFFFF" w:fill="auto"/>
          </w:tcPr>
          <w:p w14:paraId="192C78FB" w14:textId="580FBE53" w:rsidR="0066430E" w:rsidRDefault="0066430E" w:rsidP="0066430E">
            <w:pPr>
              <w:pStyle w:val="TAR"/>
              <w:rPr>
                <w:sz w:val="16"/>
                <w:szCs w:val="16"/>
              </w:rPr>
            </w:pPr>
            <w:r>
              <w:rPr>
                <w:sz w:val="16"/>
                <w:szCs w:val="16"/>
              </w:rPr>
              <w:t>-</w:t>
            </w:r>
          </w:p>
        </w:tc>
        <w:tc>
          <w:tcPr>
            <w:tcW w:w="425" w:type="dxa"/>
            <w:shd w:val="solid" w:color="FFFFFF" w:fill="auto"/>
          </w:tcPr>
          <w:p w14:paraId="5A29ED9A" w14:textId="6F05645F" w:rsidR="0066430E" w:rsidRDefault="0066430E" w:rsidP="0066430E">
            <w:pPr>
              <w:pStyle w:val="TAC"/>
              <w:rPr>
                <w:sz w:val="16"/>
                <w:szCs w:val="16"/>
              </w:rPr>
            </w:pPr>
            <w:r>
              <w:rPr>
                <w:sz w:val="16"/>
                <w:szCs w:val="16"/>
              </w:rPr>
              <w:t>-</w:t>
            </w:r>
          </w:p>
        </w:tc>
        <w:tc>
          <w:tcPr>
            <w:tcW w:w="4962" w:type="dxa"/>
            <w:shd w:val="solid" w:color="FFFFFF" w:fill="auto"/>
          </w:tcPr>
          <w:p w14:paraId="158D2489" w14:textId="008626C8" w:rsidR="0066430E" w:rsidRDefault="0066430E" w:rsidP="0066430E">
            <w:pPr>
              <w:pStyle w:val="TAL"/>
              <w:rPr>
                <w:sz w:val="16"/>
                <w:szCs w:val="16"/>
              </w:rPr>
            </w:pPr>
            <w:r w:rsidRPr="0066430E">
              <w:rPr>
                <w:sz w:val="16"/>
                <w:szCs w:val="16"/>
              </w:rPr>
              <w:t>Pseudo-CR on A2X PC5 Error Handling</w:t>
            </w:r>
          </w:p>
        </w:tc>
        <w:tc>
          <w:tcPr>
            <w:tcW w:w="708" w:type="dxa"/>
            <w:shd w:val="solid" w:color="FFFFFF" w:fill="auto"/>
          </w:tcPr>
          <w:p w14:paraId="62BF4B59" w14:textId="51AA16CA" w:rsidR="0066430E" w:rsidRDefault="0066430E" w:rsidP="0066430E">
            <w:pPr>
              <w:pStyle w:val="TAC"/>
              <w:rPr>
                <w:sz w:val="16"/>
                <w:szCs w:val="16"/>
              </w:rPr>
            </w:pPr>
            <w:r>
              <w:rPr>
                <w:sz w:val="16"/>
                <w:szCs w:val="16"/>
              </w:rPr>
              <w:t>0.3.0</w:t>
            </w:r>
          </w:p>
        </w:tc>
      </w:tr>
      <w:tr w:rsidR="0066430E" w:rsidRPr="006B0D02" w14:paraId="1899D490" w14:textId="77777777" w:rsidTr="00FF7EB1">
        <w:tc>
          <w:tcPr>
            <w:tcW w:w="800" w:type="dxa"/>
            <w:shd w:val="solid" w:color="FFFFFF" w:fill="auto"/>
          </w:tcPr>
          <w:p w14:paraId="103EC607" w14:textId="7AA35DDF" w:rsidR="0066430E" w:rsidRDefault="0066430E" w:rsidP="0066430E">
            <w:pPr>
              <w:pStyle w:val="TAC"/>
              <w:rPr>
                <w:sz w:val="16"/>
                <w:szCs w:val="16"/>
              </w:rPr>
            </w:pPr>
            <w:r>
              <w:rPr>
                <w:sz w:val="16"/>
                <w:szCs w:val="16"/>
              </w:rPr>
              <w:t>2023-08</w:t>
            </w:r>
          </w:p>
        </w:tc>
        <w:tc>
          <w:tcPr>
            <w:tcW w:w="800" w:type="dxa"/>
            <w:shd w:val="solid" w:color="FFFFFF" w:fill="auto"/>
          </w:tcPr>
          <w:p w14:paraId="533FB549" w14:textId="42CE0A95" w:rsidR="0066430E" w:rsidRDefault="0066430E" w:rsidP="0066430E">
            <w:pPr>
              <w:pStyle w:val="TAC"/>
              <w:rPr>
                <w:sz w:val="16"/>
                <w:szCs w:val="16"/>
              </w:rPr>
            </w:pPr>
            <w:r>
              <w:rPr>
                <w:sz w:val="16"/>
                <w:szCs w:val="16"/>
              </w:rPr>
              <w:t>C1#143</w:t>
            </w:r>
          </w:p>
        </w:tc>
        <w:tc>
          <w:tcPr>
            <w:tcW w:w="1094" w:type="dxa"/>
            <w:shd w:val="solid" w:color="FFFFFF" w:fill="auto"/>
          </w:tcPr>
          <w:p w14:paraId="4E1A9AF1" w14:textId="2C90A783" w:rsidR="0066430E" w:rsidRDefault="0066430E" w:rsidP="0066430E">
            <w:pPr>
              <w:pStyle w:val="TAC"/>
              <w:rPr>
                <w:sz w:val="16"/>
                <w:szCs w:val="16"/>
              </w:rPr>
            </w:pPr>
            <w:r>
              <w:rPr>
                <w:sz w:val="16"/>
                <w:szCs w:val="16"/>
              </w:rPr>
              <w:t>C1-236089</w:t>
            </w:r>
          </w:p>
        </w:tc>
        <w:tc>
          <w:tcPr>
            <w:tcW w:w="425" w:type="dxa"/>
            <w:shd w:val="solid" w:color="FFFFFF" w:fill="auto"/>
          </w:tcPr>
          <w:p w14:paraId="6DB6FF31" w14:textId="7F689982" w:rsidR="0066430E" w:rsidRDefault="0066430E" w:rsidP="0066430E">
            <w:pPr>
              <w:pStyle w:val="TAL"/>
              <w:rPr>
                <w:sz w:val="16"/>
                <w:szCs w:val="16"/>
              </w:rPr>
            </w:pPr>
            <w:r>
              <w:rPr>
                <w:sz w:val="16"/>
                <w:szCs w:val="16"/>
              </w:rPr>
              <w:t>-</w:t>
            </w:r>
          </w:p>
        </w:tc>
        <w:tc>
          <w:tcPr>
            <w:tcW w:w="425" w:type="dxa"/>
            <w:shd w:val="solid" w:color="FFFFFF" w:fill="auto"/>
          </w:tcPr>
          <w:p w14:paraId="2068ED5E" w14:textId="6AD61CCA" w:rsidR="0066430E" w:rsidRDefault="0066430E" w:rsidP="0066430E">
            <w:pPr>
              <w:pStyle w:val="TAR"/>
              <w:rPr>
                <w:sz w:val="16"/>
                <w:szCs w:val="16"/>
              </w:rPr>
            </w:pPr>
            <w:r>
              <w:rPr>
                <w:sz w:val="16"/>
                <w:szCs w:val="16"/>
              </w:rPr>
              <w:t>-</w:t>
            </w:r>
          </w:p>
        </w:tc>
        <w:tc>
          <w:tcPr>
            <w:tcW w:w="425" w:type="dxa"/>
            <w:shd w:val="solid" w:color="FFFFFF" w:fill="auto"/>
          </w:tcPr>
          <w:p w14:paraId="7466FEA5" w14:textId="331B684C" w:rsidR="0066430E" w:rsidRDefault="0066430E" w:rsidP="0066430E">
            <w:pPr>
              <w:pStyle w:val="TAC"/>
              <w:rPr>
                <w:sz w:val="16"/>
                <w:szCs w:val="16"/>
              </w:rPr>
            </w:pPr>
            <w:r>
              <w:rPr>
                <w:sz w:val="16"/>
                <w:szCs w:val="16"/>
              </w:rPr>
              <w:t>-</w:t>
            </w:r>
          </w:p>
        </w:tc>
        <w:tc>
          <w:tcPr>
            <w:tcW w:w="4962" w:type="dxa"/>
            <w:shd w:val="solid" w:color="FFFFFF" w:fill="auto"/>
          </w:tcPr>
          <w:p w14:paraId="2E43F56E" w14:textId="44772023" w:rsidR="0066430E" w:rsidRDefault="0066430E" w:rsidP="0066430E">
            <w:pPr>
              <w:pStyle w:val="TAL"/>
              <w:rPr>
                <w:sz w:val="16"/>
                <w:szCs w:val="16"/>
              </w:rPr>
            </w:pPr>
            <w:r w:rsidRPr="0066430E">
              <w:rPr>
                <w:sz w:val="16"/>
                <w:szCs w:val="16"/>
              </w:rPr>
              <w:t>Pseudo-CR on DDAA deconfliction policy and procedure</w:t>
            </w:r>
          </w:p>
        </w:tc>
        <w:tc>
          <w:tcPr>
            <w:tcW w:w="708" w:type="dxa"/>
            <w:shd w:val="solid" w:color="FFFFFF" w:fill="auto"/>
          </w:tcPr>
          <w:p w14:paraId="002B4F9C" w14:textId="2AD1D0E6" w:rsidR="0066430E" w:rsidRDefault="0066430E" w:rsidP="0066430E">
            <w:pPr>
              <w:pStyle w:val="TAC"/>
              <w:rPr>
                <w:sz w:val="16"/>
                <w:szCs w:val="16"/>
              </w:rPr>
            </w:pPr>
            <w:r>
              <w:rPr>
                <w:sz w:val="16"/>
                <w:szCs w:val="16"/>
              </w:rPr>
              <w:t>0.3.0</w:t>
            </w:r>
          </w:p>
        </w:tc>
      </w:tr>
      <w:tr w:rsidR="0066430E" w:rsidRPr="006B0D02" w14:paraId="6B08115F" w14:textId="77777777" w:rsidTr="00FF7EB1">
        <w:tc>
          <w:tcPr>
            <w:tcW w:w="800" w:type="dxa"/>
            <w:shd w:val="solid" w:color="FFFFFF" w:fill="auto"/>
          </w:tcPr>
          <w:p w14:paraId="607C5754" w14:textId="3208C85C" w:rsidR="0066430E" w:rsidRDefault="0066430E" w:rsidP="0066430E">
            <w:pPr>
              <w:pStyle w:val="TAC"/>
              <w:rPr>
                <w:sz w:val="16"/>
                <w:szCs w:val="16"/>
              </w:rPr>
            </w:pPr>
            <w:r>
              <w:rPr>
                <w:sz w:val="16"/>
                <w:szCs w:val="16"/>
              </w:rPr>
              <w:t>2023-08</w:t>
            </w:r>
          </w:p>
        </w:tc>
        <w:tc>
          <w:tcPr>
            <w:tcW w:w="800" w:type="dxa"/>
            <w:shd w:val="solid" w:color="FFFFFF" w:fill="auto"/>
          </w:tcPr>
          <w:p w14:paraId="1D2F1082" w14:textId="15FB500F" w:rsidR="0066430E" w:rsidRDefault="0066430E" w:rsidP="0066430E">
            <w:pPr>
              <w:pStyle w:val="TAC"/>
              <w:rPr>
                <w:sz w:val="16"/>
                <w:szCs w:val="16"/>
              </w:rPr>
            </w:pPr>
            <w:r>
              <w:rPr>
                <w:sz w:val="16"/>
                <w:szCs w:val="16"/>
              </w:rPr>
              <w:t>C1#143</w:t>
            </w:r>
          </w:p>
        </w:tc>
        <w:tc>
          <w:tcPr>
            <w:tcW w:w="1094" w:type="dxa"/>
            <w:shd w:val="solid" w:color="FFFFFF" w:fill="auto"/>
          </w:tcPr>
          <w:p w14:paraId="319912DC" w14:textId="2918BD80" w:rsidR="0066430E" w:rsidRDefault="0066430E" w:rsidP="0066430E">
            <w:pPr>
              <w:pStyle w:val="TAC"/>
              <w:rPr>
                <w:sz w:val="16"/>
                <w:szCs w:val="16"/>
              </w:rPr>
            </w:pPr>
            <w:r>
              <w:rPr>
                <w:sz w:val="16"/>
                <w:szCs w:val="16"/>
              </w:rPr>
              <w:t>C1-236090</w:t>
            </w:r>
          </w:p>
        </w:tc>
        <w:tc>
          <w:tcPr>
            <w:tcW w:w="425" w:type="dxa"/>
            <w:shd w:val="solid" w:color="FFFFFF" w:fill="auto"/>
          </w:tcPr>
          <w:p w14:paraId="58754E46" w14:textId="2541F27A" w:rsidR="0066430E" w:rsidRDefault="0066430E" w:rsidP="0066430E">
            <w:pPr>
              <w:pStyle w:val="TAL"/>
              <w:rPr>
                <w:sz w:val="16"/>
                <w:szCs w:val="16"/>
              </w:rPr>
            </w:pPr>
            <w:r>
              <w:rPr>
                <w:sz w:val="16"/>
                <w:szCs w:val="16"/>
              </w:rPr>
              <w:t>-</w:t>
            </w:r>
          </w:p>
        </w:tc>
        <w:tc>
          <w:tcPr>
            <w:tcW w:w="425" w:type="dxa"/>
            <w:shd w:val="solid" w:color="FFFFFF" w:fill="auto"/>
          </w:tcPr>
          <w:p w14:paraId="2748B0CB" w14:textId="6DFFF30E" w:rsidR="0066430E" w:rsidRDefault="0066430E" w:rsidP="0066430E">
            <w:pPr>
              <w:pStyle w:val="TAR"/>
              <w:rPr>
                <w:sz w:val="16"/>
                <w:szCs w:val="16"/>
              </w:rPr>
            </w:pPr>
            <w:r>
              <w:rPr>
                <w:sz w:val="16"/>
                <w:szCs w:val="16"/>
              </w:rPr>
              <w:t>-</w:t>
            </w:r>
          </w:p>
        </w:tc>
        <w:tc>
          <w:tcPr>
            <w:tcW w:w="425" w:type="dxa"/>
            <w:shd w:val="solid" w:color="FFFFFF" w:fill="auto"/>
          </w:tcPr>
          <w:p w14:paraId="2AB31BA9" w14:textId="0F1C5DE5" w:rsidR="0066430E" w:rsidRDefault="0066430E" w:rsidP="0066430E">
            <w:pPr>
              <w:pStyle w:val="TAC"/>
              <w:rPr>
                <w:sz w:val="16"/>
                <w:szCs w:val="16"/>
              </w:rPr>
            </w:pPr>
            <w:r>
              <w:rPr>
                <w:sz w:val="16"/>
                <w:szCs w:val="16"/>
              </w:rPr>
              <w:t>-</w:t>
            </w:r>
          </w:p>
        </w:tc>
        <w:tc>
          <w:tcPr>
            <w:tcW w:w="4962" w:type="dxa"/>
            <w:shd w:val="solid" w:color="FFFFFF" w:fill="auto"/>
          </w:tcPr>
          <w:p w14:paraId="3438F9E9" w14:textId="352AA8B9" w:rsidR="0066430E" w:rsidRDefault="0066430E" w:rsidP="0066430E">
            <w:pPr>
              <w:pStyle w:val="TAL"/>
              <w:rPr>
                <w:sz w:val="16"/>
                <w:szCs w:val="16"/>
              </w:rPr>
            </w:pPr>
            <w:r w:rsidRPr="0066430E">
              <w:rPr>
                <w:sz w:val="16"/>
                <w:szCs w:val="16"/>
              </w:rPr>
              <w:t>Pseudo-CR on BRID procedure</w:t>
            </w:r>
          </w:p>
        </w:tc>
        <w:tc>
          <w:tcPr>
            <w:tcW w:w="708" w:type="dxa"/>
            <w:shd w:val="solid" w:color="FFFFFF" w:fill="auto"/>
          </w:tcPr>
          <w:p w14:paraId="08D83F7B" w14:textId="0EEE27C7" w:rsidR="0066430E" w:rsidRDefault="0066430E" w:rsidP="0066430E">
            <w:pPr>
              <w:pStyle w:val="TAC"/>
              <w:rPr>
                <w:sz w:val="16"/>
                <w:szCs w:val="16"/>
              </w:rPr>
            </w:pPr>
            <w:r>
              <w:rPr>
                <w:sz w:val="16"/>
                <w:szCs w:val="16"/>
              </w:rPr>
              <w:t>0.3.0</w:t>
            </w:r>
          </w:p>
        </w:tc>
      </w:tr>
      <w:tr w:rsidR="0066430E" w:rsidRPr="006B0D02" w14:paraId="7757F17C" w14:textId="77777777" w:rsidTr="00FF7EB1">
        <w:tc>
          <w:tcPr>
            <w:tcW w:w="800" w:type="dxa"/>
            <w:shd w:val="solid" w:color="FFFFFF" w:fill="auto"/>
          </w:tcPr>
          <w:p w14:paraId="7078AC96" w14:textId="1F8C8CF3" w:rsidR="0066430E" w:rsidRDefault="0066430E" w:rsidP="0066430E">
            <w:pPr>
              <w:pStyle w:val="TAC"/>
              <w:rPr>
                <w:sz w:val="16"/>
                <w:szCs w:val="16"/>
              </w:rPr>
            </w:pPr>
            <w:r>
              <w:rPr>
                <w:sz w:val="16"/>
                <w:szCs w:val="16"/>
              </w:rPr>
              <w:t>2023-08</w:t>
            </w:r>
          </w:p>
        </w:tc>
        <w:tc>
          <w:tcPr>
            <w:tcW w:w="800" w:type="dxa"/>
            <w:shd w:val="solid" w:color="FFFFFF" w:fill="auto"/>
          </w:tcPr>
          <w:p w14:paraId="6081F7E4" w14:textId="6E0812A0" w:rsidR="0066430E" w:rsidRDefault="0066430E" w:rsidP="0066430E">
            <w:pPr>
              <w:pStyle w:val="TAC"/>
              <w:rPr>
                <w:sz w:val="16"/>
                <w:szCs w:val="16"/>
              </w:rPr>
            </w:pPr>
            <w:r>
              <w:rPr>
                <w:sz w:val="16"/>
                <w:szCs w:val="16"/>
              </w:rPr>
              <w:t>C1#143</w:t>
            </w:r>
          </w:p>
        </w:tc>
        <w:tc>
          <w:tcPr>
            <w:tcW w:w="1094" w:type="dxa"/>
            <w:shd w:val="solid" w:color="FFFFFF" w:fill="auto"/>
          </w:tcPr>
          <w:p w14:paraId="750FDA57" w14:textId="40979726" w:rsidR="0066430E" w:rsidRDefault="0066430E" w:rsidP="0066430E">
            <w:pPr>
              <w:pStyle w:val="TAC"/>
              <w:rPr>
                <w:sz w:val="16"/>
                <w:szCs w:val="16"/>
              </w:rPr>
            </w:pPr>
            <w:r>
              <w:rPr>
                <w:sz w:val="16"/>
                <w:szCs w:val="16"/>
              </w:rPr>
              <w:t>C1-236091</w:t>
            </w:r>
          </w:p>
        </w:tc>
        <w:tc>
          <w:tcPr>
            <w:tcW w:w="425" w:type="dxa"/>
            <w:shd w:val="solid" w:color="FFFFFF" w:fill="auto"/>
          </w:tcPr>
          <w:p w14:paraId="7C3826C0" w14:textId="2F4D40DF" w:rsidR="0066430E" w:rsidRDefault="0066430E" w:rsidP="0066430E">
            <w:pPr>
              <w:pStyle w:val="TAL"/>
              <w:rPr>
                <w:sz w:val="16"/>
                <w:szCs w:val="16"/>
              </w:rPr>
            </w:pPr>
            <w:r>
              <w:rPr>
                <w:sz w:val="16"/>
                <w:szCs w:val="16"/>
              </w:rPr>
              <w:t>-</w:t>
            </w:r>
          </w:p>
        </w:tc>
        <w:tc>
          <w:tcPr>
            <w:tcW w:w="425" w:type="dxa"/>
            <w:shd w:val="solid" w:color="FFFFFF" w:fill="auto"/>
          </w:tcPr>
          <w:p w14:paraId="11338A5D" w14:textId="41BE708C" w:rsidR="0066430E" w:rsidRDefault="0066430E" w:rsidP="0066430E">
            <w:pPr>
              <w:pStyle w:val="TAR"/>
              <w:rPr>
                <w:sz w:val="16"/>
                <w:szCs w:val="16"/>
              </w:rPr>
            </w:pPr>
            <w:r>
              <w:rPr>
                <w:sz w:val="16"/>
                <w:szCs w:val="16"/>
              </w:rPr>
              <w:t>-</w:t>
            </w:r>
          </w:p>
        </w:tc>
        <w:tc>
          <w:tcPr>
            <w:tcW w:w="425" w:type="dxa"/>
            <w:shd w:val="solid" w:color="FFFFFF" w:fill="auto"/>
          </w:tcPr>
          <w:p w14:paraId="014FD9F2" w14:textId="41F073EA" w:rsidR="0066430E" w:rsidRDefault="0066430E" w:rsidP="0066430E">
            <w:pPr>
              <w:pStyle w:val="TAC"/>
              <w:rPr>
                <w:sz w:val="16"/>
                <w:szCs w:val="16"/>
              </w:rPr>
            </w:pPr>
            <w:r>
              <w:rPr>
                <w:sz w:val="16"/>
                <w:szCs w:val="16"/>
              </w:rPr>
              <w:t>-</w:t>
            </w:r>
          </w:p>
        </w:tc>
        <w:tc>
          <w:tcPr>
            <w:tcW w:w="4962" w:type="dxa"/>
            <w:shd w:val="solid" w:color="FFFFFF" w:fill="auto"/>
          </w:tcPr>
          <w:p w14:paraId="6F68C951" w14:textId="128E73C2" w:rsidR="0066430E" w:rsidRDefault="0066430E" w:rsidP="0066430E">
            <w:pPr>
              <w:pStyle w:val="TAL"/>
              <w:rPr>
                <w:sz w:val="16"/>
                <w:szCs w:val="16"/>
              </w:rPr>
            </w:pPr>
            <w:r w:rsidRPr="0066430E">
              <w:rPr>
                <w:sz w:val="16"/>
                <w:szCs w:val="16"/>
              </w:rPr>
              <w:t>Pseudo-CR on Non-IP support for A2X communication over PC5</w:t>
            </w:r>
          </w:p>
        </w:tc>
        <w:tc>
          <w:tcPr>
            <w:tcW w:w="708" w:type="dxa"/>
            <w:shd w:val="solid" w:color="FFFFFF" w:fill="auto"/>
          </w:tcPr>
          <w:p w14:paraId="22000F4E" w14:textId="439EF478" w:rsidR="0066430E" w:rsidRDefault="0066430E" w:rsidP="0066430E">
            <w:pPr>
              <w:pStyle w:val="TAC"/>
              <w:rPr>
                <w:sz w:val="16"/>
                <w:szCs w:val="16"/>
              </w:rPr>
            </w:pPr>
            <w:r>
              <w:rPr>
                <w:sz w:val="16"/>
                <w:szCs w:val="16"/>
              </w:rPr>
              <w:t>0.3.0</w:t>
            </w:r>
          </w:p>
        </w:tc>
      </w:tr>
      <w:tr w:rsidR="0066430E" w:rsidRPr="006B0D02" w14:paraId="36456B55" w14:textId="77777777" w:rsidTr="00FF7EB1">
        <w:tc>
          <w:tcPr>
            <w:tcW w:w="800" w:type="dxa"/>
            <w:shd w:val="solid" w:color="FFFFFF" w:fill="auto"/>
          </w:tcPr>
          <w:p w14:paraId="03D80D33" w14:textId="3FA9A66D" w:rsidR="0066430E" w:rsidRDefault="0066430E" w:rsidP="0066430E">
            <w:pPr>
              <w:pStyle w:val="TAC"/>
              <w:rPr>
                <w:sz w:val="16"/>
                <w:szCs w:val="16"/>
              </w:rPr>
            </w:pPr>
            <w:r>
              <w:rPr>
                <w:sz w:val="16"/>
                <w:szCs w:val="16"/>
              </w:rPr>
              <w:t>2023-08</w:t>
            </w:r>
          </w:p>
        </w:tc>
        <w:tc>
          <w:tcPr>
            <w:tcW w:w="800" w:type="dxa"/>
            <w:shd w:val="solid" w:color="FFFFFF" w:fill="auto"/>
          </w:tcPr>
          <w:p w14:paraId="127F076A" w14:textId="6A627C03" w:rsidR="0066430E" w:rsidRDefault="0066430E" w:rsidP="0066430E">
            <w:pPr>
              <w:pStyle w:val="TAC"/>
              <w:rPr>
                <w:sz w:val="16"/>
                <w:szCs w:val="16"/>
              </w:rPr>
            </w:pPr>
            <w:r>
              <w:rPr>
                <w:sz w:val="16"/>
                <w:szCs w:val="16"/>
              </w:rPr>
              <w:t>C1#143</w:t>
            </w:r>
          </w:p>
        </w:tc>
        <w:tc>
          <w:tcPr>
            <w:tcW w:w="1094" w:type="dxa"/>
            <w:shd w:val="solid" w:color="FFFFFF" w:fill="auto"/>
          </w:tcPr>
          <w:p w14:paraId="2E4C3597" w14:textId="70F179C1" w:rsidR="0066430E" w:rsidRDefault="0066430E" w:rsidP="0066430E">
            <w:pPr>
              <w:pStyle w:val="TAC"/>
              <w:rPr>
                <w:sz w:val="16"/>
                <w:szCs w:val="16"/>
              </w:rPr>
            </w:pPr>
            <w:r>
              <w:rPr>
                <w:sz w:val="16"/>
                <w:szCs w:val="16"/>
              </w:rPr>
              <w:t>C1-236092</w:t>
            </w:r>
          </w:p>
        </w:tc>
        <w:tc>
          <w:tcPr>
            <w:tcW w:w="425" w:type="dxa"/>
            <w:shd w:val="solid" w:color="FFFFFF" w:fill="auto"/>
          </w:tcPr>
          <w:p w14:paraId="3CB0B1A8" w14:textId="3FDF1A9E" w:rsidR="0066430E" w:rsidRDefault="0066430E" w:rsidP="0066430E">
            <w:pPr>
              <w:pStyle w:val="TAL"/>
              <w:rPr>
                <w:sz w:val="16"/>
                <w:szCs w:val="16"/>
              </w:rPr>
            </w:pPr>
            <w:r>
              <w:rPr>
                <w:sz w:val="16"/>
                <w:szCs w:val="16"/>
              </w:rPr>
              <w:t>-</w:t>
            </w:r>
          </w:p>
        </w:tc>
        <w:tc>
          <w:tcPr>
            <w:tcW w:w="425" w:type="dxa"/>
            <w:shd w:val="solid" w:color="FFFFFF" w:fill="auto"/>
          </w:tcPr>
          <w:p w14:paraId="619C3EAA" w14:textId="6D0CFEB4" w:rsidR="0066430E" w:rsidRDefault="0066430E" w:rsidP="0066430E">
            <w:pPr>
              <w:pStyle w:val="TAR"/>
              <w:rPr>
                <w:sz w:val="16"/>
                <w:szCs w:val="16"/>
              </w:rPr>
            </w:pPr>
            <w:r>
              <w:rPr>
                <w:sz w:val="16"/>
                <w:szCs w:val="16"/>
              </w:rPr>
              <w:t>-</w:t>
            </w:r>
          </w:p>
        </w:tc>
        <w:tc>
          <w:tcPr>
            <w:tcW w:w="425" w:type="dxa"/>
            <w:shd w:val="solid" w:color="FFFFFF" w:fill="auto"/>
          </w:tcPr>
          <w:p w14:paraId="421CE848" w14:textId="26944165" w:rsidR="0066430E" w:rsidRDefault="0066430E" w:rsidP="0066430E">
            <w:pPr>
              <w:pStyle w:val="TAC"/>
              <w:rPr>
                <w:sz w:val="16"/>
                <w:szCs w:val="16"/>
              </w:rPr>
            </w:pPr>
            <w:r>
              <w:rPr>
                <w:sz w:val="16"/>
                <w:szCs w:val="16"/>
              </w:rPr>
              <w:t>-</w:t>
            </w:r>
          </w:p>
        </w:tc>
        <w:tc>
          <w:tcPr>
            <w:tcW w:w="4962" w:type="dxa"/>
            <w:shd w:val="solid" w:color="FFFFFF" w:fill="auto"/>
          </w:tcPr>
          <w:p w14:paraId="6A07FAE7" w14:textId="6103FA21" w:rsidR="0066430E" w:rsidRDefault="0066430E" w:rsidP="0066430E">
            <w:pPr>
              <w:pStyle w:val="TAL"/>
              <w:rPr>
                <w:sz w:val="16"/>
                <w:szCs w:val="16"/>
              </w:rPr>
            </w:pPr>
            <w:r w:rsidRPr="0066430E">
              <w:rPr>
                <w:sz w:val="16"/>
                <w:szCs w:val="16"/>
              </w:rPr>
              <w:t>Pseudo-CR on direct C2 communication procedures</w:t>
            </w:r>
          </w:p>
        </w:tc>
        <w:tc>
          <w:tcPr>
            <w:tcW w:w="708" w:type="dxa"/>
            <w:shd w:val="solid" w:color="FFFFFF" w:fill="auto"/>
          </w:tcPr>
          <w:p w14:paraId="4F316D92" w14:textId="48DA09CA" w:rsidR="0066430E" w:rsidRDefault="0066430E" w:rsidP="0066430E">
            <w:pPr>
              <w:pStyle w:val="TAC"/>
              <w:rPr>
                <w:sz w:val="16"/>
                <w:szCs w:val="16"/>
              </w:rPr>
            </w:pPr>
            <w:r>
              <w:rPr>
                <w:sz w:val="16"/>
                <w:szCs w:val="16"/>
              </w:rPr>
              <w:t>0.3.0</w:t>
            </w:r>
          </w:p>
        </w:tc>
      </w:tr>
      <w:tr w:rsidR="0066430E" w:rsidRPr="006B0D02" w14:paraId="14542554" w14:textId="77777777" w:rsidTr="00FF7EB1">
        <w:tc>
          <w:tcPr>
            <w:tcW w:w="800" w:type="dxa"/>
            <w:shd w:val="solid" w:color="FFFFFF" w:fill="auto"/>
          </w:tcPr>
          <w:p w14:paraId="203367EF" w14:textId="66385717" w:rsidR="0066430E" w:rsidRDefault="0066430E" w:rsidP="0066430E">
            <w:pPr>
              <w:pStyle w:val="TAC"/>
              <w:rPr>
                <w:sz w:val="16"/>
                <w:szCs w:val="16"/>
              </w:rPr>
            </w:pPr>
            <w:r>
              <w:rPr>
                <w:sz w:val="16"/>
                <w:szCs w:val="16"/>
              </w:rPr>
              <w:t>2023-08</w:t>
            </w:r>
          </w:p>
        </w:tc>
        <w:tc>
          <w:tcPr>
            <w:tcW w:w="800" w:type="dxa"/>
            <w:shd w:val="solid" w:color="FFFFFF" w:fill="auto"/>
          </w:tcPr>
          <w:p w14:paraId="6F26FD4F" w14:textId="1A71F9EE" w:rsidR="0066430E" w:rsidRDefault="0066430E" w:rsidP="0066430E">
            <w:pPr>
              <w:pStyle w:val="TAC"/>
              <w:rPr>
                <w:sz w:val="16"/>
                <w:szCs w:val="16"/>
              </w:rPr>
            </w:pPr>
            <w:r>
              <w:rPr>
                <w:sz w:val="16"/>
                <w:szCs w:val="16"/>
              </w:rPr>
              <w:t>C1#143</w:t>
            </w:r>
          </w:p>
        </w:tc>
        <w:tc>
          <w:tcPr>
            <w:tcW w:w="1094" w:type="dxa"/>
            <w:shd w:val="solid" w:color="FFFFFF" w:fill="auto"/>
          </w:tcPr>
          <w:p w14:paraId="45D0B676" w14:textId="2A567F43" w:rsidR="0066430E" w:rsidRDefault="0066430E" w:rsidP="0066430E">
            <w:pPr>
              <w:pStyle w:val="TAC"/>
              <w:rPr>
                <w:sz w:val="16"/>
                <w:szCs w:val="16"/>
              </w:rPr>
            </w:pPr>
            <w:r>
              <w:rPr>
                <w:sz w:val="16"/>
                <w:szCs w:val="16"/>
              </w:rPr>
              <w:t>C1-236093</w:t>
            </w:r>
          </w:p>
        </w:tc>
        <w:tc>
          <w:tcPr>
            <w:tcW w:w="425" w:type="dxa"/>
            <w:shd w:val="solid" w:color="FFFFFF" w:fill="auto"/>
          </w:tcPr>
          <w:p w14:paraId="72F4A2F5" w14:textId="56A2733B" w:rsidR="0066430E" w:rsidRDefault="0066430E" w:rsidP="0066430E">
            <w:pPr>
              <w:pStyle w:val="TAL"/>
              <w:rPr>
                <w:sz w:val="16"/>
                <w:szCs w:val="16"/>
              </w:rPr>
            </w:pPr>
            <w:r>
              <w:rPr>
                <w:sz w:val="16"/>
                <w:szCs w:val="16"/>
              </w:rPr>
              <w:t>-</w:t>
            </w:r>
          </w:p>
        </w:tc>
        <w:tc>
          <w:tcPr>
            <w:tcW w:w="425" w:type="dxa"/>
            <w:shd w:val="solid" w:color="FFFFFF" w:fill="auto"/>
          </w:tcPr>
          <w:p w14:paraId="2E1C85E5" w14:textId="312B847D" w:rsidR="0066430E" w:rsidRDefault="0066430E" w:rsidP="0066430E">
            <w:pPr>
              <w:pStyle w:val="TAR"/>
              <w:rPr>
                <w:sz w:val="16"/>
                <w:szCs w:val="16"/>
              </w:rPr>
            </w:pPr>
            <w:r>
              <w:rPr>
                <w:sz w:val="16"/>
                <w:szCs w:val="16"/>
              </w:rPr>
              <w:t>-</w:t>
            </w:r>
          </w:p>
        </w:tc>
        <w:tc>
          <w:tcPr>
            <w:tcW w:w="425" w:type="dxa"/>
            <w:shd w:val="solid" w:color="FFFFFF" w:fill="auto"/>
          </w:tcPr>
          <w:p w14:paraId="17496375" w14:textId="6D867205" w:rsidR="0066430E" w:rsidRDefault="0066430E" w:rsidP="0066430E">
            <w:pPr>
              <w:pStyle w:val="TAC"/>
              <w:rPr>
                <w:sz w:val="16"/>
                <w:szCs w:val="16"/>
              </w:rPr>
            </w:pPr>
            <w:r>
              <w:rPr>
                <w:sz w:val="16"/>
                <w:szCs w:val="16"/>
              </w:rPr>
              <w:t>-</w:t>
            </w:r>
          </w:p>
        </w:tc>
        <w:tc>
          <w:tcPr>
            <w:tcW w:w="4962" w:type="dxa"/>
            <w:shd w:val="solid" w:color="FFFFFF" w:fill="auto"/>
          </w:tcPr>
          <w:p w14:paraId="75793AFE" w14:textId="6FF65320" w:rsidR="0066430E" w:rsidRDefault="0066430E" w:rsidP="0066430E">
            <w:pPr>
              <w:pStyle w:val="TAL"/>
              <w:rPr>
                <w:sz w:val="16"/>
                <w:szCs w:val="16"/>
              </w:rPr>
            </w:pPr>
            <w:r w:rsidRPr="0066430E">
              <w:rPr>
                <w:sz w:val="16"/>
                <w:szCs w:val="16"/>
              </w:rPr>
              <w:t>Pseudo-CR on A2X PC5 signalling information elements</w:t>
            </w:r>
          </w:p>
        </w:tc>
        <w:tc>
          <w:tcPr>
            <w:tcW w:w="708" w:type="dxa"/>
            <w:shd w:val="solid" w:color="FFFFFF" w:fill="auto"/>
          </w:tcPr>
          <w:p w14:paraId="46D92B04" w14:textId="5A7CAC4C" w:rsidR="0066430E" w:rsidRDefault="0066430E" w:rsidP="0066430E">
            <w:pPr>
              <w:pStyle w:val="TAC"/>
              <w:rPr>
                <w:sz w:val="16"/>
                <w:szCs w:val="16"/>
              </w:rPr>
            </w:pPr>
            <w:r>
              <w:rPr>
                <w:sz w:val="16"/>
                <w:szCs w:val="16"/>
              </w:rPr>
              <w:t>0.3.0</w:t>
            </w:r>
          </w:p>
        </w:tc>
      </w:tr>
      <w:tr w:rsidR="0066430E" w:rsidRPr="006B0D02" w14:paraId="49AA6C35" w14:textId="77777777" w:rsidTr="00FF7EB1">
        <w:tc>
          <w:tcPr>
            <w:tcW w:w="800" w:type="dxa"/>
            <w:shd w:val="solid" w:color="FFFFFF" w:fill="auto"/>
          </w:tcPr>
          <w:p w14:paraId="7B28B811" w14:textId="7578229D" w:rsidR="0066430E" w:rsidRDefault="0066430E" w:rsidP="0066430E">
            <w:pPr>
              <w:pStyle w:val="TAC"/>
              <w:rPr>
                <w:sz w:val="16"/>
                <w:szCs w:val="16"/>
              </w:rPr>
            </w:pPr>
            <w:r>
              <w:rPr>
                <w:sz w:val="16"/>
                <w:szCs w:val="16"/>
              </w:rPr>
              <w:t>2023-08</w:t>
            </w:r>
          </w:p>
        </w:tc>
        <w:tc>
          <w:tcPr>
            <w:tcW w:w="800" w:type="dxa"/>
            <w:shd w:val="solid" w:color="FFFFFF" w:fill="auto"/>
          </w:tcPr>
          <w:p w14:paraId="642A58FD" w14:textId="4ED6382F" w:rsidR="0066430E" w:rsidRDefault="0066430E" w:rsidP="0066430E">
            <w:pPr>
              <w:pStyle w:val="TAC"/>
              <w:rPr>
                <w:sz w:val="16"/>
                <w:szCs w:val="16"/>
              </w:rPr>
            </w:pPr>
            <w:r>
              <w:rPr>
                <w:sz w:val="16"/>
                <w:szCs w:val="16"/>
              </w:rPr>
              <w:t>-</w:t>
            </w:r>
          </w:p>
        </w:tc>
        <w:tc>
          <w:tcPr>
            <w:tcW w:w="1094" w:type="dxa"/>
            <w:shd w:val="solid" w:color="FFFFFF" w:fill="auto"/>
          </w:tcPr>
          <w:p w14:paraId="47A4C2A4" w14:textId="1A2665F3" w:rsidR="0066430E" w:rsidRDefault="0066430E" w:rsidP="0066430E">
            <w:pPr>
              <w:pStyle w:val="TAC"/>
              <w:rPr>
                <w:sz w:val="16"/>
                <w:szCs w:val="16"/>
              </w:rPr>
            </w:pPr>
            <w:r>
              <w:rPr>
                <w:sz w:val="16"/>
                <w:szCs w:val="16"/>
              </w:rPr>
              <w:t>-</w:t>
            </w:r>
          </w:p>
        </w:tc>
        <w:tc>
          <w:tcPr>
            <w:tcW w:w="425" w:type="dxa"/>
            <w:shd w:val="solid" w:color="FFFFFF" w:fill="auto"/>
          </w:tcPr>
          <w:p w14:paraId="16CBFA87" w14:textId="2411AE68" w:rsidR="0066430E" w:rsidRDefault="0066430E" w:rsidP="0066430E">
            <w:pPr>
              <w:pStyle w:val="TAL"/>
              <w:rPr>
                <w:sz w:val="16"/>
                <w:szCs w:val="16"/>
              </w:rPr>
            </w:pPr>
            <w:r>
              <w:rPr>
                <w:sz w:val="16"/>
                <w:szCs w:val="16"/>
              </w:rPr>
              <w:t>-</w:t>
            </w:r>
          </w:p>
        </w:tc>
        <w:tc>
          <w:tcPr>
            <w:tcW w:w="425" w:type="dxa"/>
            <w:shd w:val="solid" w:color="FFFFFF" w:fill="auto"/>
          </w:tcPr>
          <w:p w14:paraId="2A56C491" w14:textId="555CA4B8" w:rsidR="0066430E" w:rsidRDefault="0066430E" w:rsidP="0066430E">
            <w:pPr>
              <w:pStyle w:val="TAR"/>
              <w:rPr>
                <w:sz w:val="16"/>
                <w:szCs w:val="16"/>
              </w:rPr>
            </w:pPr>
            <w:r>
              <w:rPr>
                <w:sz w:val="16"/>
                <w:szCs w:val="16"/>
              </w:rPr>
              <w:t>-</w:t>
            </w:r>
          </w:p>
        </w:tc>
        <w:tc>
          <w:tcPr>
            <w:tcW w:w="425" w:type="dxa"/>
            <w:shd w:val="solid" w:color="FFFFFF" w:fill="auto"/>
          </w:tcPr>
          <w:p w14:paraId="5DBFB901" w14:textId="5E2817FC" w:rsidR="0066430E" w:rsidRDefault="0066430E" w:rsidP="0066430E">
            <w:pPr>
              <w:pStyle w:val="TAC"/>
              <w:rPr>
                <w:sz w:val="16"/>
                <w:szCs w:val="16"/>
              </w:rPr>
            </w:pPr>
            <w:r>
              <w:rPr>
                <w:sz w:val="16"/>
                <w:szCs w:val="16"/>
              </w:rPr>
              <w:t>-</w:t>
            </w:r>
          </w:p>
        </w:tc>
        <w:tc>
          <w:tcPr>
            <w:tcW w:w="4962" w:type="dxa"/>
            <w:shd w:val="solid" w:color="FFFFFF" w:fill="auto"/>
          </w:tcPr>
          <w:p w14:paraId="1F293C66" w14:textId="076D9E3D" w:rsidR="0066430E" w:rsidRDefault="0066430E" w:rsidP="0066430E">
            <w:pPr>
              <w:pStyle w:val="TAL"/>
              <w:rPr>
                <w:sz w:val="16"/>
                <w:szCs w:val="16"/>
              </w:rPr>
            </w:pPr>
            <w:r>
              <w:rPr>
                <w:sz w:val="16"/>
                <w:szCs w:val="16"/>
              </w:rPr>
              <w:t>Editorial and numbering by Rapporteur</w:t>
            </w:r>
          </w:p>
        </w:tc>
        <w:tc>
          <w:tcPr>
            <w:tcW w:w="708" w:type="dxa"/>
            <w:shd w:val="solid" w:color="FFFFFF" w:fill="auto"/>
          </w:tcPr>
          <w:p w14:paraId="0BFED127" w14:textId="153C4FD5" w:rsidR="0066430E" w:rsidRDefault="0066430E" w:rsidP="0066430E">
            <w:pPr>
              <w:pStyle w:val="TAC"/>
              <w:rPr>
                <w:sz w:val="16"/>
                <w:szCs w:val="16"/>
              </w:rPr>
            </w:pPr>
            <w:r>
              <w:rPr>
                <w:sz w:val="16"/>
                <w:szCs w:val="16"/>
              </w:rPr>
              <w:t>0.3.0</w:t>
            </w:r>
          </w:p>
        </w:tc>
      </w:tr>
      <w:tr w:rsidR="003264E8" w:rsidRPr="006B0D02" w14:paraId="0F3AC5E7" w14:textId="77777777" w:rsidTr="003264E8">
        <w:trPr>
          <w:trHeight w:val="79"/>
        </w:trPr>
        <w:tc>
          <w:tcPr>
            <w:tcW w:w="800" w:type="dxa"/>
            <w:tcBorders>
              <w:bottom w:val="single" w:sz="4" w:space="0" w:color="auto"/>
            </w:tcBorders>
            <w:shd w:val="solid" w:color="FFFFFF" w:fill="auto"/>
          </w:tcPr>
          <w:p w14:paraId="2A05F915" w14:textId="00ED7810" w:rsidR="003264E8" w:rsidRDefault="003264E8" w:rsidP="003264E8">
            <w:pPr>
              <w:pStyle w:val="TAC"/>
              <w:rPr>
                <w:sz w:val="16"/>
                <w:szCs w:val="16"/>
              </w:rPr>
            </w:pPr>
            <w:r>
              <w:rPr>
                <w:sz w:val="16"/>
                <w:szCs w:val="16"/>
              </w:rPr>
              <w:t>2023-10</w:t>
            </w:r>
          </w:p>
        </w:tc>
        <w:tc>
          <w:tcPr>
            <w:tcW w:w="800" w:type="dxa"/>
            <w:tcBorders>
              <w:bottom w:val="single" w:sz="4" w:space="0" w:color="auto"/>
            </w:tcBorders>
            <w:shd w:val="solid" w:color="FFFFFF" w:fill="auto"/>
          </w:tcPr>
          <w:p w14:paraId="42316D93" w14:textId="64E9F730" w:rsidR="003264E8" w:rsidRDefault="003264E8" w:rsidP="003264E8">
            <w:pPr>
              <w:pStyle w:val="TAC"/>
              <w:rPr>
                <w:sz w:val="16"/>
                <w:szCs w:val="16"/>
              </w:rPr>
            </w:pPr>
            <w:r>
              <w:rPr>
                <w:sz w:val="16"/>
                <w:szCs w:val="16"/>
              </w:rPr>
              <w:t>C1#144</w:t>
            </w:r>
          </w:p>
        </w:tc>
        <w:tc>
          <w:tcPr>
            <w:tcW w:w="1094" w:type="dxa"/>
            <w:tcBorders>
              <w:bottom w:val="single" w:sz="4" w:space="0" w:color="auto"/>
            </w:tcBorders>
            <w:shd w:val="solid" w:color="FFFFFF" w:fill="auto"/>
          </w:tcPr>
          <w:p w14:paraId="7D457D29" w14:textId="7B8D0965" w:rsidR="003264E8" w:rsidRDefault="003264E8" w:rsidP="003264E8">
            <w:pPr>
              <w:pStyle w:val="TAC"/>
              <w:rPr>
                <w:sz w:val="16"/>
                <w:szCs w:val="16"/>
              </w:rPr>
            </w:pPr>
            <w:r w:rsidRPr="003264E8">
              <w:rPr>
                <w:sz w:val="16"/>
                <w:szCs w:val="16"/>
              </w:rPr>
              <w:t>C1-237323</w:t>
            </w:r>
          </w:p>
        </w:tc>
        <w:tc>
          <w:tcPr>
            <w:tcW w:w="425" w:type="dxa"/>
            <w:tcBorders>
              <w:bottom w:val="single" w:sz="4" w:space="0" w:color="auto"/>
            </w:tcBorders>
            <w:shd w:val="solid" w:color="FFFFFF" w:fill="auto"/>
          </w:tcPr>
          <w:p w14:paraId="6DDF8926" w14:textId="53D07452" w:rsidR="003264E8" w:rsidRDefault="003264E8" w:rsidP="003264E8">
            <w:pPr>
              <w:pStyle w:val="TAL"/>
              <w:rPr>
                <w:sz w:val="16"/>
                <w:szCs w:val="16"/>
              </w:rPr>
            </w:pPr>
            <w:r>
              <w:rPr>
                <w:sz w:val="16"/>
                <w:szCs w:val="16"/>
              </w:rPr>
              <w:t>-</w:t>
            </w:r>
          </w:p>
        </w:tc>
        <w:tc>
          <w:tcPr>
            <w:tcW w:w="425" w:type="dxa"/>
            <w:tcBorders>
              <w:bottom w:val="single" w:sz="4" w:space="0" w:color="auto"/>
            </w:tcBorders>
            <w:shd w:val="solid" w:color="FFFFFF" w:fill="auto"/>
          </w:tcPr>
          <w:p w14:paraId="339D6F5E" w14:textId="7F0B4501" w:rsidR="003264E8" w:rsidRDefault="003264E8" w:rsidP="003264E8">
            <w:pPr>
              <w:pStyle w:val="TAR"/>
              <w:rPr>
                <w:sz w:val="16"/>
                <w:szCs w:val="16"/>
              </w:rPr>
            </w:pPr>
            <w:r>
              <w:rPr>
                <w:sz w:val="16"/>
                <w:szCs w:val="16"/>
              </w:rPr>
              <w:t>-</w:t>
            </w:r>
          </w:p>
        </w:tc>
        <w:tc>
          <w:tcPr>
            <w:tcW w:w="425" w:type="dxa"/>
            <w:tcBorders>
              <w:bottom w:val="single" w:sz="4" w:space="0" w:color="auto"/>
            </w:tcBorders>
            <w:shd w:val="solid" w:color="FFFFFF" w:fill="auto"/>
          </w:tcPr>
          <w:p w14:paraId="39C626AA" w14:textId="6E632D26" w:rsidR="003264E8" w:rsidRDefault="003264E8" w:rsidP="003264E8">
            <w:pPr>
              <w:pStyle w:val="TAC"/>
              <w:rPr>
                <w:sz w:val="16"/>
                <w:szCs w:val="16"/>
              </w:rPr>
            </w:pPr>
            <w:r>
              <w:rPr>
                <w:sz w:val="16"/>
                <w:szCs w:val="16"/>
              </w:rPr>
              <w:t>-</w:t>
            </w:r>
          </w:p>
        </w:tc>
        <w:tc>
          <w:tcPr>
            <w:tcW w:w="4962" w:type="dxa"/>
            <w:tcBorders>
              <w:bottom w:val="single" w:sz="4" w:space="0" w:color="auto"/>
            </w:tcBorders>
            <w:shd w:val="solid" w:color="FFFFFF" w:fill="auto"/>
          </w:tcPr>
          <w:p w14:paraId="01C62679" w14:textId="2990B74B" w:rsidR="003264E8" w:rsidRDefault="003264E8" w:rsidP="003264E8">
            <w:pPr>
              <w:pStyle w:val="TAL"/>
              <w:rPr>
                <w:sz w:val="16"/>
                <w:szCs w:val="16"/>
              </w:rPr>
            </w:pPr>
            <w:r w:rsidRPr="003264E8">
              <w:rPr>
                <w:sz w:val="16"/>
                <w:szCs w:val="16"/>
              </w:rPr>
              <w:t>Pseudo-CR on Security aspects for A2X PC5 unicast link establishment procedure</w:t>
            </w:r>
          </w:p>
        </w:tc>
        <w:tc>
          <w:tcPr>
            <w:tcW w:w="708" w:type="dxa"/>
            <w:tcBorders>
              <w:bottom w:val="single" w:sz="4" w:space="0" w:color="auto"/>
            </w:tcBorders>
            <w:shd w:val="solid" w:color="FFFFFF" w:fill="auto"/>
          </w:tcPr>
          <w:p w14:paraId="29BE93D9" w14:textId="523A546B" w:rsidR="003264E8" w:rsidRDefault="003264E8" w:rsidP="003264E8">
            <w:pPr>
              <w:pStyle w:val="TAC"/>
              <w:rPr>
                <w:sz w:val="16"/>
                <w:szCs w:val="16"/>
              </w:rPr>
            </w:pPr>
            <w:r>
              <w:rPr>
                <w:sz w:val="16"/>
                <w:szCs w:val="16"/>
              </w:rPr>
              <w:t>0.4.0</w:t>
            </w:r>
          </w:p>
        </w:tc>
      </w:tr>
      <w:tr w:rsidR="003264E8" w:rsidRPr="006B0D02" w14:paraId="109D2207" w14:textId="77777777" w:rsidTr="003264E8">
        <w:trPr>
          <w:trHeight w:val="63"/>
        </w:trPr>
        <w:tc>
          <w:tcPr>
            <w:tcW w:w="800" w:type="dxa"/>
            <w:tcBorders>
              <w:top w:val="single" w:sz="4" w:space="0" w:color="auto"/>
              <w:bottom w:val="single" w:sz="4" w:space="0" w:color="auto"/>
            </w:tcBorders>
            <w:shd w:val="solid" w:color="FFFFFF" w:fill="auto"/>
          </w:tcPr>
          <w:p w14:paraId="47D067A9" w14:textId="133C5037"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2125A054" w14:textId="0BDDFD7D"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3B847981" w14:textId="6CAE51F0" w:rsidR="003264E8" w:rsidRDefault="003264E8" w:rsidP="003264E8">
            <w:pPr>
              <w:pStyle w:val="TAC"/>
              <w:rPr>
                <w:sz w:val="16"/>
                <w:szCs w:val="16"/>
              </w:rPr>
            </w:pPr>
            <w:r w:rsidRPr="003264E8">
              <w:rPr>
                <w:sz w:val="16"/>
                <w:szCs w:val="16"/>
              </w:rPr>
              <w:t>C1-237324</w:t>
            </w:r>
          </w:p>
        </w:tc>
        <w:tc>
          <w:tcPr>
            <w:tcW w:w="425" w:type="dxa"/>
            <w:tcBorders>
              <w:top w:val="single" w:sz="4" w:space="0" w:color="auto"/>
              <w:bottom w:val="single" w:sz="4" w:space="0" w:color="auto"/>
            </w:tcBorders>
            <w:shd w:val="solid" w:color="FFFFFF" w:fill="auto"/>
          </w:tcPr>
          <w:p w14:paraId="64360C2C" w14:textId="6DC7F952"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87DEAAD" w14:textId="2BB4BBFF"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1A09788" w14:textId="4F9CED31"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68E22E72" w14:textId="2FD48F2A" w:rsidR="003264E8" w:rsidRDefault="003264E8" w:rsidP="003264E8">
            <w:pPr>
              <w:pStyle w:val="TAL"/>
              <w:rPr>
                <w:sz w:val="16"/>
                <w:szCs w:val="16"/>
              </w:rPr>
            </w:pPr>
            <w:r w:rsidRPr="003264E8">
              <w:rPr>
                <w:sz w:val="16"/>
                <w:szCs w:val="16"/>
              </w:rPr>
              <w:t>Pseudo-CR on Security aspects for A2X PC5 unicast link release procedure</w:t>
            </w:r>
          </w:p>
        </w:tc>
        <w:tc>
          <w:tcPr>
            <w:tcW w:w="708" w:type="dxa"/>
            <w:tcBorders>
              <w:top w:val="single" w:sz="4" w:space="0" w:color="auto"/>
              <w:bottom w:val="single" w:sz="4" w:space="0" w:color="auto"/>
            </w:tcBorders>
            <w:shd w:val="solid" w:color="FFFFFF" w:fill="auto"/>
          </w:tcPr>
          <w:p w14:paraId="481CB6C9" w14:textId="2C428AC6" w:rsidR="003264E8" w:rsidRDefault="003264E8" w:rsidP="003264E8">
            <w:pPr>
              <w:pStyle w:val="TAC"/>
              <w:rPr>
                <w:sz w:val="16"/>
                <w:szCs w:val="16"/>
              </w:rPr>
            </w:pPr>
            <w:r>
              <w:rPr>
                <w:sz w:val="16"/>
                <w:szCs w:val="16"/>
              </w:rPr>
              <w:t>0.4.0</w:t>
            </w:r>
          </w:p>
        </w:tc>
      </w:tr>
      <w:tr w:rsidR="003264E8" w:rsidRPr="006B0D02" w14:paraId="64CE08E6" w14:textId="77777777" w:rsidTr="003264E8">
        <w:trPr>
          <w:trHeight w:val="73"/>
        </w:trPr>
        <w:tc>
          <w:tcPr>
            <w:tcW w:w="800" w:type="dxa"/>
            <w:tcBorders>
              <w:top w:val="single" w:sz="4" w:space="0" w:color="auto"/>
              <w:bottom w:val="single" w:sz="4" w:space="0" w:color="auto"/>
            </w:tcBorders>
            <w:shd w:val="solid" w:color="FFFFFF" w:fill="auto"/>
          </w:tcPr>
          <w:p w14:paraId="31BB36DB" w14:textId="01F28515"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76342DE5" w14:textId="4FE82FF3"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4AD1AF30" w14:textId="768A53E7" w:rsidR="003264E8" w:rsidRDefault="003264E8" w:rsidP="003264E8">
            <w:pPr>
              <w:pStyle w:val="TAC"/>
              <w:rPr>
                <w:sz w:val="16"/>
                <w:szCs w:val="16"/>
              </w:rPr>
            </w:pPr>
            <w:r w:rsidRPr="003264E8">
              <w:rPr>
                <w:sz w:val="16"/>
                <w:szCs w:val="16"/>
              </w:rPr>
              <w:t>C1-237325</w:t>
            </w:r>
          </w:p>
        </w:tc>
        <w:tc>
          <w:tcPr>
            <w:tcW w:w="425" w:type="dxa"/>
            <w:tcBorders>
              <w:top w:val="single" w:sz="4" w:space="0" w:color="auto"/>
              <w:bottom w:val="single" w:sz="4" w:space="0" w:color="auto"/>
            </w:tcBorders>
            <w:shd w:val="solid" w:color="FFFFFF" w:fill="auto"/>
          </w:tcPr>
          <w:p w14:paraId="693AAE29" w14:textId="52445C8C"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B38400D" w14:textId="239F4858"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7FDEE72" w14:textId="30A71782"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3B135F9" w14:textId="08850CB6" w:rsidR="003264E8" w:rsidRDefault="003264E8" w:rsidP="003264E8">
            <w:pPr>
              <w:pStyle w:val="TAL"/>
              <w:rPr>
                <w:sz w:val="16"/>
                <w:szCs w:val="16"/>
              </w:rPr>
            </w:pPr>
            <w:r w:rsidRPr="003264E8">
              <w:rPr>
                <w:sz w:val="16"/>
                <w:szCs w:val="16"/>
              </w:rPr>
              <w:t xml:space="preserve">Pseudo-CR on </w:t>
            </w:r>
            <w:proofErr w:type="spellStart"/>
            <w:r w:rsidRPr="003264E8">
              <w:rPr>
                <w:sz w:val="16"/>
                <w:szCs w:val="16"/>
              </w:rPr>
              <w:t>Seucrity</w:t>
            </w:r>
            <w:proofErr w:type="spellEnd"/>
            <w:r w:rsidRPr="003264E8">
              <w:rPr>
                <w:sz w:val="16"/>
                <w:szCs w:val="16"/>
              </w:rPr>
              <w:t xml:space="preserve"> aspects for A2X PC5 unicast link identifier update procedure</w:t>
            </w:r>
          </w:p>
        </w:tc>
        <w:tc>
          <w:tcPr>
            <w:tcW w:w="708" w:type="dxa"/>
            <w:tcBorders>
              <w:top w:val="single" w:sz="4" w:space="0" w:color="auto"/>
              <w:bottom w:val="single" w:sz="4" w:space="0" w:color="auto"/>
            </w:tcBorders>
            <w:shd w:val="solid" w:color="FFFFFF" w:fill="auto"/>
          </w:tcPr>
          <w:p w14:paraId="307071E4" w14:textId="6F0DD96B" w:rsidR="003264E8" w:rsidRDefault="003264E8" w:rsidP="003264E8">
            <w:pPr>
              <w:pStyle w:val="TAC"/>
              <w:rPr>
                <w:sz w:val="16"/>
                <w:szCs w:val="16"/>
              </w:rPr>
            </w:pPr>
            <w:r>
              <w:rPr>
                <w:sz w:val="16"/>
                <w:szCs w:val="16"/>
              </w:rPr>
              <w:t>0.4.0</w:t>
            </w:r>
          </w:p>
        </w:tc>
      </w:tr>
      <w:tr w:rsidR="003264E8" w:rsidRPr="006B0D02" w14:paraId="4149C6B0" w14:textId="77777777" w:rsidTr="003264E8">
        <w:trPr>
          <w:trHeight w:val="95"/>
        </w:trPr>
        <w:tc>
          <w:tcPr>
            <w:tcW w:w="800" w:type="dxa"/>
            <w:tcBorders>
              <w:top w:val="single" w:sz="4" w:space="0" w:color="auto"/>
              <w:bottom w:val="single" w:sz="4" w:space="0" w:color="auto"/>
            </w:tcBorders>
            <w:shd w:val="solid" w:color="FFFFFF" w:fill="auto"/>
          </w:tcPr>
          <w:p w14:paraId="6B46AF3A" w14:textId="11989EB1"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11BD47A6" w14:textId="270CB86E"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25725D49" w14:textId="33C1BE87" w:rsidR="003264E8" w:rsidRDefault="003264E8" w:rsidP="003264E8">
            <w:pPr>
              <w:pStyle w:val="TAC"/>
              <w:rPr>
                <w:sz w:val="16"/>
                <w:szCs w:val="16"/>
              </w:rPr>
            </w:pPr>
            <w:r w:rsidRPr="003264E8">
              <w:rPr>
                <w:sz w:val="16"/>
                <w:szCs w:val="16"/>
              </w:rPr>
              <w:t>C1-237326</w:t>
            </w:r>
          </w:p>
        </w:tc>
        <w:tc>
          <w:tcPr>
            <w:tcW w:w="425" w:type="dxa"/>
            <w:tcBorders>
              <w:top w:val="single" w:sz="4" w:space="0" w:color="auto"/>
              <w:bottom w:val="single" w:sz="4" w:space="0" w:color="auto"/>
            </w:tcBorders>
            <w:shd w:val="solid" w:color="FFFFFF" w:fill="auto"/>
          </w:tcPr>
          <w:p w14:paraId="2F7172EA" w14:textId="153DB144"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E525A18" w14:textId="7AC64BC6"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8571174" w14:textId="2455F579"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2F45549A" w14:textId="73455C69" w:rsidR="003264E8" w:rsidRDefault="003264E8" w:rsidP="003264E8">
            <w:pPr>
              <w:pStyle w:val="TAL"/>
              <w:rPr>
                <w:sz w:val="16"/>
                <w:szCs w:val="16"/>
              </w:rPr>
            </w:pPr>
            <w:r w:rsidRPr="003264E8">
              <w:rPr>
                <w:sz w:val="16"/>
                <w:szCs w:val="16"/>
              </w:rPr>
              <w:t>Pseudo-CR on A2X PC5 unicast link authentication procedure</w:t>
            </w:r>
          </w:p>
        </w:tc>
        <w:tc>
          <w:tcPr>
            <w:tcW w:w="708" w:type="dxa"/>
            <w:tcBorders>
              <w:top w:val="single" w:sz="4" w:space="0" w:color="auto"/>
              <w:bottom w:val="single" w:sz="4" w:space="0" w:color="auto"/>
            </w:tcBorders>
            <w:shd w:val="solid" w:color="FFFFFF" w:fill="auto"/>
          </w:tcPr>
          <w:p w14:paraId="11CB5A09" w14:textId="04CC1F0F" w:rsidR="003264E8" w:rsidRDefault="003264E8" w:rsidP="003264E8">
            <w:pPr>
              <w:pStyle w:val="TAC"/>
              <w:rPr>
                <w:sz w:val="16"/>
                <w:szCs w:val="16"/>
              </w:rPr>
            </w:pPr>
            <w:r>
              <w:rPr>
                <w:sz w:val="16"/>
                <w:szCs w:val="16"/>
              </w:rPr>
              <w:t>0.4.0</w:t>
            </w:r>
          </w:p>
        </w:tc>
      </w:tr>
      <w:tr w:rsidR="003264E8" w:rsidRPr="006B0D02" w14:paraId="056F84DF" w14:textId="77777777" w:rsidTr="003264E8">
        <w:trPr>
          <w:trHeight w:val="81"/>
        </w:trPr>
        <w:tc>
          <w:tcPr>
            <w:tcW w:w="800" w:type="dxa"/>
            <w:tcBorders>
              <w:top w:val="single" w:sz="4" w:space="0" w:color="auto"/>
              <w:bottom w:val="single" w:sz="4" w:space="0" w:color="auto"/>
            </w:tcBorders>
            <w:shd w:val="solid" w:color="FFFFFF" w:fill="auto"/>
          </w:tcPr>
          <w:p w14:paraId="79A83064" w14:textId="3D0C0FCC"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445563C4" w14:textId="12C6CA7F"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1AE11E5D" w14:textId="2AB71364" w:rsidR="003264E8" w:rsidRDefault="003264E8" w:rsidP="003264E8">
            <w:pPr>
              <w:pStyle w:val="TAC"/>
              <w:rPr>
                <w:sz w:val="16"/>
                <w:szCs w:val="16"/>
              </w:rPr>
            </w:pPr>
            <w:r w:rsidRPr="003264E8">
              <w:rPr>
                <w:sz w:val="16"/>
                <w:szCs w:val="16"/>
              </w:rPr>
              <w:t>C1-237328</w:t>
            </w:r>
          </w:p>
        </w:tc>
        <w:tc>
          <w:tcPr>
            <w:tcW w:w="425" w:type="dxa"/>
            <w:tcBorders>
              <w:top w:val="single" w:sz="4" w:space="0" w:color="auto"/>
              <w:bottom w:val="single" w:sz="4" w:space="0" w:color="auto"/>
            </w:tcBorders>
            <w:shd w:val="solid" w:color="FFFFFF" w:fill="auto"/>
          </w:tcPr>
          <w:p w14:paraId="49568630" w14:textId="10B6F741"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1766C651" w14:textId="5638395A"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CD2D3F6" w14:textId="45FD0923"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1F1A6999" w14:textId="46F70E1F" w:rsidR="003264E8" w:rsidRDefault="003264E8" w:rsidP="003264E8">
            <w:pPr>
              <w:pStyle w:val="TAL"/>
              <w:rPr>
                <w:sz w:val="16"/>
                <w:szCs w:val="16"/>
              </w:rPr>
            </w:pPr>
            <w:r w:rsidRPr="003264E8">
              <w:rPr>
                <w:sz w:val="16"/>
                <w:szCs w:val="16"/>
              </w:rPr>
              <w:t>Pseudo-CR on A2X PC5 unicast link re-keying procedure</w:t>
            </w:r>
          </w:p>
        </w:tc>
        <w:tc>
          <w:tcPr>
            <w:tcW w:w="708" w:type="dxa"/>
            <w:tcBorders>
              <w:top w:val="single" w:sz="4" w:space="0" w:color="auto"/>
              <w:bottom w:val="single" w:sz="4" w:space="0" w:color="auto"/>
            </w:tcBorders>
            <w:shd w:val="solid" w:color="FFFFFF" w:fill="auto"/>
          </w:tcPr>
          <w:p w14:paraId="5351D544" w14:textId="6596CFBD" w:rsidR="003264E8" w:rsidRDefault="003264E8" w:rsidP="003264E8">
            <w:pPr>
              <w:pStyle w:val="TAC"/>
              <w:rPr>
                <w:sz w:val="16"/>
                <w:szCs w:val="16"/>
              </w:rPr>
            </w:pPr>
            <w:r>
              <w:rPr>
                <w:sz w:val="16"/>
                <w:szCs w:val="16"/>
              </w:rPr>
              <w:t>0.4.0</w:t>
            </w:r>
          </w:p>
        </w:tc>
      </w:tr>
      <w:tr w:rsidR="003264E8" w:rsidRPr="006B0D02" w14:paraId="2770268B" w14:textId="77777777" w:rsidTr="003264E8">
        <w:trPr>
          <w:trHeight w:val="87"/>
        </w:trPr>
        <w:tc>
          <w:tcPr>
            <w:tcW w:w="800" w:type="dxa"/>
            <w:tcBorders>
              <w:top w:val="single" w:sz="4" w:space="0" w:color="auto"/>
              <w:bottom w:val="single" w:sz="4" w:space="0" w:color="auto"/>
            </w:tcBorders>
            <w:shd w:val="solid" w:color="FFFFFF" w:fill="auto"/>
          </w:tcPr>
          <w:p w14:paraId="5BD8AB40" w14:textId="2B1A964A"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222EA033" w14:textId="36044D9B"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71C49838" w14:textId="4C6FAEB5" w:rsidR="003264E8" w:rsidRDefault="003264E8" w:rsidP="003264E8">
            <w:pPr>
              <w:pStyle w:val="TAC"/>
              <w:rPr>
                <w:sz w:val="16"/>
                <w:szCs w:val="16"/>
              </w:rPr>
            </w:pPr>
            <w:r w:rsidRPr="003264E8">
              <w:rPr>
                <w:sz w:val="16"/>
                <w:szCs w:val="16"/>
              </w:rPr>
              <w:t>C1-237330</w:t>
            </w:r>
          </w:p>
        </w:tc>
        <w:tc>
          <w:tcPr>
            <w:tcW w:w="425" w:type="dxa"/>
            <w:tcBorders>
              <w:top w:val="single" w:sz="4" w:space="0" w:color="auto"/>
              <w:bottom w:val="single" w:sz="4" w:space="0" w:color="auto"/>
            </w:tcBorders>
            <w:shd w:val="solid" w:color="FFFFFF" w:fill="auto"/>
          </w:tcPr>
          <w:p w14:paraId="1E10986D" w14:textId="17545C95"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DB45FA4" w14:textId="1A7083F1"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BC612D0" w14:textId="698276C9"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48CC6F55" w14:textId="0EE59D59" w:rsidR="003264E8" w:rsidRDefault="003264E8" w:rsidP="003264E8">
            <w:pPr>
              <w:pStyle w:val="TAL"/>
              <w:rPr>
                <w:sz w:val="16"/>
                <w:szCs w:val="16"/>
              </w:rPr>
            </w:pPr>
            <w:r w:rsidRPr="003264E8">
              <w:rPr>
                <w:sz w:val="16"/>
                <w:szCs w:val="16"/>
              </w:rPr>
              <w:t>Pseudo-CR on Security aspects for A2X PC5 unicast link establishment messages</w:t>
            </w:r>
          </w:p>
        </w:tc>
        <w:tc>
          <w:tcPr>
            <w:tcW w:w="708" w:type="dxa"/>
            <w:tcBorders>
              <w:top w:val="single" w:sz="4" w:space="0" w:color="auto"/>
              <w:bottom w:val="single" w:sz="4" w:space="0" w:color="auto"/>
            </w:tcBorders>
            <w:shd w:val="solid" w:color="FFFFFF" w:fill="auto"/>
          </w:tcPr>
          <w:p w14:paraId="65D7EB70" w14:textId="56CDB42C" w:rsidR="003264E8" w:rsidRDefault="003264E8" w:rsidP="003264E8">
            <w:pPr>
              <w:pStyle w:val="TAC"/>
              <w:rPr>
                <w:sz w:val="16"/>
                <w:szCs w:val="16"/>
              </w:rPr>
            </w:pPr>
            <w:r>
              <w:rPr>
                <w:sz w:val="16"/>
                <w:szCs w:val="16"/>
              </w:rPr>
              <w:t>0.4.0</w:t>
            </w:r>
          </w:p>
        </w:tc>
      </w:tr>
      <w:tr w:rsidR="003264E8" w:rsidRPr="006B0D02" w14:paraId="2C2FF34F" w14:textId="77777777" w:rsidTr="003264E8">
        <w:trPr>
          <w:trHeight w:val="49"/>
        </w:trPr>
        <w:tc>
          <w:tcPr>
            <w:tcW w:w="800" w:type="dxa"/>
            <w:tcBorders>
              <w:top w:val="single" w:sz="4" w:space="0" w:color="auto"/>
              <w:bottom w:val="single" w:sz="4" w:space="0" w:color="auto"/>
            </w:tcBorders>
            <w:shd w:val="solid" w:color="FFFFFF" w:fill="auto"/>
          </w:tcPr>
          <w:p w14:paraId="5D4F30B5" w14:textId="0801D0F6"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420C689E" w14:textId="48BA25CA"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71165F92" w14:textId="738E2540" w:rsidR="003264E8" w:rsidRDefault="003264E8" w:rsidP="003264E8">
            <w:pPr>
              <w:pStyle w:val="TAC"/>
              <w:rPr>
                <w:sz w:val="16"/>
                <w:szCs w:val="16"/>
              </w:rPr>
            </w:pPr>
            <w:r w:rsidRPr="003264E8">
              <w:rPr>
                <w:sz w:val="16"/>
                <w:szCs w:val="16"/>
              </w:rPr>
              <w:t>C1-237331</w:t>
            </w:r>
          </w:p>
        </w:tc>
        <w:tc>
          <w:tcPr>
            <w:tcW w:w="425" w:type="dxa"/>
            <w:tcBorders>
              <w:top w:val="single" w:sz="4" w:space="0" w:color="auto"/>
              <w:bottom w:val="single" w:sz="4" w:space="0" w:color="auto"/>
            </w:tcBorders>
            <w:shd w:val="solid" w:color="FFFFFF" w:fill="auto"/>
          </w:tcPr>
          <w:p w14:paraId="025D4CA5" w14:textId="4D13ECBD"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051F8EF" w14:textId="106DE1D5"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3C7BBFE" w14:textId="627D73AE"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508407F1" w14:textId="19D209E5" w:rsidR="003264E8" w:rsidRDefault="003264E8" w:rsidP="003264E8">
            <w:pPr>
              <w:pStyle w:val="TAL"/>
              <w:rPr>
                <w:sz w:val="16"/>
                <w:szCs w:val="16"/>
              </w:rPr>
            </w:pPr>
            <w:r w:rsidRPr="003264E8">
              <w:rPr>
                <w:sz w:val="16"/>
                <w:szCs w:val="16"/>
              </w:rPr>
              <w:t>Pseudo-CR on Security aspects for A2X PC5 unicast link release messages</w:t>
            </w:r>
          </w:p>
        </w:tc>
        <w:tc>
          <w:tcPr>
            <w:tcW w:w="708" w:type="dxa"/>
            <w:tcBorders>
              <w:top w:val="single" w:sz="4" w:space="0" w:color="auto"/>
              <w:bottom w:val="single" w:sz="4" w:space="0" w:color="auto"/>
            </w:tcBorders>
            <w:shd w:val="solid" w:color="FFFFFF" w:fill="auto"/>
          </w:tcPr>
          <w:p w14:paraId="74318E60" w14:textId="3A1891DE" w:rsidR="003264E8" w:rsidRDefault="003264E8" w:rsidP="003264E8">
            <w:pPr>
              <w:pStyle w:val="TAC"/>
              <w:rPr>
                <w:sz w:val="16"/>
                <w:szCs w:val="16"/>
              </w:rPr>
            </w:pPr>
            <w:r>
              <w:rPr>
                <w:sz w:val="16"/>
                <w:szCs w:val="16"/>
              </w:rPr>
              <w:t>0.4.0</w:t>
            </w:r>
          </w:p>
        </w:tc>
      </w:tr>
      <w:tr w:rsidR="003264E8" w:rsidRPr="006B0D02" w14:paraId="25B23879" w14:textId="77777777" w:rsidTr="003264E8">
        <w:trPr>
          <w:trHeight w:val="127"/>
        </w:trPr>
        <w:tc>
          <w:tcPr>
            <w:tcW w:w="800" w:type="dxa"/>
            <w:tcBorders>
              <w:top w:val="single" w:sz="4" w:space="0" w:color="auto"/>
              <w:bottom w:val="single" w:sz="4" w:space="0" w:color="auto"/>
            </w:tcBorders>
            <w:shd w:val="solid" w:color="FFFFFF" w:fill="auto"/>
          </w:tcPr>
          <w:p w14:paraId="75DF4E3B" w14:textId="2848879B"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12C9295E" w14:textId="01871B41"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4A44BF68" w14:textId="2F37FDBD" w:rsidR="003264E8" w:rsidRDefault="003264E8" w:rsidP="003264E8">
            <w:pPr>
              <w:pStyle w:val="TAC"/>
              <w:rPr>
                <w:sz w:val="16"/>
                <w:szCs w:val="16"/>
              </w:rPr>
            </w:pPr>
            <w:r w:rsidRPr="003264E8">
              <w:rPr>
                <w:sz w:val="16"/>
                <w:szCs w:val="16"/>
              </w:rPr>
              <w:t>C1-237332</w:t>
            </w:r>
          </w:p>
        </w:tc>
        <w:tc>
          <w:tcPr>
            <w:tcW w:w="425" w:type="dxa"/>
            <w:tcBorders>
              <w:top w:val="single" w:sz="4" w:space="0" w:color="auto"/>
              <w:bottom w:val="single" w:sz="4" w:space="0" w:color="auto"/>
            </w:tcBorders>
            <w:shd w:val="solid" w:color="FFFFFF" w:fill="auto"/>
          </w:tcPr>
          <w:p w14:paraId="4A6FE4D4" w14:textId="01CBC91C"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1AA7002" w14:textId="01EEE40F"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297D225" w14:textId="44AFBF5C"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5565B1FA" w14:textId="29D25043" w:rsidR="003264E8" w:rsidRDefault="003264E8" w:rsidP="003264E8">
            <w:pPr>
              <w:pStyle w:val="TAL"/>
              <w:rPr>
                <w:sz w:val="16"/>
                <w:szCs w:val="16"/>
              </w:rPr>
            </w:pPr>
            <w:r w:rsidRPr="003264E8">
              <w:rPr>
                <w:sz w:val="16"/>
                <w:szCs w:val="16"/>
              </w:rPr>
              <w:t>Pseudo-CR on Security aspects for A2X PC5 unicast link identifier update messages</w:t>
            </w:r>
          </w:p>
        </w:tc>
        <w:tc>
          <w:tcPr>
            <w:tcW w:w="708" w:type="dxa"/>
            <w:tcBorders>
              <w:top w:val="single" w:sz="4" w:space="0" w:color="auto"/>
              <w:bottom w:val="single" w:sz="4" w:space="0" w:color="auto"/>
            </w:tcBorders>
            <w:shd w:val="solid" w:color="FFFFFF" w:fill="auto"/>
          </w:tcPr>
          <w:p w14:paraId="3969AA2C" w14:textId="47081643" w:rsidR="003264E8" w:rsidRDefault="003264E8" w:rsidP="003264E8">
            <w:pPr>
              <w:pStyle w:val="TAC"/>
              <w:rPr>
                <w:sz w:val="16"/>
                <w:szCs w:val="16"/>
              </w:rPr>
            </w:pPr>
            <w:r>
              <w:rPr>
                <w:sz w:val="16"/>
                <w:szCs w:val="16"/>
              </w:rPr>
              <w:t>0.4.0</w:t>
            </w:r>
          </w:p>
        </w:tc>
      </w:tr>
      <w:tr w:rsidR="003264E8" w:rsidRPr="006B0D02" w14:paraId="1C9DECA6" w14:textId="77777777" w:rsidTr="003264E8">
        <w:trPr>
          <w:trHeight w:val="87"/>
        </w:trPr>
        <w:tc>
          <w:tcPr>
            <w:tcW w:w="800" w:type="dxa"/>
            <w:tcBorders>
              <w:top w:val="single" w:sz="4" w:space="0" w:color="auto"/>
              <w:bottom w:val="single" w:sz="4" w:space="0" w:color="auto"/>
            </w:tcBorders>
            <w:shd w:val="solid" w:color="FFFFFF" w:fill="auto"/>
          </w:tcPr>
          <w:p w14:paraId="7EC67050" w14:textId="372D4D34"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1DCFA33A" w14:textId="5FF78D65"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41B5ACC8" w14:textId="120E0E4F" w:rsidR="003264E8" w:rsidRDefault="003264E8" w:rsidP="003264E8">
            <w:pPr>
              <w:pStyle w:val="TAC"/>
              <w:rPr>
                <w:sz w:val="16"/>
                <w:szCs w:val="16"/>
              </w:rPr>
            </w:pPr>
            <w:r w:rsidRPr="003264E8">
              <w:rPr>
                <w:sz w:val="16"/>
                <w:szCs w:val="16"/>
              </w:rPr>
              <w:t>C1-238133</w:t>
            </w:r>
          </w:p>
        </w:tc>
        <w:tc>
          <w:tcPr>
            <w:tcW w:w="425" w:type="dxa"/>
            <w:tcBorders>
              <w:top w:val="single" w:sz="4" w:space="0" w:color="auto"/>
              <w:bottom w:val="single" w:sz="4" w:space="0" w:color="auto"/>
            </w:tcBorders>
            <w:shd w:val="solid" w:color="FFFFFF" w:fill="auto"/>
          </w:tcPr>
          <w:p w14:paraId="71B23DC9" w14:textId="254D07D5"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DF92CA6" w14:textId="1732394B"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3B32B40C" w14:textId="7CCCAD96"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2331FEBD" w14:textId="045DEB6B" w:rsidR="003264E8" w:rsidRDefault="003264E8" w:rsidP="003264E8">
            <w:pPr>
              <w:pStyle w:val="TAL"/>
              <w:rPr>
                <w:sz w:val="16"/>
                <w:szCs w:val="16"/>
              </w:rPr>
            </w:pPr>
            <w:r w:rsidRPr="003264E8">
              <w:rPr>
                <w:sz w:val="16"/>
                <w:szCs w:val="16"/>
              </w:rPr>
              <w:t>Correction to configuration parameters for A2X communication over PC5</w:t>
            </w:r>
          </w:p>
        </w:tc>
        <w:tc>
          <w:tcPr>
            <w:tcW w:w="708" w:type="dxa"/>
            <w:tcBorders>
              <w:top w:val="single" w:sz="4" w:space="0" w:color="auto"/>
              <w:bottom w:val="single" w:sz="4" w:space="0" w:color="auto"/>
            </w:tcBorders>
            <w:shd w:val="solid" w:color="FFFFFF" w:fill="auto"/>
          </w:tcPr>
          <w:p w14:paraId="50064BFC" w14:textId="45908F63" w:rsidR="003264E8" w:rsidRDefault="003264E8" w:rsidP="003264E8">
            <w:pPr>
              <w:pStyle w:val="TAC"/>
              <w:rPr>
                <w:sz w:val="16"/>
                <w:szCs w:val="16"/>
              </w:rPr>
            </w:pPr>
            <w:r>
              <w:rPr>
                <w:sz w:val="16"/>
                <w:szCs w:val="16"/>
              </w:rPr>
              <w:t>0.4.0</w:t>
            </w:r>
          </w:p>
        </w:tc>
      </w:tr>
      <w:tr w:rsidR="003264E8" w:rsidRPr="006B0D02" w14:paraId="770445F0" w14:textId="77777777" w:rsidTr="003264E8">
        <w:trPr>
          <w:trHeight w:val="89"/>
        </w:trPr>
        <w:tc>
          <w:tcPr>
            <w:tcW w:w="800" w:type="dxa"/>
            <w:tcBorders>
              <w:top w:val="single" w:sz="4" w:space="0" w:color="auto"/>
              <w:bottom w:val="single" w:sz="4" w:space="0" w:color="auto"/>
            </w:tcBorders>
            <w:shd w:val="solid" w:color="FFFFFF" w:fill="auto"/>
          </w:tcPr>
          <w:p w14:paraId="365FF89E" w14:textId="36F84843"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1AD18D2F" w14:textId="6DF913BF"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7421F7FF" w14:textId="4047AD96" w:rsidR="003264E8" w:rsidRDefault="003264E8" w:rsidP="003264E8">
            <w:pPr>
              <w:pStyle w:val="TAC"/>
              <w:rPr>
                <w:sz w:val="16"/>
                <w:szCs w:val="16"/>
              </w:rPr>
            </w:pPr>
            <w:r w:rsidRPr="003264E8">
              <w:rPr>
                <w:sz w:val="16"/>
                <w:szCs w:val="16"/>
              </w:rPr>
              <w:t>C1-238134</w:t>
            </w:r>
          </w:p>
        </w:tc>
        <w:tc>
          <w:tcPr>
            <w:tcW w:w="425" w:type="dxa"/>
            <w:tcBorders>
              <w:top w:val="single" w:sz="4" w:space="0" w:color="auto"/>
              <w:bottom w:val="single" w:sz="4" w:space="0" w:color="auto"/>
            </w:tcBorders>
            <w:shd w:val="solid" w:color="FFFFFF" w:fill="auto"/>
          </w:tcPr>
          <w:p w14:paraId="5633ED1E" w14:textId="532C4E4C"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11C7EED" w14:textId="65C4AEB8"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D3E1A92" w14:textId="456FC560"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28E3007" w14:textId="221D0984" w:rsidR="003264E8" w:rsidRDefault="003264E8" w:rsidP="003264E8">
            <w:pPr>
              <w:pStyle w:val="TAL"/>
              <w:rPr>
                <w:sz w:val="16"/>
                <w:szCs w:val="16"/>
              </w:rPr>
            </w:pPr>
            <w:r w:rsidRPr="003264E8">
              <w:rPr>
                <w:sz w:val="16"/>
                <w:szCs w:val="16"/>
              </w:rPr>
              <w:t xml:space="preserve">Correction to configuration parameters for A2X communication over </w:t>
            </w:r>
            <w:proofErr w:type="spellStart"/>
            <w:r w:rsidRPr="003264E8">
              <w:rPr>
                <w:sz w:val="16"/>
                <w:szCs w:val="16"/>
              </w:rPr>
              <w:t>Uu</w:t>
            </w:r>
            <w:proofErr w:type="spellEnd"/>
          </w:p>
        </w:tc>
        <w:tc>
          <w:tcPr>
            <w:tcW w:w="708" w:type="dxa"/>
            <w:tcBorders>
              <w:top w:val="single" w:sz="4" w:space="0" w:color="auto"/>
              <w:bottom w:val="single" w:sz="4" w:space="0" w:color="auto"/>
            </w:tcBorders>
            <w:shd w:val="solid" w:color="FFFFFF" w:fill="auto"/>
          </w:tcPr>
          <w:p w14:paraId="13D53FFB" w14:textId="44A617AC" w:rsidR="003264E8" w:rsidRDefault="003264E8" w:rsidP="003264E8">
            <w:pPr>
              <w:pStyle w:val="TAC"/>
              <w:rPr>
                <w:sz w:val="16"/>
                <w:szCs w:val="16"/>
              </w:rPr>
            </w:pPr>
            <w:r>
              <w:rPr>
                <w:sz w:val="16"/>
                <w:szCs w:val="16"/>
              </w:rPr>
              <w:t>0.4.0</w:t>
            </w:r>
          </w:p>
        </w:tc>
      </w:tr>
      <w:tr w:rsidR="003264E8" w:rsidRPr="006B0D02" w14:paraId="05EB7AAC" w14:textId="77777777" w:rsidTr="003264E8">
        <w:trPr>
          <w:trHeight w:val="81"/>
        </w:trPr>
        <w:tc>
          <w:tcPr>
            <w:tcW w:w="800" w:type="dxa"/>
            <w:tcBorders>
              <w:top w:val="single" w:sz="4" w:space="0" w:color="auto"/>
              <w:bottom w:val="single" w:sz="4" w:space="0" w:color="auto"/>
            </w:tcBorders>
            <w:shd w:val="solid" w:color="FFFFFF" w:fill="auto"/>
          </w:tcPr>
          <w:p w14:paraId="4ECB9589" w14:textId="07776553"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733491BE" w14:textId="0A76DA07"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42C81238" w14:textId="18DB38DF" w:rsidR="003264E8" w:rsidRDefault="003264E8" w:rsidP="003264E8">
            <w:pPr>
              <w:pStyle w:val="TAC"/>
              <w:rPr>
                <w:sz w:val="16"/>
                <w:szCs w:val="16"/>
              </w:rPr>
            </w:pPr>
            <w:r w:rsidRPr="003264E8">
              <w:rPr>
                <w:sz w:val="16"/>
                <w:szCs w:val="16"/>
              </w:rPr>
              <w:t>C1-238135</w:t>
            </w:r>
          </w:p>
        </w:tc>
        <w:tc>
          <w:tcPr>
            <w:tcW w:w="425" w:type="dxa"/>
            <w:tcBorders>
              <w:top w:val="single" w:sz="4" w:space="0" w:color="auto"/>
              <w:bottom w:val="single" w:sz="4" w:space="0" w:color="auto"/>
            </w:tcBorders>
            <w:shd w:val="solid" w:color="FFFFFF" w:fill="auto"/>
          </w:tcPr>
          <w:p w14:paraId="106FD346" w14:textId="151D1B74"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D08F19B" w14:textId="18B2E525"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B29A498" w14:textId="220D722B"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179C3A88" w14:textId="4F02D5C8" w:rsidR="003264E8" w:rsidRDefault="003264E8" w:rsidP="003264E8">
            <w:pPr>
              <w:pStyle w:val="TAL"/>
              <w:rPr>
                <w:sz w:val="16"/>
                <w:szCs w:val="16"/>
              </w:rPr>
            </w:pPr>
            <w:r w:rsidRPr="003264E8">
              <w:rPr>
                <w:sz w:val="16"/>
                <w:szCs w:val="16"/>
              </w:rPr>
              <w:t>Pseudo-CR on BRID configuration</w:t>
            </w:r>
          </w:p>
        </w:tc>
        <w:tc>
          <w:tcPr>
            <w:tcW w:w="708" w:type="dxa"/>
            <w:tcBorders>
              <w:top w:val="single" w:sz="4" w:space="0" w:color="auto"/>
              <w:bottom w:val="single" w:sz="4" w:space="0" w:color="auto"/>
            </w:tcBorders>
            <w:shd w:val="solid" w:color="FFFFFF" w:fill="auto"/>
          </w:tcPr>
          <w:p w14:paraId="5F7E28AE" w14:textId="246E1DF4" w:rsidR="003264E8" w:rsidRDefault="003264E8" w:rsidP="003264E8">
            <w:pPr>
              <w:pStyle w:val="TAC"/>
              <w:rPr>
                <w:sz w:val="16"/>
                <w:szCs w:val="16"/>
              </w:rPr>
            </w:pPr>
            <w:r>
              <w:rPr>
                <w:sz w:val="16"/>
                <w:szCs w:val="16"/>
              </w:rPr>
              <w:t>0.4.0</w:t>
            </w:r>
          </w:p>
        </w:tc>
      </w:tr>
      <w:tr w:rsidR="003264E8" w:rsidRPr="006B0D02" w14:paraId="6D8E4586" w14:textId="77777777" w:rsidTr="003264E8">
        <w:trPr>
          <w:trHeight w:val="79"/>
        </w:trPr>
        <w:tc>
          <w:tcPr>
            <w:tcW w:w="800" w:type="dxa"/>
            <w:tcBorders>
              <w:top w:val="single" w:sz="4" w:space="0" w:color="auto"/>
              <w:bottom w:val="single" w:sz="4" w:space="0" w:color="auto"/>
            </w:tcBorders>
            <w:shd w:val="solid" w:color="FFFFFF" w:fill="auto"/>
          </w:tcPr>
          <w:p w14:paraId="3D54925A" w14:textId="0C96ECDA"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707F4D0D" w14:textId="1509246A"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5EBBDB11" w14:textId="2D2193A3" w:rsidR="003264E8" w:rsidRDefault="003264E8" w:rsidP="003264E8">
            <w:pPr>
              <w:pStyle w:val="TAC"/>
              <w:rPr>
                <w:sz w:val="16"/>
                <w:szCs w:val="16"/>
              </w:rPr>
            </w:pPr>
            <w:r w:rsidRPr="003264E8">
              <w:rPr>
                <w:sz w:val="16"/>
                <w:szCs w:val="16"/>
              </w:rPr>
              <w:t>C1-238136</w:t>
            </w:r>
          </w:p>
        </w:tc>
        <w:tc>
          <w:tcPr>
            <w:tcW w:w="425" w:type="dxa"/>
            <w:tcBorders>
              <w:top w:val="single" w:sz="4" w:space="0" w:color="auto"/>
              <w:bottom w:val="single" w:sz="4" w:space="0" w:color="auto"/>
            </w:tcBorders>
            <w:shd w:val="solid" w:color="FFFFFF" w:fill="auto"/>
          </w:tcPr>
          <w:p w14:paraId="67CFF204" w14:textId="78E19829"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F84714D" w14:textId="0197541C"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6FB5564" w14:textId="2582695A"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73079C91" w14:textId="3AD048C7" w:rsidR="003264E8" w:rsidRDefault="003264E8" w:rsidP="003264E8">
            <w:pPr>
              <w:pStyle w:val="TAL"/>
              <w:rPr>
                <w:sz w:val="16"/>
                <w:szCs w:val="16"/>
              </w:rPr>
            </w:pPr>
            <w:r w:rsidRPr="003264E8">
              <w:rPr>
                <w:sz w:val="16"/>
                <w:szCs w:val="16"/>
              </w:rPr>
              <w:t>Pseudo-CR on A2X PC5 unicast link security mode control procedure</w:t>
            </w:r>
          </w:p>
        </w:tc>
        <w:tc>
          <w:tcPr>
            <w:tcW w:w="708" w:type="dxa"/>
            <w:tcBorders>
              <w:top w:val="single" w:sz="4" w:space="0" w:color="auto"/>
              <w:bottom w:val="single" w:sz="4" w:space="0" w:color="auto"/>
            </w:tcBorders>
            <w:shd w:val="solid" w:color="FFFFFF" w:fill="auto"/>
          </w:tcPr>
          <w:p w14:paraId="060E4C35" w14:textId="56E97921" w:rsidR="003264E8" w:rsidRDefault="003264E8" w:rsidP="003264E8">
            <w:pPr>
              <w:pStyle w:val="TAC"/>
              <w:rPr>
                <w:sz w:val="16"/>
                <w:szCs w:val="16"/>
              </w:rPr>
            </w:pPr>
            <w:r>
              <w:rPr>
                <w:sz w:val="16"/>
                <w:szCs w:val="16"/>
              </w:rPr>
              <w:t>0.4.0</w:t>
            </w:r>
          </w:p>
        </w:tc>
      </w:tr>
      <w:tr w:rsidR="003264E8" w:rsidRPr="006B0D02" w14:paraId="6E3F062C" w14:textId="77777777" w:rsidTr="003264E8">
        <w:trPr>
          <w:trHeight w:val="103"/>
        </w:trPr>
        <w:tc>
          <w:tcPr>
            <w:tcW w:w="800" w:type="dxa"/>
            <w:tcBorders>
              <w:top w:val="single" w:sz="4" w:space="0" w:color="auto"/>
              <w:bottom w:val="single" w:sz="4" w:space="0" w:color="auto"/>
            </w:tcBorders>
            <w:shd w:val="solid" w:color="FFFFFF" w:fill="auto"/>
          </w:tcPr>
          <w:p w14:paraId="25D154CF" w14:textId="315F3384"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6AAF6103" w14:textId="2C482605"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6529ABCB" w14:textId="7C2998C5" w:rsidR="003264E8" w:rsidRDefault="003264E8" w:rsidP="003264E8">
            <w:pPr>
              <w:pStyle w:val="TAC"/>
              <w:rPr>
                <w:sz w:val="16"/>
                <w:szCs w:val="16"/>
              </w:rPr>
            </w:pPr>
            <w:r w:rsidRPr="003264E8">
              <w:rPr>
                <w:sz w:val="16"/>
                <w:szCs w:val="16"/>
              </w:rPr>
              <w:t>C1-238137</w:t>
            </w:r>
          </w:p>
        </w:tc>
        <w:tc>
          <w:tcPr>
            <w:tcW w:w="425" w:type="dxa"/>
            <w:tcBorders>
              <w:top w:val="single" w:sz="4" w:space="0" w:color="auto"/>
              <w:bottom w:val="single" w:sz="4" w:space="0" w:color="auto"/>
            </w:tcBorders>
            <w:shd w:val="solid" w:color="FFFFFF" w:fill="auto"/>
          </w:tcPr>
          <w:p w14:paraId="0AB086AE" w14:textId="190631F9"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312B8552" w14:textId="1DB7DAD3"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DA678E6" w14:textId="3152A16D"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2678EECA" w14:textId="6384BC14" w:rsidR="003264E8" w:rsidRDefault="003264E8" w:rsidP="003264E8">
            <w:pPr>
              <w:pStyle w:val="TAL"/>
              <w:rPr>
                <w:sz w:val="16"/>
                <w:szCs w:val="16"/>
              </w:rPr>
            </w:pPr>
            <w:r w:rsidRPr="003264E8">
              <w:rPr>
                <w:sz w:val="16"/>
                <w:szCs w:val="16"/>
              </w:rPr>
              <w:t>Pseudo-CR on A2X PC5 unicast link security</w:t>
            </w:r>
          </w:p>
        </w:tc>
        <w:tc>
          <w:tcPr>
            <w:tcW w:w="708" w:type="dxa"/>
            <w:tcBorders>
              <w:top w:val="single" w:sz="4" w:space="0" w:color="auto"/>
              <w:bottom w:val="single" w:sz="4" w:space="0" w:color="auto"/>
            </w:tcBorders>
            <w:shd w:val="solid" w:color="FFFFFF" w:fill="auto"/>
          </w:tcPr>
          <w:p w14:paraId="086D9021" w14:textId="623BC0B8" w:rsidR="003264E8" w:rsidRDefault="003264E8" w:rsidP="003264E8">
            <w:pPr>
              <w:pStyle w:val="TAC"/>
              <w:rPr>
                <w:sz w:val="16"/>
                <w:szCs w:val="16"/>
              </w:rPr>
            </w:pPr>
            <w:r>
              <w:rPr>
                <w:sz w:val="16"/>
                <w:szCs w:val="16"/>
              </w:rPr>
              <w:t>0.4.0</w:t>
            </w:r>
          </w:p>
        </w:tc>
      </w:tr>
      <w:tr w:rsidR="003264E8" w:rsidRPr="006B0D02" w14:paraId="3C87A0DE" w14:textId="77777777" w:rsidTr="003264E8">
        <w:trPr>
          <w:trHeight w:val="95"/>
        </w:trPr>
        <w:tc>
          <w:tcPr>
            <w:tcW w:w="800" w:type="dxa"/>
            <w:tcBorders>
              <w:top w:val="single" w:sz="4" w:space="0" w:color="auto"/>
            </w:tcBorders>
            <w:shd w:val="solid" w:color="FFFFFF" w:fill="auto"/>
          </w:tcPr>
          <w:p w14:paraId="6C673568" w14:textId="0B1D4D54" w:rsidR="003264E8" w:rsidRDefault="003264E8" w:rsidP="003264E8">
            <w:pPr>
              <w:pStyle w:val="TAC"/>
              <w:rPr>
                <w:sz w:val="16"/>
                <w:szCs w:val="16"/>
              </w:rPr>
            </w:pPr>
            <w:r>
              <w:rPr>
                <w:sz w:val="16"/>
                <w:szCs w:val="16"/>
              </w:rPr>
              <w:t>2023-10</w:t>
            </w:r>
          </w:p>
        </w:tc>
        <w:tc>
          <w:tcPr>
            <w:tcW w:w="800" w:type="dxa"/>
            <w:tcBorders>
              <w:top w:val="single" w:sz="4" w:space="0" w:color="auto"/>
            </w:tcBorders>
            <w:shd w:val="solid" w:color="FFFFFF" w:fill="auto"/>
          </w:tcPr>
          <w:p w14:paraId="4E78C779" w14:textId="7E2C4BFB" w:rsidR="003264E8" w:rsidRDefault="003264E8" w:rsidP="003264E8">
            <w:pPr>
              <w:pStyle w:val="TAC"/>
              <w:rPr>
                <w:sz w:val="16"/>
                <w:szCs w:val="16"/>
              </w:rPr>
            </w:pPr>
            <w:r>
              <w:rPr>
                <w:sz w:val="16"/>
                <w:szCs w:val="16"/>
              </w:rPr>
              <w:t>C1#144</w:t>
            </w:r>
          </w:p>
        </w:tc>
        <w:tc>
          <w:tcPr>
            <w:tcW w:w="1094" w:type="dxa"/>
            <w:tcBorders>
              <w:top w:val="single" w:sz="4" w:space="0" w:color="auto"/>
            </w:tcBorders>
            <w:shd w:val="solid" w:color="FFFFFF" w:fill="auto"/>
          </w:tcPr>
          <w:p w14:paraId="0A894DFE" w14:textId="62D6C57C" w:rsidR="003264E8" w:rsidRDefault="003264E8" w:rsidP="003264E8">
            <w:pPr>
              <w:pStyle w:val="TAC"/>
              <w:rPr>
                <w:sz w:val="16"/>
                <w:szCs w:val="16"/>
              </w:rPr>
            </w:pPr>
            <w:r w:rsidRPr="003264E8">
              <w:rPr>
                <w:sz w:val="16"/>
                <w:szCs w:val="16"/>
              </w:rPr>
              <w:t>C1-238138</w:t>
            </w:r>
          </w:p>
        </w:tc>
        <w:tc>
          <w:tcPr>
            <w:tcW w:w="425" w:type="dxa"/>
            <w:tcBorders>
              <w:top w:val="single" w:sz="4" w:space="0" w:color="auto"/>
            </w:tcBorders>
            <w:shd w:val="solid" w:color="FFFFFF" w:fill="auto"/>
          </w:tcPr>
          <w:p w14:paraId="5081C55E" w14:textId="4A07A518" w:rsidR="003264E8" w:rsidRDefault="003264E8" w:rsidP="003264E8">
            <w:pPr>
              <w:pStyle w:val="TAL"/>
              <w:rPr>
                <w:sz w:val="16"/>
                <w:szCs w:val="16"/>
              </w:rPr>
            </w:pPr>
            <w:r>
              <w:rPr>
                <w:sz w:val="16"/>
                <w:szCs w:val="16"/>
              </w:rPr>
              <w:t>-</w:t>
            </w:r>
          </w:p>
        </w:tc>
        <w:tc>
          <w:tcPr>
            <w:tcW w:w="425" w:type="dxa"/>
            <w:tcBorders>
              <w:top w:val="single" w:sz="4" w:space="0" w:color="auto"/>
            </w:tcBorders>
            <w:shd w:val="solid" w:color="FFFFFF" w:fill="auto"/>
          </w:tcPr>
          <w:p w14:paraId="1D7D748D" w14:textId="22556309" w:rsidR="003264E8" w:rsidRDefault="003264E8" w:rsidP="003264E8">
            <w:pPr>
              <w:pStyle w:val="TAR"/>
              <w:rPr>
                <w:sz w:val="16"/>
                <w:szCs w:val="16"/>
              </w:rPr>
            </w:pPr>
            <w:r>
              <w:rPr>
                <w:sz w:val="16"/>
                <w:szCs w:val="16"/>
              </w:rPr>
              <w:t>-</w:t>
            </w:r>
          </w:p>
        </w:tc>
        <w:tc>
          <w:tcPr>
            <w:tcW w:w="425" w:type="dxa"/>
            <w:tcBorders>
              <w:top w:val="single" w:sz="4" w:space="0" w:color="auto"/>
            </w:tcBorders>
            <w:shd w:val="solid" w:color="FFFFFF" w:fill="auto"/>
          </w:tcPr>
          <w:p w14:paraId="70ED110C" w14:textId="40C51787" w:rsidR="003264E8" w:rsidRDefault="003264E8" w:rsidP="003264E8">
            <w:pPr>
              <w:pStyle w:val="TAC"/>
              <w:rPr>
                <w:sz w:val="16"/>
                <w:szCs w:val="16"/>
              </w:rPr>
            </w:pPr>
            <w:r>
              <w:rPr>
                <w:sz w:val="16"/>
                <w:szCs w:val="16"/>
              </w:rPr>
              <w:t>-</w:t>
            </w:r>
          </w:p>
        </w:tc>
        <w:tc>
          <w:tcPr>
            <w:tcW w:w="4962" w:type="dxa"/>
            <w:tcBorders>
              <w:top w:val="single" w:sz="4" w:space="0" w:color="auto"/>
            </w:tcBorders>
            <w:shd w:val="solid" w:color="FFFFFF" w:fill="auto"/>
          </w:tcPr>
          <w:p w14:paraId="51B3F2AB" w14:textId="76303789" w:rsidR="003264E8" w:rsidRDefault="003264E8" w:rsidP="003264E8">
            <w:pPr>
              <w:pStyle w:val="TAL"/>
              <w:rPr>
                <w:sz w:val="16"/>
                <w:szCs w:val="16"/>
              </w:rPr>
            </w:pPr>
            <w:r w:rsidRPr="003264E8">
              <w:rPr>
                <w:sz w:val="16"/>
                <w:szCs w:val="16"/>
              </w:rPr>
              <w:t>Pseudo-CR on Security related parameters in A2X PC5 signalling information elements</w:t>
            </w:r>
          </w:p>
        </w:tc>
        <w:tc>
          <w:tcPr>
            <w:tcW w:w="708" w:type="dxa"/>
            <w:tcBorders>
              <w:top w:val="single" w:sz="4" w:space="0" w:color="auto"/>
            </w:tcBorders>
            <w:shd w:val="solid" w:color="FFFFFF" w:fill="auto"/>
          </w:tcPr>
          <w:p w14:paraId="7F7166F4" w14:textId="02A848B1" w:rsidR="003264E8" w:rsidRDefault="003264E8" w:rsidP="003264E8">
            <w:pPr>
              <w:pStyle w:val="TAC"/>
              <w:rPr>
                <w:sz w:val="16"/>
                <w:szCs w:val="16"/>
              </w:rPr>
            </w:pPr>
            <w:r>
              <w:rPr>
                <w:sz w:val="16"/>
                <w:szCs w:val="16"/>
              </w:rPr>
              <w:t>0.4.0</w:t>
            </w:r>
          </w:p>
        </w:tc>
      </w:tr>
      <w:tr w:rsidR="003264E8" w:rsidRPr="006B0D02" w14:paraId="57C14790" w14:textId="77777777" w:rsidTr="003264E8">
        <w:trPr>
          <w:trHeight w:val="111"/>
        </w:trPr>
        <w:tc>
          <w:tcPr>
            <w:tcW w:w="800" w:type="dxa"/>
            <w:tcBorders>
              <w:top w:val="single" w:sz="4" w:space="0" w:color="auto"/>
              <w:bottom w:val="single" w:sz="4" w:space="0" w:color="auto"/>
            </w:tcBorders>
            <w:shd w:val="solid" w:color="FFFFFF" w:fill="auto"/>
          </w:tcPr>
          <w:p w14:paraId="06B4E588" w14:textId="4A249BA8"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64D64E0C" w14:textId="797462C1" w:rsidR="003264E8" w:rsidRDefault="003264E8" w:rsidP="003264E8">
            <w:pPr>
              <w:pStyle w:val="TAC"/>
              <w:rPr>
                <w:sz w:val="16"/>
                <w:szCs w:val="16"/>
              </w:rPr>
            </w:pPr>
            <w:r>
              <w:rPr>
                <w:sz w:val="16"/>
                <w:szCs w:val="16"/>
              </w:rPr>
              <w:t>C1#144</w:t>
            </w:r>
          </w:p>
        </w:tc>
        <w:tc>
          <w:tcPr>
            <w:tcW w:w="1094" w:type="dxa"/>
            <w:tcBorders>
              <w:top w:val="single" w:sz="4" w:space="0" w:color="auto"/>
              <w:bottom w:val="single" w:sz="4" w:space="0" w:color="auto"/>
            </w:tcBorders>
            <w:shd w:val="solid" w:color="FFFFFF" w:fill="auto"/>
          </w:tcPr>
          <w:p w14:paraId="0C7D12AE" w14:textId="64631311" w:rsidR="003264E8" w:rsidRDefault="003264E8" w:rsidP="003264E8">
            <w:pPr>
              <w:pStyle w:val="TAC"/>
              <w:rPr>
                <w:sz w:val="16"/>
                <w:szCs w:val="16"/>
              </w:rPr>
            </w:pPr>
            <w:r w:rsidRPr="003264E8">
              <w:rPr>
                <w:sz w:val="16"/>
                <w:szCs w:val="16"/>
              </w:rPr>
              <w:t>C1-238186</w:t>
            </w:r>
          </w:p>
        </w:tc>
        <w:tc>
          <w:tcPr>
            <w:tcW w:w="425" w:type="dxa"/>
            <w:tcBorders>
              <w:top w:val="single" w:sz="4" w:space="0" w:color="auto"/>
              <w:bottom w:val="single" w:sz="4" w:space="0" w:color="auto"/>
            </w:tcBorders>
            <w:shd w:val="solid" w:color="FFFFFF" w:fill="auto"/>
          </w:tcPr>
          <w:p w14:paraId="35425B67" w14:textId="4864E269"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DB94F1D" w14:textId="614EB06E"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91CFD6D" w14:textId="22D36772"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48331C08" w14:textId="32CF6EAB" w:rsidR="003264E8" w:rsidRDefault="003264E8" w:rsidP="003264E8">
            <w:pPr>
              <w:pStyle w:val="TAL"/>
              <w:rPr>
                <w:sz w:val="16"/>
                <w:szCs w:val="16"/>
              </w:rPr>
            </w:pPr>
            <w:r w:rsidRPr="003264E8">
              <w:rPr>
                <w:sz w:val="16"/>
                <w:szCs w:val="16"/>
              </w:rPr>
              <w:t>Pseudo-CR on A2X related timer name assignment</w:t>
            </w:r>
          </w:p>
        </w:tc>
        <w:tc>
          <w:tcPr>
            <w:tcW w:w="708" w:type="dxa"/>
            <w:shd w:val="solid" w:color="FFFFFF" w:fill="auto"/>
          </w:tcPr>
          <w:p w14:paraId="6BC74C26" w14:textId="5438A891" w:rsidR="003264E8" w:rsidRDefault="003264E8" w:rsidP="003264E8">
            <w:pPr>
              <w:pStyle w:val="TAC"/>
              <w:rPr>
                <w:sz w:val="16"/>
                <w:szCs w:val="16"/>
              </w:rPr>
            </w:pPr>
            <w:r>
              <w:rPr>
                <w:sz w:val="16"/>
                <w:szCs w:val="16"/>
              </w:rPr>
              <w:t>0.4.0</w:t>
            </w:r>
          </w:p>
        </w:tc>
      </w:tr>
      <w:tr w:rsidR="003264E8" w:rsidRPr="006B0D02" w14:paraId="1D8F8D9A" w14:textId="77777777" w:rsidTr="0060327C">
        <w:trPr>
          <w:trHeight w:val="111"/>
        </w:trPr>
        <w:tc>
          <w:tcPr>
            <w:tcW w:w="800" w:type="dxa"/>
            <w:tcBorders>
              <w:top w:val="single" w:sz="4" w:space="0" w:color="auto"/>
              <w:bottom w:val="single" w:sz="4" w:space="0" w:color="auto"/>
            </w:tcBorders>
            <w:shd w:val="solid" w:color="FFFFFF" w:fill="auto"/>
          </w:tcPr>
          <w:p w14:paraId="1985B690" w14:textId="3B79818A" w:rsidR="003264E8" w:rsidRDefault="003264E8" w:rsidP="003264E8">
            <w:pPr>
              <w:pStyle w:val="TAC"/>
              <w:rPr>
                <w:sz w:val="16"/>
                <w:szCs w:val="16"/>
              </w:rPr>
            </w:pPr>
            <w:r>
              <w:rPr>
                <w:sz w:val="16"/>
                <w:szCs w:val="16"/>
              </w:rPr>
              <w:t>2023-10</w:t>
            </w:r>
          </w:p>
        </w:tc>
        <w:tc>
          <w:tcPr>
            <w:tcW w:w="800" w:type="dxa"/>
            <w:tcBorders>
              <w:top w:val="single" w:sz="4" w:space="0" w:color="auto"/>
              <w:bottom w:val="single" w:sz="4" w:space="0" w:color="auto"/>
            </w:tcBorders>
            <w:shd w:val="solid" w:color="FFFFFF" w:fill="auto"/>
          </w:tcPr>
          <w:p w14:paraId="39B97F7D" w14:textId="75E1A7EF" w:rsidR="003264E8" w:rsidRDefault="003264E8" w:rsidP="003264E8">
            <w:pPr>
              <w:pStyle w:val="TAC"/>
              <w:rPr>
                <w:sz w:val="16"/>
                <w:szCs w:val="16"/>
              </w:rPr>
            </w:pPr>
            <w:r>
              <w:rPr>
                <w:sz w:val="16"/>
                <w:szCs w:val="16"/>
              </w:rPr>
              <w:t>-</w:t>
            </w:r>
          </w:p>
        </w:tc>
        <w:tc>
          <w:tcPr>
            <w:tcW w:w="1094" w:type="dxa"/>
            <w:tcBorders>
              <w:top w:val="single" w:sz="4" w:space="0" w:color="auto"/>
              <w:bottom w:val="single" w:sz="4" w:space="0" w:color="auto"/>
            </w:tcBorders>
            <w:shd w:val="solid" w:color="FFFFFF" w:fill="auto"/>
          </w:tcPr>
          <w:p w14:paraId="1C5CBBB3" w14:textId="29FD3454" w:rsidR="003264E8" w:rsidRPr="003264E8" w:rsidRDefault="003264E8" w:rsidP="003264E8">
            <w:pPr>
              <w:pStyle w:val="TAC"/>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C997AF9" w14:textId="23344114" w:rsidR="003264E8" w:rsidRDefault="003264E8" w:rsidP="003264E8">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170F7E19" w14:textId="26B16CBE" w:rsidR="003264E8" w:rsidRDefault="003264E8" w:rsidP="003264E8">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8653E2D" w14:textId="7FA56BA5" w:rsidR="003264E8" w:rsidRDefault="003264E8" w:rsidP="003264E8">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6F0F2DEB" w14:textId="7C633BAE" w:rsidR="003264E8" w:rsidRPr="003264E8" w:rsidRDefault="003264E8" w:rsidP="003264E8">
            <w:pPr>
              <w:pStyle w:val="TAL"/>
              <w:rPr>
                <w:sz w:val="16"/>
                <w:szCs w:val="16"/>
              </w:rPr>
            </w:pPr>
            <w:r>
              <w:rPr>
                <w:sz w:val="16"/>
                <w:szCs w:val="16"/>
              </w:rPr>
              <w:t>Editorial correction by Rapporteur</w:t>
            </w:r>
          </w:p>
        </w:tc>
        <w:tc>
          <w:tcPr>
            <w:tcW w:w="708" w:type="dxa"/>
            <w:shd w:val="solid" w:color="FFFFFF" w:fill="auto"/>
          </w:tcPr>
          <w:p w14:paraId="34618DF4" w14:textId="386597D5" w:rsidR="003264E8" w:rsidRDefault="003264E8" w:rsidP="003264E8">
            <w:pPr>
              <w:pStyle w:val="TAC"/>
              <w:rPr>
                <w:sz w:val="16"/>
                <w:szCs w:val="16"/>
              </w:rPr>
            </w:pPr>
            <w:r>
              <w:rPr>
                <w:sz w:val="16"/>
                <w:szCs w:val="16"/>
              </w:rPr>
              <w:t>0.4.0</w:t>
            </w:r>
          </w:p>
        </w:tc>
      </w:tr>
      <w:tr w:rsidR="00921C72" w:rsidRPr="006B0D02" w14:paraId="1F9A6838" w14:textId="77777777" w:rsidTr="0060327C">
        <w:trPr>
          <w:trHeight w:val="111"/>
        </w:trPr>
        <w:tc>
          <w:tcPr>
            <w:tcW w:w="800" w:type="dxa"/>
            <w:tcBorders>
              <w:top w:val="single" w:sz="4" w:space="0" w:color="auto"/>
              <w:bottom w:val="single" w:sz="4" w:space="0" w:color="auto"/>
            </w:tcBorders>
            <w:shd w:val="solid" w:color="FFFFFF" w:fill="auto"/>
          </w:tcPr>
          <w:p w14:paraId="43457ACA" w14:textId="0BA138F5"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5B846335" w14:textId="05CCE428"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00DEE191" w14:textId="70046125" w:rsidR="00921C72" w:rsidRDefault="00921C72" w:rsidP="00921C72">
            <w:pPr>
              <w:pStyle w:val="TAC"/>
              <w:rPr>
                <w:sz w:val="16"/>
                <w:szCs w:val="16"/>
              </w:rPr>
            </w:pPr>
            <w:r w:rsidRPr="00073A5A">
              <w:rPr>
                <w:sz w:val="16"/>
                <w:szCs w:val="16"/>
              </w:rPr>
              <w:t>C1-238558</w:t>
            </w:r>
          </w:p>
        </w:tc>
        <w:tc>
          <w:tcPr>
            <w:tcW w:w="425" w:type="dxa"/>
            <w:tcBorders>
              <w:top w:val="single" w:sz="4" w:space="0" w:color="auto"/>
              <w:bottom w:val="single" w:sz="4" w:space="0" w:color="auto"/>
            </w:tcBorders>
            <w:shd w:val="solid" w:color="FFFFFF" w:fill="auto"/>
          </w:tcPr>
          <w:p w14:paraId="01802E14" w14:textId="6FF40B7E"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D7463CC" w14:textId="0069C7CE"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52566BA" w14:textId="7522D405"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66E2E86A" w14:textId="4E0047CB" w:rsidR="00921C72" w:rsidRDefault="00921C72" w:rsidP="00921C72">
            <w:pPr>
              <w:pStyle w:val="TAL"/>
              <w:rPr>
                <w:sz w:val="16"/>
                <w:szCs w:val="16"/>
              </w:rPr>
            </w:pPr>
            <w:r w:rsidRPr="00073A5A">
              <w:rPr>
                <w:sz w:val="16"/>
                <w:szCs w:val="16"/>
              </w:rPr>
              <w:t>Pseudo-CR on A2X PC5 unicast link authentication messages</w:t>
            </w:r>
          </w:p>
        </w:tc>
        <w:tc>
          <w:tcPr>
            <w:tcW w:w="708" w:type="dxa"/>
            <w:shd w:val="solid" w:color="FFFFFF" w:fill="auto"/>
          </w:tcPr>
          <w:p w14:paraId="29FB0FD0" w14:textId="58EB3A43" w:rsidR="00921C72" w:rsidRDefault="00921C72" w:rsidP="00921C72">
            <w:pPr>
              <w:pStyle w:val="TAC"/>
              <w:rPr>
                <w:sz w:val="16"/>
                <w:szCs w:val="16"/>
              </w:rPr>
            </w:pPr>
            <w:r>
              <w:rPr>
                <w:sz w:val="16"/>
                <w:szCs w:val="16"/>
              </w:rPr>
              <w:t>0.5.0</w:t>
            </w:r>
          </w:p>
        </w:tc>
      </w:tr>
      <w:tr w:rsidR="00921C72" w:rsidRPr="006B0D02" w14:paraId="770B69E9" w14:textId="77777777" w:rsidTr="0060327C">
        <w:trPr>
          <w:trHeight w:val="111"/>
        </w:trPr>
        <w:tc>
          <w:tcPr>
            <w:tcW w:w="800" w:type="dxa"/>
            <w:tcBorders>
              <w:top w:val="single" w:sz="4" w:space="0" w:color="auto"/>
              <w:bottom w:val="single" w:sz="4" w:space="0" w:color="auto"/>
            </w:tcBorders>
            <w:shd w:val="solid" w:color="FFFFFF" w:fill="auto"/>
          </w:tcPr>
          <w:p w14:paraId="019CF507" w14:textId="04B03A85" w:rsidR="00921C72" w:rsidRDefault="00921C72" w:rsidP="00921C72">
            <w:pPr>
              <w:pStyle w:val="TAC"/>
              <w:rPr>
                <w:sz w:val="16"/>
                <w:szCs w:val="16"/>
              </w:rPr>
            </w:pPr>
            <w:r>
              <w:rPr>
                <w:sz w:val="16"/>
                <w:szCs w:val="16"/>
              </w:rPr>
              <w:lastRenderedPageBreak/>
              <w:t>2023-11</w:t>
            </w:r>
          </w:p>
        </w:tc>
        <w:tc>
          <w:tcPr>
            <w:tcW w:w="800" w:type="dxa"/>
            <w:tcBorders>
              <w:top w:val="single" w:sz="4" w:space="0" w:color="auto"/>
              <w:bottom w:val="single" w:sz="4" w:space="0" w:color="auto"/>
            </w:tcBorders>
            <w:shd w:val="solid" w:color="FFFFFF" w:fill="auto"/>
          </w:tcPr>
          <w:p w14:paraId="7D70C85C" w14:textId="77C1A33B"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6AC361D0" w14:textId="3414600B" w:rsidR="00921C72" w:rsidRDefault="00921C72" w:rsidP="00921C72">
            <w:pPr>
              <w:pStyle w:val="TAC"/>
              <w:rPr>
                <w:sz w:val="16"/>
                <w:szCs w:val="16"/>
              </w:rPr>
            </w:pPr>
            <w:r w:rsidRPr="00073A5A">
              <w:rPr>
                <w:sz w:val="16"/>
                <w:szCs w:val="16"/>
              </w:rPr>
              <w:t>C1-23855</w:t>
            </w:r>
            <w:r>
              <w:rPr>
                <w:sz w:val="16"/>
                <w:szCs w:val="16"/>
              </w:rPr>
              <w:t>9</w:t>
            </w:r>
          </w:p>
        </w:tc>
        <w:tc>
          <w:tcPr>
            <w:tcW w:w="425" w:type="dxa"/>
            <w:tcBorders>
              <w:top w:val="single" w:sz="4" w:space="0" w:color="auto"/>
              <w:bottom w:val="single" w:sz="4" w:space="0" w:color="auto"/>
            </w:tcBorders>
            <w:shd w:val="solid" w:color="FFFFFF" w:fill="auto"/>
          </w:tcPr>
          <w:p w14:paraId="648C5F9F" w14:textId="7AF83D70"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83D48A6" w14:textId="2059DBDD"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2190C1A" w14:textId="32546F99"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75F22EC3" w14:textId="7C8B4724" w:rsidR="00921C72" w:rsidRDefault="00921C72" w:rsidP="00921C72">
            <w:pPr>
              <w:pStyle w:val="TAL"/>
              <w:rPr>
                <w:sz w:val="16"/>
                <w:szCs w:val="16"/>
              </w:rPr>
            </w:pPr>
            <w:r w:rsidRPr="00073A5A">
              <w:rPr>
                <w:sz w:val="16"/>
                <w:szCs w:val="16"/>
              </w:rPr>
              <w:t>Pseudo-CR on A2X PC5 unicast link security mode control messages</w:t>
            </w:r>
          </w:p>
        </w:tc>
        <w:tc>
          <w:tcPr>
            <w:tcW w:w="708" w:type="dxa"/>
            <w:shd w:val="solid" w:color="FFFFFF" w:fill="auto"/>
          </w:tcPr>
          <w:p w14:paraId="66F8EF91" w14:textId="1614BC3D" w:rsidR="00921C72" w:rsidRDefault="00921C72" w:rsidP="00921C72">
            <w:pPr>
              <w:pStyle w:val="TAC"/>
              <w:rPr>
                <w:sz w:val="16"/>
                <w:szCs w:val="16"/>
              </w:rPr>
            </w:pPr>
            <w:r>
              <w:rPr>
                <w:sz w:val="16"/>
                <w:szCs w:val="16"/>
              </w:rPr>
              <w:t>0.5.0</w:t>
            </w:r>
          </w:p>
        </w:tc>
      </w:tr>
      <w:tr w:rsidR="00921C72" w:rsidRPr="006B0D02" w14:paraId="260EE06E" w14:textId="77777777" w:rsidTr="0060327C">
        <w:trPr>
          <w:trHeight w:val="111"/>
        </w:trPr>
        <w:tc>
          <w:tcPr>
            <w:tcW w:w="800" w:type="dxa"/>
            <w:tcBorders>
              <w:top w:val="single" w:sz="4" w:space="0" w:color="auto"/>
              <w:bottom w:val="single" w:sz="4" w:space="0" w:color="auto"/>
            </w:tcBorders>
            <w:shd w:val="solid" w:color="FFFFFF" w:fill="auto"/>
          </w:tcPr>
          <w:p w14:paraId="0BEB007D" w14:textId="43E7C83F"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517E842A" w14:textId="2DFA042F"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7DA12768" w14:textId="3B905727" w:rsidR="00921C72" w:rsidRDefault="00921C72" w:rsidP="00921C72">
            <w:pPr>
              <w:pStyle w:val="TAC"/>
              <w:rPr>
                <w:sz w:val="16"/>
                <w:szCs w:val="16"/>
              </w:rPr>
            </w:pPr>
            <w:r w:rsidRPr="00073A5A">
              <w:rPr>
                <w:sz w:val="16"/>
                <w:szCs w:val="16"/>
              </w:rPr>
              <w:t>C1-2385</w:t>
            </w:r>
            <w:r>
              <w:rPr>
                <w:sz w:val="16"/>
                <w:szCs w:val="16"/>
              </w:rPr>
              <w:t>60</w:t>
            </w:r>
          </w:p>
        </w:tc>
        <w:tc>
          <w:tcPr>
            <w:tcW w:w="425" w:type="dxa"/>
            <w:tcBorders>
              <w:top w:val="single" w:sz="4" w:space="0" w:color="auto"/>
              <w:bottom w:val="single" w:sz="4" w:space="0" w:color="auto"/>
            </w:tcBorders>
            <w:shd w:val="solid" w:color="FFFFFF" w:fill="auto"/>
          </w:tcPr>
          <w:p w14:paraId="2A71AD0E" w14:textId="3047365F"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608B7B1" w14:textId="36FDB63A"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77BF7AF" w14:textId="3E448F22"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69D9F479" w14:textId="42BF4997" w:rsidR="00921C72" w:rsidRDefault="00921C72" w:rsidP="00921C72">
            <w:pPr>
              <w:pStyle w:val="TAL"/>
              <w:rPr>
                <w:sz w:val="16"/>
                <w:szCs w:val="16"/>
              </w:rPr>
            </w:pPr>
            <w:r w:rsidRPr="00073A5A">
              <w:rPr>
                <w:sz w:val="16"/>
                <w:szCs w:val="16"/>
              </w:rPr>
              <w:t>Pseudo-CR on A2X PC5 unicast link rekeying messages</w:t>
            </w:r>
          </w:p>
        </w:tc>
        <w:tc>
          <w:tcPr>
            <w:tcW w:w="708" w:type="dxa"/>
            <w:shd w:val="solid" w:color="FFFFFF" w:fill="auto"/>
          </w:tcPr>
          <w:p w14:paraId="6984C88E" w14:textId="0B7B1A6D" w:rsidR="00921C72" w:rsidRDefault="00921C72" w:rsidP="00921C72">
            <w:pPr>
              <w:pStyle w:val="TAC"/>
              <w:rPr>
                <w:sz w:val="16"/>
                <w:szCs w:val="16"/>
              </w:rPr>
            </w:pPr>
            <w:r>
              <w:rPr>
                <w:sz w:val="16"/>
                <w:szCs w:val="16"/>
              </w:rPr>
              <w:t>0.5.0</w:t>
            </w:r>
          </w:p>
        </w:tc>
      </w:tr>
      <w:tr w:rsidR="00921C72" w:rsidRPr="006B0D02" w14:paraId="09F4B3DB" w14:textId="77777777" w:rsidTr="0060327C">
        <w:trPr>
          <w:trHeight w:val="111"/>
        </w:trPr>
        <w:tc>
          <w:tcPr>
            <w:tcW w:w="800" w:type="dxa"/>
            <w:tcBorders>
              <w:top w:val="single" w:sz="4" w:space="0" w:color="auto"/>
              <w:bottom w:val="single" w:sz="4" w:space="0" w:color="auto"/>
            </w:tcBorders>
            <w:shd w:val="solid" w:color="FFFFFF" w:fill="auto"/>
          </w:tcPr>
          <w:p w14:paraId="23C4A492" w14:textId="4D98714C"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49EA28E4" w14:textId="6C3F553C"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372F80FB" w14:textId="31C4F146" w:rsidR="00921C72" w:rsidRDefault="00921C72" w:rsidP="00921C72">
            <w:pPr>
              <w:pStyle w:val="TAC"/>
              <w:rPr>
                <w:sz w:val="16"/>
                <w:szCs w:val="16"/>
              </w:rPr>
            </w:pPr>
            <w:r w:rsidRPr="00073A5A">
              <w:rPr>
                <w:sz w:val="16"/>
                <w:szCs w:val="16"/>
              </w:rPr>
              <w:t>C1-2385</w:t>
            </w:r>
            <w:r>
              <w:rPr>
                <w:sz w:val="16"/>
                <w:szCs w:val="16"/>
              </w:rPr>
              <w:t>61</w:t>
            </w:r>
          </w:p>
        </w:tc>
        <w:tc>
          <w:tcPr>
            <w:tcW w:w="425" w:type="dxa"/>
            <w:tcBorders>
              <w:top w:val="single" w:sz="4" w:space="0" w:color="auto"/>
              <w:bottom w:val="single" w:sz="4" w:space="0" w:color="auto"/>
            </w:tcBorders>
            <w:shd w:val="solid" w:color="FFFFFF" w:fill="auto"/>
          </w:tcPr>
          <w:p w14:paraId="3473E1F8" w14:textId="2B4ADE72"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CB0B731" w14:textId="72448930"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270B350" w14:textId="4A4FE51B"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89BB5BE" w14:textId="5626F9F5" w:rsidR="00921C72" w:rsidRDefault="00921C72" w:rsidP="00921C72">
            <w:pPr>
              <w:pStyle w:val="TAL"/>
              <w:rPr>
                <w:sz w:val="16"/>
                <w:szCs w:val="16"/>
              </w:rPr>
            </w:pPr>
            <w:r w:rsidRPr="00073A5A">
              <w:rPr>
                <w:sz w:val="16"/>
                <w:szCs w:val="16"/>
              </w:rPr>
              <w:t>Pseudo-CR on Selected security algorithms for A2X communication over PC5</w:t>
            </w:r>
          </w:p>
        </w:tc>
        <w:tc>
          <w:tcPr>
            <w:tcW w:w="708" w:type="dxa"/>
            <w:shd w:val="solid" w:color="FFFFFF" w:fill="auto"/>
          </w:tcPr>
          <w:p w14:paraId="4897FDE9" w14:textId="5E452328" w:rsidR="00921C72" w:rsidRDefault="00921C72" w:rsidP="00921C72">
            <w:pPr>
              <w:pStyle w:val="TAC"/>
              <w:rPr>
                <w:sz w:val="16"/>
                <w:szCs w:val="16"/>
              </w:rPr>
            </w:pPr>
            <w:r>
              <w:rPr>
                <w:sz w:val="16"/>
                <w:szCs w:val="16"/>
              </w:rPr>
              <w:t>0.5.0</w:t>
            </w:r>
          </w:p>
        </w:tc>
      </w:tr>
      <w:tr w:rsidR="00921C72" w:rsidRPr="006B0D02" w14:paraId="6A33DED5" w14:textId="77777777" w:rsidTr="0060327C">
        <w:trPr>
          <w:trHeight w:val="111"/>
        </w:trPr>
        <w:tc>
          <w:tcPr>
            <w:tcW w:w="800" w:type="dxa"/>
            <w:tcBorders>
              <w:top w:val="single" w:sz="4" w:space="0" w:color="auto"/>
              <w:bottom w:val="single" w:sz="4" w:space="0" w:color="auto"/>
            </w:tcBorders>
            <w:shd w:val="solid" w:color="FFFFFF" w:fill="auto"/>
          </w:tcPr>
          <w:p w14:paraId="0BA494BB" w14:textId="79AD3669"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43EA77F1" w14:textId="050D5BC6"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15082043" w14:textId="76DA20AD" w:rsidR="00921C72" w:rsidRDefault="00921C72" w:rsidP="00921C72">
            <w:pPr>
              <w:pStyle w:val="TAC"/>
              <w:rPr>
                <w:sz w:val="16"/>
                <w:szCs w:val="16"/>
              </w:rPr>
            </w:pPr>
            <w:r w:rsidRPr="00073A5A">
              <w:rPr>
                <w:sz w:val="16"/>
                <w:szCs w:val="16"/>
              </w:rPr>
              <w:t>C1-2385</w:t>
            </w:r>
            <w:r>
              <w:rPr>
                <w:sz w:val="16"/>
                <w:szCs w:val="16"/>
              </w:rPr>
              <w:t>62</w:t>
            </w:r>
          </w:p>
        </w:tc>
        <w:tc>
          <w:tcPr>
            <w:tcW w:w="425" w:type="dxa"/>
            <w:tcBorders>
              <w:top w:val="single" w:sz="4" w:space="0" w:color="auto"/>
              <w:bottom w:val="single" w:sz="4" w:space="0" w:color="auto"/>
            </w:tcBorders>
            <w:shd w:val="solid" w:color="FFFFFF" w:fill="auto"/>
          </w:tcPr>
          <w:p w14:paraId="73CA574B" w14:textId="2DE38BE6"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3483D7DA" w14:textId="0D7AB3ED"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0FC868F" w14:textId="37554C83"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2C2F6EA" w14:textId="0C70B529" w:rsidR="00921C72" w:rsidRDefault="00921C72" w:rsidP="00921C72">
            <w:pPr>
              <w:pStyle w:val="TAL"/>
              <w:rPr>
                <w:sz w:val="16"/>
                <w:szCs w:val="16"/>
              </w:rPr>
            </w:pPr>
            <w:r w:rsidRPr="00073A5A">
              <w:rPr>
                <w:sz w:val="16"/>
                <w:szCs w:val="16"/>
              </w:rPr>
              <w:t>Pseudo-CR on UE PC5 unicast user plane security policy for A2X communication over PC5</w:t>
            </w:r>
          </w:p>
        </w:tc>
        <w:tc>
          <w:tcPr>
            <w:tcW w:w="708" w:type="dxa"/>
            <w:shd w:val="solid" w:color="FFFFFF" w:fill="auto"/>
          </w:tcPr>
          <w:p w14:paraId="7C87361D" w14:textId="3A0A69BD" w:rsidR="00921C72" w:rsidRDefault="00921C72" w:rsidP="00921C72">
            <w:pPr>
              <w:pStyle w:val="TAC"/>
              <w:rPr>
                <w:sz w:val="16"/>
                <w:szCs w:val="16"/>
              </w:rPr>
            </w:pPr>
            <w:r>
              <w:rPr>
                <w:sz w:val="16"/>
                <w:szCs w:val="16"/>
              </w:rPr>
              <w:t>0.5.0</w:t>
            </w:r>
          </w:p>
        </w:tc>
      </w:tr>
      <w:tr w:rsidR="00921C72" w:rsidRPr="006B0D02" w14:paraId="3A5F7E36" w14:textId="77777777" w:rsidTr="0060327C">
        <w:trPr>
          <w:trHeight w:val="111"/>
        </w:trPr>
        <w:tc>
          <w:tcPr>
            <w:tcW w:w="800" w:type="dxa"/>
            <w:tcBorders>
              <w:top w:val="single" w:sz="4" w:space="0" w:color="auto"/>
              <w:bottom w:val="single" w:sz="4" w:space="0" w:color="auto"/>
            </w:tcBorders>
            <w:shd w:val="solid" w:color="FFFFFF" w:fill="auto"/>
          </w:tcPr>
          <w:p w14:paraId="62F88B96" w14:textId="030AA411"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740FDD25" w14:textId="4A44D154"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1FA3C49D" w14:textId="2A3DB1BB" w:rsidR="00921C72" w:rsidRDefault="00921C72" w:rsidP="00921C72">
            <w:pPr>
              <w:pStyle w:val="TAC"/>
              <w:rPr>
                <w:sz w:val="16"/>
                <w:szCs w:val="16"/>
              </w:rPr>
            </w:pPr>
            <w:r w:rsidRPr="00073A5A">
              <w:rPr>
                <w:sz w:val="16"/>
                <w:szCs w:val="16"/>
              </w:rPr>
              <w:t>C1-2385</w:t>
            </w:r>
            <w:r>
              <w:rPr>
                <w:sz w:val="16"/>
                <w:szCs w:val="16"/>
              </w:rPr>
              <w:t>63</w:t>
            </w:r>
          </w:p>
        </w:tc>
        <w:tc>
          <w:tcPr>
            <w:tcW w:w="425" w:type="dxa"/>
            <w:tcBorders>
              <w:top w:val="single" w:sz="4" w:space="0" w:color="auto"/>
              <w:bottom w:val="single" w:sz="4" w:space="0" w:color="auto"/>
            </w:tcBorders>
            <w:shd w:val="solid" w:color="FFFFFF" w:fill="auto"/>
          </w:tcPr>
          <w:p w14:paraId="68BA6B5D" w14:textId="62CC480C"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2B5AEB1" w14:textId="51F4CD4C"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1EFBA953" w14:textId="3774CDC0"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79B93A5" w14:textId="56432897" w:rsidR="00921C72" w:rsidRDefault="00921C72" w:rsidP="00921C72">
            <w:pPr>
              <w:pStyle w:val="TAL"/>
              <w:rPr>
                <w:sz w:val="16"/>
                <w:szCs w:val="16"/>
              </w:rPr>
            </w:pPr>
            <w:r w:rsidRPr="00073A5A">
              <w:rPr>
                <w:sz w:val="16"/>
                <w:szCs w:val="16"/>
              </w:rPr>
              <w:t>Pseudo-CR on Re-authentication indication for A2X communication over PC5</w:t>
            </w:r>
          </w:p>
        </w:tc>
        <w:tc>
          <w:tcPr>
            <w:tcW w:w="708" w:type="dxa"/>
            <w:shd w:val="solid" w:color="FFFFFF" w:fill="auto"/>
          </w:tcPr>
          <w:p w14:paraId="667BE726" w14:textId="6E8C6A19" w:rsidR="00921C72" w:rsidRDefault="00921C72" w:rsidP="00921C72">
            <w:pPr>
              <w:pStyle w:val="TAC"/>
              <w:rPr>
                <w:sz w:val="16"/>
                <w:szCs w:val="16"/>
              </w:rPr>
            </w:pPr>
            <w:r>
              <w:rPr>
                <w:sz w:val="16"/>
                <w:szCs w:val="16"/>
              </w:rPr>
              <w:t>0.5.0</w:t>
            </w:r>
          </w:p>
        </w:tc>
      </w:tr>
      <w:tr w:rsidR="00921C72" w:rsidRPr="006B0D02" w14:paraId="3C7821A9" w14:textId="77777777" w:rsidTr="0060327C">
        <w:trPr>
          <w:trHeight w:val="111"/>
        </w:trPr>
        <w:tc>
          <w:tcPr>
            <w:tcW w:w="800" w:type="dxa"/>
            <w:tcBorders>
              <w:top w:val="single" w:sz="4" w:space="0" w:color="auto"/>
              <w:bottom w:val="single" w:sz="4" w:space="0" w:color="auto"/>
            </w:tcBorders>
            <w:shd w:val="solid" w:color="FFFFFF" w:fill="auto"/>
          </w:tcPr>
          <w:p w14:paraId="7C79BC8C" w14:textId="5E00A699"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65434C61" w14:textId="5A041186"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61D61973" w14:textId="28E9485E" w:rsidR="00921C72" w:rsidRDefault="00921C72" w:rsidP="00921C72">
            <w:pPr>
              <w:pStyle w:val="TAC"/>
              <w:rPr>
                <w:sz w:val="16"/>
                <w:szCs w:val="16"/>
              </w:rPr>
            </w:pPr>
            <w:r w:rsidRPr="00073A5A">
              <w:rPr>
                <w:sz w:val="16"/>
                <w:szCs w:val="16"/>
              </w:rPr>
              <w:t>C1-2385</w:t>
            </w:r>
            <w:r>
              <w:rPr>
                <w:sz w:val="16"/>
                <w:szCs w:val="16"/>
              </w:rPr>
              <w:t>65</w:t>
            </w:r>
          </w:p>
        </w:tc>
        <w:tc>
          <w:tcPr>
            <w:tcW w:w="425" w:type="dxa"/>
            <w:tcBorders>
              <w:top w:val="single" w:sz="4" w:space="0" w:color="auto"/>
              <w:bottom w:val="single" w:sz="4" w:space="0" w:color="auto"/>
            </w:tcBorders>
            <w:shd w:val="solid" w:color="FFFFFF" w:fill="auto"/>
          </w:tcPr>
          <w:p w14:paraId="6D9B466A" w14:textId="72BEE08A"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8E93116" w14:textId="1FB909D7"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50D1E71" w14:textId="18BB52C0"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03559BDD" w14:textId="634AD07C" w:rsidR="00921C72" w:rsidRDefault="00921C72" w:rsidP="00921C72">
            <w:pPr>
              <w:pStyle w:val="TAL"/>
              <w:rPr>
                <w:sz w:val="16"/>
                <w:szCs w:val="16"/>
              </w:rPr>
            </w:pPr>
            <w:r w:rsidRPr="00073A5A">
              <w:rPr>
                <w:sz w:val="16"/>
                <w:szCs w:val="16"/>
              </w:rPr>
              <w:t>Pseudo-CR on resolving the EN on requesting radio resources for A2X communication over PC5</w:t>
            </w:r>
          </w:p>
        </w:tc>
        <w:tc>
          <w:tcPr>
            <w:tcW w:w="708" w:type="dxa"/>
            <w:shd w:val="solid" w:color="FFFFFF" w:fill="auto"/>
          </w:tcPr>
          <w:p w14:paraId="0649135A" w14:textId="3D2AFFAE" w:rsidR="00921C72" w:rsidRDefault="00921C72" w:rsidP="00921C72">
            <w:pPr>
              <w:pStyle w:val="TAC"/>
              <w:rPr>
                <w:sz w:val="16"/>
                <w:szCs w:val="16"/>
              </w:rPr>
            </w:pPr>
            <w:r>
              <w:rPr>
                <w:sz w:val="16"/>
                <w:szCs w:val="16"/>
              </w:rPr>
              <w:t>0.5.0</w:t>
            </w:r>
          </w:p>
        </w:tc>
      </w:tr>
      <w:tr w:rsidR="00921C72" w:rsidRPr="006B0D02" w14:paraId="4A9B97B8" w14:textId="77777777" w:rsidTr="0060327C">
        <w:trPr>
          <w:trHeight w:val="111"/>
        </w:trPr>
        <w:tc>
          <w:tcPr>
            <w:tcW w:w="800" w:type="dxa"/>
            <w:tcBorders>
              <w:top w:val="single" w:sz="4" w:space="0" w:color="auto"/>
              <w:bottom w:val="single" w:sz="4" w:space="0" w:color="auto"/>
            </w:tcBorders>
            <w:shd w:val="solid" w:color="FFFFFF" w:fill="auto"/>
          </w:tcPr>
          <w:p w14:paraId="67B0328C" w14:textId="0FD30EAC"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6D90231C" w14:textId="2EE69069"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4D9FEBD9" w14:textId="6503EBDC" w:rsidR="00921C72" w:rsidRDefault="00921C72" w:rsidP="00921C72">
            <w:pPr>
              <w:pStyle w:val="TAC"/>
              <w:rPr>
                <w:sz w:val="16"/>
                <w:szCs w:val="16"/>
              </w:rPr>
            </w:pPr>
            <w:r w:rsidRPr="00073A5A">
              <w:rPr>
                <w:sz w:val="16"/>
                <w:szCs w:val="16"/>
              </w:rPr>
              <w:t>C1-2385</w:t>
            </w:r>
            <w:r>
              <w:rPr>
                <w:sz w:val="16"/>
                <w:szCs w:val="16"/>
              </w:rPr>
              <w:t>66</w:t>
            </w:r>
          </w:p>
        </w:tc>
        <w:tc>
          <w:tcPr>
            <w:tcW w:w="425" w:type="dxa"/>
            <w:tcBorders>
              <w:top w:val="single" w:sz="4" w:space="0" w:color="auto"/>
              <w:bottom w:val="single" w:sz="4" w:space="0" w:color="auto"/>
            </w:tcBorders>
            <w:shd w:val="solid" w:color="FFFFFF" w:fill="auto"/>
          </w:tcPr>
          <w:p w14:paraId="0B27B548" w14:textId="4CA79000"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D624FA5" w14:textId="534C1E26"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F96212B" w14:textId="2A2D82F4"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0D833941" w14:textId="149C8971" w:rsidR="00921C72" w:rsidRDefault="00921C72" w:rsidP="00921C72">
            <w:pPr>
              <w:pStyle w:val="TAL"/>
              <w:rPr>
                <w:sz w:val="16"/>
                <w:szCs w:val="16"/>
              </w:rPr>
            </w:pPr>
            <w:r w:rsidRPr="00073A5A">
              <w:rPr>
                <w:sz w:val="16"/>
                <w:szCs w:val="16"/>
              </w:rPr>
              <w:t>Pseudo-CR on resolving the EN on RAN specifications references for A2X communication over PC5</w:t>
            </w:r>
          </w:p>
        </w:tc>
        <w:tc>
          <w:tcPr>
            <w:tcW w:w="708" w:type="dxa"/>
            <w:shd w:val="solid" w:color="FFFFFF" w:fill="auto"/>
          </w:tcPr>
          <w:p w14:paraId="7E3822CA" w14:textId="2ED65192" w:rsidR="00921C72" w:rsidRDefault="00921C72" w:rsidP="00921C72">
            <w:pPr>
              <w:pStyle w:val="TAC"/>
              <w:rPr>
                <w:sz w:val="16"/>
                <w:szCs w:val="16"/>
              </w:rPr>
            </w:pPr>
            <w:r>
              <w:rPr>
                <w:sz w:val="16"/>
                <w:szCs w:val="16"/>
              </w:rPr>
              <w:t>0.5.0</w:t>
            </w:r>
          </w:p>
        </w:tc>
      </w:tr>
      <w:tr w:rsidR="00921C72" w:rsidRPr="006B0D02" w14:paraId="70641E8A" w14:textId="77777777" w:rsidTr="0060327C">
        <w:trPr>
          <w:trHeight w:val="111"/>
        </w:trPr>
        <w:tc>
          <w:tcPr>
            <w:tcW w:w="800" w:type="dxa"/>
            <w:tcBorders>
              <w:top w:val="single" w:sz="4" w:space="0" w:color="auto"/>
              <w:bottom w:val="single" w:sz="4" w:space="0" w:color="auto"/>
            </w:tcBorders>
            <w:shd w:val="solid" w:color="FFFFFF" w:fill="auto"/>
          </w:tcPr>
          <w:p w14:paraId="4E183CE4" w14:textId="45A1617A"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12E4E8DF" w14:textId="5B255AAA"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72C67805" w14:textId="4866935E" w:rsidR="00921C72" w:rsidRDefault="00921C72" w:rsidP="00921C72">
            <w:pPr>
              <w:pStyle w:val="TAC"/>
              <w:rPr>
                <w:sz w:val="16"/>
                <w:szCs w:val="16"/>
              </w:rPr>
            </w:pPr>
            <w:r w:rsidRPr="00073A5A">
              <w:rPr>
                <w:sz w:val="16"/>
                <w:szCs w:val="16"/>
              </w:rPr>
              <w:t>C1-238</w:t>
            </w:r>
            <w:r>
              <w:rPr>
                <w:sz w:val="16"/>
                <w:szCs w:val="16"/>
              </w:rPr>
              <w:t>717</w:t>
            </w:r>
          </w:p>
        </w:tc>
        <w:tc>
          <w:tcPr>
            <w:tcW w:w="425" w:type="dxa"/>
            <w:tcBorders>
              <w:top w:val="single" w:sz="4" w:space="0" w:color="auto"/>
              <w:bottom w:val="single" w:sz="4" w:space="0" w:color="auto"/>
            </w:tcBorders>
            <w:shd w:val="solid" w:color="FFFFFF" w:fill="auto"/>
          </w:tcPr>
          <w:p w14:paraId="42F73CD2" w14:textId="7FA0882B"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1E51870" w14:textId="4C94E178"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CE7337D" w14:textId="069A8F24"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7CAF2217" w14:textId="0C5AAA2F" w:rsidR="00921C72" w:rsidRDefault="00921C72" w:rsidP="00921C72">
            <w:pPr>
              <w:pStyle w:val="TAL"/>
              <w:rPr>
                <w:sz w:val="16"/>
                <w:szCs w:val="16"/>
              </w:rPr>
            </w:pPr>
            <w:r w:rsidRPr="00921C72">
              <w:rPr>
                <w:sz w:val="16"/>
                <w:szCs w:val="16"/>
              </w:rPr>
              <w:t>Pseudo-CR on resolution of obsolete ENs</w:t>
            </w:r>
          </w:p>
        </w:tc>
        <w:tc>
          <w:tcPr>
            <w:tcW w:w="708" w:type="dxa"/>
            <w:shd w:val="solid" w:color="FFFFFF" w:fill="auto"/>
          </w:tcPr>
          <w:p w14:paraId="65BBCAE8" w14:textId="275CEFF3" w:rsidR="00921C72" w:rsidRDefault="00921C72" w:rsidP="00921C72">
            <w:pPr>
              <w:pStyle w:val="TAC"/>
              <w:rPr>
                <w:sz w:val="16"/>
                <w:szCs w:val="16"/>
              </w:rPr>
            </w:pPr>
            <w:r>
              <w:rPr>
                <w:sz w:val="16"/>
                <w:szCs w:val="16"/>
              </w:rPr>
              <w:t>0.5.0</w:t>
            </w:r>
          </w:p>
        </w:tc>
      </w:tr>
      <w:tr w:rsidR="00921C72" w:rsidRPr="006B0D02" w14:paraId="649D7202" w14:textId="77777777" w:rsidTr="0060327C">
        <w:trPr>
          <w:trHeight w:val="111"/>
        </w:trPr>
        <w:tc>
          <w:tcPr>
            <w:tcW w:w="800" w:type="dxa"/>
            <w:tcBorders>
              <w:top w:val="single" w:sz="4" w:space="0" w:color="auto"/>
              <w:bottom w:val="single" w:sz="4" w:space="0" w:color="auto"/>
            </w:tcBorders>
            <w:shd w:val="solid" w:color="FFFFFF" w:fill="auto"/>
          </w:tcPr>
          <w:p w14:paraId="4BF4826D" w14:textId="43B84735"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7E3C77D2" w14:textId="0F90896F"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70CDA687" w14:textId="701FC5B3" w:rsidR="00921C72" w:rsidRDefault="00921C72" w:rsidP="00921C72">
            <w:pPr>
              <w:pStyle w:val="TAC"/>
              <w:rPr>
                <w:sz w:val="16"/>
                <w:szCs w:val="16"/>
              </w:rPr>
            </w:pPr>
            <w:r w:rsidRPr="00073A5A">
              <w:rPr>
                <w:sz w:val="16"/>
                <w:szCs w:val="16"/>
              </w:rPr>
              <w:t>C1-238</w:t>
            </w:r>
            <w:r>
              <w:rPr>
                <w:sz w:val="16"/>
                <w:szCs w:val="16"/>
              </w:rPr>
              <w:t>718</w:t>
            </w:r>
          </w:p>
        </w:tc>
        <w:tc>
          <w:tcPr>
            <w:tcW w:w="425" w:type="dxa"/>
            <w:tcBorders>
              <w:top w:val="single" w:sz="4" w:space="0" w:color="auto"/>
              <w:bottom w:val="single" w:sz="4" w:space="0" w:color="auto"/>
            </w:tcBorders>
            <w:shd w:val="solid" w:color="FFFFFF" w:fill="auto"/>
          </w:tcPr>
          <w:p w14:paraId="1C7A70F9" w14:textId="5914B679"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04CB18A" w14:textId="0AA92F3B"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3943ADA3" w14:textId="178593CC"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74690A06" w14:textId="751B7ACB" w:rsidR="00921C72" w:rsidRDefault="00921C72" w:rsidP="00921C72">
            <w:pPr>
              <w:pStyle w:val="TAL"/>
              <w:rPr>
                <w:sz w:val="16"/>
                <w:szCs w:val="16"/>
              </w:rPr>
            </w:pPr>
            <w:r w:rsidRPr="00921C72">
              <w:rPr>
                <w:sz w:val="16"/>
                <w:szCs w:val="16"/>
              </w:rPr>
              <w:t>Pseudo-CR on terminology update to specific to A2X</w:t>
            </w:r>
          </w:p>
        </w:tc>
        <w:tc>
          <w:tcPr>
            <w:tcW w:w="708" w:type="dxa"/>
            <w:shd w:val="solid" w:color="FFFFFF" w:fill="auto"/>
          </w:tcPr>
          <w:p w14:paraId="7CB270C7" w14:textId="6DAE6DEE" w:rsidR="00921C72" w:rsidRDefault="00921C72" w:rsidP="00921C72">
            <w:pPr>
              <w:pStyle w:val="TAC"/>
              <w:rPr>
                <w:sz w:val="16"/>
                <w:szCs w:val="16"/>
              </w:rPr>
            </w:pPr>
            <w:r>
              <w:rPr>
                <w:sz w:val="16"/>
                <w:szCs w:val="16"/>
              </w:rPr>
              <w:t>0.5.0</w:t>
            </w:r>
          </w:p>
        </w:tc>
      </w:tr>
      <w:tr w:rsidR="00921C72" w:rsidRPr="006B0D02" w14:paraId="68EF66BE" w14:textId="77777777" w:rsidTr="0060327C">
        <w:trPr>
          <w:trHeight w:val="111"/>
        </w:trPr>
        <w:tc>
          <w:tcPr>
            <w:tcW w:w="800" w:type="dxa"/>
            <w:tcBorders>
              <w:top w:val="single" w:sz="4" w:space="0" w:color="auto"/>
              <w:bottom w:val="single" w:sz="4" w:space="0" w:color="auto"/>
            </w:tcBorders>
            <w:shd w:val="solid" w:color="FFFFFF" w:fill="auto"/>
          </w:tcPr>
          <w:p w14:paraId="1F617872" w14:textId="166BBB04"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795673EB" w14:textId="3DF240CD"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04A9FBA8" w14:textId="587E0755" w:rsidR="00921C72" w:rsidRDefault="00921C72" w:rsidP="00921C72">
            <w:pPr>
              <w:pStyle w:val="TAC"/>
              <w:rPr>
                <w:sz w:val="16"/>
                <w:szCs w:val="16"/>
              </w:rPr>
            </w:pPr>
            <w:r w:rsidRPr="00073A5A">
              <w:rPr>
                <w:sz w:val="16"/>
                <w:szCs w:val="16"/>
              </w:rPr>
              <w:t>C1-23</w:t>
            </w:r>
            <w:r>
              <w:rPr>
                <w:sz w:val="16"/>
                <w:szCs w:val="16"/>
              </w:rPr>
              <w:t>9013</w:t>
            </w:r>
          </w:p>
        </w:tc>
        <w:tc>
          <w:tcPr>
            <w:tcW w:w="425" w:type="dxa"/>
            <w:tcBorders>
              <w:top w:val="single" w:sz="4" w:space="0" w:color="auto"/>
              <w:bottom w:val="single" w:sz="4" w:space="0" w:color="auto"/>
            </w:tcBorders>
            <w:shd w:val="solid" w:color="FFFFFF" w:fill="auto"/>
          </w:tcPr>
          <w:p w14:paraId="0828041F" w14:textId="36B26467"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232D38F" w14:textId="74C299F5"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2EAD490" w14:textId="68994456"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5E97A52" w14:textId="408CFA3B" w:rsidR="00921C72" w:rsidRDefault="00921C72" w:rsidP="00921C72">
            <w:pPr>
              <w:pStyle w:val="TAL"/>
              <w:rPr>
                <w:sz w:val="16"/>
                <w:szCs w:val="16"/>
              </w:rPr>
            </w:pPr>
            <w:r w:rsidRPr="00921C72">
              <w:rPr>
                <w:sz w:val="16"/>
                <w:szCs w:val="16"/>
              </w:rPr>
              <w:t>A2X MBS configuration</w:t>
            </w:r>
          </w:p>
        </w:tc>
        <w:tc>
          <w:tcPr>
            <w:tcW w:w="708" w:type="dxa"/>
            <w:shd w:val="solid" w:color="FFFFFF" w:fill="auto"/>
          </w:tcPr>
          <w:p w14:paraId="59067CD2" w14:textId="65F0311B" w:rsidR="00921C72" w:rsidRDefault="00921C72" w:rsidP="00921C72">
            <w:pPr>
              <w:pStyle w:val="TAC"/>
              <w:rPr>
                <w:sz w:val="16"/>
                <w:szCs w:val="16"/>
              </w:rPr>
            </w:pPr>
            <w:r>
              <w:rPr>
                <w:sz w:val="16"/>
                <w:szCs w:val="16"/>
              </w:rPr>
              <w:t>0.5.0</w:t>
            </w:r>
          </w:p>
        </w:tc>
      </w:tr>
      <w:tr w:rsidR="00921C72" w:rsidRPr="006B0D02" w14:paraId="2443D9D8" w14:textId="77777777" w:rsidTr="0060327C">
        <w:trPr>
          <w:trHeight w:val="111"/>
        </w:trPr>
        <w:tc>
          <w:tcPr>
            <w:tcW w:w="800" w:type="dxa"/>
            <w:tcBorders>
              <w:top w:val="single" w:sz="4" w:space="0" w:color="auto"/>
              <w:bottom w:val="single" w:sz="4" w:space="0" w:color="auto"/>
            </w:tcBorders>
            <w:shd w:val="solid" w:color="FFFFFF" w:fill="auto"/>
          </w:tcPr>
          <w:p w14:paraId="413C0E31" w14:textId="4FB7F60C"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37F93F40" w14:textId="5F66F789"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6FFC3EBB" w14:textId="15014ED5" w:rsidR="00921C72" w:rsidRPr="00073A5A" w:rsidRDefault="00921C72" w:rsidP="00921C72">
            <w:pPr>
              <w:pStyle w:val="TAC"/>
              <w:rPr>
                <w:sz w:val="16"/>
                <w:szCs w:val="16"/>
              </w:rPr>
            </w:pPr>
            <w:r w:rsidRPr="00921C72">
              <w:rPr>
                <w:sz w:val="16"/>
                <w:szCs w:val="16"/>
              </w:rPr>
              <w:t>C1-239441</w:t>
            </w:r>
          </w:p>
        </w:tc>
        <w:tc>
          <w:tcPr>
            <w:tcW w:w="425" w:type="dxa"/>
            <w:tcBorders>
              <w:top w:val="single" w:sz="4" w:space="0" w:color="auto"/>
              <w:bottom w:val="single" w:sz="4" w:space="0" w:color="auto"/>
            </w:tcBorders>
            <w:shd w:val="solid" w:color="FFFFFF" w:fill="auto"/>
          </w:tcPr>
          <w:p w14:paraId="3AFF8CE3" w14:textId="4417FD1B"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8CCAB2A" w14:textId="6755D401"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5ECF6E21" w14:textId="62B30EC4"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56C0DC33" w14:textId="27865625" w:rsidR="00921C72" w:rsidRDefault="00921C72" w:rsidP="00921C72">
            <w:pPr>
              <w:pStyle w:val="TAL"/>
              <w:rPr>
                <w:sz w:val="16"/>
                <w:szCs w:val="16"/>
              </w:rPr>
            </w:pPr>
            <w:r w:rsidRPr="00921C72">
              <w:rPr>
                <w:sz w:val="16"/>
                <w:szCs w:val="16"/>
              </w:rPr>
              <w:t>Pseudo-CR on PQI values and PC5 QoS flow descriptions for A2X communication over PC5</w:t>
            </w:r>
          </w:p>
        </w:tc>
        <w:tc>
          <w:tcPr>
            <w:tcW w:w="708" w:type="dxa"/>
            <w:shd w:val="solid" w:color="FFFFFF" w:fill="auto"/>
          </w:tcPr>
          <w:p w14:paraId="3FCC862A" w14:textId="134F2CF6" w:rsidR="00921C72" w:rsidRDefault="00921C72" w:rsidP="00921C72">
            <w:pPr>
              <w:pStyle w:val="TAC"/>
              <w:rPr>
                <w:sz w:val="16"/>
                <w:szCs w:val="16"/>
              </w:rPr>
            </w:pPr>
            <w:r>
              <w:rPr>
                <w:sz w:val="16"/>
                <w:szCs w:val="16"/>
              </w:rPr>
              <w:t>0.5.0</w:t>
            </w:r>
          </w:p>
        </w:tc>
      </w:tr>
      <w:tr w:rsidR="00921C72" w:rsidRPr="006B0D02" w14:paraId="39AC22AC" w14:textId="77777777" w:rsidTr="0060327C">
        <w:trPr>
          <w:trHeight w:val="111"/>
        </w:trPr>
        <w:tc>
          <w:tcPr>
            <w:tcW w:w="800" w:type="dxa"/>
            <w:tcBorders>
              <w:top w:val="single" w:sz="4" w:space="0" w:color="auto"/>
              <w:bottom w:val="single" w:sz="4" w:space="0" w:color="auto"/>
            </w:tcBorders>
            <w:shd w:val="solid" w:color="FFFFFF" w:fill="auto"/>
          </w:tcPr>
          <w:p w14:paraId="5A08EC1D" w14:textId="6BAFD8A1"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2356FAAA" w14:textId="54167F97"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5ADB1556" w14:textId="464A9352" w:rsidR="00921C72" w:rsidRPr="00073A5A" w:rsidRDefault="00921C72" w:rsidP="00921C72">
            <w:pPr>
              <w:pStyle w:val="TAC"/>
              <w:rPr>
                <w:sz w:val="16"/>
                <w:szCs w:val="16"/>
              </w:rPr>
            </w:pPr>
            <w:r w:rsidRPr="00921C72">
              <w:rPr>
                <w:sz w:val="16"/>
                <w:szCs w:val="16"/>
              </w:rPr>
              <w:t>C1-239443</w:t>
            </w:r>
          </w:p>
        </w:tc>
        <w:tc>
          <w:tcPr>
            <w:tcW w:w="425" w:type="dxa"/>
            <w:tcBorders>
              <w:top w:val="single" w:sz="4" w:space="0" w:color="auto"/>
              <w:bottom w:val="single" w:sz="4" w:space="0" w:color="auto"/>
            </w:tcBorders>
            <w:shd w:val="solid" w:color="FFFFFF" w:fill="auto"/>
          </w:tcPr>
          <w:p w14:paraId="21CE6C52" w14:textId="60F36A02"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71E44BC" w14:textId="7536BEBE"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F3F8397" w14:textId="50406E11"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2A80089" w14:textId="6D38BCF1" w:rsidR="00921C72" w:rsidRDefault="00921C72" w:rsidP="00921C72">
            <w:pPr>
              <w:pStyle w:val="TAL"/>
              <w:rPr>
                <w:sz w:val="16"/>
                <w:szCs w:val="16"/>
              </w:rPr>
            </w:pPr>
            <w:r w:rsidRPr="00921C72">
              <w:rPr>
                <w:sz w:val="16"/>
                <w:szCs w:val="16"/>
              </w:rPr>
              <w:t>A2X message transport via MBS bearer</w:t>
            </w:r>
          </w:p>
        </w:tc>
        <w:tc>
          <w:tcPr>
            <w:tcW w:w="708" w:type="dxa"/>
            <w:shd w:val="solid" w:color="FFFFFF" w:fill="auto"/>
          </w:tcPr>
          <w:p w14:paraId="722968F3" w14:textId="4C31839B" w:rsidR="00921C72" w:rsidRDefault="00921C72" w:rsidP="00921C72">
            <w:pPr>
              <w:pStyle w:val="TAC"/>
              <w:rPr>
                <w:sz w:val="16"/>
                <w:szCs w:val="16"/>
              </w:rPr>
            </w:pPr>
            <w:r>
              <w:rPr>
                <w:sz w:val="16"/>
                <w:szCs w:val="16"/>
              </w:rPr>
              <w:t>0.5.0</w:t>
            </w:r>
          </w:p>
        </w:tc>
      </w:tr>
      <w:tr w:rsidR="00921C72" w:rsidRPr="006B0D02" w14:paraId="6FD10865" w14:textId="77777777" w:rsidTr="0060327C">
        <w:trPr>
          <w:trHeight w:val="111"/>
        </w:trPr>
        <w:tc>
          <w:tcPr>
            <w:tcW w:w="800" w:type="dxa"/>
            <w:tcBorders>
              <w:top w:val="single" w:sz="4" w:space="0" w:color="auto"/>
              <w:bottom w:val="single" w:sz="4" w:space="0" w:color="auto"/>
            </w:tcBorders>
            <w:shd w:val="solid" w:color="FFFFFF" w:fill="auto"/>
          </w:tcPr>
          <w:p w14:paraId="2ACEBCB4" w14:textId="7C6F3EA7"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582A1D21" w14:textId="52C37A70"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62AC6FBA" w14:textId="5F34915A" w:rsidR="00921C72" w:rsidRPr="00073A5A" w:rsidRDefault="00921C72" w:rsidP="00921C72">
            <w:pPr>
              <w:pStyle w:val="TAC"/>
              <w:rPr>
                <w:sz w:val="16"/>
                <w:szCs w:val="16"/>
              </w:rPr>
            </w:pPr>
            <w:r w:rsidRPr="00921C72">
              <w:rPr>
                <w:sz w:val="16"/>
                <w:szCs w:val="16"/>
              </w:rPr>
              <w:t>C1-239444</w:t>
            </w:r>
          </w:p>
        </w:tc>
        <w:tc>
          <w:tcPr>
            <w:tcW w:w="425" w:type="dxa"/>
            <w:tcBorders>
              <w:top w:val="single" w:sz="4" w:space="0" w:color="auto"/>
              <w:bottom w:val="single" w:sz="4" w:space="0" w:color="auto"/>
            </w:tcBorders>
            <w:shd w:val="solid" w:color="FFFFFF" w:fill="auto"/>
          </w:tcPr>
          <w:p w14:paraId="0C470C43" w14:textId="4AEBA3C1"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1CAE2A14" w14:textId="4CF5F6BC"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6090FC88" w14:textId="1307590D"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3534E13F" w14:textId="33114409" w:rsidR="00921C72" w:rsidRDefault="00921C72" w:rsidP="00921C72">
            <w:pPr>
              <w:pStyle w:val="TAL"/>
              <w:rPr>
                <w:sz w:val="16"/>
                <w:szCs w:val="16"/>
              </w:rPr>
            </w:pPr>
            <w:r w:rsidRPr="00921C72">
              <w:rPr>
                <w:sz w:val="16"/>
                <w:szCs w:val="16"/>
              </w:rPr>
              <w:t>A2X configuration for MBS</w:t>
            </w:r>
          </w:p>
        </w:tc>
        <w:tc>
          <w:tcPr>
            <w:tcW w:w="708" w:type="dxa"/>
            <w:shd w:val="solid" w:color="FFFFFF" w:fill="auto"/>
          </w:tcPr>
          <w:p w14:paraId="48B200AF" w14:textId="5741CC33" w:rsidR="00921C72" w:rsidRDefault="00921C72" w:rsidP="00921C72">
            <w:pPr>
              <w:pStyle w:val="TAC"/>
              <w:rPr>
                <w:sz w:val="16"/>
                <w:szCs w:val="16"/>
              </w:rPr>
            </w:pPr>
            <w:r>
              <w:rPr>
                <w:sz w:val="16"/>
                <w:szCs w:val="16"/>
              </w:rPr>
              <w:t>0.5.0</w:t>
            </w:r>
          </w:p>
        </w:tc>
      </w:tr>
      <w:tr w:rsidR="00921C72" w:rsidRPr="006B0D02" w14:paraId="04DE2F21" w14:textId="77777777" w:rsidTr="0060327C">
        <w:trPr>
          <w:trHeight w:val="111"/>
        </w:trPr>
        <w:tc>
          <w:tcPr>
            <w:tcW w:w="800" w:type="dxa"/>
            <w:tcBorders>
              <w:top w:val="single" w:sz="4" w:space="0" w:color="auto"/>
              <w:bottom w:val="single" w:sz="4" w:space="0" w:color="auto"/>
            </w:tcBorders>
            <w:shd w:val="solid" w:color="FFFFFF" w:fill="auto"/>
          </w:tcPr>
          <w:p w14:paraId="6C9D0A1C" w14:textId="2A868151" w:rsidR="00921C72" w:rsidRDefault="00921C72" w:rsidP="00921C72">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5F99CA1B" w14:textId="051BD9AB" w:rsidR="00921C72" w:rsidRDefault="00921C72" w:rsidP="00921C72">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29EB6A6A" w14:textId="44DB925C" w:rsidR="00921C72" w:rsidRPr="00073A5A" w:rsidRDefault="00921C72" w:rsidP="00921C72">
            <w:pPr>
              <w:pStyle w:val="TAC"/>
              <w:rPr>
                <w:sz w:val="16"/>
                <w:szCs w:val="16"/>
              </w:rPr>
            </w:pPr>
            <w:r w:rsidRPr="00921C72">
              <w:rPr>
                <w:sz w:val="16"/>
                <w:szCs w:val="16"/>
              </w:rPr>
              <w:t>C1-239445</w:t>
            </w:r>
          </w:p>
        </w:tc>
        <w:tc>
          <w:tcPr>
            <w:tcW w:w="425" w:type="dxa"/>
            <w:tcBorders>
              <w:top w:val="single" w:sz="4" w:space="0" w:color="auto"/>
              <w:bottom w:val="single" w:sz="4" w:space="0" w:color="auto"/>
            </w:tcBorders>
            <w:shd w:val="solid" w:color="FFFFFF" w:fill="auto"/>
          </w:tcPr>
          <w:p w14:paraId="475E40F8" w14:textId="725393B1" w:rsidR="00921C72" w:rsidRDefault="00921C72" w:rsidP="00921C72">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05EF497B" w14:textId="0B55D262" w:rsidR="00921C72" w:rsidRDefault="00921C72" w:rsidP="00921C72">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7E2AFED" w14:textId="7674AE6C" w:rsidR="00921C72" w:rsidRDefault="00921C72" w:rsidP="00921C72">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5E83F26F" w14:textId="455A9A5D" w:rsidR="00921C72" w:rsidRDefault="00921C72" w:rsidP="00921C72">
            <w:pPr>
              <w:pStyle w:val="TAL"/>
              <w:rPr>
                <w:sz w:val="16"/>
                <w:szCs w:val="16"/>
              </w:rPr>
            </w:pPr>
            <w:r w:rsidRPr="00921C72">
              <w:rPr>
                <w:sz w:val="16"/>
                <w:szCs w:val="16"/>
              </w:rPr>
              <w:t>A2X communication over MBS</w:t>
            </w:r>
          </w:p>
        </w:tc>
        <w:tc>
          <w:tcPr>
            <w:tcW w:w="708" w:type="dxa"/>
            <w:shd w:val="solid" w:color="FFFFFF" w:fill="auto"/>
          </w:tcPr>
          <w:p w14:paraId="06F87647" w14:textId="387057FB" w:rsidR="00921C72" w:rsidRDefault="00921C72" w:rsidP="00921C72">
            <w:pPr>
              <w:pStyle w:val="TAC"/>
              <w:rPr>
                <w:sz w:val="16"/>
                <w:szCs w:val="16"/>
              </w:rPr>
            </w:pPr>
            <w:r>
              <w:rPr>
                <w:sz w:val="16"/>
                <w:szCs w:val="16"/>
              </w:rPr>
              <w:t>0.5.0</w:t>
            </w:r>
          </w:p>
        </w:tc>
      </w:tr>
      <w:tr w:rsidR="00F427A1" w:rsidRPr="006B0D02" w14:paraId="2D5B5646" w14:textId="77777777" w:rsidTr="0060327C">
        <w:trPr>
          <w:trHeight w:val="111"/>
        </w:trPr>
        <w:tc>
          <w:tcPr>
            <w:tcW w:w="800" w:type="dxa"/>
            <w:tcBorders>
              <w:top w:val="single" w:sz="4" w:space="0" w:color="auto"/>
              <w:bottom w:val="single" w:sz="4" w:space="0" w:color="auto"/>
            </w:tcBorders>
            <w:shd w:val="solid" w:color="FFFFFF" w:fill="auto"/>
          </w:tcPr>
          <w:p w14:paraId="5AC2B457" w14:textId="6D3A27D8" w:rsidR="00F427A1" w:rsidRDefault="00432581" w:rsidP="00073A5A">
            <w:pPr>
              <w:pStyle w:val="TAC"/>
              <w:rPr>
                <w:sz w:val="16"/>
                <w:szCs w:val="16"/>
              </w:rPr>
            </w:pPr>
            <w:r>
              <w:rPr>
                <w:sz w:val="16"/>
                <w:szCs w:val="16"/>
              </w:rPr>
              <w:t>2023-11</w:t>
            </w:r>
          </w:p>
        </w:tc>
        <w:tc>
          <w:tcPr>
            <w:tcW w:w="800" w:type="dxa"/>
            <w:tcBorders>
              <w:top w:val="single" w:sz="4" w:space="0" w:color="auto"/>
              <w:bottom w:val="single" w:sz="4" w:space="0" w:color="auto"/>
            </w:tcBorders>
            <w:shd w:val="solid" w:color="FFFFFF" w:fill="auto"/>
          </w:tcPr>
          <w:p w14:paraId="7A8D6603" w14:textId="1E80265E" w:rsidR="00F427A1" w:rsidRDefault="00432581" w:rsidP="00073A5A">
            <w:pPr>
              <w:pStyle w:val="TAC"/>
              <w:rPr>
                <w:sz w:val="16"/>
                <w:szCs w:val="16"/>
              </w:rPr>
            </w:pPr>
            <w:r>
              <w:rPr>
                <w:sz w:val="16"/>
                <w:szCs w:val="16"/>
              </w:rPr>
              <w:t>C1#145</w:t>
            </w:r>
          </w:p>
        </w:tc>
        <w:tc>
          <w:tcPr>
            <w:tcW w:w="1094" w:type="dxa"/>
            <w:tcBorders>
              <w:top w:val="single" w:sz="4" w:space="0" w:color="auto"/>
              <w:bottom w:val="single" w:sz="4" w:space="0" w:color="auto"/>
            </w:tcBorders>
            <w:shd w:val="solid" w:color="FFFFFF" w:fill="auto"/>
          </w:tcPr>
          <w:p w14:paraId="1D8F7D53" w14:textId="471A2EDB" w:rsidR="00F427A1" w:rsidRPr="00073A5A" w:rsidRDefault="00432581" w:rsidP="00073A5A">
            <w:pPr>
              <w:pStyle w:val="TAC"/>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4C792ED" w14:textId="089BB107" w:rsidR="00F427A1" w:rsidRDefault="00432581" w:rsidP="00073A5A">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175C434D" w14:textId="3D8C3478" w:rsidR="00F427A1" w:rsidRDefault="00432581" w:rsidP="00073A5A">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98E9319" w14:textId="06ED72FD" w:rsidR="00F427A1" w:rsidRDefault="00432581" w:rsidP="00073A5A">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7DAE13C6" w14:textId="6A5C1D71" w:rsidR="00F427A1" w:rsidRDefault="00432581" w:rsidP="00073A5A">
            <w:pPr>
              <w:pStyle w:val="TAL"/>
              <w:rPr>
                <w:sz w:val="16"/>
                <w:szCs w:val="16"/>
              </w:rPr>
            </w:pPr>
            <w:r>
              <w:rPr>
                <w:sz w:val="16"/>
                <w:szCs w:val="16"/>
              </w:rPr>
              <w:t xml:space="preserve">Editorial </w:t>
            </w:r>
            <w:r w:rsidR="00335971">
              <w:rPr>
                <w:sz w:val="16"/>
                <w:szCs w:val="16"/>
              </w:rPr>
              <w:t xml:space="preserve">correction </w:t>
            </w:r>
            <w:r>
              <w:rPr>
                <w:sz w:val="16"/>
                <w:szCs w:val="16"/>
              </w:rPr>
              <w:t>by Rapporteur</w:t>
            </w:r>
          </w:p>
        </w:tc>
        <w:tc>
          <w:tcPr>
            <w:tcW w:w="708" w:type="dxa"/>
            <w:shd w:val="solid" w:color="FFFFFF" w:fill="auto"/>
          </w:tcPr>
          <w:p w14:paraId="1A399023" w14:textId="42101B2D" w:rsidR="00F427A1" w:rsidRDefault="00432581" w:rsidP="00073A5A">
            <w:pPr>
              <w:pStyle w:val="TAC"/>
              <w:rPr>
                <w:sz w:val="16"/>
                <w:szCs w:val="16"/>
              </w:rPr>
            </w:pPr>
            <w:r>
              <w:rPr>
                <w:sz w:val="16"/>
                <w:szCs w:val="16"/>
              </w:rPr>
              <w:t>0.5.0</w:t>
            </w:r>
          </w:p>
        </w:tc>
      </w:tr>
      <w:tr w:rsidR="00EC0B2C" w:rsidRPr="006B0D02" w14:paraId="35321144" w14:textId="77777777" w:rsidTr="0060327C">
        <w:trPr>
          <w:trHeight w:val="111"/>
        </w:trPr>
        <w:tc>
          <w:tcPr>
            <w:tcW w:w="800" w:type="dxa"/>
            <w:tcBorders>
              <w:top w:val="single" w:sz="4" w:space="0" w:color="auto"/>
              <w:bottom w:val="single" w:sz="4" w:space="0" w:color="auto"/>
            </w:tcBorders>
            <w:shd w:val="solid" w:color="FFFFFF" w:fill="auto"/>
          </w:tcPr>
          <w:p w14:paraId="6DD4A81B" w14:textId="7653003C" w:rsidR="00EC0B2C" w:rsidRDefault="00EC0B2C" w:rsidP="00073A5A">
            <w:pPr>
              <w:pStyle w:val="TAC"/>
              <w:rPr>
                <w:sz w:val="16"/>
                <w:szCs w:val="16"/>
              </w:rPr>
            </w:pPr>
            <w:r>
              <w:rPr>
                <w:sz w:val="16"/>
                <w:szCs w:val="16"/>
              </w:rPr>
              <w:t>2023-12</w:t>
            </w:r>
          </w:p>
        </w:tc>
        <w:tc>
          <w:tcPr>
            <w:tcW w:w="800" w:type="dxa"/>
            <w:tcBorders>
              <w:top w:val="single" w:sz="4" w:space="0" w:color="auto"/>
              <w:bottom w:val="single" w:sz="4" w:space="0" w:color="auto"/>
            </w:tcBorders>
            <w:shd w:val="solid" w:color="FFFFFF" w:fill="auto"/>
          </w:tcPr>
          <w:p w14:paraId="124207E0" w14:textId="77777777" w:rsidR="00EC0B2C" w:rsidRDefault="00EC0B2C" w:rsidP="00073A5A">
            <w:pPr>
              <w:pStyle w:val="TAC"/>
              <w:rPr>
                <w:sz w:val="16"/>
                <w:szCs w:val="16"/>
              </w:rPr>
            </w:pPr>
          </w:p>
        </w:tc>
        <w:tc>
          <w:tcPr>
            <w:tcW w:w="1094" w:type="dxa"/>
            <w:tcBorders>
              <w:top w:val="single" w:sz="4" w:space="0" w:color="auto"/>
              <w:bottom w:val="single" w:sz="4" w:space="0" w:color="auto"/>
            </w:tcBorders>
            <w:shd w:val="solid" w:color="FFFFFF" w:fill="auto"/>
          </w:tcPr>
          <w:p w14:paraId="0A34DDCA" w14:textId="0060EF58" w:rsidR="00EC0B2C" w:rsidRDefault="00EC0B2C" w:rsidP="00073A5A">
            <w:pPr>
              <w:pStyle w:val="TAC"/>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292D57D0" w14:textId="201EC724" w:rsidR="00EC0B2C" w:rsidRDefault="00EC0B2C" w:rsidP="00073A5A">
            <w:pPr>
              <w:pStyle w:val="TAL"/>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4B8EA0B3" w14:textId="2B37B444" w:rsidR="00EC0B2C" w:rsidRDefault="00EC0B2C" w:rsidP="00073A5A">
            <w:pPr>
              <w:pStyle w:val="TAR"/>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39B7E093" w14:textId="211A2DA3" w:rsidR="00EC0B2C" w:rsidRDefault="00EC0B2C" w:rsidP="00073A5A">
            <w:pPr>
              <w:pStyle w:val="TAC"/>
              <w:rPr>
                <w:sz w:val="16"/>
                <w:szCs w:val="16"/>
              </w:rPr>
            </w:pPr>
            <w:r>
              <w:rPr>
                <w:sz w:val="16"/>
                <w:szCs w:val="16"/>
              </w:rPr>
              <w:t>-</w:t>
            </w:r>
          </w:p>
        </w:tc>
        <w:tc>
          <w:tcPr>
            <w:tcW w:w="4962" w:type="dxa"/>
            <w:tcBorders>
              <w:top w:val="single" w:sz="4" w:space="0" w:color="auto"/>
              <w:bottom w:val="single" w:sz="4" w:space="0" w:color="auto"/>
            </w:tcBorders>
            <w:shd w:val="solid" w:color="FFFFFF" w:fill="auto"/>
          </w:tcPr>
          <w:p w14:paraId="5E2F304E" w14:textId="5388A8FA" w:rsidR="00EC0B2C" w:rsidRDefault="00EC0B2C" w:rsidP="00073A5A">
            <w:pPr>
              <w:pStyle w:val="TAL"/>
              <w:rPr>
                <w:sz w:val="16"/>
                <w:szCs w:val="16"/>
              </w:rPr>
            </w:pPr>
            <w:r>
              <w:rPr>
                <w:sz w:val="16"/>
                <w:szCs w:val="16"/>
              </w:rPr>
              <w:t>Version 1.0.0 is created</w:t>
            </w:r>
          </w:p>
        </w:tc>
        <w:tc>
          <w:tcPr>
            <w:tcW w:w="708" w:type="dxa"/>
            <w:shd w:val="solid" w:color="FFFFFF" w:fill="auto"/>
          </w:tcPr>
          <w:p w14:paraId="535D166C" w14:textId="074B2E9A" w:rsidR="00EC0B2C" w:rsidRDefault="00EC0B2C" w:rsidP="00073A5A">
            <w:pPr>
              <w:pStyle w:val="TAC"/>
              <w:rPr>
                <w:sz w:val="16"/>
                <w:szCs w:val="16"/>
              </w:rPr>
            </w:pPr>
            <w:r>
              <w:rPr>
                <w:sz w:val="16"/>
                <w:szCs w:val="16"/>
              </w:rPr>
              <w:t>1.0.0</w:t>
            </w:r>
          </w:p>
        </w:tc>
      </w:tr>
      <w:tr w:rsidR="00F427A1" w:rsidRPr="006B0D02" w14:paraId="4F9A46DA" w14:textId="77777777" w:rsidTr="003A20E0">
        <w:trPr>
          <w:trHeight w:val="111"/>
        </w:trPr>
        <w:tc>
          <w:tcPr>
            <w:tcW w:w="800" w:type="dxa"/>
            <w:tcBorders>
              <w:top w:val="single" w:sz="4" w:space="0" w:color="auto"/>
              <w:bottom w:val="single" w:sz="4" w:space="0" w:color="auto"/>
            </w:tcBorders>
            <w:shd w:val="solid" w:color="FFFFFF" w:fill="auto"/>
          </w:tcPr>
          <w:p w14:paraId="247B23C0" w14:textId="32680D77" w:rsidR="00F427A1" w:rsidRDefault="002266AD" w:rsidP="00073A5A">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231740DD" w14:textId="4093ADBF" w:rsidR="00F427A1" w:rsidRDefault="002266AD" w:rsidP="00073A5A">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4E201608" w14:textId="441F9C2D" w:rsidR="00F427A1" w:rsidRPr="00073A5A" w:rsidRDefault="002266AD" w:rsidP="00073A5A">
            <w:pPr>
              <w:pStyle w:val="TAC"/>
              <w:rPr>
                <w:sz w:val="16"/>
                <w:szCs w:val="16"/>
              </w:rPr>
            </w:pPr>
            <w:r>
              <w:rPr>
                <w:sz w:val="16"/>
                <w:szCs w:val="16"/>
              </w:rPr>
              <w:t>C1-241010</w:t>
            </w:r>
          </w:p>
        </w:tc>
        <w:tc>
          <w:tcPr>
            <w:tcW w:w="425" w:type="dxa"/>
            <w:tcBorders>
              <w:top w:val="single" w:sz="4" w:space="0" w:color="auto"/>
              <w:bottom w:val="single" w:sz="4" w:space="0" w:color="auto"/>
            </w:tcBorders>
            <w:shd w:val="solid" w:color="FFFFFF" w:fill="auto"/>
          </w:tcPr>
          <w:p w14:paraId="3FFA1024" w14:textId="77777777" w:rsidR="00F427A1" w:rsidRDefault="00F427A1" w:rsidP="00073A5A">
            <w:pPr>
              <w:pStyle w:val="TAL"/>
              <w:rPr>
                <w:sz w:val="16"/>
                <w:szCs w:val="16"/>
              </w:rPr>
            </w:pPr>
          </w:p>
        </w:tc>
        <w:tc>
          <w:tcPr>
            <w:tcW w:w="425" w:type="dxa"/>
            <w:tcBorders>
              <w:top w:val="single" w:sz="4" w:space="0" w:color="auto"/>
              <w:bottom w:val="single" w:sz="4" w:space="0" w:color="auto"/>
            </w:tcBorders>
            <w:shd w:val="solid" w:color="FFFFFF" w:fill="auto"/>
          </w:tcPr>
          <w:p w14:paraId="774A09BE" w14:textId="77777777" w:rsidR="00F427A1" w:rsidRDefault="00F427A1" w:rsidP="00073A5A">
            <w:pPr>
              <w:pStyle w:val="TAR"/>
              <w:rPr>
                <w:sz w:val="16"/>
                <w:szCs w:val="16"/>
              </w:rPr>
            </w:pPr>
          </w:p>
        </w:tc>
        <w:tc>
          <w:tcPr>
            <w:tcW w:w="425" w:type="dxa"/>
            <w:tcBorders>
              <w:top w:val="single" w:sz="4" w:space="0" w:color="auto"/>
              <w:bottom w:val="single" w:sz="4" w:space="0" w:color="auto"/>
            </w:tcBorders>
            <w:shd w:val="solid" w:color="FFFFFF" w:fill="auto"/>
          </w:tcPr>
          <w:p w14:paraId="6E64C7F7" w14:textId="77777777" w:rsidR="00F427A1" w:rsidRDefault="00F427A1" w:rsidP="00073A5A">
            <w:pPr>
              <w:pStyle w:val="TAC"/>
              <w:rPr>
                <w:sz w:val="16"/>
                <w:szCs w:val="16"/>
              </w:rPr>
            </w:pPr>
          </w:p>
        </w:tc>
        <w:tc>
          <w:tcPr>
            <w:tcW w:w="4962" w:type="dxa"/>
            <w:tcBorders>
              <w:top w:val="single" w:sz="4" w:space="0" w:color="auto"/>
              <w:bottom w:val="single" w:sz="4" w:space="0" w:color="auto"/>
            </w:tcBorders>
            <w:shd w:val="solid" w:color="FFFFFF" w:fill="auto"/>
          </w:tcPr>
          <w:p w14:paraId="2B583802" w14:textId="1F435262" w:rsidR="00F427A1" w:rsidRDefault="002266AD" w:rsidP="00073A5A">
            <w:pPr>
              <w:pStyle w:val="TAL"/>
              <w:rPr>
                <w:sz w:val="16"/>
                <w:szCs w:val="16"/>
              </w:rPr>
            </w:pPr>
            <w:r w:rsidRPr="002266AD">
              <w:rPr>
                <w:sz w:val="16"/>
                <w:szCs w:val="16"/>
              </w:rPr>
              <w:t>Ground based detect and avoid for an area</w:t>
            </w:r>
          </w:p>
        </w:tc>
        <w:tc>
          <w:tcPr>
            <w:tcW w:w="708" w:type="dxa"/>
            <w:shd w:val="solid" w:color="FFFFFF" w:fill="auto"/>
          </w:tcPr>
          <w:p w14:paraId="72696024" w14:textId="63F1FBDC" w:rsidR="00F427A1" w:rsidRDefault="00EC0B2C" w:rsidP="00073A5A">
            <w:pPr>
              <w:pStyle w:val="TAC"/>
              <w:rPr>
                <w:sz w:val="16"/>
                <w:szCs w:val="16"/>
              </w:rPr>
            </w:pPr>
            <w:r>
              <w:rPr>
                <w:sz w:val="16"/>
                <w:szCs w:val="16"/>
              </w:rPr>
              <w:t>2</w:t>
            </w:r>
            <w:r w:rsidR="00335971">
              <w:rPr>
                <w:sz w:val="16"/>
                <w:szCs w:val="16"/>
              </w:rPr>
              <w:t>.</w:t>
            </w:r>
            <w:r>
              <w:rPr>
                <w:sz w:val="16"/>
                <w:szCs w:val="16"/>
              </w:rPr>
              <w:t>0</w:t>
            </w:r>
            <w:r w:rsidR="00335971">
              <w:rPr>
                <w:sz w:val="16"/>
                <w:szCs w:val="16"/>
              </w:rPr>
              <w:t>.0</w:t>
            </w:r>
          </w:p>
        </w:tc>
      </w:tr>
      <w:tr w:rsidR="003642AF" w:rsidRPr="006B0D02" w14:paraId="5DC2503F" w14:textId="77777777" w:rsidTr="003A20E0">
        <w:trPr>
          <w:trHeight w:val="111"/>
        </w:trPr>
        <w:tc>
          <w:tcPr>
            <w:tcW w:w="800" w:type="dxa"/>
            <w:tcBorders>
              <w:top w:val="single" w:sz="4" w:space="0" w:color="auto"/>
              <w:bottom w:val="single" w:sz="4" w:space="0" w:color="auto"/>
            </w:tcBorders>
            <w:shd w:val="solid" w:color="FFFFFF" w:fill="auto"/>
          </w:tcPr>
          <w:p w14:paraId="1D85533D" w14:textId="17FB4B51" w:rsidR="003642AF" w:rsidRDefault="003642AF" w:rsidP="003642AF">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1ED71D5C" w14:textId="1E851CA6" w:rsidR="003642AF" w:rsidRDefault="003642AF" w:rsidP="003642AF">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3D8E0FDD" w14:textId="76CE9046" w:rsidR="003642AF" w:rsidRPr="00073A5A" w:rsidRDefault="003642AF" w:rsidP="003642AF">
            <w:pPr>
              <w:pStyle w:val="TAC"/>
              <w:rPr>
                <w:sz w:val="16"/>
                <w:szCs w:val="16"/>
              </w:rPr>
            </w:pPr>
            <w:r>
              <w:rPr>
                <w:sz w:val="16"/>
                <w:szCs w:val="16"/>
              </w:rPr>
              <w:t>C1-241159</w:t>
            </w:r>
          </w:p>
        </w:tc>
        <w:tc>
          <w:tcPr>
            <w:tcW w:w="425" w:type="dxa"/>
            <w:tcBorders>
              <w:top w:val="single" w:sz="4" w:space="0" w:color="auto"/>
              <w:bottom w:val="single" w:sz="4" w:space="0" w:color="auto"/>
            </w:tcBorders>
            <w:shd w:val="solid" w:color="FFFFFF" w:fill="auto"/>
          </w:tcPr>
          <w:p w14:paraId="0E036908" w14:textId="77777777" w:rsidR="003642AF" w:rsidRDefault="003642AF" w:rsidP="003642AF">
            <w:pPr>
              <w:pStyle w:val="TAL"/>
              <w:rPr>
                <w:sz w:val="16"/>
                <w:szCs w:val="16"/>
              </w:rPr>
            </w:pPr>
          </w:p>
        </w:tc>
        <w:tc>
          <w:tcPr>
            <w:tcW w:w="425" w:type="dxa"/>
            <w:tcBorders>
              <w:top w:val="single" w:sz="4" w:space="0" w:color="auto"/>
              <w:bottom w:val="single" w:sz="4" w:space="0" w:color="auto"/>
            </w:tcBorders>
            <w:shd w:val="solid" w:color="FFFFFF" w:fill="auto"/>
          </w:tcPr>
          <w:p w14:paraId="33E0FFEB" w14:textId="77777777" w:rsidR="003642AF" w:rsidRDefault="003642AF" w:rsidP="003642AF">
            <w:pPr>
              <w:pStyle w:val="TAR"/>
              <w:rPr>
                <w:sz w:val="16"/>
                <w:szCs w:val="16"/>
              </w:rPr>
            </w:pPr>
          </w:p>
        </w:tc>
        <w:tc>
          <w:tcPr>
            <w:tcW w:w="425" w:type="dxa"/>
            <w:tcBorders>
              <w:top w:val="single" w:sz="4" w:space="0" w:color="auto"/>
              <w:bottom w:val="single" w:sz="4" w:space="0" w:color="auto"/>
            </w:tcBorders>
            <w:shd w:val="solid" w:color="FFFFFF" w:fill="auto"/>
          </w:tcPr>
          <w:p w14:paraId="59C6B40F" w14:textId="77777777" w:rsidR="003642AF" w:rsidRDefault="003642AF" w:rsidP="003642AF">
            <w:pPr>
              <w:pStyle w:val="TAC"/>
              <w:rPr>
                <w:sz w:val="16"/>
                <w:szCs w:val="16"/>
              </w:rPr>
            </w:pPr>
          </w:p>
        </w:tc>
        <w:tc>
          <w:tcPr>
            <w:tcW w:w="4962" w:type="dxa"/>
            <w:tcBorders>
              <w:top w:val="single" w:sz="4" w:space="0" w:color="auto"/>
              <w:bottom w:val="single" w:sz="4" w:space="0" w:color="auto"/>
            </w:tcBorders>
            <w:shd w:val="solid" w:color="FFFFFF" w:fill="auto"/>
          </w:tcPr>
          <w:p w14:paraId="36F68D8C" w14:textId="5F5191F0" w:rsidR="003642AF" w:rsidRDefault="003642AF" w:rsidP="003642AF">
            <w:pPr>
              <w:pStyle w:val="TAL"/>
              <w:rPr>
                <w:sz w:val="16"/>
                <w:szCs w:val="16"/>
              </w:rPr>
            </w:pPr>
            <w:r w:rsidRPr="003A20E0">
              <w:rPr>
                <w:sz w:val="16"/>
                <w:szCs w:val="16"/>
              </w:rPr>
              <w:t>Pseudo-CR on Encoding of A2X AS MBS configuration SDP</w:t>
            </w:r>
          </w:p>
        </w:tc>
        <w:tc>
          <w:tcPr>
            <w:tcW w:w="708" w:type="dxa"/>
            <w:shd w:val="solid" w:color="FFFFFF" w:fill="auto"/>
          </w:tcPr>
          <w:p w14:paraId="2BA1157E" w14:textId="3A6EA893" w:rsidR="003642AF" w:rsidRDefault="00EC0B2C" w:rsidP="003642AF">
            <w:pPr>
              <w:pStyle w:val="TAC"/>
              <w:rPr>
                <w:sz w:val="16"/>
                <w:szCs w:val="16"/>
              </w:rPr>
            </w:pPr>
            <w:r>
              <w:rPr>
                <w:sz w:val="16"/>
                <w:szCs w:val="16"/>
              </w:rPr>
              <w:t>2</w:t>
            </w:r>
            <w:r w:rsidR="003642AF">
              <w:rPr>
                <w:sz w:val="16"/>
                <w:szCs w:val="16"/>
              </w:rPr>
              <w:t>.</w:t>
            </w:r>
            <w:r>
              <w:rPr>
                <w:sz w:val="16"/>
                <w:szCs w:val="16"/>
              </w:rPr>
              <w:t>0</w:t>
            </w:r>
            <w:r w:rsidR="003642AF">
              <w:rPr>
                <w:sz w:val="16"/>
                <w:szCs w:val="16"/>
              </w:rPr>
              <w:t>.0</w:t>
            </w:r>
          </w:p>
        </w:tc>
      </w:tr>
      <w:tr w:rsidR="003642AF" w:rsidRPr="006B0D02" w14:paraId="0FE76764" w14:textId="77777777" w:rsidTr="003A20E0">
        <w:trPr>
          <w:trHeight w:val="111"/>
        </w:trPr>
        <w:tc>
          <w:tcPr>
            <w:tcW w:w="800" w:type="dxa"/>
            <w:tcBorders>
              <w:top w:val="single" w:sz="4" w:space="0" w:color="auto"/>
              <w:bottom w:val="single" w:sz="4" w:space="0" w:color="auto"/>
            </w:tcBorders>
            <w:shd w:val="solid" w:color="FFFFFF" w:fill="auto"/>
          </w:tcPr>
          <w:p w14:paraId="5C7F933D" w14:textId="4B20B216" w:rsidR="003642AF" w:rsidRDefault="003642AF" w:rsidP="003642AF">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254082F9" w14:textId="405CC604" w:rsidR="003642AF" w:rsidRDefault="003642AF" w:rsidP="003642AF">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36ED4EF1" w14:textId="275C4202" w:rsidR="003642AF" w:rsidRPr="00073A5A" w:rsidRDefault="003642AF" w:rsidP="003642AF">
            <w:pPr>
              <w:pStyle w:val="TAC"/>
              <w:rPr>
                <w:sz w:val="16"/>
                <w:szCs w:val="16"/>
              </w:rPr>
            </w:pPr>
            <w:r>
              <w:rPr>
                <w:sz w:val="16"/>
                <w:szCs w:val="16"/>
              </w:rPr>
              <w:t>C1-241160</w:t>
            </w:r>
          </w:p>
        </w:tc>
        <w:tc>
          <w:tcPr>
            <w:tcW w:w="425" w:type="dxa"/>
            <w:tcBorders>
              <w:top w:val="single" w:sz="4" w:space="0" w:color="auto"/>
              <w:bottom w:val="single" w:sz="4" w:space="0" w:color="auto"/>
            </w:tcBorders>
            <w:shd w:val="solid" w:color="FFFFFF" w:fill="auto"/>
          </w:tcPr>
          <w:p w14:paraId="48FA4E24" w14:textId="77777777" w:rsidR="003642AF" w:rsidRDefault="003642AF" w:rsidP="003642AF">
            <w:pPr>
              <w:pStyle w:val="TAL"/>
              <w:rPr>
                <w:sz w:val="16"/>
                <w:szCs w:val="16"/>
              </w:rPr>
            </w:pPr>
          </w:p>
        </w:tc>
        <w:tc>
          <w:tcPr>
            <w:tcW w:w="425" w:type="dxa"/>
            <w:tcBorders>
              <w:top w:val="single" w:sz="4" w:space="0" w:color="auto"/>
              <w:bottom w:val="single" w:sz="4" w:space="0" w:color="auto"/>
            </w:tcBorders>
            <w:shd w:val="solid" w:color="FFFFFF" w:fill="auto"/>
          </w:tcPr>
          <w:p w14:paraId="459485B5" w14:textId="77777777" w:rsidR="003642AF" w:rsidRDefault="003642AF" w:rsidP="003642AF">
            <w:pPr>
              <w:pStyle w:val="TAR"/>
              <w:rPr>
                <w:sz w:val="16"/>
                <w:szCs w:val="16"/>
              </w:rPr>
            </w:pPr>
          </w:p>
        </w:tc>
        <w:tc>
          <w:tcPr>
            <w:tcW w:w="425" w:type="dxa"/>
            <w:tcBorders>
              <w:top w:val="single" w:sz="4" w:space="0" w:color="auto"/>
              <w:bottom w:val="single" w:sz="4" w:space="0" w:color="auto"/>
            </w:tcBorders>
            <w:shd w:val="solid" w:color="FFFFFF" w:fill="auto"/>
          </w:tcPr>
          <w:p w14:paraId="6DDA474B" w14:textId="77777777" w:rsidR="003642AF" w:rsidRDefault="003642AF" w:rsidP="003642AF">
            <w:pPr>
              <w:pStyle w:val="TAC"/>
              <w:rPr>
                <w:sz w:val="16"/>
                <w:szCs w:val="16"/>
              </w:rPr>
            </w:pPr>
          </w:p>
        </w:tc>
        <w:tc>
          <w:tcPr>
            <w:tcW w:w="4962" w:type="dxa"/>
            <w:tcBorders>
              <w:top w:val="single" w:sz="4" w:space="0" w:color="auto"/>
              <w:bottom w:val="single" w:sz="4" w:space="0" w:color="auto"/>
            </w:tcBorders>
            <w:shd w:val="solid" w:color="FFFFFF" w:fill="auto"/>
          </w:tcPr>
          <w:p w14:paraId="69EE0094" w14:textId="57588F1C" w:rsidR="003642AF" w:rsidRDefault="003642AF" w:rsidP="003642AF">
            <w:pPr>
              <w:pStyle w:val="TAL"/>
              <w:rPr>
                <w:sz w:val="16"/>
                <w:szCs w:val="16"/>
              </w:rPr>
            </w:pPr>
            <w:r w:rsidRPr="003A20E0">
              <w:rPr>
                <w:sz w:val="16"/>
                <w:szCs w:val="16"/>
              </w:rPr>
              <w:t>Pseudo-CR on BRID over MBS</w:t>
            </w:r>
          </w:p>
        </w:tc>
        <w:tc>
          <w:tcPr>
            <w:tcW w:w="708" w:type="dxa"/>
            <w:shd w:val="solid" w:color="FFFFFF" w:fill="auto"/>
          </w:tcPr>
          <w:p w14:paraId="6A99232D" w14:textId="3D0FDD7B" w:rsidR="003642AF" w:rsidRDefault="00EC0B2C" w:rsidP="003642AF">
            <w:pPr>
              <w:pStyle w:val="TAC"/>
              <w:rPr>
                <w:sz w:val="16"/>
                <w:szCs w:val="16"/>
              </w:rPr>
            </w:pPr>
            <w:r>
              <w:rPr>
                <w:sz w:val="16"/>
                <w:szCs w:val="16"/>
              </w:rPr>
              <w:t>2.0.0</w:t>
            </w:r>
          </w:p>
        </w:tc>
      </w:tr>
      <w:tr w:rsidR="003642AF" w:rsidRPr="006B0D02" w14:paraId="0CCA953E" w14:textId="77777777" w:rsidTr="003A20E0">
        <w:trPr>
          <w:trHeight w:val="111"/>
        </w:trPr>
        <w:tc>
          <w:tcPr>
            <w:tcW w:w="800" w:type="dxa"/>
            <w:tcBorders>
              <w:top w:val="single" w:sz="4" w:space="0" w:color="auto"/>
              <w:bottom w:val="single" w:sz="4" w:space="0" w:color="auto"/>
            </w:tcBorders>
            <w:shd w:val="solid" w:color="FFFFFF" w:fill="auto"/>
          </w:tcPr>
          <w:p w14:paraId="43F0AE42" w14:textId="44F3FC57" w:rsidR="003642AF" w:rsidRDefault="003642AF" w:rsidP="003642AF">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0359ED60" w14:textId="5F246BD9" w:rsidR="003642AF" w:rsidRDefault="003642AF" w:rsidP="003642AF">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2BF435B9" w14:textId="760EA299" w:rsidR="003642AF" w:rsidRPr="00073A5A" w:rsidRDefault="003642AF" w:rsidP="003642AF">
            <w:pPr>
              <w:pStyle w:val="TAC"/>
              <w:rPr>
                <w:sz w:val="16"/>
                <w:szCs w:val="16"/>
              </w:rPr>
            </w:pPr>
            <w:r>
              <w:rPr>
                <w:sz w:val="16"/>
                <w:szCs w:val="16"/>
              </w:rPr>
              <w:t>C1-241161</w:t>
            </w:r>
          </w:p>
        </w:tc>
        <w:tc>
          <w:tcPr>
            <w:tcW w:w="425" w:type="dxa"/>
            <w:tcBorders>
              <w:top w:val="single" w:sz="4" w:space="0" w:color="auto"/>
              <w:bottom w:val="single" w:sz="4" w:space="0" w:color="auto"/>
            </w:tcBorders>
            <w:shd w:val="solid" w:color="FFFFFF" w:fill="auto"/>
          </w:tcPr>
          <w:p w14:paraId="52BDB660" w14:textId="77777777" w:rsidR="003642AF" w:rsidRDefault="003642AF" w:rsidP="003642AF">
            <w:pPr>
              <w:pStyle w:val="TAL"/>
              <w:rPr>
                <w:sz w:val="16"/>
                <w:szCs w:val="16"/>
              </w:rPr>
            </w:pPr>
          </w:p>
        </w:tc>
        <w:tc>
          <w:tcPr>
            <w:tcW w:w="425" w:type="dxa"/>
            <w:tcBorders>
              <w:top w:val="single" w:sz="4" w:space="0" w:color="auto"/>
              <w:bottom w:val="single" w:sz="4" w:space="0" w:color="auto"/>
            </w:tcBorders>
            <w:shd w:val="solid" w:color="FFFFFF" w:fill="auto"/>
          </w:tcPr>
          <w:p w14:paraId="530A553E" w14:textId="77777777" w:rsidR="003642AF" w:rsidRDefault="003642AF" w:rsidP="003642AF">
            <w:pPr>
              <w:pStyle w:val="TAR"/>
              <w:rPr>
                <w:sz w:val="16"/>
                <w:szCs w:val="16"/>
              </w:rPr>
            </w:pPr>
          </w:p>
        </w:tc>
        <w:tc>
          <w:tcPr>
            <w:tcW w:w="425" w:type="dxa"/>
            <w:tcBorders>
              <w:top w:val="single" w:sz="4" w:space="0" w:color="auto"/>
              <w:bottom w:val="single" w:sz="4" w:space="0" w:color="auto"/>
            </w:tcBorders>
            <w:shd w:val="solid" w:color="FFFFFF" w:fill="auto"/>
          </w:tcPr>
          <w:p w14:paraId="4E751998" w14:textId="77777777" w:rsidR="003642AF" w:rsidRDefault="003642AF" w:rsidP="003642AF">
            <w:pPr>
              <w:pStyle w:val="TAC"/>
              <w:rPr>
                <w:sz w:val="16"/>
                <w:szCs w:val="16"/>
              </w:rPr>
            </w:pPr>
          </w:p>
        </w:tc>
        <w:tc>
          <w:tcPr>
            <w:tcW w:w="4962" w:type="dxa"/>
            <w:tcBorders>
              <w:top w:val="single" w:sz="4" w:space="0" w:color="auto"/>
              <w:bottom w:val="single" w:sz="4" w:space="0" w:color="auto"/>
            </w:tcBorders>
            <w:shd w:val="solid" w:color="FFFFFF" w:fill="auto"/>
          </w:tcPr>
          <w:p w14:paraId="7D63AF89" w14:textId="7B7706BA" w:rsidR="003642AF" w:rsidRDefault="003642AF" w:rsidP="003642AF">
            <w:pPr>
              <w:pStyle w:val="TAL"/>
              <w:rPr>
                <w:sz w:val="16"/>
                <w:szCs w:val="16"/>
              </w:rPr>
            </w:pPr>
            <w:r w:rsidRPr="003A20E0">
              <w:rPr>
                <w:sz w:val="16"/>
                <w:szCs w:val="16"/>
              </w:rPr>
              <w:t>Pseudo-CR on A2X MBS in downlink</w:t>
            </w:r>
          </w:p>
        </w:tc>
        <w:tc>
          <w:tcPr>
            <w:tcW w:w="708" w:type="dxa"/>
            <w:shd w:val="solid" w:color="FFFFFF" w:fill="auto"/>
          </w:tcPr>
          <w:p w14:paraId="74521A5F" w14:textId="3E818F94" w:rsidR="003642AF" w:rsidRDefault="00EC0B2C" w:rsidP="003642AF">
            <w:pPr>
              <w:pStyle w:val="TAC"/>
              <w:rPr>
                <w:sz w:val="16"/>
                <w:szCs w:val="16"/>
              </w:rPr>
            </w:pPr>
            <w:r>
              <w:rPr>
                <w:sz w:val="16"/>
                <w:szCs w:val="16"/>
              </w:rPr>
              <w:t>2.0.0</w:t>
            </w:r>
          </w:p>
        </w:tc>
      </w:tr>
      <w:tr w:rsidR="003642AF" w:rsidRPr="006B0D02" w14:paraId="7C0F1203" w14:textId="77777777" w:rsidTr="003A20E0">
        <w:trPr>
          <w:trHeight w:val="111"/>
        </w:trPr>
        <w:tc>
          <w:tcPr>
            <w:tcW w:w="800" w:type="dxa"/>
            <w:tcBorders>
              <w:top w:val="single" w:sz="4" w:space="0" w:color="auto"/>
              <w:bottom w:val="single" w:sz="4" w:space="0" w:color="auto"/>
            </w:tcBorders>
            <w:shd w:val="solid" w:color="FFFFFF" w:fill="auto"/>
          </w:tcPr>
          <w:p w14:paraId="2C8B7866" w14:textId="1DFD7C53" w:rsidR="003642AF" w:rsidRDefault="003642AF" w:rsidP="003642AF">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7D96AC6E" w14:textId="20974A14" w:rsidR="003642AF" w:rsidRDefault="003642AF" w:rsidP="003642AF">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1861EDD3" w14:textId="24535F10" w:rsidR="003642AF" w:rsidRPr="00073A5A" w:rsidRDefault="003642AF" w:rsidP="003642AF">
            <w:pPr>
              <w:pStyle w:val="TAC"/>
              <w:rPr>
                <w:sz w:val="16"/>
                <w:szCs w:val="16"/>
              </w:rPr>
            </w:pPr>
            <w:r>
              <w:rPr>
                <w:sz w:val="16"/>
                <w:szCs w:val="16"/>
              </w:rPr>
              <w:t>C1-241564</w:t>
            </w:r>
          </w:p>
        </w:tc>
        <w:tc>
          <w:tcPr>
            <w:tcW w:w="425" w:type="dxa"/>
            <w:tcBorders>
              <w:top w:val="single" w:sz="4" w:space="0" w:color="auto"/>
              <w:bottom w:val="single" w:sz="4" w:space="0" w:color="auto"/>
            </w:tcBorders>
            <w:shd w:val="solid" w:color="FFFFFF" w:fill="auto"/>
          </w:tcPr>
          <w:p w14:paraId="7FED86D9" w14:textId="77777777" w:rsidR="003642AF" w:rsidRDefault="003642AF" w:rsidP="003642AF">
            <w:pPr>
              <w:pStyle w:val="TAL"/>
              <w:rPr>
                <w:sz w:val="16"/>
                <w:szCs w:val="16"/>
              </w:rPr>
            </w:pPr>
          </w:p>
        </w:tc>
        <w:tc>
          <w:tcPr>
            <w:tcW w:w="425" w:type="dxa"/>
            <w:tcBorders>
              <w:top w:val="single" w:sz="4" w:space="0" w:color="auto"/>
              <w:bottom w:val="single" w:sz="4" w:space="0" w:color="auto"/>
            </w:tcBorders>
            <w:shd w:val="solid" w:color="FFFFFF" w:fill="auto"/>
          </w:tcPr>
          <w:p w14:paraId="565B32CF" w14:textId="77777777" w:rsidR="003642AF" w:rsidRDefault="003642AF" w:rsidP="003642AF">
            <w:pPr>
              <w:pStyle w:val="TAR"/>
              <w:rPr>
                <w:sz w:val="16"/>
                <w:szCs w:val="16"/>
              </w:rPr>
            </w:pPr>
          </w:p>
        </w:tc>
        <w:tc>
          <w:tcPr>
            <w:tcW w:w="425" w:type="dxa"/>
            <w:tcBorders>
              <w:top w:val="single" w:sz="4" w:space="0" w:color="auto"/>
              <w:bottom w:val="single" w:sz="4" w:space="0" w:color="auto"/>
            </w:tcBorders>
            <w:shd w:val="solid" w:color="FFFFFF" w:fill="auto"/>
          </w:tcPr>
          <w:p w14:paraId="03B91255" w14:textId="77777777" w:rsidR="003642AF" w:rsidRDefault="003642AF" w:rsidP="003642AF">
            <w:pPr>
              <w:pStyle w:val="TAC"/>
              <w:rPr>
                <w:sz w:val="16"/>
                <w:szCs w:val="16"/>
              </w:rPr>
            </w:pPr>
          </w:p>
        </w:tc>
        <w:tc>
          <w:tcPr>
            <w:tcW w:w="4962" w:type="dxa"/>
            <w:tcBorders>
              <w:top w:val="single" w:sz="4" w:space="0" w:color="auto"/>
              <w:bottom w:val="single" w:sz="4" w:space="0" w:color="auto"/>
            </w:tcBorders>
            <w:shd w:val="solid" w:color="FFFFFF" w:fill="auto"/>
          </w:tcPr>
          <w:p w14:paraId="6E010644" w14:textId="2049FA72" w:rsidR="003642AF" w:rsidRDefault="003642AF" w:rsidP="003642AF">
            <w:pPr>
              <w:pStyle w:val="TAL"/>
              <w:rPr>
                <w:sz w:val="16"/>
                <w:szCs w:val="16"/>
              </w:rPr>
            </w:pPr>
            <w:r w:rsidRPr="003A20E0">
              <w:rPr>
                <w:sz w:val="16"/>
                <w:szCs w:val="16"/>
              </w:rPr>
              <w:t>Pseudo-CR on A2X message family</w:t>
            </w:r>
          </w:p>
        </w:tc>
        <w:tc>
          <w:tcPr>
            <w:tcW w:w="708" w:type="dxa"/>
            <w:shd w:val="solid" w:color="FFFFFF" w:fill="auto"/>
          </w:tcPr>
          <w:p w14:paraId="385A522B" w14:textId="29C00B01" w:rsidR="003642AF" w:rsidRDefault="00EC0B2C" w:rsidP="003642AF">
            <w:pPr>
              <w:pStyle w:val="TAC"/>
              <w:rPr>
                <w:sz w:val="16"/>
                <w:szCs w:val="16"/>
              </w:rPr>
            </w:pPr>
            <w:r>
              <w:rPr>
                <w:sz w:val="16"/>
                <w:szCs w:val="16"/>
              </w:rPr>
              <w:t>2.0.0</w:t>
            </w:r>
          </w:p>
        </w:tc>
      </w:tr>
      <w:tr w:rsidR="003642AF" w:rsidRPr="006B0D02" w14:paraId="688E8FB9" w14:textId="77777777" w:rsidTr="003A20E0">
        <w:trPr>
          <w:trHeight w:val="111"/>
        </w:trPr>
        <w:tc>
          <w:tcPr>
            <w:tcW w:w="800" w:type="dxa"/>
            <w:tcBorders>
              <w:top w:val="single" w:sz="4" w:space="0" w:color="auto"/>
              <w:bottom w:val="single" w:sz="4" w:space="0" w:color="auto"/>
            </w:tcBorders>
            <w:shd w:val="solid" w:color="FFFFFF" w:fill="auto"/>
          </w:tcPr>
          <w:p w14:paraId="6B844378" w14:textId="7440E90A" w:rsidR="003642AF" w:rsidRDefault="003642AF" w:rsidP="003642AF">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4C1D4323" w14:textId="7939249B" w:rsidR="003642AF" w:rsidRDefault="003642AF" w:rsidP="003642AF">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19A568F6" w14:textId="6E89A7FC" w:rsidR="003642AF" w:rsidRPr="00073A5A" w:rsidRDefault="003642AF" w:rsidP="003642AF">
            <w:pPr>
              <w:pStyle w:val="TAC"/>
              <w:rPr>
                <w:sz w:val="16"/>
                <w:szCs w:val="16"/>
              </w:rPr>
            </w:pPr>
            <w:r>
              <w:rPr>
                <w:sz w:val="16"/>
                <w:szCs w:val="16"/>
              </w:rPr>
              <w:t>C1-241565</w:t>
            </w:r>
          </w:p>
        </w:tc>
        <w:tc>
          <w:tcPr>
            <w:tcW w:w="425" w:type="dxa"/>
            <w:tcBorders>
              <w:top w:val="single" w:sz="4" w:space="0" w:color="auto"/>
              <w:bottom w:val="single" w:sz="4" w:space="0" w:color="auto"/>
            </w:tcBorders>
            <w:shd w:val="solid" w:color="FFFFFF" w:fill="auto"/>
          </w:tcPr>
          <w:p w14:paraId="79B877A3" w14:textId="77777777" w:rsidR="003642AF" w:rsidRDefault="003642AF" w:rsidP="003642AF">
            <w:pPr>
              <w:pStyle w:val="TAL"/>
              <w:rPr>
                <w:sz w:val="16"/>
                <w:szCs w:val="16"/>
              </w:rPr>
            </w:pPr>
          </w:p>
        </w:tc>
        <w:tc>
          <w:tcPr>
            <w:tcW w:w="425" w:type="dxa"/>
            <w:tcBorders>
              <w:top w:val="single" w:sz="4" w:space="0" w:color="auto"/>
              <w:bottom w:val="single" w:sz="4" w:space="0" w:color="auto"/>
            </w:tcBorders>
            <w:shd w:val="solid" w:color="FFFFFF" w:fill="auto"/>
          </w:tcPr>
          <w:p w14:paraId="34D292FD" w14:textId="77777777" w:rsidR="003642AF" w:rsidRDefault="003642AF" w:rsidP="003642AF">
            <w:pPr>
              <w:pStyle w:val="TAR"/>
              <w:rPr>
                <w:sz w:val="16"/>
                <w:szCs w:val="16"/>
              </w:rPr>
            </w:pPr>
          </w:p>
        </w:tc>
        <w:tc>
          <w:tcPr>
            <w:tcW w:w="425" w:type="dxa"/>
            <w:tcBorders>
              <w:top w:val="single" w:sz="4" w:space="0" w:color="auto"/>
              <w:bottom w:val="single" w:sz="4" w:space="0" w:color="auto"/>
            </w:tcBorders>
            <w:shd w:val="solid" w:color="FFFFFF" w:fill="auto"/>
          </w:tcPr>
          <w:p w14:paraId="0D5DC79C" w14:textId="77777777" w:rsidR="003642AF" w:rsidRDefault="003642AF" w:rsidP="003642AF">
            <w:pPr>
              <w:pStyle w:val="TAC"/>
              <w:rPr>
                <w:sz w:val="16"/>
                <w:szCs w:val="16"/>
              </w:rPr>
            </w:pPr>
          </w:p>
        </w:tc>
        <w:tc>
          <w:tcPr>
            <w:tcW w:w="4962" w:type="dxa"/>
            <w:tcBorders>
              <w:top w:val="single" w:sz="4" w:space="0" w:color="auto"/>
              <w:bottom w:val="single" w:sz="4" w:space="0" w:color="auto"/>
            </w:tcBorders>
            <w:shd w:val="solid" w:color="FFFFFF" w:fill="auto"/>
          </w:tcPr>
          <w:p w14:paraId="61BF5B06" w14:textId="5119980B" w:rsidR="003642AF" w:rsidRDefault="003642AF" w:rsidP="003642AF">
            <w:pPr>
              <w:pStyle w:val="TAL"/>
              <w:rPr>
                <w:sz w:val="16"/>
                <w:szCs w:val="16"/>
              </w:rPr>
            </w:pPr>
            <w:r w:rsidRPr="003A20E0">
              <w:rPr>
                <w:sz w:val="16"/>
                <w:szCs w:val="16"/>
              </w:rPr>
              <w:t>Pseudo-CR on A2XP for out of coverage</w:t>
            </w:r>
          </w:p>
        </w:tc>
        <w:tc>
          <w:tcPr>
            <w:tcW w:w="708" w:type="dxa"/>
            <w:shd w:val="solid" w:color="FFFFFF" w:fill="auto"/>
          </w:tcPr>
          <w:p w14:paraId="0513ED98" w14:textId="1DD74EFB" w:rsidR="003642AF" w:rsidRDefault="00EC0B2C" w:rsidP="003642AF">
            <w:pPr>
              <w:pStyle w:val="TAC"/>
              <w:rPr>
                <w:sz w:val="16"/>
                <w:szCs w:val="16"/>
              </w:rPr>
            </w:pPr>
            <w:r>
              <w:rPr>
                <w:sz w:val="16"/>
                <w:szCs w:val="16"/>
              </w:rPr>
              <w:t>2.0.0</w:t>
            </w:r>
          </w:p>
        </w:tc>
      </w:tr>
      <w:tr w:rsidR="003642AF" w:rsidRPr="006B0D02" w14:paraId="6C239A72" w14:textId="77777777" w:rsidTr="003A20E0">
        <w:trPr>
          <w:trHeight w:val="111"/>
        </w:trPr>
        <w:tc>
          <w:tcPr>
            <w:tcW w:w="800" w:type="dxa"/>
            <w:tcBorders>
              <w:top w:val="single" w:sz="4" w:space="0" w:color="auto"/>
              <w:bottom w:val="single" w:sz="4" w:space="0" w:color="auto"/>
            </w:tcBorders>
            <w:shd w:val="solid" w:color="FFFFFF" w:fill="auto"/>
          </w:tcPr>
          <w:p w14:paraId="550E04C3" w14:textId="240BEB18" w:rsidR="003642AF" w:rsidRDefault="003642AF" w:rsidP="003642AF">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15D983FC" w14:textId="7846C784" w:rsidR="003642AF" w:rsidRDefault="003642AF" w:rsidP="003642AF">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54A9178A" w14:textId="1374C7BB" w:rsidR="003642AF" w:rsidRPr="00073A5A" w:rsidRDefault="003642AF" w:rsidP="003642AF">
            <w:pPr>
              <w:pStyle w:val="TAC"/>
              <w:rPr>
                <w:sz w:val="16"/>
                <w:szCs w:val="16"/>
              </w:rPr>
            </w:pPr>
            <w:r>
              <w:rPr>
                <w:sz w:val="16"/>
                <w:szCs w:val="16"/>
              </w:rPr>
              <w:t>C1-241620</w:t>
            </w:r>
          </w:p>
        </w:tc>
        <w:tc>
          <w:tcPr>
            <w:tcW w:w="425" w:type="dxa"/>
            <w:tcBorders>
              <w:top w:val="single" w:sz="4" w:space="0" w:color="auto"/>
              <w:bottom w:val="single" w:sz="4" w:space="0" w:color="auto"/>
            </w:tcBorders>
            <w:shd w:val="solid" w:color="FFFFFF" w:fill="auto"/>
          </w:tcPr>
          <w:p w14:paraId="75F8DD6D" w14:textId="77777777" w:rsidR="003642AF" w:rsidRDefault="003642AF" w:rsidP="003642AF">
            <w:pPr>
              <w:pStyle w:val="TAL"/>
              <w:rPr>
                <w:sz w:val="16"/>
                <w:szCs w:val="16"/>
              </w:rPr>
            </w:pPr>
          </w:p>
        </w:tc>
        <w:tc>
          <w:tcPr>
            <w:tcW w:w="425" w:type="dxa"/>
            <w:tcBorders>
              <w:top w:val="single" w:sz="4" w:space="0" w:color="auto"/>
              <w:bottom w:val="single" w:sz="4" w:space="0" w:color="auto"/>
            </w:tcBorders>
            <w:shd w:val="solid" w:color="FFFFFF" w:fill="auto"/>
          </w:tcPr>
          <w:p w14:paraId="675385B2" w14:textId="77777777" w:rsidR="003642AF" w:rsidRDefault="003642AF" w:rsidP="003642AF">
            <w:pPr>
              <w:pStyle w:val="TAR"/>
              <w:rPr>
                <w:sz w:val="16"/>
                <w:szCs w:val="16"/>
              </w:rPr>
            </w:pPr>
          </w:p>
        </w:tc>
        <w:tc>
          <w:tcPr>
            <w:tcW w:w="425" w:type="dxa"/>
            <w:tcBorders>
              <w:top w:val="single" w:sz="4" w:space="0" w:color="auto"/>
              <w:bottom w:val="single" w:sz="4" w:space="0" w:color="auto"/>
            </w:tcBorders>
            <w:shd w:val="solid" w:color="FFFFFF" w:fill="auto"/>
          </w:tcPr>
          <w:p w14:paraId="0A3CFB79" w14:textId="77777777" w:rsidR="003642AF" w:rsidRDefault="003642AF" w:rsidP="003642AF">
            <w:pPr>
              <w:pStyle w:val="TAC"/>
              <w:rPr>
                <w:sz w:val="16"/>
                <w:szCs w:val="16"/>
              </w:rPr>
            </w:pPr>
          </w:p>
        </w:tc>
        <w:tc>
          <w:tcPr>
            <w:tcW w:w="4962" w:type="dxa"/>
            <w:tcBorders>
              <w:top w:val="single" w:sz="4" w:space="0" w:color="auto"/>
              <w:bottom w:val="single" w:sz="4" w:space="0" w:color="auto"/>
            </w:tcBorders>
            <w:shd w:val="solid" w:color="FFFFFF" w:fill="auto"/>
          </w:tcPr>
          <w:p w14:paraId="60880375" w14:textId="5DEAB36A" w:rsidR="003642AF" w:rsidRDefault="003642AF" w:rsidP="003642AF">
            <w:pPr>
              <w:pStyle w:val="TAL"/>
              <w:rPr>
                <w:sz w:val="16"/>
                <w:szCs w:val="16"/>
              </w:rPr>
            </w:pPr>
            <w:r w:rsidRPr="003A20E0">
              <w:rPr>
                <w:sz w:val="16"/>
                <w:szCs w:val="16"/>
              </w:rPr>
              <w:t>Pseudo-CR on Encoding of A2X local service information</w:t>
            </w:r>
          </w:p>
        </w:tc>
        <w:tc>
          <w:tcPr>
            <w:tcW w:w="708" w:type="dxa"/>
            <w:shd w:val="solid" w:color="FFFFFF" w:fill="auto"/>
          </w:tcPr>
          <w:p w14:paraId="5CF989AD" w14:textId="569201A0" w:rsidR="003642AF" w:rsidRDefault="00EC0B2C" w:rsidP="003642AF">
            <w:pPr>
              <w:pStyle w:val="TAC"/>
              <w:rPr>
                <w:sz w:val="16"/>
                <w:szCs w:val="16"/>
              </w:rPr>
            </w:pPr>
            <w:r>
              <w:rPr>
                <w:sz w:val="16"/>
                <w:szCs w:val="16"/>
              </w:rPr>
              <w:t>2.0.0</w:t>
            </w:r>
          </w:p>
        </w:tc>
      </w:tr>
      <w:tr w:rsidR="00335971" w:rsidRPr="006B0D02" w14:paraId="542F90BD" w14:textId="77777777" w:rsidTr="002173A3">
        <w:trPr>
          <w:trHeight w:val="111"/>
        </w:trPr>
        <w:tc>
          <w:tcPr>
            <w:tcW w:w="800" w:type="dxa"/>
            <w:tcBorders>
              <w:top w:val="single" w:sz="4" w:space="0" w:color="auto"/>
              <w:bottom w:val="single" w:sz="4" w:space="0" w:color="auto"/>
            </w:tcBorders>
            <w:shd w:val="solid" w:color="FFFFFF" w:fill="auto"/>
          </w:tcPr>
          <w:p w14:paraId="46EF3C05" w14:textId="6AF521CB" w:rsidR="00335971" w:rsidRDefault="00335971" w:rsidP="00335971">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62DE5E63" w14:textId="591E583D" w:rsidR="00335971" w:rsidRDefault="00335971" w:rsidP="00335971">
            <w:pPr>
              <w:pStyle w:val="TAC"/>
              <w:rPr>
                <w:sz w:val="16"/>
                <w:szCs w:val="16"/>
              </w:rPr>
            </w:pPr>
            <w:r>
              <w:rPr>
                <w:sz w:val="16"/>
                <w:szCs w:val="16"/>
              </w:rPr>
              <w:t>C1#147</w:t>
            </w:r>
          </w:p>
        </w:tc>
        <w:tc>
          <w:tcPr>
            <w:tcW w:w="1094" w:type="dxa"/>
            <w:tcBorders>
              <w:top w:val="single" w:sz="4" w:space="0" w:color="auto"/>
              <w:bottom w:val="single" w:sz="4" w:space="0" w:color="auto"/>
            </w:tcBorders>
            <w:shd w:val="solid" w:color="FFFFFF" w:fill="auto"/>
          </w:tcPr>
          <w:p w14:paraId="07D7DC40" w14:textId="01D9EB03" w:rsidR="00335971" w:rsidRDefault="00335971" w:rsidP="00335971">
            <w:pPr>
              <w:pStyle w:val="TAC"/>
              <w:rPr>
                <w:sz w:val="16"/>
                <w:szCs w:val="16"/>
              </w:rPr>
            </w:pPr>
            <w:r>
              <w:rPr>
                <w:sz w:val="16"/>
                <w:szCs w:val="16"/>
              </w:rPr>
              <w:t>-</w:t>
            </w:r>
          </w:p>
        </w:tc>
        <w:tc>
          <w:tcPr>
            <w:tcW w:w="425" w:type="dxa"/>
            <w:tcBorders>
              <w:top w:val="single" w:sz="4" w:space="0" w:color="auto"/>
              <w:bottom w:val="single" w:sz="4" w:space="0" w:color="auto"/>
            </w:tcBorders>
            <w:shd w:val="solid" w:color="FFFFFF" w:fill="auto"/>
          </w:tcPr>
          <w:p w14:paraId="7F294662" w14:textId="77777777" w:rsidR="00335971" w:rsidRDefault="00335971" w:rsidP="00335971">
            <w:pPr>
              <w:pStyle w:val="TAL"/>
              <w:rPr>
                <w:sz w:val="16"/>
                <w:szCs w:val="16"/>
              </w:rPr>
            </w:pPr>
          </w:p>
        </w:tc>
        <w:tc>
          <w:tcPr>
            <w:tcW w:w="425" w:type="dxa"/>
            <w:tcBorders>
              <w:top w:val="single" w:sz="4" w:space="0" w:color="auto"/>
              <w:bottom w:val="single" w:sz="4" w:space="0" w:color="auto"/>
            </w:tcBorders>
            <w:shd w:val="solid" w:color="FFFFFF" w:fill="auto"/>
          </w:tcPr>
          <w:p w14:paraId="6D7E1436" w14:textId="77777777" w:rsidR="00335971" w:rsidRDefault="00335971" w:rsidP="00335971">
            <w:pPr>
              <w:pStyle w:val="TAR"/>
              <w:rPr>
                <w:sz w:val="16"/>
                <w:szCs w:val="16"/>
              </w:rPr>
            </w:pPr>
          </w:p>
        </w:tc>
        <w:tc>
          <w:tcPr>
            <w:tcW w:w="425" w:type="dxa"/>
            <w:tcBorders>
              <w:top w:val="single" w:sz="4" w:space="0" w:color="auto"/>
              <w:bottom w:val="single" w:sz="4" w:space="0" w:color="auto"/>
            </w:tcBorders>
            <w:shd w:val="solid" w:color="FFFFFF" w:fill="auto"/>
          </w:tcPr>
          <w:p w14:paraId="18DA4A24" w14:textId="77777777" w:rsidR="00335971" w:rsidRDefault="00335971" w:rsidP="00335971">
            <w:pPr>
              <w:pStyle w:val="TAC"/>
              <w:rPr>
                <w:sz w:val="16"/>
                <w:szCs w:val="16"/>
              </w:rPr>
            </w:pPr>
          </w:p>
        </w:tc>
        <w:tc>
          <w:tcPr>
            <w:tcW w:w="4962" w:type="dxa"/>
            <w:tcBorders>
              <w:top w:val="single" w:sz="4" w:space="0" w:color="auto"/>
              <w:bottom w:val="single" w:sz="4" w:space="0" w:color="auto"/>
            </w:tcBorders>
            <w:shd w:val="solid" w:color="FFFFFF" w:fill="auto"/>
          </w:tcPr>
          <w:p w14:paraId="095AF78F" w14:textId="7EA37422" w:rsidR="00335971" w:rsidRDefault="00335971" w:rsidP="00335971">
            <w:pPr>
              <w:pStyle w:val="TAL"/>
              <w:rPr>
                <w:sz w:val="16"/>
                <w:szCs w:val="16"/>
              </w:rPr>
            </w:pPr>
            <w:r>
              <w:rPr>
                <w:sz w:val="16"/>
                <w:szCs w:val="16"/>
              </w:rPr>
              <w:t>Editorial correction by Rapporteur</w:t>
            </w:r>
          </w:p>
        </w:tc>
        <w:tc>
          <w:tcPr>
            <w:tcW w:w="708" w:type="dxa"/>
            <w:shd w:val="solid" w:color="FFFFFF" w:fill="auto"/>
          </w:tcPr>
          <w:p w14:paraId="01D7F06F" w14:textId="1504269E" w:rsidR="00335971" w:rsidRDefault="00EC0B2C" w:rsidP="00335971">
            <w:pPr>
              <w:pStyle w:val="TAC"/>
              <w:rPr>
                <w:sz w:val="16"/>
                <w:szCs w:val="16"/>
              </w:rPr>
            </w:pPr>
            <w:r>
              <w:rPr>
                <w:sz w:val="16"/>
                <w:szCs w:val="16"/>
              </w:rPr>
              <w:t>2.0.0</w:t>
            </w:r>
          </w:p>
        </w:tc>
      </w:tr>
      <w:tr w:rsidR="002173A3" w:rsidRPr="006B0D02" w14:paraId="664206EB" w14:textId="77777777" w:rsidTr="00B24434">
        <w:trPr>
          <w:trHeight w:val="111"/>
        </w:trPr>
        <w:tc>
          <w:tcPr>
            <w:tcW w:w="800" w:type="dxa"/>
            <w:tcBorders>
              <w:top w:val="single" w:sz="4" w:space="0" w:color="auto"/>
              <w:bottom w:val="single" w:sz="4" w:space="0" w:color="auto"/>
            </w:tcBorders>
            <w:shd w:val="solid" w:color="FFFFFF" w:fill="auto"/>
          </w:tcPr>
          <w:p w14:paraId="7BA5E7F6" w14:textId="2E97693F" w:rsidR="002173A3" w:rsidRDefault="002173A3" w:rsidP="00335971">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26C0BF6E" w14:textId="63B53876" w:rsidR="002173A3" w:rsidRDefault="002173A3" w:rsidP="00335971">
            <w:pPr>
              <w:pStyle w:val="TAC"/>
              <w:rPr>
                <w:sz w:val="16"/>
                <w:szCs w:val="16"/>
              </w:rPr>
            </w:pPr>
            <w:r>
              <w:rPr>
                <w:sz w:val="16"/>
                <w:szCs w:val="16"/>
              </w:rPr>
              <w:t>CT#103</w:t>
            </w:r>
          </w:p>
        </w:tc>
        <w:tc>
          <w:tcPr>
            <w:tcW w:w="1094" w:type="dxa"/>
            <w:tcBorders>
              <w:top w:val="single" w:sz="4" w:space="0" w:color="auto"/>
              <w:bottom w:val="single" w:sz="4" w:space="0" w:color="auto"/>
            </w:tcBorders>
            <w:shd w:val="solid" w:color="FFFFFF" w:fill="auto"/>
          </w:tcPr>
          <w:p w14:paraId="4B7CAA90" w14:textId="0C31E17C" w:rsidR="002173A3" w:rsidRDefault="002173A3" w:rsidP="00335971">
            <w:pPr>
              <w:pStyle w:val="TAC"/>
              <w:rPr>
                <w:sz w:val="16"/>
                <w:szCs w:val="16"/>
              </w:rPr>
            </w:pPr>
            <w:r w:rsidRPr="002173A3">
              <w:rPr>
                <w:sz w:val="16"/>
                <w:szCs w:val="16"/>
              </w:rPr>
              <w:t>CP-240258</w:t>
            </w:r>
          </w:p>
        </w:tc>
        <w:tc>
          <w:tcPr>
            <w:tcW w:w="425" w:type="dxa"/>
            <w:tcBorders>
              <w:top w:val="single" w:sz="4" w:space="0" w:color="auto"/>
              <w:bottom w:val="single" w:sz="4" w:space="0" w:color="auto"/>
            </w:tcBorders>
            <w:shd w:val="solid" w:color="FFFFFF" w:fill="auto"/>
          </w:tcPr>
          <w:p w14:paraId="08A83AB8" w14:textId="77777777" w:rsidR="002173A3" w:rsidRDefault="002173A3" w:rsidP="00335971">
            <w:pPr>
              <w:pStyle w:val="TAL"/>
              <w:rPr>
                <w:sz w:val="16"/>
                <w:szCs w:val="16"/>
              </w:rPr>
            </w:pPr>
          </w:p>
        </w:tc>
        <w:tc>
          <w:tcPr>
            <w:tcW w:w="425" w:type="dxa"/>
            <w:tcBorders>
              <w:top w:val="single" w:sz="4" w:space="0" w:color="auto"/>
              <w:bottom w:val="single" w:sz="4" w:space="0" w:color="auto"/>
            </w:tcBorders>
            <w:shd w:val="solid" w:color="FFFFFF" w:fill="auto"/>
          </w:tcPr>
          <w:p w14:paraId="38E1679B" w14:textId="77777777" w:rsidR="002173A3" w:rsidRDefault="002173A3" w:rsidP="00335971">
            <w:pPr>
              <w:pStyle w:val="TAR"/>
              <w:rPr>
                <w:sz w:val="16"/>
                <w:szCs w:val="16"/>
              </w:rPr>
            </w:pPr>
          </w:p>
        </w:tc>
        <w:tc>
          <w:tcPr>
            <w:tcW w:w="425" w:type="dxa"/>
            <w:tcBorders>
              <w:top w:val="single" w:sz="4" w:space="0" w:color="auto"/>
              <w:bottom w:val="single" w:sz="4" w:space="0" w:color="auto"/>
            </w:tcBorders>
            <w:shd w:val="solid" w:color="FFFFFF" w:fill="auto"/>
          </w:tcPr>
          <w:p w14:paraId="3A507914" w14:textId="77777777" w:rsidR="002173A3" w:rsidRDefault="002173A3" w:rsidP="00335971">
            <w:pPr>
              <w:pStyle w:val="TAC"/>
              <w:rPr>
                <w:sz w:val="16"/>
                <w:szCs w:val="16"/>
              </w:rPr>
            </w:pPr>
          </w:p>
        </w:tc>
        <w:tc>
          <w:tcPr>
            <w:tcW w:w="4962" w:type="dxa"/>
            <w:tcBorders>
              <w:top w:val="single" w:sz="4" w:space="0" w:color="auto"/>
              <w:bottom w:val="single" w:sz="4" w:space="0" w:color="auto"/>
            </w:tcBorders>
            <w:shd w:val="solid" w:color="FFFFFF" w:fill="auto"/>
          </w:tcPr>
          <w:p w14:paraId="3C41D0F4" w14:textId="2B648E96" w:rsidR="002173A3" w:rsidRDefault="002173A3" w:rsidP="00335971">
            <w:pPr>
              <w:pStyle w:val="TAL"/>
              <w:rPr>
                <w:sz w:val="16"/>
                <w:szCs w:val="16"/>
              </w:rPr>
            </w:pPr>
            <w:r>
              <w:rPr>
                <w:sz w:val="16"/>
                <w:szCs w:val="16"/>
              </w:rPr>
              <w:t>Presentation to TSG CT for approval</w:t>
            </w:r>
          </w:p>
        </w:tc>
        <w:tc>
          <w:tcPr>
            <w:tcW w:w="708" w:type="dxa"/>
            <w:shd w:val="solid" w:color="FFFFFF" w:fill="auto"/>
          </w:tcPr>
          <w:p w14:paraId="43F9EE91" w14:textId="1654C6A8" w:rsidR="002173A3" w:rsidRDefault="002173A3" w:rsidP="00335971">
            <w:pPr>
              <w:pStyle w:val="TAC"/>
              <w:rPr>
                <w:sz w:val="16"/>
                <w:szCs w:val="16"/>
              </w:rPr>
            </w:pPr>
            <w:r>
              <w:rPr>
                <w:sz w:val="16"/>
                <w:szCs w:val="16"/>
              </w:rPr>
              <w:t>2.0.0</w:t>
            </w:r>
          </w:p>
        </w:tc>
      </w:tr>
      <w:tr w:rsidR="00B24434" w:rsidRPr="006B0D02" w14:paraId="26E8B0D8" w14:textId="77777777" w:rsidTr="00B24434">
        <w:trPr>
          <w:trHeight w:val="111"/>
        </w:trPr>
        <w:tc>
          <w:tcPr>
            <w:tcW w:w="800" w:type="dxa"/>
            <w:tcBorders>
              <w:top w:val="single" w:sz="4" w:space="0" w:color="auto"/>
              <w:bottom w:val="single" w:sz="4" w:space="0" w:color="auto"/>
            </w:tcBorders>
            <w:shd w:val="solid" w:color="FFFFFF" w:fill="auto"/>
          </w:tcPr>
          <w:p w14:paraId="473C3EC9" w14:textId="682D0C32" w:rsidR="00B24434" w:rsidRDefault="00B24434" w:rsidP="00335971">
            <w:pPr>
              <w:pStyle w:val="TAC"/>
              <w:rPr>
                <w:sz w:val="16"/>
                <w:szCs w:val="16"/>
              </w:rPr>
            </w:pPr>
            <w:r>
              <w:rPr>
                <w:sz w:val="16"/>
                <w:szCs w:val="16"/>
              </w:rPr>
              <w:t>2024-03</w:t>
            </w:r>
          </w:p>
        </w:tc>
        <w:tc>
          <w:tcPr>
            <w:tcW w:w="800" w:type="dxa"/>
            <w:tcBorders>
              <w:top w:val="single" w:sz="4" w:space="0" w:color="auto"/>
              <w:bottom w:val="single" w:sz="4" w:space="0" w:color="auto"/>
            </w:tcBorders>
            <w:shd w:val="solid" w:color="FFFFFF" w:fill="auto"/>
          </w:tcPr>
          <w:p w14:paraId="6D418932" w14:textId="2F2EDC1C" w:rsidR="00B24434" w:rsidRDefault="00B24434" w:rsidP="00335971">
            <w:pPr>
              <w:pStyle w:val="TAC"/>
              <w:rPr>
                <w:sz w:val="16"/>
                <w:szCs w:val="16"/>
              </w:rPr>
            </w:pPr>
            <w:r>
              <w:rPr>
                <w:sz w:val="16"/>
                <w:szCs w:val="16"/>
              </w:rPr>
              <w:t>CT#103</w:t>
            </w:r>
          </w:p>
        </w:tc>
        <w:tc>
          <w:tcPr>
            <w:tcW w:w="1094" w:type="dxa"/>
            <w:tcBorders>
              <w:top w:val="single" w:sz="4" w:space="0" w:color="auto"/>
              <w:bottom w:val="single" w:sz="4" w:space="0" w:color="auto"/>
            </w:tcBorders>
            <w:shd w:val="solid" w:color="FFFFFF" w:fill="auto"/>
          </w:tcPr>
          <w:p w14:paraId="06393DC0" w14:textId="77777777" w:rsidR="00B24434" w:rsidRPr="002173A3" w:rsidRDefault="00B24434" w:rsidP="00335971">
            <w:pPr>
              <w:pStyle w:val="TAC"/>
              <w:rPr>
                <w:sz w:val="16"/>
                <w:szCs w:val="16"/>
              </w:rPr>
            </w:pPr>
          </w:p>
        </w:tc>
        <w:tc>
          <w:tcPr>
            <w:tcW w:w="425" w:type="dxa"/>
            <w:tcBorders>
              <w:top w:val="single" w:sz="4" w:space="0" w:color="auto"/>
              <w:bottom w:val="single" w:sz="4" w:space="0" w:color="auto"/>
            </w:tcBorders>
            <w:shd w:val="solid" w:color="FFFFFF" w:fill="auto"/>
          </w:tcPr>
          <w:p w14:paraId="5D02A885" w14:textId="77777777" w:rsidR="00B24434" w:rsidRDefault="00B24434" w:rsidP="00335971">
            <w:pPr>
              <w:pStyle w:val="TAL"/>
              <w:rPr>
                <w:sz w:val="16"/>
                <w:szCs w:val="16"/>
              </w:rPr>
            </w:pPr>
          </w:p>
        </w:tc>
        <w:tc>
          <w:tcPr>
            <w:tcW w:w="425" w:type="dxa"/>
            <w:tcBorders>
              <w:top w:val="single" w:sz="4" w:space="0" w:color="auto"/>
              <w:bottom w:val="single" w:sz="4" w:space="0" w:color="auto"/>
            </w:tcBorders>
            <w:shd w:val="solid" w:color="FFFFFF" w:fill="auto"/>
          </w:tcPr>
          <w:p w14:paraId="4A07D1E1" w14:textId="77777777" w:rsidR="00B24434" w:rsidRDefault="00B24434" w:rsidP="00335971">
            <w:pPr>
              <w:pStyle w:val="TAR"/>
              <w:rPr>
                <w:sz w:val="16"/>
                <w:szCs w:val="16"/>
              </w:rPr>
            </w:pPr>
          </w:p>
        </w:tc>
        <w:tc>
          <w:tcPr>
            <w:tcW w:w="425" w:type="dxa"/>
            <w:tcBorders>
              <w:top w:val="single" w:sz="4" w:space="0" w:color="auto"/>
              <w:bottom w:val="single" w:sz="4" w:space="0" w:color="auto"/>
            </w:tcBorders>
            <w:shd w:val="solid" w:color="FFFFFF" w:fill="auto"/>
          </w:tcPr>
          <w:p w14:paraId="290B7D3B" w14:textId="77777777" w:rsidR="00B24434" w:rsidRDefault="00B24434" w:rsidP="00335971">
            <w:pPr>
              <w:pStyle w:val="TAC"/>
              <w:rPr>
                <w:sz w:val="16"/>
                <w:szCs w:val="16"/>
              </w:rPr>
            </w:pPr>
          </w:p>
        </w:tc>
        <w:tc>
          <w:tcPr>
            <w:tcW w:w="4962" w:type="dxa"/>
            <w:tcBorders>
              <w:top w:val="single" w:sz="4" w:space="0" w:color="auto"/>
              <w:bottom w:val="single" w:sz="4" w:space="0" w:color="auto"/>
            </w:tcBorders>
            <w:shd w:val="solid" w:color="FFFFFF" w:fill="auto"/>
          </w:tcPr>
          <w:p w14:paraId="38D007C4" w14:textId="6B41A9E1" w:rsidR="00B24434" w:rsidRDefault="00B24434" w:rsidP="00335971">
            <w:pPr>
              <w:pStyle w:val="TAL"/>
              <w:rPr>
                <w:sz w:val="16"/>
                <w:szCs w:val="16"/>
              </w:rPr>
            </w:pPr>
            <w:r>
              <w:rPr>
                <w:sz w:val="16"/>
                <w:szCs w:val="16"/>
              </w:rPr>
              <w:t>Approved in CT#103</w:t>
            </w:r>
          </w:p>
        </w:tc>
        <w:tc>
          <w:tcPr>
            <w:tcW w:w="708" w:type="dxa"/>
            <w:shd w:val="solid" w:color="FFFFFF" w:fill="auto"/>
          </w:tcPr>
          <w:p w14:paraId="1FC6C10C" w14:textId="597E162F" w:rsidR="00B24434" w:rsidRDefault="00B24434" w:rsidP="00335971">
            <w:pPr>
              <w:pStyle w:val="TAC"/>
              <w:rPr>
                <w:sz w:val="16"/>
                <w:szCs w:val="16"/>
              </w:rPr>
            </w:pPr>
            <w:r>
              <w:rPr>
                <w:sz w:val="16"/>
                <w:szCs w:val="16"/>
              </w:rPr>
              <w:t>18.0.0</w:t>
            </w:r>
          </w:p>
        </w:tc>
      </w:tr>
      <w:tr w:rsidR="00704B97" w:rsidRPr="006B0D02" w14:paraId="263700EB" w14:textId="77777777" w:rsidTr="00B24434">
        <w:trPr>
          <w:trHeight w:val="111"/>
          <w:ins w:id="2360" w:author="24.577_CR0001_(Rel-18)_UAS_Ph2" w:date="2024-07-10T12:57:00Z"/>
        </w:trPr>
        <w:tc>
          <w:tcPr>
            <w:tcW w:w="800" w:type="dxa"/>
            <w:tcBorders>
              <w:top w:val="single" w:sz="4" w:space="0" w:color="auto"/>
              <w:bottom w:val="single" w:sz="4" w:space="0" w:color="auto"/>
            </w:tcBorders>
            <w:shd w:val="solid" w:color="FFFFFF" w:fill="auto"/>
          </w:tcPr>
          <w:p w14:paraId="39F427E0" w14:textId="272AF56A" w:rsidR="00704B97" w:rsidRDefault="00704B97" w:rsidP="00335971">
            <w:pPr>
              <w:pStyle w:val="TAC"/>
              <w:rPr>
                <w:ins w:id="2361" w:author="24.577_CR0001_(Rel-18)_UAS_Ph2" w:date="2024-07-10T12:57:00Z"/>
                <w:sz w:val="16"/>
                <w:szCs w:val="16"/>
              </w:rPr>
            </w:pPr>
            <w:ins w:id="2362" w:author="24.577_CR0001_(Rel-18)_UAS_Ph2" w:date="2024-07-10T12:57:00Z">
              <w:r>
                <w:rPr>
                  <w:sz w:val="16"/>
                  <w:szCs w:val="16"/>
                </w:rPr>
                <w:t>2024-06</w:t>
              </w:r>
            </w:ins>
          </w:p>
        </w:tc>
        <w:tc>
          <w:tcPr>
            <w:tcW w:w="800" w:type="dxa"/>
            <w:tcBorders>
              <w:top w:val="single" w:sz="4" w:space="0" w:color="auto"/>
              <w:bottom w:val="single" w:sz="4" w:space="0" w:color="auto"/>
            </w:tcBorders>
            <w:shd w:val="solid" w:color="FFFFFF" w:fill="auto"/>
          </w:tcPr>
          <w:p w14:paraId="66AA8F65" w14:textId="3615A645" w:rsidR="00704B97" w:rsidRDefault="00704B97" w:rsidP="00335971">
            <w:pPr>
              <w:pStyle w:val="TAC"/>
              <w:rPr>
                <w:ins w:id="2363" w:author="24.577_CR0001_(Rel-18)_UAS_Ph2" w:date="2024-07-10T12:57:00Z"/>
                <w:sz w:val="16"/>
                <w:szCs w:val="16"/>
              </w:rPr>
            </w:pPr>
            <w:ins w:id="2364" w:author="24.577_CR0001_(Rel-18)_UAS_Ph2" w:date="2024-07-10T12:57:00Z">
              <w:r>
                <w:rPr>
                  <w:sz w:val="16"/>
                  <w:szCs w:val="16"/>
                </w:rPr>
                <w:t>CT#104</w:t>
              </w:r>
            </w:ins>
          </w:p>
        </w:tc>
        <w:tc>
          <w:tcPr>
            <w:tcW w:w="1094" w:type="dxa"/>
            <w:tcBorders>
              <w:top w:val="single" w:sz="4" w:space="0" w:color="auto"/>
              <w:bottom w:val="single" w:sz="4" w:space="0" w:color="auto"/>
            </w:tcBorders>
            <w:shd w:val="solid" w:color="FFFFFF" w:fill="auto"/>
          </w:tcPr>
          <w:p w14:paraId="384BF96C" w14:textId="366BD558" w:rsidR="00704B97" w:rsidRPr="00704B97" w:rsidRDefault="00704B97" w:rsidP="00704B97">
            <w:pPr>
              <w:spacing w:after="0"/>
              <w:jc w:val="center"/>
              <w:rPr>
                <w:ins w:id="2365" w:author="24.577_CR0001_(Rel-18)_UAS_Ph2" w:date="2024-07-10T12:57:00Z"/>
                <w:rFonts w:ascii="Arial" w:hAnsi="Arial" w:cs="Arial"/>
                <w:sz w:val="16"/>
                <w:szCs w:val="16"/>
                <w:lang w:eastAsia="en-GB"/>
                <w:rPrChange w:id="2366" w:author="24.577_CR0001_(Rel-18)_UAS_Ph2" w:date="2024-07-10T12:57:00Z">
                  <w:rPr>
                    <w:ins w:id="2367" w:author="24.577_CR0001_(Rel-18)_UAS_Ph2" w:date="2024-07-10T12:57:00Z"/>
                    <w:sz w:val="16"/>
                    <w:szCs w:val="16"/>
                  </w:rPr>
                </w:rPrChange>
              </w:rPr>
              <w:pPrChange w:id="2368" w:author="24.577_CR0001_(Rel-18)_UAS_Ph2" w:date="2024-07-10T12:57:00Z">
                <w:pPr>
                  <w:pStyle w:val="TAC"/>
                </w:pPr>
              </w:pPrChange>
            </w:pPr>
            <w:ins w:id="2369" w:author="24.577_CR0001_(Rel-18)_UAS_Ph2" w:date="2024-07-10T12:57:00Z">
              <w:r>
                <w:rPr>
                  <w:rFonts w:ascii="Arial" w:hAnsi="Arial" w:cs="Arial"/>
                  <w:sz w:val="16"/>
                  <w:szCs w:val="16"/>
                </w:rPr>
                <w:t>CP-241202</w:t>
              </w:r>
            </w:ins>
          </w:p>
        </w:tc>
        <w:tc>
          <w:tcPr>
            <w:tcW w:w="425" w:type="dxa"/>
            <w:tcBorders>
              <w:top w:val="single" w:sz="4" w:space="0" w:color="auto"/>
              <w:bottom w:val="single" w:sz="4" w:space="0" w:color="auto"/>
            </w:tcBorders>
            <w:shd w:val="solid" w:color="FFFFFF" w:fill="auto"/>
          </w:tcPr>
          <w:p w14:paraId="55AC7502" w14:textId="779878D5" w:rsidR="00704B97" w:rsidRDefault="00704B97" w:rsidP="00335971">
            <w:pPr>
              <w:pStyle w:val="TAL"/>
              <w:rPr>
                <w:ins w:id="2370" w:author="24.577_CR0001_(Rel-18)_UAS_Ph2" w:date="2024-07-10T12:57:00Z"/>
                <w:sz w:val="16"/>
                <w:szCs w:val="16"/>
              </w:rPr>
            </w:pPr>
            <w:ins w:id="2371" w:author="24.577_CR0001_(Rel-18)_UAS_Ph2" w:date="2024-07-10T12:57:00Z">
              <w:r>
                <w:rPr>
                  <w:sz w:val="16"/>
                  <w:szCs w:val="16"/>
                </w:rPr>
                <w:t>0001</w:t>
              </w:r>
            </w:ins>
          </w:p>
        </w:tc>
        <w:tc>
          <w:tcPr>
            <w:tcW w:w="425" w:type="dxa"/>
            <w:tcBorders>
              <w:top w:val="single" w:sz="4" w:space="0" w:color="auto"/>
              <w:bottom w:val="single" w:sz="4" w:space="0" w:color="auto"/>
            </w:tcBorders>
            <w:shd w:val="solid" w:color="FFFFFF" w:fill="auto"/>
          </w:tcPr>
          <w:p w14:paraId="5411A039" w14:textId="2F60866E" w:rsidR="00704B97" w:rsidRDefault="00704B97" w:rsidP="00335971">
            <w:pPr>
              <w:pStyle w:val="TAR"/>
              <w:rPr>
                <w:ins w:id="2372" w:author="24.577_CR0001_(Rel-18)_UAS_Ph2" w:date="2024-07-10T12:57:00Z"/>
                <w:sz w:val="16"/>
                <w:szCs w:val="16"/>
              </w:rPr>
            </w:pPr>
            <w:ins w:id="2373" w:author="24.577_CR0001_(Rel-18)_UAS_Ph2" w:date="2024-07-10T12:57:00Z">
              <w:r>
                <w:rPr>
                  <w:sz w:val="16"/>
                  <w:szCs w:val="16"/>
                </w:rPr>
                <w:t>-</w:t>
              </w:r>
            </w:ins>
          </w:p>
        </w:tc>
        <w:tc>
          <w:tcPr>
            <w:tcW w:w="425" w:type="dxa"/>
            <w:tcBorders>
              <w:top w:val="single" w:sz="4" w:space="0" w:color="auto"/>
              <w:bottom w:val="single" w:sz="4" w:space="0" w:color="auto"/>
            </w:tcBorders>
            <w:shd w:val="solid" w:color="FFFFFF" w:fill="auto"/>
          </w:tcPr>
          <w:p w14:paraId="433C8406" w14:textId="2511F7F7" w:rsidR="00704B97" w:rsidRDefault="00704B97" w:rsidP="00335971">
            <w:pPr>
              <w:pStyle w:val="TAC"/>
              <w:rPr>
                <w:ins w:id="2374" w:author="24.577_CR0001_(Rel-18)_UAS_Ph2" w:date="2024-07-10T12:57:00Z"/>
                <w:sz w:val="16"/>
                <w:szCs w:val="16"/>
              </w:rPr>
            </w:pPr>
            <w:ins w:id="2375" w:author="24.577_CR0001_(Rel-18)_UAS_Ph2" w:date="2024-07-10T12:57:00Z">
              <w:r>
                <w:rPr>
                  <w:sz w:val="16"/>
                  <w:szCs w:val="16"/>
                </w:rPr>
                <w:t>F</w:t>
              </w:r>
            </w:ins>
          </w:p>
        </w:tc>
        <w:tc>
          <w:tcPr>
            <w:tcW w:w="4962" w:type="dxa"/>
            <w:tcBorders>
              <w:top w:val="single" w:sz="4" w:space="0" w:color="auto"/>
              <w:bottom w:val="single" w:sz="4" w:space="0" w:color="auto"/>
            </w:tcBorders>
            <w:shd w:val="solid" w:color="FFFFFF" w:fill="auto"/>
          </w:tcPr>
          <w:p w14:paraId="03A1A171" w14:textId="3D627594" w:rsidR="00704B97" w:rsidRDefault="00704B97" w:rsidP="00335971">
            <w:pPr>
              <w:pStyle w:val="TAL"/>
              <w:rPr>
                <w:ins w:id="2376" w:author="24.577_CR0001_(Rel-18)_UAS_Ph2" w:date="2024-07-10T12:57:00Z"/>
                <w:sz w:val="16"/>
                <w:szCs w:val="16"/>
              </w:rPr>
            </w:pPr>
            <w:ins w:id="2377" w:author="24.577_CR0001_(Rel-18)_UAS_Ph2" w:date="2024-07-10T12:57:00Z">
              <w:r>
                <w:rPr>
                  <w:sz w:val="16"/>
                  <w:szCs w:val="16"/>
                </w:rPr>
                <w:t>5gsa2x-message-family SDP parameter</w:t>
              </w:r>
            </w:ins>
          </w:p>
        </w:tc>
        <w:tc>
          <w:tcPr>
            <w:tcW w:w="708" w:type="dxa"/>
            <w:shd w:val="solid" w:color="FFFFFF" w:fill="auto"/>
          </w:tcPr>
          <w:p w14:paraId="6ABB158F" w14:textId="0545871C" w:rsidR="00704B97" w:rsidRDefault="00704B97" w:rsidP="00335971">
            <w:pPr>
              <w:pStyle w:val="TAC"/>
              <w:rPr>
                <w:ins w:id="2378" w:author="24.577_CR0001_(Rel-18)_UAS_Ph2" w:date="2024-07-10T12:57:00Z"/>
                <w:sz w:val="16"/>
                <w:szCs w:val="16"/>
              </w:rPr>
            </w:pPr>
            <w:ins w:id="2379" w:author="24.577_CR0001_(Rel-18)_UAS_Ph2" w:date="2024-07-10T12:57:00Z">
              <w:r>
                <w:rPr>
                  <w:sz w:val="16"/>
                  <w:szCs w:val="16"/>
                </w:rPr>
                <w:t>18.1.0</w:t>
              </w:r>
            </w:ins>
          </w:p>
        </w:tc>
      </w:tr>
      <w:tr w:rsidR="0008301B" w:rsidRPr="006B0D02" w14:paraId="5EFD08A1" w14:textId="77777777" w:rsidTr="00B24434">
        <w:trPr>
          <w:trHeight w:val="111"/>
          <w:ins w:id="2380" w:author="24.577_CR0002_(Rel-18)_UAS_Ph2" w:date="2024-07-10T12:58:00Z"/>
        </w:trPr>
        <w:tc>
          <w:tcPr>
            <w:tcW w:w="800" w:type="dxa"/>
            <w:tcBorders>
              <w:top w:val="single" w:sz="4" w:space="0" w:color="auto"/>
              <w:bottom w:val="single" w:sz="4" w:space="0" w:color="auto"/>
            </w:tcBorders>
            <w:shd w:val="solid" w:color="FFFFFF" w:fill="auto"/>
          </w:tcPr>
          <w:p w14:paraId="6B99D9BF" w14:textId="2C40E134" w:rsidR="0008301B" w:rsidRDefault="0008301B" w:rsidP="00335971">
            <w:pPr>
              <w:pStyle w:val="TAC"/>
              <w:rPr>
                <w:ins w:id="2381" w:author="24.577_CR0002_(Rel-18)_UAS_Ph2" w:date="2024-07-10T12:58:00Z"/>
                <w:sz w:val="16"/>
                <w:szCs w:val="16"/>
              </w:rPr>
            </w:pPr>
            <w:ins w:id="2382" w:author="24.577_CR0002_(Rel-18)_UAS_Ph2" w:date="2024-07-10T12:58:00Z">
              <w:r>
                <w:rPr>
                  <w:sz w:val="16"/>
                  <w:szCs w:val="16"/>
                </w:rPr>
                <w:t>2024-06</w:t>
              </w:r>
            </w:ins>
          </w:p>
        </w:tc>
        <w:tc>
          <w:tcPr>
            <w:tcW w:w="800" w:type="dxa"/>
            <w:tcBorders>
              <w:top w:val="single" w:sz="4" w:space="0" w:color="auto"/>
              <w:bottom w:val="single" w:sz="4" w:space="0" w:color="auto"/>
            </w:tcBorders>
            <w:shd w:val="solid" w:color="FFFFFF" w:fill="auto"/>
          </w:tcPr>
          <w:p w14:paraId="0843587F" w14:textId="500C6420" w:rsidR="0008301B" w:rsidRDefault="0008301B" w:rsidP="00335971">
            <w:pPr>
              <w:pStyle w:val="TAC"/>
              <w:rPr>
                <w:ins w:id="2383" w:author="24.577_CR0002_(Rel-18)_UAS_Ph2" w:date="2024-07-10T12:58:00Z"/>
                <w:sz w:val="16"/>
                <w:szCs w:val="16"/>
              </w:rPr>
            </w:pPr>
            <w:ins w:id="2384" w:author="24.577_CR0002_(Rel-18)_UAS_Ph2" w:date="2024-07-10T12:58:00Z">
              <w:r>
                <w:rPr>
                  <w:sz w:val="16"/>
                  <w:szCs w:val="16"/>
                </w:rPr>
                <w:t>CT#104</w:t>
              </w:r>
            </w:ins>
          </w:p>
        </w:tc>
        <w:tc>
          <w:tcPr>
            <w:tcW w:w="1094" w:type="dxa"/>
            <w:tcBorders>
              <w:top w:val="single" w:sz="4" w:space="0" w:color="auto"/>
              <w:bottom w:val="single" w:sz="4" w:space="0" w:color="auto"/>
            </w:tcBorders>
            <w:shd w:val="solid" w:color="FFFFFF" w:fill="auto"/>
          </w:tcPr>
          <w:p w14:paraId="1AA6A707" w14:textId="5A8229CE" w:rsidR="0008301B" w:rsidRDefault="0008301B" w:rsidP="00704B97">
            <w:pPr>
              <w:spacing w:after="0"/>
              <w:jc w:val="center"/>
              <w:rPr>
                <w:ins w:id="2385" w:author="24.577_CR0002_(Rel-18)_UAS_Ph2" w:date="2024-07-10T12:58:00Z"/>
                <w:rFonts w:ascii="Arial" w:hAnsi="Arial" w:cs="Arial"/>
                <w:sz w:val="16"/>
                <w:szCs w:val="16"/>
                <w:lang w:eastAsia="en-GB"/>
              </w:rPr>
            </w:pPr>
            <w:ins w:id="2386" w:author="24.577_CR0002_(Rel-18)_UAS_Ph2" w:date="2024-07-10T12:58:00Z">
              <w:r>
                <w:rPr>
                  <w:rFonts w:ascii="Arial" w:hAnsi="Arial" w:cs="Arial"/>
                  <w:sz w:val="16"/>
                  <w:szCs w:val="16"/>
                </w:rPr>
                <w:t>CP-241202</w:t>
              </w:r>
            </w:ins>
          </w:p>
        </w:tc>
        <w:tc>
          <w:tcPr>
            <w:tcW w:w="425" w:type="dxa"/>
            <w:tcBorders>
              <w:top w:val="single" w:sz="4" w:space="0" w:color="auto"/>
              <w:bottom w:val="single" w:sz="4" w:space="0" w:color="auto"/>
            </w:tcBorders>
            <w:shd w:val="solid" w:color="FFFFFF" w:fill="auto"/>
          </w:tcPr>
          <w:p w14:paraId="06627570" w14:textId="066A1079" w:rsidR="0008301B" w:rsidRDefault="0008301B" w:rsidP="00335971">
            <w:pPr>
              <w:pStyle w:val="TAL"/>
              <w:rPr>
                <w:ins w:id="2387" w:author="24.577_CR0002_(Rel-18)_UAS_Ph2" w:date="2024-07-10T12:58:00Z"/>
                <w:sz w:val="16"/>
                <w:szCs w:val="16"/>
              </w:rPr>
            </w:pPr>
            <w:ins w:id="2388" w:author="24.577_CR0002_(Rel-18)_UAS_Ph2" w:date="2024-07-10T12:58:00Z">
              <w:r>
                <w:rPr>
                  <w:sz w:val="16"/>
                  <w:szCs w:val="16"/>
                </w:rPr>
                <w:t>0002</w:t>
              </w:r>
            </w:ins>
          </w:p>
        </w:tc>
        <w:tc>
          <w:tcPr>
            <w:tcW w:w="425" w:type="dxa"/>
            <w:tcBorders>
              <w:top w:val="single" w:sz="4" w:space="0" w:color="auto"/>
              <w:bottom w:val="single" w:sz="4" w:space="0" w:color="auto"/>
            </w:tcBorders>
            <w:shd w:val="solid" w:color="FFFFFF" w:fill="auto"/>
          </w:tcPr>
          <w:p w14:paraId="0A3FFE84" w14:textId="2E069433" w:rsidR="0008301B" w:rsidRDefault="0008301B" w:rsidP="00335971">
            <w:pPr>
              <w:pStyle w:val="TAR"/>
              <w:rPr>
                <w:ins w:id="2389" w:author="24.577_CR0002_(Rel-18)_UAS_Ph2" w:date="2024-07-10T12:58:00Z"/>
                <w:sz w:val="16"/>
                <w:szCs w:val="16"/>
              </w:rPr>
            </w:pPr>
            <w:ins w:id="2390" w:author="24.577_CR0002_(Rel-18)_UAS_Ph2" w:date="2024-07-10T12:58:00Z">
              <w:r>
                <w:rPr>
                  <w:sz w:val="16"/>
                  <w:szCs w:val="16"/>
                </w:rPr>
                <w:t>-</w:t>
              </w:r>
            </w:ins>
          </w:p>
        </w:tc>
        <w:tc>
          <w:tcPr>
            <w:tcW w:w="425" w:type="dxa"/>
            <w:tcBorders>
              <w:top w:val="single" w:sz="4" w:space="0" w:color="auto"/>
              <w:bottom w:val="single" w:sz="4" w:space="0" w:color="auto"/>
            </w:tcBorders>
            <w:shd w:val="solid" w:color="FFFFFF" w:fill="auto"/>
          </w:tcPr>
          <w:p w14:paraId="5413C39A" w14:textId="4D7042BE" w:rsidR="0008301B" w:rsidRDefault="0008301B" w:rsidP="00335971">
            <w:pPr>
              <w:pStyle w:val="TAC"/>
              <w:rPr>
                <w:ins w:id="2391" w:author="24.577_CR0002_(Rel-18)_UAS_Ph2" w:date="2024-07-10T12:58:00Z"/>
                <w:sz w:val="16"/>
                <w:szCs w:val="16"/>
              </w:rPr>
            </w:pPr>
            <w:ins w:id="2392" w:author="24.577_CR0002_(Rel-18)_UAS_Ph2" w:date="2024-07-10T12:58:00Z">
              <w:r>
                <w:rPr>
                  <w:sz w:val="16"/>
                  <w:szCs w:val="16"/>
                </w:rPr>
                <w:t>F</w:t>
              </w:r>
            </w:ins>
          </w:p>
        </w:tc>
        <w:tc>
          <w:tcPr>
            <w:tcW w:w="4962" w:type="dxa"/>
            <w:tcBorders>
              <w:top w:val="single" w:sz="4" w:space="0" w:color="auto"/>
              <w:bottom w:val="single" w:sz="4" w:space="0" w:color="auto"/>
            </w:tcBorders>
            <w:shd w:val="solid" w:color="FFFFFF" w:fill="auto"/>
          </w:tcPr>
          <w:p w14:paraId="1543C6E3" w14:textId="66BD412C" w:rsidR="0008301B" w:rsidRDefault="0008301B" w:rsidP="00335971">
            <w:pPr>
              <w:pStyle w:val="TAL"/>
              <w:rPr>
                <w:ins w:id="2393" w:author="24.577_CR0002_(Rel-18)_UAS_Ph2" w:date="2024-07-10T12:58:00Z"/>
                <w:sz w:val="16"/>
                <w:szCs w:val="16"/>
              </w:rPr>
            </w:pPr>
            <w:ins w:id="2394" w:author="24.577_CR0002_(Rel-18)_UAS_Ph2" w:date="2024-07-10T12:58:00Z">
              <w:r>
                <w:rPr>
                  <w:sz w:val="16"/>
                  <w:szCs w:val="16"/>
                </w:rPr>
                <w:t>Correction on IANA media type</w:t>
              </w:r>
            </w:ins>
          </w:p>
        </w:tc>
        <w:tc>
          <w:tcPr>
            <w:tcW w:w="708" w:type="dxa"/>
            <w:shd w:val="solid" w:color="FFFFFF" w:fill="auto"/>
          </w:tcPr>
          <w:p w14:paraId="6431A112" w14:textId="057A2023" w:rsidR="0008301B" w:rsidRDefault="0008301B" w:rsidP="00335971">
            <w:pPr>
              <w:pStyle w:val="TAC"/>
              <w:rPr>
                <w:ins w:id="2395" w:author="24.577_CR0002_(Rel-18)_UAS_Ph2" w:date="2024-07-10T12:58:00Z"/>
                <w:sz w:val="16"/>
                <w:szCs w:val="16"/>
              </w:rPr>
            </w:pPr>
            <w:ins w:id="2396" w:author="24.577_CR0002_(Rel-18)_UAS_Ph2" w:date="2024-07-10T12:58:00Z">
              <w:r>
                <w:rPr>
                  <w:sz w:val="16"/>
                  <w:szCs w:val="16"/>
                </w:rPr>
                <w:t>18.1.0</w:t>
              </w:r>
            </w:ins>
          </w:p>
        </w:tc>
      </w:tr>
      <w:tr w:rsidR="00FE7C1E" w:rsidRPr="006B0D02" w14:paraId="013D5CB4" w14:textId="77777777" w:rsidTr="00B24434">
        <w:trPr>
          <w:trHeight w:val="111"/>
          <w:ins w:id="2397" w:author="24.577_CR0004_(Rel-18)_UAS_Ph2" w:date="2024-07-10T13:05:00Z"/>
        </w:trPr>
        <w:tc>
          <w:tcPr>
            <w:tcW w:w="800" w:type="dxa"/>
            <w:tcBorders>
              <w:top w:val="single" w:sz="4" w:space="0" w:color="auto"/>
              <w:bottom w:val="single" w:sz="4" w:space="0" w:color="auto"/>
            </w:tcBorders>
            <w:shd w:val="solid" w:color="FFFFFF" w:fill="auto"/>
          </w:tcPr>
          <w:p w14:paraId="3FEBBE47" w14:textId="2A1A1CD7" w:rsidR="00FE7C1E" w:rsidRDefault="00FE7C1E" w:rsidP="00335971">
            <w:pPr>
              <w:pStyle w:val="TAC"/>
              <w:rPr>
                <w:ins w:id="2398" w:author="24.577_CR0004_(Rel-18)_UAS_Ph2" w:date="2024-07-10T13:05:00Z"/>
                <w:sz w:val="16"/>
                <w:szCs w:val="16"/>
              </w:rPr>
            </w:pPr>
            <w:ins w:id="2399" w:author="24.577_CR0004_(Rel-18)_UAS_Ph2" w:date="2024-07-10T13:05:00Z">
              <w:r>
                <w:rPr>
                  <w:sz w:val="16"/>
                  <w:szCs w:val="16"/>
                </w:rPr>
                <w:t>2024-06</w:t>
              </w:r>
            </w:ins>
          </w:p>
        </w:tc>
        <w:tc>
          <w:tcPr>
            <w:tcW w:w="800" w:type="dxa"/>
            <w:tcBorders>
              <w:top w:val="single" w:sz="4" w:space="0" w:color="auto"/>
              <w:bottom w:val="single" w:sz="4" w:space="0" w:color="auto"/>
            </w:tcBorders>
            <w:shd w:val="solid" w:color="FFFFFF" w:fill="auto"/>
          </w:tcPr>
          <w:p w14:paraId="51EF7BEA" w14:textId="46D12778" w:rsidR="00FE7C1E" w:rsidRDefault="00FE7C1E" w:rsidP="00335971">
            <w:pPr>
              <w:pStyle w:val="TAC"/>
              <w:rPr>
                <w:ins w:id="2400" w:author="24.577_CR0004_(Rel-18)_UAS_Ph2" w:date="2024-07-10T13:05:00Z"/>
                <w:sz w:val="16"/>
                <w:szCs w:val="16"/>
              </w:rPr>
            </w:pPr>
            <w:ins w:id="2401" w:author="24.577_CR0004_(Rel-18)_UAS_Ph2" w:date="2024-07-10T13:05:00Z">
              <w:r>
                <w:rPr>
                  <w:sz w:val="16"/>
                  <w:szCs w:val="16"/>
                </w:rPr>
                <w:t>CT#104</w:t>
              </w:r>
            </w:ins>
          </w:p>
        </w:tc>
        <w:tc>
          <w:tcPr>
            <w:tcW w:w="1094" w:type="dxa"/>
            <w:tcBorders>
              <w:top w:val="single" w:sz="4" w:space="0" w:color="auto"/>
              <w:bottom w:val="single" w:sz="4" w:space="0" w:color="auto"/>
            </w:tcBorders>
            <w:shd w:val="solid" w:color="FFFFFF" w:fill="auto"/>
          </w:tcPr>
          <w:p w14:paraId="6B719CD7" w14:textId="0F32448C" w:rsidR="00FE7C1E" w:rsidRDefault="00FE7C1E" w:rsidP="00704B97">
            <w:pPr>
              <w:spacing w:after="0"/>
              <w:jc w:val="center"/>
              <w:rPr>
                <w:ins w:id="2402" w:author="24.577_CR0004_(Rel-18)_UAS_Ph2" w:date="2024-07-10T13:05:00Z"/>
                <w:rFonts w:ascii="Arial" w:hAnsi="Arial" w:cs="Arial"/>
                <w:sz w:val="16"/>
                <w:szCs w:val="16"/>
                <w:lang w:eastAsia="en-GB"/>
              </w:rPr>
            </w:pPr>
            <w:ins w:id="2403" w:author="24.577_CR0004_(Rel-18)_UAS_Ph2" w:date="2024-07-10T13:05:00Z">
              <w:r>
                <w:rPr>
                  <w:rFonts w:ascii="Arial" w:hAnsi="Arial" w:cs="Arial"/>
                  <w:sz w:val="16"/>
                  <w:szCs w:val="16"/>
                </w:rPr>
                <w:t>CP-241202</w:t>
              </w:r>
            </w:ins>
          </w:p>
        </w:tc>
        <w:tc>
          <w:tcPr>
            <w:tcW w:w="425" w:type="dxa"/>
            <w:tcBorders>
              <w:top w:val="single" w:sz="4" w:space="0" w:color="auto"/>
              <w:bottom w:val="single" w:sz="4" w:space="0" w:color="auto"/>
            </w:tcBorders>
            <w:shd w:val="solid" w:color="FFFFFF" w:fill="auto"/>
          </w:tcPr>
          <w:p w14:paraId="009AE656" w14:textId="60E3F0E2" w:rsidR="00FE7C1E" w:rsidRDefault="00FE7C1E" w:rsidP="00335971">
            <w:pPr>
              <w:pStyle w:val="TAL"/>
              <w:rPr>
                <w:ins w:id="2404" w:author="24.577_CR0004_(Rel-18)_UAS_Ph2" w:date="2024-07-10T13:05:00Z"/>
                <w:sz w:val="16"/>
                <w:szCs w:val="16"/>
              </w:rPr>
            </w:pPr>
            <w:ins w:id="2405" w:author="24.577_CR0004_(Rel-18)_UAS_Ph2" w:date="2024-07-10T13:05:00Z">
              <w:r>
                <w:rPr>
                  <w:sz w:val="16"/>
                  <w:szCs w:val="16"/>
                </w:rPr>
                <w:t>0004</w:t>
              </w:r>
            </w:ins>
          </w:p>
        </w:tc>
        <w:tc>
          <w:tcPr>
            <w:tcW w:w="425" w:type="dxa"/>
            <w:tcBorders>
              <w:top w:val="single" w:sz="4" w:space="0" w:color="auto"/>
              <w:bottom w:val="single" w:sz="4" w:space="0" w:color="auto"/>
            </w:tcBorders>
            <w:shd w:val="solid" w:color="FFFFFF" w:fill="auto"/>
          </w:tcPr>
          <w:p w14:paraId="51831907" w14:textId="239CFECC" w:rsidR="00FE7C1E" w:rsidRDefault="00FE7C1E" w:rsidP="00335971">
            <w:pPr>
              <w:pStyle w:val="TAR"/>
              <w:rPr>
                <w:ins w:id="2406" w:author="24.577_CR0004_(Rel-18)_UAS_Ph2" w:date="2024-07-10T13:05:00Z"/>
                <w:sz w:val="16"/>
                <w:szCs w:val="16"/>
              </w:rPr>
            </w:pPr>
            <w:ins w:id="2407" w:author="24.577_CR0004_(Rel-18)_UAS_Ph2" w:date="2024-07-10T13:05:00Z">
              <w:r>
                <w:rPr>
                  <w:sz w:val="16"/>
                  <w:szCs w:val="16"/>
                </w:rPr>
                <w:t>-</w:t>
              </w:r>
            </w:ins>
          </w:p>
        </w:tc>
        <w:tc>
          <w:tcPr>
            <w:tcW w:w="425" w:type="dxa"/>
            <w:tcBorders>
              <w:top w:val="single" w:sz="4" w:space="0" w:color="auto"/>
              <w:bottom w:val="single" w:sz="4" w:space="0" w:color="auto"/>
            </w:tcBorders>
            <w:shd w:val="solid" w:color="FFFFFF" w:fill="auto"/>
          </w:tcPr>
          <w:p w14:paraId="2D640CB1" w14:textId="58E792C7" w:rsidR="00FE7C1E" w:rsidRDefault="00FE7C1E" w:rsidP="00335971">
            <w:pPr>
              <w:pStyle w:val="TAC"/>
              <w:rPr>
                <w:ins w:id="2408" w:author="24.577_CR0004_(Rel-18)_UAS_Ph2" w:date="2024-07-10T13:05:00Z"/>
                <w:sz w:val="16"/>
                <w:szCs w:val="16"/>
              </w:rPr>
            </w:pPr>
            <w:ins w:id="2409" w:author="24.577_CR0004_(Rel-18)_UAS_Ph2" w:date="2024-07-10T13:05:00Z">
              <w:r>
                <w:rPr>
                  <w:sz w:val="16"/>
                  <w:szCs w:val="16"/>
                </w:rPr>
                <w:t>F</w:t>
              </w:r>
            </w:ins>
          </w:p>
        </w:tc>
        <w:tc>
          <w:tcPr>
            <w:tcW w:w="4962" w:type="dxa"/>
            <w:tcBorders>
              <w:top w:val="single" w:sz="4" w:space="0" w:color="auto"/>
              <w:bottom w:val="single" w:sz="4" w:space="0" w:color="auto"/>
            </w:tcBorders>
            <w:shd w:val="solid" w:color="FFFFFF" w:fill="auto"/>
          </w:tcPr>
          <w:p w14:paraId="7247BDDC" w14:textId="46F6BEC0" w:rsidR="00FE7C1E" w:rsidRDefault="00FE7C1E" w:rsidP="00335971">
            <w:pPr>
              <w:pStyle w:val="TAL"/>
              <w:rPr>
                <w:ins w:id="2410" w:author="24.577_CR0004_(Rel-18)_UAS_Ph2" w:date="2024-07-10T13:05:00Z"/>
                <w:sz w:val="16"/>
                <w:szCs w:val="16"/>
              </w:rPr>
            </w:pPr>
            <w:ins w:id="2411" w:author="24.577_CR0004_(Rel-18)_UAS_Ph2" w:date="2024-07-10T13:05:00Z">
              <w:r>
                <w:rPr>
                  <w:sz w:val="16"/>
                  <w:szCs w:val="16"/>
                </w:rPr>
                <w:t xml:space="preserve">Size restriction for ASN.1 </w:t>
              </w:r>
              <w:proofErr w:type="spellStart"/>
              <w:r>
                <w:rPr>
                  <w:sz w:val="16"/>
                  <w:szCs w:val="16"/>
                </w:rPr>
                <w:t>VisibleString</w:t>
              </w:r>
              <w:proofErr w:type="spellEnd"/>
              <w:r>
                <w:rPr>
                  <w:sz w:val="16"/>
                  <w:szCs w:val="16"/>
                </w:rPr>
                <w:t xml:space="preserve"> type of FQDN in A2X-as-address of encoding of A2X local service information</w:t>
              </w:r>
            </w:ins>
          </w:p>
        </w:tc>
        <w:tc>
          <w:tcPr>
            <w:tcW w:w="708" w:type="dxa"/>
            <w:shd w:val="solid" w:color="FFFFFF" w:fill="auto"/>
          </w:tcPr>
          <w:p w14:paraId="454B9FC7" w14:textId="03009928" w:rsidR="00FE7C1E" w:rsidRDefault="00FE7C1E" w:rsidP="00335971">
            <w:pPr>
              <w:pStyle w:val="TAC"/>
              <w:rPr>
                <w:ins w:id="2412" w:author="24.577_CR0004_(Rel-18)_UAS_Ph2" w:date="2024-07-10T13:05:00Z"/>
                <w:sz w:val="16"/>
                <w:szCs w:val="16"/>
              </w:rPr>
            </w:pPr>
            <w:ins w:id="2413" w:author="24.577_CR0004_(Rel-18)_UAS_Ph2" w:date="2024-07-10T13:05:00Z">
              <w:r>
                <w:rPr>
                  <w:sz w:val="16"/>
                  <w:szCs w:val="16"/>
                </w:rPr>
                <w:t>18.1.0</w:t>
              </w:r>
            </w:ins>
          </w:p>
        </w:tc>
      </w:tr>
      <w:tr w:rsidR="00B45E99" w:rsidRPr="006B0D02" w14:paraId="5F940FF0" w14:textId="77777777" w:rsidTr="00B24434">
        <w:trPr>
          <w:trHeight w:val="111"/>
          <w:ins w:id="2414" w:author="24.577_CR0005_(Rel-18)_UAS_Ph2" w:date="2024-07-10T13:06:00Z"/>
        </w:trPr>
        <w:tc>
          <w:tcPr>
            <w:tcW w:w="800" w:type="dxa"/>
            <w:tcBorders>
              <w:top w:val="single" w:sz="4" w:space="0" w:color="auto"/>
              <w:bottom w:val="single" w:sz="4" w:space="0" w:color="auto"/>
            </w:tcBorders>
            <w:shd w:val="solid" w:color="FFFFFF" w:fill="auto"/>
          </w:tcPr>
          <w:p w14:paraId="626394BF" w14:textId="4E344693" w:rsidR="00B45E99" w:rsidRDefault="00B45E99" w:rsidP="00335971">
            <w:pPr>
              <w:pStyle w:val="TAC"/>
              <w:rPr>
                <w:ins w:id="2415" w:author="24.577_CR0005_(Rel-18)_UAS_Ph2" w:date="2024-07-10T13:06:00Z"/>
                <w:sz w:val="16"/>
                <w:szCs w:val="16"/>
              </w:rPr>
            </w:pPr>
            <w:ins w:id="2416" w:author="24.577_CR0005_(Rel-18)_UAS_Ph2" w:date="2024-07-10T13:06:00Z">
              <w:r>
                <w:rPr>
                  <w:sz w:val="16"/>
                  <w:szCs w:val="16"/>
                </w:rPr>
                <w:t>2024-06</w:t>
              </w:r>
            </w:ins>
          </w:p>
        </w:tc>
        <w:tc>
          <w:tcPr>
            <w:tcW w:w="800" w:type="dxa"/>
            <w:tcBorders>
              <w:top w:val="single" w:sz="4" w:space="0" w:color="auto"/>
              <w:bottom w:val="single" w:sz="4" w:space="0" w:color="auto"/>
            </w:tcBorders>
            <w:shd w:val="solid" w:color="FFFFFF" w:fill="auto"/>
          </w:tcPr>
          <w:p w14:paraId="214E4B17" w14:textId="46844DD1" w:rsidR="00B45E99" w:rsidRDefault="00B45E99" w:rsidP="00335971">
            <w:pPr>
              <w:pStyle w:val="TAC"/>
              <w:rPr>
                <w:ins w:id="2417" w:author="24.577_CR0005_(Rel-18)_UAS_Ph2" w:date="2024-07-10T13:06:00Z"/>
                <w:sz w:val="16"/>
                <w:szCs w:val="16"/>
              </w:rPr>
            </w:pPr>
            <w:ins w:id="2418" w:author="24.577_CR0005_(Rel-18)_UAS_Ph2" w:date="2024-07-10T13:06:00Z">
              <w:r>
                <w:rPr>
                  <w:sz w:val="16"/>
                  <w:szCs w:val="16"/>
                </w:rPr>
                <w:t>CT#104</w:t>
              </w:r>
            </w:ins>
          </w:p>
        </w:tc>
        <w:tc>
          <w:tcPr>
            <w:tcW w:w="1094" w:type="dxa"/>
            <w:tcBorders>
              <w:top w:val="single" w:sz="4" w:space="0" w:color="auto"/>
              <w:bottom w:val="single" w:sz="4" w:space="0" w:color="auto"/>
            </w:tcBorders>
            <w:shd w:val="solid" w:color="FFFFFF" w:fill="auto"/>
          </w:tcPr>
          <w:p w14:paraId="53A373D1" w14:textId="32560773" w:rsidR="00B45E99" w:rsidRDefault="00B45E99" w:rsidP="00704B97">
            <w:pPr>
              <w:spacing w:after="0"/>
              <w:jc w:val="center"/>
              <w:rPr>
                <w:ins w:id="2419" w:author="24.577_CR0005_(Rel-18)_UAS_Ph2" w:date="2024-07-10T13:06:00Z"/>
                <w:rFonts w:ascii="Arial" w:hAnsi="Arial" w:cs="Arial"/>
                <w:sz w:val="16"/>
                <w:szCs w:val="16"/>
                <w:lang w:eastAsia="en-GB"/>
              </w:rPr>
            </w:pPr>
            <w:ins w:id="2420" w:author="24.577_CR0005_(Rel-18)_UAS_Ph2" w:date="2024-07-10T13:06:00Z">
              <w:r>
                <w:rPr>
                  <w:rFonts w:ascii="Arial" w:hAnsi="Arial" w:cs="Arial"/>
                  <w:sz w:val="16"/>
                  <w:szCs w:val="16"/>
                </w:rPr>
                <w:t>CP-241202</w:t>
              </w:r>
            </w:ins>
          </w:p>
        </w:tc>
        <w:tc>
          <w:tcPr>
            <w:tcW w:w="425" w:type="dxa"/>
            <w:tcBorders>
              <w:top w:val="single" w:sz="4" w:space="0" w:color="auto"/>
              <w:bottom w:val="single" w:sz="4" w:space="0" w:color="auto"/>
            </w:tcBorders>
            <w:shd w:val="solid" w:color="FFFFFF" w:fill="auto"/>
          </w:tcPr>
          <w:p w14:paraId="409EF730" w14:textId="5CAA31A7" w:rsidR="00B45E99" w:rsidRDefault="00B45E99" w:rsidP="00335971">
            <w:pPr>
              <w:pStyle w:val="TAL"/>
              <w:rPr>
                <w:ins w:id="2421" w:author="24.577_CR0005_(Rel-18)_UAS_Ph2" w:date="2024-07-10T13:06:00Z"/>
                <w:sz w:val="16"/>
                <w:szCs w:val="16"/>
              </w:rPr>
            </w:pPr>
            <w:ins w:id="2422" w:author="24.577_CR0005_(Rel-18)_UAS_Ph2" w:date="2024-07-10T13:06:00Z">
              <w:r>
                <w:rPr>
                  <w:sz w:val="16"/>
                  <w:szCs w:val="16"/>
                </w:rPr>
                <w:t>0005</w:t>
              </w:r>
            </w:ins>
          </w:p>
        </w:tc>
        <w:tc>
          <w:tcPr>
            <w:tcW w:w="425" w:type="dxa"/>
            <w:tcBorders>
              <w:top w:val="single" w:sz="4" w:space="0" w:color="auto"/>
              <w:bottom w:val="single" w:sz="4" w:space="0" w:color="auto"/>
            </w:tcBorders>
            <w:shd w:val="solid" w:color="FFFFFF" w:fill="auto"/>
          </w:tcPr>
          <w:p w14:paraId="2D7DB33F" w14:textId="083FAEA2" w:rsidR="00B45E99" w:rsidRDefault="00B45E99" w:rsidP="00335971">
            <w:pPr>
              <w:pStyle w:val="TAR"/>
              <w:rPr>
                <w:ins w:id="2423" w:author="24.577_CR0005_(Rel-18)_UAS_Ph2" w:date="2024-07-10T13:06:00Z"/>
                <w:sz w:val="16"/>
                <w:szCs w:val="16"/>
              </w:rPr>
            </w:pPr>
            <w:ins w:id="2424" w:author="24.577_CR0005_(Rel-18)_UAS_Ph2" w:date="2024-07-10T13:06:00Z">
              <w:r>
                <w:rPr>
                  <w:sz w:val="16"/>
                  <w:szCs w:val="16"/>
                </w:rPr>
                <w:t>-</w:t>
              </w:r>
            </w:ins>
          </w:p>
        </w:tc>
        <w:tc>
          <w:tcPr>
            <w:tcW w:w="425" w:type="dxa"/>
            <w:tcBorders>
              <w:top w:val="single" w:sz="4" w:space="0" w:color="auto"/>
              <w:bottom w:val="single" w:sz="4" w:space="0" w:color="auto"/>
            </w:tcBorders>
            <w:shd w:val="solid" w:color="FFFFFF" w:fill="auto"/>
          </w:tcPr>
          <w:p w14:paraId="4A524450" w14:textId="0E1B43F6" w:rsidR="00B45E99" w:rsidRDefault="00B45E99" w:rsidP="00335971">
            <w:pPr>
              <w:pStyle w:val="TAC"/>
              <w:rPr>
                <w:ins w:id="2425" w:author="24.577_CR0005_(Rel-18)_UAS_Ph2" w:date="2024-07-10T13:06:00Z"/>
                <w:sz w:val="16"/>
                <w:szCs w:val="16"/>
              </w:rPr>
            </w:pPr>
            <w:ins w:id="2426" w:author="24.577_CR0005_(Rel-18)_UAS_Ph2" w:date="2024-07-10T13:06:00Z">
              <w:r>
                <w:rPr>
                  <w:sz w:val="16"/>
                  <w:szCs w:val="16"/>
                </w:rPr>
                <w:t>F</w:t>
              </w:r>
            </w:ins>
          </w:p>
        </w:tc>
        <w:tc>
          <w:tcPr>
            <w:tcW w:w="4962" w:type="dxa"/>
            <w:tcBorders>
              <w:top w:val="single" w:sz="4" w:space="0" w:color="auto"/>
              <w:bottom w:val="single" w:sz="4" w:space="0" w:color="auto"/>
            </w:tcBorders>
            <w:shd w:val="solid" w:color="FFFFFF" w:fill="auto"/>
          </w:tcPr>
          <w:p w14:paraId="51139564" w14:textId="470AF64E" w:rsidR="00B45E99" w:rsidRDefault="00B45E99" w:rsidP="00335971">
            <w:pPr>
              <w:pStyle w:val="TAL"/>
              <w:rPr>
                <w:ins w:id="2427" w:author="24.577_CR0005_(Rel-18)_UAS_Ph2" w:date="2024-07-10T13:06:00Z"/>
                <w:sz w:val="16"/>
                <w:szCs w:val="16"/>
              </w:rPr>
            </w:pPr>
            <w:ins w:id="2428" w:author="24.577_CR0005_(Rel-18)_UAS_Ph2" w:date="2024-07-10T13:06:00Z">
              <w:r>
                <w:rPr>
                  <w:sz w:val="16"/>
                  <w:szCs w:val="16"/>
                </w:rPr>
                <w:t>Adding some abbreviations for A2X</w:t>
              </w:r>
            </w:ins>
          </w:p>
        </w:tc>
        <w:tc>
          <w:tcPr>
            <w:tcW w:w="708" w:type="dxa"/>
            <w:shd w:val="solid" w:color="FFFFFF" w:fill="auto"/>
          </w:tcPr>
          <w:p w14:paraId="7756FF7B" w14:textId="0A97E22F" w:rsidR="00B45E99" w:rsidRDefault="00B45E99" w:rsidP="00335971">
            <w:pPr>
              <w:pStyle w:val="TAC"/>
              <w:rPr>
                <w:ins w:id="2429" w:author="24.577_CR0005_(Rel-18)_UAS_Ph2" w:date="2024-07-10T13:06:00Z"/>
                <w:sz w:val="16"/>
                <w:szCs w:val="16"/>
              </w:rPr>
            </w:pPr>
            <w:ins w:id="2430" w:author="24.577_CR0005_(Rel-18)_UAS_Ph2" w:date="2024-07-10T13:06:00Z">
              <w:r>
                <w:rPr>
                  <w:sz w:val="16"/>
                  <w:szCs w:val="16"/>
                </w:rPr>
                <w:t>18.1.0</w:t>
              </w:r>
            </w:ins>
          </w:p>
        </w:tc>
      </w:tr>
      <w:tr w:rsidR="004453B3" w:rsidRPr="006B0D02" w14:paraId="06D38C91" w14:textId="77777777" w:rsidTr="00B24434">
        <w:trPr>
          <w:trHeight w:val="111"/>
          <w:ins w:id="2431" w:author="24.577_CR0003R3_(Rel-18)_UAS_Ph2" w:date="2024-07-10T13:07:00Z"/>
        </w:trPr>
        <w:tc>
          <w:tcPr>
            <w:tcW w:w="800" w:type="dxa"/>
            <w:tcBorders>
              <w:top w:val="single" w:sz="4" w:space="0" w:color="auto"/>
              <w:bottom w:val="single" w:sz="4" w:space="0" w:color="auto"/>
            </w:tcBorders>
            <w:shd w:val="solid" w:color="FFFFFF" w:fill="auto"/>
          </w:tcPr>
          <w:p w14:paraId="6DBA396A" w14:textId="7CC44115" w:rsidR="004453B3" w:rsidRDefault="004453B3" w:rsidP="00335971">
            <w:pPr>
              <w:pStyle w:val="TAC"/>
              <w:rPr>
                <w:ins w:id="2432" w:author="24.577_CR0003R3_(Rel-18)_UAS_Ph2" w:date="2024-07-10T13:07:00Z"/>
                <w:sz w:val="16"/>
                <w:szCs w:val="16"/>
              </w:rPr>
            </w:pPr>
            <w:ins w:id="2433" w:author="24.577_CR0003R3_(Rel-18)_UAS_Ph2" w:date="2024-07-10T13:07:00Z">
              <w:r>
                <w:rPr>
                  <w:sz w:val="16"/>
                  <w:szCs w:val="16"/>
                </w:rPr>
                <w:t>2024-06</w:t>
              </w:r>
            </w:ins>
          </w:p>
        </w:tc>
        <w:tc>
          <w:tcPr>
            <w:tcW w:w="800" w:type="dxa"/>
            <w:tcBorders>
              <w:top w:val="single" w:sz="4" w:space="0" w:color="auto"/>
              <w:bottom w:val="single" w:sz="4" w:space="0" w:color="auto"/>
            </w:tcBorders>
            <w:shd w:val="solid" w:color="FFFFFF" w:fill="auto"/>
          </w:tcPr>
          <w:p w14:paraId="1C3995B1" w14:textId="1001BB7E" w:rsidR="004453B3" w:rsidRDefault="004453B3" w:rsidP="00335971">
            <w:pPr>
              <w:pStyle w:val="TAC"/>
              <w:rPr>
                <w:ins w:id="2434" w:author="24.577_CR0003R3_(Rel-18)_UAS_Ph2" w:date="2024-07-10T13:07:00Z"/>
                <w:sz w:val="16"/>
                <w:szCs w:val="16"/>
              </w:rPr>
            </w:pPr>
            <w:ins w:id="2435" w:author="24.577_CR0003R3_(Rel-18)_UAS_Ph2" w:date="2024-07-10T13:07:00Z">
              <w:r>
                <w:rPr>
                  <w:sz w:val="16"/>
                  <w:szCs w:val="16"/>
                </w:rPr>
                <w:t>CT#104</w:t>
              </w:r>
            </w:ins>
          </w:p>
        </w:tc>
        <w:tc>
          <w:tcPr>
            <w:tcW w:w="1094" w:type="dxa"/>
            <w:tcBorders>
              <w:top w:val="single" w:sz="4" w:space="0" w:color="auto"/>
              <w:bottom w:val="single" w:sz="4" w:space="0" w:color="auto"/>
            </w:tcBorders>
            <w:shd w:val="solid" w:color="FFFFFF" w:fill="auto"/>
          </w:tcPr>
          <w:p w14:paraId="68305647" w14:textId="01234A09" w:rsidR="004453B3" w:rsidRDefault="004453B3" w:rsidP="00704B97">
            <w:pPr>
              <w:spacing w:after="0"/>
              <w:jc w:val="center"/>
              <w:rPr>
                <w:ins w:id="2436" w:author="24.577_CR0003R3_(Rel-18)_UAS_Ph2" w:date="2024-07-10T13:07:00Z"/>
                <w:rFonts w:ascii="Arial" w:hAnsi="Arial" w:cs="Arial"/>
                <w:sz w:val="16"/>
                <w:szCs w:val="16"/>
                <w:lang w:eastAsia="en-GB"/>
              </w:rPr>
            </w:pPr>
            <w:ins w:id="2437" w:author="24.577_CR0003R3_(Rel-18)_UAS_Ph2" w:date="2024-07-10T13:07:00Z">
              <w:r>
                <w:rPr>
                  <w:rFonts w:ascii="Arial" w:hAnsi="Arial" w:cs="Arial"/>
                  <w:sz w:val="16"/>
                  <w:szCs w:val="16"/>
                </w:rPr>
                <w:t>CP-241202</w:t>
              </w:r>
            </w:ins>
          </w:p>
        </w:tc>
        <w:tc>
          <w:tcPr>
            <w:tcW w:w="425" w:type="dxa"/>
            <w:tcBorders>
              <w:top w:val="single" w:sz="4" w:space="0" w:color="auto"/>
              <w:bottom w:val="single" w:sz="4" w:space="0" w:color="auto"/>
            </w:tcBorders>
            <w:shd w:val="solid" w:color="FFFFFF" w:fill="auto"/>
          </w:tcPr>
          <w:p w14:paraId="216ADDBA" w14:textId="2D8283CD" w:rsidR="004453B3" w:rsidRDefault="004453B3" w:rsidP="00335971">
            <w:pPr>
              <w:pStyle w:val="TAL"/>
              <w:rPr>
                <w:ins w:id="2438" w:author="24.577_CR0003R3_(Rel-18)_UAS_Ph2" w:date="2024-07-10T13:07:00Z"/>
                <w:sz w:val="16"/>
                <w:szCs w:val="16"/>
              </w:rPr>
            </w:pPr>
            <w:ins w:id="2439" w:author="24.577_CR0003R3_(Rel-18)_UAS_Ph2" w:date="2024-07-10T13:07:00Z">
              <w:r>
                <w:rPr>
                  <w:sz w:val="16"/>
                  <w:szCs w:val="16"/>
                </w:rPr>
                <w:t>0003</w:t>
              </w:r>
            </w:ins>
          </w:p>
        </w:tc>
        <w:tc>
          <w:tcPr>
            <w:tcW w:w="425" w:type="dxa"/>
            <w:tcBorders>
              <w:top w:val="single" w:sz="4" w:space="0" w:color="auto"/>
              <w:bottom w:val="single" w:sz="4" w:space="0" w:color="auto"/>
            </w:tcBorders>
            <w:shd w:val="solid" w:color="FFFFFF" w:fill="auto"/>
          </w:tcPr>
          <w:p w14:paraId="1BC8ECAF" w14:textId="03071DB4" w:rsidR="004453B3" w:rsidRDefault="004453B3" w:rsidP="00335971">
            <w:pPr>
              <w:pStyle w:val="TAR"/>
              <w:rPr>
                <w:ins w:id="2440" w:author="24.577_CR0003R3_(Rel-18)_UAS_Ph2" w:date="2024-07-10T13:07:00Z"/>
                <w:sz w:val="16"/>
                <w:szCs w:val="16"/>
              </w:rPr>
            </w:pPr>
            <w:ins w:id="2441" w:author="24.577_CR0003R3_(Rel-18)_UAS_Ph2" w:date="2024-07-10T13:07:00Z">
              <w:r>
                <w:rPr>
                  <w:sz w:val="16"/>
                  <w:szCs w:val="16"/>
                </w:rPr>
                <w:t>3</w:t>
              </w:r>
            </w:ins>
          </w:p>
        </w:tc>
        <w:tc>
          <w:tcPr>
            <w:tcW w:w="425" w:type="dxa"/>
            <w:tcBorders>
              <w:top w:val="single" w:sz="4" w:space="0" w:color="auto"/>
              <w:bottom w:val="single" w:sz="4" w:space="0" w:color="auto"/>
            </w:tcBorders>
            <w:shd w:val="solid" w:color="FFFFFF" w:fill="auto"/>
          </w:tcPr>
          <w:p w14:paraId="062CAD53" w14:textId="430B27C8" w:rsidR="004453B3" w:rsidRDefault="004453B3" w:rsidP="00335971">
            <w:pPr>
              <w:pStyle w:val="TAC"/>
              <w:rPr>
                <w:ins w:id="2442" w:author="24.577_CR0003R3_(Rel-18)_UAS_Ph2" w:date="2024-07-10T13:07:00Z"/>
                <w:sz w:val="16"/>
                <w:szCs w:val="16"/>
              </w:rPr>
            </w:pPr>
            <w:ins w:id="2443" w:author="24.577_CR0003R3_(Rel-18)_UAS_Ph2" w:date="2024-07-10T13:07:00Z">
              <w:r>
                <w:rPr>
                  <w:sz w:val="16"/>
                  <w:szCs w:val="16"/>
                </w:rPr>
                <w:t>F</w:t>
              </w:r>
            </w:ins>
          </w:p>
        </w:tc>
        <w:tc>
          <w:tcPr>
            <w:tcW w:w="4962" w:type="dxa"/>
            <w:tcBorders>
              <w:top w:val="single" w:sz="4" w:space="0" w:color="auto"/>
              <w:bottom w:val="single" w:sz="4" w:space="0" w:color="auto"/>
            </w:tcBorders>
            <w:shd w:val="solid" w:color="FFFFFF" w:fill="auto"/>
          </w:tcPr>
          <w:p w14:paraId="7B020205" w14:textId="1E01EFA3" w:rsidR="004453B3" w:rsidRDefault="004453B3" w:rsidP="00335971">
            <w:pPr>
              <w:pStyle w:val="TAL"/>
              <w:rPr>
                <w:ins w:id="2444" w:author="24.577_CR0003R3_(Rel-18)_UAS_Ph2" w:date="2024-07-10T13:07:00Z"/>
                <w:sz w:val="16"/>
                <w:szCs w:val="16"/>
              </w:rPr>
            </w:pPr>
            <w:ins w:id="2445" w:author="24.577_CR0003R3_(Rel-18)_UAS_Ph2" w:date="2024-07-10T13:07:00Z">
              <w:r>
                <w:rPr>
                  <w:sz w:val="16"/>
                  <w:szCs w:val="16"/>
                </w:rPr>
                <w:t>A2X AS MBS Geographical Area Information</w:t>
              </w:r>
            </w:ins>
          </w:p>
        </w:tc>
        <w:tc>
          <w:tcPr>
            <w:tcW w:w="708" w:type="dxa"/>
            <w:shd w:val="solid" w:color="FFFFFF" w:fill="auto"/>
          </w:tcPr>
          <w:p w14:paraId="171474DA" w14:textId="4B5311BD" w:rsidR="004453B3" w:rsidRDefault="004453B3" w:rsidP="00335971">
            <w:pPr>
              <w:pStyle w:val="TAC"/>
              <w:rPr>
                <w:ins w:id="2446" w:author="24.577_CR0003R3_(Rel-18)_UAS_Ph2" w:date="2024-07-10T13:07:00Z"/>
                <w:sz w:val="16"/>
                <w:szCs w:val="16"/>
              </w:rPr>
            </w:pPr>
            <w:ins w:id="2447" w:author="24.577_CR0003R3_(Rel-18)_UAS_Ph2" w:date="2024-07-10T13:07:00Z">
              <w:r>
                <w:rPr>
                  <w:sz w:val="16"/>
                  <w:szCs w:val="16"/>
                </w:rPr>
                <w:t>18.1.0</w:t>
              </w:r>
            </w:ins>
          </w:p>
        </w:tc>
      </w:tr>
    </w:tbl>
    <w:p w14:paraId="6AE5F0B0" w14:textId="5E5E86E9" w:rsidR="00080512" w:rsidRDefault="00080512" w:rsidP="003264E8"/>
    <w:sectPr w:rsidR="00080512">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46AA" w14:textId="77777777" w:rsidR="00903FDE" w:rsidRDefault="00903FDE">
      <w:r>
        <w:separator/>
      </w:r>
    </w:p>
  </w:endnote>
  <w:endnote w:type="continuationSeparator" w:id="0">
    <w:p w14:paraId="5EA49E1F" w14:textId="77777777" w:rsidR="00903FDE" w:rsidRDefault="009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528F" w14:textId="77777777" w:rsidR="00903FDE" w:rsidRDefault="00903FDE">
      <w:r>
        <w:separator/>
      </w:r>
    </w:p>
  </w:footnote>
  <w:footnote w:type="continuationSeparator" w:id="0">
    <w:p w14:paraId="33176FAE" w14:textId="77777777" w:rsidR="00903FDE" w:rsidRDefault="0090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CFFFA5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5AA3">
      <w:rPr>
        <w:rFonts w:ascii="Arial" w:hAnsi="Arial" w:cs="Arial"/>
        <w:b/>
        <w:noProof/>
        <w:sz w:val="18"/>
        <w:szCs w:val="18"/>
      </w:rPr>
      <w:t>3GPP TS 24.577 V18.1.0 (2024-06)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5B0522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5AA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FC7A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D8D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C87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9A57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C8B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547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B6DA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20E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D02C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8D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8450D2"/>
    <w:multiLevelType w:val="hybridMultilevel"/>
    <w:tmpl w:val="77AA31FC"/>
    <w:lvl w:ilvl="0" w:tplc="16E23952">
      <w:start w:val="1"/>
      <w:numFmt w:val="lowerRoman"/>
      <w:lvlText w:val="%1)"/>
      <w:lvlJc w:val="left"/>
      <w:pPr>
        <w:ind w:left="1571" w:hanging="72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15:restartNumberingAfterBreak="0">
    <w:nsid w:val="1D266FCC"/>
    <w:multiLevelType w:val="hybridMultilevel"/>
    <w:tmpl w:val="75444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6D0306"/>
    <w:multiLevelType w:val="hybridMultilevel"/>
    <w:tmpl w:val="B68E084E"/>
    <w:lvl w:ilvl="0" w:tplc="9072CC1A">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1BB2C9D"/>
    <w:multiLevelType w:val="hybridMultilevel"/>
    <w:tmpl w:val="7CEAB7F0"/>
    <w:lvl w:ilvl="0" w:tplc="B170C3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44B1157"/>
    <w:multiLevelType w:val="hybridMultilevel"/>
    <w:tmpl w:val="B15C97E6"/>
    <w:lvl w:ilvl="0" w:tplc="8B4AF8C8">
      <w:start w:val="10"/>
      <w:numFmt w:val="decimal"/>
      <w:lvlText w:val="%1)"/>
      <w:lvlJc w:val="left"/>
      <w:pPr>
        <w:ind w:left="644" w:hanging="360"/>
      </w:pPr>
      <w:rPr>
        <w:rFonts w:ascii="Arial" w:hAnsi="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F7E23B6"/>
    <w:multiLevelType w:val="hybridMultilevel"/>
    <w:tmpl w:val="8982EBE4"/>
    <w:lvl w:ilvl="0" w:tplc="D1485A38">
      <w:start w:val="6"/>
      <w:numFmt w:val="decimal"/>
      <w:lvlText w:val="%1)"/>
      <w:lvlJc w:val="left"/>
      <w:pPr>
        <w:ind w:left="644" w:hanging="360"/>
      </w:pPr>
      <w:rPr>
        <w:rFonts w:ascii="Arial" w:hAnsi="Arial"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0BB0883"/>
    <w:multiLevelType w:val="hybridMultilevel"/>
    <w:tmpl w:val="B70E07CC"/>
    <w:lvl w:ilvl="0" w:tplc="D572EF88">
      <w:start w:val="10"/>
      <w:numFmt w:val="decimal"/>
      <w:lvlText w:val="%1)"/>
      <w:lvlJc w:val="left"/>
      <w:pPr>
        <w:ind w:left="644" w:hanging="360"/>
      </w:pPr>
      <w:rPr>
        <w:rFonts w:ascii="Arial" w:hAnsi="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16D4409"/>
    <w:multiLevelType w:val="hybridMultilevel"/>
    <w:tmpl w:val="7544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B654D"/>
    <w:multiLevelType w:val="hybridMultilevel"/>
    <w:tmpl w:val="E9563500"/>
    <w:lvl w:ilvl="0" w:tplc="0F823BF0">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4091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2377543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77145784">
    <w:abstractNumId w:val="11"/>
  </w:num>
  <w:num w:numId="4" w16cid:durableId="905844437">
    <w:abstractNumId w:val="20"/>
  </w:num>
  <w:num w:numId="5" w16cid:durableId="7851517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542156">
    <w:abstractNumId w:val="9"/>
  </w:num>
  <w:num w:numId="7" w16cid:durableId="959065251">
    <w:abstractNumId w:val="7"/>
  </w:num>
  <w:num w:numId="8" w16cid:durableId="809594610">
    <w:abstractNumId w:val="6"/>
  </w:num>
  <w:num w:numId="9" w16cid:durableId="1987778165">
    <w:abstractNumId w:val="5"/>
  </w:num>
  <w:num w:numId="10" w16cid:durableId="1828664724">
    <w:abstractNumId w:val="4"/>
  </w:num>
  <w:num w:numId="11" w16cid:durableId="1461610682">
    <w:abstractNumId w:val="8"/>
  </w:num>
  <w:num w:numId="12" w16cid:durableId="1075007491">
    <w:abstractNumId w:val="3"/>
  </w:num>
  <w:num w:numId="13" w16cid:durableId="856966366">
    <w:abstractNumId w:val="2"/>
  </w:num>
  <w:num w:numId="14" w16cid:durableId="1111164273">
    <w:abstractNumId w:val="1"/>
  </w:num>
  <w:num w:numId="15" w16cid:durableId="2055344416">
    <w:abstractNumId w:val="0"/>
  </w:num>
  <w:num w:numId="16" w16cid:durableId="411047149">
    <w:abstractNumId w:val="19"/>
  </w:num>
  <w:num w:numId="17" w16cid:durableId="1876389199">
    <w:abstractNumId w:val="13"/>
  </w:num>
  <w:num w:numId="18" w16cid:durableId="841748540">
    <w:abstractNumId w:val="15"/>
  </w:num>
  <w:num w:numId="19" w16cid:durableId="658313368">
    <w:abstractNumId w:val="18"/>
  </w:num>
  <w:num w:numId="20" w16cid:durableId="1234511459">
    <w:abstractNumId w:val="16"/>
  </w:num>
  <w:num w:numId="21" w16cid:durableId="1774014464">
    <w:abstractNumId w:val="17"/>
  </w:num>
  <w:num w:numId="22" w16cid:durableId="1297952043">
    <w:abstractNumId w:val="14"/>
  </w:num>
  <w:num w:numId="23" w16cid:durableId="364793847">
    <w:abstractNumId w:val="21"/>
  </w:num>
  <w:num w:numId="24" w16cid:durableId="1908149306">
    <w:abstractNumId w:val="2"/>
  </w:num>
  <w:num w:numId="25" w16cid:durableId="1651211700">
    <w:abstractNumId w:val="1"/>
  </w:num>
  <w:num w:numId="26" w16cid:durableId="11008301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77_CR0001_(Rel-18)_UAS_Ph2">
    <w15:presenceInfo w15:providerId="None" w15:userId="24.577_CR0001_(Rel-18)_UAS_Ph2"/>
  </w15:person>
  <w15:person w15:author="24.577_CR0003R3_(Rel-18)_UAS_Ph2">
    <w15:presenceInfo w15:providerId="None" w15:userId="24.577_CR0003R3_(Rel-18)_UAS_Ph2"/>
  </w15:person>
  <w15:person w15:author="24.577_CR0005_(Rel-18)_UAS_Ph2">
    <w15:presenceInfo w15:providerId="None" w15:userId="24.577_CR0005_(Rel-18)_UAS_Ph2"/>
  </w15:person>
  <w15:person w15:author="24.577_CR0002_(Rel-18)_UAS_Ph2">
    <w15:presenceInfo w15:providerId="None" w15:userId="24.577_CR0002_(Rel-18)_UAS_Ph2"/>
  </w15:person>
  <w15:person w15:author="Sunghoon">
    <w15:presenceInfo w15:providerId="None" w15:userId="Sunghoon"/>
  </w15:person>
  <w15:person w15:author="24.577_CR0004_(Rel-18)_UAS_Ph2">
    <w15:presenceInfo w15:providerId="None" w15:userId="24.577_CR0004_(Rel-18)_UAS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1E8"/>
    <w:rsid w:val="00010133"/>
    <w:rsid w:val="00027A8B"/>
    <w:rsid w:val="00033397"/>
    <w:rsid w:val="00034891"/>
    <w:rsid w:val="00040095"/>
    <w:rsid w:val="00051834"/>
    <w:rsid w:val="00054A22"/>
    <w:rsid w:val="00062023"/>
    <w:rsid w:val="00064576"/>
    <w:rsid w:val="000655A6"/>
    <w:rsid w:val="00073A5A"/>
    <w:rsid w:val="00080512"/>
    <w:rsid w:val="0008301B"/>
    <w:rsid w:val="000B37A3"/>
    <w:rsid w:val="000C47C3"/>
    <w:rsid w:val="000D58AB"/>
    <w:rsid w:val="000E7E5D"/>
    <w:rsid w:val="000F0BDC"/>
    <w:rsid w:val="000F1140"/>
    <w:rsid w:val="00101F3E"/>
    <w:rsid w:val="00115FA0"/>
    <w:rsid w:val="00133525"/>
    <w:rsid w:val="00157977"/>
    <w:rsid w:val="00187007"/>
    <w:rsid w:val="001971FA"/>
    <w:rsid w:val="001A17EE"/>
    <w:rsid w:val="001A43F0"/>
    <w:rsid w:val="001A4C42"/>
    <w:rsid w:val="001A5324"/>
    <w:rsid w:val="001A5509"/>
    <w:rsid w:val="001A7420"/>
    <w:rsid w:val="001B4A9F"/>
    <w:rsid w:val="001B6637"/>
    <w:rsid w:val="001C21C3"/>
    <w:rsid w:val="001C2A94"/>
    <w:rsid w:val="001C55EE"/>
    <w:rsid w:val="001C74FF"/>
    <w:rsid w:val="001D02C2"/>
    <w:rsid w:val="001D1DF1"/>
    <w:rsid w:val="001E7626"/>
    <w:rsid w:val="001F0C1D"/>
    <w:rsid w:val="001F1132"/>
    <w:rsid w:val="001F168B"/>
    <w:rsid w:val="00201848"/>
    <w:rsid w:val="00206614"/>
    <w:rsid w:val="002173A3"/>
    <w:rsid w:val="002266AD"/>
    <w:rsid w:val="002347A2"/>
    <w:rsid w:val="00242E48"/>
    <w:rsid w:val="002442B4"/>
    <w:rsid w:val="00254C31"/>
    <w:rsid w:val="002675F0"/>
    <w:rsid w:val="00273498"/>
    <w:rsid w:val="002760EE"/>
    <w:rsid w:val="00293D04"/>
    <w:rsid w:val="002B6339"/>
    <w:rsid w:val="002C0308"/>
    <w:rsid w:val="002E00EE"/>
    <w:rsid w:val="002F2172"/>
    <w:rsid w:val="003172DC"/>
    <w:rsid w:val="003264E8"/>
    <w:rsid w:val="00335971"/>
    <w:rsid w:val="0035462D"/>
    <w:rsid w:val="00356555"/>
    <w:rsid w:val="003642AF"/>
    <w:rsid w:val="003702F2"/>
    <w:rsid w:val="003765B8"/>
    <w:rsid w:val="003942EE"/>
    <w:rsid w:val="003A20E0"/>
    <w:rsid w:val="003C3971"/>
    <w:rsid w:val="003D06C8"/>
    <w:rsid w:val="003D0BF2"/>
    <w:rsid w:val="003D5F1A"/>
    <w:rsid w:val="003D6F6A"/>
    <w:rsid w:val="003E3243"/>
    <w:rsid w:val="003F023F"/>
    <w:rsid w:val="003F3A67"/>
    <w:rsid w:val="003F4DF1"/>
    <w:rsid w:val="003F7A2E"/>
    <w:rsid w:val="004109F8"/>
    <w:rsid w:val="00423208"/>
    <w:rsid w:val="00423334"/>
    <w:rsid w:val="004320C8"/>
    <w:rsid w:val="00432581"/>
    <w:rsid w:val="004345EC"/>
    <w:rsid w:val="004432FD"/>
    <w:rsid w:val="00445237"/>
    <w:rsid w:val="004453B3"/>
    <w:rsid w:val="004626B6"/>
    <w:rsid w:val="00465515"/>
    <w:rsid w:val="00481A86"/>
    <w:rsid w:val="00486FC1"/>
    <w:rsid w:val="00487EAD"/>
    <w:rsid w:val="0049751D"/>
    <w:rsid w:val="004A4440"/>
    <w:rsid w:val="004A50AB"/>
    <w:rsid w:val="004A6980"/>
    <w:rsid w:val="004C30AC"/>
    <w:rsid w:val="004D3578"/>
    <w:rsid w:val="004E12FA"/>
    <w:rsid w:val="004E213A"/>
    <w:rsid w:val="004F0988"/>
    <w:rsid w:val="004F3340"/>
    <w:rsid w:val="004F58F6"/>
    <w:rsid w:val="005170BB"/>
    <w:rsid w:val="00530E10"/>
    <w:rsid w:val="0053388B"/>
    <w:rsid w:val="00535773"/>
    <w:rsid w:val="00543E6C"/>
    <w:rsid w:val="005547A6"/>
    <w:rsid w:val="0056055D"/>
    <w:rsid w:val="00565087"/>
    <w:rsid w:val="00567336"/>
    <w:rsid w:val="00597B11"/>
    <w:rsid w:val="005B372F"/>
    <w:rsid w:val="005C627B"/>
    <w:rsid w:val="005D2E01"/>
    <w:rsid w:val="005D7526"/>
    <w:rsid w:val="005E4BB2"/>
    <w:rsid w:val="005E7741"/>
    <w:rsid w:val="005F046D"/>
    <w:rsid w:val="005F59A8"/>
    <w:rsid w:val="005F788A"/>
    <w:rsid w:val="00602AEA"/>
    <w:rsid w:val="0060327C"/>
    <w:rsid w:val="00612EF1"/>
    <w:rsid w:val="00614FDF"/>
    <w:rsid w:val="00616895"/>
    <w:rsid w:val="00622B90"/>
    <w:rsid w:val="006234C0"/>
    <w:rsid w:val="0063543D"/>
    <w:rsid w:val="00647114"/>
    <w:rsid w:val="0066430E"/>
    <w:rsid w:val="0066663A"/>
    <w:rsid w:val="0068666A"/>
    <w:rsid w:val="006912E9"/>
    <w:rsid w:val="006A323F"/>
    <w:rsid w:val="006A713D"/>
    <w:rsid w:val="006B30D0"/>
    <w:rsid w:val="006C10F8"/>
    <w:rsid w:val="006C33CF"/>
    <w:rsid w:val="006C3B71"/>
    <w:rsid w:val="006C3D95"/>
    <w:rsid w:val="006E5C86"/>
    <w:rsid w:val="00701116"/>
    <w:rsid w:val="00703576"/>
    <w:rsid w:val="00704B97"/>
    <w:rsid w:val="0071174C"/>
    <w:rsid w:val="00713C44"/>
    <w:rsid w:val="00715AA3"/>
    <w:rsid w:val="0072334F"/>
    <w:rsid w:val="00725EC9"/>
    <w:rsid w:val="007276EE"/>
    <w:rsid w:val="0073434A"/>
    <w:rsid w:val="00734A5B"/>
    <w:rsid w:val="0074026F"/>
    <w:rsid w:val="0074092C"/>
    <w:rsid w:val="007429F6"/>
    <w:rsid w:val="00744E76"/>
    <w:rsid w:val="007605F5"/>
    <w:rsid w:val="00765EA3"/>
    <w:rsid w:val="00771946"/>
    <w:rsid w:val="00774DA4"/>
    <w:rsid w:val="00781F0F"/>
    <w:rsid w:val="007A0698"/>
    <w:rsid w:val="007B600E"/>
    <w:rsid w:val="007B7E5C"/>
    <w:rsid w:val="007F0F4A"/>
    <w:rsid w:val="008028A4"/>
    <w:rsid w:val="0081546F"/>
    <w:rsid w:val="00830747"/>
    <w:rsid w:val="008309E4"/>
    <w:rsid w:val="00847EB7"/>
    <w:rsid w:val="0085157B"/>
    <w:rsid w:val="008768CA"/>
    <w:rsid w:val="00882BE1"/>
    <w:rsid w:val="00892801"/>
    <w:rsid w:val="008C384C"/>
    <w:rsid w:val="008D30CC"/>
    <w:rsid w:val="008D448E"/>
    <w:rsid w:val="008E2D68"/>
    <w:rsid w:val="008E6756"/>
    <w:rsid w:val="00900DE8"/>
    <w:rsid w:val="0090271F"/>
    <w:rsid w:val="00902E23"/>
    <w:rsid w:val="00903FDE"/>
    <w:rsid w:val="009114D7"/>
    <w:rsid w:val="009128A1"/>
    <w:rsid w:val="0091348E"/>
    <w:rsid w:val="009179B1"/>
    <w:rsid w:val="00917CCB"/>
    <w:rsid w:val="00921C72"/>
    <w:rsid w:val="00933FB0"/>
    <w:rsid w:val="00942EC2"/>
    <w:rsid w:val="00955EE9"/>
    <w:rsid w:val="0095615F"/>
    <w:rsid w:val="00981352"/>
    <w:rsid w:val="009E7D11"/>
    <w:rsid w:val="009F37B7"/>
    <w:rsid w:val="00A10F02"/>
    <w:rsid w:val="00A164B4"/>
    <w:rsid w:val="00A23285"/>
    <w:rsid w:val="00A26956"/>
    <w:rsid w:val="00A27486"/>
    <w:rsid w:val="00A35866"/>
    <w:rsid w:val="00A53724"/>
    <w:rsid w:val="00A56066"/>
    <w:rsid w:val="00A65E8A"/>
    <w:rsid w:val="00A73129"/>
    <w:rsid w:val="00A731D0"/>
    <w:rsid w:val="00A82346"/>
    <w:rsid w:val="00A92BA1"/>
    <w:rsid w:val="00A95A32"/>
    <w:rsid w:val="00AA7542"/>
    <w:rsid w:val="00AB4A5D"/>
    <w:rsid w:val="00AC6BC6"/>
    <w:rsid w:val="00AE65E2"/>
    <w:rsid w:val="00AF1460"/>
    <w:rsid w:val="00B15449"/>
    <w:rsid w:val="00B24434"/>
    <w:rsid w:val="00B257A0"/>
    <w:rsid w:val="00B34C4C"/>
    <w:rsid w:val="00B375A5"/>
    <w:rsid w:val="00B45E99"/>
    <w:rsid w:val="00B556D0"/>
    <w:rsid w:val="00B57685"/>
    <w:rsid w:val="00B7535F"/>
    <w:rsid w:val="00B93086"/>
    <w:rsid w:val="00B93DE4"/>
    <w:rsid w:val="00BA19ED"/>
    <w:rsid w:val="00BA4000"/>
    <w:rsid w:val="00BA4B8D"/>
    <w:rsid w:val="00BC0F7D"/>
    <w:rsid w:val="00BC409D"/>
    <w:rsid w:val="00BC5A16"/>
    <w:rsid w:val="00BD2887"/>
    <w:rsid w:val="00BD7D31"/>
    <w:rsid w:val="00BE3255"/>
    <w:rsid w:val="00BF128E"/>
    <w:rsid w:val="00C074DD"/>
    <w:rsid w:val="00C1496A"/>
    <w:rsid w:val="00C17B0E"/>
    <w:rsid w:val="00C27DC2"/>
    <w:rsid w:val="00C33079"/>
    <w:rsid w:val="00C424A8"/>
    <w:rsid w:val="00C45231"/>
    <w:rsid w:val="00C551FF"/>
    <w:rsid w:val="00C72833"/>
    <w:rsid w:val="00C80F1D"/>
    <w:rsid w:val="00C82B88"/>
    <w:rsid w:val="00C91962"/>
    <w:rsid w:val="00C93F40"/>
    <w:rsid w:val="00CA1AA8"/>
    <w:rsid w:val="00CA3D0C"/>
    <w:rsid w:val="00CD01E5"/>
    <w:rsid w:val="00CD0764"/>
    <w:rsid w:val="00CE20CF"/>
    <w:rsid w:val="00CF19D5"/>
    <w:rsid w:val="00D0314B"/>
    <w:rsid w:val="00D57972"/>
    <w:rsid w:val="00D663AF"/>
    <w:rsid w:val="00D675A9"/>
    <w:rsid w:val="00D738D6"/>
    <w:rsid w:val="00D755EB"/>
    <w:rsid w:val="00D76048"/>
    <w:rsid w:val="00D813C9"/>
    <w:rsid w:val="00D82E6F"/>
    <w:rsid w:val="00D84948"/>
    <w:rsid w:val="00D87E00"/>
    <w:rsid w:val="00D9134D"/>
    <w:rsid w:val="00DA1595"/>
    <w:rsid w:val="00DA7A03"/>
    <w:rsid w:val="00DB11A9"/>
    <w:rsid w:val="00DB1818"/>
    <w:rsid w:val="00DB6345"/>
    <w:rsid w:val="00DC309B"/>
    <w:rsid w:val="00DC4DA2"/>
    <w:rsid w:val="00DD22D3"/>
    <w:rsid w:val="00DD4C17"/>
    <w:rsid w:val="00DD74A5"/>
    <w:rsid w:val="00DF2B1F"/>
    <w:rsid w:val="00DF62CD"/>
    <w:rsid w:val="00E16509"/>
    <w:rsid w:val="00E166E4"/>
    <w:rsid w:val="00E17A70"/>
    <w:rsid w:val="00E2211A"/>
    <w:rsid w:val="00E33FBA"/>
    <w:rsid w:val="00E44582"/>
    <w:rsid w:val="00E57EFE"/>
    <w:rsid w:val="00E61851"/>
    <w:rsid w:val="00E77645"/>
    <w:rsid w:val="00E91FC8"/>
    <w:rsid w:val="00EA15B0"/>
    <w:rsid w:val="00EA5E19"/>
    <w:rsid w:val="00EA5EA7"/>
    <w:rsid w:val="00EC0B2C"/>
    <w:rsid w:val="00EC4A25"/>
    <w:rsid w:val="00EE198E"/>
    <w:rsid w:val="00EF075A"/>
    <w:rsid w:val="00EF608C"/>
    <w:rsid w:val="00EF68BE"/>
    <w:rsid w:val="00F025A2"/>
    <w:rsid w:val="00F04712"/>
    <w:rsid w:val="00F13087"/>
    <w:rsid w:val="00F13360"/>
    <w:rsid w:val="00F14F20"/>
    <w:rsid w:val="00F15831"/>
    <w:rsid w:val="00F20E02"/>
    <w:rsid w:val="00F22EC7"/>
    <w:rsid w:val="00F325C8"/>
    <w:rsid w:val="00F427A1"/>
    <w:rsid w:val="00F5661A"/>
    <w:rsid w:val="00F653B8"/>
    <w:rsid w:val="00F71CBE"/>
    <w:rsid w:val="00F9008D"/>
    <w:rsid w:val="00F91433"/>
    <w:rsid w:val="00FA1266"/>
    <w:rsid w:val="00FA3D33"/>
    <w:rsid w:val="00FB6A71"/>
    <w:rsid w:val="00FC1192"/>
    <w:rsid w:val="00FD6FAA"/>
    <w:rsid w:val="00FE7C1E"/>
    <w:rsid w:val="00FF7EB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F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423208"/>
    <w:rPr>
      <w:rFonts w:ascii="Arial" w:hAnsi="Arial"/>
      <w:sz w:val="36"/>
      <w:lang w:eastAsia="en-US"/>
    </w:rPr>
  </w:style>
  <w:style w:type="character" w:customStyle="1" w:styleId="Heading2Char">
    <w:name w:val="Heading 2 Char"/>
    <w:link w:val="Heading2"/>
    <w:rsid w:val="00423208"/>
    <w:rPr>
      <w:rFonts w:ascii="Arial" w:hAnsi="Arial"/>
      <w:sz w:val="32"/>
      <w:lang w:eastAsia="en-US"/>
    </w:rPr>
  </w:style>
  <w:style w:type="paragraph" w:styleId="Revision">
    <w:name w:val="Revision"/>
    <w:hidden/>
    <w:uiPriority w:val="99"/>
    <w:semiHidden/>
    <w:rsid w:val="003942EE"/>
    <w:rPr>
      <w:lang w:eastAsia="en-US"/>
    </w:rPr>
  </w:style>
  <w:style w:type="character" w:customStyle="1" w:styleId="EXCar">
    <w:name w:val="EX Car"/>
    <w:link w:val="EX"/>
    <w:qFormat/>
    <w:locked/>
    <w:rsid w:val="00D813C9"/>
    <w:rPr>
      <w:lang w:eastAsia="en-US"/>
    </w:rPr>
  </w:style>
  <w:style w:type="paragraph" w:customStyle="1" w:styleId="NOTE">
    <w:name w:val="NOTE"/>
    <w:basedOn w:val="Normal"/>
    <w:rsid w:val="009179B1"/>
    <w:pPr>
      <w:keepLines/>
      <w:ind w:left="1135" w:hanging="851"/>
    </w:pPr>
    <w:rPr>
      <w:lang w:eastAsia="en-GB"/>
    </w:rPr>
  </w:style>
  <w:style w:type="character" w:customStyle="1" w:styleId="THChar">
    <w:name w:val="TH Char"/>
    <w:link w:val="TH"/>
    <w:qFormat/>
    <w:locked/>
    <w:rsid w:val="00445237"/>
    <w:rPr>
      <w:rFonts w:ascii="Arial" w:hAnsi="Arial"/>
      <w:b/>
      <w:lang w:eastAsia="en-US"/>
    </w:rPr>
  </w:style>
  <w:style w:type="character" w:styleId="CommentReference">
    <w:name w:val="annotation reference"/>
    <w:basedOn w:val="DefaultParagraphFont"/>
    <w:rsid w:val="00900DE8"/>
    <w:rPr>
      <w:sz w:val="16"/>
      <w:szCs w:val="16"/>
    </w:rPr>
  </w:style>
  <w:style w:type="paragraph" w:styleId="CommentText">
    <w:name w:val="annotation text"/>
    <w:basedOn w:val="Normal"/>
    <w:link w:val="CommentTextChar"/>
    <w:rsid w:val="00900DE8"/>
  </w:style>
  <w:style w:type="character" w:customStyle="1" w:styleId="CommentTextChar">
    <w:name w:val="Comment Text Char"/>
    <w:basedOn w:val="DefaultParagraphFont"/>
    <w:link w:val="CommentText"/>
    <w:rsid w:val="00900DE8"/>
    <w:rPr>
      <w:lang w:eastAsia="en-US"/>
    </w:rPr>
  </w:style>
  <w:style w:type="paragraph" w:styleId="CommentSubject">
    <w:name w:val="annotation subject"/>
    <w:basedOn w:val="CommentText"/>
    <w:next w:val="CommentText"/>
    <w:link w:val="CommentSubjectChar"/>
    <w:rsid w:val="00900DE8"/>
    <w:rPr>
      <w:b/>
      <w:bCs/>
    </w:rPr>
  </w:style>
  <w:style w:type="character" w:customStyle="1" w:styleId="CommentSubjectChar">
    <w:name w:val="Comment Subject Char"/>
    <w:basedOn w:val="CommentTextChar"/>
    <w:link w:val="CommentSubject"/>
    <w:rsid w:val="00900DE8"/>
    <w:rPr>
      <w:b/>
      <w:bCs/>
      <w:lang w:eastAsia="en-US"/>
    </w:rPr>
  </w:style>
  <w:style w:type="paragraph" w:customStyle="1" w:styleId="Ft">
    <w:name w:val="Ft"/>
    <w:basedOn w:val="Normal"/>
    <w:rsid w:val="00E91FC8"/>
    <w:pPr>
      <w:keepLines/>
      <w:spacing w:after="240"/>
      <w:jc w:val="center"/>
    </w:pPr>
    <w:rPr>
      <w:rFonts w:ascii="Arial" w:hAnsi="Arial"/>
      <w:b/>
    </w:rPr>
  </w:style>
  <w:style w:type="character" w:customStyle="1" w:styleId="Heading3Char">
    <w:name w:val="Heading 3 Char"/>
    <w:basedOn w:val="DefaultParagraphFont"/>
    <w:link w:val="Heading3"/>
    <w:rsid w:val="00E17A70"/>
    <w:rPr>
      <w:rFonts w:ascii="Arial" w:hAnsi="Arial"/>
      <w:sz w:val="28"/>
      <w:lang w:eastAsia="en-US"/>
    </w:rPr>
  </w:style>
  <w:style w:type="character" w:customStyle="1" w:styleId="B1Char">
    <w:name w:val="B1 Char"/>
    <w:link w:val="B1"/>
    <w:qFormat/>
    <w:rsid w:val="00E17A70"/>
    <w:rPr>
      <w:lang w:eastAsia="en-US"/>
    </w:rPr>
  </w:style>
  <w:style w:type="character" w:customStyle="1" w:styleId="B2Char">
    <w:name w:val="B2 Char"/>
    <w:link w:val="B2"/>
    <w:qFormat/>
    <w:locked/>
    <w:rsid w:val="00E17A70"/>
    <w:rPr>
      <w:lang w:eastAsia="en-US"/>
    </w:rPr>
  </w:style>
  <w:style w:type="character" w:customStyle="1" w:styleId="B3Car">
    <w:name w:val="B3 Car"/>
    <w:link w:val="B3"/>
    <w:rsid w:val="00E17A70"/>
    <w:rPr>
      <w:lang w:eastAsia="en-US"/>
    </w:rPr>
  </w:style>
  <w:style w:type="character" w:customStyle="1" w:styleId="Heading4Char">
    <w:name w:val="Heading 4 Char"/>
    <w:basedOn w:val="DefaultParagraphFont"/>
    <w:link w:val="Heading4"/>
    <w:rsid w:val="00E17A70"/>
    <w:rPr>
      <w:rFonts w:ascii="Arial" w:hAnsi="Arial"/>
      <w:sz w:val="24"/>
      <w:lang w:eastAsia="en-US"/>
    </w:rPr>
  </w:style>
  <w:style w:type="character" w:customStyle="1" w:styleId="Heading5Char">
    <w:name w:val="Heading 5 Char"/>
    <w:basedOn w:val="DefaultParagraphFont"/>
    <w:link w:val="Heading5"/>
    <w:rsid w:val="00E17A70"/>
    <w:rPr>
      <w:rFonts w:ascii="Arial" w:hAnsi="Arial"/>
      <w:sz w:val="22"/>
      <w:lang w:eastAsia="en-US"/>
    </w:rPr>
  </w:style>
  <w:style w:type="character" w:customStyle="1" w:styleId="Heading6Char">
    <w:name w:val="Heading 6 Char"/>
    <w:basedOn w:val="DefaultParagraphFont"/>
    <w:link w:val="Heading6"/>
    <w:rsid w:val="00E17A70"/>
    <w:rPr>
      <w:rFonts w:ascii="Arial" w:hAnsi="Arial"/>
      <w:lang w:eastAsia="en-US"/>
    </w:rPr>
  </w:style>
  <w:style w:type="character" w:customStyle="1" w:styleId="Heading7Char">
    <w:name w:val="Heading 7 Char"/>
    <w:basedOn w:val="DefaultParagraphFont"/>
    <w:link w:val="Heading7"/>
    <w:rsid w:val="00E17A70"/>
    <w:rPr>
      <w:rFonts w:ascii="Arial" w:hAnsi="Arial"/>
      <w:lang w:eastAsia="en-US"/>
    </w:rPr>
  </w:style>
  <w:style w:type="character" w:customStyle="1" w:styleId="Heading8Char">
    <w:name w:val="Heading 8 Char"/>
    <w:basedOn w:val="DefaultParagraphFont"/>
    <w:link w:val="Heading8"/>
    <w:rsid w:val="00E17A70"/>
    <w:rPr>
      <w:rFonts w:ascii="Arial" w:hAnsi="Arial"/>
      <w:sz w:val="36"/>
      <w:lang w:eastAsia="en-US"/>
    </w:rPr>
  </w:style>
  <w:style w:type="character" w:customStyle="1" w:styleId="Heading9Char">
    <w:name w:val="Heading 9 Char"/>
    <w:basedOn w:val="DefaultParagraphFont"/>
    <w:link w:val="Heading9"/>
    <w:rsid w:val="00E17A70"/>
    <w:rPr>
      <w:rFonts w:ascii="Arial" w:hAnsi="Arial"/>
      <w:sz w:val="36"/>
      <w:lang w:eastAsia="en-US"/>
    </w:rPr>
  </w:style>
  <w:style w:type="character" w:customStyle="1" w:styleId="HeaderChar">
    <w:name w:val="Header Char"/>
    <w:basedOn w:val="DefaultParagraphFont"/>
    <w:link w:val="Header"/>
    <w:rsid w:val="00E17A70"/>
    <w:rPr>
      <w:rFonts w:ascii="Arial" w:hAnsi="Arial"/>
      <w:b/>
      <w:sz w:val="18"/>
      <w:lang w:eastAsia="ja-JP"/>
    </w:rPr>
  </w:style>
  <w:style w:type="character" w:customStyle="1" w:styleId="FooterChar">
    <w:name w:val="Footer Char"/>
    <w:basedOn w:val="DefaultParagraphFont"/>
    <w:link w:val="Footer"/>
    <w:rsid w:val="00E17A70"/>
    <w:rPr>
      <w:rFonts w:ascii="Arial" w:hAnsi="Arial"/>
      <w:b/>
      <w:i/>
      <w:sz w:val="18"/>
      <w:lang w:eastAsia="ja-JP"/>
    </w:rPr>
  </w:style>
  <w:style w:type="character" w:customStyle="1" w:styleId="NOChar">
    <w:name w:val="NO Char"/>
    <w:link w:val="NO"/>
    <w:rsid w:val="00E17A70"/>
    <w:rPr>
      <w:lang w:eastAsia="en-US"/>
    </w:rPr>
  </w:style>
  <w:style w:type="character" w:customStyle="1" w:styleId="TALChar">
    <w:name w:val="TAL Char"/>
    <w:link w:val="TAL"/>
    <w:qFormat/>
    <w:rsid w:val="00E17A70"/>
    <w:rPr>
      <w:rFonts w:ascii="Arial" w:hAnsi="Arial"/>
      <w:sz w:val="18"/>
      <w:lang w:eastAsia="en-US"/>
    </w:rPr>
  </w:style>
  <w:style w:type="character" w:customStyle="1" w:styleId="TANChar">
    <w:name w:val="TAN Char"/>
    <w:link w:val="TAN"/>
    <w:locked/>
    <w:rsid w:val="00E17A70"/>
    <w:rPr>
      <w:rFonts w:ascii="Arial" w:hAnsi="Arial"/>
      <w:sz w:val="18"/>
      <w:lang w:eastAsia="en-US"/>
    </w:rPr>
  </w:style>
  <w:style w:type="paragraph" w:customStyle="1" w:styleId="CRCoverPage">
    <w:name w:val="CR Cover Page"/>
    <w:rsid w:val="00E17A70"/>
    <w:pPr>
      <w:spacing w:after="120"/>
    </w:pPr>
    <w:rPr>
      <w:rFonts w:ascii="Arial" w:eastAsia="Times New Roman" w:hAnsi="Arial"/>
      <w:lang w:eastAsia="en-US"/>
    </w:rPr>
  </w:style>
  <w:style w:type="character" w:customStyle="1" w:styleId="NOZchn">
    <w:name w:val="NO Zchn"/>
    <w:locked/>
    <w:rsid w:val="00E17A70"/>
    <w:rPr>
      <w:lang w:val="en-GB" w:eastAsia="en-GB"/>
    </w:rPr>
  </w:style>
  <w:style w:type="numbering" w:customStyle="1" w:styleId="NoList1">
    <w:name w:val="No List1"/>
    <w:next w:val="NoList"/>
    <w:uiPriority w:val="99"/>
    <w:semiHidden/>
    <w:unhideWhenUsed/>
    <w:rsid w:val="00EF68BE"/>
  </w:style>
  <w:style w:type="paragraph" w:styleId="Index2">
    <w:name w:val="index 2"/>
    <w:basedOn w:val="Index1"/>
    <w:rsid w:val="00EF68BE"/>
    <w:pPr>
      <w:ind w:left="284"/>
    </w:pPr>
  </w:style>
  <w:style w:type="paragraph" w:styleId="Index1">
    <w:name w:val="index 1"/>
    <w:basedOn w:val="Normal"/>
    <w:rsid w:val="00EF68BE"/>
    <w:pPr>
      <w:keepLines/>
      <w:spacing w:after="0"/>
    </w:pPr>
    <w:rPr>
      <w:rFonts w:eastAsia="Times New Roman"/>
    </w:rPr>
  </w:style>
  <w:style w:type="paragraph" w:styleId="ListNumber2">
    <w:name w:val="List Number 2"/>
    <w:basedOn w:val="ListNumber"/>
    <w:rsid w:val="00EF68BE"/>
    <w:pPr>
      <w:ind w:left="851"/>
    </w:pPr>
  </w:style>
  <w:style w:type="character" w:styleId="FootnoteReference">
    <w:name w:val="footnote reference"/>
    <w:rsid w:val="00EF68BE"/>
    <w:rPr>
      <w:b/>
      <w:position w:val="6"/>
      <w:sz w:val="16"/>
    </w:rPr>
  </w:style>
  <w:style w:type="paragraph" w:styleId="FootnoteText">
    <w:name w:val="footnote text"/>
    <w:basedOn w:val="Normal"/>
    <w:link w:val="FootnoteTextChar"/>
    <w:rsid w:val="00EF68BE"/>
    <w:pPr>
      <w:keepLines/>
      <w:spacing w:after="0"/>
      <w:ind w:left="454" w:hanging="454"/>
    </w:pPr>
    <w:rPr>
      <w:rFonts w:eastAsia="Times New Roman"/>
      <w:sz w:val="16"/>
    </w:rPr>
  </w:style>
  <w:style w:type="character" w:customStyle="1" w:styleId="FootnoteTextChar">
    <w:name w:val="Footnote Text Char"/>
    <w:basedOn w:val="DefaultParagraphFont"/>
    <w:link w:val="FootnoteText"/>
    <w:rsid w:val="00EF68BE"/>
    <w:rPr>
      <w:rFonts w:eastAsia="Times New Roman"/>
      <w:sz w:val="16"/>
      <w:lang w:eastAsia="en-US"/>
    </w:rPr>
  </w:style>
  <w:style w:type="paragraph" w:styleId="ListBullet2">
    <w:name w:val="List Bullet 2"/>
    <w:basedOn w:val="ListBullet"/>
    <w:rsid w:val="00EF68BE"/>
    <w:pPr>
      <w:ind w:left="851"/>
    </w:pPr>
  </w:style>
  <w:style w:type="paragraph" w:styleId="ListBullet3">
    <w:name w:val="List Bullet 3"/>
    <w:basedOn w:val="ListBullet2"/>
    <w:rsid w:val="00EF68BE"/>
    <w:pPr>
      <w:ind w:left="1135"/>
    </w:pPr>
  </w:style>
  <w:style w:type="paragraph" w:styleId="ListNumber">
    <w:name w:val="List Number"/>
    <w:basedOn w:val="List"/>
    <w:rsid w:val="00EF68BE"/>
  </w:style>
  <w:style w:type="paragraph" w:styleId="List2">
    <w:name w:val="List 2"/>
    <w:basedOn w:val="List"/>
    <w:rsid w:val="00EF68BE"/>
    <w:pPr>
      <w:ind w:left="851"/>
    </w:pPr>
  </w:style>
  <w:style w:type="paragraph" w:styleId="List3">
    <w:name w:val="List 3"/>
    <w:basedOn w:val="List2"/>
    <w:rsid w:val="00EF68BE"/>
    <w:pPr>
      <w:ind w:left="1135"/>
    </w:pPr>
  </w:style>
  <w:style w:type="paragraph" w:styleId="List4">
    <w:name w:val="List 4"/>
    <w:basedOn w:val="List3"/>
    <w:rsid w:val="00EF68BE"/>
    <w:pPr>
      <w:ind w:left="1418"/>
    </w:pPr>
  </w:style>
  <w:style w:type="paragraph" w:styleId="List5">
    <w:name w:val="List 5"/>
    <w:basedOn w:val="List4"/>
    <w:rsid w:val="00EF68BE"/>
    <w:pPr>
      <w:ind w:left="1702"/>
    </w:pPr>
  </w:style>
  <w:style w:type="paragraph" w:styleId="List">
    <w:name w:val="List"/>
    <w:basedOn w:val="Normal"/>
    <w:rsid w:val="00EF68BE"/>
    <w:pPr>
      <w:ind w:left="568" w:hanging="284"/>
    </w:pPr>
    <w:rPr>
      <w:rFonts w:eastAsia="Times New Roman"/>
    </w:rPr>
  </w:style>
  <w:style w:type="paragraph" w:styleId="ListBullet">
    <w:name w:val="List Bullet"/>
    <w:basedOn w:val="List"/>
    <w:rsid w:val="00EF68BE"/>
  </w:style>
  <w:style w:type="paragraph" w:styleId="ListBullet4">
    <w:name w:val="List Bullet 4"/>
    <w:basedOn w:val="ListBullet3"/>
    <w:rsid w:val="00EF68BE"/>
    <w:pPr>
      <w:ind w:left="1418"/>
    </w:pPr>
  </w:style>
  <w:style w:type="paragraph" w:styleId="ListBullet5">
    <w:name w:val="List Bullet 5"/>
    <w:basedOn w:val="ListBullet4"/>
    <w:rsid w:val="00EF68BE"/>
    <w:pPr>
      <w:ind w:left="1702"/>
    </w:pPr>
  </w:style>
  <w:style w:type="paragraph" w:customStyle="1" w:styleId="tdoc-header">
    <w:name w:val="tdoc-header"/>
    <w:rsid w:val="00EF68BE"/>
    <w:rPr>
      <w:rFonts w:ascii="Arial" w:eastAsia="Times New Roman" w:hAnsi="Arial"/>
      <w:sz w:val="24"/>
      <w:lang w:eastAsia="en-US"/>
    </w:rPr>
  </w:style>
  <w:style w:type="paragraph" w:styleId="DocumentMap">
    <w:name w:val="Document Map"/>
    <w:basedOn w:val="Normal"/>
    <w:link w:val="DocumentMapChar"/>
    <w:rsid w:val="00EF68BE"/>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EF68BE"/>
    <w:rPr>
      <w:rFonts w:ascii="Tahoma" w:eastAsia="Times New Roman" w:hAnsi="Tahoma" w:cs="Tahoma"/>
      <w:shd w:val="clear" w:color="auto" w:fill="000080"/>
      <w:lang w:eastAsia="en-US"/>
    </w:rPr>
  </w:style>
  <w:style w:type="character" w:customStyle="1" w:styleId="TACChar">
    <w:name w:val="TAC Char"/>
    <w:link w:val="TAC"/>
    <w:qFormat/>
    <w:rsid w:val="00EF68BE"/>
    <w:rPr>
      <w:rFonts w:ascii="Arial" w:hAnsi="Arial"/>
      <w:sz w:val="18"/>
      <w:lang w:eastAsia="en-US"/>
    </w:rPr>
  </w:style>
  <w:style w:type="character" w:customStyle="1" w:styleId="TAHChar">
    <w:name w:val="TAH Char"/>
    <w:link w:val="TAH"/>
    <w:rsid w:val="00EF68BE"/>
    <w:rPr>
      <w:rFonts w:ascii="Arial" w:hAnsi="Arial"/>
      <w:b/>
      <w:sz w:val="18"/>
      <w:lang w:eastAsia="en-US"/>
    </w:rPr>
  </w:style>
  <w:style w:type="character" w:customStyle="1" w:styleId="EWChar">
    <w:name w:val="EW Char"/>
    <w:link w:val="EW"/>
    <w:qFormat/>
    <w:locked/>
    <w:rsid w:val="00EF68BE"/>
    <w:rPr>
      <w:lang w:eastAsia="en-US"/>
    </w:rPr>
  </w:style>
  <w:style w:type="character" w:customStyle="1" w:styleId="EXChar">
    <w:name w:val="EX Char"/>
    <w:locked/>
    <w:rsid w:val="00EF68BE"/>
  </w:style>
  <w:style w:type="character" w:customStyle="1" w:styleId="TFChar">
    <w:name w:val="TF Char"/>
    <w:link w:val="TF"/>
    <w:rsid w:val="00EF68BE"/>
    <w:rPr>
      <w:rFonts w:ascii="Arial" w:hAnsi="Arial"/>
      <w:b/>
      <w:lang w:eastAsia="en-US"/>
    </w:rPr>
  </w:style>
  <w:style w:type="character" w:customStyle="1" w:styleId="EditorsNoteChar">
    <w:name w:val="Editor's Note Char"/>
    <w:aliases w:val="EN Char,Editor's Note Char1"/>
    <w:link w:val="EditorsNote"/>
    <w:qFormat/>
    <w:locked/>
    <w:rsid w:val="00EF68BE"/>
    <w:rPr>
      <w:color w:val="FF0000"/>
      <w:lang w:eastAsia="en-US"/>
    </w:rPr>
  </w:style>
  <w:style w:type="character" w:customStyle="1" w:styleId="TAHCar">
    <w:name w:val="TAH Car"/>
    <w:qFormat/>
    <w:locked/>
    <w:rsid w:val="00EF68BE"/>
    <w:rPr>
      <w:rFonts w:ascii="Arial" w:hAnsi="Arial"/>
      <w:b/>
      <w:sz w:val="18"/>
    </w:rPr>
  </w:style>
  <w:style w:type="numbering" w:customStyle="1" w:styleId="NoList2">
    <w:name w:val="No List2"/>
    <w:next w:val="NoList"/>
    <w:uiPriority w:val="99"/>
    <w:semiHidden/>
    <w:unhideWhenUsed/>
    <w:rsid w:val="00487EAD"/>
  </w:style>
  <w:style w:type="character" w:customStyle="1" w:styleId="PLChar">
    <w:name w:val="PL Char"/>
    <w:link w:val="PL"/>
    <w:locked/>
    <w:rsid w:val="00981352"/>
    <w:rPr>
      <w:rFonts w:ascii="Courier New" w:hAnsi="Courier New"/>
      <w:sz w:val="16"/>
      <w:lang w:eastAsia="en-US"/>
    </w:rPr>
  </w:style>
  <w:style w:type="paragraph" w:styleId="ListParagraph">
    <w:name w:val="List Paragraph"/>
    <w:basedOn w:val="Normal"/>
    <w:uiPriority w:val="34"/>
    <w:qFormat/>
    <w:rsid w:val="00F91433"/>
    <w:pPr>
      <w:ind w:left="720"/>
      <w:contextualSpacing/>
    </w:pPr>
  </w:style>
  <w:style w:type="paragraph" w:styleId="Bibliography">
    <w:name w:val="Bibliography"/>
    <w:basedOn w:val="Normal"/>
    <w:next w:val="Normal"/>
    <w:uiPriority w:val="37"/>
    <w:semiHidden/>
    <w:unhideWhenUsed/>
    <w:rsid w:val="002173A3"/>
  </w:style>
  <w:style w:type="paragraph" w:styleId="BlockText">
    <w:name w:val="Block Text"/>
    <w:basedOn w:val="Normal"/>
    <w:rsid w:val="002173A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173A3"/>
    <w:pPr>
      <w:spacing w:after="120"/>
    </w:pPr>
  </w:style>
  <w:style w:type="character" w:customStyle="1" w:styleId="BodyTextChar">
    <w:name w:val="Body Text Char"/>
    <w:basedOn w:val="DefaultParagraphFont"/>
    <w:link w:val="BodyText"/>
    <w:rsid w:val="002173A3"/>
    <w:rPr>
      <w:lang w:eastAsia="en-US"/>
    </w:rPr>
  </w:style>
  <w:style w:type="paragraph" w:styleId="BodyText2">
    <w:name w:val="Body Text 2"/>
    <w:basedOn w:val="Normal"/>
    <w:link w:val="BodyText2Char"/>
    <w:rsid w:val="002173A3"/>
    <w:pPr>
      <w:spacing w:after="120" w:line="480" w:lineRule="auto"/>
    </w:pPr>
  </w:style>
  <w:style w:type="character" w:customStyle="1" w:styleId="BodyText2Char">
    <w:name w:val="Body Text 2 Char"/>
    <w:basedOn w:val="DefaultParagraphFont"/>
    <w:link w:val="BodyText2"/>
    <w:rsid w:val="002173A3"/>
    <w:rPr>
      <w:lang w:eastAsia="en-US"/>
    </w:rPr>
  </w:style>
  <w:style w:type="paragraph" w:styleId="BodyText3">
    <w:name w:val="Body Text 3"/>
    <w:basedOn w:val="Normal"/>
    <w:link w:val="BodyText3Char"/>
    <w:rsid w:val="002173A3"/>
    <w:pPr>
      <w:spacing w:after="120"/>
    </w:pPr>
    <w:rPr>
      <w:sz w:val="16"/>
      <w:szCs w:val="16"/>
    </w:rPr>
  </w:style>
  <w:style w:type="character" w:customStyle="1" w:styleId="BodyText3Char">
    <w:name w:val="Body Text 3 Char"/>
    <w:basedOn w:val="DefaultParagraphFont"/>
    <w:link w:val="BodyText3"/>
    <w:rsid w:val="002173A3"/>
    <w:rPr>
      <w:sz w:val="16"/>
      <w:szCs w:val="16"/>
      <w:lang w:eastAsia="en-US"/>
    </w:rPr>
  </w:style>
  <w:style w:type="paragraph" w:styleId="BodyTextFirstIndent">
    <w:name w:val="Body Text First Indent"/>
    <w:basedOn w:val="BodyText"/>
    <w:link w:val="BodyTextFirstIndentChar"/>
    <w:rsid w:val="002173A3"/>
    <w:pPr>
      <w:spacing w:after="180"/>
      <w:ind w:firstLine="360"/>
    </w:pPr>
  </w:style>
  <w:style w:type="character" w:customStyle="1" w:styleId="BodyTextFirstIndentChar">
    <w:name w:val="Body Text First Indent Char"/>
    <w:basedOn w:val="BodyTextChar"/>
    <w:link w:val="BodyTextFirstIndent"/>
    <w:rsid w:val="002173A3"/>
    <w:rPr>
      <w:lang w:eastAsia="en-US"/>
    </w:rPr>
  </w:style>
  <w:style w:type="paragraph" w:styleId="BodyTextIndent">
    <w:name w:val="Body Text Indent"/>
    <w:basedOn w:val="Normal"/>
    <w:link w:val="BodyTextIndentChar"/>
    <w:rsid w:val="002173A3"/>
    <w:pPr>
      <w:spacing w:after="120"/>
      <w:ind w:left="283"/>
    </w:pPr>
  </w:style>
  <w:style w:type="character" w:customStyle="1" w:styleId="BodyTextIndentChar">
    <w:name w:val="Body Text Indent Char"/>
    <w:basedOn w:val="DefaultParagraphFont"/>
    <w:link w:val="BodyTextIndent"/>
    <w:rsid w:val="002173A3"/>
    <w:rPr>
      <w:lang w:eastAsia="en-US"/>
    </w:rPr>
  </w:style>
  <w:style w:type="paragraph" w:styleId="BodyTextFirstIndent2">
    <w:name w:val="Body Text First Indent 2"/>
    <w:basedOn w:val="BodyTextIndent"/>
    <w:link w:val="BodyTextFirstIndent2Char"/>
    <w:rsid w:val="002173A3"/>
    <w:pPr>
      <w:spacing w:after="180"/>
      <w:ind w:left="360" w:firstLine="360"/>
    </w:pPr>
  </w:style>
  <w:style w:type="character" w:customStyle="1" w:styleId="BodyTextFirstIndent2Char">
    <w:name w:val="Body Text First Indent 2 Char"/>
    <w:basedOn w:val="BodyTextIndentChar"/>
    <w:link w:val="BodyTextFirstIndent2"/>
    <w:rsid w:val="002173A3"/>
    <w:rPr>
      <w:lang w:eastAsia="en-US"/>
    </w:rPr>
  </w:style>
  <w:style w:type="paragraph" w:styleId="BodyTextIndent2">
    <w:name w:val="Body Text Indent 2"/>
    <w:basedOn w:val="Normal"/>
    <w:link w:val="BodyTextIndent2Char"/>
    <w:rsid w:val="002173A3"/>
    <w:pPr>
      <w:spacing w:after="120" w:line="480" w:lineRule="auto"/>
      <w:ind w:left="283"/>
    </w:pPr>
  </w:style>
  <w:style w:type="character" w:customStyle="1" w:styleId="BodyTextIndent2Char">
    <w:name w:val="Body Text Indent 2 Char"/>
    <w:basedOn w:val="DefaultParagraphFont"/>
    <w:link w:val="BodyTextIndent2"/>
    <w:rsid w:val="002173A3"/>
    <w:rPr>
      <w:lang w:eastAsia="en-US"/>
    </w:rPr>
  </w:style>
  <w:style w:type="paragraph" w:styleId="BodyTextIndent3">
    <w:name w:val="Body Text Indent 3"/>
    <w:basedOn w:val="Normal"/>
    <w:link w:val="BodyTextIndent3Char"/>
    <w:rsid w:val="002173A3"/>
    <w:pPr>
      <w:spacing w:after="120"/>
      <w:ind w:left="283"/>
    </w:pPr>
    <w:rPr>
      <w:sz w:val="16"/>
      <w:szCs w:val="16"/>
    </w:rPr>
  </w:style>
  <w:style w:type="character" w:customStyle="1" w:styleId="BodyTextIndent3Char">
    <w:name w:val="Body Text Indent 3 Char"/>
    <w:basedOn w:val="DefaultParagraphFont"/>
    <w:link w:val="BodyTextIndent3"/>
    <w:rsid w:val="002173A3"/>
    <w:rPr>
      <w:sz w:val="16"/>
      <w:szCs w:val="16"/>
      <w:lang w:eastAsia="en-US"/>
    </w:rPr>
  </w:style>
  <w:style w:type="paragraph" w:styleId="Caption">
    <w:name w:val="caption"/>
    <w:basedOn w:val="Normal"/>
    <w:next w:val="Normal"/>
    <w:semiHidden/>
    <w:unhideWhenUsed/>
    <w:qFormat/>
    <w:rsid w:val="002173A3"/>
    <w:pPr>
      <w:spacing w:after="200"/>
    </w:pPr>
    <w:rPr>
      <w:i/>
      <w:iCs/>
      <w:color w:val="44546A" w:themeColor="text2"/>
      <w:sz w:val="18"/>
      <w:szCs w:val="18"/>
    </w:rPr>
  </w:style>
  <w:style w:type="paragraph" w:styleId="Closing">
    <w:name w:val="Closing"/>
    <w:basedOn w:val="Normal"/>
    <w:link w:val="ClosingChar"/>
    <w:rsid w:val="002173A3"/>
    <w:pPr>
      <w:spacing w:after="0"/>
      <w:ind w:left="4252"/>
    </w:pPr>
  </w:style>
  <w:style w:type="character" w:customStyle="1" w:styleId="ClosingChar">
    <w:name w:val="Closing Char"/>
    <w:basedOn w:val="DefaultParagraphFont"/>
    <w:link w:val="Closing"/>
    <w:rsid w:val="002173A3"/>
    <w:rPr>
      <w:lang w:eastAsia="en-US"/>
    </w:rPr>
  </w:style>
  <w:style w:type="paragraph" w:styleId="Date">
    <w:name w:val="Date"/>
    <w:basedOn w:val="Normal"/>
    <w:next w:val="Normal"/>
    <w:link w:val="DateChar"/>
    <w:rsid w:val="002173A3"/>
  </w:style>
  <w:style w:type="character" w:customStyle="1" w:styleId="DateChar">
    <w:name w:val="Date Char"/>
    <w:basedOn w:val="DefaultParagraphFont"/>
    <w:link w:val="Date"/>
    <w:rsid w:val="002173A3"/>
    <w:rPr>
      <w:lang w:eastAsia="en-US"/>
    </w:rPr>
  </w:style>
  <w:style w:type="paragraph" w:styleId="E-mailSignature">
    <w:name w:val="E-mail Signature"/>
    <w:basedOn w:val="Normal"/>
    <w:link w:val="E-mailSignatureChar"/>
    <w:rsid w:val="002173A3"/>
    <w:pPr>
      <w:spacing w:after="0"/>
    </w:pPr>
  </w:style>
  <w:style w:type="character" w:customStyle="1" w:styleId="E-mailSignatureChar">
    <w:name w:val="E-mail Signature Char"/>
    <w:basedOn w:val="DefaultParagraphFont"/>
    <w:link w:val="E-mailSignature"/>
    <w:rsid w:val="002173A3"/>
    <w:rPr>
      <w:lang w:eastAsia="en-US"/>
    </w:rPr>
  </w:style>
  <w:style w:type="paragraph" w:styleId="EndnoteText">
    <w:name w:val="endnote text"/>
    <w:basedOn w:val="Normal"/>
    <w:link w:val="EndnoteTextChar"/>
    <w:rsid w:val="002173A3"/>
    <w:pPr>
      <w:spacing w:after="0"/>
    </w:pPr>
  </w:style>
  <w:style w:type="character" w:customStyle="1" w:styleId="EndnoteTextChar">
    <w:name w:val="Endnote Text Char"/>
    <w:basedOn w:val="DefaultParagraphFont"/>
    <w:link w:val="EndnoteText"/>
    <w:rsid w:val="002173A3"/>
    <w:rPr>
      <w:lang w:eastAsia="en-US"/>
    </w:rPr>
  </w:style>
  <w:style w:type="paragraph" w:styleId="EnvelopeAddress">
    <w:name w:val="envelope address"/>
    <w:basedOn w:val="Normal"/>
    <w:rsid w:val="002173A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173A3"/>
    <w:pPr>
      <w:spacing w:after="0"/>
    </w:pPr>
    <w:rPr>
      <w:rFonts w:asciiTheme="majorHAnsi" w:eastAsiaTheme="majorEastAsia" w:hAnsiTheme="majorHAnsi" w:cstheme="majorBidi"/>
    </w:rPr>
  </w:style>
  <w:style w:type="paragraph" w:styleId="HTMLAddress">
    <w:name w:val="HTML Address"/>
    <w:basedOn w:val="Normal"/>
    <w:link w:val="HTMLAddressChar"/>
    <w:rsid w:val="002173A3"/>
    <w:pPr>
      <w:spacing w:after="0"/>
    </w:pPr>
    <w:rPr>
      <w:i/>
      <w:iCs/>
    </w:rPr>
  </w:style>
  <w:style w:type="character" w:customStyle="1" w:styleId="HTMLAddressChar">
    <w:name w:val="HTML Address Char"/>
    <w:basedOn w:val="DefaultParagraphFont"/>
    <w:link w:val="HTMLAddress"/>
    <w:rsid w:val="002173A3"/>
    <w:rPr>
      <w:i/>
      <w:iCs/>
      <w:lang w:eastAsia="en-US"/>
    </w:rPr>
  </w:style>
  <w:style w:type="paragraph" w:styleId="HTMLPreformatted">
    <w:name w:val="HTML Preformatted"/>
    <w:basedOn w:val="Normal"/>
    <w:link w:val="HTMLPreformattedChar"/>
    <w:rsid w:val="002173A3"/>
    <w:pPr>
      <w:spacing w:after="0"/>
    </w:pPr>
    <w:rPr>
      <w:rFonts w:ascii="Consolas" w:hAnsi="Consolas"/>
    </w:rPr>
  </w:style>
  <w:style w:type="character" w:customStyle="1" w:styleId="HTMLPreformattedChar">
    <w:name w:val="HTML Preformatted Char"/>
    <w:basedOn w:val="DefaultParagraphFont"/>
    <w:link w:val="HTMLPreformatted"/>
    <w:rsid w:val="002173A3"/>
    <w:rPr>
      <w:rFonts w:ascii="Consolas" w:hAnsi="Consolas"/>
      <w:lang w:eastAsia="en-US"/>
    </w:rPr>
  </w:style>
  <w:style w:type="paragraph" w:styleId="Index3">
    <w:name w:val="index 3"/>
    <w:basedOn w:val="Normal"/>
    <w:next w:val="Normal"/>
    <w:rsid w:val="002173A3"/>
    <w:pPr>
      <w:spacing w:after="0"/>
      <w:ind w:left="600" w:hanging="200"/>
    </w:pPr>
  </w:style>
  <w:style w:type="paragraph" w:styleId="Index4">
    <w:name w:val="index 4"/>
    <w:basedOn w:val="Normal"/>
    <w:next w:val="Normal"/>
    <w:rsid w:val="002173A3"/>
    <w:pPr>
      <w:spacing w:after="0"/>
      <w:ind w:left="800" w:hanging="200"/>
    </w:pPr>
  </w:style>
  <w:style w:type="paragraph" w:styleId="Index5">
    <w:name w:val="index 5"/>
    <w:basedOn w:val="Normal"/>
    <w:next w:val="Normal"/>
    <w:rsid w:val="002173A3"/>
    <w:pPr>
      <w:spacing w:after="0"/>
      <w:ind w:left="1000" w:hanging="200"/>
    </w:pPr>
  </w:style>
  <w:style w:type="paragraph" w:styleId="Index6">
    <w:name w:val="index 6"/>
    <w:basedOn w:val="Normal"/>
    <w:next w:val="Normal"/>
    <w:rsid w:val="002173A3"/>
    <w:pPr>
      <w:spacing w:after="0"/>
      <w:ind w:left="1200" w:hanging="200"/>
    </w:pPr>
  </w:style>
  <w:style w:type="paragraph" w:styleId="Index7">
    <w:name w:val="index 7"/>
    <w:basedOn w:val="Normal"/>
    <w:next w:val="Normal"/>
    <w:rsid w:val="002173A3"/>
    <w:pPr>
      <w:spacing w:after="0"/>
      <w:ind w:left="1400" w:hanging="200"/>
    </w:pPr>
  </w:style>
  <w:style w:type="paragraph" w:styleId="Index8">
    <w:name w:val="index 8"/>
    <w:basedOn w:val="Normal"/>
    <w:next w:val="Normal"/>
    <w:rsid w:val="002173A3"/>
    <w:pPr>
      <w:spacing w:after="0"/>
      <w:ind w:left="1600" w:hanging="200"/>
    </w:pPr>
  </w:style>
  <w:style w:type="paragraph" w:styleId="Index9">
    <w:name w:val="index 9"/>
    <w:basedOn w:val="Normal"/>
    <w:next w:val="Normal"/>
    <w:rsid w:val="002173A3"/>
    <w:pPr>
      <w:spacing w:after="0"/>
      <w:ind w:left="1800" w:hanging="200"/>
    </w:pPr>
  </w:style>
  <w:style w:type="paragraph" w:styleId="IndexHeading">
    <w:name w:val="index heading"/>
    <w:basedOn w:val="Normal"/>
    <w:next w:val="Index1"/>
    <w:rsid w:val="002173A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73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73A3"/>
    <w:rPr>
      <w:i/>
      <w:iCs/>
      <w:color w:val="4472C4" w:themeColor="accent1"/>
      <w:lang w:eastAsia="en-US"/>
    </w:rPr>
  </w:style>
  <w:style w:type="paragraph" w:styleId="ListContinue">
    <w:name w:val="List Continue"/>
    <w:basedOn w:val="Normal"/>
    <w:rsid w:val="002173A3"/>
    <w:pPr>
      <w:spacing w:after="120"/>
      <w:ind w:left="283"/>
      <w:contextualSpacing/>
    </w:pPr>
  </w:style>
  <w:style w:type="paragraph" w:styleId="ListContinue2">
    <w:name w:val="List Continue 2"/>
    <w:basedOn w:val="Normal"/>
    <w:rsid w:val="002173A3"/>
    <w:pPr>
      <w:spacing w:after="120"/>
      <w:ind w:left="566"/>
      <w:contextualSpacing/>
    </w:pPr>
  </w:style>
  <w:style w:type="paragraph" w:styleId="ListContinue3">
    <w:name w:val="List Continue 3"/>
    <w:basedOn w:val="Normal"/>
    <w:rsid w:val="002173A3"/>
    <w:pPr>
      <w:spacing w:after="120"/>
      <w:ind w:left="849"/>
      <w:contextualSpacing/>
    </w:pPr>
  </w:style>
  <w:style w:type="paragraph" w:styleId="ListContinue4">
    <w:name w:val="List Continue 4"/>
    <w:basedOn w:val="Normal"/>
    <w:rsid w:val="002173A3"/>
    <w:pPr>
      <w:spacing w:after="120"/>
      <w:ind w:left="1132"/>
      <w:contextualSpacing/>
    </w:pPr>
  </w:style>
  <w:style w:type="paragraph" w:styleId="ListContinue5">
    <w:name w:val="List Continue 5"/>
    <w:basedOn w:val="Normal"/>
    <w:rsid w:val="002173A3"/>
    <w:pPr>
      <w:spacing w:after="120"/>
      <w:ind w:left="1415"/>
      <w:contextualSpacing/>
    </w:pPr>
  </w:style>
  <w:style w:type="paragraph" w:styleId="ListNumber3">
    <w:name w:val="List Number 3"/>
    <w:basedOn w:val="Normal"/>
    <w:rsid w:val="002173A3"/>
    <w:pPr>
      <w:numPr>
        <w:numId w:val="24"/>
      </w:numPr>
      <w:contextualSpacing/>
    </w:pPr>
  </w:style>
  <w:style w:type="paragraph" w:styleId="ListNumber4">
    <w:name w:val="List Number 4"/>
    <w:basedOn w:val="Normal"/>
    <w:rsid w:val="002173A3"/>
    <w:pPr>
      <w:numPr>
        <w:numId w:val="25"/>
      </w:numPr>
      <w:contextualSpacing/>
    </w:pPr>
  </w:style>
  <w:style w:type="paragraph" w:styleId="ListNumber5">
    <w:name w:val="List Number 5"/>
    <w:basedOn w:val="Normal"/>
    <w:rsid w:val="002173A3"/>
    <w:pPr>
      <w:numPr>
        <w:numId w:val="26"/>
      </w:numPr>
      <w:contextualSpacing/>
    </w:pPr>
  </w:style>
  <w:style w:type="paragraph" w:styleId="MacroText">
    <w:name w:val="macro"/>
    <w:link w:val="MacroTextChar"/>
    <w:rsid w:val="002173A3"/>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2173A3"/>
    <w:rPr>
      <w:rFonts w:ascii="Consolas" w:hAnsi="Consolas"/>
      <w:lang w:eastAsia="en-US"/>
    </w:rPr>
  </w:style>
  <w:style w:type="paragraph" w:styleId="MessageHeader">
    <w:name w:val="Message Header"/>
    <w:basedOn w:val="Normal"/>
    <w:link w:val="MessageHeaderChar"/>
    <w:rsid w:val="002173A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173A3"/>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173A3"/>
    <w:rPr>
      <w:lang w:eastAsia="en-US"/>
    </w:rPr>
  </w:style>
  <w:style w:type="paragraph" w:styleId="NormalWeb">
    <w:name w:val="Normal (Web)"/>
    <w:basedOn w:val="Normal"/>
    <w:rsid w:val="002173A3"/>
    <w:rPr>
      <w:sz w:val="24"/>
      <w:szCs w:val="24"/>
    </w:rPr>
  </w:style>
  <w:style w:type="paragraph" w:styleId="NormalIndent">
    <w:name w:val="Normal Indent"/>
    <w:basedOn w:val="Normal"/>
    <w:rsid w:val="002173A3"/>
    <w:pPr>
      <w:ind w:left="720"/>
    </w:pPr>
  </w:style>
  <w:style w:type="paragraph" w:styleId="NoteHeading">
    <w:name w:val="Note Heading"/>
    <w:basedOn w:val="Normal"/>
    <w:next w:val="Normal"/>
    <w:link w:val="NoteHeadingChar"/>
    <w:rsid w:val="002173A3"/>
    <w:pPr>
      <w:spacing w:after="0"/>
    </w:pPr>
  </w:style>
  <w:style w:type="character" w:customStyle="1" w:styleId="NoteHeadingChar">
    <w:name w:val="Note Heading Char"/>
    <w:basedOn w:val="DefaultParagraphFont"/>
    <w:link w:val="NoteHeading"/>
    <w:rsid w:val="002173A3"/>
    <w:rPr>
      <w:lang w:eastAsia="en-US"/>
    </w:rPr>
  </w:style>
  <w:style w:type="paragraph" w:styleId="PlainText">
    <w:name w:val="Plain Text"/>
    <w:basedOn w:val="Normal"/>
    <w:link w:val="PlainTextChar"/>
    <w:rsid w:val="002173A3"/>
    <w:pPr>
      <w:spacing w:after="0"/>
    </w:pPr>
    <w:rPr>
      <w:rFonts w:ascii="Consolas" w:hAnsi="Consolas"/>
      <w:sz w:val="21"/>
      <w:szCs w:val="21"/>
    </w:rPr>
  </w:style>
  <w:style w:type="character" w:customStyle="1" w:styleId="PlainTextChar">
    <w:name w:val="Plain Text Char"/>
    <w:basedOn w:val="DefaultParagraphFont"/>
    <w:link w:val="PlainText"/>
    <w:rsid w:val="002173A3"/>
    <w:rPr>
      <w:rFonts w:ascii="Consolas" w:hAnsi="Consolas"/>
      <w:sz w:val="21"/>
      <w:szCs w:val="21"/>
      <w:lang w:eastAsia="en-US"/>
    </w:rPr>
  </w:style>
  <w:style w:type="paragraph" w:styleId="Quote">
    <w:name w:val="Quote"/>
    <w:basedOn w:val="Normal"/>
    <w:next w:val="Normal"/>
    <w:link w:val="QuoteChar"/>
    <w:uiPriority w:val="29"/>
    <w:qFormat/>
    <w:rsid w:val="002173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73A3"/>
    <w:rPr>
      <w:i/>
      <w:iCs/>
      <w:color w:val="404040" w:themeColor="text1" w:themeTint="BF"/>
      <w:lang w:eastAsia="en-US"/>
    </w:rPr>
  </w:style>
  <w:style w:type="paragraph" w:styleId="Salutation">
    <w:name w:val="Salutation"/>
    <w:basedOn w:val="Normal"/>
    <w:next w:val="Normal"/>
    <w:link w:val="SalutationChar"/>
    <w:rsid w:val="002173A3"/>
  </w:style>
  <w:style w:type="character" w:customStyle="1" w:styleId="SalutationChar">
    <w:name w:val="Salutation Char"/>
    <w:basedOn w:val="DefaultParagraphFont"/>
    <w:link w:val="Salutation"/>
    <w:rsid w:val="002173A3"/>
    <w:rPr>
      <w:lang w:eastAsia="en-US"/>
    </w:rPr>
  </w:style>
  <w:style w:type="paragraph" w:styleId="Signature">
    <w:name w:val="Signature"/>
    <w:basedOn w:val="Normal"/>
    <w:link w:val="SignatureChar"/>
    <w:rsid w:val="002173A3"/>
    <w:pPr>
      <w:spacing w:after="0"/>
      <w:ind w:left="4252"/>
    </w:pPr>
  </w:style>
  <w:style w:type="character" w:customStyle="1" w:styleId="SignatureChar">
    <w:name w:val="Signature Char"/>
    <w:basedOn w:val="DefaultParagraphFont"/>
    <w:link w:val="Signature"/>
    <w:rsid w:val="002173A3"/>
    <w:rPr>
      <w:lang w:eastAsia="en-US"/>
    </w:rPr>
  </w:style>
  <w:style w:type="paragraph" w:styleId="Subtitle">
    <w:name w:val="Subtitle"/>
    <w:basedOn w:val="Normal"/>
    <w:next w:val="Normal"/>
    <w:link w:val="SubtitleChar"/>
    <w:rsid w:val="00217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73A3"/>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2173A3"/>
    <w:pPr>
      <w:spacing w:after="0"/>
      <w:ind w:left="200" w:hanging="200"/>
    </w:pPr>
  </w:style>
  <w:style w:type="paragraph" w:styleId="TableofFigures">
    <w:name w:val="table of figures"/>
    <w:basedOn w:val="Normal"/>
    <w:next w:val="Normal"/>
    <w:rsid w:val="002173A3"/>
    <w:pPr>
      <w:spacing w:after="0"/>
    </w:pPr>
  </w:style>
  <w:style w:type="paragraph" w:styleId="Title">
    <w:name w:val="Title"/>
    <w:basedOn w:val="Normal"/>
    <w:next w:val="Normal"/>
    <w:link w:val="TitleChar"/>
    <w:qFormat/>
    <w:rsid w:val="002173A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73A3"/>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2173A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173A3"/>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238">
      <w:bodyDiv w:val="1"/>
      <w:marLeft w:val="0"/>
      <w:marRight w:val="0"/>
      <w:marTop w:val="0"/>
      <w:marBottom w:val="0"/>
      <w:divBdr>
        <w:top w:val="none" w:sz="0" w:space="0" w:color="auto"/>
        <w:left w:val="none" w:sz="0" w:space="0" w:color="auto"/>
        <w:bottom w:val="none" w:sz="0" w:space="0" w:color="auto"/>
        <w:right w:val="none" w:sz="0" w:space="0" w:color="auto"/>
      </w:divBdr>
    </w:div>
    <w:div w:id="138886917">
      <w:bodyDiv w:val="1"/>
      <w:marLeft w:val="0"/>
      <w:marRight w:val="0"/>
      <w:marTop w:val="0"/>
      <w:marBottom w:val="0"/>
      <w:divBdr>
        <w:top w:val="none" w:sz="0" w:space="0" w:color="auto"/>
        <w:left w:val="none" w:sz="0" w:space="0" w:color="auto"/>
        <w:bottom w:val="none" w:sz="0" w:space="0" w:color="auto"/>
        <w:right w:val="none" w:sz="0" w:space="0" w:color="auto"/>
      </w:divBdr>
    </w:div>
    <w:div w:id="212666142">
      <w:bodyDiv w:val="1"/>
      <w:marLeft w:val="0"/>
      <w:marRight w:val="0"/>
      <w:marTop w:val="0"/>
      <w:marBottom w:val="0"/>
      <w:divBdr>
        <w:top w:val="none" w:sz="0" w:space="0" w:color="auto"/>
        <w:left w:val="none" w:sz="0" w:space="0" w:color="auto"/>
        <w:bottom w:val="none" w:sz="0" w:space="0" w:color="auto"/>
        <w:right w:val="none" w:sz="0" w:space="0" w:color="auto"/>
      </w:divBdr>
    </w:div>
    <w:div w:id="325786394">
      <w:bodyDiv w:val="1"/>
      <w:marLeft w:val="0"/>
      <w:marRight w:val="0"/>
      <w:marTop w:val="0"/>
      <w:marBottom w:val="0"/>
      <w:divBdr>
        <w:top w:val="none" w:sz="0" w:space="0" w:color="auto"/>
        <w:left w:val="none" w:sz="0" w:space="0" w:color="auto"/>
        <w:bottom w:val="none" w:sz="0" w:space="0" w:color="auto"/>
        <w:right w:val="none" w:sz="0" w:space="0" w:color="auto"/>
      </w:divBdr>
    </w:div>
    <w:div w:id="511796936">
      <w:bodyDiv w:val="1"/>
      <w:marLeft w:val="0"/>
      <w:marRight w:val="0"/>
      <w:marTop w:val="0"/>
      <w:marBottom w:val="0"/>
      <w:divBdr>
        <w:top w:val="none" w:sz="0" w:space="0" w:color="auto"/>
        <w:left w:val="none" w:sz="0" w:space="0" w:color="auto"/>
        <w:bottom w:val="none" w:sz="0" w:space="0" w:color="auto"/>
        <w:right w:val="none" w:sz="0" w:space="0" w:color="auto"/>
      </w:divBdr>
    </w:div>
    <w:div w:id="530726560">
      <w:bodyDiv w:val="1"/>
      <w:marLeft w:val="0"/>
      <w:marRight w:val="0"/>
      <w:marTop w:val="0"/>
      <w:marBottom w:val="0"/>
      <w:divBdr>
        <w:top w:val="none" w:sz="0" w:space="0" w:color="auto"/>
        <w:left w:val="none" w:sz="0" w:space="0" w:color="auto"/>
        <w:bottom w:val="none" w:sz="0" w:space="0" w:color="auto"/>
        <w:right w:val="none" w:sz="0" w:space="0" w:color="auto"/>
      </w:divBdr>
    </w:div>
    <w:div w:id="550503959">
      <w:bodyDiv w:val="1"/>
      <w:marLeft w:val="0"/>
      <w:marRight w:val="0"/>
      <w:marTop w:val="0"/>
      <w:marBottom w:val="0"/>
      <w:divBdr>
        <w:top w:val="none" w:sz="0" w:space="0" w:color="auto"/>
        <w:left w:val="none" w:sz="0" w:space="0" w:color="auto"/>
        <w:bottom w:val="none" w:sz="0" w:space="0" w:color="auto"/>
        <w:right w:val="none" w:sz="0" w:space="0" w:color="auto"/>
      </w:divBdr>
    </w:div>
    <w:div w:id="578751590">
      <w:bodyDiv w:val="1"/>
      <w:marLeft w:val="0"/>
      <w:marRight w:val="0"/>
      <w:marTop w:val="0"/>
      <w:marBottom w:val="0"/>
      <w:divBdr>
        <w:top w:val="none" w:sz="0" w:space="0" w:color="auto"/>
        <w:left w:val="none" w:sz="0" w:space="0" w:color="auto"/>
        <w:bottom w:val="none" w:sz="0" w:space="0" w:color="auto"/>
        <w:right w:val="none" w:sz="0" w:space="0" w:color="auto"/>
      </w:divBdr>
    </w:div>
    <w:div w:id="687290498">
      <w:bodyDiv w:val="1"/>
      <w:marLeft w:val="0"/>
      <w:marRight w:val="0"/>
      <w:marTop w:val="0"/>
      <w:marBottom w:val="0"/>
      <w:divBdr>
        <w:top w:val="none" w:sz="0" w:space="0" w:color="auto"/>
        <w:left w:val="none" w:sz="0" w:space="0" w:color="auto"/>
        <w:bottom w:val="none" w:sz="0" w:space="0" w:color="auto"/>
        <w:right w:val="none" w:sz="0" w:space="0" w:color="auto"/>
      </w:divBdr>
    </w:div>
    <w:div w:id="709308933">
      <w:bodyDiv w:val="1"/>
      <w:marLeft w:val="0"/>
      <w:marRight w:val="0"/>
      <w:marTop w:val="0"/>
      <w:marBottom w:val="0"/>
      <w:divBdr>
        <w:top w:val="none" w:sz="0" w:space="0" w:color="auto"/>
        <w:left w:val="none" w:sz="0" w:space="0" w:color="auto"/>
        <w:bottom w:val="none" w:sz="0" w:space="0" w:color="auto"/>
        <w:right w:val="none" w:sz="0" w:space="0" w:color="auto"/>
      </w:divBdr>
    </w:div>
    <w:div w:id="775953051">
      <w:bodyDiv w:val="1"/>
      <w:marLeft w:val="0"/>
      <w:marRight w:val="0"/>
      <w:marTop w:val="0"/>
      <w:marBottom w:val="0"/>
      <w:divBdr>
        <w:top w:val="none" w:sz="0" w:space="0" w:color="auto"/>
        <w:left w:val="none" w:sz="0" w:space="0" w:color="auto"/>
        <w:bottom w:val="none" w:sz="0" w:space="0" w:color="auto"/>
        <w:right w:val="none" w:sz="0" w:space="0" w:color="auto"/>
      </w:divBdr>
    </w:div>
    <w:div w:id="954674656">
      <w:bodyDiv w:val="1"/>
      <w:marLeft w:val="0"/>
      <w:marRight w:val="0"/>
      <w:marTop w:val="0"/>
      <w:marBottom w:val="0"/>
      <w:divBdr>
        <w:top w:val="none" w:sz="0" w:space="0" w:color="auto"/>
        <w:left w:val="none" w:sz="0" w:space="0" w:color="auto"/>
        <w:bottom w:val="none" w:sz="0" w:space="0" w:color="auto"/>
        <w:right w:val="none" w:sz="0" w:space="0" w:color="auto"/>
      </w:divBdr>
    </w:div>
    <w:div w:id="1088236989">
      <w:bodyDiv w:val="1"/>
      <w:marLeft w:val="0"/>
      <w:marRight w:val="0"/>
      <w:marTop w:val="0"/>
      <w:marBottom w:val="0"/>
      <w:divBdr>
        <w:top w:val="none" w:sz="0" w:space="0" w:color="auto"/>
        <w:left w:val="none" w:sz="0" w:space="0" w:color="auto"/>
        <w:bottom w:val="none" w:sz="0" w:space="0" w:color="auto"/>
        <w:right w:val="none" w:sz="0" w:space="0" w:color="auto"/>
      </w:divBdr>
    </w:div>
    <w:div w:id="1369839610">
      <w:bodyDiv w:val="1"/>
      <w:marLeft w:val="0"/>
      <w:marRight w:val="0"/>
      <w:marTop w:val="0"/>
      <w:marBottom w:val="0"/>
      <w:divBdr>
        <w:top w:val="none" w:sz="0" w:space="0" w:color="auto"/>
        <w:left w:val="none" w:sz="0" w:space="0" w:color="auto"/>
        <w:bottom w:val="none" w:sz="0" w:space="0" w:color="auto"/>
        <w:right w:val="none" w:sz="0" w:space="0" w:color="auto"/>
      </w:divBdr>
    </w:div>
    <w:div w:id="1438142104">
      <w:bodyDiv w:val="1"/>
      <w:marLeft w:val="0"/>
      <w:marRight w:val="0"/>
      <w:marTop w:val="0"/>
      <w:marBottom w:val="0"/>
      <w:divBdr>
        <w:top w:val="none" w:sz="0" w:space="0" w:color="auto"/>
        <w:left w:val="none" w:sz="0" w:space="0" w:color="auto"/>
        <w:bottom w:val="none" w:sz="0" w:space="0" w:color="auto"/>
        <w:right w:val="none" w:sz="0" w:space="0" w:color="auto"/>
      </w:divBdr>
    </w:div>
    <w:div w:id="1449007004">
      <w:bodyDiv w:val="1"/>
      <w:marLeft w:val="0"/>
      <w:marRight w:val="0"/>
      <w:marTop w:val="0"/>
      <w:marBottom w:val="0"/>
      <w:divBdr>
        <w:top w:val="none" w:sz="0" w:space="0" w:color="auto"/>
        <w:left w:val="none" w:sz="0" w:space="0" w:color="auto"/>
        <w:bottom w:val="none" w:sz="0" w:space="0" w:color="auto"/>
        <w:right w:val="none" w:sz="0" w:space="0" w:color="auto"/>
      </w:divBdr>
    </w:div>
    <w:div w:id="1449009987">
      <w:bodyDiv w:val="1"/>
      <w:marLeft w:val="0"/>
      <w:marRight w:val="0"/>
      <w:marTop w:val="0"/>
      <w:marBottom w:val="0"/>
      <w:divBdr>
        <w:top w:val="none" w:sz="0" w:space="0" w:color="auto"/>
        <w:left w:val="none" w:sz="0" w:space="0" w:color="auto"/>
        <w:bottom w:val="none" w:sz="0" w:space="0" w:color="auto"/>
        <w:right w:val="none" w:sz="0" w:space="0" w:color="auto"/>
      </w:divBdr>
    </w:div>
    <w:div w:id="1518884561">
      <w:bodyDiv w:val="1"/>
      <w:marLeft w:val="0"/>
      <w:marRight w:val="0"/>
      <w:marTop w:val="0"/>
      <w:marBottom w:val="0"/>
      <w:divBdr>
        <w:top w:val="none" w:sz="0" w:space="0" w:color="auto"/>
        <w:left w:val="none" w:sz="0" w:space="0" w:color="auto"/>
        <w:bottom w:val="none" w:sz="0" w:space="0" w:color="auto"/>
        <w:right w:val="none" w:sz="0" w:space="0" w:color="auto"/>
      </w:divBdr>
    </w:div>
    <w:div w:id="1522622602">
      <w:bodyDiv w:val="1"/>
      <w:marLeft w:val="0"/>
      <w:marRight w:val="0"/>
      <w:marTop w:val="0"/>
      <w:marBottom w:val="0"/>
      <w:divBdr>
        <w:top w:val="none" w:sz="0" w:space="0" w:color="auto"/>
        <w:left w:val="none" w:sz="0" w:space="0" w:color="auto"/>
        <w:bottom w:val="none" w:sz="0" w:space="0" w:color="auto"/>
        <w:right w:val="none" w:sz="0" w:space="0" w:color="auto"/>
      </w:divBdr>
    </w:div>
    <w:div w:id="1539200234">
      <w:bodyDiv w:val="1"/>
      <w:marLeft w:val="0"/>
      <w:marRight w:val="0"/>
      <w:marTop w:val="0"/>
      <w:marBottom w:val="0"/>
      <w:divBdr>
        <w:top w:val="none" w:sz="0" w:space="0" w:color="auto"/>
        <w:left w:val="none" w:sz="0" w:space="0" w:color="auto"/>
        <w:bottom w:val="none" w:sz="0" w:space="0" w:color="auto"/>
        <w:right w:val="none" w:sz="0" w:space="0" w:color="auto"/>
      </w:divBdr>
    </w:div>
    <w:div w:id="1675257110">
      <w:bodyDiv w:val="1"/>
      <w:marLeft w:val="0"/>
      <w:marRight w:val="0"/>
      <w:marTop w:val="0"/>
      <w:marBottom w:val="0"/>
      <w:divBdr>
        <w:top w:val="none" w:sz="0" w:space="0" w:color="auto"/>
        <w:left w:val="none" w:sz="0" w:space="0" w:color="auto"/>
        <w:bottom w:val="none" w:sz="0" w:space="0" w:color="auto"/>
        <w:right w:val="none" w:sz="0" w:space="0" w:color="auto"/>
      </w:divBdr>
    </w:div>
    <w:div w:id="1795565183">
      <w:bodyDiv w:val="1"/>
      <w:marLeft w:val="0"/>
      <w:marRight w:val="0"/>
      <w:marTop w:val="0"/>
      <w:marBottom w:val="0"/>
      <w:divBdr>
        <w:top w:val="none" w:sz="0" w:space="0" w:color="auto"/>
        <w:left w:val="none" w:sz="0" w:space="0" w:color="auto"/>
        <w:bottom w:val="none" w:sz="0" w:space="0" w:color="auto"/>
        <w:right w:val="none" w:sz="0" w:space="0" w:color="auto"/>
      </w:divBdr>
    </w:div>
    <w:div w:id="1896159263">
      <w:bodyDiv w:val="1"/>
      <w:marLeft w:val="0"/>
      <w:marRight w:val="0"/>
      <w:marTop w:val="0"/>
      <w:marBottom w:val="0"/>
      <w:divBdr>
        <w:top w:val="none" w:sz="0" w:space="0" w:color="auto"/>
        <w:left w:val="none" w:sz="0" w:space="0" w:color="auto"/>
        <w:bottom w:val="none" w:sz="0" w:space="0" w:color="auto"/>
        <w:right w:val="none" w:sz="0" w:space="0" w:color="auto"/>
      </w:divBdr>
    </w:div>
    <w:div w:id="1938900684">
      <w:bodyDiv w:val="1"/>
      <w:marLeft w:val="0"/>
      <w:marRight w:val="0"/>
      <w:marTop w:val="0"/>
      <w:marBottom w:val="0"/>
      <w:divBdr>
        <w:top w:val="none" w:sz="0" w:space="0" w:color="auto"/>
        <w:left w:val="none" w:sz="0" w:space="0" w:color="auto"/>
        <w:bottom w:val="none" w:sz="0" w:space="0" w:color="auto"/>
        <w:right w:val="none" w:sz="0" w:space="0" w:color="auto"/>
      </w:divBdr>
    </w:div>
    <w:div w:id="1944607444">
      <w:bodyDiv w:val="1"/>
      <w:marLeft w:val="0"/>
      <w:marRight w:val="0"/>
      <w:marTop w:val="0"/>
      <w:marBottom w:val="0"/>
      <w:divBdr>
        <w:top w:val="none" w:sz="0" w:space="0" w:color="auto"/>
        <w:left w:val="none" w:sz="0" w:space="0" w:color="auto"/>
        <w:bottom w:val="none" w:sz="0" w:space="0" w:color="auto"/>
        <w:right w:val="none" w:sz="0" w:space="0" w:color="auto"/>
      </w:divBdr>
    </w:div>
    <w:div w:id="1947227254">
      <w:bodyDiv w:val="1"/>
      <w:marLeft w:val="0"/>
      <w:marRight w:val="0"/>
      <w:marTop w:val="0"/>
      <w:marBottom w:val="0"/>
      <w:divBdr>
        <w:top w:val="none" w:sz="0" w:space="0" w:color="auto"/>
        <w:left w:val="none" w:sz="0" w:space="0" w:color="auto"/>
        <w:bottom w:val="none" w:sz="0" w:space="0" w:color="auto"/>
        <w:right w:val="none" w:sz="0" w:space="0" w:color="auto"/>
      </w:divBdr>
    </w:div>
    <w:div w:id="1972175343">
      <w:bodyDiv w:val="1"/>
      <w:marLeft w:val="0"/>
      <w:marRight w:val="0"/>
      <w:marTop w:val="0"/>
      <w:marBottom w:val="0"/>
      <w:divBdr>
        <w:top w:val="none" w:sz="0" w:space="0" w:color="auto"/>
        <w:left w:val="none" w:sz="0" w:space="0" w:color="auto"/>
        <w:bottom w:val="none" w:sz="0" w:space="0" w:color="auto"/>
        <w:right w:val="none" w:sz="0" w:space="0" w:color="auto"/>
      </w:divBdr>
    </w:div>
    <w:div w:id="2015067459">
      <w:bodyDiv w:val="1"/>
      <w:marLeft w:val="0"/>
      <w:marRight w:val="0"/>
      <w:marTop w:val="0"/>
      <w:marBottom w:val="0"/>
      <w:divBdr>
        <w:top w:val="none" w:sz="0" w:space="0" w:color="auto"/>
        <w:left w:val="none" w:sz="0" w:space="0" w:color="auto"/>
        <w:bottom w:val="none" w:sz="0" w:space="0" w:color="auto"/>
        <w:right w:val="none" w:sz="0" w:space="0" w:color="auto"/>
      </w:divBdr>
    </w:div>
    <w:div w:id="20368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vsd"/><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package" Target="embeddings/Microsoft_Visio_Drawing3.vsdx"/><Relationship Id="rId31" Type="http://schemas.openxmlformats.org/officeDocument/2006/relationships/oleObject" Target="embeddings/Microsoft_Visio_2003-2010_Drawing1.vsd"/><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6.vsdx"/><Relationship Id="rId30" Type="http://schemas.openxmlformats.org/officeDocument/2006/relationships/image" Target="media/image12.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126</Pages>
  <Words>49462</Words>
  <Characters>281939</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330740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24.577_CR0003R3_(Rel-18)_UAS_Ph2</cp:lastModifiedBy>
  <cp:revision>2</cp:revision>
  <cp:lastPrinted>2019-02-25T14:05:00Z</cp:lastPrinted>
  <dcterms:created xsi:type="dcterms:W3CDTF">2024-07-10T11:14:00Z</dcterms:created>
  <dcterms:modified xsi:type="dcterms:W3CDTF">2024-07-10T11:14:00Z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24.577%Rel-18%-%24.577%Rel-18%-%24.577%Rel-18%-%24.577%Rel-18%-%24.577%Rel-18%-%24.577%Rel-18%-%24.577%Rel-18%-%24.577%Rel-18%-%24.577%Rel-18%-%24.577%Rel-18%-%24.577%Rel-18%%24.577%Rel-18%%24.577%Rel-18%%24.577%Rel-18%%24.577%Rel-18%%24.577%Rel-18%%24.57</vt:lpwstr>
  </property>
  <property fmtid="{D5CDD505-2E9C-101B-9397-08002B2CF9AE}" pid="3" name="MCCCRsImpl1">
    <vt:lpwstr>7%Rel-18%%24.577%Rel-18%%24.577%Rel-18%%24.577%Rel-18%%24.577%Rel-18%%24.577%Rel-18%%24.577%Rel-18%%24.577%Rel-18%%24.577%Rel-18%-%24.577%Rel-18%-%24.577%Rel-18%-%24.577%Rel-18%-%24.577%Rel-18%-%24.577%Rel-18%-%24.577%Rel-18%-%24.577%Rel-18%-%24.577%Rel-1</vt:lpwstr>
  </property>
  <property fmtid="{D5CDD505-2E9C-101B-9397-08002B2CF9AE}" pid="4" name="MCCCRsImpl2">
    <vt:lpwstr>8%-%24.577%Rel-18%-%24.577%Rel-18%-%24.577%Rel-18%-%24.577%Rel-18%-%24.577%Rel-18%-%24.577%Rel-18%-%24.577%Rel-18%-%24.577%Rel-18%-%24.577%Rel-18%-%24.577%Rel-18%-%24.577%Rel-18%-%24.577%Rel-18%-%24.577%Rel-18%-%24.577%Rel-18%-%24.577%Rel-18%-%24.577%Rel-</vt:lpwstr>
  </property>
  <property fmtid="{D5CDD505-2E9C-101B-9397-08002B2CF9AE}" pid="5" name="MCCCRsImpl3">
    <vt:lpwstr>-18%-%24.577%Rel-18%-%24.577%Rel-18%-%24.577%Rel-18%-%24.577%Rel-18%-%24.577%Rel-18%%24.577%Rel-18%%24.577%Rel-18%%24.577%Rel-18%%24.577%Rel-18%%24.577%Rel-18%%24.577%Rel-18%%24.577%Rel-18%%24.577%Rel-18%%24.577%Rel-18%%24.577%Rel-18%0001%24.577%Rel-18%00</vt:lpwstr>
  </property>
  <property fmtid="{D5CDD505-2E9C-101B-9397-08002B2CF9AE}" pid="6" name="MCCCRsImpl5">
    <vt:lpwstr>02%</vt:lpwstr>
  </property>
</Properties>
</file>