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AC72C4" w14:paraId="6420D5CF" w14:textId="77777777" w:rsidTr="005E4BB2">
        <w:tc>
          <w:tcPr>
            <w:tcW w:w="10423" w:type="dxa"/>
            <w:gridSpan w:val="2"/>
            <w:shd w:val="clear" w:color="auto" w:fill="auto"/>
          </w:tcPr>
          <w:p w14:paraId="3FDEDF14" w14:textId="5C81AD8E" w:rsidR="004F0988" w:rsidRPr="00F37FA3" w:rsidRDefault="004F0988" w:rsidP="000E2634">
            <w:pPr>
              <w:pStyle w:val="ZA"/>
              <w:framePr w:w="0" w:hRule="auto" w:wrap="auto" w:vAnchor="margin" w:hAnchor="text" w:yAlign="inline"/>
            </w:pPr>
            <w:bookmarkStart w:id="0" w:name="page1"/>
            <w:r w:rsidRPr="00F37FA3">
              <w:rPr>
                <w:sz w:val="64"/>
              </w:rPr>
              <w:t xml:space="preserve">3GPP </w:t>
            </w:r>
            <w:bookmarkStart w:id="1" w:name="specType1"/>
            <w:r w:rsidRPr="00F37FA3">
              <w:rPr>
                <w:sz w:val="64"/>
              </w:rPr>
              <w:t>TS</w:t>
            </w:r>
            <w:bookmarkEnd w:id="1"/>
            <w:r w:rsidRPr="00F37FA3">
              <w:rPr>
                <w:sz w:val="64"/>
              </w:rPr>
              <w:t xml:space="preserve"> </w:t>
            </w:r>
            <w:bookmarkStart w:id="2" w:name="specNumber"/>
            <w:r w:rsidR="00B56F29" w:rsidRPr="00F37FA3">
              <w:rPr>
                <w:rFonts w:hint="eastAsia"/>
                <w:sz w:val="64"/>
                <w:lang w:eastAsia="zh-CN"/>
              </w:rPr>
              <w:t>24</w:t>
            </w:r>
            <w:r w:rsidRPr="00F37FA3">
              <w:rPr>
                <w:sz w:val="64"/>
              </w:rPr>
              <w:t>.</w:t>
            </w:r>
            <w:bookmarkEnd w:id="2"/>
            <w:r w:rsidR="003C0922" w:rsidRPr="00F37FA3">
              <w:rPr>
                <w:rFonts w:hint="eastAsia"/>
                <w:sz w:val="64"/>
                <w:lang w:eastAsia="zh-CN"/>
              </w:rPr>
              <w:t>572</w:t>
            </w:r>
            <w:r w:rsidRPr="00F37FA3">
              <w:rPr>
                <w:sz w:val="64"/>
              </w:rPr>
              <w:t xml:space="preserve"> </w:t>
            </w:r>
            <w:bookmarkStart w:id="3" w:name="specVersion"/>
            <w:r w:rsidR="00281343">
              <w:t>V</w:t>
            </w:r>
            <w:ins w:id="4" w:author="24.572_CR0005_(Rel-18)_5G_eLCS_Ph3" w:date="2024-07-13T10:56:00Z">
              <w:r w:rsidR="00920B6A">
                <w:t>18.1.0</w:t>
              </w:r>
            </w:ins>
            <w:del w:id="5" w:author="24.572_CR0005_(Rel-18)_5G_eLCS_Ph3" w:date="2024-07-13T10:56:00Z">
              <w:r w:rsidR="004A2BC6" w:rsidDel="00920B6A">
                <w:delText>18</w:delText>
              </w:r>
              <w:r w:rsidR="00281343" w:rsidDel="00920B6A">
                <w:delText>.0.0</w:delText>
              </w:r>
            </w:del>
            <w:r w:rsidR="00281343">
              <w:t xml:space="preserve"> </w:t>
            </w:r>
            <w:r w:rsidR="00281343">
              <w:rPr>
                <w:sz w:val="32"/>
              </w:rPr>
              <w:t>(</w:t>
            </w:r>
            <w:ins w:id="6" w:author="24.572_CR0005_(Rel-18)_5G_eLCS_Ph3" w:date="2024-07-13T10:56:00Z">
              <w:r w:rsidR="00920B6A">
                <w:rPr>
                  <w:sz w:val="32"/>
                </w:rPr>
                <w:t>2024-06</w:t>
              </w:r>
            </w:ins>
            <w:del w:id="7" w:author="24.572_CR0005_(Rel-18)_5G_eLCS_Ph3" w:date="2024-07-13T10:56:00Z">
              <w:r w:rsidR="00281343" w:rsidDel="00920B6A">
                <w:rPr>
                  <w:sz w:val="32"/>
                </w:rPr>
                <w:delText>2024-03</w:delText>
              </w:r>
            </w:del>
            <w:r w:rsidR="00281343">
              <w:rPr>
                <w:sz w:val="32"/>
              </w:rPr>
              <w:t>)</w:t>
            </w:r>
            <w:bookmarkEnd w:id="3"/>
          </w:p>
        </w:tc>
      </w:tr>
      <w:tr w:rsidR="004F0988" w:rsidRPr="00AC72C4" w14:paraId="0FFD4F19" w14:textId="77777777" w:rsidTr="005E4BB2">
        <w:trPr>
          <w:trHeight w:hRule="exact" w:val="1134"/>
        </w:trPr>
        <w:tc>
          <w:tcPr>
            <w:tcW w:w="10423" w:type="dxa"/>
            <w:gridSpan w:val="2"/>
            <w:shd w:val="clear" w:color="auto" w:fill="auto"/>
          </w:tcPr>
          <w:p w14:paraId="5AB75458" w14:textId="679C9094" w:rsidR="004F0988" w:rsidRPr="00F37FA3" w:rsidRDefault="004F0988" w:rsidP="00133525">
            <w:pPr>
              <w:pStyle w:val="ZB"/>
              <w:framePr w:w="0" w:hRule="auto" w:wrap="auto" w:vAnchor="margin" w:hAnchor="text" w:yAlign="inline"/>
            </w:pPr>
            <w:r w:rsidRPr="00F37FA3">
              <w:t xml:space="preserve">Technical </w:t>
            </w:r>
            <w:bookmarkStart w:id="8" w:name="spectype2"/>
            <w:r w:rsidRPr="00F37FA3">
              <w:t>Specification</w:t>
            </w:r>
            <w:bookmarkEnd w:id="8"/>
          </w:p>
          <w:p w14:paraId="462B8E42" w14:textId="7C635A99" w:rsidR="00BA4B8D" w:rsidRPr="00F37FA3" w:rsidRDefault="00BA4B8D" w:rsidP="00F37FA3">
            <w:pPr>
              <w:pStyle w:val="Guidance"/>
            </w:pPr>
            <w:r w:rsidRPr="00F37FA3">
              <w:br/>
            </w:r>
            <w:r w:rsidRPr="00F37FA3">
              <w:br/>
            </w:r>
          </w:p>
        </w:tc>
      </w:tr>
      <w:tr w:rsidR="004F0988" w:rsidRPr="00AC72C4" w14:paraId="717C4EBE" w14:textId="77777777" w:rsidTr="005E4BB2">
        <w:trPr>
          <w:trHeight w:hRule="exact" w:val="3686"/>
        </w:trPr>
        <w:tc>
          <w:tcPr>
            <w:tcW w:w="10423" w:type="dxa"/>
            <w:gridSpan w:val="2"/>
            <w:shd w:val="clear" w:color="auto" w:fill="auto"/>
          </w:tcPr>
          <w:p w14:paraId="03D032C0" w14:textId="77777777" w:rsidR="004F0988" w:rsidRPr="00F37FA3" w:rsidRDefault="004F0988" w:rsidP="00133525">
            <w:pPr>
              <w:pStyle w:val="ZT"/>
              <w:framePr w:wrap="auto" w:hAnchor="text" w:yAlign="inline"/>
            </w:pPr>
            <w:r w:rsidRPr="00F37FA3">
              <w:t>3rd Generation Partnership Project;</w:t>
            </w:r>
          </w:p>
          <w:p w14:paraId="653799DC" w14:textId="77AFD7FF" w:rsidR="004F0988" w:rsidRPr="00F37FA3" w:rsidRDefault="004F0988" w:rsidP="00133525">
            <w:pPr>
              <w:pStyle w:val="ZT"/>
              <w:framePr w:wrap="auto" w:hAnchor="text" w:yAlign="inline"/>
            </w:pPr>
            <w:r w:rsidRPr="00F37FA3">
              <w:t xml:space="preserve">Technical Specification Group </w:t>
            </w:r>
            <w:bookmarkStart w:id="9" w:name="specTitle"/>
            <w:r w:rsidR="00F37FA3" w:rsidRPr="00F37FA3">
              <w:rPr>
                <w:rFonts w:hint="eastAsia"/>
                <w:lang w:eastAsia="zh-CN"/>
              </w:rPr>
              <w:t>Core Network and Terminals</w:t>
            </w:r>
            <w:r w:rsidRPr="00F37FA3">
              <w:t>;</w:t>
            </w:r>
          </w:p>
          <w:p w14:paraId="211669E9" w14:textId="02D68CD2" w:rsidR="004F0988" w:rsidRPr="00F37FA3" w:rsidRDefault="00F37FA3" w:rsidP="00133525">
            <w:pPr>
              <w:pStyle w:val="ZT"/>
              <w:framePr w:wrap="auto" w:hAnchor="text" w:yAlign="inline"/>
            </w:pPr>
            <w:r w:rsidRPr="00F37FA3">
              <w:rPr>
                <w:rFonts w:hint="eastAsia"/>
                <w:lang w:eastAsia="zh-CN"/>
              </w:rPr>
              <w:t>5G System</w:t>
            </w:r>
            <w:r w:rsidRPr="00F37FA3">
              <w:rPr>
                <w:lang w:eastAsia="zh-CN"/>
              </w:rPr>
              <w:t xml:space="preserve"> (5GS)</w:t>
            </w:r>
            <w:r w:rsidR="004F0988" w:rsidRPr="00F37FA3">
              <w:t>;</w:t>
            </w:r>
          </w:p>
          <w:p w14:paraId="73E9D314" w14:textId="14EB29B5" w:rsidR="00062023" w:rsidRPr="00F37FA3" w:rsidRDefault="00F37FA3" w:rsidP="00133525">
            <w:pPr>
              <w:pStyle w:val="ZT"/>
              <w:framePr w:wrap="auto" w:hAnchor="text" w:yAlign="inline"/>
            </w:pPr>
            <w:r w:rsidRPr="00F37FA3">
              <w:rPr>
                <w:rFonts w:hint="eastAsia"/>
                <w:lang w:eastAsia="zh-CN"/>
              </w:rPr>
              <w:t xml:space="preserve">User </w:t>
            </w:r>
            <w:r w:rsidR="00D6688C">
              <w:rPr>
                <w:rFonts w:hint="eastAsia"/>
                <w:lang w:eastAsia="zh-CN"/>
              </w:rPr>
              <w:t>P</w:t>
            </w:r>
            <w:r w:rsidRPr="00F37FA3">
              <w:rPr>
                <w:rFonts w:hint="eastAsia"/>
                <w:lang w:eastAsia="zh-CN"/>
              </w:rPr>
              <w:t xml:space="preserve">lane Location Services (LCS) </w:t>
            </w:r>
            <w:r w:rsidR="00D6688C">
              <w:rPr>
                <w:rFonts w:hint="eastAsia"/>
                <w:lang w:eastAsia="zh-CN"/>
              </w:rPr>
              <w:t>P</w:t>
            </w:r>
            <w:r w:rsidR="00D6688C">
              <w:rPr>
                <w:lang w:eastAsia="zh-CN"/>
              </w:rPr>
              <w:t xml:space="preserve">rotocols </w:t>
            </w:r>
            <w:r w:rsidR="00D6688C">
              <w:rPr>
                <w:rFonts w:hint="eastAsia"/>
                <w:lang w:eastAsia="zh-CN"/>
              </w:rPr>
              <w:t>A</w:t>
            </w:r>
            <w:r w:rsidR="00D6688C">
              <w:rPr>
                <w:lang w:eastAsia="zh-CN"/>
              </w:rPr>
              <w:t xml:space="preserve">nd </w:t>
            </w:r>
            <w:r w:rsidR="00D6688C">
              <w:rPr>
                <w:rFonts w:hint="eastAsia"/>
                <w:lang w:eastAsia="zh-CN"/>
              </w:rPr>
              <w:t>P</w:t>
            </w:r>
            <w:r w:rsidRPr="00F37FA3">
              <w:rPr>
                <w:lang w:eastAsia="zh-CN"/>
              </w:rPr>
              <w:t>rocedures</w:t>
            </w:r>
            <w:r w:rsidR="00062023" w:rsidRPr="00F37FA3">
              <w:t>;</w:t>
            </w:r>
          </w:p>
          <w:p w14:paraId="6C539263" w14:textId="4A349F8D" w:rsidR="00062023" w:rsidRPr="00F37FA3" w:rsidRDefault="00F37FA3" w:rsidP="00133525">
            <w:pPr>
              <w:pStyle w:val="ZT"/>
              <w:framePr w:wrap="auto" w:hAnchor="text" w:yAlign="inline"/>
            </w:pPr>
            <w:r w:rsidRPr="00F37FA3">
              <w:rPr>
                <w:rFonts w:hint="eastAsia"/>
                <w:lang w:eastAsia="zh-CN"/>
              </w:rPr>
              <w:t>Stage 3</w:t>
            </w:r>
            <w:r w:rsidR="00062023" w:rsidRPr="00F37FA3">
              <w:t>;</w:t>
            </w:r>
          </w:p>
          <w:bookmarkEnd w:id="9"/>
          <w:p w14:paraId="04CAC1E0" w14:textId="6FF68934" w:rsidR="004F0988" w:rsidRPr="00F37FA3" w:rsidRDefault="00F37FA3" w:rsidP="00F37FA3">
            <w:pPr>
              <w:pStyle w:val="ZT"/>
              <w:framePr w:wrap="auto" w:hAnchor="text" w:yAlign="inline"/>
              <w:rPr>
                <w:i/>
                <w:sz w:val="28"/>
              </w:rPr>
            </w:pPr>
            <w:r w:rsidRPr="00F37FA3">
              <w:t xml:space="preserve"> </w:t>
            </w:r>
            <w:r w:rsidR="004F0988" w:rsidRPr="00F37FA3">
              <w:t>(</w:t>
            </w:r>
            <w:r w:rsidR="004F0988" w:rsidRPr="00F37FA3">
              <w:rPr>
                <w:rStyle w:val="ZGSM"/>
              </w:rPr>
              <w:t xml:space="preserve">Release </w:t>
            </w:r>
            <w:bookmarkStart w:id="10" w:name="specRelease"/>
            <w:r w:rsidR="004F0988" w:rsidRPr="00F37FA3">
              <w:rPr>
                <w:rStyle w:val="ZGSM"/>
              </w:rPr>
              <w:t>1</w:t>
            </w:r>
            <w:r w:rsidR="00D82E6F" w:rsidRPr="00F37FA3">
              <w:rPr>
                <w:rStyle w:val="ZGSM"/>
              </w:rPr>
              <w:t>8</w:t>
            </w:r>
            <w:bookmarkEnd w:id="10"/>
            <w:r w:rsidR="004F0988" w:rsidRPr="00F37FA3">
              <w:t>)</w:t>
            </w:r>
          </w:p>
        </w:tc>
      </w:tr>
      <w:tr w:rsidR="00BF128E" w:rsidRPr="00AC72C4" w14:paraId="303DD8FF" w14:textId="77777777" w:rsidTr="005E4BB2">
        <w:tc>
          <w:tcPr>
            <w:tcW w:w="10423" w:type="dxa"/>
            <w:gridSpan w:val="2"/>
            <w:shd w:val="clear" w:color="auto" w:fill="auto"/>
          </w:tcPr>
          <w:p w14:paraId="48E5BAD8" w14:textId="77777777" w:rsidR="00BF128E" w:rsidRPr="00AC72C4" w:rsidRDefault="00BF128E" w:rsidP="00133525">
            <w:pPr>
              <w:pStyle w:val="ZU"/>
              <w:framePr w:w="0" w:wrap="auto" w:vAnchor="margin" w:hAnchor="text" w:yAlign="inline"/>
              <w:tabs>
                <w:tab w:val="right" w:pos="10206"/>
              </w:tabs>
              <w:jc w:val="left"/>
              <w:rPr>
                <w:color w:val="0000FF"/>
              </w:rPr>
            </w:pPr>
            <w:r w:rsidRPr="00AC72C4">
              <w:rPr>
                <w:color w:val="0000FF"/>
              </w:rPr>
              <w:tab/>
            </w:r>
          </w:p>
        </w:tc>
      </w:tr>
      <w:tr w:rsidR="00D82E6F" w:rsidRPr="00AC72C4" w14:paraId="135703F2" w14:textId="77777777" w:rsidTr="005E4BB2">
        <w:trPr>
          <w:trHeight w:hRule="exact" w:val="1531"/>
        </w:trPr>
        <w:tc>
          <w:tcPr>
            <w:tcW w:w="4883" w:type="dxa"/>
            <w:shd w:val="clear" w:color="auto" w:fill="auto"/>
          </w:tcPr>
          <w:p w14:paraId="4743C82D" w14:textId="5077B00E" w:rsidR="00D82E6F" w:rsidRPr="00AC72C4" w:rsidRDefault="004A2BC6" w:rsidP="00D82E6F">
            <w:pPr>
              <w:rPr>
                <w:i/>
              </w:rPr>
            </w:pPr>
            <w:r>
              <w:rPr>
                <w:i/>
                <w:noProof/>
              </w:rPr>
              <w:drawing>
                <wp:inline distT="0" distB="0" distL="0" distR="0" wp14:anchorId="6E429F5D" wp14:editId="4114A7D7">
                  <wp:extent cx="1280160"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803275"/>
                          </a:xfrm>
                          <a:prstGeom prst="rect">
                            <a:avLst/>
                          </a:prstGeom>
                          <a:noFill/>
                          <a:ln>
                            <a:noFill/>
                          </a:ln>
                        </pic:spPr>
                      </pic:pic>
                    </a:graphicData>
                  </a:graphic>
                </wp:inline>
              </w:drawing>
            </w:r>
          </w:p>
        </w:tc>
        <w:tc>
          <w:tcPr>
            <w:tcW w:w="5540" w:type="dxa"/>
            <w:shd w:val="clear" w:color="auto" w:fill="auto"/>
          </w:tcPr>
          <w:p w14:paraId="0E63523F" w14:textId="3A947BFD" w:rsidR="00D82E6F" w:rsidRPr="00AC72C4" w:rsidRDefault="004A2BC6" w:rsidP="00D82E6F">
            <w:pPr>
              <w:jc w:val="right"/>
            </w:pPr>
            <w:r>
              <w:rPr>
                <w:noProof/>
              </w:rPr>
              <w:drawing>
                <wp:inline distT="0" distB="0" distL="0" distR="0" wp14:anchorId="6B8977E6" wp14:editId="4FC7AF14">
                  <wp:extent cx="161417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p>
        </w:tc>
      </w:tr>
      <w:tr w:rsidR="00D82E6F" w:rsidRPr="00AC72C4" w14:paraId="48DEBCEB" w14:textId="77777777" w:rsidTr="005E4BB2">
        <w:trPr>
          <w:trHeight w:hRule="exact" w:val="5783"/>
        </w:trPr>
        <w:tc>
          <w:tcPr>
            <w:tcW w:w="10423" w:type="dxa"/>
            <w:gridSpan w:val="2"/>
            <w:shd w:val="clear" w:color="auto" w:fill="auto"/>
          </w:tcPr>
          <w:p w14:paraId="56990EEF" w14:textId="05FAB1B5" w:rsidR="00D82E6F" w:rsidRPr="00AC72C4" w:rsidRDefault="00D82E6F" w:rsidP="00D82E6F">
            <w:pPr>
              <w:pStyle w:val="Guidance"/>
              <w:rPr>
                <w:b/>
              </w:rPr>
            </w:pPr>
          </w:p>
        </w:tc>
      </w:tr>
      <w:tr w:rsidR="00D82E6F" w:rsidRPr="00AC72C4" w14:paraId="4C89EF09" w14:textId="77777777" w:rsidTr="005E4BB2">
        <w:trPr>
          <w:cantSplit/>
          <w:trHeight w:hRule="exact" w:val="964"/>
        </w:trPr>
        <w:tc>
          <w:tcPr>
            <w:tcW w:w="10423" w:type="dxa"/>
            <w:gridSpan w:val="2"/>
            <w:shd w:val="clear" w:color="auto" w:fill="auto"/>
          </w:tcPr>
          <w:p w14:paraId="240251E6" w14:textId="7D5BBC50" w:rsidR="00D82E6F" w:rsidRPr="00AC72C4" w:rsidRDefault="00D82E6F" w:rsidP="00D82E6F">
            <w:pPr>
              <w:rPr>
                <w:sz w:val="16"/>
              </w:rPr>
            </w:pPr>
            <w:bookmarkStart w:id="11" w:name="warningNotice"/>
            <w:r w:rsidRPr="00AC72C4">
              <w:rPr>
                <w:sz w:val="16"/>
              </w:rPr>
              <w:t>The present document has been developed within the 3rd Generation Partnership Project (3GPP</w:t>
            </w:r>
            <w:r w:rsidRPr="00AC72C4">
              <w:rPr>
                <w:sz w:val="16"/>
                <w:vertAlign w:val="superscript"/>
              </w:rPr>
              <w:t xml:space="preserve"> TM</w:t>
            </w:r>
            <w:r w:rsidRPr="00AC72C4">
              <w:rPr>
                <w:sz w:val="16"/>
              </w:rPr>
              <w:t>) and may be further elaborated for the purposes of 3GPP.</w:t>
            </w:r>
            <w:r w:rsidRPr="00AC72C4">
              <w:rPr>
                <w:sz w:val="16"/>
              </w:rPr>
              <w:br/>
              <w:t>The present document has not been subject to any approval process by the 3GPP</w:t>
            </w:r>
            <w:r w:rsidRPr="00AC72C4">
              <w:rPr>
                <w:sz w:val="16"/>
                <w:vertAlign w:val="superscript"/>
              </w:rPr>
              <w:t xml:space="preserve"> </w:t>
            </w:r>
            <w:r w:rsidRPr="00AC72C4">
              <w:rPr>
                <w:sz w:val="16"/>
              </w:rPr>
              <w:t>Organizational Partners and shall not be implemented.</w:t>
            </w:r>
            <w:r w:rsidRPr="00AC72C4">
              <w:rPr>
                <w:sz w:val="16"/>
              </w:rPr>
              <w:br/>
              <w:t>This Specification is provided for future development work within 3GPP</w:t>
            </w:r>
            <w:r w:rsidRPr="00AC72C4">
              <w:rPr>
                <w:sz w:val="16"/>
                <w:vertAlign w:val="superscript"/>
              </w:rPr>
              <w:t xml:space="preserve"> </w:t>
            </w:r>
            <w:r w:rsidRPr="00AC72C4">
              <w:rPr>
                <w:sz w:val="16"/>
              </w:rPr>
              <w:t>only. The Organizational Partners accept no liability for any use of this Specification.</w:t>
            </w:r>
            <w:r w:rsidRPr="00AC72C4">
              <w:rPr>
                <w:sz w:val="16"/>
              </w:rPr>
              <w:br/>
              <w:t>Specifications and Reports for implementation of the 3GPP</w:t>
            </w:r>
            <w:r w:rsidRPr="00AC72C4">
              <w:rPr>
                <w:sz w:val="16"/>
                <w:vertAlign w:val="superscript"/>
              </w:rPr>
              <w:t xml:space="preserve"> TM</w:t>
            </w:r>
            <w:r w:rsidRPr="00AC72C4">
              <w:rPr>
                <w:sz w:val="16"/>
              </w:rPr>
              <w:t xml:space="preserve"> system should be obtained via the 3GPP Organizational Partners' Publications Offices.</w:t>
            </w:r>
            <w:bookmarkEnd w:id="11"/>
          </w:p>
          <w:p w14:paraId="080CA5D2" w14:textId="77777777" w:rsidR="00D82E6F" w:rsidRPr="00AC72C4" w:rsidRDefault="00D82E6F" w:rsidP="00D82E6F">
            <w:pPr>
              <w:pStyle w:val="ZV"/>
              <w:framePr w:w="0" w:wrap="auto" w:vAnchor="margin" w:hAnchor="text" w:yAlign="inline"/>
            </w:pPr>
          </w:p>
          <w:p w14:paraId="684224C8" w14:textId="77777777" w:rsidR="00D82E6F" w:rsidRPr="00AC72C4"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AC72C4" w14:paraId="779AAB31" w14:textId="77777777" w:rsidTr="00133525">
        <w:trPr>
          <w:trHeight w:hRule="exact" w:val="5670"/>
        </w:trPr>
        <w:tc>
          <w:tcPr>
            <w:tcW w:w="10423" w:type="dxa"/>
            <w:shd w:val="clear" w:color="auto" w:fill="auto"/>
          </w:tcPr>
          <w:p w14:paraId="4C627120" w14:textId="77777777" w:rsidR="00E16509" w:rsidRPr="00AC72C4" w:rsidRDefault="00E16509" w:rsidP="00E16509">
            <w:pPr>
              <w:pStyle w:val="Guidance"/>
            </w:pPr>
            <w:bookmarkStart w:id="12" w:name="page2"/>
          </w:p>
        </w:tc>
      </w:tr>
      <w:tr w:rsidR="00E16509" w:rsidRPr="00AC72C4" w14:paraId="7A3B3A7F" w14:textId="77777777" w:rsidTr="00C074DD">
        <w:trPr>
          <w:trHeight w:hRule="exact" w:val="5387"/>
        </w:trPr>
        <w:tc>
          <w:tcPr>
            <w:tcW w:w="10423" w:type="dxa"/>
            <w:shd w:val="clear" w:color="auto" w:fill="auto"/>
          </w:tcPr>
          <w:p w14:paraId="03A67D73" w14:textId="77777777" w:rsidR="00E16509" w:rsidRPr="00AC72C4" w:rsidRDefault="00E16509" w:rsidP="00133525">
            <w:pPr>
              <w:pStyle w:val="FP"/>
              <w:spacing w:after="240"/>
              <w:ind w:left="2835" w:right="2835"/>
              <w:jc w:val="center"/>
              <w:rPr>
                <w:rFonts w:ascii="Arial" w:hAnsi="Arial"/>
                <w:b/>
                <w:i/>
              </w:rPr>
            </w:pPr>
            <w:bookmarkStart w:id="13" w:name="coords3gpp"/>
            <w:r w:rsidRPr="00AC72C4">
              <w:rPr>
                <w:rFonts w:ascii="Arial" w:hAnsi="Arial"/>
                <w:b/>
                <w:i/>
              </w:rPr>
              <w:t>3GPP</w:t>
            </w:r>
          </w:p>
          <w:p w14:paraId="252767FD" w14:textId="77777777" w:rsidR="00E16509" w:rsidRPr="00AC72C4" w:rsidRDefault="00E16509" w:rsidP="00133525">
            <w:pPr>
              <w:pStyle w:val="FP"/>
              <w:pBdr>
                <w:bottom w:val="single" w:sz="6" w:space="1" w:color="auto"/>
              </w:pBdr>
              <w:ind w:left="2835" w:right="2835"/>
              <w:jc w:val="center"/>
            </w:pPr>
            <w:r w:rsidRPr="00AC72C4">
              <w:t>Postal address</w:t>
            </w:r>
          </w:p>
          <w:p w14:paraId="73CD2C20" w14:textId="77777777" w:rsidR="00E16509" w:rsidRPr="00AC72C4" w:rsidRDefault="00E16509" w:rsidP="00133525">
            <w:pPr>
              <w:pStyle w:val="FP"/>
              <w:ind w:left="2835" w:right="2835"/>
              <w:jc w:val="center"/>
              <w:rPr>
                <w:rFonts w:ascii="Arial" w:hAnsi="Arial"/>
                <w:sz w:val="18"/>
              </w:rPr>
            </w:pPr>
          </w:p>
          <w:p w14:paraId="2122B1F3" w14:textId="77777777" w:rsidR="00E16509" w:rsidRPr="00AC72C4" w:rsidRDefault="00E16509" w:rsidP="00133525">
            <w:pPr>
              <w:pStyle w:val="FP"/>
              <w:pBdr>
                <w:bottom w:val="single" w:sz="6" w:space="1" w:color="auto"/>
              </w:pBdr>
              <w:spacing w:before="240"/>
              <w:ind w:left="2835" w:right="2835"/>
              <w:jc w:val="center"/>
            </w:pPr>
            <w:r w:rsidRPr="00AC72C4">
              <w:t>3GPP support office address</w:t>
            </w:r>
          </w:p>
          <w:p w14:paraId="4B118786" w14:textId="77777777" w:rsidR="00E16509" w:rsidRPr="00AC72C4" w:rsidRDefault="00E16509" w:rsidP="00133525">
            <w:pPr>
              <w:pStyle w:val="FP"/>
              <w:ind w:left="2835" w:right="2835"/>
              <w:jc w:val="center"/>
              <w:rPr>
                <w:rFonts w:ascii="Arial" w:hAnsi="Arial"/>
                <w:sz w:val="18"/>
                <w:lang w:val="fr-FR"/>
              </w:rPr>
            </w:pPr>
            <w:r w:rsidRPr="00AC72C4">
              <w:rPr>
                <w:rFonts w:ascii="Arial" w:hAnsi="Arial"/>
                <w:sz w:val="18"/>
                <w:lang w:val="fr-FR"/>
              </w:rPr>
              <w:t>650 Route des Lucioles - Sophia Antipolis</w:t>
            </w:r>
          </w:p>
          <w:p w14:paraId="7A890E1F" w14:textId="77777777" w:rsidR="00E16509" w:rsidRPr="00AC72C4" w:rsidRDefault="00E16509" w:rsidP="00133525">
            <w:pPr>
              <w:pStyle w:val="FP"/>
              <w:ind w:left="2835" w:right="2835"/>
              <w:jc w:val="center"/>
              <w:rPr>
                <w:rFonts w:ascii="Arial" w:hAnsi="Arial"/>
                <w:sz w:val="18"/>
                <w:lang w:val="fr-FR"/>
              </w:rPr>
            </w:pPr>
            <w:r w:rsidRPr="00AC72C4">
              <w:rPr>
                <w:rFonts w:ascii="Arial" w:hAnsi="Arial"/>
                <w:sz w:val="18"/>
                <w:lang w:val="fr-FR"/>
              </w:rPr>
              <w:t>Valbonne - FRANCE</w:t>
            </w:r>
          </w:p>
          <w:p w14:paraId="76EFB16C" w14:textId="77777777" w:rsidR="00E16509" w:rsidRPr="00AC72C4" w:rsidRDefault="00E16509" w:rsidP="00133525">
            <w:pPr>
              <w:pStyle w:val="FP"/>
              <w:spacing w:after="20"/>
              <w:ind w:left="2835" w:right="2835"/>
              <w:jc w:val="center"/>
              <w:rPr>
                <w:rFonts w:ascii="Arial" w:hAnsi="Arial"/>
                <w:sz w:val="18"/>
              </w:rPr>
            </w:pPr>
            <w:r w:rsidRPr="00AC72C4">
              <w:rPr>
                <w:rFonts w:ascii="Arial" w:hAnsi="Arial"/>
                <w:sz w:val="18"/>
              </w:rPr>
              <w:t>Tel.: +33 4 92 94 42 00 Fax: +33 4 93 65 47 16</w:t>
            </w:r>
          </w:p>
          <w:p w14:paraId="6476674E" w14:textId="77777777" w:rsidR="00E16509" w:rsidRPr="00AC72C4" w:rsidRDefault="00E16509" w:rsidP="00133525">
            <w:pPr>
              <w:pStyle w:val="FP"/>
              <w:pBdr>
                <w:bottom w:val="single" w:sz="6" w:space="1" w:color="auto"/>
              </w:pBdr>
              <w:spacing w:before="240"/>
              <w:ind w:left="2835" w:right="2835"/>
              <w:jc w:val="center"/>
            </w:pPr>
            <w:r w:rsidRPr="00AC72C4">
              <w:t>Internet</w:t>
            </w:r>
          </w:p>
          <w:p w14:paraId="2D660AE8" w14:textId="77777777" w:rsidR="00E16509" w:rsidRPr="00AC72C4" w:rsidRDefault="00E16509" w:rsidP="00133525">
            <w:pPr>
              <w:pStyle w:val="FP"/>
              <w:ind w:left="2835" w:right="2835"/>
              <w:jc w:val="center"/>
              <w:rPr>
                <w:rFonts w:ascii="Arial" w:hAnsi="Arial"/>
                <w:sz w:val="18"/>
              </w:rPr>
            </w:pPr>
            <w:r w:rsidRPr="00AC72C4">
              <w:rPr>
                <w:rFonts w:ascii="Arial" w:hAnsi="Arial"/>
                <w:sz w:val="18"/>
              </w:rPr>
              <w:t>http://www.3gpp.org</w:t>
            </w:r>
            <w:bookmarkEnd w:id="13"/>
          </w:p>
          <w:p w14:paraId="3EBD2B84" w14:textId="77777777" w:rsidR="00E16509" w:rsidRPr="00AC72C4" w:rsidRDefault="00E16509" w:rsidP="00133525"/>
        </w:tc>
      </w:tr>
      <w:tr w:rsidR="00E16509" w:rsidRPr="00AC72C4" w14:paraId="1D69F471" w14:textId="77777777" w:rsidTr="00C074DD">
        <w:tc>
          <w:tcPr>
            <w:tcW w:w="10423" w:type="dxa"/>
            <w:shd w:val="clear" w:color="auto" w:fill="auto"/>
            <w:vAlign w:val="bottom"/>
          </w:tcPr>
          <w:p w14:paraId="4D400848" w14:textId="77777777" w:rsidR="00E16509" w:rsidRPr="00AC72C4" w:rsidRDefault="00E16509" w:rsidP="00133525">
            <w:pPr>
              <w:pStyle w:val="FP"/>
              <w:pBdr>
                <w:bottom w:val="single" w:sz="6" w:space="1" w:color="auto"/>
              </w:pBdr>
              <w:spacing w:after="240"/>
              <w:jc w:val="center"/>
              <w:rPr>
                <w:rFonts w:ascii="Arial" w:hAnsi="Arial"/>
                <w:b/>
                <w:i/>
                <w:noProof/>
              </w:rPr>
            </w:pPr>
            <w:bookmarkStart w:id="14" w:name="copyrightNotification"/>
            <w:r w:rsidRPr="00AC72C4">
              <w:rPr>
                <w:rFonts w:ascii="Arial" w:hAnsi="Arial"/>
                <w:b/>
                <w:i/>
                <w:noProof/>
              </w:rPr>
              <w:t>Copyright Notification</w:t>
            </w:r>
          </w:p>
          <w:p w14:paraId="2C8A8C99" w14:textId="77777777" w:rsidR="00E16509" w:rsidRPr="00AC72C4" w:rsidRDefault="00E16509" w:rsidP="00133525">
            <w:pPr>
              <w:pStyle w:val="FP"/>
              <w:jc w:val="center"/>
              <w:rPr>
                <w:noProof/>
              </w:rPr>
            </w:pPr>
            <w:r w:rsidRPr="00AC72C4">
              <w:rPr>
                <w:noProof/>
              </w:rPr>
              <w:t>No part may be reproduced except as authorized by written permission.</w:t>
            </w:r>
            <w:r w:rsidRPr="00AC72C4">
              <w:rPr>
                <w:noProof/>
              </w:rPr>
              <w:br/>
              <w:t>The copyright and the foregoing restriction extend to reproduction in all media.</w:t>
            </w:r>
          </w:p>
          <w:p w14:paraId="5A408646" w14:textId="77777777" w:rsidR="00E16509" w:rsidRPr="00AC72C4" w:rsidRDefault="00E16509" w:rsidP="00133525">
            <w:pPr>
              <w:pStyle w:val="FP"/>
              <w:jc w:val="center"/>
              <w:rPr>
                <w:noProof/>
              </w:rPr>
            </w:pPr>
          </w:p>
          <w:p w14:paraId="786C0A36" w14:textId="6ED1D8F4" w:rsidR="00E16509" w:rsidRPr="00AC72C4" w:rsidRDefault="00E16509" w:rsidP="00133525">
            <w:pPr>
              <w:pStyle w:val="FP"/>
              <w:jc w:val="center"/>
              <w:rPr>
                <w:noProof/>
                <w:sz w:val="18"/>
              </w:rPr>
            </w:pPr>
            <w:r w:rsidRPr="00AC72C4">
              <w:rPr>
                <w:noProof/>
                <w:sz w:val="18"/>
              </w:rPr>
              <w:t xml:space="preserve">© </w:t>
            </w:r>
            <w:bookmarkStart w:id="15" w:name="copyrightDate"/>
            <w:r w:rsidRPr="00F37FA3">
              <w:rPr>
                <w:noProof/>
                <w:sz w:val="18"/>
              </w:rPr>
              <w:t>2</w:t>
            </w:r>
            <w:r w:rsidR="008E2D68" w:rsidRPr="00F37FA3">
              <w:rPr>
                <w:noProof/>
                <w:sz w:val="18"/>
              </w:rPr>
              <w:t>02</w:t>
            </w:r>
            <w:bookmarkEnd w:id="15"/>
            <w:r w:rsidR="004A2BC6">
              <w:rPr>
                <w:noProof/>
                <w:sz w:val="18"/>
              </w:rPr>
              <w:t>4</w:t>
            </w:r>
            <w:r w:rsidRPr="00F37FA3">
              <w:rPr>
                <w:noProof/>
                <w:sz w:val="18"/>
              </w:rPr>
              <w:t>, 3GPP</w:t>
            </w:r>
            <w:r w:rsidRPr="00AC72C4">
              <w:rPr>
                <w:noProof/>
                <w:sz w:val="18"/>
              </w:rPr>
              <w:t xml:space="preserve"> Organizational Partners (ARIB, ATIS, CCSA, ETSI, TSDSI, TTA, TTC).</w:t>
            </w:r>
            <w:bookmarkStart w:id="16" w:name="copyrightaddon"/>
            <w:bookmarkEnd w:id="16"/>
          </w:p>
          <w:p w14:paraId="63D0B133" w14:textId="77777777" w:rsidR="00E16509" w:rsidRPr="00AC72C4" w:rsidRDefault="00E16509" w:rsidP="00133525">
            <w:pPr>
              <w:pStyle w:val="FP"/>
              <w:jc w:val="center"/>
              <w:rPr>
                <w:noProof/>
                <w:sz w:val="18"/>
              </w:rPr>
            </w:pPr>
            <w:r w:rsidRPr="00AC72C4">
              <w:rPr>
                <w:noProof/>
                <w:sz w:val="18"/>
              </w:rPr>
              <w:t>All rights reserved.</w:t>
            </w:r>
          </w:p>
          <w:p w14:paraId="582AEDD5" w14:textId="77777777" w:rsidR="00E16509" w:rsidRPr="00AC72C4" w:rsidRDefault="00E16509" w:rsidP="00E16509">
            <w:pPr>
              <w:pStyle w:val="FP"/>
              <w:rPr>
                <w:noProof/>
                <w:sz w:val="18"/>
              </w:rPr>
            </w:pPr>
          </w:p>
          <w:p w14:paraId="01F2EB56" w14:textId="77777777" w:rsidR="00E16509" w:rsidRPr="00AC72C4" w:rsidRDefault="00E16509" w:rsidP="00E16509">
            <w:pPr>
              <w:pStyle w:val="FP"/>
              <w:rPr>
                <w:noProof/>
                <w:sz w:val="18"/>
              </w:rPr>
            </w:pPr>
            <w:r w:rsidRPr="00AC72C4">
              <w:rPr>
                <w:noProof/>
                <w:sz w:val="18"/>
              </w:rPr>
              <w:t>UMTS™ is a Trade Mark of ETSI registered for the benefit of its members</w:t>
            </w:r>
          </w:p>
          <w:p w14:paraId="5F3AE562" w14:textId="77777777" w:rsidR="00E16509" w:rsidRPr="00AC72C4" w:rsidRDefault="00E16509" w:rsidP="00E16509">
            <w:pPr>
              <w:pStyle w:val="FP"/>
              <w:rPr>
                <w:noProof/>
                <w:sz w:val="18"/>
              </w:rPr>
            </w:pPr>
            <w:r w:rsidRPr="00AC72C4">
              <w:rPr>
                <w:noProof/>
                <w:sz w:val="18"/>
              </w:rPr>
              <w:t>3GPP™ is a Trade Mark of ETSI registered for the benefit of its Members and of the 3GPP Organizational Partners</w:t>
            </w:r>
            <w:r w:rsidRPr="00AC72C4">
              <w:rPr>
                <w:noProof/>
                <w:sz w:val="18"/>
              </w:rPr>
              <w:br/>
              <w:t>LTE™ is a Trade Mark of ETSI registered for the benefit of its Members and of the 3GPP Organizational Partners</w:t>
            </w:r>
          </w:p>
          <w:p w14:paraId="717EC1B5" w14:textId="77777777" w:rsidR="00E16509" w:rsidRPr="00AC72C4" w:rsidRDefault="00E16509" w:rsidP="00E16509">
            <w:pPr>
              <w:pStyle w:val="FP"/>
              <w:rPr>
                <w:noProof/>
                <w:sz w:val="18"/>
              </w:rPr>
            </w:pPr>
            <w:r w:rsidRPr="00AC72C4">
              <w:rPr>
                <w:noProof/>
                <w:sz w:val="18"/>
              </w:rPr>
              <w:t>GSM® and the GSM logo are registered and owned by the GSM Association</w:t>
            </w:r>
            <w:bookmarkEnd w:id="14"/>
          </w:p>
          <w:p w14:paraId="26DA3D2F" w14:textId="77777777" w:rsidR="00E16509" w:rsidRPr="00AC72C4"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766144F" w14:textId="77777777" w:rsidR="004D6571" w:rsidRPr="00ED703E" w:rsidRDefault="004D3578">
      <w:pPr>
        <w:pStyle w:val="TOC1"/>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rsidR="004D6571">
        <w:t>Foreword</w:t>
      </w:r>
      <w:r w:rsidR="004D6571">
        <w:tab/>
      </w:r>
      <w:r w:rsidR="004D6571">
        <w:fldChar w:fldCharType="begin"/>
      </w:r>
      <w:r w:rsidR="004D6571">
        <w:instrText xml:space="preserve"> PAGEREF _Toc160553752 \h </w:instrText>
      </w:r>
      <w:r w:rsidR="004D6571">
        <w:fldChar w:fldCharType="separate"/>
      </w:r>
      <w:r w:rsidR="004D6571">
        <w:t>6</w:t>
      </w:r>
      <w:r w:rsidR="004D6571">
        <w:fldChar w:fldCharType="end"/>
      </w:r>
    </w:p>
    <w:p w14:paraId="3225EB79" w14:textId="77777777" w:rsidR="004D6571" w:rsidRPr="00ED703E" w:rsidRDefault="004D6571">
      <w:pPr>
        <w:pStyle w:val="TOC1"/>
        <w:rPr>
          <w:rFonts w:ascii="Calibri" w:hAnsi="Calibri"/>
          <w:kern w:val="2"/>
          <w:sz w:val="21"/>
          <w:szCs w:val="22"/>
          <w:lang w:val="en-US" w:eastAsia="zh-CN"/>
        </w:rPr>
      </w:pPr>
      <w:r>
        <w:t>1</w:t>
      </w:r>
      <w:r w:rsidRPr="00ED703E">
        <w:rPr>
          <w:rFonts w:ascii="Calibri" w:hAnsi="Calibri"/>
          <w:kern w:val="2"/>
          <w:sz w:val="21"/>
          <w:szCs w:val="22"/>
          <w:lang w:val="en-US" w:eastAsia="zh-CN"/>
        </w:rPr>
        <w:tab/>
      </w:r>
      <w:r>
        <w:t>Scope</w:t>
      </w:r>
      <w:r>
        <w:tab/>
      </w:r>
      <w:r>
        <w:fldChar w:fldCharType="begin"/>
      </w:r>
      <w:r>
        <w:instrText xml:space="preserve"> PAGEREF _Toc160553753 \h </w:instrText>
      </w:r>
      <w:r>
        <w:fldChar w:fldCharType="separate"/>
      </w:r>
      <w:r>
        <w:t>8</w:t>
      </w:r>
      <w:r>
        <w:fldChar w:fldCharType="end"/>
      </w:r>
    </w:p>
    <w:p w14:paraId="73C75373" w14:textId="77777777" w:rsidR="004D6571" w:rsidRPr="00ED703E" w:rsidRDefault="004D6571">
      <w:pPr>
        <w:pStyle w:val="TOC1"/>
        <w:rPr>
          <w:rFonts w:ascii="Calibri" w:hAnsi="Calibri"/>
          <w:kern w:val="2"/>
          <w:sz w:val="21"/>
          <w:szCs w:val="22"/>
          <w:lang w:val="en-US" w:eastAsia="zh-CN"/>
        </w:rPr>
      </w:pPr>
      <w:r>
        <w:t>2</w:t>
      </w:r>
      <w:r w:rsidRPr="00ED703E">
        <w:rPr>
          <w:rFonts w:ascii="Calibri" w:hAnsi="Calibri"/>
          <w:kern w:val="2"/>
          <w:sz w:val="21"/>
          <w:szCs w:val="22"/>
          <w:lang w:val="en-US" w:eastAsia="zh-CN"/>
        </w:rPr>
        <w:tab/>
      </w:r>
      <w:r>
        <w:t>References</w:t>
      </w:r>
      <w:r>
        <w:tab/>
      </w:r>
      <w:r>
        <w:fldChar w:fldCharType="begin"/>
      </w:r>
      <w:r>
        <w:instrText xml:space="preserve"> PAGEREF _Toc160553754 \h </w:instrText>
      </w:r>
      <w:r>
        <w:fldChar w:fldCharType="separate"/>
      </w:r>
      <w:r>
        <w:t>8</w:t>
      </w:r>
      <w:r>
        <w:fldChar w:fldCharType="end"/>
      </w:r>
    </w:p>
    <w:p w14:paraId="40D96275" w14:textId="77777777" w:rsidR="004D6571" w:rsidRPr="00ED703E" w:rsidRDefault="004D6571">
      <w:pPr>
        <w:pStyle w:val="TOC1"/>
        <w:rPr>
          <w:rFonts w:ascii="Calibri" w:hAnsi="Calibri"/>
          <w:kern w:val="2"/>
          <w:sz w:val="21"/>
          <w:szCs w:val="22"/>
          <w:lang w:val="en-US" w:eastAsia="zh-CN"/>
        </w:rPr>
      </w:pPr>
      <w:r>
        <w:t>3</w:t>
      </w:r>
      <w:r w:rsidRPr="00ED703E">
        <w:rPr>
          <w:rFonts w:ascii="Calibri" w:hAnsi="Calibri"/>
          <w:kern w:val="2"/>
          <w:sz w:val="21"/>
          <w:szCs w:val="22"/>
          <w:lang w:val="en-US" w:eastAsia="zh-CN"/>
        </w:rPr>
        <w:tab/>
      </w:r>
      <w:r>
        <w:t>Definitions and abbreviations</w:t>
      </w:r>
      <w:r>
        <w:tab/>
      </w:r>
      <w:r>
        <w:fldChar w:fldCharType="begin"/>
      </w:r>
      <w:r>
        <w:instrText xml:space="preserve"> PAGEREF _Toc160553755 \h </w:instrText>
      </w:r>
      <w:r>
        <w:fldChar w:fldCharType="separate"/>
      </w:r>
      <w:r>
        <w:t>9</w:t>
      </w:r>
      <w:r>
        <w:fldChar w:fldCharType="end"/>
      </w:r>
    </w:p>
    <w:p w14:paraId="6EA2E9C2" w14:textId="77777777" w:rsidR="004D6571" w:rsidRPr="00ED703E" w:rsidRDefault="004D6571">
      <w:pPr>
        <w:pStyle w:val="TOC2"/>
        <w:rPr>
          <w:rFonts w:ascii="Calibri" w:hAnsi="Calibri"/>
          <w:kern w:val="2"/>
          <w:sz w:val="21"/>
          <w:szCs w:val="22"/>
          <w:lang w:val="en-US" w:eastAsia="zh-CN"/>
        </w:rPr>
      </w:pPr>
      <w:r>
        <w:t>3.1</w:t>
      </w:r>
      <w:r w:rsidRPr="00ED703E">
        <w:rPr>
          <w:rFonts w:ascii="Calibri" w:hAnsi="Calibri"/>
          <w:kern w:val="2"/>
          <w:sz w:val="21"/>
          <w:szCs w:val="22"/>
          <w:lang w:val="en-US" w:eastAsia="zh-CN"/>
        </w:rPr>
        <w:tab/>
      </w:r>
      <w:r>
        <w:t>Definitions</w:t>
      </w:r>
      <w:r>
        <w:tab/>
      </w:r>
      <w:r>
        <w:fldChar w:fldCharType="begin"/>
      </w:r>
      <w:r>
        <w:instrText xml:space="preserve"> PAGEREF _Toc160553756 \h </w:instrText>
      </w:r>
      <w:r>
        <w:fldChar w:fldCharType="separate"/>
      </w:r>
      <w:r>
        <w:t>9</w:t>
      </w:r>
      <w:r>
        <w:fldChar w:fldCharType="end"/>
      </w:r>
    </w:p>
    <w:p w14:paraId="7AEEADB6" w14:textId="77777777" w:rsidR="004D6571" w:rsidRPr="00ED703E" w:rsidRDefault="004D6571">
      <w:pPr>
        <w:pStyle w:val="TOC2"/>
        <w:rPr>
          <w:rFonts w:ascii="Calibri" w:hAnsi="Calibri"/>
          <w:kern w:val="2"/>
          <w:sz w:val="21"/>
          <w:szCs w:val="22"/>
          <w:lang w:val="en-US" w:eastAsia="zh-CN"/>
        </w:rPr>
      </w:pPr>
      <w:r>
        <w:t>3.</w:t>
      </w:r>
      <w:r>
        <w:rPr>
          <w:lang w:eastAsia="zh-CN"/>
        </w:rPr>
        <w:t>2</w:t>
      </w:r>
      <w:r w:rsidRPr="00ED703E">
        <w:rPr>
          <w:rFonts w:ascii="Calibri" w:hAnsi="Calibri"/>
          <w:kern w:val="2"/>
          <w:sz w:val="21"/>
          <w:szCs w:val="22"/>
          <w:lang w:val="en-US" w:eastAsia="zh-CN"/>
        </w:rPr>
        <w:tab/>
      </w:r>
      <w:r>
        <w:t>Abbreviations</w:t>
      </w:r>
      <w:r>
        <w:tab/>
      </w:r>
      <w:r>
        <w:fldChar w:fldCharType="begin"/>
      </w:r>
      <w:r>
        <w:instrText xml:space="preserve"> PAGEREF _Toc160553757 \h </w:instrText>
      </w:r>
      <w:r>
        <w:fldChar w:fldCharType="separate"/>
      </w:r>
      <w:r>
        <w:t>9</w:t>
      </w:r>
      <w:r>
        <w:fldChar w:fldCharType="end"/>
      </w:r>
    </w:p>
    <w:p w14:paraId="318B1116" w14:textId="77777777" w:rsidR="004D6571" w:rsidRPr="00ED703E" w:rsidRDefault="004D6571">
      <w:pPr>
        <w:pStyle w:val="TOC1"/>
        <w:rPr>
          <w:rFonts w:ascii="Calibri" w:hAnsi="Calibri"/>
          <w:kern w:val="2"/>
          <w:sz w:val="21"/>
          <w:szCs w:val="22"/>
          <w:lang w:val="en-US" w:eastAsia="zh-CN"/>
        </w:rPr>
      </w:pPr>
      <w:r>
        <w:t>4</w:t>
      </w:r>
      <w:r w:rsidRPr="00ED703E">
        <w:rPr>
          <w:rFonts w:ascii="Calibri" w:hAnsi="Calibri"/>
          <w:kern w:val="2"/>
          <w:sz w:val="21"/>
          <w:szCs w:val="22"/>
          <w:lang w:val="en-US" w:eastAsia="zh-CN"/>
        </w:rPr>
        <w:tab/>
      </w:r>
      <w:r>
        <w:t>General</w:t>
      </w:r>
      <w:r>
        <w:tab/>
      </w:r>
      <w:r>
        <w:fldChar w:fldCharType="begin"/>
      </w:r>
      <w:r>
        <w:instrText xml:space="preserve"> PAGEREF _Toc160553758 \h </w:instrText>
      </w:r>
      <w:r>
        <w:fldChar w:fldCharType="separate"/>
      </w:r>
      <w:r>
        <w:t>9</w:t>
      </w:r>
      <w:r>
        <w:fldChar w:fldCharType="end"/>
      </w:r>
    </w:p>
    <w:p w14:paraId="3F1B371C" w14:textId="77777777" w:rsidR="004D6571" w:rsidRPr="00ED703E" w:rsidRDefault="004D6571">
      <w:pPr>
        <w:pStyle w:val="TOC2"/>
        <w:rPr>
          <w:rFonts w:ascii="Calibri" w:hAnsi="Calibri"/>
          <w:kern w:val="2"/>
          <w:sz w:val="21"/>
          <w:szCs w:val="22"/>
          <w:lang w:val="en-US" w:eastAsia="zh-CN"/>
        </w:rPr>
      </w:pPr>
      <w:r>
        <w:t>4.1</w:t>
      </w:r>
      <w:r w:rsidRPr="00ED703E">
        <w:rPr>
          <w:rFonts w:ascii="Calibri" w:hAnsi="Calibri"/>
          <w:kern w:val="2"/>
          <w:sz w:val="21"/>
          <w:szCs w:val="22"/>
          <w:lang w:val="en-US" w:eastAsia="zh-CN"/>
        </w:rPr>
        <w:tab/>
      </w:r>
      <w:r>
        <w:t>Overview</w:t>
      </w:r>
      <w:r>
        <w:tab/>
      </w:r>
      <w:r>
        <w:fldChar w:fldCharType="begin"/>
      </w:r>
      <w:r>
        <w:instrText xml:space="preserve"> PAGEREF _Toc160553759 \h </w:instrText>
      </w:r>
      <w:r>
        <w:fldChar w:fldCharType="separate"/>
      </w:r>
      <w:r>
        <w:t>9</w:t>
      </w:r>
      <w:r>
        <w:fldChar w:fldCharType="end"/>
      </w:r>
    </w:p>
    <w:p w14:paraId="121DF6E8" w14:textId="77777777" w:rsidR="004D6571" w:rsidRPr="00ED703E" w:rsidRDefault="004D6571">
      <w:pPr>
        <w:pStyle w:val="TOC2"/>
        <w:rPr>
          <w:rFonts w:ascii="Calibri" w:hAnsi="Calibri"/>
          <w:kern w:val="2"/>
          <w:sz w:val="21"/>
          <w:szCs w:val="22"/>
          <w:lang w:val="en-US" w:eastAsia="zh-CN"/>
        </w:rPr>
      </w:pPr>
      <w:r>
        <w:t>4.</w:t>
      </w:r>
      <w:r>
        <w:rPr>
          <w:lang w:eastAsia="zh-CN"/>
        </w:rPr>
        <w:t>2</w:t>
      </w:r>
      <w:r w:rsidRPr="00ED703E">
        <w:rPr>
          <w:rFonts w:ascii="Calibri" w:hAnsi="Calibri"/>
          <w:kern w:val="2"/>
          <w:sz w:val="21"/>
          <w:szCs w:val="22"/>
          <w:lang w:val="en-US" w:eastAsia="zh-CN"/>
        </w:rPr>
        <w:tab/>
      </w:r>
      <w:r>
        <w:t>LCS-UP positioning management</w:t>
      </w:r>
      <w:r>
        <w:tab/>
      </w:r>
      <w:r>
        <w:fldChar w:fldCharType="begin"/>
      </w:r>
      <w:r>
        <w:instrText xml:space="preserve"> PAGEREF _Toc160553760 \h </w:instrText>
      </w:r>
      <w:r>
        <w:fldChar w:fldCharType="separate"/>
      </w:r>
      <w:r>
        <w:t>10</w:t>
      </w:r>
      <w:r>
        <w:fldChar w:fldCharType="end"/>
      </w:r>
    </w:p>
    <w:p w14:paraId="2295CB92" w14:textId="77777777" w:rsidR="004D6571" w:rsidRPr="00ED703E" w:rsidRDefault="004D6571">
      <w:pPr>
        <w:pStyle w:val="TOC3"/>
        <w:rPr>
          <w:rFonts w:ascii="Calibri" w:hAnsi="Calibri"/>
          <w:kern w:val="2"/>
          <w:sz w:val="21"/>
          <w:szCs w:val="22"/>
          <w:lang w:val="en-US" w:eastAsia="zh-CN"/>
        </w:rPr>
      </w:pPr>
      <w:r>
        <w:t>4.</w:t>
      </w:r>
      <w:r>
        <w:rPr>
          <w:lang w:eastAsia="zh-CN"/>
        </w:rPr>
        <w:t>2</w:t>
      </w:r>
      <w:r>
        <w:t>.1</w:t>
      </w:r>
      <w:r w:rsidRPr="00ED703E">
        <w:rPr>
          <w:rFonts w:ascii="Calibri" w:hAnsi="Calibri"/>
          <w:kern w:val="2"/>
          <w:sz w:val="21"/>
          <w:szCs w:val="22"/>
          <w:lang w:val="en-US" w:eastAsia="zh-CN"/>
        </w:rPr>
        <w:tab/>
      </w:r>
      <w:r>
        <w:rPr>
          <w:lang w:eastAsia="zh-CN"/>
        </w:rPr>
        <w:t>G</w:t>
      </w:r>
      <w:r>
        <w:t>eneral</w:t>
      </w:r>
      <w:r>
        <w:tab/>
      </w:r>
      <w:r>
        <w:fldChar w:fldCharType="begin"/>
      </w:r>
      <w:r>
        <w:instrText xml:space="preserve"> PAGEREF _Toc160553761 \h </w:instrText>
      </w:r>
      <w:r>
        <w:fldChar w:fldCharType="separate"/>
      </w:r>
      <w:r>
        <w:t>10</w:t>
      </w:r>
      <w:r>
        <w:fldChar w:fldCharType="end"/>
      </w:r>
    </w:p>
    <w:p w14:paraId="67AF56BC" w14:textId="77777777" w:rsidR="004D6571" w:rsidRPr="00ED703E" w:rsidRDefault="004D6571">
      <w:pPr>
        <w:pStyle w:val="TOC3"/>
        <w:rPr>
          <w:rFonts w:ascii="Calibri" w:hAnsi="Calibri"/>
          <w:kern w:val="2"/>
          <w:sz w:val="21"/>
          <w:szCs w:val="22"/>
          <w:lang w:val="en-US" w:eastAsia="zh-CN"/>
        </w:rPr>
      </w:pPr>
      <w:r w:rsidRPr="00360412">
        <w:rPr>
          <w:lang w:val="en-US"/>
        </w:rPr>
        <w:t>4.</w:t>
      </w:r>
      <w:r w:rsidRPr="00360412">
        <w:rPr>
          <w:lang w:val="en-US" w:eastAsia="zh-CN"/>
        </w:rPr>
        <w:t>2</w:t>
      </w:r>
      <w:r w:rsidRPr="00360412">
        <w:rPr>
          <w:lang w:val="en-US"/>
        </w:rPr>
        <w:t>.2</w:t>
      </w:r>
      <w:r w:rsidRPr="00ED703E">
        <w:rPr>
          <w:rFonts w:ascii="Calibri" w:hAnsi="Calibri"/>
          <w:kern w:val="2"/>
          <w:sz w:val="21"/>
          <w:szCs w:val="22"/>
          <w:lang w:val="en-US" w:eastAsia="zh-CN"/>
        </w:rPr>
        <w:tab/>
      </w:r>
      <w:r w:rsidRPr="00360412">
        <w:rPr>
          <w:lang w:val="en-US"/>
        </w:rPr>
        <w:t>PDU session management</w:t>
      </w:r>
      <w:r>
        <w:tab/>
      </w:r>
      <w:r>
        <w:fldChar w:fldCharType="begin"/>
      </w:r>
      <w:r>
        <w:instrText xml:space="preserve"> PAGEREF _Toc160553762 \h </w:instrText>
      </w:r>
      <w:r>
        <w:fldChar w:fldCharType="separate"/>
      </w:r>
      <w:r>
        <w:t>10</w:t>
      </w:r>
      <w:r>
        <w:fldChar w:fldCharType="end"/>
      </w:r>
    </w:p>
    <w:p w14:paraId="4C9F5B10" w14:textId="77777777" w:rsidR="004D6571" w:rsidRPr="00ED703E" w:rsidRDefault="004D6571">
      <w:pPr>
        <w:pStyle w:val="TOC3"/>
        <w:rPr>
          <w:rFonts w:ascii="Calibri" w:hAnsi="Calibri"/>
          <w:kern w:val="2"/>
          <w:sz w:val="21"/>
          <w:szCs w:val="22"/>
          <w:lang w:val="en-US" w:eastAsia="zh-CN"/>
        </w:rPr>
      </w:pPr>
      <w:r w:rsidRPr="00360412">
        <w:rPr>
          <w:lang w:val="en-US"/>
        </w:rPr>
        <w:t>4.</w:t>
      </w:r>
      <w:r w:rsidRPr="00360412">
        <w:rPr>
          <w:lang w:val="en-US" w:eastAsia="zh-CN"/>
        </w:rPr>
        <w:t>2</w:t>
      </w:r>
      <w:r w:rsidRPr="00360412">
        <w:rPr>
          <w:lang w:val="en-US"/>
        </w:rPr>
        <w:t>.3</w:t>
      </w:r>
      <w:r w:rsidRPr="00ED703E">
        <w:rPr>
          <w:rFonts w:ascii="Calibri" w:hAnsi="Calibri"/>
          <w:kern w:val="2"/>
          <w:sz w:val="21"/>
          <w:szCs w:val="22"/>
          <w:lang w:val="en-US" w:eastAsia="zh-CN"/>
        </w:rPr>
        <w:tab/>
      </w:r>
      <w:r>
        <w:rPr>
          <w:lang w:eastAsia="zh-CN"/>
        </w:rPr>
        <w:t>User plane positioning connection management</w:t>
      </w:r>
      <w:r>
        <w:tab/>
      </w:r>
      <w:r>
        <w:fldChar w:fldCharType="begin"/>
      </w:r>
      <w:r>
        <w:instrText xml:space="preserve"> PAGEREF _Toc160553763 \h </w:instrText>
      </w:r>
      <w:r>
        <w:fldChar w:fldCharType="separate"/>
      </w:r>
      <w:r>
        <w:t>10</w:t>
      </w:r>
      <w:r>
        <w:fldChar w:fldCharType="end"/>
      </w:r>
    </w:p>
    <w:p w14:paraId="18755CD1" w14:textId="77777777" w:rsidR="004D6571" w:rsidRPr="00ED703E" w:rsidRDefault="004D6571">
      <w:pPr>
        <w:pStyle w:val="TOC2"/>
        <w:rPr>
          <w:rFonts w:ascii="Calibri" w:hAnsi="Calibri"/>
          <w:kern w:val="2"/>
          <w:sz w:val="21"/>
          <w:szCs w:val="22"/>
          <w:lang w:val="en-US" w:eastAsia="zh-CN"/>
        </w:rPr>
      </w:pPr>
      <w:r>
        <w:t>4.</w:t>
      </w:r>
      <w:r>
        <w:rPr>
          <w:lang w:eastAsia="zh-CN"/>
        </w:rPr>
        <w:t>3</w:t>
      </w:r>
      <w:r w:rsidRPr="00ED703E">
        <w:rPr>
          <w:rFonts w:ascii="Calibri" w:hAnsi="Calibri"/>
          <w:kern w:val="2"/>
          <w:sz w:val="21"/>
          <w:szCs w:val="22"/>
          <w:lang w:val="en-US" w:eastAsia="zh-CN"/>
        </w:rPr>
        <w:tab/>
      </w:r>
      <w:r>
        <w:t>Security</w:t>
      </w:r>
      <w:r>
        <w:tab/>
      </w:r>
      <w:r>
        <w:fldChar w:fldCharType="begin"/>
      </w:r>
      <w:r>
        <w:instrText xml:space="preserve"> PAGEREF _Toc160553764 \h </w:instrText>
      </w:r>
      <w:r>
        <w:fldChar w:fldCharType="separate"/>
      </w:r>
      <w:r>
        <w:t>10</w:t>
      </w:r>
      <w:r>
        <w:fldChar w:fldCharType="end"/>
      </w:r>
    </w:p>
    <w:p w14:paraId="697675E5" w14:textId="77777777" w:rsidR="004D6571" w:rsidRPr="00ED703E" w:rsidRDefault="004D6571">
      <w:pPr>
        <w:pStyle w:val="TOC1"/>
        <w:rPr>
          <w:rFonts w:ascii="Calibri" w:hAnsi="Calibri"/>
          <w:kern w:val="2"/>
          <w:sz w:val="21"/>
          <w:szCs w:val="22"/>
          <w:lang w:val="en-US" w:eastAsia="zh-CN"/>
        </w:rPr>
      </w:pPr>
      <w:r>
        <w:t>5</w:t>
      </w:r>
      <w:r w:rsidRPr="00ED703E">
        <w:rPr>
          <w:rFonts w:ascii="Calibri" w:hAnsi="Calibri"/>
          <w:kern w:val="2"/>
          <w:sz w:val="21"/>
          <w:szCs w:val="22"/>
          <w:lang w:val="en-US" w:eastAsia="zh-CN"/>
        </w:rPr>
        <w:tab/>
      </w:r>
      <w:r>
        <w:t>Co-existence of user plane location solutions</w:t>
      </w:r>
      <w:r>
        <w:tab/>
      </w:r>
      <w:r>
        <w:fldChar w:fldCharType="begin"/>
      </w:r>
      <w:r>
        <w:instrText xml:space="preserve"> PAGEREF _Toc160553765 \h </w:instrText>
      </w:r>
      <w:r>
        <w:fldChar w:fldCharType="separate"/>
      </w:r>
      <w:r>
        <w:t>11</w:t>
      </w:r>
      <w:r>
        <w:fldChar w:fldCharType="end"/>
      </w:r>
    </w:p>
    <w:p w14:paraId="0095C656" w14:textId="77777777" w:rsidR="004D6571" w:rsidRPr="00ED703E" w:rsidRDefault="004D6571">
      <w:pPr>
        <w:pStyle w:val="TOC2"/>
        <w:rPr>
          <w:rFonts w:ascii="Calibri" w:hAnsi="Calibri"/>
          <w:kern w:val="2"/>
          <w:sz w:val="21"/>
          <w:szCs w:val="22"/>
          <w:lang w:val="en-US" w:eastAsia="zh-CN"/>
        </w:rPr>
      </w:pPr>
      <w:r w:rsidRPr="00360412">
        <w:rPr>
          <w:lang w:val="en-US"/>
        </w:rPr>
        <w:t>5.1</w:t>
      </w:r>
      <w:r w:rsidRPr="00ED703E">
        <w:rPr>
          <w:rFonts w:ascii="Calibri" w:hAnsi="Calibri"/>
          <w:kern w:val="2"/>
          <w:sz w:val="21"/>
          <w:szCs w:val="22"/>
          <w:lang w:val="en-US" w:eastAsia="zh-CN"/>
        </w:rPr>
        <w:tab/>
      </w:r>
      <w:r w:rsidRPr="00360412">
        <w:rPr>
          <w:lang w:val="en-US"/>
        </w:rPr>
        <w:t>General</w:t>
      </w:r>
      <w:r>
        <w:tab/>
      </w:r>
      <w:r>
        <w:fldChar w:fldCharType="begin"/>
      </w:r>
      <w:r>
        <w:instrText xml:space="preserve"> PAGEREF _Toc160553766 \h </w:instrText>
      </w:r>
      <w:r>
        <w:fldChar w:fldCharType="separate"/>
      </w:r>
      <w:r>
        <w:t>11</w:t>
      </w:r>
      <w:r>
        <w:fldChar w:fldCharType="end"/>
      </w:r>
    </w:p>
    <w:p w14:paraId="0CE67330" w14:textId="77777777" w:rsidR="004D6571" w:rsidRPr="00ED703E" w:rsidRDefault="004D6571">
      <w:pPr>
        <w:pStyle w:val="TOC2"/>
        <w:rPr>
          <w:rFonts w:ascii="Calibri" w:hAnsi="Calibri"/>
          <w:kern w:val="2"/>
          <w:sz w:val="21"/>
          <w:szCs w:val="22"/>
          <w:lang w:val="en-US" w:eastAsia="zh-CN"/>
        </w:rPr>
      </w:pPr>
      <w:r w:rsidRPr="00360412">
        <w:rPr>
          <w:lang w:val="en-US"/>
        </w:rPr>
        <w:t>5.2</w:t>
      </w:r>
      <w:r w:rsidRPr="00ED703E">
        <w:rPr>
          <w:rFonts w:ascii="Calibri" w:hAnsi="Calibri"/>
          <w:kern w:val="2"/>
          <w:sz w:val="21"/>
          <w:szCs w:val="22"/>
          <w:lang w:val="en-US" w:eastAsia="zh-CN"/>
        </w:rPr>
        <w:tab/>
      </w:r>
      <w:r w:rsidRPr="00360412">
        <w:rPr>
          <w:lang w:val="en-US"/>
        </w:rPr>
        <w:t>U</w:t>
      </w:r>
      <w:r>
        <w:t>ser plane location solution selection</w:t>
      </w:r>
      <w:r>
        <w:tab/>
      </w:r>
      <w:r>
        <w:fldChar w:fldCharType="begin"/>
      </w:r>
      <w:r>
        <w:instrText xml:space="preserve"> PAGEREF _Toc160553767 \h </w:instrText>
      </w:r>
      <w:r>
        <w:fldChar w:fldCharType="separate"/>
      </w:r>
      <w:r>
        <w:t>11</w:t>
      </w:r>
      <w:r>
        <w:fldChar w:fldCharType="end"/>
      </w:r>
    </w:p>
    <w:p w14:paraId="7FDDB6C7" w14:textId="77777777" w:rsidR="004D6571" w:rsidRPr="00ED703E" w:rsidRDefault="004D6571">
      <w:pPr>
        <w:pStyle w:val="TOC1"/>
        <w:rPr>
          <w:rFonts w:ascii="Calibri" w:hAnsi="Calibri"/>
          <w:kern w:val="2"/>
          <w:sz w:val="21"/>
          <w:szCs w:val="22"/>
          <w:lang w:val="en-US" w:eastAsia="zh-CN"/>
        </w:rPr>
      </w:pPr>
      <w:r>
        <w:rPr>
          <w:lang w:eastAsia="zh-CN"/>
        </w:rPr>
        <w:t>6</w:t>
      </w:r>
      <w:r w:rsidRPr="00ED703E">
        <w:rPr>
          <w:rFonts w:ascii="Calibri" w:hAnsi="Calibri"/>
          <w:kern w:val="2"/>
          <w:sz w:val="21"/>
          <w:szCs w:val="22"/>
          <w:lang w:val="en-US" w:eastAsia="zh-CN"/>
        </w:rPr>
        <w:tab/>
      </w:r>
      <w:r>
        <w:t>Elementary procedures for UPP-CM</w:t>
      </w:r>
      <w:r>
        <w:tab/>
      </w:r>
      <w:r>
        <w:fldChar w:fldCharType="begin"/>
      </w:r>
      <w:r>
        <w:instrText xml:space="preserve"> PAGEREF _Toc160553768 \h </w:instrText>
      </w:r>
      <w:r>
        <w:fldChar w:fldCharType="separate"/>
      </w:r>
      <w:r>
        <w:t>11</w:t>
      </w:r>
      <w:r>
        <w:fldChar w:fldCharType="end"/>
      </w:r>
    </w:p>
    <w:p w14:paraId="77B9DA6D" w14:textId="77777777" w:rsidR="004D6571" w:rsidRPr="00ED703E" w:rsidRDefault="004D6571">
      <w:pPr>
        <w:pStyle w:val="TOC2"/>
        <w:rPr>
          <w:rFonts w:ascii="Calibri" w:hAnsi="Calibri"/>
          <w:kern w:val="2"/>
          <w:sz w:val="21"/>
          <w:szCs w:val="22"/>
          <w:lang w:val="en-US" w:eastAsia="zh-CN"/>
        </w:rPr>
      </w:pPr>
      <w:r>
        <w:rPr>
          <w:lang w:eastAsia="zh-CN"/>
        </w:rPr>
        <w:t>6.1</w:t>
      </w:r>
      <w:r w:rsidRPr="00ED703E">
        <w:rPr>
          <w:rFonts w:ascii="Calibri" w:hAnsi="Calibri"/>
          <w:kern w:val="2"/>
          <w:sz w:val="21"/>
          <w:szCs w:val="22"/>
          <w:lang w:val="en-US" w:eastAsia="zh-CN"/>
        </w:rPr>
        <w:tab/>
      </w:r>
      <w:r>
        <w:rPr>
          <w:lang w:eastAsia="zh-CN"/>
        </w:rPr>
        <w:t>Overview</w:t>
      </w:r>
      <w:r>
        <w:tab/>
      </w:r>
      <w:r>
        <w:fldChar w:fldCharType="begin"/>
      </w:r>
      <w:r>
        <w:instrText xml:space="preserve"> PAGEREF _Toc160553769 \h </w:instrText>
      </w:r>
      <w:r>
        <w:fldChar w:fldCharType="separate"/>
      </w:r>
      <w:r>
        <w:t>11</w:t>
      </w:r>
      <w:r>
        <w:fldChar w:fldCharType="end"/>
      </w:r>
    </w:p>
    <w:p w14:paraId="2FFD7FDC" w14:textId="77777777" w:rsidR="004D6571" w:rsidRPr="00ED703E" w:rsidRDefault="004D6571">
      <w:pPr>
        <w:pStyle w:val="TOC3"/>
        <w:rPr>
          <w:rFonts w:ascii="Calibri" w:hAnsi="Calibri"/>
          <w:kern w:val="2"/>
          <w:sz w:val="21"/>
          <w:szCs w:val="22"/>
          <w:lang w:val="en-US" w:eastAsia="zh-CN"/>
        </w:rPr>
      </w:pPr>
      <w:r>
        <w:t>6.</w:t>
      </w:r>
      <w:r>
        <w:rPr>
          <w:lang w:eastAsia="zh-CN"/>
        </w:rPr>
        <w:t>1</w:t>
      </w:r>
      <w:r>
        <w:t>.1</w:t>
      </w:r>
      <w:r w:rsidRPr="00ED703E">
        <w:rPr>
          <w:rFonts w:ascii="Calibri" w:hAnsi="Calibri"/>
          <w:kern w:val="2"/>
          <w:sz w:val="21"/>
          <w:szCs w:val="22"/>
          <w:lang w:val="en-US" w:eastAsia="zh-CN"/>
        </w:rPr>
        <w:tab/>
      </w:r>
      <w:r>
        <w:rPr>
          <w:lang w:eastAsia="zh-CN"/>
        </w:rPr>
        <w:t>General</w:t>
      </w:r>
      <w:r>
        <w:tab/>
      </w:r>
      <w:r>
        <w:fldChar w:fldCharType="begin"/>
      </w:r>
      <w:r>
        <w:instrText xml:space="preserve"> PAGEREF _Toc160553770 \h </w:instrText>
      </w:r>
      <w:r>
        <w:fldChar w:fldCharType="separate"/>
      </w:r>
      <w:r>
        <w:t>11</w:t>
      </w:r>
      <w:r>
        <w:fldChar w:fldCharType="end"/>
      </w:r>
    </w:p>
    <w:p w14:paraId="2B1EE2EE" w14:textId="77777777" w:rsidR="004D6571" w:rsidRPr="00ED703E" w:rsidRDefault="004D6571">
      <w:pPr>
        <w:pStyle w:val="TOC3"/>
        <w:rPr>
          <w:rFonts w:ascii="Calibri" w:hAnsi="Calibri"/>
          <w:kern w:val="2"/>
          <w:sz w:val="21"/>
          <w:szCs w:val="22"/>
          <w:lang w:val="en-US" w:eastAsia="zh-CN"/>
        </w:rPr>
      </w:pPr>
      <w:r>
        <w:t>6.</w:t>
      </w:r>
      <w:r>
        <w:rPr>
          <w:lang w:eastAsia="zh-CN"/>
        </w:rPr>
        <w:t>1</w:t>
      </w:r>
      <w:r>
        <w:t>.</w:t>
      </w:r>
      <w:r>
        <w:rPr>
          <w:lang w:eastAsia="zh-CN"/>
        </w:rPr>
        <w:t>2</w:t>
      </w:r>
      <w:r w:rsidRPr="00ED703E">
        <w:rPr>
          <w:rFonts w:ascii="Calibri" w:hAnsi="Calibri"/>
          <w:kern w:val="2"/>
          <w:sz w:val="21"/>
          <w:szCs w:val="22"/>
          <w:lang w:val="en-US" w:eastAsia="zh-CN"/>
        </w:rPr>
        <w:tab/>
      </w:r>
      <w:r>
        <w:t xml:space="preserve">Types of </w:t>
      </w:r>
      <w:r>
        <w:rPr>
          <w:lang w:eastAsia="zh-CN"/>
        </w:rPr>
        <w:t>UPP-CM</w:t>
      </w:r>
      <w:r>
        <w:t xml:space="preserve"> procedures</w:t>
      </w:r>
      <w:r>
        <w:tab/>
      </w:r>
      <w:r>
        <w:fldChar w:fldCharType="begin"/>
      </w:r>
      <w:r>
        <w:instrText xml:space="preserve"> PAGEREF _Toc160553771 \h </w:instrText>
      </w:r>
      <w:r>
        <w:fldChar w:fldCharType="separate"/>
      </w:r>
      <w:r>
        <w:t>11</w:t>
      </w:r>
      <w:r>
        <w:fldChar w:fldCharType="end"/>
      </w:r>
    </w:p>
    <w:p w14:paraId="5AF48D4A" w14:textId="77777777" w:rsidR="004D6571" w:rsidRPr="00ED703E" w:rsidRDefault="004D6571">
      <w:pPr>
        <w:pStyle w:val="TOC2"/>
        <w:rPr>
          <w:rFonts w:ascii="Calibri" w:hAnsi="Calibri"/>
          <w:kern w:val="2"/>
          <w:sz w:val="21"/>
          <w:szCs w:val="22"/>
          <w:lang w:val="en-US" w:eastAsia="zh-CN"/>
        </w:rPr>
      </w:pPr>
      <w:r>
        <w:rPr>
          <w:lang w:eastAsia="zh-CN"/>
        </w:rPr>
        <w:t>6.2</w:t>
      </w:r>
      <w:r w:rsidRPr="00ED703E">
        <w:rPr>
          <w:rFonts w:ascii="Calibri" w:hAnsi="Calibri"/>
          <w:kern w:val="2"/>
          <w:sz w:val="21"/>
          <w:szCs w:val="22"/>
          <w:lang w:val="en-US" w:eastAsia="zh-CN"/>
        </w:rPr>
        <w:tab/>
      </w:r>
      <w:r>
        <w:rPr>
          <w:lang w:eastAsia="zh-CN"/>
        </w:rPr>
        <w:t>UPP-CM procedures</w:t>
      </w:r>
      <w:r>
        <w:tab/>
      </w:r>
      <w:r>
        <w:fldChar w:fldCharType="begin"/>
      </w:r>
      <w:r>
        <w:instrText xml:space="preserve"> PAGEREF _Toc160553772 \h </w:instrText>
      </w:r>
      <w:r>
        <w:fldChar w:fldCharType="separate"/>
      </w:r>
      <w:r>
        <w:t>12</w:t>
      </w:r>
      <w:r>
        <w:fldChar w:fldCharType="end"/>
      </w:r>
    </w:p>
    <w:p w14:paraId="72DD3F00" w14:textId="77777777" w:rsidR="004D6571" w:rsidRPr="00ED703E" w:rsidRDefault="004D6571">
      <w:pPr>
        <w:pStyle w:val="TOC3"/>
        <w:rPr>
          <w:rFonts w:ascii="Calibri" w:hAnsi="Calibri"/>
          <w:kern w:val="2"/>
          <w:sz w:val="21"/>
          <w:szCs w:val="22"/>
          <w:lang w:val="en-US" w:eastAsia="zh-CN"/>
        </w:rPr>
      </w:pPr>
      <w:r>
        <w:t>6.2.</w:t>
      </w:r>
      <w:r>
        <w:rPr>
          <w:lang w:eastAsia="zh-CN"/>
        </w:rPr>
        <w:t>1</w:t>
      </w:r>
      <w:r w:rsidRPr="00ED703E">
        <w:rPr>
          <w:rFonts w:ascii="Calibri" w:hAnsi="Calibri"/>
          <w:kern w:val="2"/>
          <w:sz w:val="21"/>
          <w:szCs w:val="22"/>
          <w:lang w:val="en-US" w:eastAsia="zh-CN"/>
        </w:rPr>
        <w:tab/>
      </w:r>
      <w:r>
        <w:t xml:space="preserve">Network initiated </w:t>
      </w:r>
      <w:r>
        <w:rPr>
          <w:lang w:eastAsia="zh-CN"/>
        </w:rPr>
        <w:t xml:space="preserve">UPP-CM </w:t>
      </w:r>
      <w:r>
        <w:t>procedures</w:t>
      </w:r>
      <w:r>
        <w:tab/>
      </w:r>
      <w:r>
        <w:fldChar w:fldCharType="begin"/>
      </w:r>
      <w:r>
        <w:instrText xml:space="preserve"> PAGEREF _Toc160553773 \h </w:instrText>
      </w:r>
      <w:r>
        <w:fldChar w:fldCharType="separate"/>
      </w:r>
      <w:r>
        <w:t>12</w:t>
      </w:r>
      <w:r>
        <w:fldChar w:fldCharType="end"/>
      </w:r>
    </w:p>
    <w:p w14:paraId="2CC6CB27" w14:textId="77777777" w:rsidR="004D6571" w:rsidRPr="00ED703E" w:rsidRDefault="004D6571">
      <w:pPr>
        <w:pStyle w:val="TOC4"/>
        <w:rPr>
          <w:rFonts w:ascii="Calibri" w:hAnsi="Calibri"/>
          <w:kern w:val="2"/>
          <w:sz w:val="21"/>
          <w:szCs w:val="22"/>
          <w:lang w:val="en-US" w:eastAsia="zh-CN"/>
        </w:rPr>
      </w:pPr>
      <w:r>
        <w:t>6.2.</w:t>
      </w:r>
      <w:r>
        <w:rPr>
          <w:lang w:eastAsia="zh-CN"/>
        </w:rPr>
        <w:t>1</w:t>
      </w:r>
      <w:r>
        <w:t>.1</w:t>
      </w:r>
      <w:r w:rsidRPr="00ED703E">
        <w:rPr>
          <w:rFonts w:ascii="Calibri" w:hAnsi="Calibri"/>
          <w:kern w:val="2"/>
          <w:sz w:val="21"/>
          <w:szCs w:val="22"/>
          <w:lang w:val="en-US" w:eastAsia="zh-CN"/>
        </w:rPr>
        <w:tab/>
      </w:r>
      <w:r>
        <w:t>Network initiated user plane connection establishment</w:t>
      </w:r>
      <w:r>
        <w:rPr>
          <w:lang w:eastAsia="zh-CN"/>
        </w:rPr>
        <w:t xml:space="preserve"> </w:t>
      </w:r>
      <w:r>
        <w:t>procedure</w:t>
      </w:r>
      <w:r>
        <w:tab/>
      </w:r>
      <w:r>
        <w:fldChar w:fldCharType="begin"/>
      </w:r>
      <w:r>
        <w:instrText xml:space="preserve"> PAGEREF _Toc160553774 \h </w:instrText>
      </w:r>
      <w:r>
        <w:fldChar w:fldCharType="separate"/>
      </w:r>
      <w:r>
        <w:t>12</w:t>
      </w:r>
      <w:r>
        <w:fldChar w:fldCharType="end"/>
      </w:r>
    </w:p>
    <w:p w14:paraId="616C5D13" w14:textId="77777777" w:rsidR="004D6571" w:rsidRPr="00ED703E" w:rsidRDefault="004D6571">
      <w:pPr>
        <w:pStyle w:val="TOC5"/>
        <w:rPr>
          <w:rFonts w:ascii="Calibri" w:hAnsi="Calibri"/>
          <w:kern w:val="2"/>
          <w:sz w:val="21"/>
          <w:szCs w:val="22"/>
          <w:lang w:val="en-US" w:eastAsia="zh-CN"/>
        </w:rPr>
      </w:pPr>
      <w:r>
        <w:t>6.2.</w:t>
      </w:r>
      <w:r>
        <w:rPr>
          <w:lang w:eastAsia="zh-CN"/>
        </w:rPr>
        <w:t>1</w:t>
      </w:r>
      <w:r>
        <w:t>.1.1</w:t>
      </w:r>
      <w:r w:rsidRPr="00ED703E">
        <w:rPr>
          <w:rFonts w:ascii="Calibri" w:hAnsi="Calibri"/>
          <w:kern w:val="2"/>
          <w:sz w:val="21"/>
          <w:szCs w:val="22"/>
          <w:lang w:val="en-US" w:eastAsia="zh-CN"/>
        </w:rPr>
        <w:tab/>
      </w:r>
      <w:r>
        <w:t>General</w:t>
      </w:r>
      <w:r>
        <w:tab/>
      </w:r>
      <w:r>
        <w:fldChar w:fldCharType="begin"/>
      </w:r>
      <w:r>
        <w:instrText xml:space="preserve"> PAGEREF _Toc160553775 \h </w:instrText>
      </w:r>
      <w:r>
        <w:fldChar w:fldCharType="separate"/>
      </w:r>
      <w:r>
        <w:t>12</w:t>
      </w:r>
      <w:r>
        <w:fldChar w:fldCharType="end"/>
      </w:r>
    </w:p>
    <w:p w14:paraId="153B8DCD" w14:textId="77777777" w:rsidR="004D6571" w:rsidRPr="00ED703E" w:rsidRDefault="004D6571">
      <w:pPr>
        <w:pStyle w:val="TOC5"/>
        <w:rPr>
          <w:rFonts w:ascii="Calibri" w:hAnsi="Calibri"/>
          <w:kern w:val="2"/>
          <w:sz w:val="21"/>
          <w:szCs w:val="22"/>
          <w:lang w:val="en-US" w:eastAsia="zh-CN"/>
        </w:rPr>
      </w:pPr>
      <w:r>
        <w:t>6.2.</w:t>
      </w:r>
      <w:r>
        <w:rPr>
          <w:lang w:eastAsia="zh-CN"/>
        </w:rPr>
        <w:t>1</w:t>
      </w:r>
      <w:r>
        <w:t>.</w:t>
      </w:r>
      <w:r>
        <w:rPr>
          <w:lang w:eastAsia="zh-CN"/>
        </w:rPr>
        <w:t>1</w:t>
      </w:r>
      <w:r>
        <w:t>.2</w:t>
      </w:r>
      <w:r w:rsidRPr="00ED703E">
        <w:rPr>
          <w:rFonts w:ascii="Calibri" w:hAnsi="Calibri"/>
          <w:kern w:val="2"/>
          <w:sz w:val="21"/>
          <w:szCs w:val="22"/>
          <w:lang w:val="en-US" w:eastAsia="zh-CN"/>
        </w:rPr>
        <w:tab/>
      </w:r>
      <w:r>
        <w:rPr>
          <w:lang w:eastAsia="zh-CN"/>
        </w:rPr>
        <w:t>Network initiated user plane connection establishment</w:t>
      </w:r>
      <w:r>
        <w:t xml:space="preserve"> </w:t>
      </w:r>
      <w:r>
        <w:rPr>
          <w:lang w:eastAsia="zh-CN"/>
        </w:rPr>
        <w:t xml:space="preserve">procedure </w:t>
      </w:r>
      <w:r>
        <w:t>initiation</w:t>
      </w:r>
      <w:r>
        <w:rPr>
          <w:lang w:eastAsia="zh-CN"/>
        </w:rPr>
        <w:t xml:space="preserve"> by the network</w:t>
      </w:r>
      <w:r>
        <w:tab/>
      </w:r>
      <w:r>
        <w:fldChar w:fldCharType="begin"/>
      </w:r>
      <w:r>
        <w:instrText xml:space="preserve"> PAGEREF _Toc160553776 \h </w:instrText>
      </w:r>
      <w:r>
        <w:fldChar w:fldCharType="separate"/>
      </w:r>
      <w:r>
        <w:t>14</w:t>
      </w:r>
      <w:r>
        <w:fldChar w:fldCharType="end"/>
      </w:r>
    </w:p>
    <w:p w14:paraId="28BBBA88" w14:textId="77777777" w:rsidR="004D6571" w:rsidRPr="00ED703E" w:rsidRDefault="004D6571">
      <w:pPr>
        <w:pStyle w:val="TOC5"/>
        <w:rPr>
          <w:rFonts w:ascii="Calibri" w:hAnsi="Calibri"/>
          <w:kern w:val="2"/>
          <w:sz w:val="21"/>
          <w:szCs w:val="22"/>
          <w:lang w:val="en-US" w:eastAsia="zh-CN"/>
        </w:rPr>
      </w:pPr>
      <w:r>
        <w:t>6.2.1.</w:t>
      </w:r>
      <w:r>
        <w:rPr>
          <w:lang w:eastAsia="zh-CN"/>
        </w:rPr>
        <w:t>1</w:t>
      </w:r>
      <w:r>
        <w:t>.3</w:t>
      </w:r>
      <w:r w:rsidRPr="00ED703E">
        <w:rPr>
          <w:rFonts w:ascii="Calibri" w:hAnsi="Calibri"/>
          <w:kern w:val="2"/>
          <w:sz w:val="21"/>
          <w:szCs w:val="22"/>
          <w:lang w:val="en-US" w:eastAsia="zh-CN"/>
        </w:rPr>
        <w:tab/>
      </w:r>
      <w:r>
        <w:rPr>
          <w:lang w:eastAsia="zh-CN"/>
        </w:rPr>
        <w:t>Network initiated user plane connection establishment</w:t>
      </w:r>
      <w:r>
        <w:t xml:space="preserve"> </w:t>
      </w:r>
      <w:r>
        <w:rPr>
          <w:lang w:eastAsia="zh-CN"/>
        </w:rPr>
        <w:t>procedure accepted by the UE</w:t>
      </w:r>
      <w:r>
        <w:tab/>
      </w:r>
      <w:r>
        <w:fldChar w:fldCharType="begin"/>
      </w:r>
      <w:r>
        <w:instrText xml:space="preserve"> PAGEREF _Toc160553777 \h </w:instrText>
      </w:r>
      <w:r>
        <w:fldChar w:fldCharType="separate"/>
      </w:r>
      <w:r>
        <w:t>14</w:t>
      </w:r>
      <w:r>
        <w:fldChar w:fldCharType="end"/>
      </w:r>
    </w:p>
    <w:p w14:paraId="44EFAAB4" w14:textId="77777777" w:rsidR="004D6571" w:rsidRPr="00ED703E" w:rsidRDefault="004D6571">
      <w:pPr>
        <w:pStyle w:val="TOC5"/>
        <w:rPr>
          <w:rFonts w:ascii="Calibri" w:hAnsi="Calibri"/>
          <w:kern w:val="2"/>
          <w:sz w:val="21"/>
          <w:szCs w:val="22"/>
          <w:lang w:val="en-US" w:eastAsia="zh-CN"/>
        </w:rPr>
      </w:pPr>
      <w:r>
        <w:t>6.2.1.</w:t>
      </w:r>
      <w:r>
        <w:rPr>
          <w:lang w:eastAsia="zh-CN"/>
        </w:rPr>
        <w:t>1</w:t>
      </w:r>
      <w:r>
        <w:t>.4</w:t>
      </w:r>
      <w:r w:rsidRPr="00ED703E">
        <w:rPr>
          <w:rFonts w:ascii="Calibri" w:hAnsi="Calibri"/>
          <w:kern w:val="2"/>
          <w:sz w:val="21"/>
          <w:szCs w:val="22"/>
          <w:lang w:val="en-US" w:eastAsia="zh-CN"/>
        </w:rPr>
        <w:tab/>
      </w:r>
      <w:r>
        <w:rPr>
          <w:lang w:eastAsia="zh-CN"/>
        </w:rPr>
        <w:t>Network initiated user plane connection establishment</w:t>
      </w:r>
      <w:r>
        <w:t xml:space="preserve"> </w:t>
      </w:r>
      <w:r>
        <w:rPr>
          <w:lang w:eastAsia="zh-CN"/>
        </w:rPr>
        <w:t>procedure completion by the network</w:t>
      </w:r>
      <w:r>
        <w:tab/>
      </w:r>
      <w:r>
        <w:fldChar w:fldCharType="begin"/>
      </w:r>
      <w:r>
        <w:instrText xml:space="preserve"> PAGEREF _Toc160553778 \h </w:instrText>
      </w:r>
      <w:r>
        <w:fldChar w:fldCharType="separate"/>
      </w:r>
      <w:r>
        <w:t>14</w:t>
      </w:r>
      <w:r>
        <w:fldChar w:fldCharType="end"/>
      </w:r>
    </w:p>
    <w:p w14:paraId="3974972E" w14:textId="77777777" w:rsidR="004D6571" w:rsidRPr="00ED703E" w:rsidRDefault="004D6571">
      <w:pPr>
        <w:pStyle w:val="TOC5"/>
        <w:rPr>
          <w:rFonts w:ascii="Calibri" w:hAnsi="Calibri"/>
          <w:kern w:val="2"/>
          <w:sz w:val="21"/>
          <w:szCs w:val="22"/>
          <w:lang w:val="en-US" w:eastAsia="zh-CN"/>
        </w:rPr>
      </w:pPr>
      <w:r>
        <w:t>6.2.1.</w:t>
      </w:r>
      <w:r>
        <w:rPr>
          <w:lang w:eastAsia="zh-CN"/>
        </w:rPr>
        <w:t>1</w:t>
      </w:r>
      <w:r>
        <w:t>.5</w:t>
      </w:r>
      <w:r w:rsidRPr="00ED703E">
        <w:rPr>
          <w:rFonts w:ascii="Calibri" w:hAnsi="Calibri"/>
          <w:kern w:val="2"/>
          <w:sz w:val="21"/>
          <w:szCs w:val="22"/>
          <w:lang w:val="en-US" w:eastAsia="zh-CN"/>
        </w:rPr>
        <w:tab/>
      </w:r>
      <w:r>
        <w:rPr>
          <w:lang w:eastAsia="zh-CN"/>
        </w:rPr>
        <w:t>Network initiated user plane connection establishment</w:t>
      </w:r>
      <w:r>
        <w:t xml:space="preserve"> </w:t>
      </w:r>
      <w:r>
        <w:rPr>
          <w:lang w:eastAsia="zh-CN"/>
        </w:rPr>
        <w:t>procedure not accepted by the UE</w:t>
      </w:r>
      <w:r>
        <w:tab/>
      </w:r>
      <w:r>
        <w:fldChar w:fldCharType="begin"/>
      </w:r>
      <w:r>
        <w:instrText xml:space="preserve"> PAGEREF _Toc160553779 \h </w:instrText>
      </w:r>
      <w:r>
        <w:fldChar w:fldCharType="separate"/>
      </w:r>
      <w:r>
        <w:t>15</w:t>
      </w:r>
      <w:r>
        <w:fldChar w:fldCharType="end"/>
      </w:r>
    </w:p>
    <w:p w14:paraId="48D886BE" w14:textId="77777777" w:rsidR="004D6571" w:rsidRPr="00ED703E" w:rsidRDefault="004D6571">
      <w:pPr>
        <w:pStyle w:val="TOC5"/>
        <w:rPr>
          <w:rFonts w:ascii="Calibri" w:hAnsi="Calibri"/>
          <w:kern w:val="2"/>
          <w:sz w:val="21"/>
          <w:szCs w:val="22"/>
          <w:lang w:val="en-US" w:eastAsia="zh-CN"/>
        </w:rPr>
      </w:pPr>
      <w:r>
        <w:rPr>
          <w:lang w:eastAsia="zh-CN"/>
        </w:rPr>
        <w:t>6.2.1.1.6</w:t>
      </w:r>
      <w:r w:rsidRPr="00ED703E">
        <w:rPr>
          <w:rFonts w:ascii="Calibri" w:hAnsi="Calibri"/>
          <w:kern w:val="2"/>
          <w:sz w:val="21"/>
          <w:szCs w:val="22"/>
          <w:lang w:val="en-US" w:eastAsia="zh-CN"/>
        </w:rPr>
        <w:tab/>
      </w:r>
      <w:r>
        <w:rPr>
          <w:lang w:eastAsia="ko-KR"/>
        </w:rPr>
        <w:t>Abnormal cases on the network side</w:t>
      </w:r>
      <w:r>
        <w:tab/>
      </w:r>
      <w:r>
        <w:fldChar w:fldCharType="begin"/>
      </w:r>
      <w:r>
        <w:instrText xml:space="preserve"> PAGEREF _Toc160553780 \h </w:instrText>
      </w:r>
      <w:r>
        <w:fldChar w:fldCharType="separate"/>
      </w:r>
      <w:r>
        <w:t>15</w:t>
      </w:r>
      <w:r>
        <w:fldChar w:fldCharType="end"/>
      </w:r>
    </w:p>
    <w:p w14:paraId="35B6085B" w14:textId="77777777" w:rsidR="004D6571" w:rsidRPr="00ED703E" w:rsidRDefault="004D6571">
      <w:pPr>
        <w:pStyle w:val="TOC5"/>
        <w:rPr>
          <w:rFonts w:ascii="Calibri" w:hAnsi="Calibri"/>
          <w:kern w:val="2"/>
          <w:sz w:val="21"/>
          <w:szCs w:val="22"/>
          <w:lang w:val="en-US" w:eastAsia="zh-CN"/>
        </w:rPr>
      </w:pPr>
      <w:r>
        <w:rPr>
          <w:lang w:eastAsia="zh-CN"/>
        </w:rPr>
        <w:t>6.2.1.1.7</w:t>
      </w:r>
      <w:r w:rsidRPr="00ED703E">
        <w:rPr>
          <w:rFonts w:ascii="Calibri" w:hAnsi="Calibri"/>
          <w:kern w:val="2"/>
          <w:sz w:val="21"/>
          <w:szCs w:val="22"/>
          <w:lang w:val="en-US" w:eastAsia="zh-CN"/>
        </w:rPr>
        <w:tab/>
      </w:r>
      <w:r>
        <w:rPr>
          <w:lang w:eastAsia="ko-KR"/>
        </w:rPr>
        <w:t>Abnormal cases in the UE</w:t>
      </w:r>
      <w:r>
        <w:tab/>
      </w:r>
      <w:r>
        <w:fldChar w:fldCharType="begin"/>
      </w:r>
      <w:r>
        <w:instrText xml:space="preserve"> PAGEREF _Toc160553781 \h </w:instrText>
      </w:r>
      <w:r>
        <w:fldChar w:fldCharType="separate"/>
      </w:r>
      <w:r>
        <w:t>15</w:t>
      </w:r>
      <w:r>
        <w:fldChar w:fldCharType="end"/>
      </w:r>
    </w:p>
    <w:p w14:paraId="236B6307" w14:textId="77777777" w:rsidR="004D6571" w:rsidRPr="00ED703E" w:rsidRDefault="004D6571">
      <w:pPr>
        <w:pStyle w:val="TOC4"/>
        <w:rPr>
          <w:rFonts w:ascii="Calibri" w:hAnsi="Calibri"/>
          <w:kern w:val="2"/>
          <w:sz w:val="21"/>
          <w:szCs w:val="22"/>
          <w:lang w:val="en-US" w:eastAsia="zh-CN"/>
        </w:rPr>
      </w:pPr>
      <w:r>
        <w:t>6.2.1.</w:t>
      </w:r>
      <w:r>
        <w:rPr>
          <w:lang w:eastAsia="zh-CN"/>
        </w:rPr>
        <w:t>2</w:t>
      </w:r>
      <w:r w:rsidRPr="00ED703E">
        <w:rPr>
          <w:rFonts w:ascii="Calibri" w:hAnsi="Calibri"/>
          <w:kern w:val="2"/>
          <w:sz w:val="21"/>
          <w:szCs w:val="22"/>
          <w:lang w:val="en-US" w:eastAsia="zh-CN"/>
        </w:rPr>
        <w:tab/>
      </w:r>
      <w:r>
        <w:t>User plane connection release procedure</w:t>
      </w:r>
      <w:r>
        <w:tab/>
      </w:r>
      <w:r>
        <w:fldChar w:fldCharType="begin"/>
      </w:r>
      <w:r>
        <w:instrText xml:space="preserve"> PAGEREF _Toc160553782 \h </w:instrText>
      </w:r>
      <w:r>
        <w:fldChar w:fldCharType="separate"/>
      </w:r>
      <w:r>
        <w:t>15</w:t>
      </w:r>
      <w:r>
        <w:fldChar w:fldCharType="end"/>
      </w:r>
    </w:p>
    <w:p w14:paraId="69C2C075" w14:textId="77777777" w:rsidR="004D6571" w:rsidRPr="00ED703E" w:rsidRDefault="004D6571">
      <w:pPr>
        <w:pStyle w:val="TOC5"/>
        <w:rPr>
          <w:rFonts w:ascii="Calibri" w:hAnsi="Calibri"/>
          <w:kern w:val="2"/>
          <w:sz w:val="21"/>
          <w:szCs w:val="22"/>
          <w:lang w:val="en-US" w:eastAsia="zh-CN"/>
        </w:rPr>
      </w:pPr>
      <w:r>
        <w:t>6.2.1.</w:t>
      </w:r>
      <w:r>
        <w:rPr>
          <w:lang w:eastAsia="zh-CN"/>
        </w:rPr>
        <w:t>2</w:t>
      </w:r>
      <w:r>
        <w:t>.1</w:t>
      </w:r>
      <w:r w:rsidRPr="00ED703E">
        <w:rPr>
          <w:rFonts w:ascii="Calibri" w:hAnsi="Calibri"/>
          <w:kern w:val="2"/>
          <w:sz w:val="21"/>
          <w:szCs w:val="22"/>
          <w:lang w:val="en-US" w:eastAsia="zh-CN"/>
        </w:rPr>
        <w:tab/>
      </w:r>
      <w:r>
        <w:t>General</w:t>
      </w:r>
      <w:r>
        <w:tab/>
      </w:r>
      <w:r>
        <w:fldChar w:fldCharType="begin"/>
      </w:r>
      <w:r>
        <w:instrText xml:space="preserve"> PAGEREF _Toc160553783 \h </w:instrText>
      </w:r>
      <w:r>
        <w:fldChar w:fldCharType="separate"/>
      </w:r>
      <w:r>
        <w:t>15</w:t>
      </w:r>
      <w:r>
        <w:fldChar w:fldCharType="end"/>
      </w:r>
    </w:p>
    <w:p w14:paraId="6F5E3C31" w14:textId="77777777" w:rsidR="004D6571" w:rsidRPr="00ED703E" w:rsidRDefault="004D6571">
      <w:pPr>
        <w:pStyle w:val="TOC5"/>
        <w:rPr>
          <w:rFonts w:ascii="Calibri" w:hAnsi="Calibri"/>
          <w:kern w:val="2"/>
          <w:sz w:val="21"/>
          <w:szCs w:val="22"/>
          <w:lang w:val="en-US" w:eastAsia="zh-CN"/>
        </w:rPr>
      </w:pPr>
      <w:r>
        <w:t>6.2.1.</w:t>
      </w:r>
      <w:r>
        <w:rPr>
          <w:lang w:eastAsia="zh-CN"/>
        </w:rPr>
        <w:t>2</w:t>
      </w:r>
      <w:r>
        <w:t>.2</w:t>
      </w:r>
      <w:r w:rsidRPr="00ED703E">
        <w:rPr>
          <w:rFonts w:ascii="Calibri" w:hAnsi="Calibri"/>
          <w:kern w:val="2"/>
          <w:sz w:val="21"/>
          <w:szCs w:val="22"/>
          <w:lang w:val="en-US" w:eastAsia="zh-CN"/>
        </w:rPr>
        <w:tab/>
      </w:r>
      <w:r>
        <w:rPr>
          <w:lang w:eastAsia="zh-CN"/>
        </w:rPr>
        <w:t>U</w:t>
      </w:r>
      <w:r>
        <w:t xml:space="preserve">ser plane connection release </w:t>
      </w:r>
      <w:r>
        <w:rPr>
          <w:lang w:eastAsia="zh-CN"/>
        </w:rPr>
        <w:t xml:space="preserve">procedure </w:t>
      </w:r>
      <w:r>
        <w:t>initiation</w:t>
      </w:r>
      <w:r>
        <w:rPr>
          <w:lang w:eastAsia="zh-CN"/>
        </w:rPr>
        <w:t xml:space="preserve"> by LMF</w:t>
      </w:r>
      <w:r>
        <w:tab/>
      </w:r>
      <w:r>
        <w:fldChar w:fldCharType="begin"/>
      </w:r>
      <w:r>
        <w:instrText xml:space="preserve"> PAGEREF _Toc160553784 \h </w:instrText>
      </w:r>
      <w:r>
        <w:fldChar w:fldCharType="separate"/>
      </w:r>
      <w:r>
        <w:t>16</w:t>
      </w:r>
      <w:r>
        <w:fldChar w:fldCharType="end"/>
      </w:r>
    </w:p>
    <w:p w14:paraId="0D380F07" w14:textId="77777777" w:rsidR="004D6571" w:rsidRPr="00ED703E" w:rsidRDefault="004D6571">
      <w:pPr>
        <w:pStyle w:val="TOC5"/>
        <w:rPr>
          <w:rFonts w:ascii="Calibri" w:hAnsi="Calibri"/>
          <w:kern w:val="2"/>
          <w:sz w:val="21"/>
          <w:szCs w:val="22"/>
          <w:lang w:val="en-US" w:eastAsia="zh-CN"/>
        </w:rPr>
      </w:pPr>
      <w:r>
        <w:t>6.2.1.</w:t>
      </w:r>
      <w:r>
        <w:rPr>
          <w:lang w:eastAsia="zh-CN"/>
        </w:rPr>
        <w:t>2</w:t>
      </w:r>
      <w:r>
        <w:t>.3</w:t>
      </w:r>
      <w:r w:rsidRPr="00ED703E">
        <w:rPr>
          <w:rFonts w:ascii="Calibri" w:hAnsi="Calibri"/>
          <w:kern w:val="2"/>
          <w:sz w:val="21"/>
          <w:szCs w:val="22"/>
          <w:lang w:val="en-US" w:eastAsia="zh-CN"/>
        </w:rPr>
        <w:tab/>
      </w:r>
      <w:r>
        <w:t xml:space="preserve">User plane connection release </w:t>
      </w:r>
      <w:r>
        <w:rPr>
          <w:lang w:eastAsia="zh-CN"/>
        </w:rPr>
        <w:t>procedure accepted by UE</w:t>
      </w:r>
      <w:r>
        <w:tab/>
      </w:r>
      <w:r>
        <w:fldChar w:fldCharType="begin"/>
      </w:r>
      <w:r>
        <w:instrText xml:space="preserve"> PAGEREF _Toc160553785 \h </w:instrText>
      </w:r>
      <w:r>
        <w:fldChar w:fldCharType="separate"/>
      </w:r>
      <w:r>
        <w:t>17</w:t>
      </w:r>
      <w:r>
        <w:fldChar w:fldCharType="end"/>
      </w:r>
    </w:p>
    <w:p w14:paraId="3AA53052" w14:textId="77777777" w:rsidR="004D6571" w:rsidRPr="00ED703E" w:rsidRDefault="004D6571">
      <w:pPr>
        <w:pStyle w:val="TOC5"/>
        <w:rPr>
          <w:rFonts w:ascii="Calibri" w:hAnsi="Calibri"/>
          <w:kern w:val="2"/>
          <w:sz w:val="21"/>
          <w:szCs w:val="22"/>
          <w:lang w:val="en-US" w:eastAsia="zh-CN"/>
        </w:rPr>
      </w:pPr>
      <w:r>
        <w:rPr>
          <w:lang w:eastAsia="zh-CN"/>
        </w:rPr>
        <w:t>6.2.1.2.4</w:t>
      </w:r>
      <w:r w:rsidRPr="00ED703E">
        <w:rPr>
          <w:rFonts w:ascii="Calibri" w:hAnsi="Calibri"/>
          <w:kern w:val="2"/>
          <w:sz w:val="21"/>
          <w:szCs w:val="22"/>
          <w:lang w:val="en-US" w:eastAsia="zh-CN"/>
        </w:rPr>
        <w:tab/>
      </w:r>
      <w:r>
        <w:rPr>
          <w:lang w:eastAsia="ko-KR"/>
        </w:rPr>
        <w:t>Abnormal cases on the network</w:t>
      </w:r>
      <w:r>
        <w:rPr>
          <w:lang w:eastAsia="zh-CN"/>
        </w:rPr>
        <w:t xml:space="preserve"> </w:t>
      </w:r>
      <w:r>
        <w:rPr>
          <w:lang w:eastAsia="ko-KR"/>
        </w:rPr>
        <w:t>side</w:t>
      </w:r>
      <w:r>
        <w:tab/>
      </w:r>
      <w:r>
        <w:fldChar w:fldCharType="begin"/>
      </w:r>
      <w:r>
        <w:instrText xml:space="preserve"> PAGEREF _Toc160553786 \h </w:instrText>
      </w:r>
      <w:r>
        <w:fldChar w:fldCharType="separate"/>
      </w:r>
      <w:r>
        <w:t>17</w:t>
      </w:r>
      <w:r>
        <w:fldChar w:fldCharType="end"/>
      </w:r>
    </w:p>
    <w:p w14:paraId="6E3B9D24" w14:textId="77777777" w:rsidR="004D6571" w:rsidRPr="00ED703E" w:rsidRDefault="004D6571">
      <w:pPr>
        <w:pStyle w:val="TOC3"/>
        <w:rPr>
          <w:rFonts w:ascii="Calibri" w:hAnsi="Calibri"/>
          <w:kern w:val="2"/>
          <w:sz w:val="21"/>
          <w:szCs w:val="22"/>
          <w:lang w:val="en-US" w:eastAsia="zh-CN"/>
        </w:rPr>
      </w:pPr>
      <w:r>
        <w:t>6.2.2</w:t>
      </w:r>
      <w:r w:rsidRPr="00ED703E">
        <w:rPr>
          <w:rFonts w:ascii="Calibri" w:hAnsi="Calibri"/>
          <w:kern w:val="2"/>
          <w:sz w:val="21"/>
          <w:szCs w:val="22"/>
          <w:lang w:val="en-US" w:eastAsia="zh-CN"/>
        </w:rPr>
        <w:tab/>
      </w:r>
      <w:r>
        <w:t xml:space="preserve">UE initiated </w:t>
      </w:r>
      <w:r>
        <w:rPr>
          <w:lang w:eastAsia="zh-CN"/>
        </w:rPr>
        <w:t xml:space="preserve">UPP-CM </w:t>
      </w:r>
      <w:r>
        <w:t>procedures</w:t>
      </w:r>
      <w:r>
        <w:tab/>
      </w:r>
      <w:r>
        <w:fldChar w:fldCharType="begin"/>
      </w:r>
      <w:r>
        <w:instrText xml:space="preserve"> PAGEREF _Toc160553787 \h </w:instrText>
      </w:r>
      <w:r>
        <w:fldChar w:fldCharType="separate"/>
      </w:r>
      <w:r>
        <w:t>17</w:t>
      </w:r>
      <w:r>
        <w:fldChar w:fldCharType="end"/>
      </w:r>
    </w:p>
    <w:p w14:paraId="000868BD" w14:textId="77777777" w:rsidR="004D6571" w:rsidRPr="00ED703E" w:rsidRDefault="004D6571">
      <w:pPr>
        <w:pStyle w:val="TOC4"/>
        <w:rPr>
          <w:rFonts w:ascii="Calibri" w:hAnsi="Calibri"/>
          <w:kern w:val="2"/>
          <w:sz w:val="21"/>
          <w:szCs w:val="22"/>
          <w:lang w:val="en-US" w:eastAsia="zh-CN"/>
        </w:rPr>
      </w:pPr>
      <w:r>
        <w:t>6.2.2.1</w:t>
      </w:r>
      <w:r w:rsidRPr="00ED703E">
        <w:rPr>
          <w:rFonts w:ascii="Calibri" w:hAnsi="Calibri"/>
          <w:kern w:val="2"/>
          <w:sz w:val="21"/>
          <w:szCs w:val="22"/>
          <w:lang w:val="en-US" w:eastAsia="zh-CN"/>
        </w:rPr>
        <w:tab/>
      </w:r>
      <w:r>
        <w:t xml:space="preserve">UE </w:t>
      </w:r>
      <w:r>
        <w:rPr>
          <w:lang w:eastAsia="zh-CN"/>
        </w:rPr>
        <w:t>re</w:t>
      </w:r>
      <w:r>
        <w:t xml:space="preserve">quested </w:t>
      </w:r>
      <w:r>
        <w:rPr>
          <w:lang w:eastAsia="zh-CN"/>
        </w:rPr>
        <w:t>u</w:t>
      </w:r>
      <w:r>
        <w:t xml:space="preserve">ser </w:t>
      </w:r>
      <w:r>
        <w:rPr>
          <w:lang w:eastAsia="zh-CN"/>
        </w:rPr>
        <w:t>p</w:t>
      </w:r>
      <w:r>
        <w:t xml:space="preserve">lane </w:t>
      </w:r>
      <w:r>
        <w:rPr>
          <w:lang w:eastAsia="zh-CN"/>
        </w:rPr>
        <w:t>c</w:t>
      </w:r>
      <w:r>
        <w:t xml:space="preserve">onnection </w:t>
      </w:r>
      <w:r>
        <w:rPr>
          <w:lang w:eastAsia="zh-CN"/>
        </w:rPr>
        <w:t>e</w:t>
      </w:r>
      <w:r>
        <w:t>stablishment</w:t>
      </w:r>
      <w:r>
        <w:rPr>
          <w:lang w:eastAsia="zh-CN"/>
        </w:rPr>
        <w:t xml:space="preserve"> </w:t>
      </w:r>
      <w:r>
        <w:t>procedure</w:t>
      </w:r>
      <w:r>
        <w:tab/>
      </w:r>
      <w:r>
        <w:fldChar w:fldCharType="begin"/>
      </w:r>
      <w:r>
        <w:instrText xml:space="preserve"> PAGEREF _Toc160553788 \h </w:instrText>
      </w:r>
      <w:r>
        <w:fldChar w:fldCharType="separate"/>
      </w:r>
      <w:r>
        <w:t>17</w:t>
      </w:r>
      <w:r>
        <w:fldChar w:fldCharType="end"/>
      </w:r>
    </w:p>
    <w:p w14:paraId="5DA6DB79" w14:textId="77777777" w:rsidR="004D6571" w:rsidRPr="00ED703E" w:rsidRDefault="004D6571">
      <w:pPr>
        <w:pStyle w:val="TOC5"/>
        <w:rPr>
          <w:rFonts w:ascii="Calibri" w:hAnsi="Calibri"/>
          <w:kern w:val="2"/>
          <w:sz w:val="21"/>
          <w:szCs w:val="22"/>
          <w:lang w:val="en-US" w:eastAsia="zh-CN"/>
        </w:rPr>
      </w:pPr>
      <w:r>
        <w:t>6.2.2.1.1</w:t>
      </w:r>
      <w:r w:rsidRPr="00ED703E">
        <w:rPr>
          <w:rFonts w:ascii="Calibri" w:hAnsi="Calibri"/>
          <w:kern w:val="2"/>
          <w:sz w:val="21"/>
          <w:szCs w:val="22"/>
          <w:lang w:val="en-US" w:eastAsia="zh-CN"/>
        </w:rPr>
        <w:tab/>
      </w:r>
      <w:r>
        <w:t>General</w:t>
      </w:r>
      <w:r>
        <w:tab/>
      </w:r>
      <w:r>
        <w:fldChar w:fldCharType="begin"/>
      </w:r>
      <w:r>
        <w:instrText xml:space="preserve"> PAGEREF _Toc160553789 \h </w:instrText>
      </w:r>
      <w:r>
        <w:fldChar w:fldCharType="separate"/>
      </w:r>
      <w:r>
        <w:t>17</w:t>
      </w:r>
      <w:r>
        <w:fldChar w:fldCharType="end"/>
      </w:r>
    </w:p>
    <w:p w14:paraId="653E8F5E" w14:textId="77777777" w:rsidR="004D6571" w:rsidRPr="00ED703E" w:rsidRDefault="004D6571">
      <w:pPr>
        <w:pStyle w:val="TOC5"/>
        <w:rPr>
          <w:rFonts w:ascii="Calibri" w:hAnsi="Calibri"/>
          <w:kern w:val="2"/>
          <w:sz w:val="21"/>
          <w:szCs w:val="22"/>
          <w:lang w:val="en-US" w:eastAsia="zh-CN"/>
        </w:rPr>
      </w:pPr>
      <w:r>
        <w:t>6.2.2.</w:t>
      </w:r>
      <w:r>
        <w:rPr>
          <w:lang w:eastAsia="zh-CN"/>
        </w:rPr>
        <w:t>1</w:t>
      </w:r>
      <w:r>
        <w:t>.2</w:t>
      </w:r>
      <w:r w:rsidRPr="00ED703E">
        <w:rPr>
          <w:rFonts w:ascii="Calibri" w:hAnsi="Calibri"/>
          <w:kern w:val="2"/>
          <w:sz w:val="21"/>
          <w:szCs w:val="22"/>
          <w:lang w:val="en-US" w:eastAsia="zh-CN"/>
        </w:rPr>
        <w:tab/>
      </w:r>
      <w:r>
        <w:t>UE requested user plane connection establishment procedure initiation</w:t>
      </w:r>
      <w:r>
        <w:tab/>
      </w:r>
      <w:r>
        <w:fldChar w:fldCharType="begin"/>
      </w:r>
      <w:r>
        <w:instrText xml:space="preserve"> PAGEREF _Toc160553790 \h </w:instrText>
      </w:r>
      <w:r>
        <w:fldChar w:fldCharType="separate"/>
      </w:r>
      <w:r>
        <w:t>18</w:t>
      </w:r>
      <w:r>
        <w:fldChar w:fldCharType="end"/>
      </w:r>
    </w:p>
    <w:p w14:paraId="2C0EEB88" w14:textId="77777777" w:rsidR="004D6571" w:rsidRPr="00ED703E" w:rsidRDefault="004D6571">
      <w:pPr>
        <w:pStyle w:val="TOC5"/>
        <w:rPr>
          <w:rFonts w:ascii="Calibri" w:hAnsi="Calibri"/>
          <w:kern w:val="2"/>
          <w:sz w:val="21"/>
          <w:szCs w:val="22"/>
          <w:lang w:val="en-US" w:eastAsia="zh-CN"/>
        </w:rPr>
      </w:pPr>
      <w:r>
        <w:t>6.2.2.</w:t>
      </w:r>
      <w:r>
        <w:rPr>
          <w:lang w:eastAsia="zh-CN"/>
        </w:rPr>
        <w:t>1</w:t>
      </w:r>
      <w:r>
        <w:t>.3</w:t>
      </w:r>
      <w:r w:rsidRPr="00ED703E">
        <w:rPr>
          <w:rFonts w:ascii="Calibri" w:hAnsi="Calibri"/>
          <w:kern w:val="2"/>
          <w:sz w:val="21"/>
          <w:szCs w:val="22"/>
          <w:lang w:val="en-US" w:eastAsia="zh-CN"/>
        </w:rPr>
        <w:tab/>
      </w:r>
      <w:r>
        <w:rPr>
          <w:lang w:eastAsia="zh-CN"/>
        </w:rPr>
        <w:t xml:space="preserve">UE </w:t>
      </w:r>
      <w:r>
        <w:t>requested</w:t>
      </w:r>
      <w:r>
        <w:rPr>
          <w:lang w:eastAsia="zh-CN"/>
        </w:rPr>
        <w:t xml:space="preserve"> user plane connection establishment procedure accepted by the network</w:t>
      </w:r>
      <w:r>
        <w:tab/>
      </w:r>
      <w:r>
        <w:fldChar w:fldCharType="begin"/>
      </w:r>
      <w:r>
        <w:instrText xml:space="preserve"> PAGEREF _Toc160553791 \h </w:instrText>
      </w:r>
      <w:r>
        <w:fldChar w:fldCharType="separate"/>
      </w:r>
      <w:r>
        <w:t>19</w:t>
      </w:r>
      <w:r>
        <w:fldChar w:fldCharType="end"/>
      </w:r>
    </w:p>
    <w:p w14:paraId="536E86D7" w14:textId="77777777" w:rsidR="004D6571" w:rsidRPr="00ED703E" w:rsidRDefault="004D6571">
      <w:pPr>
        <w:pStyle w:val="TOC5"/>
        <w:rPr>
          <w:rFonts w:ascii="Calibri" w:hAnsi="Calibri"/>
          <w:kern w:val="2"/>
          <w:sz w:val="21"/>
          <w:szCs w:val="22"/>
          <w:lang w:val="en-US" w:eastAsia="zh-CN"/>
        </w:rPr>
      </w:pPr>
      <w:r>
        <w:t>6.2.2.</w:t>
      </w:r>
      <w:r>
        <w:rPr>
          <w:lang w:eastAsia="zh-CN"/>
        </w:rPr>
        <w:t>1</w:t>
      </w:r>
      <w:r>
        <w:t>.4</w:t>
      </w:r>
      <w:r w:rsidRPr="00ED703E">
        <w:rPr>
          <w:rFonts w:ascii="Calibri" w:hAnsi="Calibri"/>
          <w:kern w:val="2"/>
          <w:sz w:val="21"/>
          <w:szCs w:val="22"/>
          <w:lang w:val="en-US" w:eastAsia="zh-CN"/>
        </w:rPr>
        <w:tab/>
      </w:r>
      <w:r>
        <w:t xml:space="preserve">UE requested user plane connection establishment </w:t>
      </w:r>
      <w:r>
        <w:rPr>
          <w:lang w:eastAsia="zh-CN"/>
        </w:rPr>
        <w:t>procedure not accepted by the network</w:t>
      </w:r>
      <w:r>
        <w:tab/>
      </w:r>
      <w:r>
        <w:fldChar w:fldCharType="begin"/>
      </w:r>
      <w:r>
        <w:instrText xml:space="preserve"> PAGEREF _Toc160553792 \h </w:instrText>
      </w:r>
      <w:r>
        <w:fldChar w:fldCharType="separate"/>
      </w:r>
      <w:r>
        <w:t>19</w:t>
      </w:r>
      <w:r>
        <w:fldChar w:fldCharType="end"/>
      </w:r>
    </w:p>
    <w:p w14:paraId="5237B60E" w14:textId="77777777" w:rsidR="004D6571" w:rsidRPr="00ED703E" w:rsidRDefault="004D6571">
      <w:pPr>
        <w:pStyle w:val="TOC5"/>
        <w:rPr>
          <w:rFonts w:ascii="Calibri" w:hAnsi="Calibri"/>
          <w:kern w:val="2"/>
          <w:sz w:val="21"/>
          <w:szCs w:val="22"/>
          <w:lang w:val="en-US" w:eastAsia="zh-CN"/>
        </w:rPr>
      </w:pPr>
      <w:r>
        <w:rPr>
          <w:lang w:eastAsia="zh-CN"/>
        </w:rPr>
        <w:t>6.2.2.1.6</w:t>
      </w:r>
      <w:r w:rsidRPr="00ED703E">
        <w:rPr>
          <w:rFonts w:ascii="Calibri" w:hAnsi="Calibri"/>
          <w:kern w:val="2"/>
          <w:sz w:val="21"/>
          <w:szCs w:val="22"/>
          <w:lang w:val="en-US" w:eastAsia="zh-CN"/>
        </w:rPr>
        <w:tab/>
      </w:r>
      <w:r>
        <w:rPr>
          <w:lang w:eastAsia="ko-KR"/>
        </w:rPr>
        <w:t>Abnormal cases in the UE</w:t>
      </w:r>
      <w:r>
        <w:tab/>
      </w:r>
      <w:r>
        <w:fldChar w:fldCharType="begin"/>
      </w:r>
      <w:r>
        <w:instrText xml:space="preserve"> PAGEREF _Toc160553793 \h </w:instrText>
      </w:r>
      <w:r>
        <w:fldChar w:fldCharType="separate"/>
      </w:r>
      <w:r>
        <w:t>19</w:t>
      </w:r>
      <w:r>
        <w:fldChar w:fldCharType="end"/>
      </w:r>
    </w:p>
    <w:p w14:paraId="3E5009A8" w14:textId="77777777" w:rsidR="004D6571" w:rsidRPr="00ED703E" w:rsidRDefault="004D6571">
      <w:pPr>
        <w:pStyle w:val="TOC5"/>
        <w:rPr>
          <w:rFonts w:ascii="Calibri" w:hAnsi="Calibri"/>
          <w:kern w:val="2"/>
          <w:sz w:val="21"/>
          <w:szCs w:val="22"/>
          <w:lang w:val="en-US" w:eastAsia="zh-CN"/>
        </w:rPr>
      </w:pPr>
      <w:r>
        <w:rPr>
          <w:lang w:eastAsia="zh-CN"/>
        </w:rPr>
        <w:t>6.2.2.1.7</w:t>
      </w:r>
      <w:r w:rsidRPr="00ED703E">
        <w:rPr>
          <w:rFonts w:ascii="Calibri" w:hAnsi="Calibri"/>
          <w:kern w:val="2"/>
          <w:sz w:val="21"/>
          <w:szCs w:val="22"/>
          <w:lang w:val="en-US" w:eastAsia="zh-CN"/>
        </w:rPr>
        <w:tab/>
      </w:r>
      <w:r>
        <w:rPr>
          <w:lang w:eastAsia="ko-KR"/>
        </w:rPr>
        <w:t>Abnormal cases on the network side</w:t>
      </w:r>
      <w:r>
        <w:tab/>
      </w:r>
      <w:r>
        <w:fldChar w:fldCharType="begin"/>
      </w:r>
      <w:r>
        <w:instrText xml:space="preserve"> PAGEREF _Toc160553794 \h </w:instrText>
      </w:r>
      <w:r>
        <w:fldChar w:fldCharType="separate"/>
      </w:r>
      <w:r>
        <w:t>19</w:t>
      </w:r>
      <w:r>
        <w:fldChar w:fldCharType="end"/>
      </w:r>
    </w:p>
    <w:p w14:paraId="1F8F5251" w14:textId="77777777" w:rsidR="004D6571" w:rsidRPr="00ED703E" w:rsidRDefault="004D6571">
      <w:pPr>
        <w:pStyle w:val="TOC4"/>
        <w:rPr>
          <w:rFonts w:ascii="Calibri" w:hAnsi="Calibri"/>
          <w:kern w:val="2"/>
          <w:sz w:val="21"/>
          <w:szCs w:val="22"/>
          <w:lang w:val="en-US" w:eastAsia="zh-CN"/>
        </w:rPr>
      </w:pPr>
      <w:r>
        <w:t>6.2.2.</w:t>
      </w:r>
      <w:r>
        <w:rPr>
          <w:lang w:eastAsia="zh-CN"/>
        </w:rPr>
        <w:t>2</w:t>
      </w:r>
      <w:r w:rsidRPr="00ED703E">
        <w:rPr>
          <w:rFonts w:ascii="Calibri" w:hAnsi="Calibri"/>
          <w:kern w:val="2"/>
          <w:sz w:val="21"/>
          <w:szCs w:val="22"/>
          <w:lang w:val="en-US" w:eastAsia="zh-CN"/>
        </w:rPr>
        <w:tab/>
      </w:r>
      <w:r>
        <w:t xml:space="preserve">UE </w:t>
      </w:r>
      <w:r>
        <w:rPr>
          <w:lang w:eastAsia="zh-CN"/>
        </w:rPr>
        <w:t>request</w:t>
      </w:r>
      <w:r>
        <w:t>ed user plane connection release procedure</w:t>
      </w:r>
      <w:r>
        <w:tab/>
      </w:r>
      <w:r>
        <w:fldChar w:fldCharType="begin"/>
      </w:r>
      <w:r>
        <w:instrText xml:space="preserve"> PAGEREF _Toc160553795 \h </w:instrText>
      </w:r>
      <w:r>
        <w:fldChar w:fldCharType="separate"/>
      </w:r>
      <w:r>
        <w:t>20</w:t>
      </w:r>
      <w:r>
        <w:fldChar w:fldCharType="end"/>
      </w:r>
    </w:p>
    <w:p w14:paraId="5855B08F" w14:textId="77777777" w:rsidR="004D6571" w:rsidRPr="00ED703E" w:rsidRDefault="004D6571">
      <w:pPr>
        <w:pStyle w:val="TOC5"/>
        <w:rPr>
          <w:rFonts w:ascii="Calibri" w:hAnsi="Calibri"/>
          <w:kern w:val="2"/>
          <w:sz w:val="21"/>
          <w:szCs w:val="22"/>
          <w:lang w:val="en-US" w:eastAsia="zh-CN"/>
        </w:rPr>
      </w:pPr>
      <w:r>
        <w:t>6.2.2.</w:t>
      </w:r>
      <w:r>
        <w:rPr>
          <w:lang w:eastAsia="zh-CN"/>
        </w:rPr>
        <w:t>2</w:t>
      </w:r>
      <w:r>
        <w:t>.1</w:t>
      </w:r>
      <w:r w:rsidRPr="00ED703E">
        <w:rPr>
          <w:rFonts w:ascii="Calibri" w:hAnsi="Calibri"/>
          <w:kern w:val="2"/>
          <w:sz w:val="21"/>
          <w:szCs w:val="22"/>
          <w:lang w:val="en-US" w:eastAsia="zh-CN"/>
        </w:rPr>
        <w:tab/>
      </w:r>
      <w:r>
        <w:t>General</w:t>
      </w:r>
      <w:r>
        <w:tab/>
      </w:r>
      <w:r>
        <w:fldChar w:fldCharType="begin"/>
      </w:r>
      <w:r>
        <w:instrText xml:space="preserve"> PAGEREF _Toc160553796 \h </w:instrText>
      </w:r>
      <w:r>
        <w:fldChar w:fldCharType="separate"/>
      </w:r>
      <w:r>
        <w:t>20</w:t>
      </w:r>
      <w:r>
        <w:fldChar w:fldCharType="end"/>
      </w:r>
    </w:p>
    <w:p w14:paraId="6A63548F" w14:textId="77777777" w:rsidR="004D6571" w:rsidRPr="00ED703E" w:rsidRDefault="004D6571">
      <w:pPr>
        <w:pStyle w:val="TOC5"/>
        <w:rPr>
          <w:rFonts w:ascii="Calibri" w:hAnsi="Calibri"/>
          <w:kern w:val="2"/>
          <w:sz w:val="21"/>
          <w:szCs w:val="22"/>
          <w:lang w:val="en-US" w:eastAsia="zh-CN"/>
        </w:rPr>
      </w:pPr>
      <w:r>
        <w:t>6.2.2.</w:t>
      </w:r>
      <w:r>
        <w:rPr>
          <w:lang w:eastAsia="zh-CN"/>
        </w:rPr>
        <w:t>2.2</w:t>
      </w:r>
      <w:r w:rsidRPr="00ED703E">
        <w:rPr>
          <w:rFonts w:ascii="Calibri" w:hAnsi="Calibri"/>
          <w:kern w:val="2"/>
          <w:sz w:val="21"/>
          <w:szCs w:val="22"/>
          <w:lang w:val="en-US" w:eastAsia="zh-CN"/>
        </w:rPr>
        <w:tab/>
      </w:r>
      <w:r>
        <w:rPr>
          <w:lang w:eastAsia="zh-CN"/>
        </w:rPr>
        <w:t>UE request</w:t>
      </w:r>
      <w:r>
        <w:t xml:space="preserve">ed </w:t>
      </w:r>
      <w:r>
        <w:rPr>
          <w:lang w:eastAsia="zh-CN"/>
        </w:rPr>
        <w:t>u</w:t>
      </w:r>
      <w:r>
        <w:t xml:space="preserve">ser plane connection release </w:t>
      </w:r>
      <w:r>
        <w:rPr>
          <w:lang w:eastAsia="zh-CN"/>
        </w:rPr>
        <w:t xml:space="preserve">procedure </w:t>
      </w:r>
      <w:r>
        <w:t>initiation</w:t>
      </w:r>
      <w:r>
        <w:rPr>
          <w:lang w:eastAsia="zh-CN"/>
        </w:rPr>
        <w:t xml:space="preserve"> by the UE</w:t>
      </w:r>
      <w:r>
        <w:tab/>
      </w:r>
      <w:r>
        <w:fldChar w:fldCharType="begin"/>
      </w:r>
      <w:r>
        <w:instrText xml:space="preserve"> PAGEREF _Toc160553797 \h </w:instrText>
      </w:r>
      <w:r>
        <w:fldChar w:fldCharType="separate"/>
      </w:r>
      <w:r>
        <w:t>20</w:t>
      </w:r>
      <w:r>
        <w:fldChar w:fldCharType="end"/>
      </w:r>
    </w:p>
    <w:p w14:paraId="7FAFE064" w14:textId="77777777" w:rsidR="004D6571" w:rsidRPr="00ED703E" w:rsidRDefault="004D6571">
      <w:pPr>
        <w:pStyle w:val="TOC5"/>
        <w:rPr>
          <w:rFonts w:ascii="Calibri" w:hAnsi="Calibri"/>
          <w:kern w:val="2"/>
          <w:sz w:val="21"/>
          <w:szCs w:val="22"/>
          <w:lang w:val="en-US" w:eastAsia="zh-CN"/>
        </w:rPr>
      </w:pPr>
      <w:r>
        <w:t>6.2.2.</w:t>
      </w:r>
      <w:r>
        <w:rPr>
          <w:lang w:eastAsia="zh-CN"/>
        </w:rPr>
        <w:t>2</w:t>
      </w:r>
      <w:r>
        <w:t>.</w:t>
      </w:r>
      <w:r>
        <w:rPr>
          <w:lang w:eastAsia="zh-CN"/>
        </w:rPr>
        <w:t>3</w:t>
      </w:r>
      <w:r w:rsidRPr="00ED703E">
        <w:rPr>
          <w:rFonts w:ascii="Calibri" w:hAnsi="Calibri"/>
          <w:kern w:val="2"/>
          <w:sz w:val="21"/>
          <w:szCs w:val="22"/>
          <w:lang w:val="en-US" w:eastAsia="zh-CN"/>
        </w:rPr>
        <w:tab/>
      </w:r>
      <w:r>
        <w:t>U</w:t>
      </w:r>
      <w:r>
        <w:rPr>
          <w:lang w:eastAsia="zh-CN"/>
        </w:rPr>
        <w:t>E request</w:t>
      </w:r>
      <w:r>
        <w:t xml:space="preserve">ed </w:t>
      </w:r>
      <w:r>
        <w:rPr>
          <w:lang w:eastAsia="zh-CN"/>
        </w:rPr>
        <w:t>u</w:t>
      </w:r>
      <w:r>
        <w:t xml:space="preserve">ser plane connection release </w:t>
      </w:r>
      <w:r>
        <w:rPr>
          <w:lang w:eastAsia="zh-CN"/>
        </w:rPr>
        <w:t>procedure accepted by the LMF</w:t>
      </w:r>
      <w:r>
        <w:tab/>
      </w:r>
      <w:r>
        <w:fldChar w:fldCharType="begin"/>
      </w:r>
      <w:r>
        <w:instrText xml:space="preserve"> PAGEREF _Toc160553798 \h </w:instrText>
      </w:r>
      <w:r>
        <w:fldChar w:fldCharType="separate"/>
      </w:r>
      <w:r>
        <w:t>21</w:t>
      </w:r>
      <w:r>
        <w:fldChar w:fldCharType="end"/>
      </w:r>
    </w:p>
    <w:p w14:paraId="1940527E" w14:textId="77777777" w:rsidR="004D6571" w:rsidRPr="00ED703E" w:rsidRDefault="004D6571">
      <w:pPr>
        <w:pStyle w:val="TOC5"/>
        <w:rPr>
          <w:rFonts w:ascii="Calibri" w:hAnsi="Calibri"/>
          <w:kern w:val="2"/>
          <w:sz w:val="21"/>
          <w:szCs w:val="22"/>
          <w:lang w:val="en-US" w:eastAsia="zh-CN"/>
        </w:rPr>
      </w:pPr>
      <w:r>
        <w:rPr>
          <w:lang w:eastAsia="zh-CN"/>
        </w:rPr>
        <w:t>6.2.2.2.4</w:t>
      </w:r>
      <w:r w:rsidRPr="00ED703E">
        <w:rPr>
          <w:rFonts w:ascii="Calibri" w:hAnsi="Calibri"/>
          <w:kern w:val="2"/>
          <w:sz w:val="21"/>
          <w:szCs w:val="22"/>
          <w:lang w:val="en-US" w:eastAsia="zh-CN"/>
        </w:rPr>
        <w:tab/>
      </w:r>
      <w:r>
        <w:rPr>
          <w:lang w:eastAsia="ko-KR"/>
        </w:rPr>
        <w:t>Abnormal cases in the UE</w:t>
      </w:r>
      <w:r>
        <w:tab/>
      </w:r>
      <w:r>
        <w:fldChar w:fldCharType="begin"/>
      </w:r>
      <w:r>
        <w:instrText xml:space="preserve"> PAGEREF _Toc160553799 \h </w:instrText>
      </w:r>
      <w:r>
        <w:fldChar w:fldCharType="separate"/>
      </w:r>
      <w:r>
        <w:t>21</w:t>
      </w:r>
      <w:r>
        <w:fldChar w:fldCharType="end"/>
      </w:r>
    </w:p>
    <w:p w14:paraId="53A9707B" w14:textId="77777777" w:rsidR="004D6571" w:rsidRPr="00ED703E" w:rsidRDefault="004D6571">
      <w:pPr>
        <w:pStyle w:val="TOC1"/>
        <w:rPr>
          <w:rFonts w:ascii="Calibri" w:hAnsi="Calibri"/>
          <w:kern w:val="2"/>
          <w:sz w:val="21"/>
          <w:szCs w:val="22"/>
          <w:lang w:val="en-US" w:eastAsia="zh-CN"/>
        </w:rPr>
      </w:pPr>
      <w:r>
        <w:rPr>
          <w:lang w:eastAsia="zh-CN"/>
        </w:rPr>
        <w:t>7</w:t>
      </w:r>
      <w:r w:rsidRPr="00ED703E">
        <w:rPr>
          <w:rFonts w:ascii="Calibri" w:hAnsi="Calibri"/>
          <w:kern w:val="2"/>
          <w:sz w:val="21"/>
          <w:szCs w:val="22"/>
          <w:lang w:val="en-US" w:eastAsia="zh-CN"/>
        </w:rPr>
        <w:tab/>
      </w:r>
      <w:r>
        <w:t>Elementary procedures for LCS-UPP</w:t>
      </w:r>
      <w:r>
        <w:tab/>
      </w:r>
      <w:r>
        <w:fldChar w:fldCharType="begin"/>
      </w:r>
      <w:r>
        <w:instrText xml:space="preserve"> PAGEREF _Toc160553800 \h </w:instrText>
      </w:r>
      <w:r>
        <w:fldChar w:fldCharType="separate"/>
      </w:r>
      <w:r>
        <w:t>21</w:t>
      </w:r>
      <w:r>
        <w:fldChar w:fldCharType="end"/>
      </w:r>
    </w:p>
    <w:p w14:paraId="264D0E2E" w14:textId="77777777" w:rsidR="004D6571" w:rsidRPr="00ED703E" w:rsidRDefault="004D6571">
      <w:pPr>
        <w:pStyle w:val="TOC2"/>
        <w:rPr>
          <w:rFonts w:ascii="Calibri" w:hAnsi="Calibri"/>
          <w:kern w:val="2"/>
          <w:sz w:val="21"/>
          <w:szCs w:val="22"/>
          <w:lang w:val="en-US" w:eastAsia="zh-CN"/>
        </w:rPr>
      </w:pPr>
      <w:r>
        <w:rPr>
          <w:lang w:eastAsia="zh-CN"/>
        </w:rPr>
        <w:t>7</w:t>
      </w:r>
      <w:r>
        <w:t>.1</w:t>
      </w:r>
      <w:r w:rsidRPr="00ED703E">
        <w:rPr>
          <w:rFonts w:ascii="Calibri" w:hAnsi="Calibri"/>
          <w:kern w:val="2"/>
          <w:sz w:val="21"/>
          <w:szCs w:val="22"/>
          <w:lang w:val="en-US" w:eastAsia="zh-CN"/>
        </w:rPr>
        <w:tab/>
      </w:r>
      <w:r>
        <w:t>Overview</w:t>
      </w:r>
      <w:r>
        <w:tab/>
      </w:r>
      <w:r>
        <w:fldChar w:fldCharType="begin"/>
      </w:r>
      <w:r>
        <w:instrText xml:space="preserve"> PAGEREF _Toc160553801 \h </w:instrText>
      </w:r>
      <w:r>
        <w:fldChar w:fldCharType="separate"/>
      </w:r>
      <w:r>
        <w:t>21</w:t>
      </w:r>
      <w:r>
        <w:fldChar w:fldCharType="end"/>
      </w:r>
    </w:p>
    <w:p w14:paraId="7525B8F9" w14:textId="77777777" w:rsidR="004D6571" w:rsidRPr="00ED703E" w:rsidRDefault="004D6571">
      <w:pPr>
        <w:pStyle w:val="TOC2"/>
        <w:rPr>
          <w:rFonts w:ascii="Calibri" w:hAnsi="Calibri"/>
          <w:kern w:val="2"/>
          <w:sz w:val="21"/>
          <w:szCs w:val="22"/>
          <w:lang w:val="en-US" w:eastAsia="zh-CN"/>
        </w:rPr>
      </w:pPr>
      <w:r>
        <w:rPr>
          <w:lang w:eastAsia="zh-CN"/>
        </w:rPr>
        <w:t>7.2</w:t>
      </w:r>
      <w:r w:rsidRPr="00ED703E">
        <w:rPr>
          <w:rFonts w:ascii="Calibri" w:hAnsi="Calibri"/>
          <w:kern w:val="2"/>
          <w:sz w:val="21"/>
          <w:szCs w:val="22"/>
          <w:lang w:val="en-US" w:eastAsia="zh-CN"/>
        </w:rPr>
        <w:tab/>
      </w:r>
      <w:r>
        <w:rPr>
          <w:lang w:eastAsia="zh-CN"/>
        </w:rPr>
        <w:t>LCS-UPP message transport</w:t>
      </w:r>
      <w:r>
        <w:tab/>
      </w:r>
      <w:r>
        <w:fldChar w:fldCharType="begin"/>
      </w:r>
      <w:r>
        <w:instrText xml:space="preserve"> PAGEREF _Toc160553802 \h </w:instrText>
      </w:r>
      <w:r>
        <w:fldChar w:fldCharType="separate"/>
      </w:r>
      <w:r>
        <w:t>22</w:t>
      </w:r>
      <w:r>
        <w:fldChar w:fldCharType="end"/>
      </w:r>
    </w:p>
    <w:p w14:paraId="4336267D" w14:textId="77777777" w:rsidR="004D6571" w:rsidRPr="00ED703E" w:rsidRDefault="004D6571">
      <w:pPr>
        <w:pStyle w:val="TOC3"/>
        <w:rPr>
          <w:rFonts w:ascii="Calibri" w:hAnsi="Calibri"/>
          <w:kern w:val="2"/>
          <w:sz w:val="21"/>
          <w:szCs w:val="22"/>
          <w:lang w:val="en-US" w:eastAsia="zh-CN"/>
        </w:rPr>
      </w:pPr>
      <w:r>
        <w:rPr>
          <w:lang w:eastAsia="zh-CN"/>
        </w:rPr>
        <w:t>7</w:t>
      </w:r>
      <w:r>
        <w:t>.2.1</w:t>
      </w:r>
      <w:r w:rsidRPr="00ED703E">
        <w:rPr>
          <w:rFonts w:ascii="Calibri" w:hAnsi="Calibri"/>
          <w:kern w:val="2"/>
          <w:sz w:val="21"/>
          <w:szCs w:val="22"/>
          <w:lang w:val="en-US" w:eastAsia="zh-CN"/>
        </w:rPr>
        <w:tab/>
      </w:r>
      <w:r>
        <w:t xml:space="preserve">LCS-UPP </w:t>
      </w:r>
      <w:r>
        <w:rPr>
          <w:lang w:eastAsia="zh-CN"/>
        </w:rPr>
        <w:t>message transport in IPv4, IPv6 or IPv4v6 PDU session</w:t>
      </w:r>
      <w:r>
        <w:tab/>
      </w:r>
      <w:r>
        <w:fldChar w:fldCharType="begin"/>
      </w:r>
      <w:r>
        <w:instrText xml:space="preserve"> PAGEREF _Toc160553803 \h </w:instrText>
      </w:r>
      <w:r>
        <w:fldChar w:fldCharType="separate"/>
      </w:r>
      <w:r>
        <w:t>22</w:t>
      </w:r>
      <w:r>
        <w:fldChar w:fldCharType="end"/>
      </w:r>
    </w:p>
    <w:p w14:paraId="0F6F50D2" w14:textId="77777777" w:rsidR="004D6571" w:rsidRPr="00ED703E" w:rsidRDefault="004D6571">
      <w:pPr>
        <w:pStyle w:val="TOC2"/>
        <w:rPr>
          <w:rFonts w:ascii="Calibri" w:hAnsi="Calibri"/>
          <w:kern w:val="2"/>
          <w:sz w:val="21"/>
          <w:szCs w:val="22"/>
          <w:lang w:val="en-US" w:eastAsia="zh-CN"/>
        </w:rPr>
      </w:pPr>
      <w:r>
        <w:rPr>
          <w:lang w:eastAsia="zh-CN"/>
        </w:rPr>
        <w:t>7</w:t>
      </w:r>
      <w:r>
        <w:t>.</w:t>
      </w:r>
      <w:r>
        <w:rPr>
          <w:lang w:eastAsia="zh-CN"/>
        </w:rPr>
        <w:t>3</w:t>
      </w:r>
      <w:r w:rsidRPr="00ED703E">
        <w:rPr>
          <w:rFonts w:ascii="Calibri" w:hAnsi="Calibri"/>
          <w:kern w:val="2"/>
          <w:sz w:val="21"/>
          <w:szCs w:val="22"/>
          <w:lang w:val="en-US" w:eastAsia="zh-CN"/>
        </w:rPr>
        <w:tab/>
      </w:r>
      <w:r>
        <w:t xml:space="preserve">LCS-UPP </w:t>
      </w:r>
      <w:r>
        <w:rPr>
          <w:lang w:eastAsia="zh-CN"/>
        </w:rPr>
        <w:t>p</w:t>
      </w:r>
      <w:r>
        <w:t>rocedures</w:t>
      </w:r>
      <w:r>
        <w:tab/>
      </w:r>
      <w:r>
        <w:fldChar w:fldCharType="begin"/>
      </w:r>
      <w:r>
        <w:instrText xml:space="preserve"> PAGEREF _Toc160553804 \h </w:instrText>
      </w:r>
      <w:r>
        <w:fldChar w:fldCharType="separate"/>
      </w:r>
      <w:r>
        <w:t>22</w:t>
      </w:r>
      <w:r>
        <w:fldChar w:fldCharType="end"/>
      </w:r>
    </w:p>
    <w:p w14:paraId="3C7C3FBD" w14:textId="77777777" w:rsidR="004D6571" w:rsidRPr="00ED703E" w:rsidRDefault="004D6571">
      <w:pPr>
        <w:pStyle w:val="TOC3"/>
        <w:rPr>
          <w:rFonts w:ascii="Calibri" w:hAnsi="Calibri"/>
          <w:kern w:val="2"/>
          <w:sz w:val="21"/>
          <w:szCs w:val="22"/>
          <w:lang w:val="en-US" w:eastAsia="zh-CN"/>
        </w:rPr>
      </w:pPr>
      <w:r>
        <w:rPr>
          <w:lang w:eastAsia="zh-CN"/>
        </w:rPr>
        <w:t>7</w:t>
      </w:r>
      <w:r>
        <w:t>.</w:t>
      </w:r>
      <w:r>
        <w:rPr>
          <w:lang w:eastAsia="zh-CN"/>
        </w:rPr>
        <w:t>3</w:t>
      </w:r>
      <w:r>
        <w:t>.1</w:t>
      </w:r>
      <w:r w:rsidRPr="00ED703E">
        <w:rPr>
          <w:rFonts w:ascii="Calibri" w:hAnsi="Calibri"/>
          <w:kern w:val="2"/>
          <w:sz w:val="21"/>
          <w:szCs w:val="22"/>
          <w:lang w:val="en-US" w:eastAsia="zh-CN"/>
        </w:rPr>
        <w:tab/>
      </w:r>
      <w:r>
        <w:rPr>
          <w:lang w:eastAsia="zh-CN"/>
        </w:rPr>
        <w:t>General</w:t>
      </w:r>
      <w:r>
        <w:tab/>
      </w:r>
      <w:r>
        <w:fldChar w:fldCharType="begin"/>
      </w:r>
      <w:r>
        <w:instrText xml:space="preserve"> PAGEREF _Toc160553805 \h </w:instrText>
      </w:r>
      <w:r>
        <w:fldChar w:fldCharType="separate"/>
      </w:r>
      <w:r>
        <w:t>22</w:t>
      </w:r>
      <w:r>
        <w:fldChar w:fldCharType="end"/>
      </w:r>
    </w:p>
    <w:p w14:paraId="05A5F906" w14:textId="77777777" w:rsidR="004D6571" w:rsidRPr="00ED703E" w:rsidRDefault="004D6571">
      <w:pPr>
        <w:pStyle w:val="TOC3"/>
        <w:rPr>
          <w:rFonts w:ascii="Calibri" w:hAnsi="Calibri"/>
          <w:kern w:val="2"/>
          <w:sz w:val="21"/>
          <w:szCs w:val="22"/>
          <w:lang w:val="en-US" w:eastAsia="zh-CN"/>
        </w:rPr>
      </w:pPr>
      <w:r>
        <w:rPr>
          <w:lang w:eastAsia="zh-CN"/>
        </w:rPr>
        <w:lastRenderedPageBreak/>
        <w:t>7</w:t>
      </w:r>
      <w:r>
        <w:t>.</w:t>
      </w:r>
      <w:r>
        <w:rPr>
          <w:lang w:eastAsia="zh-CN"/>
        </w:rPr>
        <w:t>3</w:t>
      </w:r>
      <w:r>
        <w:t>.</w:t>
      </w:r>
      <w:r>
        <w:rPr>
          <w:lang w:eastAsia="zh-CN"/>
        </w:rPr>
        <w:t>2</w:t>
      </w:r>
      <w:r w:rsidRPr="00ED703E">
        <w:rPr>
          <w:rFonts w:ascii="Calibri" w:hAnsi="Calibri"/>
          <w:kern w:val="2"/>
          <w:sz w:val="21"/>
          <w:szCs w:val="22"/>
          <w:lang w:val="en-US" w:eastAsia="zh-CN"/>
        </w:rPr>
        <w:tab/>
      </w:r>
      <w:r>
        <w:rPr>
          <w:lang w:eastAsia="zh-CN"/>
        </w:rPr>
        <w:t>Uplink LCS-UP transport procedure</w:t>
      </w:r>
      <w:r>
        <w:tab/>
      </w:r>
      <w:r>
        <w:fldChar w:fldCharType="begin"/>
      </w:r>
      <w:r>
        <w:instrText xml:space="preserve"> PAGEREF _Toc160553806 \h </w:instrText>
      </w:r>
      <w:r>
        <w:fldChar w:fldCharType="separate"/>
      </w:r>
      <w:r>
        <w:t>22</w:t>
      </w:r>
      <w:r>
        <w:fldChar w:fldCharType="end"/>
      </w:r>
    </w:p>
    <w:p w14:paraId="4B4F19F8" w14:textId="77777777" w:rsidR="004D6571" w:rsidRPr="00ED703E" w:rsidRDefault="004D6571">
      <w:pPr>
        <w:pStyle w:val="TOC4"/>
        <w:rPr>
          <w:rFonts w:ascii="Calibri" w:hAnsi="Calibri"/>
          <w:kern w:val="2"/>
          <w:sz w:val="21"/>
          <w:szCs w:val="22"/>
          <w:lang w:val="en-US" w:eastAsia="zh-CN"/>
        </w:rPr>
      </w:pPr>
      <w:r>
        <w:rPr>
          <w:lang w:eastAsia="zh-CN"/>
        </w:rPr>
        <w:t>7.3.2.1</w:t>
      </w:r>
      <w:r w:rsidRPr="00ED703E">
        <w:rPr>
          <w:rFonts w:ascii="Calibri" w:hAnsi="Calibri"/>
          <w:kern w:val="2"/>
          <w:sz w:val="21"/>
          <w:szCs w:val="22"/>
          <w:lang w:val="en-US" w:eastAsia="zh-CN"/>
        </w:rPr>
        <w:tab/>
      </w:r>
      <w:r>
        <w:rPr>
          <w:lang w:eastAsia="zh-CN"/>
        </w:rPr>
        <w:t>General</w:t>
      </w:r>
      <w:r>
        <w:tab/>
      </w:r>
      <w:r>
        <w:fldChar w:fldCharType="begin"/>
      </w:r>
      <w:r>
        <w:instrText xml:space="preserve"> PAGEREF _Toc160553807 \h </w:instrText>
      </w:r>
      <w:r>
        <w:fldChar w:fldCharType="separate"/>
      </w:r>
      <w:r>
        <w:t>22</w:t>
      </w:r>
      <w:r>
        <w:fldChar w:fldCharType="end"/>
      </w:r>
    </w:p>
    <w:p w14:paraId="34A4212D" w14:textId="77777777" w:rsidR="004D6571" w:rsidRPr="00ED703E" w:rsidRDefault="004D6571">
      <w:pPr>
        <w:pStyle w:val="TOC4"/>
        <w:rPr>
          <w:rFonts w:ascii="Calibri" w:hAnsi="Calibri"/>
          <w:kern w:val="2"/>
          <w:sz w:val="21"/>
          <w:szCs w:val="22"/>
          <w:lang w:val="en-US" w:eastAsia="zh-CN"/>
        </w:rPr>
      </w:pPr>
      <w:r>
        <w:rPr>
          <w:lang w:eastAsia="zh-CN"/>
        </w:rPr>
        <w:t>7.3.2.2</w:t>
      </w:r>
      <w:r w:rsidRPr="00ED703E">
        <w:rPr>
          <w:rFonts w:ascii="Calibri" w:hAnsi="Calibri"/>
          <w:kern w:val="2"/>
          <w:sz w:val="21"/>
          <w:szCs w:val="22"/>
          <w:lang w:val="en-US" w:eastAsia="zh-CN"/>
        </w:rPr>
        <w:tab/>
      </w:r>
      <w:r>
        <w:rPr>
          <w:lang w:eastAsia="zh-CN"/>
        </w:rPr>
        <w:t xml:space="preserve">Uplink LCS-UP transport procedure </w:t>
      </w:r>
      <w:r>
        <w:t>initiation</w:t>
      </w:r>
      <w:r>
        <w:rPr>
          <w:lang w:eastAsia="zh-CN"/>
        </w:rPr>
        <w:t xml:space="preserve"> by the UE</w:t>
      </w:r>
      <w:r>
        <w:tab/>
      </w:r>
      <w:r>
        <w:fldChar w:fldCharType="begin"/>
      </w:r>
      <w:r>
        <w:instrText xml:space="preserve"> PAGEREF _Toc160553808 \h </w:instrText>
      </w:r>
      <w:r>
        <w:fldChar w:fldCharType="separate"/>
      </w:r>
      <w:r>
        <w:t>22</w:t>
      </w:r>
      <w:r>
        <w:fldChar w:fldCharType="end"/>
      </w:r>
    </w:p>
    <w:p w14:paraId="17998C46" w14:textId="77777777" w:rsidR="004D6571" w:rsidRPr="00ED703E" w:rsidRDefault="004D6571">
      <w:pPr>
        <w:pStyle w:val="TOC4"/>
        <w:rPr>
          <w:rFonts w:ascii="Calibri" w:hAnsi="Calibri"/>
          <w:kern w:val="2"/>
          <w:sz w:val="21"/>
          <w:szCs w:val="22"/>
          <w:lang w:val="en-US" w:eastAsia="zh-CN"/>
        </w:rPr>
      </w:pPr>
      <w:r>
        <w:rPr>
          <w:lang w:eastAsia="zh-CN"/>
        </w:rPr>
        <w:t>7.3.2.3</w:t>
      </w:r>
      <w:r w:rsidRPr="00ED703E">
        <w:rPr>
          <w:rFonts w:ascii="Calibri" w:hAnsi="Calibri"/>
          <w:kern w:val="2"/>
          <w:sz w:val="21"/>
          <w:szCs w:val="22"/>
          <w:lang w:val="en-US" w:eastAsia="zh-CN"/>
        </w:rPr>
        <w:tab/>
      </w:r>
      <w:r>
        <w:rPr>
          <w:lang w:eastAsia="zh-CN"/>
        </w:rPr>
        <w:t>Uplink LCS-UP transport procedure accepted by the LMF</w:t>
      </w:r>
      <w:r>
        <w:tab/>
      </w:r>
      <w:r>
        <w:fldChar w:fldCharType="begin"/>
      </w:r>
      <w:r>
        <w:instrText xml:space="preserve"> PAGEREF _Toc160553809 \h </w:instrText>
      </w:r>
      <w:r>
        <w:fldChar w:fldCharType="separate"/>
      </w:r>
      <w:r>
        <w:t>23</w:t>
      </w:r>
      <w:r>
        <w:fldChar w:fldCharType="end"/>
      </w:r>
    </w:p>
    <w:p w14:paraId="78A7137F" w14:textId="77777777" w:rsidR="004D6571" w:rsidRPr="00ED703E" w:rsidRDefault="004D6571">
      <w:pPr>
        <w:pStyle w:val="TOC4"/>
        <w:rPr>
          <w:rFonts w:ascii="Calibri" w:hAnsi="Calibri"/>
          <w:kern w:val="2"/>
          <w:sz w:val="21"/>
          <w:szCs w:val="22"/>
          <w:lang w:val="en-US" w:eastAsia="zh-CN"/>
        </w:rPr>
      </w:pPr>
      <w:r>
        <w:rPr>
          <w:lang w:eastAsia="zh-CN"/>
        </w:rPr>
        <w:t>7.3.2.4</w:t>
      </w:r>
      <w:r w:rsidRPr="00ED703E">
        <w:rPr>
          <w:rFonts w:ascii="Calibri" w:hAnsi="Calibri"/>
          <w:kern w:val="2"/>
          <w:sz w:val="21"/>
          <w:szCs w:val="22"/>
          <w:lang w:val="en-US" w:eastAsia="zh-CN"/>
        </w:rPr>
        <w:tab/>
      </w:r>
      <w:r w:rsidRPr="00360412">
        <w:rPr>
          <w:rFonts w:eastAsia="Malgun Gothic"/>
          <w:lang w:eastAsia="ko-KR"/>
        </w:rPr>
        <w:t xml:space="preserve">Abnormal cases </w:t>
      </w:r>
      <w:r>
        <w:rPr>
          <w:lang w:eastAsia="zh-CN"/>
        </w:rPr>
        <w:t>in the UE</w:t>
      </w:r>
      <w:r>
        <w:tab/>
      </w:r>
      <w:r>
        <w:fldChar w:fldCharType="begin"/>
      </w:r>
      <w:r>
        <w:instrText xml:space="preserve"> PAGEREF _Toc160553810 \h </w:instrText>
      </w:r>
      <w:r>
        <w:fldChar w:fldCharType="separate"/>
      </w:r>
      <w:r>
        <w:t>23</w:t>
      </w:r>
      <w:r>
        <w:fldChar w:fldCharType="end"/>
      </w:r>
    </w:p>
    <w:p w14:paraId="3CA3E693" w14:textId="77777777" w:rsidR="004D6571" w:rsidRPr="00ED703E" w:rsidRDefault="004D6571">
      <w:pPr>
        <w:pStyle w:val="TOC3"/>
        <w:rPr>
          <w:rFonts w:ascii="Calibri" w:hAnsi="Calibri"/>
          <w:kern w:val="2"/>
          <w:sz w:val="21"/>
          <w:szCs w:val="22"/>
          <w:lang w:val="en-US" w:eastAsia="zh-CN"/>
        </w:rPr>
      </w:pPr>
      <w:r>
        <w:rPr>
          <w:lang w:eastAsia="zh-CN"/>
        </w:rPr>
        <w:t>7</w:t>
      </w:r>
      <w:r>
        <w:t>.</w:t>
      </w:r>
      <w:r>
        <w:rPr>
          <w:lang w:eastAsia="zh-CN"/>
        </w:rPr>
        <w:t>3</w:t>
      </w:r>
      <w:r>
        <w:t>.</w:t>
      </w:r>
      <w:r>
        <w:rPr>
          <w:lang w:eastAsia="zh-CN"/>
        </w:rPr>
        <w:t>3</w:t>
      </w:r>
      <w:r w:rsidRPr="00ED703E">
        <w:rPr>
          <w:rFonts w:ascii="Calibri" w:hAnsi="Calibri"/>
          <w:kern w:val="2"/>
          <w:sz w:val="21"/>
          <w:szCs w:val="22"/>
          <w:lang w:val="en-US" w:eastAsia="zh-CN"/>
        </w:rPr>
        <w:tab/>
      </w:r>
      <w:r>
        <w:rPr>
          <w:lang w:eastAsia="zh-CN"/>
        </w:rPr>
        <w:t>Downlink LCS-UP transport procedure</w:t>
      </w:r>
      <w:r>
        <w:tab/>
      </w:r>
      <w:r>
        <w:fldChar w:fldCharType="begin"/>
      </w:r>
      <w:r>
        <w:instrText xml:space="preserve"> PAGEREF _Toc160553811 \h </w:instrText>
      </w:r>
      <w:r>
        <w:fldChar w:fldCharType="separate"/>
      </w:r>
      <w:r>
        <w:t>23</w:t>
      </w:r>
      <w:r>
        <w:fldChar w:fldCharType="end"/>
      </w:r>
    </w:p>
    <w:p w14:paraId="76D15D68" w14:textId="77777777" w:rsidR="004D6571" w:rsidRPr="00ED703E" w:rsidRDefault="004D6571">
      <w:pPr>
        <w:pStyle w:val="TOC4"/>
        <w:rPr>
          <w:rFonts w:ascii="Calibri" w:hAnsi="Calibri"/>
          <w:kern w:val="2"/>
          <w:sz w:val="21"/>
          <w:szCs w:val="22"/>
          <w:lang w:val="en-US" w:eastAsia="zh-CN"/>
        </w:rPr>
      </w:pPr>
      <w:r>
        <w:rPr>
          <w:lang w:eastAsia="zh-CN"/>
        </w:rPr>
        <w:t>7.3.3.1</w:t>
      </w:r>
      <w:r w:rsidRPr="00ED703E">
        <w:rPr>
          <w:rFonts w:ascii="Calibri" w:hAnsi="Calibri"/>
          <w:kern w:val="2"/>
          <w:sz w:val="21"/>
          <w:szCs w:val="22"/>
          <w:lang w:val="en-US" w:eastAsia="zh-CN"/>
        </w:rPr>
        <w:tab/>
      </w:r>
      <w:r>
        <w:rPr>
          <w:lang w:eastAsia="zh-CN"/>
        </w:rPr>
        <w:t>General</w:t>
      </w:r>
      <w:r>
        <w:tab/>
      </w:r>
      <w:r>
        <w:fldChar w:fldCharType="begin"/>
      </w:r>
      <w:r>
        <w:instrText xml:space="preserve"> PAGEREF _Toc160553812 \h </w:instrText>
      </w:r>
      <w:r>
        <w:fldChar w:fldCharType="separate"/>
      </w:r>
      <w:r>
        <w:t>23</w:t>
      </w:r>
      <w:r>
        <w:fldChar w:fldCharType="end"/>
      </w:r>
    </w:p>
    <w:p w14:paraId="58F94DF9" w14:textId="77777777" w:rsidR="004D6571" w:rsidRPr="00ED703E" w:rsidRDefault="004D6571">
      <w:pPr>
        <w:pStyle w:val="TOC4"/>
        <w:rPr>
          <w:rFonts w:ascii="Calibri" w:hAnsi="Calibri"/>
          <w:kern w:val="2"/>
          <w:sz w:val="21"/>
          <w:szCs w:val="22"/>
          <w:lang w:val="en-US" w:eastAsia="zh-CN"/>
        </w:rPr>
      </w:pPr>
      <w:r>
        <w:rPr>
          <w:lang w:eastAsia="zh-CN"/>
        </w:rPr>
        <w:t>7.3.3.2</w:t>
      </w:r>
      <w:r w:rsidRPr="00ED703E">
        <w:rPr>
          <w:rFonts w:ascii="Calibri" w:hAnsi="Calibri"/>
          <w:kern w:val="2"/>
          <w:sz w:val="21"/>
          <w:szCs w:val="22"/>
          <w:lang w:val="en-US" w:eastAsia="zh-CN"/>
        </w:rPr>
        <w:tab/>
      </w:r>
      <w:r>
        <w:rPr>
          <w:lang w:eastAsia="zh-CN"/>
        </w:rPr>
        <w:t xml:space="preserve">Downlink LCS-UP transport procedure </w:t>
      </w:r>
      <w:r>
        <w:t>initiation</w:t>
      </w:r>
      <w:r>
        <w:rPr>
          <w:lang w:eastAsia="zh-CN"/>
        </w:rPr>
        <w:t xml:space="preserve"> by the LMF</w:t>
      </w:r>
      <w:r>
        <w:tab/>
      </w:r>
      <w:r>
        <w:fldChar w:fldCharType="begin"/>
      </w:r>
      <w:r>
        <w:instrText xml:space="preserve"> PAGEREF _Toc160553813 \h </w:instrText>
      </w:r>
      <w:r>
        <w:fldChar w:fldCharType="separate"/>
      </w:r>
      <w:r>
        <w:t>23</w:t>
      </w:r>
      <w:r>
        <w:fldChar w:fldCharType="end"/>
      </w:r>
    </w:p>
    <w:p w14:paraId="6F313893" w14:textId="77777777" w:rsidR="004D6571" w:rsidRPr="00ED703E" w:rsidRDefault="004D6571">
      <w:pPr>
        <w:pStyle w:val="TOC4"/>
        <w:rPr>
          <w:rFonts w:ascii="Calibri" w:hAnsi="Calibri"/>
          <w:kern w:val="2"/>
          <w:sz w:val="21"/>
          <w:szCs w:val="22"/>
          <w:lang w:val="en-US" w:eastAsia="zh-CN"/>
        </w:rPr>
      </w:pPr>
      <w:r>
        <w:rPr>
          <w:lang w:eastAsia="zh-CN"/>
        </w:rPr>
        <w:t>7.3.3.3</w:t>
      </w:r>
      <w:r w:rsidRPr="00ED703E">
        <w:rPr>
          <w:rFonts w:ascii="Calibri" w:hAnsi="Calibri"/>
          <w:kern w:val="2"/>
          <w:sz w:val="21"/>
          <w:szCs w:val="22"/>
          <w:lang w:val="en-US" w:eastAsia="zh-CN"/>
        </w:rPr>
        <w:tab/>
      </w:r>
      <w:r>
        <w:rPr>
          <w:lang w:eastAsia="zh-CN"/>
        </w:rPr>
        <w:t xml:space="preserve">Downlink LCS-UP transport of messages </w:t>
      </w:r>
      <w:r>
        <w:t xml:space="preserve">accepted by </w:t>
      </w:r>
      <w:r>
        <w:rPr>
          <w:lang w:eastAsia="zh-CN"/>
        </w:rPr>
        <w:t>the</w:t>
      </w:r>
      <w:r>
        <w:t xml:space="preserve"> UE</w:t>
      </w:r>
      <w:r>
        <w:tab/>
      </w:r>
      <w:r>
        <w:fldChar w:fldCharType="begin"/>
      </w:r>
      <w:r>
        <w:instrText xml:space="preserve"> PAGEREF _Toc160553814 \h </w:instrText>
      </w:r>
      <w:r>
        <w:fldChar w:fldCharType="separate"/>
      </w:r>
      <w:r>
        <w:t>24</w:t>
      </w:r>
      <w:r>
        <w:fldChar w:fldCharType="end"/>
      </w:r>
    </w:p>
    <w:p w14:paraId="4E54478D" w14:textId="77777777" w:rsidR="004D6571" w:rsidRPr="00ED703E" w:rsidRDefault="004D6571">
      <w:pPr>
        <w:pStyle w:val="TOC4"/>
        <w:rPr>
          <w:rFonts w:ascii="Calibri" w:hAnsi="Calibri"/>
          <w:kern w:val="2"/>
          <w:sz w:val="21"/>
          <w:szCs w:val="22"/>
          <w:lang w:val="en-US" w:eastAsia="zh-CN"/>
        </w:rPr>
      </w:pPr>
      <w:r>
        <w:rPr>
          <w:lang w:eastAsia="zh-CN"/>
        </w:rPr>
        <w:t>7.3.3.4</w:t>
      </w:r>
      <w:r w:rsidRPr="00ED703E">
        <w:rPr>
          <w:rFonts w:ascii="Calibri" w:hAnsi="Calibri"/>
          <w:kern w:val="2"/>
          <w:sz w:val="21"/>
          <w:szCs w:val="22"/>
          <w:lang w:val="en-US" w:eastAsia="zh-CN"/>
        </w:rPr>
        <w:tab/>
      </w:r>
      <w:r w:rsidRPr="00360412">
        <w:rPr>
          <w:rFonts w:eastAsia="Malgun Gothic"/>
          <w:lang w:eastAsia="ko-KR"/>
        </w:rPr>
        <w:t>Abnormal cases on the network side</w:t>
      </w:r>
      <w:r>
        <w:tab/>
      </w:r>
      <w:r>
        <w:fldChar w:fldCharType="begin"/>
      </w:r>
      <w:r>
        <w:instrText xml:space="preserve"> PAGEREF _Toc160553815 \h </w:instrText>
      </w:r>
      <w:r>
        <w:fldChar w:fldCharType="separate"/>
      </w:r>
      <w:r>
        <w:t>24</w:t>
      </w:r>
      <w:r>
        <w:fldChar w:fldCharType="end"/>
      </w:r>
    </w:p>
    <w:p w14:paraId="1249D87F" w14:textId="77777777" w:rsidR="004D6571" w:rsidRPr="00ED703E" w:rsidRDefault="004D6571">
      <w:pPr>
        <w:pStyle w:val="TOC1"/>
        <w:rPr>
          <w:rFonts w:ascii="Calibri" w:hAnsi="Calibri"/>
          <w:kern w:val="2"/>
          <w:sz w:val="21"/>
          <w:szCs w:val="22"/>
          <w:lang w:val="en-US" w:eastAsia="zh-CN"/>
        </w:rPr>
      </w:pPr>
      <w:r>
        <w:rPr>
          <w:lang w:eastAsia="zh-CN"/>
        </w:rPr>
        <w:t>9</w:t>
      </w:r>
      <w:r w:rsidRPr="00ED703E">
        <w:rPr>
          <w:rFonts w:ascii="Calibri" w:hAnsi="Calibri"/>
          <w:kern w:val="2"/>
          <w:sz w:val="21"/>
          <w:szCs w:val="22"/>
          <w:lang w:val="en-US" w:eastAsia="zh-CN"/>
        </w:rPr>
        <w:tab/>
      </w:r>
      <w:r>
        <w:t>Handling of unknown, unforeseen and erroneous protocol data</w:t>
      </w:r>
      <w:r>
        <w:tab/>
      </w:r>
      <w:r>
        <w:fldChar w:fldCharType="begin"/>
      </w:r>
      <w:r>
        <w:instrText xml:space="preserve"> PAGEREF _Toc160553816 \h </w:instrText>
      </w:r>
      <w:r>
        <w:fldChar w:fldCharType="separate"/>
      </w:r>
      <w:r>
        <w:t>25</w:t>
      </w:r>
      <w:r>
        <w:fldChar w:fldCharType="end"/>
      </w:r>
    </w:p>
    <w:p w14:paraId="360345AC" w14:textId="77777777" w:rsidR="004D6571" w:rsidRPr="00ED703E" w:rsidRDefault="004D6571">
      <w:pPr>
        <w:pStyle w:val="TOC2"/>
        <w:rPr>
          <w:rFonts w:ascii="Calibri" w:hAnsi="Calibri"/>
          <w:kern w:val="2"/>
          <w:sz w:val="21"/>
          <w:szCs w:val="22"/>
          <w:lang w:val="en-US" w:eastAsia="zh-CN"/>
        </w:rPr>
      </w:pPr>
      <w:r>
        <w:rPr>
          <w:lang w:eastAsia="zh-CN"/>
        </w:rPr>
        <w:t>9</w:t>
      </w:r>
      <w:r>
        <w:t>.1</w:t>
      </w:r>
      <w:r w:rsidRPr="00ED703E">
        <w:rPr>
          <w:rFonts w:ascii="Calibri" w:hAnsi="Calibri"/>
          <w:kern w:val="2"/>
          <w:sz w:val="21"/>
          <w:szCs w:val="22"/>
          <w:lang w:val="en-US" w:eastAsia="zh-CN"/>
        </w:rPr>
        <w:tab/>
      </w:r>
      <w:r>
        <w:t>General</w:t>
      </w:r>
      <w:r>
        <w:tab/>
      </w:r>
      <w:r>
        <w:fldChar w:fldCharType="begin"/>
      </w:r>
      <w:r>
        <w:instrText xml:space="preserve"> PAGEREF _Toc160553817 \h </w:instrText>
      </w:r>
      <w:r>
        <w:fldChar w:fldCharType="separate"/>
      </w:r>
      <w:r>
        <w:t>25</w:t>
      </w:r>
      <w:r>
        <w:fldChar w:fldCharType="end"/>
      </w:r>
    </w:p>
    <w:p w14:paraId="3694A08A" w14:textId="77777777" w:rsidR="004D6571" w:rsidRPr="00ED703E" w:rsidRDefault="004D6571">
      <w:pPr>
        <w:pStyle w:val="TOC2"/>
        <w:rPr>
          <w:rFonts w:ascii="Calibri" w:hAnsi="Calibri"/>
          <w:kern w:val="2"/>
          <w:sz w:val="21"/>
          <w:szCs w:val="22"/>
          <w:lang w:val="en-US" w:eastAsia="zh-CN"/>
        </w:rPr>
      </w:pPr>
      <w:r>
        <w:rPr>
          <w:lang w:eastAsia="zh-CN"/>
        </w:rPr>
        <w:t>9.2</w:t>
      </w:r>
      <w:r w:rsidRPr="00ED703E">
        <w:rPr>
          <w:rFonts w:ascii="Calibri" w:hAnsi="Calibri"/>
          <w:kern w:val="2"/>
          <w:sz w:val="21"/>
          <w:szCs w:val="22"/>
          <w:lang w:val="en-US" w:eastAsia="zh-CN"/>
        </w:rPr>
        <w:tab/>
      </w:r>
      <w:r>
        <w:rPr>
          <w:lang w:eastAsia="zh-CN"/>
        </w:rPr>
        <w:t>Message too short or too long</w:t>
      </w:r>
      <w:r>
        <w:tab/>
      </w:r>
      <w:r>
        <w:fldChar w:fldCharType="begin"/>
      </w:r>
      <w:r>
        <w:instrText xml:space="preserve"> PAGEREF _Toc160553818 \h </w:instrText>
      </w:r>
      <w:r>
        <w:fldChar w:fldCharType="separate"/>
      </w:r>
      <w:r>
        <w:t>25</w:t>
      </w:r>
      <w:r>
        <w:fldChar w:fldCharType="end"/>
      </w:r>
    </w:p>
    <w:p w14:paraId="7EDFABCA" w14:textId="77777777" w:rsidR="004D6571" w:rsidRPr="00ED703E" w:rsidRDefault="004D6571">
      <w:pPr>
        <w:pStyle w:val="TOC3"/>
        <w:rPr>
          <w:rFonts w:ascii="Calibri" w:hAnsi="Calibri"/>
          <w:kern w:val="2"/>
          <w:sz w:val="21"/>
          <w:szCs w:val="22"/>
          <w:lang w:val="en-US" w:eastAsia="zh-CN"/>
        </w:rPr>
      </w:pPr>
      <w:r>
        <w:rPr>
          <w:lang w:eastAsia="zh-CN"/>
        </w:rPr>
        <w:t>9.2.1</w:t>
      </w:r>
      <w:r w:rsidRPr="00ED703E">
        <w:rPr>
          <w:rFonts w:ascii="Calibri" w:hAnsi="Calibri"/>
          <w:kern w:val="2"/>
          <w:sz w:val="21"/>
          <w:szCs w:val="22"/>
          <w:lang w:val="en-US" w:eastAsia="zh-CN"/>
        </w:rPr>
        <w:tab/>
      </w:r>
      <w:r>
        <w:rPr>
          <w:lang w:eastAsia="zh-CN"/>
        </w:rPr>
        <w:t>Message too short</w:t>
      </w:r>
      <w:r>
        <w:tab/>
      </w:r>
      <w:r>
        <w:fldChar w:fldCharType="begin"/>
      </w:r>
      <w:r>
        <w:instrText xml:space="preserve"> PAGEREF _Toc160553819 \h </w:instrText>
      </w:r>
      <w:r>
        <w:fldChar w:fldCharType="separate"/>
      </w:r>
      <w:r>
        <w:t>25</w:t>
      </w:r>
      <w:r>
        <w:fldChar w:fldCharType="end"/>
      </w:r>
    </w:p>
    <w:p w14:paraId="65CE6688" w14:textId="77777777" w:rsidR="004D6571" w:rsidRPr="00ED703E" w:rsidRDefault="004D6571">
      <w:pPr>
        <w:pStyle w:val="TOC3"/>
        <w:rPr>
          <w:rFonts w:ascii="Calibri" w:hAnsi="Calibri"/>
          <w:kern w:val="2"/>
          <w:sz w:val="21"/>
          <w:szCs w:val="22"/>
          <w:lang w:val="en-US" w:eastAsia="zh-CN"/>
        </w:rPr>
      </w:pPr>
      <w:r>
        <w:rPr>
          <w:lang w:eastAsia="zh-CN"/>
        </w:rPr>
        <w:t>9.2.2</w:t>
      </w:r>
      <w:r w:rsidRPr="00ED703E">
        <w:rPr>
          <w:rFonts w:ascii="Calibri" w:hAnsi="Calibri"/>
          <w:kern w:val="2"/>
          <w:sz w:val="21"/>
          <w:szCs w:val="22"/>
          <w:lang w:val="en-US" w:eastAsia="zh-CN"/>
        </w:rPr>
        <w:tab/>
      </w:r>
      <w:r>
        <w:rPr>
          <w:lang w:eastAsia="zh-CN"/>
        </w:rPr>
        <w:t>Message too long</w:t>
      </w:r>
      <w:r>
        <w:tab/>
      </w:r>
      <w:r>
        <w:fldChar w:fldCharType="begin"/>
      </w:r>
      <w:r>
        <w:instrText xml:space="preserve"> PAGEREF _Toc160553820 \h </w:instrText>
      </w:r>
      <w:r>
        <w:fldChar w:fldCharType="separate"/>
      </w:r>
      <w:r>
        <w:t>25</w:t>
      </w:r>
      <w:r>
        <w:fldChar w:fldCharType="end"/>
      </w:r>
    </w:p>
    <w:p w14:paraId="3A405CE1" w14:textId="77777777" w:rsidR="004D6571" w:rsidRPr="00ED703E" w:rsidRDefault="004D6571">
      <w:pPr>
        <w:pStyle w:val="TOC2"/>
        <w:rPr>
          <w:rFonts w:ascii="Calibri" w:hAnsi="Calibri"/>
          <w:kern w:val="2"/>
          <w:sz w:val="21"/>
          <w:szCs w:val="22"/>
          <w:lang w:val="en-US" w:eastAsia="zh-CN"/>
        </w:rPr>
      </w:pPr>
      <w:r>
        <w:rPr>
          <w:lang w:eastAsia="zh-CN"/>
        </w:rPr>
        <w:t>9</w:t>
      </w:r>
      <w:r>
        <w:t>.</w:t>
      </w:r>
      <w:r>
        <w:rPr>
          <w:lang w:eastAsia="zh-CN"/>
        </w:rPr>
        <w:t>3</w:t>
      </w:r>
      <w:r w:rsidRPr="00ED703E">
        <w:rPr>
          <w:rFonts w:ascii="Calibri" w:hAnsi="Calibri"/>
          <w:kern w:val="2"/>
          <w:sz w:val="21"/>
          <w:szCs w:val="22"/>
          <w:lang w:val="en-US" w:eastAsia="zh-CN"/>
        </w:rPr>
        <w:tab/>
      </w:r>
      <w:r>
        <w:t>Unknown or unforeseen message type</w:t>
      </w:r>
      <w:r>
        <w:tab/>
      </w:r>
      <w:r>
        <w:fldChar w:fldCharType="begin"/>
      </w:r>
      <w:r>
        <w:instrText xml:space="preserve"> PAGEREF _Toc160553821 \h </w:instrText>
      </w:r>
      <w:r>
        <w:fldChar w:fldCharType="separate"/>
      </w:r>
      <w:r>
        <w:t>25</w:t>
      </w:r>
      <w:r>
        <w:fldChar w:fldCharType="end"/>
      </w:r>
    </w:p>
    <w:p w14:paraId="5237E5AD" w14:textId="77777777" w:rsidR="004D6571" w:rsidRPr="00ED703E" w:rsidRDefault="004D6571">
      <w:pPr>
        <w:pStyle w:val="TOC2"/>
        <w:rPr>
          <w:rFonts w:ascii="Calibri" w:hAnsi="Calibri"/>
          <w:kern w:val="2"/>
          <w:sz w:val="21"/>
          <w:szCs w:val="22"/>
          <w:lang w:val="en-US" w:eastAsia="zh-CN"/>
        </w:rPr>
      </w:pPr>
      <w:r>
        <w:rPr>
          <w:lang w:eastAsia="zh-CN"/>
        </w:rPr>
        <w:t>9</w:t>
      </w:r>
      <w:r>
        <w:t>.</w:t>
      </w:r>
      <w:r>
        <w:rPr>
          <w:lang w:eastAsia="zh-CN"/>
        </w:rPr>
        <w:t>4</w:t>
      </w:r>
      <w:r w:rsidRPr="00ED703E">
        <w:rPr>
          <w:rFonts w:ascii="Calibri" w:hAnsi="Calibri"/>
          <w:kern w:val="2"/>
          <w:sz w:val="21"/>
          <w:szCs w:val="22"/>
          <w:lang w:val="en-US" w:eastAsia="zh-CN"/>
        </w:rPr>
        <w:tab/>
      </w:r>
      <w:r>
        <w:t>Non-semantical mandatory information element errors</w:t>
      </w:r>
      <w:r>
        <w:tab/>
      </w:r>
      <w:r>
        <w:fldChar w:fldCharType="begin"/>
      </w:r>
      <w:r>
        <w:instrText xml:space="preserve"> PAGEREF _Toc160553822 \h </w:instrText>
      </w:r>
      <w:r>
        <w:fldChar w:fldCharType="separate"/>
      </w:r>
      <w:r>
        <w:t>26</w:t>
      </w:r>
      <w:r>
        <w:fldChar w:fldCharType="end"/>
      </w:r>
    </w:p>
    <w:p w14:paraId="4572F1B1" w14:textId="77777777" w:rsidR="004D6571" w:rsidRPr="00ED703E" w:rsidRDefault="004D6571">
      <w:pPr>
        <w:pStyle w:val="TOC2"/>
        <w:rPr>
          <w:rFonts w:ascii="Calibri" w:hAnsi="Calibri"/>
          <w:kern w:val="2"/>
          <w:sz w:val="21"/>
          <w:szCs w:val="22"/>
          <w:lang w:val="en-US" w:eastAsia="zh-CN"/>
        </w:rPr>
      </w:pPr>
      <w:r>
        <w:rPr>
          <w:lang w:eastAsia="zh-CN"/>
        </w:rPr>
        <w:t>9</w:t>
      </w:r>
      <w:r>
        <w:t>.</w:t>
      </w:r>
      <w:r>
        <w:rPr>
          <w:lang w:eastAsia="zh-CN"/>
        </w:rPr>
        <w:t>5</w:t>
      </w:r>
      <w:r w:rsidRPr="00ED703E">
        <w:rPr>
          <w:rFonts w:ascii="Calibri" w:hAnsi="Calibri"/>
          <w:kern w:val="2"/>
          <w:sz w:val="21"/>
          <w:szCs w:val="22"/>
          <w:lang w:val="en-US" w:eastAsia="zh-CN"/>
        </w:rPr>
        <w:tab/>
      </w:r>
      <w:r>
        <w:t>Unknown and unforeseen IEs in the non-imperative message part</w:t>
      </w:r>
      <w:r>
        <w:tab/>
      </w:r>
      <w:r>
        <w:fldChar w:fldCharType="begin"/>
      </w:r>
      <w:r>
        <w:instrText xml:space="preserve"> PAGEREF _Toc160553823 \h </w:instrText>
      </w:r>
      <w:r>
        <w:fldChar w:fldCharType="separate"/>
      </w:r>
      <w:r>
        <w:t>26</w:t>
      </w:r>
      <w:r>
        <w:fldChar w:fldCharType="end"/>
      </w:r>
    </w:p>
    <w:p w14:paraId="65AEF6F4" w14:textId="77777777" w:rsidR="004D6571" w:rsidRPr="00ED703E" w:rsidRDefault="004D6571">
      <w:pPr>
        <w:pStyle w:val="TOC4"/>
        <w:rPr>
          <w:rFonts w:ascii="Calibri" w:hAnsi="Calibri"/>
          <w:kern w:val="2"/>
          <w:sz w:val="21"/>
          <w:szCs w:val="22"/>
          <w:lang w:val="en-US" w:eastAsia="zh-CN"/>
        </w:rPr>
      </w:pPr>
      <w:r>
        <w:rPr>
          <w:lang w:eastAsia="zh-CN"/>
        </w:rPr>
        <w:t>9.5.1</w:t>
      </w:r>
      <w:r w:rsidRPr="00ED703E">
        <w:rPr>
          <w:rFonts w:ascii="Calibri" w:hAnsi="Calibri"/>
          <w:kern w:val="2"/>
          <w:sz w:val="21"/>
          <w:szCs w:val="22"/>
          <w:lang w:val="en-US" w:eastAsia="zh-CN"/>
        </w:rPr>
        <w:tab/>
      </w:r>
      <w:r>
        <w:t>IEIs unknown in the message</w:t>
      </w:r>
      <w:r>
        <w:tab/>
      </w:r>
      <w:r>
        <w:fldChar w:fldCharType="begin"/>
      </w:r>
      <w:r>
        <w:instrText xml:space="preserve"> PAGEREF _Toc160553824 \h </w:instrText>
      </w:r>
      <w:r>
        <w:fldChar w:fldCharType="separate"/>
      </w:r>
      <w:r>
        <w:t>26</w:t>
      </w:r>
      <w:r>
        <w:fldChar w:fldCharType="end"/>
      </w:r>
    </w:p>
    <w:p w14:paraId="0444DED0" w14:textId="77777777" w:rsidR="004D6571" w:rsidRPr="00ED703E" w:rsidRDefault="004D6571">
      <w:pPr>
        <w:pStyle w:val="TOC4"/>
        <w:rPr>
          <w:rFonts w:ascii="Calibri" w:hAnsi="Calibri"/>
          <w:kern w:val="2"/>
          <w:sz w:val="21"/>
          <w:szCs w:val="22"/>
          <w:lang w:val="en-US" w:eastAsia="zh-CN"/>
        </w:rPr>
      </w:pPr>
      <w:r>
        <w:rPr>
          <w:lang w:eastAsia="zh-CN"/>
        </w:rPr>
        <w:t>9.5.2</w:t>
      </w:r>
      <w:r w:rsidRPr="00ED703E">
        <w:rPr>
          <w:rFonts w:ascii="Calibri" w:hAnsi="Calibri"/>
          <w:kern w:val="2"/>
          <w:sz w:val="21"/>
          <w:szCs w:val="22"/>
          <w:lang w:val="en-US" w:eastAsia="zh-CN"/>
        </w:rPr>
        <w:tab/>
      </w:r>
      <w:r>
        <w:t>Out of sequence IEs</w:t>
      </w:r>
      <w:r>
        <w:tab/>
      </w:r>
      <w:r>
        <w:fldChar w:fldCharType="begin"/>
      </w:r>
      <w:r>
        <w:instrText xml:space="preserve"> PAGEREF _Toc160553825 \h </w:instrText>
      </w:r>
      <w:r>
        <w:fldChar w:fldCharType="separate"/>
      </w:r>
      <w:r>
        <w:t>26</w:t>
      </w:r>
      <w:r>
        <w:fldChar w:fldCharType="end"/>
      </w:r>
    </w:p>
    <w:p w14:paraId="612481D1" w14:textId="77777777" w:rsidR="004D6571" w:rsidRPr="00ED703E" w:rsidRDefault="004D6571">
      <w:pPr>
        <w:pStyle w:val="TOC4"/>
        <w:rPr>
          <w:rFonts w:ascii="Calibri" w:hAnsi="Calibri"/>
          <w:kern w:val="2"/>
          <w:sz w:val="21"/>
          <w:szCs w:val="22"/>
          <w:lang w:val="en-US" w:eastAsia="zh-CN"/>
        </w:rPr>
      </w:pPr>
      <w:r>
        <w:rPr>
          <w:lang w:eastAsia="zh-CN"/>
        </w:rPr>
        <w:t>9.5.3</w:t>
      </w:r>
      <w:r w:rsidRPr="00ED703E">
        <w:rPr>
          <w:rFonts w:ascii="Calibri" w:hAnsi="Calibri"/>
          <w:kern w:val="2"/>
          <w:sz w:val="21"/>
          <w:szCs w:val="22"/>
          <w:lang w:val="en-US" w:eastAsia="zh-CN"/>
        </w:rPr>
        <w:tab/>
      </w:r>
      <w:r>
        <w:t>Repeated IEs</w:t>
      </w:r>
      <w:r>
        <w:tab/>
      </w:r>
      <w:r>
        <w:fldChar w:fldCharType="begin"/>
      </w:r>
      <w:r>
        <w:instrText xml:space="preserve"> PAGEREF _Toc160553826 \h </w:instrText>
      </w:r>
      <w:r>
        <w:fldChar w:fldCharType="separate"/>
      </w:r>
      <w:r>
        <w:t>26</w:t>
      </w:r>
      <w:r>
        <w:fldChar w:fldCharType="end"/>
      </w:r>
    </w:p>
    <w:p w14:paraId="509507DD" w14:textId="77777777" w:rsidR="004D6571" w:rsidRPr="00ED703E" w:rsidRDefault="004D6571">
      <w:pPr>
        <w:pStyle w:val="TOC2"/>
        <w:rPr>
          <w:rFonts w:ascii="Calibri" w:hAnsi="Calibri"/>
          <w:kern w:val="2"/>
          <w:sz w:val="21"/>
          <w:szCs w:val="22"/>
          <w:lang w:val="en-US" w:eastAsia="zh-CN"/>
        </w:rPr>
      </w:pPr>
      <w:r>
        <w:rPr>
          <w:lang w:eastAsia="zh-CN"/>
        </w:rPr>
        <w:t>9</w:t>
      </w:r>
      <w:r>
        <w:t>.</w:t>
      </w:r>
      <w:r>
        <w:rPr>
          <w:lang w:eastAsia="zh-CN"/>
        </w:rPr>
        <w:t>6</w:t>
      </w:r>
      <w:r w:rsidRPr="00ED703E">
        <w:rPr>
          <w:rFonts w:ascii="Calibri" w:hAnsi="Calibri"/>
          <w:kern w:val="2"/>
          <w:sz w:val="21"/>
          <w:szCs w:val="22"/>
          <w:lang w:val="en-US" w:eastAsia="zh-CN"/>
        </w:rPr>
        <w:tab/>
      </w:r>
      <w:r>
        <w:t>Non-imperative message part errors</w:t>
      </w:r>
      <w:r>
        <w:tab/>
      </w:r>
      <w:r>
        <w:fldChar w:fldCharType="begin"/>
      </w:r>
      <w:r>
        <w:instrText xml:space="preserve"> PAGEREF _Toc160553827 \h </w:instrText>
      </w:r>
      <w:r>
        <w:fldChar w:fldCharType="separate"/>
      </w:r>
      <w:r>
        <w:t>27</w:t>
      </w:r>
      <w:r>
        <w:fldChar w:fldCharType="end"/>
      </w:r>
    </w:p>
    <w:p w14:paraId="005B9A6E" w14:textId="77777777" w:rsidR="004D6571" w:rsidRPr="00ED703E" w:rsidRDefault="004D6571">
      <w:pPr>
        <w:pStyle w:val="TOC4"/>
        <w:rPr>
          <w:rFonts w:ascii="Calibri" w:hAnsi="Calibri"/>
          <w:kern w:val="2"/>
          <w:sz w:val="21"/>
          <w:szCs w:val="22"/>
          <w:lang w:val="en-US" w:eastAsia="zh-CN"/>
        </w:rPr>
      </w:pPr>
      <w:r>
        <w:rPr>
          <w:lang w:eastAsia="zh-CN"/>
        </w:rPr>
        <w:t>9</w:t>
      </w:r>
      <w:r>
        <w:t>.</w:t>
      </w:r>
      <w:r>
        <w:rPr>
          <w:lang w:eastAsia="zh-CN"/>
        </w:rPr>
        <w:t>6</w:t>
      </w:r>
      <w:r>
        <w:t>.1</w:t>
      </w:r>
      <w:r w:rsidRPr="00ED703E">
        <w:rPr>
          <w:rFonts w:ascii="Calibri" w:hAnsi="Calibri"/>
          <w:kern w:val="2"/>
          <w:sz w:val="21"/>
          <w:szCs w:val="22"/>
          <w:lang w:val="en-US" w:eastAsia="zh-CN"/>
        </w:rPr>
        <w:tab/>
      </w:r>
      <w:r>
        <w:t>General</w:t>
      </w:r>
      <w:r>
        <w:tab/>
      </w:r>
      <w:r>
        <w:fldChar w:fldCharType="begin"/>
      </w:r>
      <w:r>
        <w:instrText xml:space="preserve"> PAGEREF _Toc160553828 \h </w:instrText>
      </w:r>
      <w:r>
        <w:fldChar w:fldCharType="separate"/>
      </w:r>
      <w:r>
        <w:t>27</w:t>
      </w:r>
      <w:r>
        <w:fldChar w:fldCharType="end"/>
      </w:r>
    </w:p>
    <w:p w14:paraId="55402C13" w14:textId="77777777" w:rsidR="004D6571" w:rsidRPr="00ED703E" w:rsidRDefault="004D6571">
      <w:pPr>
        <w:pStyle w:val="TOC4"/>
        <w:rPr>
          <w:rFonts w:ascii="Calibri" w:hAnsi="Calibri"/>
          <w:kern w:val="2"/>
          <w:sz w:val="21"/>
          <w:szCs w:val="22"/>
          <w:lang w:val="en-US" w:eastAsia="zh-CN"/>
        </w:rPr>
      </w:pPr>
      <w:r>
        <w:rPr>
          <w:lang w:eastAsia="zh-CN"/>
        </w:rPr>
        <w:t>9.6</w:t>
      </w:r>
      <w:r>
        <w:t>.2</w:t>
      </w:r>
      <w:r w:rsidRPr="00ED703E">
        <w:rPr>
          <w:rFonts w:ascii="Calibri" w:hAnsi="Calibri"/>
          <w:kern w:val="2"/>
          <w:sz w:val="21"/>
          <w:szCs w:val="22"/>
          <w:lang w:val="en-US" w:eastAsia="zh-CN"/>
        </w:rPr>
        <w:tab/>
      </w:r>
      <w:r>
        <w:t>Syntactically incorrect optional IEs</w:t>
      </w:r>
      <w:r>
        <w:tab/>
      </w:r>
      <w:r>
        <w:fldChar w:fldCharType="begin"/>
      </w:r>
      <w:r>
        <w:instrText xml:space="preserve"> PAGEREF _Toc160553829 \h </w:instrText>
      </w:r>
      <w:r>
        <w:fldChar w:fldCharType="separate"/>
      </w:r>
      <w:r>
        <w:t>27</w:t>
      </w:r>
      <w:r>
        <w:fldChar w:fldCharType="end"/>
      </w:r>
    </w:p>
    <w:p w14:paraId="19E7C500" w14:textId="77777777" w:rsidR="004D6571" w:rsidRPr="00ED703E" w:rsidRDefault="004D6571">
      <w:pPr>
        <w:pStyle w:val="TOC4"/>
        <w:rPr>
          <w:rFonts w:ascii="Calibri" w:hAnsi="Calibri"/>
          <w:kern w:val="2"/>
          <w:sz w:val="21"/>
          <w:szCs w:val="22"/>
          <w:lang w:val="en-US" w:eastAsia="zh-CN"/>
        </w:rPr>
      </w:pPr>
      <w:r>
        <w:rPr>
          <w:lang w:eastAsia="zh-CN"/>
        </w:rPr>
        <w:t>9.6</w:t>
      </w:r>
      <w:r>
        <w:t>.3</w:t>
      </w:r>
      <w:r w:rsidRPr="00ED703E">
        <w:rPr>
          <w:rFonts w:ascii="Calibri" w:hAnsi="Calibri"/>
          <w:kern w:val="2"/>
          <w:sz w:val="21"/>
          <w:szCs w:val="22"/>
          <w:lang w:val="en-US" w:eastAsia="zh-CN"/>
        </w:rPr>
        <w:tab/>
      </w:r>
      <w:r>
        <w:t>Conditional IE errors</w:t>
      </w:r>
      <w:r>
        <w:tab/>
      </w:r>
      <w:r>
        <w:fldChar w:fldCharType="begin"/>
      </w:r>
      <w:r>
        <w:instrText xml:space="preserve"> PAGEREF _Toc160553830 \h </w:instrText>
      </w:r>
      <w:r>
        <w:fldChar w:fldCharType="separate"/>
      </w:r>
      <w:r>
        <w:t>27</w:t>
      </w:r>
      <w:r>
        <w:fldChar w:fldCharType="end"/>
      </w:r>
    </w:p>
    <w:p w14:paraId="6B7D48AB" w14:textId="77777777" w:rsidR="004D6571" w:rsidRPr="00ED703E" w:rsidRDefault="004D6571">
      <w:pPr>
        <w:pStyle w:val="TOC2"/>
        <w:rPr>
          <w:rFonts w:ascii="Calibri" w:hAnsi="Calibri"/>
          <w:kern w:val="2"/>
          <w:sz w:val="21"/>
          <w:szCs w:val="22"/>
          <w:lang w:val="en-US" w:eastAsia="zh-CN"/>
        </w:rPr>
      </w:pPr>
      <w:r>
        <w:rPr>
          <w:lang w:eastAsia="zh-CN"/>
        </w:rPr>
        <w:t>9</w:t>
      </w:r>
      <w:r>
        <w:t>.</w:t>
      </w:r>
      <w:r>
        <w:rPr>
          <w:lang w:eastAsia="zh-CN"/>
        </w:rPr>
        <w:t>7</w:t>
      </w:r>
      <w:r w:rsidRPr="00ED703E">
        <w:rPr>
          <w:rFonts w:ascii="Calibri" w:hAnsi="Calibri"/>
          <w:kern w:val="2"/>
          <w:sz w:val="21"/>
          <w:szCs w:val="22"/>
          <w:lang w:val="en-US" w:eastAsia="zh-CN"/>
        </w:rPr>
        <w:tab/>
      </w:r>
      <w:r>
        <w:t>Messages with semantically incorrect contents</w:t>
      </w:r>
      <w:r>
        <w:tab/>
      </w:r>
      <w:r>
        <w:fldChar w:fldCharType="begin"/>
      </w:r>
      <w:r>
        <w:instrText xml:space="preserve"> PAGEREF _Toc160553831 \h </w:instrText>
      </w:r>
      <w:r>
        <w:fldChar w:fldCharType="separate"/>
      </w:r>
      <w:r>
        <w:t>27</w:t>
      </w:r>
      <w:r>
        <w:fldChar w:fldCharType="end"/>
      </w:r>
    </w:p>
    <w:p w14:paraId="4059C6C0" w14:textId="77777777" w:rsidR="004D6571" w:rsidRPr="00ED703E" w:rsidRDefault="004D6571">
      <w:pPr>
        <w:pStyle w:val="TOC1"/>
        <w:rPr>
          <w:rFonts w:ascii="Calibri" w:hAnsi="Calibri"/>
          <w:kern w:val="2"/>
          <w:sz w:val="21"/>
          <w:szCs w:val="22"/>
          <w:lang w:val="en-US" w:eastAsia="zh-CN"/>
        </w:rPr>
      </w:pPr>
      <w:r>
        <w:rPr>
          <w:lang w:eastAsia="zh-CN"/>
        </w:rPr>
        <w:t>10</w:t>
      </w:r>
      <w:r w:rsidRPr="00ED703E">
        <w:rPr>
          <w:rFonts w:ascii="Calibri" w:hAnsi="Calibri"/>
          <w:kern w:val="2"/>
          <w:sz w:val="21"/>
          <w:szCs w:val="22"/>
          <w:lang w:val="en-US" w:eastAsia="zh-CN"/>
        </w:rPr>
        <w:tab/>
      </w:r>
      <w:r>
        <w:t>Message functional definitions and contents</w:t>
      </w:r>
      <w:r>
        <w:tab/>
      </w:r>
      <w:r>
        <w:fldChar w:fldCharType="begin"/>
      </w:r>
      <w:r>
        <w:instrText xml:space="preserve"> PAGEREF _Toc160553832 \h </w:instrText>
      </w:r>
      <w:r>
        <w:fldChar w:fldCharType="separate"/>
      </w:r>
      <w:r>
        <w:t>27</w:t>
      </w:r>
      <w:r>
        <w:fldChar w:fldCharType="end"/>
      </w:r>
    </w:p>
    <w:p w14:paraId="4F2A8C8A" w14:textId="77777777" w:rsidR="004D6571" w:rsidRPr="00ED703E" w:rsidRDefault="004D6571">
      <w:pPr>
        <w:pStyle w:val="TOC2"/>
        <w:rPr>
          <w:rFonts w:ascii="Calibri" w:hAnsi="Calibri"/>
          <w:kern w:val="2"/>
          <w:sz w:val="21"/>
          <w:szCs w:val="22"/>
          <w:lang w:val="en-US" w:eastAsia="zh-CN"/>
        </w:rPr>
      </w:pPr>
      <w:r>
        <w:rPr>
          <w:lang w:eastAsia="zh-CN"/>
        </w:rPr>
        <w:t>10</w:t>
      </w:r>
      <w:r>
        <w:t>.1</w:t>
      </w:r>
      <w:r w:rsidRPr="00ED703E">
        <w:rPr>
          <w:rFonts w:ascii="Calibri" w:hAnsi="Calibri"/>
          <w:kern w:val="2"/>
          <w:sz w:val="21"/>
          <w:szCs w:val="22"/>
          <w:lang w:val="en-US" w:eastAsia="zh-CN"/>
        </w:rPr>
        <w:tab/>
      </w:r>
      <w:r>
        <w:t>Overview</w:t>
      </w:r>
      <w:r>
        <w:tab/>
      </w:r>
      <w:r>
        <w:fldChar w:fldCharType="begin"/>
      </w:r>
      <w:r>
        <w:instrText xml:space="preserve"> PAGEREF _Toc160553833 \h </w:instrText>
      </w:r>
      <w:r>
        <w:fldChar w:fldCharType="separate"/>
      </w:r>
      <w:r>
        <w:t>27</w:t>
      </w:r>
      <w:r>
        <w:fldChar w:fldCharType="end"/>
      </w:r>
    </w:p>
    <w:p w14:paraId="2E5E6D57" w14:textId="77777777" w:rsidR="004D6571" w:rsidRPr="00ED703E" w:rsidRDefault="004D6571">
      <w:pPr>
        <w:pStyle w:val="TOC2"/>
        <w:rPr>
          <w:rFonts w:ascii="Calibri" w:hAnsi="Calibri"/>
          <w:kern w:val="2"/>
          <w:sz w:val="21"/>
          <w:szCs w:val="22"/>
          <w:lang w:val="en-US" w:eastAsia="zh-CN"/>
        </w:rPr>
      </w:pPr>
      <w:r>
        <w:rPr>
          <w:lang w:eastAsia="zh-CN"/>
        </w:rPr>
        <w:t>10</w:t>
      </w:r>
      <w:r>
        <w:t>.2</w:t>
      </w:r>
      <w:r w:rsidRPr="00ED703E">
        <w:rPr>
          <w:rFonts w:ascii="Calibri" w:hAnsi="Calibri"/>
          <w:kern w:val="2"/>
          <w:sz w:val="21"/>
          <w:szCs w:val="22"/>
          <w:lang w:val="en-US" w:eastAsia="zh-CN"/>
        </w:rPr>
        <w:tab/>
      </w:r>
      <w:r>
        <w:t>LCS-UPP messages</w:t>
      </w:r>
      <w:r>
        <w:tab/>
      </w:r>
      <w:r>
        <w:fldChar w:fldCharType="begin"/>
      </w:r>
      <w:r>
        <w:instrText xml:space="preserve"> PAGEREF _Toc160553834 \h </w:instrText>
      </w:r>
      <w:r>
        <w:fldChar w:fldCharType="separate"/>
      </w:r>
      <w:r>
        <w:t>28</w:t>
      </w:r>
      <w:r>
        <w:fldChar w:fldCharType="end"/>
      </w:r>
    </w:p>
    <w:p w14:paraId="779568F6" w14:textId="77777777" w:rsidR="004D6571" w:rsidRPr="00ED703E" w:rsidRDefault="004D6571">
      <w:pPr>
        <w:pStyle w:val="TOC3"/>
        <w:rPr>
          <w:rFonts w:ascii="Calibri" w:hAnsi="Calibri"/>
          <w:kern w:val="2"/>
          <w:sz w:val="21"/>
          <w:szCs w:val="22"/>
          <w:lang w:val="en-US" w:eastAsia="zh-CN"/>
        </w:rPr>
      </w:pPr>
      <w:r>
        <w:rPr>
          <w:lang w:eastAsia="zh-CN"/>
        </w:rPr>
        <w:t>10</w:t>
      </w:r>
      <w:r>
        <w:t>.</w:t>
      </w:r>
      <w:r>
        <w:rPr>
          <w:lang w:eastAsia="zh-CN"/>
        </w:rPr>
        <w:t>2</w:t>
      </w:r>
      <w:r>
        <w:t>.</w:t>
      </w:r>
      <w:r>
        <w:rPr>
          <w:lang w:eastAsia="zh-CN"/>
        </w:rPr>
        <w:t>1</w:t>
      </w:r>
      <w:r w:rsidRPr="00ED703E">
        <w:rPr>
          <w:rFonts w:ascii="Calibri" w:hAnsi="Calibri"/>
          <w:kern w:val="2"/>
          <w:sz w:val="21"/>
          <w:szCs w:val="22"/>
          <w:lang w:val="en-US" w:eastAsia="zh-CN"/>
        </w:rPr>
        <w:tab/>
      </w:r>
      <w:r>
        <w:rPr>
          <w:lang w:eastAsia="zh-CN"/>
        </w:rPr>
        <w:t>UL LCS-UP transport</w:t>
      </w:r>
      <w:r>
        <w:tab/>
      </w:r>
      <w:r>
        <w:fldChar w:fldCharType="begin"/>
      </w:r>
      <w:r>
        <w:instrText xml:space="preserve"> PAGEREF _Toc160553835 \h </w:instrText>
      </w:r>
      <w:r>
        <w:fldChar w:fldCharType="separate"/>
      </w:r>
      <w:r>
        <w:t>28</w:t>
      </w:r>
      <w:r>
        <w:fldChar w:fldCharType="end"/>
      </w:r>
    </w:p>
    <w:p w14:paraId="39E894B6" w14:textId="77777777" w:rsidR="004D6571" w:rsidRPr="00ED703E" w:rsidRDefault="004D6571">
      <w:pPr>
        <w:pStyle w:val="TOC4"/>
        <w:rPr>
          <w:rFonts w:ascii="Calibri" w:hAnsi="Calibri"/>
          <w:kern w:val="2"/>
          <w:sz w:val="21"/>
          <w:szCs w:val="22"/>
          <w:lang w:val="en-US" w:eastAsia="zh-CN"/>
        </w:rPr>
      </w:pPr>
      <w:r>
        <w:rPr>
          <w:lang w:eastAsia="zh-CN"/>
        </w:rPr>
        <w:t>10</w:t>
      </w:r>
      <w:r>
        <w:t>.2.1.1</w:t>
      </w:r>
      <w:r w:rsidRPr="00ED703E">
        <w:rPr>
          <w:rFonts w:ascii="Calibri" w:hAnsi="Calibri"/>
          <w:kern w:val="2"/>
          <w:sz w:val="21"/>
          <w:szCs w:val="22"/>
          <w:lang w:val="en-US" w:eastAsia="zh-CN"/>
        </w:rPr>
        <w:tab/>
      </w:r>
      <w:r>
        <w:t>Message definition</w:t>
      </w:r>
      <w:r>
        <w:tab/>
      </w:r>
      <w:r>
        <w:fldChar w:fldCharType="begin"/>
      </w:r>
      <w:r>
        <w:instrText xml:space="preserve"> PAGEREF _Toc160553836 \h </w:instrText>
      </w:r>
      <w:r>
        <w:fldChar w:fldCharType="separate"/>
      </w:r>
      <w:r>
        <w:t>28</w:t>
      </w:r>
      <w:r>
        <w:fldChar w:fldCharType="end"/>
      </w:r>
    </w:p>
    <w:p w14:paraId="2A9DE0D0" w14:textId="77777777" w:rsidR="004D6571" w:rsidRPr="00ED703E" w:rsidRDefault="004D6571">
      <w:pPr>
        <w:pStyle w:val="TOC3"/>
        <w:rPr>
          <w:rFonts w:ascii="Calibri" w:hAnsi="Calibri"/>
          <w:kern w:val="2"/>
          <w:sz w:val="21"/>
          <w:szCs w:val="22"/>
          <w:lang w:val="en-US" w:eastAsia="zh-CN"/>
        </w:rPr>
      </w:pPr>
      <w:r>
        <w:rPr>
          <w:lang w:eastAsia="zh-CN"/>
        </w:rPr>
        <w:t>10</w:t>
      </w:r>
      <w:r>
        <w:t>.</w:t>
      </w:r>
      <w:r>
        <w:rPr>
          <w:lang w:eastAsia="zh-CN"/>
        </w:rPr>
        <w:t>2</w:t>
      </w:r>
      <w:r>
        <w:t>.</w:t>
      </w:r>
      <w:r>
        <w:rPr>
          <w:lang w:eastAsia="zh-CN"/>
        </w:rPr>
        <w:t>2</w:t>
      </w:r>
      <w:r w:rsidRPr="00ED703E">
        <w:rPr>
          <w:rFonts w:ascii="Calibri" w:hAnsi="Calibri"/>
          <w:kern w:val="2"/>
          <w:sz w:val="21"/>
          <w:szCs w:val="22"/>
          <w:lang w:val="en-US" w:eastAsia="zh-CN"/>
        </w:rPr>
        <w:tab/>
      </w:r>
      <w:r>
        <w:rPr>
          <w:lang w:eastAsia="zh-CN"/>
        </w:rPr>
        <w:t>DL LCS-UP transport</w:t>
      </w:r>
      <w:r>
        <w:tab/>
      </w:r>
      <w:r>
        <w:fldChar w:fldCharType="begin"/>
      </w:r>
      <w:r>
        <w:instrText xml:space="preserve"> PAGEREF _Toc160553837 \h </w:instrText>
      </w:r>
      <w:r>
        <w:fldChar w:fldCharType="separate"/>
      </w:r>
      <w:r>
        <w:t>29</w:t>
      </w:r>
      <w:r>
        <w:fldChar w:fldCharType="end"/>
      </w:r>
    </w:p>
    <w:p w14:paraId="05C6451C" w14:textId="77777777" w:rsidR="004D6571" w:rsidRPr="00ED703E" w:rsidRDefault="004D6571">
      <w:pPr>
        <w:pStyle w:val="TOC4"/>
        <w:rPr>
          <w:rFonts w:ascii="Calibri" w:hAnsi="Calibri"/>
          <w:kern w:val="2"/>
          <w:sz w:val="21"/>
          <w:szCs w:val="22"/>
          <w:lang w:val="en-US" w:eastAsia="zh-CN"/>
        </w:rPr>
      </w:pPr>
      <w:r>
        <w:rPr>
          <w:lang w:eastAsia="zh-CN"/>
        </w:rPr>
        <w:t>10</w:t>
      </w:r>
      <w:r>
        <w:t>.2.</w:t>
      </w:r>
      <w:r>
        <w:rPr>
          <w:lang w:eastAsia="zh-CN"/>
        </w:rPr>
        <w:t>2</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_Toc160553838 \h </w:instrText>
      </w:r>
      <w:r>
        <w:fldChar w:fldCharType="separate"/>
      </w:r>
      <w:r>
        <w:t>29</w:t>
      </w:r>
      <w:r>
        <w:fldChar w:fldCharType="end"/>
      </w:r>
    </w:p>
    <w:p w14:paraId="225609D5" w14:textId="77777777" w:rsidR="004D6571" w:rsidRPr="00ED703E" w:rsidRDefault="004D6571">
      <w:pPr>
        <w:pStyle w:val="TOC2"/>
        <w:rPr>
          <w:rFonts w:ascii="Calibri" w:hAnsi="Calibri"/>
          <w:kern w:val="2"/>
          <w:sz w:val="21"/>
          <w:szCs w:val="22"/>
          <w:lang w:val="en-US" w:eastAsia="zh-CN"/>
        </w:rPr>
      </w:pPr>
      <w:r>
        <w:rPr>
          <w:lang w:eastAsia="zh-CN"/>
        </w:rPr>
        <w:t>10</w:t>
      </w:r>
      <w:r>
        <w:t>.</w:t>
      </w:r>
      <w:r>
        <w:rPr>
          <w:lang w:eastAsia="zh-CN"/>
        </w:rPr>
        <w:t>3</w:t>
      </w:r>
      <w:r w:rsidRPr="00ED703E">
        <w:rPr>
          <w:rFonts w:ascii="Calibri" w:hAnsi="Calibri"/>
          <w:kern w:val="2"/>
          <w:sz w:val="21"/>
          <w:szCs w:val="22"/>
          <w:lang w:val="en-US" w:eastAsia="zh-CN"/>
        </w:rPr>
        <w:tab/>
      </w:r>
      <w:r>
        <w:rPr>
          <w:lang w:eastAsia="zh-CN"/>
        </w:rPr>
        <w:t>UPP-CM</w:t>
      </w:r>
      <w:r>
        <w:t xml:space="preserve"> </w:t>
      </w:r>
      <w:r>
        <w:rPr>
          <w:lang w:eastAsia="zh-CN"/>
        </w:rPr>
        <w:t>messages</w:t>
      </w:r>
      <w:r>
        <w:tab/>
      </w:r>
      <w:r>
        <w:fldChar w:fldCharType="begin"/>
      </w:r>
      <w:r>
        <w:instrText xml:space="preserve"> PAGEREF _Toc160553839 \h </w:instrText>
      </w:r>
      <w:r>
        <w:fldChar w:fldCharType="separate"/>
      </w:r>
      <w:r>
        <w:t>29</w:t>
      </w:r>
      <w:r>
        <w:fldChar w:fldCharType="end"/>
      </w:r>
    </w:p>
    <w:p w14:paraId="59C3EEDE" w14:textId="77777777" w:rsidR="004D6571" w:rsidRPr="00ED703E" w:rsidRDefault="004D6571">
      <w:pPr>
        <w:pStyle w:val="TOC3"/>
        <w:rPr>
          <w:rFonts w:ascii="Calibri" w:hAnsi="Calibri"/>
          <w:kern w:val="2"/>
          <w:sz w:val="21"/>
          <w:szCs w:val="22"/>
          <w:lang w:val="en-US" w:eastAsia="zh-CN"/>
        </w:rPr>
      </w:pPr>
      <w:r>
        <w:rPr>
          <w:lang w:eastAsia="zh-CN"/>
        </w:rPr>
        <w:t>10.3</w:t>
      </w:r>
      <w:r>
        <w:t>.1</w:t>
      </w:r>
      <w:r w:rsidRPr="00ED703E">
        <w:rPr>
          <w:rFonts w:ascii="Calibri" w:hAnsi="Calibri"/>
          <w:kern w:val="2"/>
          <w:sz w:val="21"/>
          <w:szCs w:val="22"/>
          <w:lang w:val="en-US" w:eastAsia="zh-CN"/>
        </w:rPr>
        <w:tab/>
      </w:r>
      <w:r>
        <w:rPr>
          <w:lang w:eastAsia="zh-CN"/>
        </w:rPr>
        <w:t>User plane connection establishment command</w:t>
      </w:r>
      <w:r>
        <w:tab/>
      </w:r>
      <w:r>
        <w:fldChar w:fldCharType="begin"/>
      </w:r>
      <w:r>
        <w:instrText xml:space="preserve"> PAGEREF _Toc160553840 \h </w:instrText>
      </w:r>
      <w:r>
        <w:fldChar w:fldCharType="separate"/>
      </w:r>
      <w:r>
        <w:t>29</w:t>
      </w:r>
      <w:r>
        <w:fldChar w:fldCharType="end"/>
      </w:r>
    </w:p>
    <w:p w14:paraId="4CAFA738"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.1.1</w:t>
      </w:r>
      <w:r w:rsidRPr="00ED703E">
        <w:rPr>
          <w:rFonts w:ascii="Calibri" w:hAnsi="Calibri"/>
          <w:kern w:val="2"/>
          <w:sz w:val="21"/>
          <w:szCs w:val="22"/>
          <w:lang w:val="en-US" w:eastAsia="zh-CN"/>
        </w:rPr>
        <w:tab/>
      </w:r>
      <w:r>
        <w:t>Message definition</w:t>
      </w:r>
      <w:r>
        <w:tab/>
      </w:r>
      <w:r>
        <w:fldChar w:fldCharType="begin"/>
      </w:r>
      <w:r>
        <w:instrText xml:space="preserve"> PAGEREF _Toc160553841 \h </w:instrText>
      </w:r>
      <w:r>
        <w:fldChar w:fldCharType="separate"/>
      </w:r>
      <w:r>
        <w:t>29</w:t>
      </w:r>
      <w:r>
        <w:fldChar w:fldCharType="end"/>
      </w:r>
    </w:p>
    <w:p w14:paraId="09AEF0C1" w14:textId="77777777" w:rsidR="004D6571" w:rsidRPr="00ED703E" w:rsidRDefault="004D6571">
      <w:pPr>
        <w:pStyle w:val="TOC3"/>
        <w:rPr>
          <w:rFonts w:ascii="Calibri" w:hAnsi="Calibri"/>
          <w:kern w:val="2"/>
          <w:sz w:val="21"/>
          <w:szCs w:val="22"/>
          <w:lang w:val="en-US" w:eastAsia="zh-CN"/>
        </w:rPr>
      </w:pPr>
      <w:r>
        <w:rPr>
          <w:lang w:eastAsia="zh-CN"/>
        </w:rPr>
        <w:t>10.3</w:t>
      </w:r>
      <w:r>
        <w:t>.</w:t>
      </w:r>
      <w:r>
        <w:rPr>
          <w:lang w:eastAsia="zh-CN"/>
        </w:rPr>
        <w:t>2</w:t>
      </w:r>
      <w:r w:rsidRPr="00ED703E">
        <w:rPr>
          <w:rFonts w:ascii="Calibri" w:hAnsi="Calibri"/>
          <w:kern w:val="2"/>
          <w:sz w:val="21"/>
          <w:szCs w:val="22"/>
          <w:lang w:val="en-US" w:eastAsia="zh-CN"/>
        </w:rPr>
        <w:tab/>
      </w:r>
      <w:r>
        <w:rPr>
          <w:lang w:eastAsia="zh-CN"/>
        </w:rPr>
        <w:t>User plane connection establishment complete</w:t>
      </w:r>
      <w:r>
        <w:tab/>
      </w:r>
      <w:r>
        <w:fldChar w:fldCharType="begin"/>
      </w:r>
      <w:r>
        <w:instrText xml:space="preserve"> PAGEREF _Toc160553842 \h </w:instrText>
      </w:r>
      <w:r>
        <w:fldChar w:fldCharType="separate"/>
      </w:r>
      <w:r>
        <w:t>30</w:t>
      </w:r>
      <w:r>
        <w:fldChar w:fldCharType="end"/>
      </w:r>
    </w:p>
    <w:p w14:paraId="1756D4B0"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w:t>
      </w:r>
      <w:r>
        <w:rPr>
          <w:lang w:eastAsia="zh-CN"/>
        </w:rPr>
        <w:t>2</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_Toc160553843 \h </w:instrText>
      </w:r>
      <w:r>
        <w:fldChar w:fldCharType="separate"/>
      </w:r>
      <w:r>
        <w:t>30</w:t>
      </w:r>
      <w:r>
        <w:fldChar w:fldCharType="end"/>
      </w:r>
    </w:p>
    <w:p w14:paraId="792A1CBB" w14:textId="77777777" w:rsidR="004D6571" w:rsidRPr="00ED703E" w:rsidRDefault="004D6571">
      <w:pPr>
        <w:pStyle w:val="TOC3"/>
        <w:rPr>
          <w:rFonts w:ascii="Calibri" w:hAnsi="Calibri"/>
          <w:kern w:val="2"/>
          <w:sz w:val="21"/>
          <w:szCs w:val="22"/>
          <w:lang w:val="en-US" w:eastAsia="zh-CN"/>
        </w:rPr>
      </w:pPr>
      <w:r>
        <w:rPr>
          <w:lang w:eastAsia="zh-CN"/>
        </w:rPr>
        <w:t>10.3</w:t>
      </w:r>
      <w:r>
        <w:t>.</w:t>
      </w:r>
      <w:r>
        <w:rPr>
          <w:lang w:eastAsia="zh-CN"/>
        </w:rPr>
        <w:t>3</w:t>
      </w:r>
      <w:r w:rsidRPr="00ED703E">
        <w:rPr>
          <w:rFonts w:ascii="Calibri" w:hAnsi="Calibri"/>
          <w:kern w:val="2"/>
          <w:sz w:val="21"/>
          <w:szCs w:val="22"/>
          <w:lang w:val="en-US" w:eastAsia="zh-CN"/>
        </w:rPr>
        <w:tab/>
      </w:r>
      <w:r>
        <w:rPr>
          <w:lang w:eastAsia="zh-CN"/>
        </w:rPr>
        <w:t>User plane connection establishment command reject</w:t>
      </w:r>
      <w:r>
        <w:tab/>
      </w:r>
      <w:r>
        <w:fldChar w:fldCharType="begin"/>
      </w:r>
      <w:r>
        <w:instrText xml:space="preserve"> PAGEREF _Toc160553844 \h </w:instrText>
      </w:r>
      <w:r>
        <w:fldChar w:fldCharType="separate"/>
      </w:r>
      <w:r>
        <w:t>30</w:t>
      </w:r>
      <w:r>
        <w:fldChar w:fldCharType="end"/>
      </w:r>
    </w:p>
    <w:p w14:paraId="5F9D25FF"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w:t>
      </w:r>
      <w:r>
        <w:rPr>
          <w:lang w:eastAsia="zh-CN"/>
        </w:rPr>
        <w:t>3</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_Toc160553845 \h </w:instrText>
      </w:r>
      <w:r>
        <w:fldChar w:fldCharType="separate"/>
      </w:r>
      <w:r>
        <w:t>30</w:t>
      </w:r>
      <w:r>
        <w:fldChar w:fldCharType="end"/>
      </w:r>
    </w:p>
    <w:p w14:paraId="2AC78F6A" w14:textId="77777777" w:rsidR="004D6571" w:rsidRPr="00ED703E" w:rsidRDefault="004D6571">
      <w:pPr>
        <w:pStyle w:val="TOC3"/>
        <w:rPr>
          <w:rFonts w:ascii="Calibri" w:hAnsi="Calibri"/>
          <w:kern w:val="2"/>
          <w:sz w:val="21"/>
          <w:szCs w:val="22"/>
          <w:lang w:val="en-US" w:eastAsia="zh-CN"/>
        </w:rPr>
      </w:pPr>
      <w:r>
        <w:rPr>
          <w:lang w:eastAsia="zh-CN"/>
        </w:rPr>
        <w:t>10.3</w:t>
      </w:r>
      <w:r>
        <w:t>.</w:t>
      </w:r>
      <w:r>
        <w:rPr>
          <w:lang w:eastAsia="zh-CN"/>
        </w:rPr>
        <w:t>4</w:t>
      </w:r>
      <w:r w:rsidRPr="00ED703E">
        <w:rPr>
          <w:rFonts w:ascii="Calibri" w:hAnsi="Calibri"/>
          <w:kern w:val="2"/>
          <w:sz w:val="21"/>
          <w:szCs w:val="22"/>
          <w:lang w:val="en-US" w:eastAsia="zh-CN"/>
        </w:rPr>
        <w:tab/>
      </w:r>
      <w:r>
        <w:rPr>
          <w:lang w:eastAsia="zh-CN"/>
        </w:rPr>
        <w:t>User plane connection establishment request</w:t>
      </w:r>
      <w:r>
        <w:tab/>
      </w:r>
      <w:r>
        <w:fldChar w:fldCharType="begin"/>
      </w:r>
      <w:r>
        <w:instrText xml:space="preserve"> PAGEREF _Toc160553846 \h </w:instrText>
      </w:r>
      <w:r>
        <w:fldChar w:fldCharType="separate"/>
      </w:r>
      <w:r>
        <w:t>30</w:t>
      </w:r>
      <w:r>
        <w:fldChar w:fldCharType="end"/>
      </w:r>
    </w:p>
    <w:p w14:paraId="44D59EF0"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w:t>
      </w:r>
      <w:r>
        <w:rPr>
          <w:lang w:eastAsia="zh-CN"/>
        </w:rPr>
        <w:t>4</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_Toc160553847 \h </w:instrText>
      </w:r>
      <w:r>
        <w:fldChar w:fldCharType="separate"/>
      </w:r>
      <w:r>
        <w:t>30</w:t>
      </w:r>
      <w:r>
        <w:fldChar w:fldCharType="end"/>
      </w:r>
    </w:p>
    <w:p w14:paraId="523F3753" w14:textId="77777777" w:rsidR="004D6571" w:rsidRPr="00ED703E" w:rsidRDefault="004D6571">
      <w:pPr>
        <w:pStyle w:val="TOC3"/>
        <w:rPr>
          <w:rFonts w:ascii="Calibri" w:hAnsi="Calibri"/>
          <w:kern w:val="2"/>
          <w:sz w:val="21"/>
          <w:szCs w:val="22"/>
          <w:lang w:val="en-US" w:eastAsia="zh-CN"/>
        </w:rPr>
      </w:pPr>
      <w:r>
        <w:rPr>
          <w:lang w:eastAsia="zh-CN"/>
        </w:rPr>
        <w:t>10.3</w:t>
      </w:r>
      <w:r>
        <w:t>.</w:t>
      </w:r>
      <w:r>
        <w:rPr>
          <w:lang w:eastAsia="zh-CN"/>
        </w:rPr>
        <w:t>5</w:t>
      </w:r>
      <w:r w:rsidRPr="00ED703E">
        <w:rPr>
          <w:rFonts w:ascii="Calibri" w:hAnsi="Calibri"/>
          <w:kern w:val="2"/>
          <w:sz w:val="21"/>
          <w:szCs w:val="22"/>
          <w:lang w:val="en-US" w:eastAsia="zh-CN"/>
        </w:rPr>
        <w:tab/>
      </w:r>
      <w:r>
        <w:rPr>
          <w:lang w:eastAsia="zh-CN"/>
        </w:rPr>
        <w:t>User plane connection establishment reject</w:t>
      </w:r>
      <w:r>
        <w:tab/>
      </w:r>
      <w:r>
        <w:fldChar w:fldCharType="begin"/>
      </w:r>
      <w:r>
        <w:instrText xml:space="preserve"> PAGEREF _Toc160553848 \h </w:instrText>
      </w:r>
      <w:r>
        <w:fldChar w:fldCharType="separate"/>
      </w:r>
      <w:r>
        <w:t>31</w:t>
      </w:r>
      <w:r>
        <w:fldChar w:fldCharType="end"/>
      </w:r>
    </w:p>
    <w:p w14:paraId="5E3A58B2"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w:t>
      </w:r>
      <w:r>
        <w:rPr>
          <w:lang w:eastAsia="zh-CN"/>
        </w:rPr>
        <w:t>5</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_Toc160553849 \h </w:instrText>
      </w:r>
      <w:r>
        <w:fldChar w:fldCharType="separate"/>
      </w:r>
      <w:r>
        <w:t>31</w:t>
      </w:r>
      <w:r>
        <w:fldChar w:fldCharType="end"/>
      </w:r>
    </w:p>
    <w:p w14:paraId="7F6993EE" w14:textId="77777777" w:rsidR="004D6571" w:rsidRPr="00ED703E" w:rsidRDefault="004D6571">
      <w:pPr>
        <w:pStyle w:val="TOC3"/>
        <w:rPr>
          <w:rFonts w:ascii="Calibri" w:hAnsi="Calibri"/>
          <w:kern w:val="2"/>
          <w:sz w:val="21"/>
          <w:szCs w:val="22"/>
          <w:lang w:val="en-US" w:eastAsia="zh-CN"/>
        </w:rPr>
      </w:pPr>
      <w:r>
        <w:rPr>
          <w:lang w:eastAsia="zh-CN"/>
        </w:rPr>
        <w:t>10</w:t>
      </w:r>
      <w:r>
        <w:t>.</w:t>
      </w:r>
      <w:r>
        <w:rPr>
          <w:lang w:eastAsia="zh-CN"/>
        </w:rPr>
        <w:t>3</w:t>
      </w:r>
      <w:r>
        <w:t>.</w:t>
      </w:r>
      <w:r>
        <w:rPr>
          <w:lang w:eastAsia="zh-CN"/>
        </w:rPr>
        <w:t>6</w:t>
      </w:r>
      <w:r w:rsidRPr="00ED703E">
        <w:rPr>
          <w:rFonts w:ascii="Calibri" w:hAnsi="Calibri"/>
          <w:kern w:val="2"/>
          <w:sz w:val="21"/>
          <w:szCs w:val="22"/>
          <w:lang w:val="en-US" w:eastAsia="zh-CN"/>
        </w:rPr>
        <w:tab/>
      </w:r>
      <w:r>
        <w:t>User plane connection release command</w:t>
      </w:r>
      <w:r>
        <w:tab/>
      </w:r>
      <w:r>
        <w:fldChar w:fldCharType="begin"/>
      </w:r>
      <w:r>
        <w:instrText xml:space="preserve"> PAGEREF _Toc160553850 \h </w:instrText>
      </w:r>
      <w:r>
        <w:fldChar w:fldCharType="separate"/>
      </w:r>
      <w:r>
        <w:t>31</w:t>
      </w:r>
      <w:r>
        <w:fldChar w:fldCharType="end"/>
      </w:r>
    </w:p>
    <w:p w14:paraId="105D078D" w14:textId="77777777" w:rsidR="004D6571" w:rsidRPr="00ED703E" w:rsidRDefault="004D6571">
      <w:pPr>
        <w:pStyle w:val="TOC4"/>
        <w:rPr>
          <w:rFonts w:ascii="Calibri" w:hAnsi="Calibri"/>
          <w:kern w:val="2"/>
          <w:sz w:val="21"/>
          <w:szCs w:val="22"/>
          <w:lang w:val="en-US" w:eastAsia="zh-CN"/>
        </w:rPr>
      </w:pPr>
      <w:r>
        <w:rPr>
          <w:lang w:eastAsia="zh-CN"/>
        </w:rPr>
        <w:t>10</w:t>
      </w:r>
      <w:r>
        <w:t>.3.</w:t>
      </w:r>
      <w:r>
        <w:rPr>
          <w:lang w:eastAsia="zh-CN"/>
        </w:rPr>
        <w:t>6</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_Toc160553851 \h </w:instrText>
      </w:r>
      <w:r>
        <w:fldChar w:fldCharType="separate"/>
      </w:r>
      <w:r>
        <w:t>31</w:t>
      </w:r>
      <w:r>
        <w:fldChar w:fldCharType="end"/>
      </w:r>
    </w:p>
    <w:p w14:paraId="5BF769E3" w14:textId="77777777" w:rsidR="004D6571" w:rsidRPr="00ED703E" w:rsidRDefault="004D6571">
      <w:pPr>
        <w:pStyle w:val="TOC3"/>
        <w:rPr>
          <w:rFonts w:ascii="Calibri" w:hAnsi="Calibri"/>
          <w:kern w:val="2"/>
          <w:sz w:val="21"/>
          <w:szCs w:val="22"/>
          <w:lang w:val="en-US" w:eastAsia="zh-CN"/>
        </w:rPr>
      </w:pPr>
      <w:r>
        <w:rPr>
          <w:lang w:eastAsia="zh-CN"/>
        </w:rPr>
        <w:t>10</w:t>
      </w:r>
      <w:r>
        <w:t>.</w:t>
      </w:r>
      <w:r>
        <w:rPr>
          <w:lang w:eastAsia="zh-CN"/>
        </w:rPr>
        <w:t>3</w:t>
      </w:r>
      <w:r>
        <w:t>.</w:t>
      </w:r>
      <w:r>
        <w:rPr>
          <w:lang w:eastAsia="zh-CN"/>
        </w:rPr>
        <w:t>7</w:t>
      </w:r>
      <w:r w:rsidRPr="00ED703E">
        <w:rPr>
          <w:rFonts w:ascii="Calibri" w:hAnsi="Calibri"/>
          <w:kern w:val="2"/>
          <w:sz w:val="21"/>
          <w:szCs w:val="22"/>
          <w:lang w:val="en-US" w:eastAsia="zh-CN"/>
        </w:rPr>
        <w:tab/>
      </w:r>
      <w:r>
        <w:t>User plane connection release complete</w:t>
      </w:r>
      <w:r>
        <w:tab/>
      </w:r>
      <w:r>
        <w:fldChar w:fldCharType="begin"/>
      </w:r>
      <w:r>
        <w:instrText xml:space="preserve"> PAGEREF _Toc160553852 \h </w:instrText>
      </w:r>
      <w:r>
        <w:fldChar w:fldCharType="separate"/>
      </w:r>
      <w:r>
        <w:t>32</w:t>
      </w:r>
      <w:r>
        <w:fldChar w:fldCharType="end"/>
      </w:r>
    </w:p>
    <w:p w14:paraId="3DA6161D" w14:textId="77777777" w:rsidR="004D6571" w:rsidRPr="00ED703E" w:rsidRDefault="004D6571">
      <w:pPr>
        <w:pStyle w:val="TOC4"/>
        <w:rPr>
          <w:rFonts w:ascii="Calibri" w:hAnsi="Calibri"/>
          <w:kern w:val="2"/>
          <w:sz w:val="21"/>
          <w:szCs w:val="22"/>
          <w:lang w:val="en-US" w:eastAsia="zh-CN"/>
        </w:rPr>
      </w:pPr>
      <w:r>
        <w:rPr>
          <w:lang w:eastAsia="zh-CN"/>
        </w:rPr>
        <w:t>10</w:t>
      </w:r>
      <w:r>
        <w:t>.3.</w:t>
      </w:r>
      <w:r>
        <w:rPr>
          <w:lang w:eastAsia="zh-CN"/>
        </w:rPr>
        <w:t>7</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_Toc160553853 \h </w:instrText>
      </w:r>
      <w:r>
        <w:fldChar w:fldCharType="separate"/>
      </w:r>
      <w:r>
        <w:t>32</w:t>
      </w:r>
      <w:r>
        <w:fldChar w:fldCharType="end"/>
      </w:r>
    </w:p>
    <w:p w14:paraId="27AB188C" w14:textId="77777777" w:rsidR="004D6571" w:rsidRPr="00ED703E" w:rsidRDefault="004D6571">
      <w:pPr>
        <w:pStyle w:val="TOC3"/>
        <w:rPr>
          <w:rFonts w:ascii="Calibri" w:hAnsi="Calibri"/>
          <w:kern w:val="2"/>
          <w:sz w:val="21"/>
          <w:szCs w:val="22"/>
          <w:lang w:val="en-US" w:eastAsia="zh-CN"/>
        </w:rPr>
      </w:pPr>
      <w:r>
        <w:rPr>
          <w:lang w:eastAsia="zh-CN"/>
        </w:rPr>
        <w:t>10.3</w:t>
      </w:r>
      <w:r>
        <w:t>.</w:t>
      </w:r>
      <w:r>
        <w:rPr>
          <w:lang w:eastAsia="zh-CN"/>
        </w:rPr>
        <w:t>8</w:t>
      </w:r>
      <w:r w:rsidRPr="00ED703E">
        <w:rPr>
          <w:rFonts w:ascii="Calibri" w:hAnsi="Calibri"/>
          <w:kern w:val="2"/>
          <w:sz w:val="21"/>
          <w:szCs w:val="22"/>
          <w:lang w:val="en-US" w:eastAsia="zh-CN"/>
        </w:rPr>
        <w:tab/>
      </w:r>
      <w:r>
        <w:rPr>
          <w:lang w:eastAsia="zh-CN"/>
        </w:rPr>
        <w:t>User plane connection release request</w:t>
      </w:r>
      <w:r>
        <w:tab/>
      </w:r>
      <w:r>
        <w:fldChar w:fldCharType="begin"/>
      </w:r>
      <w:r>
        <w:instrText xml:space="preserve"> PAGEREF _Toc160553854 \h </w:instrText>
      </w:r>
      <w:r>
        <w:fldChar w:fldCharType="separate"/>
      </w:r>
      <w:r>
        <w:t>32</w:t>
      </w:r>
      <w:r>
        <w:fldChar w:fldCharType="end"/>
      </w:r>
    </w:p>
    <w:p w14:paraId="69D98DAC" w14:textId="77777777" w:rsidR="004D6571" w:rsidRPr="00ED703E" w:rsidRDefault="004D6571">
      <w:pPr>
        <w:pStyle w:val="TOC4"/>
        <w:rPr>
          <w:rFonts w:ascii="Calibri" w:hAnsi="Calibri"/>
          <w:kern w:val="2"/>
          <w:sz w:val="21"/>
          <w:szCs w:val="22"/>
          <w:lang w:val="en-US" w:eastAsia="zh-CN"/>
        </w:rPr>
      </w:pPr>
      <w:r>
        <w:rPr>
          <w:lang w:eastAsia="zh-CN"/>
        </w:rPr>
        <w:t>10</w:t>
      </w:r>
      <w:r>
        <w:t>.</w:t>
      </w:r>
      <w:r>
        <w:rPr>
          <w:lang w:eastAsia="zh-CN"/>
        </w:rPr>
        <w:t>3</w:t>
      </w:r>
      <w:r>
        <w:t>.</w:t>
      </w:r>
      <w:r>
        <w:rPr>
          <w:lang w:eastAsia="zh-CN"/>
        </w:rPr>
        <w:t>8</w:t>
      </w:r>
      <w:r>
        <w:t>.1</w:t>
      </w:r>
      <w:r w:rsidRPr="00ED703E">
        <w:rPr>
          <w:rFonts w:ascii="Calibri" w:hAnsi="Calibri"/>
          <w:kern w:val="2"/>
          <w:sz w:val="21"/>
          <w:szCs w:val="22"/>
          <w:lang w:val="en-US" w:eastAsia="zh-CN"/>
        </w:rPr>
        <w:tab/>
      </w:r>
      <w:r>
        <w:t>Message definition</w:t>
      </w:r>
      <w:r>
        <w:tab/>
      </w:r>
      <w:r>
        <w:fldChar w:fldCharType="begin"/>
      </w:r>
      <w:r>
        <w:instrText xml:space="preserve"> PAGEREF _Toc160553855 \h </w:instrText>
      </w:r>
      <w:r>
        <w:fldChar w:fldCharType="separate"/>
      </w:r>
      <w:r>
        <w:t>32</w:t>
      </w:r>
      <w:r>
        <w:fldChar w:fldCharType="end"/>
      </w:r>
    </w:p>
    <w:p w14:paraId="5A1CDF04" w14:textId="77777777" w:rsidR="004D6571" w:rsidRPr="00ED703E" w:rsidRDefault="004D6571">
      <w:pPr>
        <w:pStyle w:val="TOC1"/>
        <w:rPr>
          <w:rFonts w:ascii="Calibri" w:hAnsi="Calibri"/>
          <w:kern w:val="2"/>
          <w:sz w:val="21"/>
          <w:szCs w:val="22"/>
          <w:lang w:val="en-US" w:eastAsia="zh-CN"/>
        </w:rPr>
      </w:pPr>
      <w:r>
        <w:rPr>
          <w:lang w:eastAsia="zh-CN"/>
        </w:rPr>
        <w:t>11</w:t>
      </w:r>
      <w:r w:rsidRPr="00ED703E">
        <w:rPr>
          <w:rFonts w:ascii="Calibri" w:hAnsi="Calibri"/>
          <w:kern w:val="2"/>
          <w:sz w:val="21"/>
          <w:szCs w:val="22"/>
          <w:lang w:val="en-US" w:eastAsia="zh-CN"/>
        </w:rPr>
        <w:tab/>
      </w:r>
      <w:r>
        <w:t>Information elements coding</w:t>
      </w:r>
      <w:r>
        <w:tab/>
      </w:r>
      <w:r>
        <w:fldChar w:fldCharType="begin"/>
      </w:r>
      <w:r>
        <w:instrText xml:space="preserve"> PAGEREF _Toc160553856 \h </w:instrText>
      </w:r>
      <w:r>
        <w:fldChar w:fldCharType="separate"/>
      </w:r>
      <w:r>
        <w:t>32</w:t>
      </w:r>
      <w:r>
        <w:fldChar w:fldCharType="end"/>
      </w:r>
    </w:p>
    <w:p w14:paraId="20A48CFF" w14:textId="77777777" w:rsidR="004D6571" w:rsidRPr="00ED703E" w:rsidRDefault="004D6571">
      <w:pPr>
        <w:pStyle w:val="TOC2"/>
        <w:rPr>
          <w:rFonts w:ascii="Calibri" w:hAnsi="Calibri"/>
          <w:kern w:val="2"/>
          <w:sz w:val="21"/>
          <w:szCs w:val="22"/>
          <w:lang w:val="en-US" w:eastAsia="zh-CN"/>
        </w:rPr>
      </w:pPr>
      <w:r>
        <w:rPr>
          <w:lang w:eastAsia="zh-CN"/>
        </w:rPr>
        <w:t>11</w:t>
      </w:r>
      <w:r>
        <w:t>.1</w:t>
      </w:r>
      <w:r w:rsidRPr="00ED703E">
        <w:rPr>
          <w:rFonts w:ascii="Calibri" w:hAnsi="Calibri"/>
          <w:kern w:val="2"/>
          <w:sz w:val="21"/>
          <w:szCs w:val="22"/>
          <w:lang w:val="en-US" w:eastAsia="zh-CN"/>
        </w:rPr>
        <w:tab/>
      </w:r>
      <w:r>
        <w:t>Overview</w:t>
      </w:r>
      <w:r>
        <w:tab/>
      </w:r>
      <w:r>
        <w:fldChar w:fldCharType="begin"/>
      </w:r>
      <w:r>
        <w:instrText xml:space="preserve"> PAGEREF _Toc160553857 \h </w:instrText>
      </w:r>
      <w:r>
        <w:fldChar w:fldCharType="separate"/>
      </w:r>
      <w:r>
        <w:t>32</w:t>
      </w:r>
      <w:r>
        <w:fldChar w:fldCharType="end"/>
      </w:r>
    </w:p>
    <w:p w14:paraId="63C1E5BB" w14:textId="77777777" w:rsidR="004D6571" w:rsidRPr="00ED703E" w:rsidRDefault="004D6571">
      <w:pPr>
        <w:pStyle w:val="TOC3"/>
        <w:rPr>
          <w:rFonts w:ascii="Calibri" w:hAnsi="Calibri"/>
          <w:kern w:val="2"/>
          <w:sz w:val="21"/>
          <w:szCs w:val="22"/>
          <w:lang w:val="en-US" w:eastAsia="zh-CN"/>
        </w:rPr>
      </w:pPr>
      <w:r>
        <w:t>11.1.1</w:t>
      </w:r>
      <w:r w:rsidRPr="00ED703E">
        <w:rPr>
          <w:rFonts w:ascii="Calibri" w:hAnsi="Calibri"/>
          <w:kern w:val="2"/>
          <w:sz w:val="21"/>
          <w:szCs w:val="22"/>
          <w:lang w:val="en-US" w:eastAsia="zh-CN"/>
        </w:rPr>
        <w:tab/>
      </w:r>
      <w:r>
        <w:t>UPP-CM and LCS-UPP message format</w:t>
      </w:r>
      <w:r>
        <w:tab/>
      </w:r>
      <w:r>
        <w:fldChar w:fldCharType="begin"/>
      </w:r>
      <w:r>
        <w:instrText xml:space="preserve"> PAGEREF _Toc160553858 \h </w:instrText>
      </w:r>
      <w:r>
        <w:fldChar w:fldCharType="separate"/>
      </w:r>
      <w:r>
        <w:t>32</w:t>
      </w:r>
      <w:r>
        <w:fldChar w:fldCharType="end"/>
      </w:r>
    </w:p>
    <w:p w14:paraId="209721A2" w14:textId="77777777" w:rsidR="004D6571" w:rsidRPr="00ED703E" w:rsidRDefault="004D6571">
      <w:pPr>
        <w:pStyle w:val="TOC3"/>
        <w:rPr>
          <w:rFonts w:ascii="Calibri" w:hAnsi="Calibri"/>
          <w:kern w:val="2"/>
          <w:sz w:val="21"/>
          <w:szCs w:val="22"/>
          <w:lang w:val="en-US" w:eastAsia="zh-CN"/>
        </w:rPr>
      </w:pPr>
      <w:r>
        <w:t>11.1.2</w:t>
      </w:r>
      <w:r w:rsidRPr="00ED703E">
        <w:rPr>
          <w:rFonts w:ascii="Calibri" w:hAnsi="Calibri"/>
          <w:kern w:val="2"/>
          <w:sz w:val="21"/>
          <w:szCs w:val="22"/>
          <w:lang w:val="en-US" w:eastAsia="zh-CN"/>
        </w:rPr>
        <w:tab/>
      </w:r>
      <w:r>
        <w:t>Field format and mapping</w:t>
      </w:r>
      <w:r>
        <w:tab/>
      </w:r>
      <w:r>
        <w:fldChar w:fldCharType="begin"/>
      </w:r>
      <w:r>
        <w:instrText xml:space="preserve"> PAGEREF _Toc160553859 \h </w:instrText>
      </w:r>
      <w:r>
        <w:fldChar w:fldCharType="separate"/>
      </w:r>
      <w:r>
        <w:t>33</w:t>
      </w:r>
      <w:r>
        <w:fldChar w:fldCharType="end"/>
      </w:r>
    </w:p>
    <w:p w14:paraId="60F21080" w14:textId="77777777" w:rsidR="004D6571" w:rsidRPr="00ED703E" w:rsidRDefault="004D6571">
      <w:pPr>
        <w:pStyle w:val="TOC3"/>
        <w:rPr>
          <w:rFonts w:ascii="Calibri" w:hAnsi="Calibri"/>
          <w:kern w:val="2"/>
          <w:sz w:val="21"/>
          <w:szCs w:val="22"/>
          <w:lang w:val="en-US" w:eastAsia="zh-CN"/>
        </w:rPr>
      </w:pPr>
      <w:r>
        <w:rPr>
          <w:lang w:eastAsia="zh-CN"/>
        </w:rPr>
        <w:t>11</w:t>
      </w:r>
      <w:r>
        <w:t>.</w:t>
      </w:r>
      <w:r>
        <w:rPr>
          <w:lang w:eastAsia="zh-CN"/>
        </w:rPr>
        <w:t>1</w:t>
      </w:r>
      <w:r>
        <w:t>.</w:t>
      </w:r>
      <w:r>
        <w:rPr>
          <w:lang w:eastAsia="zh-CN"/>
        </w:rPr>
        <w:t>3</w:t>
      </w:r>
      <w:r w:rsidRPr="00ED703E">
        <w:rPr>
          <w:rFonts w:ascii="Calibri" w:hAnsi="Calibri"/>
          <w:kern w:val="2"/>
          <w:sz w:val="21"/>
          <w:szCs w:val="22"/>
          <w:lang w:val="en-US" w:eastAsia="zh-CN"/>
        </w:rPr>
        <w:tab/>
      </w:r>
      <w:r>
        <w:rPr>
          <w:lang w:eastAsia="zh-CN"/>
        </w:rPr>
        <w:t>Message type</w:t>
      </w:r>
      <w:r>
        <w:tab/>
      </w:r>
      <w:r>
        <w:fldChar w:fldCharType="begin"/>
      </w:r>
      <w:r>
        <w:instrText xml:space="preserve"> PAGEREF _Toc160553860 \h </w:instrText>
      </w:r>
      <w:r>
        <w:fldChar w:fldCharType="separate"/>
      </w:r>
      <w:r>
        <w:t>33</w:t>
      </w:r>
      <w:r>
        <w:fldChar w:fldCharType="end"/>
      </w:r>
    </w:p>
    <w:p w14:paraId="416FF7BC" w14:textId="77777777" w:rsidR="004D6571" w:rsidRPr="00ED703E" w:rsidRDefault="004D6571">
      <w:pPr>
        <w:pStyle w:val="TOC2"/>
        <w:rPr>
          <w:rFonts w:ascii="Calibri" w:hAnsi="Calibri"/>
          <w:kern w:val="2"/>
          <w:sz w:val="21"/>
          <w:szCs w:val="22"/>
          <w:lang w:val="en-US" w:eastAsia="zh-CN"/>
        </w:rPr>
      </w:pPr>
      <w:r>
        <w:rPr>
          <w:lang w:eastAsia="zh-CN"/>
        </w:rPr>
        <w:t>11</w:t>
      </w:r>
      <w:r>
        <w:t>.2</w:t>
      </w:r>
      <w:r w:rsidRPr="00ED703E">
        <w:rPr>
          <w:rFonts w:ascii="Calibri" w:hAnsi="Calibri"/>
          <w:kern w:val="2"/>
          <w:sz w:val="21"/>
          <w:szCs w:val="22"/>
          <w:lang w:val="en-US" w:eastAsia="zh-CN"/>
        </w:rPr>
        <w:tab/>
      </w:r>
      <w:r>
        <w:t>LCS-UPP information elements</w:t>
      </w:r>
      <w:r>
        <w:tab/>
      </w:r>
      <w:r>
        <w:fldChar w:fldCharType="begin"/>
      </w:r>
      <w:r>
        <w:instrText xml:space="preserve"> PAGEREF _Toc160553861 \h </w:instrText>
      </w:r>
      <w:r>
        <w:fldChar w:fldCharType="separate"/>
      </w:r>
      <w:r>
        <w:t>34</w:t>
      </w:r>
      <w:r>
        <w:fldChar w:fldCharType="end"/>
      </w:r>
    </w:p>
    <w:p w14:paraId="7F7FBD16" w14:textId="77777777" w:rsidR="004D6571" w:rsidRPr="00ED703E" w:rsidRDefault="004D6571">
      <w:pPr>
        <w:pStyle w:val="TOC3"/>
        <w:rPr>
          <w:rFonts w:ascii="Calibri" w:hAnsi="Calibri"/>
          <w:kern w:val="2"/>
          <w:sz w:val="21"/>
          <w:szCs w:val="22"/>
          <w:lang w:val="en-US" w:eastAsia="zh-CN"/>
        </w:rPr>
      </w:pPr>
      <w:r>
        <w:rPr>
          <w:lang w:eastAsia="zh-CN"/>
        </w:rPr>
        <w:t>11</w:t>
      </w:r>
      <w:r>
        <w:t>.</w:t>
      </w:r>
      <w:r>
        <w:rPr>
          <w:lang w:eastAsia="zh-CN"/>
        </w:rPr>
        <w:t>2</w:t>
      </w:r>
      <w:r>
        <w:t>.</w:t>
      </w:r>
      <w:r>
        <w:rPr>
          <w:lang w:eastAsia="zh-CN"/>
        </w:rPr>
        <w:t>1</w:t>
      </w:r>
      <w:r w:rsidRPr="00ED703E">
        <w:rPr>
          <w:rFonts w:ascii="Calibri" w:hAnsi="Calibri"/>
          <w:kern w:val="2"/>
          <w:sz w:val="21"/>
          <w:szCs w:val="22"/>
          <w:lang w:val="en-US" w:eastAsia="zh-CN"/>
        </w:rPr>
        <w:tab/>
      </w:r>
      <w:r>
        <w:t>LCS-UP payload</w:t>
      </w:r>
      <w:r>
        <w:tab/>
      </w:r>
      <w:r>
        <w:fldChar w:fldCharType="begin"/>
      </w:r>
      <w:r>
        <w:instrText xml:space="preserve"> PAGEREF _Toc160553862 \h </w:instrText>
      </w:r>
      <w:r>
        <w:fldChar w:fldCharType="separate"/>
      </w:r>
      <w:r>
        <w:t>34</w:t>
      </w:r>
      <w:r>
        <w:fldChar w:fldCharType="end"/>
      </w:r>
    </w:p>
    <w:p w14:paraId="6285F45E" w14:textId="77777777" w:rsidR="004D6571" w:rsidRPr="00ED703E" w:rsidRDefault="004D6571">
      <w:pPr>
        <w:pStyle w:val="TOC3"/>
        <w:rPr>
          <w:rFonts w:ascii="Calibri" w:hAnsi="Calibri"/>
          <w:kern w:val="2"/>
          <w:sz w:val="21"/>
          <w:szCs w:val="22"/>
          <w:lang w:val="en-US" w:eastAsia="zh-CN"/>
        </w:rPr>
      </w:pPr>
      <w:r>
        <w:rPr>
          <w:lang w:eastAsia="zh-CN"/>
        </w:rPr>
        <w:t>11</w:t>
      </w:r>
      <w:r>
        <w:t>.</w:t>
      </w:r>
      <w:r>
        <w:rPr>
          <w:lang w:eastAsia="zh-CN"/>
        </w:rPr>
        <w:t>2</w:t>
      </w:r>
      <w:r>
        <w:t>.</w:t>
      </w:r>
      <w:r>
        <w:rPr>
          <w:lang w:eastAsia="zh-CN"/>
        </w:rPr>
        <w:t>2</w:t>
      </w:r>
      <w:r w:rsidRPr="00ED703E">
        <w:rPr>
          <w:rFonts w:ascii="Calibri" w:hAnsi="Calibri"/>
          <w:kern w:val="2"/>
          <w:sz w:val="21"/>
          <w:szCs w:val="22"/>
          <w:lang w:val="en-US" w:eastAsia="zh-CN"/>
        </w:rPr>
        <w:tab/>
      </w:r>
      <w:r>
        <w:t>LCS-UP payload</w:t>
      </w:r>
      <w:r>
        <w:rPr>
          <w:lang w:eastAsia="zh-CN"/>
        </w:rPr>
        <w:t xml:space="preserve"> type</w:t>
      </w:r>
      <w:r>
        <w:tab/>
      </w:r>
      <w:r>
        <w:fldChar w:fldCharType="begin"/>
      </w:r>
      <w:r>
        <w:instrText xml:space="preserve"> PAGEREF _Toc160553863 \h </w:instrText>
      </w:r>
      <w:r>
        <w:fldChar w:fldCharType="separate"/>
      </w:r>
      <w:r>
        <w:t>35</w:t>
      </w:r>
      <w:r>
        <w:fldChar w:fldCharType="end"/>
      </w:r>
    </w:p>
    <w:p w14:paraId="47FCB242" w14:textId="77777777" w:rsidR="004D6571" w:rsidRPr="00ED703E" w:rsidRDefault="004D6571">
      <w:pPr>
        <w:pStyle w:val="TOC3"/>
        <w:rPr>
          <w:rFonts w:ascii="Calibri" w:hAnsi="Calibri"/>
          <w:kern w:val="2"/>
          <w:sz w:val="21"/>
          <w:szCs w:val="22"/>
          <w:lang w:val="en-US" w:eastAsia="zh-CN"/>
        </w:rPr>
      </w:pPr>
      <w:r>
        <w:rPr>
          <w:lang w:eastAsia="zh-CN"/>
        </w:rPr>
        <w:t>11</w:t>
      </w:r>
      <w:r>
        <w:t>.</w:t>
      </w:r>
      <w:r>
        <w:rPr>
          <w:lang w:eastAsia="zh-CN"/>
        </w:rPr>
        <w:t>2</w:t>
      </w:r>
      <w:r>
        <w:t>.</w:t>
      </w:r>
      <w:r>
        <w:rPr>
          <w:lang w:eastAsia="zh-CN"/>
        </w:rPr>
        <w:t>3</w:t>
      </w:r>
      <w:r w:rsidRPr="00ED703E">
        <w:rPr>
          <w:rFonts w:ascii="Calibri" w:hAnsi="Calibri"/>
          <w:kern w:val="2"/>
          <w:sz w:val="21"/>
          <w:szCs w:val="22"/>
          <w:lang w:val="en-US" w:eastAsia="zh-CN"/>
        </w:rPr>
        <w:tab/>
      </w:r>
      <w:r>
        <w:rPr>
          <w:lang w:eastAsia="zh-CN"/>
        </w:rPr>
        <w:t>LCS session identity</w:t>
      </w:r>
      <w:r>
        <w:tab/>
      </w:r>
      <w:r>
        <w:fldChar w:fldCharType="begin"/>
      </w:r>
      <w:r>
        <w:instrText xml:space="preserve"> PAGEREF _Toc160553864 \h </w:instrText>
      </w:r>
      <w:r>
        <w:fldChar w:fldCharType="separate"/>
      </w:r>
      <w:r>
        <w:t>36</w:t>
      </w:r>
      <w:r>
        <w:fldChar w:fldCharType="end"/>
      </w:r>
    </w:p>
    <w:p w14:paraId="444F6E56" w14:textId="77777777" w:rsidR="004D6571" w:rsidRPr="00ED703E" w:rsidRDefault="004D6571">
      <w:pPr>
        <w:pStyle w:val="TOC2"/>
        <w:rPr>
          <w:rFonts w:ascii="Calibri" w:hAnsi="Calibri"/>
          <w:kern w:val="2"/>
          <w:sz w:val="21"/>
          <w:szCs w:val="22"/>
          <w:lang w:val="en-US" w:eastAsia="zh-CN"/>
        </w:rPr>
      </w:pPr>
      <w:r>
        <w:rPr>
          <w:lang w:eastAsia="zh-CN"/>
        </w:rPr>
        <w:t>11</w:t>
      </w:r>
      <w:r>
        <w:t>.</w:t>
      </w:r>
      <w:r>
        <w:rPr>
          <w:lang w:eastAsia="zh-CN"/>
        </w:rPr>
        <w:t>3</w:t>
      </w:r>
      <w:r w:rsidRPr="00ED703E">
        <w:rPr>
          <w:rFonts w:ascii="Calibri" w:hAnsi="Calibri"/>
          <w:kern w:val="2"/>
          <w:sz w:val="21"/>
          <w:szCs w:val="22"/>
          <w:lang w:val="en-US" w:eastAsia="zh-CN"/>
        </w:rPr>
        <w:tab/>
      </w:r>
      <w:r>
        <w:rPr>
          <w:lang w:eastAsia="zh-CN"/>
        </w:rPr>
        <w:t>UPP-CM</w:t>
      </w:r>
      <w:r>
        <w:t xml:space="preserve"> information elements</w:t>
      </w:r>
      <w:r>
        <w:tab/>
      </w:r>
      <w:r>
        <w:fldChar w:fldCharType="begin"/>
      </w:r>
      <w:r>
        <w:instrText xml:space="preserve"> PAGEREF _Toc160553865 \h </w:instrText>
      </w:r>
      <w:r>
        <w:fldChar w:fldCharType="separate"/>
      </w:r>
      <w:r>
        <w:t>36</w:t>
      </w:r>
      <w:r>
        <w:fldChar w:fldCharType="end"/>
      </w:r>
    </w:p>
    <w:p w14:paraId="3648A359" w14:textId="77777777" w:rsidR="004D6571" w:rsidRPr="00ED703E" w:rsidRDefault="004D6571">
      <w:pPr>
        <w:pStyle w:val="TOC3"/>
        <w:rPr>
          <w:rFonts w:ascii="Calibri" w:hAnsi="Calibri"/>
          <w:kern w:val="2"/>
          <w:sz w:val="21"/>
          <w:szCs w:val="22"/>
          <w:lang w:val="en-US" w:eastAsia="zh-CN"/>
        </w:rPr>
      </w:pPr>
      <w:r>
        <w:rPr>
          <w:lang w:eastAsia="zh-CN"/>
        </w:rPr>
        <w:lastRenderedPageBreak/>
        <w:t>11.3.1</w:t>
      </w:r>
      <w:r w:rsidRPr="00ED703E">
        <w:rPr>
          <w:rFonts w:ascii="Calibri" w:hAnsi="Calibri"/>
          <w:kern w:val="2"/>
          <w:sz w:val="21"/>
          <w:szCs w:val="22"/>
          <w:lang w:val="en-US" w:eastAsia="zh-CN"/>
        </w:rPr>
        <w:tab/>
      </w:r>
      <w:r>
        <w:rPr>
          <w:lang w:eastAsia="zh-CN"/>
        </w:rPr>
        <w:t>LMF LCS-UP address</w:t>
      </w:r>
      <w:r>
        <w:tab/>
      </w:r>
      <w:r>
        <w:fldChar w:fldCharType="begin"/>
      </w:r>
      <w:r>
        <w:instrText xml:space="preserve"> PAGEREF _Toc160553866 \h </w:instrText>
      </w:r>
      <w:r>
        <w:fldChar w:fldCharType="separate"/>
      </w:r>
      <w:r>
        <w:t>36</w:t>
      </w:r>
      <w:r>
        <w:fldChar w:fldCharType="end"/>
      </w:r>
    </w:p>
    <w:p w14:paraId="1BAF5976" w14:textId="77777777" w:rsidR="004D6571" w:rsidRPr="00ED703E" w:rsidRDefault="004D6571">
      <w:pPr>
        <w:pStyle w:val="TOC2"/>
        <w:rPr>
          <w:rFonts w:ascii="Calibri" w:hAnsi="Calibri"/>
          <w:kern w:val="2"/>
          <w:sz w:val="21"/>
          <w:szCs w:val="22"/>
          <w:lang w:val="en-US" w:eastAsia="zh-CN"/>
        </w:rPr>
      </w:pPr>
      <w:r>
        <w:t>11.</w:t>
      </w:r>
      <w:r>
        <w:rPr>
          <w:lang w:eastAsia="zh-CN"/>
        </w:rPr>
        <w:t>4</w:t>
      </w:r>
      <w:r w:rsidRPr="00ED703E">
        <w:rPr>
          <w:rFonts w:ascii="Calibri" w:hAnsi="Calibri"/>
          <w:kern w:val="2"/>
          <w:sz w:val="21"/>
          <w:szCs w:val="22"/>
          <w:lang w:val="en-US" w:eastAsia="zh-CN"/>
        </w:rPr>
        <w:tab/>
      </w:r>
      <w:r>
        <w:t>Spare half octet</w:t>
      </w:r>
      <w:r>
        <w:tab/>
      </w:r>
      <w:r>
        <w:fldChar w:fldCharType="begin"/>
      </w:r>
      <w:r>
        <w:instrText xml:space="preserve"> PAGEREF _Toc160553867 \h </w:instrText>
      </w:r>
      <w:r>
        <w:fldChar w:fldCharType="separate"/>
      </w:r>
      <w:r>
        <w:t>37</w:t>
      </w:r>
      <w:r>
        <w:fldChar w:fldCharType="end"/>
      </w:r>
    </w:p>
    <w:p w14:paraId="3107CC53" w14:textId="77777777" w:rsidR="004D6571" w:rsidRPr="00ED703E" w:rsidRDefault="004D6571">
      <w:pPr>
        <w:pStyle w:val="TOC1"/>
        <w:rPr>
          <w:rFonts w:ascii="Calibri" w:hAnsi="Calibri"/>
          <w:kern w:val="2"/>
          <w:sz w:val="21"/>
          <w:szCs w:val="22"/>
          <w:lang w:val="en-US" w:eastAsia="zh-CN"/>
        </w:rPr>
      </w:pPr>
      <w:r>
        <w:t>1</w:t>
      </w:r>
      <w:r>
        <w:rPr>
          <w:lang w:eastAsia="zh-CN"/>
        </w:rPr>
        <w:t>2</w:t>
      </w:r>
      <w:r w:rsidRPr="00ED703E">
        <w:rPr>
          <w:rFonts w:ascii="Calibri" w:hAnsi="Calibri"/>
          <w:kern w:val="2"/>
          <w:sz w:val="21"/>
          <w:szCs w:val="22"/>
          <w:lang w:val="en-US" w:eastAsia="zh-CN"/>
        </w:rPr>
        <w:tab/>
      </w:r>
      <w:r>
        <w:t>List of system parameters</w:t>
      </w:r>
      <w:r>
        <w:tab/>
      </w:r>
      <w:r>
        <w:fldChar w:fldCharType="begin"/>
      </w:r>
      <w:r>
        <w:instrText xml:space="preserve"> PAGEREF _Toc160553868 \h </w:instrText>
      </w:r>
      <w:r>
        <w:fldChar w:fldCharType="separate"/>
      </w:r>
      <w:r>
        <w:t>37</w:t>
      </w:r>
      <w:r>
        <w:fldChar w:fldCharType="end"/>
      </w:r>
    </w:p>
    <w:p w14:paraId="1336586F" w14:textId="77777777" w:rsidR="004D6571" w:rsidRPr="00ED703E" w:rsidRDefault="004D6571">
      <w:pPr>
        <w:pStyle w:val="TOC2"/>
        <w:rPr>
          <w:rFonts w:ascii="Calibri" w:hAnsi="Calibri"/>
          <w:kern w:val="2"/>
          <w:sz w:val="21"/>
          <w:szCs w:val="22"/>
          <w:lang w:val="en-US" w:eastAsia="zh-CN"/>
        </w:rPr>
      </w:pPr>
      <w:r>
        <w:t>1</w:t>
      </w:r>
      <w:r>
        <w:rPr>
          <w:lang w:eastAsia="zh-CN"/>
        </w:rPr>
        <w:t>2</w:t>
      </w:r>
      <w:r>
        <w:t>.1</w:t>
      </w:r>
      <w:r w:rsidRPr="00ED703E">
        <w:rPr>
          <w:rFonts w:ascii="Calibri" w:hAnsi="Calibri"/>
          <w:kern w:val="2"/>
          <w:sz w:val="21"/>
          <w:szCs w:val="22"/>
          <w:lang w:val="en-US" w:eastAsia="zh-CN"/>
        </w:rPr>
        <w:tab/>
      </w:r>
      <w:r>
        <w:t>General</w:t>
      </w:r>
      <w:r>
        <w:tab/>
      </w:r>
      <w:r>
        <w:fldChar w:fldCharType="begin"/>
      </w:r>
      <w:r>
        <w:instrText xml:space="preserve"> PAGEREF _Toc160553869 \h </w:instrText>
      </w:r>
      <w:r>
        <w:fldChar w:fldCharType="separate"/>
      </w:r>
      <w:r>
        <w:t>37</w:t>
      </w:r>
      <w:r>
        <w:fldChar w:fldCharType="end"/>
      </w:r>
    </w:p>
    <w:p w14:paraId="26EB4A5B" w14:textId="77777777" w:rsidR="004D6571" w:rsidRPr="00ED703E" w:rsidRDefault="004D6571">
      <w:pPr>
        <w:pStyle w:val="TOC2"/>
        <w:rPr>
          <w:rFonts w:ascii="Calibri" w:hAnsi="Calibri"/>
          <w:kern w:val="2"/>
          <w:sz w:val="21"/>
          <w:szCs w:val="22"/>
          <w:lang w:val="en-US" w:eastAsia="zh-CN"/>
        </w:rPr>
      </w:pPr>
      <w:r>
        <w:t>1</w:t>
      </w:r>
      <w:r>
        <w:rPr>
          <w:lang w:eastAsia="zh-CN"/>
        </w:rPr>
        <w:t>2</w:t>
      </w:r>
      <w:r>
        <w:t>.</w:t>
      </w:r>
      <w:r>
        <w:rPr>
          <w:lang w:eastAsia="zh-CN"/>
        </w:rPr>
        <w:t>2</w:t>
      </w:r>
      <w:r w:rsidRPr="00ED703E">
        <w:rPr>
          <w:rFonts w:ascii="Calibri" w:hAnsi="Calibri"/>
          <w:kern w:val="2"/>
          <w:sz w:val="21"/>
          <w:szCs w:val="22"/>
          <w:lang w:val="en-US" w:eastAsia="zh-CN"/>
        </w:rPr>
        <w:tab/>
      </w:r>
      <w:r>
        <w:t>Timers of</w:t>
      </w:r>
      <w:r>
        <w:rPr>
          <w:lang w:eastAsia="zh-CN"/>
        </w:rPr>
        <w:t xml:space="preserve"> </w:t>
      </w:r>
      <w:r>
        <w:t>LCS-UPP</w:t>
      </w:r>
      <w:r>
        <w:tab/>
      </w:r>
      <w:r>
        <w:fldChar w:fldCharType="begin"/>
      </w:r>
      <w:r>
        <w:instrText xml:space="preserve"> PAGEREF _Toc160553870 \h </w:instrText>
      </w:r>
      <w:r>
        <w:fldChar w:fldCharType="separate"/>
      </w:r>
      <w:r>
        <w:t>37</w:t>
      </w:r>
      <w:r>
        <w:fldChar w:fldCharType="end"/>
      </w:r>
    </w:p>
    <w:p w14:paraId="2B904918" w14:textId="77777777" w:rsidR="004D6571" w:rsidRPr="00ED703E" w:rsidRDefault="004D6571">
      <w:pPr>
        <w:pStyle w:val="TOC2"/>
        <w:rPr>
          <w:rFonts w:ascii="Calibri" w:hAnsi="Calibri"/>
          <w:kern w:val="2"/>
          <w:sz w:val="21"/>
          <w:szCs w:val="22"/>
          <w:lang w:val="en-US" w:eastAsia="zh-CN"/>
        </w:rPr>
      </w:pPr>
      <w:r>
        <w:t>1</w:t>
      </w:r>
      <w:r>
        <w:rPr>
          <w:lang w:eastAsia="zh-CN"/>
        </w:rPr>
        <w:t>2</w:t>
      </w:r>
      <w:r>
        <w:t>.3</w:t>
      </w:r>
      <w:r w:rsidRPr="00ED703E">
        <w:rPr>
          <w:rFonts w:ascii="Calibri" w:hAnsi="Calibri"/>
          <w:kern w:val="2"/>
          <w:sz w:val="21"/>
          <w:szCs w:val="22"/>
          <w:lang w:val="en-US" w:eastAsia="zh-CN"/>
        </w:rPr>
        <w:tab/>
      </w:r>
      <w:r>
        <w:t>Timers of</w:t>
      </w:r>
      <w:r>
        <w:rPr>
          <w:lang w:eastAsia="zh-CN"/>
        </w:rPr>
        <w:t xml:space="preserve"> </w:t>
      </w:r>
      <w:r>
        <w:t>UPP-CM</w:t>
      </w:r>
      <w:r>
        <w:tab/>
      </w:r>
      <w:r>
        <w:fldChar w:fldCharType="begin"/>
      </w:r>
      <w:r>
        <w:instrText xml:space="preserve"> PAGEREF _Toc160553871 \h </w:instrText>
      </w:r>
      <w:r>
        <w:fldChar w:fldCharType="separate"/>
      </w:r>
      <w:r>
        <w:t>37</w:t>
      </w:r>
      <w:r>
        <w:fldChar w:fldCharType="end"/>
      </w:r>
    </w:p>
    <w:p w14:paraId="5950F4DC" w14:textId="77777777" w:rsidR="004D6571" w:rsidRPr="00ED703E" w:rsidRDefault="004D6571">
      <w:pPr>
        <w:pStyle w:val="TOC8"/>
        <w:rPr>
          <w:rFonts w:ascii="Calibri" w:hAnsi="Calibri"/>
          <w:b w:val="0"/>
          <w:kern w:val="2"/>
          <w:sz w:val="21"/>
          <w:szCs w:val="22"/>
          <w:lang w:val="en-US" w:eastAsia="zh-CN"/>
        </w:rPr>
      </w:pPr>
      <w:r>
        <w:t>Annex &lt;</w:t>
      </w:r>
      <w:r>
        <w:rPr>
          <w:lang w:eastAsia="zh-CN"/>
        </w:rPr>
        <w:t>A</w:t>
      </w:r>
      <w:r>
        <w:t>&gt; (informative): Change history</w:t>
      </w:r>
      <w:r>
        <w:tab/>
      </w:r>
      <w:r>
        <w:fldChar w:fldCharType="begin"/>
      </w:r>
      <w:r>
        <w:instrText xml:space="preserve"> PAGEREF _Toc160553872 \h </w:instrText>
      </w:r>
      <w:r>
        <w:fldChar w:fldCharType="separate"/>
      </w:r>
      <w:r>
        <w:t>39</w:t>
      </w:r>
      <w:r>
        <w:fldChar w:fldCharType="end"/>
      </w:r>
    </w:p>
    <w:p w14:paraId="0E3CDFD8" w14:textId="77777777" w:rsidR="004E2C8E" w:rsidRPr="006A6394" w:rsidRDefault="004D3578" w:rsidP="004E2C8E">
      <w:r w:rsidRPr="004D3578">
        <w:rPr>
          <w:noProof/>
          <w:sz w:val="22"/>
        </w:rPr>
        <w:fldChar w:fldCharType="end"/>
      </w:r>
    </w:p>
    <w:p w14:paraId="5064177E" w14:textId="77777777" w:rsidR="004E2C8E" w:rsidRPr="006A6394" w:rsidRDefault="004E2C8E" w:rsidP="004E2C8E">
      <w:pPr>
        <w:pStyle w:val="Heading1"/>
      </w:pPr>
      <w:r w:rsidRPr="006A6394">
        <w:br w:type="page"/>
      </w:r>
      <w:bookmarkStart w:id="18" w:name="foreword"/>
      <w:bookmarkStart w:id="19" w:name="_Toc114843785"/>
      <w:bookmarkStart w:id="20" w:name="_Toc160553752"/>
      <w:bookmarkEnd w:id="18"/>
      <w:r w:rsidRPr="006A6394">
        <w:lastRenderedPageBreak/>
        <w:t>Foreword</w:t>
      </w:r>
      <w:bookmarkEnd w:id="19"/>
      <w:bookmarkEnd w:id="20"/>
    </w:p>
    <w:p w14:paraId="2511FBFA" w14:textId="7967628E" w:rsidR="00080512" w:rsidRPr="004D3578" w:rsidRDefault="00080512" w:rsidP="004E2C8E">
      <w:r w:rsidRPr="004D3578">
        <w:t>This T</w:t>
      </w:r>
      <w:r w:rsidRPr="004E2C8E">
        <w:t xml:space="preserve">echnical </w:t>
      </w:r>
      <w:bookmarkStart w:id="21" w:name="spectype3"/>
      <w:r w:rsidRPr="004E2C8E">
        <w:t>Specification</w:t>
      </w:r>
      <w:bookmarkEnd w:id="21"/>
      <w:r w:rsidRPr="004E2C8E">
        <w:t xml:space="preserve"> h</w:t>
      </w:r>
      <w:r w:rsidRPr="004D3578">
        <w:t>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1F99B60" w14:textId="77777777" w:rsidR="005C01EF" w:rsidRDefault="00647114" w:rsidP="00A27486">
      <w:pPr>
        <w:sectPr w:rsidR="005C01EF">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r>
        <w:t>The constructions "is" and "is not" do not indicate requirements.</w:t>
      </w:r>
    </w:p>
    <w:p w14:paraId="548A512E" w14:textId="696C6913" w:rsidR="00080512" w:rsidRPr="004D3578" w:rsidRDefault="00080512">
      <w:pPr>
        <w:pStyle w:val="Heading1"/>
      </w:pPr>
      <w:bookmarkStart w:id="22" w:name="introduction"/>
      <w:bookmarkStart w:id="23" w:name="scope"/>
      <w:bookmarkStart w:id="24" w:name="_Toc160553753"/>
      <w:bookmarkEnd w:id="22"/>
      <w:bookmarkEnd w:id="23"/>
      <w:r w:rsidRPr="004D3578">
        <w:lastRenderedPageBreak/>
        <w:t>1</w:t>
      </w:r>
      <w:r w:rsidRPr="004D3578">
        <w:tab/>
        <w:t>Scope</w:t>
      </w:r>
      <w:bookmarkEnd w:id="24"/>
    </w:p>
    <w:p w14:paraId="6DF46270" w14:textId="7A5CFB65" w:rsidR="00FD6EC3" w:rsidRDefault="00FD6EC3" w:rsidP="00FD6EC3">
      <w:pPr>
        <w:rPr>
          <w:lang w:eastAsia="zh-CN"/>
        </w:rPr>
      </w:pPr>
      <w:r w:rsidRPr="004D3578">
        <w:t xml:space="preserve">The present document </w:t>
      </w:r>
      <w:bookmarkStart w:id="25" w:name="OLE_LINK8"/>
      <w:bookmarkStart w:id="26" w:name="OLE_LINK9"/>
      <w:r>
        <w:rPr>
          <w:rFonts w:hint="eastAsia"/>
          <w:lang w:eastAsia="zh-CN"/>
        </w:rPr>
        <w:t xml:space="preserve">specifies the </w:t>
      </w:r>
      <w:ins w:id="27" w:author="24.572_CR0002R1_(Rel-18)_5G_eLCS_Ph3" w:date="2024-07-13T11:00:00Z">
        <w:r w:rsidR="00BC21B7">
          <w:rPr>
            <w:lang w:eastAsia="zh-CN"/>
          </w:rPr>
          <w:t>LCS</w:t>
        </w:r>
        <w:r w:rsidR="00BC21B7">
          <w:rPr>
            <w:rFonts w:hint="eastAsia"/>
            <w:lang w:eastAsia="zh-CN"/>
          </w:rPr>
          <w:t xml:space="preserve"> </w:t>
        </w:r>
      </w:ins>
      <w:r>
        <w:rPr>
          <w:rFonts w:hint="eastAsia"/>
          <w:lang w:eastAsia="zh-CN"/>
        </w:rPr>
        <w:t xml:space="preserve">user plane </w:t>
      </w:r>
      <w:r>
        <w:rPr>
          <w:lang w:eastAsia="zh-CN"/>
        </w:rPr>
        <w:t xml:space="preserve">protocol </w:t>
      </w:r>
      <w:ins w:id="28" w:author="24.572_CR0002R1_(Rel-18)_5G_eLCS_Ph3" w:date="2024-07-13T11:00:00Z">
        <w:r w:rsidR="00BC21B7">
          <w:rPr>
            <w:lang w:eastAsia="zh-CN"/>
          </w:rPr>
          <w:t>(LCS-UPP)</w:t>
        </w:r>
        <w:r w:rsidR="00BC21B7">
          <w:rPr>
            <w:lang w:eastAsia="zh-CN"/>
          </w:rPr>
          <w:t xml:space="preserve"> </w:t>
        </w:r>
      </w:ins>
      <w:r>
        <w:rPr>
          <w:rFonts w:hint="eastAsia"/>
          <w:lang w:eastAsia="zh-CN"/>
        </w:rPr>
        <w:t xml:space="preserve">to </w:t>
      </w:r>
      <w:r>
        <w:t>support</w:t>
      </w:r>
      <w:bookmarkEnd w:id="25"/>
      <w:bookmarkEnd w:id="26"/>
      <w:r>
        <w:t xml:space="preserve"> </w:t>
      </w:r>
      <w:r>
        <w:rPr>
          <w:rFonts w:hint="eastAsia"/>
          <w:lang w:eastAsia="zh-CN"/>
        </w:rPr>
        <w:t xml:space="preserve">the </w:t>
      </w:r>
      <w:r>
        <w:rPr>
          <w:lang w:eastAsia="zh-CN"/>
        </w:rPr>
        <w:t>Location</w:t>
      </w:r>
      <w:r>
        <w:rPr>
          <w:rFonts w:hint="eastAsia"/>
          <w:lang w:eastAsia="zh-CN"/>
        </w:rPr>
        <w:t xml:space="preserve"> </w:t>
      </w:r>
      <w:r>
        <w:rPr>
          <w:lang w:eastAsia="zh-CN"/>
        </w:rPr>
        <w:t>S</w:t>
      </w:r>
      <w:r>
        <w:rPr>
          <w:rFonts w:hint="eastAsia"/>
          <w:lang w:eastAsia="zh-CN"/>
        </w:rPr>
        <w:t>ervices</w:t>
      </w:r>
      <w:r>
        <w:rPr>
          <w:lang w:eastAsia="zh-CN"/>
        </w:rPr>
        <w:t xml:space="preserve"> </w:t>
      </w:r>
      <w:r w:rsidRPr="003168A2">
        <w:t>in the</w:t>
      </w:r>
      <w:r>
        <w:rPr>
          <w:rFonts w:hint="eastAsia"/>
          <w:lang w:eastAsia="zh-CN"/>
        </w:rPr>
        <w:t xml:space="preserve"> 5G System (5GS)</w:t>
      </w:r>
      <w:r w:rsidRPr="00AD2598">
        <w:rPr>
          <w:noProof/>
          <w:lang w:eastAsia="zh-CN"/>
        </w:rPr>
        <w:t xml:space="preserve"> </w:t>
      </w:r>
      <w:r w:rsidRPr="00C33F68">
        <w:rPr>
          <w:noProof/>
          <w:lang w:eastAsia="zh-CN"/>
        </w:rPr>
        <w:t>as specified in 3GPP TS </w:t>
      </w:r>
      <w:r w:rsidRPr="001216A7">
        <w:t>2</w:t>
      </w:r>
      <w:r>
        <w:t>3.27</w:t>
      </w:r>
      <w:r>
        <w:rPr>
          <w:rFonts w:hint="eastAsia"/>
          <w:lang w:eastAsia="zh-CN"/>
        </w:rPr>
        <w:t>3</w:t>
      </w:r>
      <w:r>
        <w:rPr>
          <w:noProof/>
          <w:lang w:eastAsia="zh-CN"/>
        </w:rPr>
        <w:t> [2] for</w:t>
      </w:r>
      <w:r>
        <w:rPr>
          <w:rFonts w:hint="eastAsia"/>
          <w:noProof/>
          <w:lang w:eastAsia="zh-CN"/>
        </w:rPr>
        <w:t xml:space="preserve"> u</w:t>
      </w:r>
      <w:r w:rsidRPr="006A0BB3">
        <w:rPr>
          <w:noProof/>
          <w:lang w:eastAsia="zh-CN"/>
        </w:rPr>
        <w:t xml:space="preserve">ser plane </w:t>
      </w:r>
      <w:r w:rsidR="006807EC">
        <w:rPr>
          <w:rFonts w:hint="eastAsia"/>
          <w:noProof/>
          <w:lang w:eastAsia="zh-CN"/>
        </w:rPr>
        <w:t>positioning</w:t>
      </w:r>
      <w:r w:rsidR="006807EC" w:rsidRPr="006A0BB3">
        <w:rPr>
          <w:noProof/>
          <w:lang w:eastAsia="zh-CN"/>
        </w:rPr>
        <w:t xml:space="preserve"> </w:t>
      </w:r>
      <w:r w:rsidRPr="006A0BB3">
        <w:rPr>
          <w:noProof/>
          <w:lang w:eastAsia="zh-CN"/>
        </w:rPr>
        <w:t xml:space="preserve">between </w:t>
      </w:r>
      <w:r w:rsidR="002B0538">
        <w:rPr>
          <w:rFonts w:hint="eastAsia"/>
          <w:noProof/>
          <w:lang w:eastAsia="zh-CN"/>
        </w:rPr>
        <w:t xml:space="preserve">the </w:t>
      </w:r>
      <w:r w:rsidRPr="006A0BB3">
        <w:rPr>
          <w:noProof/>
          <w:lang w:eastAsia="zh-CN"/>
        </w:rPr>
        <w:t xml:space="preserve">UE and </w:t>
      </w:r>
      <w:r w:rsidR="002B0538">
        <w:rPr>
          <w:noProof/>
          <w:lang w:eastAsia="zh-CN"/>
        </w:rPr>
        <w:t>the</w:t>
      </w:r>
      <w:r w:rsidR="002B0538">
        <w:rPr>
          <w:rFonts w:hint="eastAsia"/>
          <w:noProof/>
          <w:lang w:eastAsia="zh-CN"/>
        </w:rPr>
        <w:t xml:space="preserve"> </w:t>
      </w:r>
      <w:r w:rsidRPr="006A0BB3">
        <w:rPr>
          <w:noProof/>
          <w:lang w:eastAsia="zh-CN"/>
        </w:rPr>
        <w:t>LMF</w:t>
      </w:r>
      <w:r>
        <w:rPr>
          <w:rFonts w:hint="eastAsia"/>
          <w:noProof/>
          <w:lang w:eastAsia="zh-CN"/>
        </w:rPr>
        <w:t>.</w:t>
      </w:r>
    </w:p>
    <w:p w14:paraId="4187909A" w14:textId="22C435F7" w:rsidR="00B93F4F" w:rsidRDefault="00B93F4F" w:rsidP="00B93F4F">
      <w:pPr>
        <w:rPr>
          <w:lang w:eastAsia="zh-CN"/>
        </w:rPr>
      </w:pPr>
      <w:r>
        <w:t xml:space="preserve">The present document also specifies the </w:t>
      </w:r>
      <w:del w:id="29" w:author="24.572_CR0002R1_(Rel-18)_5G_eLCS_Ph3" w:date="2024-07-13T11:01:00Z">
        <w:r w:rsidDel="00BC21B7">
          <w:delText xml:space="preserve">LCS </w:delText>
        </w:r>
      </w:del>
      <w:r>
        <w:t xml:space="preserve">user plane </w:t>
      </w:r>
      <w:r w:rsidR="002F1D70">
        <w:rPr>
          <w:lang w:eastAsia="zh-CN"/>
        </w:rPr>
        <w:t xml:space="preserve">positioning </w:t>
      </w:r>
      <w:r>
        <w:t xml:space="preserve">connection management </w:t>
      </w:r>
      <w:ins w:id="30" w:author="24.572_CR0002R1_(Rel-18)_5G_eLCS_Ph3" w:date="2024-07-13T11:01:00Z">
        <w:r w:rsidR="00BC21B7">
          <w:t>(UPP-CM)</w:t>
        </w:r>
        <w:r w:rsidR="00BC21B7">
          <w:t xml:space="preserve"> protocol</w:t>
        </w:r>
      </w:ins>
      <w:del w:id="31" w:author="24.572_CR0002R1_(Rel-18)_5G_eLCS_Ph3" w:date="2024-07-13T11:01:00Z">
        <w:r w:rsidDel="00BC21B7">
          <w:delText>procedure</w:delText>
        </w:r>
      </w:del>
      <w:r>
        <w:t xml:space="preserve"> to support the </w:t>
      </w:r>
      <w:r w:rsidR="00753D90">
        <w:t xml:space="preserve">LCS secured </w:t>
      </w:r>
      <w:r>
        <w:t>user plane connection</w:t>
      </w:r>
      <w:r w:rsidRPr="00A41539">
        <w:rPr>
          <w:rFonts w:hint="eastAsia"/>
          <w:lang w:eastAsia="zh-CN"/>
        </w:rPr>
        <w:t xml:space="preserve"> </w:t>
      </w:r>
      <w:r>
        <w:t>between the UE and the LMF.</w:t>
      </w:r>
    </w:p>
    <w:p w14:paraId="42533035" w14:textId="68BE0CD9" w:rsidR="00102053" w:rsidRPr="00102053" w:rsidRDefault="00102053" w:rsidP="00B93F4F">
      <w:pPr>
        <w:rPr>
          <w:lang w:eastAsia="zh-CN"/>
        </w:rPr>
      </w:pPr>
      <w:r>
        <w:t>The present document also specifies the</w:t>
      </w:r>
      <w:ins w:id="32" w:author="24.572_CR0002R1_(Rel-18)_5G_eLCS_Ph3" w:date="2024-07-13T11:01:00Z">
        <w:r w:rsidR="00BC21B7">
          <w:t xml:space="preserve"> LC</w:t>
        </w:r>
      </w:ins>
      <w:ins w:id="33" w:author="24.572_CR0002R1_(Rel-18)_5G_eLCS_Ph3" w:date="2024-07-13T11:02:00Z">
        <w:r w:rsidR="00BC21B7">
          <w:t>S</w:t>
        </w:r>
      </w:ins>
      <w:r>
        <w:t xml:space="preserve"> user plane protocol</w:t>
      </w:r>
      <w:ins w:id="34" w:author="24.572_CR0002R1_(Rel-18)_5G_eLCS_Ph3" w:date="2024-07-13T11:02:00Z">
        <w:r w:rsidR="00BC21B7">
          <w:t xml:space="preserve"> </w:t>
        </w:r>
        <w:r w:rsidR="00BC21B7">
          <w:t>(LCS-UPP)</w:t>
        </w:r>
      </w:ins>
      <w:r>
        <w:t xml:space="preserve"> to support location event reporting over </w:t>
      </w:r>
      <w:r w:rsidR="00D941B5">
        <w:t xml:space="preserve">an LCS secured </w:t>
      </w:r>
      <w:r>
        <w:t>user plane connection between the UE and the LCS client or the AF.</w:t>
      </w:r>
    </w:p>
    <w:p w14:paraId="4002958A" w14:textId="43568E80" w:rsidR="00FD6EC3" w:rsidRDefault="00FD6EC3" w:rsidP="00FD6EC3">
      <w:pPr>
        <w:rPr>
          <w:lang w:eastAsia="zh-CN"/>
        </w:rPr>
      </w:pPr>
      <w:r w:rsidRPr="00C33F68">
        <w:t>The present document also defines the message forma</w:t>
      </w:r>
      <w:r w:rsidRPr="00C33F68">
        <w:rPr>
          <w:lang w:eastAsia="zh-CN"/>
        </w:rPr>
        <w:t xml:space="preserve">t, message contents, </w:t>
      </w:r>
      <w:r w:rsidRPr="00C33F68">
        <w:t>error handling</w:t>
      </w:r>
      <w:r w:rsidRPr="00C33F68">
        <w:rPr>
          <w:lang w:eastAsia="zh-CN"/>
        </w:rPr>
        <w:t xml:space="preserve"> and system parameters</w:t>
      </w:r>
      <w:r w:rsidRPr="00C33F68">
        <w:t xml:space="preserve"> applied by the </w:t>
      </w:r>
      <w:ins w:id="35" w:author="24.572_CR0002R1_(Rel-18)_5G_eLCS_Ph3" w:date="2024-07-13T11:02:00Z">
        <w:r w:rsidR="00BC21B7">
          <w:t>LCS-UPP</w:t>
        </w:r>
      </w:ins>
      <w:del w:id="36" w:author="24.572_CR0002R1_(Rel-18)_5G_eLCS_Ph3" w:date="2024-07-13T11:02:00Z">
        <w:r w:rsidR="002B0538" w:rsidDel="00BC21B7">
          <w:rPr>
            <w:lang w:eastAsia="zh-CN"/>
          </w:rPr>
          <w:delText xml:space="preserve">Location Services </w:delText>
        </w:r>
        <w:r w:rsidDel="00BC21B7">
          <w:rPr>
            <w:rFonts w:hint="eastAsia"/>
            <w:lang w:eastAsia="zh-CN"/>
          </w:rPr>
          <w:delText xml:space="preserve">User plane </w:delText>
        </w:r>
        <w:r w:rsidDel="00BC21B7">
          <w:rPr>
            <w:lang w:eastAsia="zh-CN"/>
          </w:rPr>
          <w:delText>protocol</w:delText>
        </w:r>
      </w:del>
      <w:r>
        <w:rPr>
          <w:lang w:eastAsia="zh-CN"/>
        </w:rPr>
        <w:t xml:space="preserve"> </w:t>
      </w:r>
      <w:r w:rsidR="004C62CA">
        <w:rPr>
          <w:lang w:eastAsia="zh-CN"/>
        </w:rPr>
        <w:t xml:space="preserve">and </w:t>
      </w:r>
      <w:ins w:id="37" w:author="24.572_CR0002R1_(Rel-18)_5G_eLCS_Ph3" w:date="2024-07-13T11:02:00Z">
        <w:r w:rsidR="00BC21B7">
          <w:rPr>
            <w:lang w:eastAsia="zh-CN"/>
          </w:rPr>
          <w:t>the UPP-CM</w:t>
        </w:r>
        <w:r w:rsidR="00BC21B7">
          <w:t xml:space="preserve"> protocol </w:t>
        </w:r>
      </w:ins>
      <w:del w:id="38" w:author="24.572_CR0002R1_(Rel-18)_5G_eLCS_Ph3" w:date="2024-07-13T11:02:00Z">
        <w:r w:rsidR="004C62CA" w:rsidDel="00BC21B7">
          <w:delText xml:space="preserve">LCS user plane </w:delText>
        </w:r>
        <w:r w:rsidR="004C62CA" w:rsidDel="00BC21B7">
          <w:rPr>
            <w:lang w:eastAsia="zh-CN"/>
          </w:rPr>
          <w:delText xml:space="preserve">positioning </w:delText>
        </w:r>
        <w:r w:rsidR="004C62CA" w:rsidDel="00BC21B7">
          <w:delText xml:space="preserve">connection management </w:delText>
        </w:r>
      </w:del>
      <w:r>
        <w:t>for supporting</w:t>
      </w:r>
      <w:r>
        <w:rPr>
          <w:rFonts w:hint="eastAsia"/>
          <w:lang w:eastAsia="zh-CN"/>
        </w:rPr>
        <w:t xml:space="preserve"> L</w:t>
      </w:r>
      <w:r w:rsidR="002B0538">
        <w:rPr>
          <w:rFonts w:hint="eastAsia"/>
          <w:lang w:eastAsia="zh-CN"/>
        </w:rPr>
        <w:t xml:space="preserve">ocation </w:t>
      </w:r>
      <w:r>
        <w:rPr>
          <w:rFonts w:hint="eastAsia"/>
          <w:lang w:eastAsia="zh-CN"/>
        </w:rPr>
        <w:t>S</w:t>
      </w:r>
      <w:r w:rsidR="002B0538">
        <w:rPr>
          <w:rFonts w:hint="eastAsia"/>
          <w:lang w:eastAsia="zh-CN"/>
        </w:rPr>
        <w:t>ervices</w:t>
      </w:r>
      <w:r w:rsidRPr="00C33F68">
        <w:t xml:space="preserve"> in 5GS.</w:t>
      </w:r>
    </w:p>
    <w:p w14:paraId="794720D9" w14:textId="77777777" w:rsidR="00080512" w:rsidRPr="004D3578" w:rsidRDefault="00080512">
      <w:pPr>
        <w:pStyle w:val="Heading1"/>
      </w:pPr>
      <w:bookmarkStart w:id="39" w:name="references"/>
      <w:bookmarkStart w:id="40" w:name="_Toc160553754"/>
      <w:bookmarkEnd w:id="39"/>
      <w:r w:rsidRPr="004D3578">
        <w:t>2</w:t>
      </w:r>
      <w:r w:rsidRPr="004D3578">
        <w:tab/>
        <w:t>References</w:t>
      </w:r>
      <w:bookmarkEnd w:id="4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rPr>
          <w:lang w:eastAsia="zh-CN"/>
        </w:rPr>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lang w:eastAsia="zh-CN"/>
        </w:rPr>
      </w:pPr>
      <w:r w:rsidRPr="004D3578">
        <w:t>[1]</w:t>
      </w:r>
      <w:r w:rsidRPr="004D3578">
        <w:tab/>
        <w:t>3GPP TR 21.905: "Vocabulary for 3GPP Specifications".</w:t>
      </w:r>
    </w:p>
    <w:p w14:paraId="46BEE0B4" w14:textId="77777777" w:rsidR="00FD6EC3" w:rsidRDefault="00FD6EC3" w:rsidP="00FD6EC3">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4582D1FE" w14:textId="7953CDA5" w:rsidR="00FD6EC3" w:rsidRDefault="00FD6EC3" w:rsidP="00EC4A25">
      <w:pPr>
        <w:pStyle w:val="EX"/>
        <w:rPr>
          <w:lang w:eastAsia="zh-CN"/>
        </w:rPr>
      </w:pPr>
      <w:r w:rsidRPr="004D3578">
        <w:t>[</w:t>
      </w:r>
      <w:r>
        <w:rPr>
          <w:rFonts w:hint="eastAsia"/>
          <w:lang w:eastAsia="zh-CN"/>
        </w:rPr>
        <w:t>3</w:t>
      </w:r>
      <w:r w:rsidRPr="004D3578">
        <w:t>]</w:t>
      </w:r>
      <w:r w:rsidRPr="004D3578">
        <w:tab/>
      </w:r>
      <w:r w:rsidRPr="007F357E">
        <w:t>3GPP</w:t>
      </w:r>
      <w:r>
        <w:t> TS 2</w:t>
      </w:r>
      <w:r>
        <w:rPr>
          <w:rFonts w:hint="eastAsia"/>
          <w:lang w:eastAsia="zh-CN"/>
        </w:rPr>
        <w:t>4</w:t>
      </w:r>
      <w:r>
        <w:t>.</w:t>
      </w:r>
      <w:r>
        <w:rPr>
          <w:rFonts w:hint="eastAsia"/>
          <w:lang w:eastAsia="zh-CN"/>
        </w:rPr>
        <w:t>571</w:t>
      </w:r>
      <w:r>
        <w:t xml:space="preserve">: "5G System (5GS) </w:t>
      </w:r>
      <w:r>
        <w:rPr>
          <w:rFonts w:hint="eastAsia"/>
          <w:lang w:eastAsia="zh-CN"/>
        </w:rPr>
        <w:t xml:space="preserve">Control </w:t>
      </w:r>
      <w:r>
        <w:rPr>
          <w:lang w:eastAsia="zh-CN"/>
        </w:rPr>
        <w:t>p</w:t>
      </w:r>
      <w:r>
        <w:rPr>
          <w:rFonts w:hint="eastAsia"/>
          <w:lang w:eastAsia="zh-CN"/>
        </w:rPr>
        <w:t>lane Location Services (LCS) procedures</w:t>
      </w:r>
      <w:r>
        <w:t xml:space="preserve">; Stage </w:t>
      </w:r>
      <w:r>
        <w:rPr>
          <w:rFonts w:hint="eastAsia"/>
          <w:lang w:eastAsia="zh-CN"/>
        </w:rPr>
        <w:t>3</w:t>
      </w:r>
      <w:r>
        <w:t>"</w:t>
      </w:r>
      <w:r>
        <w:rPr>
          <w:rFonts w:hint="eastAsia"/>
          <w:lang w:eastAsia="zh-CN"/>
        </w:rPr>
        <w:t>.</w:t>
      </w:r>
    </w:p>
    <w:p w14:paraId="5464CF53" w14:textId="2FF316A8" w:rsidR="008351F0" w:rsidRPr="001216A7" w:rsidRDefault="008351F0" w:rsidP="008351F0">
      <w:pPr>
        <w:pStyle w:val="EX"/>
      </w:pPr>
      <w:r w:rsidRPr="001216A7">
        <w:t>[</w:t>
      </w:r>
      <w:r>
        <w:rPr>
          <w:rFonts w:hint="eastAsia"/>
          <w:lang w:eastAsia="zh-CN"/>
        </w:rPr>
        <w:t>4</w:t>
      </w:r>
      <w:r w:rsidRPr="001216A7">
        <w:t>]</w:t>
      </w:r>
      <w:r w:rsidRPr="001216A7">
        <w:tab/>
        <w:t>3GPP</w:t>
      </w:r>
      <w:r>
        <w:t> </w:t>
      </w:r>
      <w:r w:rsidRPr="001216A7">
        <w:t>TS</w:t>
      </w:r>
      <w:r>
        <w:t> </w:t>
      </w:r>
      <w:r w:rsidRPr="001216A7">
        <w:t>24.501: "Non-Access-Stratum (NAS) protocol for 5G System (5GS); Stage 3".</w:t>
      </w:r>
    </w:p>
    <w:p w14:paraId="3A72853C" w14:textId="77BA6DED" w:rsidR="008351F0" w:rsidRPr="006A6394" w:rsidRDefault="008351F0" w:rsidP="008351F0">
      <w:pPr>
        <w:pStyle w:val="EX"/>
        <w:rPr>
          <w:lang w:eastAsia="ja-JP"/>
        </w:rPr>
      </w:pPr>
      <w:r w:rsidRPr="006A6394">
        <w:t>[</w:t>
      </w:r>
      <w:r>
        <w:rPr>
          <w:rFonts w:hint="eastAsia"/>
          <w:lang w:eastAsia="zh-CN"/>
        </w:rPr>
        <w:t>5</w:t>
      </w:r>
      <w:r w:rsidRPr="006A6394">
        <w:t>]</w:t>
      </w:r>
      <w:r w:rsidRPr="006A6394">
        <w:tab/>
        <w:t>3GPP TS </w:t>
      </w:r>
      <w:r>
        <w:t>23.271: "</w:t>
      </w:r>
      <w:r w:rsidRPr="002C29E7">
        <w:t>Functional stage 2 description of Location Services (LCS)</w:t>
      </w:r>
      <w:r>
        <w:t>"</w:t>
      </w:r>
      <w:r w:rsidRPr="006A6394">
        <w:t>.</w:t>
      </w:r>
    </w:p>
    <w:p w14:paraId="79418F01" w14:textId="26E5BAF7" w:rsidR="008351F0" w:rsidRDefault="008351F0" w:rsidP="00EC4A25">
      <w:pPr>
        <w:pStyle w:val="EX"/>
        <w:rPr>
          <w:lang w:eastAsia="zh-CN"/>
        </w:rPr>
      </w:pPr>
      <w:r w:rsidRPr="001216A7">
        <w:t>[</w:t>
      </w:r>
      <w:r>
        <w:rPr>
          <w:rFonts w:hint="eastAsia"/>
          <w:lang w:eastAsia="zh-CN"/>
        </w:rPr>
        <w:t>6</w:t>
      </w:r>
      <w:r w:rsidRPr="001216A7">
        <w:t>]</w:t>
      </w:r>
      <w:r w:rsidRPr="001216A7">
        <w:tab/>
        <w:t>3GPP</w:t>
      </w:r>
      <w:r>
        <w:t> </w:t>
      </w:r>
      <w:r w:rsidRPr="001216A7">
        <w:t>TS</w:t>
      </w:r>
      <w:r>
        <w:t> </w:t>
      </w:r>
      <w:r w:rsidRPr="001216A7">
        <w:t>38.305: "Stage 2 functional specification of User Equipment (UE) positioning in NG-RAN".</w:t>
      </w:r>
    </w:p>
    <w:p w14:paraId="5CB3E5F1" w14:textId="603CDA2F" w:rsidR="002B0538" w:rsidRDefault="002B0538" w:rsidP="00EC4A25">
      <w:pPr>
        <w:pStyle w:val="EX"/>
        <w:rPr>
          <w:lang w:eastAsia="zh-CN"/>
        </w:rPr>
      </w:pPr>
      <w:r w:rsidRPr="004D3578">
        <w:t>[</w:t>
      </w:r>
      <w:r>
        <w:rPr>
          <w:rFonts w:hint="eastAsia"/>
          <w:lang w:eastAsia="zh-CN"/>
        </w:rPr>
        <w:t>7</w:t>
      </w:r>
      <w:r w:rsidRPr="004D3578">
        <w:t>]</w:t>
      </w:r>
      <w:r w:rsidRPr="004D3578">
        <w:tab/>
      </w:r>
      <w:r w:rsidRPr="007F357E">
        <w:t>3GPP</w:t>
      </w:r>
      <w:r>
        <w:t> TS 2</w:t>
      </w:r>
      <w:r>
        <w:rPr>
          <w:rFonts w:hint="eastAsia"/>
          <w:lang w:eastAsia="zh-CN"/>
        </w:rPr>
        <w:t>4</w:t>
      </w:r>
      <w:r>
        <w:t>.007</w:t>
      </w:r>
      <w:r w:rsidRPr="00C215F5">
        <w:t>: "Mobile radio interface signalling layer 3; General aspects".</w:t>
      </w:r>
    </w:p>
    <w:p w14:paraId="542A1C9D" w14:textId="290412D7" w:rsidR="009A6BBC" w:rsidRDefault="009A6BBC" w:rsidP="00EC4A25">
      <w:pPr>
        <w:pStyle w:val="EX"/>
        <w:rPr>
          <w:lang w:eastAsia="zh-CN"/>
        </w:rPr>
      </w:pPr>
      <w:r>
        <w:t>[</w:t>
      </w:r>
      <w:r>
        <w:rPr>
          <w:rFonts w:hint="eastAsia"/>
          <w:lang w:eastAsia="zh-CN"/>
        </w:rPr>
        <w:t>8</w:t>
      </w:r>
      <w:r>
        <w:t>]</w:t>
      </w:r>
      <w:r>
        <w:tab/>
      </w:r>
      <w:r w:rsidRPr="007F2770">
        <w:t>3GPP TS 33.501: "Security architecture and procedures for 5G System".</w:t>
      </w:r>
    </w:p>
    <w:p w14:paraId="286B550A" w14:textId="5DF4DDF4" w:rsidR="00A7178E" w:rsidRDefault="00A7178E" w:rsidP="00EC4A25">
      <w:pPr>
        <w:pStyle w:val="EX"/>
        <w:rPr>
          <w:lang w:eastAsia="zh-CN"/>
        </w:rPr>
      </w:pPr>
      <w:r w:rsidRPr="00A20210">
        <w:t>[</w:t>
      </w:r>
      <w:r>
        <w:rPr>
          <w:rFonts w:hint="eastAsia"/>
          <w:lang w:eastAsia="zh-CN"/>
        </w:rPr>
        <w:t>9</w:t>
      </w:r>
      <w:r w:rsidRPr="00A20210">
        <w:t>]</w:t>
      </w:r>
      <w:r w:rsidRPr="00A20210">
        <w:tab/>
        <w:t>3GPP TS 24.526: "UE policies for 5G System (5GS); Stage 3".</w:t>
      </w:r>
    </w:p>
    <w:p w14:paraId="146059AB" w14:textId="5D2DD3DE" w:rsidR="00B043D3" w:rsidRDefault="00B043D3" w:rsidP="00EC4A25">
      <w:pPr>
        <w:pStyle w:val="EX"/>
        <w:rPr>
          <w:lang w:eastAsia="zh-CN"/>
        </w:rPr>
      </w:pPr>
      <w:r w:rsidRPr="00A20210">
        <w:t>[</w:t>
      </w:r>
      <w:r>
        <w:rPr>
          <w:rFonts w:hint="eastAsia"/>
          <w:lang w:eastAsia="zh-CN"/>
        </w:rPr>
        <w:t>10</w:t>
      </w:r>
      <w:r w:rsidRPr="00A20210">
        <w:t>]</w:t>
      </w:r>
      <w:r w:rsidRPr="00A20210">
        <w:tab/>
      </w:r>
      <w:r w:rsidRPr="007F2770">
        <w:t>3GPP TS 23.003: "Numbering, addressing and identification".</w:t>
      </w:r>
    </w:p>
    <w:p w14:paraId="39ED7C4E" w14:textId="6FAE2643" w:rsidR="00BA49E1" w:rsidRDefault="00BA49E1" w:rsidP="00EC4A25">
      <w:pPr>
        <w:pStyle w:val="EX"/>
        <w:rPr>
          <w:lang w:eastAsia="zh-CN"/>
        </w:rPr>
      </w:pPr>
      <w:r w:rsidRPr="00BA49E1">
        <w:t>[</w:t>
      </w:r>
      <w:r w:rsidRPr="00BA49E1">
        <w:rPr>
          <w:rFonts w:hint="eastAsia"/>
          <w:lang w:eastAsia="zh-CN"/>
        </w:rPr>
        <w:t>11</w:t>
      </w:r>
      <w:r w:rsidRPr="00BA49E1">
        <w:t>]</w:t>
      </w:r>
      <w:r w:rsidRPr="00A20210">
        <w:tab/>
        <w:t>3GPP TS 24.</w:t>
      </w:r>
      <w:r>
        <w:t>080</w:t>
      </w:r>
      <w:r w:rsidRPr="00A20210">
        <w:t xml:space="preserve">: </w:t>
      </w:r>
      <w:r w:rsidRPr="003168A2">
        <w:t>"</w:t>
      </w:r>
      <w:r>
        <w:t>Mobile radio interface layer 3 supplementary services specification; Formats and coding</w:t>
      </w:r>
      <w:r w:rsidRPr="003168A2">
        <w:t>"</w:t>
      </w:r>
      <w:r w:rsidRPr="00A20210">
        <w:t>.</w:t>
      </w:r>
    </w:p>
    <w:p w14:paraId="6F895959" w14:textId="56B6451B" w:rsidR="00E36B89" w:rsidRDefault="00E36B89" w:rsidP="00EC4A25">
      <w:pPr>
        <w:pStyle w:val="EX"/>
        <w:rPr>
          <w:ins w:id="41" w:author="24.572_CR0020R1_(Rel-18)_5G_eLCS_Ph3" w:date="2024-07-13T15:01:00Z"/>
        </w:rPr>
      </w:pPr>
      <w:r w:rsidRPr="007F2770">
        <w:t>[</w:t>
      </w:r>
      <w:r>
        <w:rPr>
          <w:rFonts w:hint="eastAsia"/>
          <w:lang w:eastAsia="zh-CN"/>
        </w:rPr>
        <w:t>12</w:t>
      </w:r>
      <w:r w:rsidRPr="007F2770">
        <w:t>]</w:t>
      </w:r>
      <w:r w:rsidRPr="007F2770">
        <w:tab/>
        <w:t>3GPP TS 23.501: "System Architecture for the 5G System; Stage 2".</w:t>
      </w:r>
    </w:p>
    <w:p w14:paraId="004DB8CB" w14:textId="2F12F65D" w:rsidR="00A42CC4" w:rsidRDefault="00A42CC4" w:rsidP="00EC4A25">
      <w:pPr>
        <w:pStyle w:val="EX"/>
        <w:rPr>
          <w:ins w:id="42" w:author="24.572_CR0006R5_(Rel-18)_5G_eLCS_Ph3" w:date="2024-07-13T15:22:00Z"/>
        </w:rPr>
      </w:pPr>
      <w:ins w:id="43" w:author="24.572_CR0020R1_(Rel-18)_5G_eLCS_Ph3" w:date="2024-07-13T15:01:00Z">
        <w:r w:rsidRPr="00047BE4">
          <w:t>[</w:t>
        </w:r>
        <w:r>
          <w:rPr>
            <w:lang w:eastAsia="zh-CN"/>
          </w:rPr>
          <w:t>1</w:t>
        </w:r>
      </w:ins>
      <w:ins w:id="44" w:author="24.572_CR0020R1_(Rel-18)_5G_eLCS_Ph3" w:date="2024-07-13T15:02:00Z">
        <w:r>
          <w:rPr>
            <w:lang w:eastAsia="zh-CN"/>
          </w:rPr>
          <w:t>3</w:t>
        </w:r>
      </w:ins>
      <w:ins w:id="45" w:author="24.572_CR0020R1_(Rel-18)_5G_eLCS_Ph3" w:date="2024-07-13T15:01:00Z">
        <w:r w:rsidRPr="00047BE4">
          <w:t>]</w:t>
        </w:r>
        <w:r w:rsidRPr="00047BE4">
          <w:tab/>
          <w:t>3GPP TS 37.355: "Technical Specification Group Radio Access Network; LTE Positioning Protocol (LPP)".</w:t>
        </w:r>
      </w:ins>
    </w:p>
    <w:p w14:paraId="701A44C2" w14:textId="4C405DDA" w:rsidR="003B60FB" w:rsidRPr="00E36B89" w:rsidRDefault="003B60FB" w:rsidP="00EC4A25">
      <w:pPr>
        <w:pStyle w:val="EX"/>
        <w:rPr>
          <w:lang w:eastAsia="zh-CN"/>
        </w:rPr>
      </w:pPr>
      <w:ins w:id="46" w:author="24.572_CR0006R5_(Rel-18)_5G_eLCS_Ph3" w:date="2024-07-13T15:22:00Z">
        <w:r w:rsidRPr="007F2770">
          <w:t>[</w:t>
        </w:r>
        <w:r>
          <w:rPr>
            <w:lang w:eastAsia="zh-CN"/>
          </w:rPr>
          <w:t>14</w:t>
        </w:r>
        <w:r w:rsidRPr="007F2770">
          <w:t>]</w:t>
        </w:r>
        <w:r w:rsidRPr="007F2770">
          <w:tab/>
          <w:t>3GPP TS 24.008: "Mobile Radio Interface Layer 3 specification; Core Network Protocols; Stage 3".</w:t>
        </w:r>
      </w:ins>
    </w:p>
    <w:p w14:paraId="24ACB616" w14:textId="6CCB72E6" w:rsidR="00080512" w:rsidRPr="004D3578" w:rsidRDefault="00080512">
      <w:pPr>
        <w:pStyle w:val="Heading1"/>
      </w:pPr>
      <w:bookmarkStart w:id="47" w:name="definitions"/>
      <w:bookmarkStart w:id="48" w:name="_Toc160553755"/>
      <w:bookmarkEnd w:id="47"/>
      <w:r w:rsidRPr="004D3578">
        <w:lastRenderedPageBreak/>
        <w:t>3</w:t>
      </w:r>
      <w:r w:rsidRPr="004D3578">
        <w:tab/>
        <w:t>Definitions</w:t>
      </w:r>
      <w:r w:rsidR="00602AEA">
        <w:t xml:space="preserve"> and abbreviations</w:t>
      </w:r>
      <w:bookmarkEnd w:id="48"/>
    </w:p>
    <w:p w14:paraId="6CBABCF9" w14:textId="5403CD13" w:rsidR="00080512" w:rsidRPr="004D3578" w:rsidRDefault="00080512" w:rsidP="0056096F">
      <w:pPr>
        <w:pStyle w:val="Heading2"/>
      </w:pPr>
      <w:bookmarkStart w:id="49" w:name="_Toc160553756"/>
      <w:r w:rsidRPr="004D3578">
        <w:t>3.1</w:t>
      </w:r>
      <w:r w:rsidRPr="004D3578">
        <w:tab/>
      </w:r>
      <w:r w:rsidR="00496CFC">
        <w:t>Definitions</w:t>
      </w:r>
      <w:bookmarkEnd w:id="49"/>
    </w:p>
    <w:p w14:paraId="52F085A8" w14:textId="77777777" w:rsidR="00080512" w:rsidRDefault="00080512">
      <w:pPr>
        <w:rPr>
          <w:lang w:eastAsia="zh-CN"/>
        </w:rPr>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057BB63" w14:textId="659BC26F" w:rsidR="00496CFC" w:rsidRDefault="00496CFC">
      <w:pPr>
        <w:rPr>
          <w:lang w:eastAsia="zh-CN"/>
        </w:rPr>
      </w:pPr>
      <w:r>
        <w:rPr>
          <w:b/>
        </w:rPr>
        <w:t>LCS secured user plane connection</w:t>
      </w:r>
      <w:r w:rsidRPr="007F2770">
        <w:rPr>
          <w:b/>
        </w:rPr>
        <w:t>:</w:t>
      </w:r>
      <w:r w:rsidRPr="007F2770">
        <w:t xml:space="preserve"> </w:t>
      </w:r>
      <w:r>
        <w:t xml:space="preserve">A connection used for LCS </w:t>
      </w:r>
      <w:proofErr w:type="spellStart"/>
      <w:r>
        <w:t>signaling</w:t>
      </w:r>
      <w:proofErr w:type="spellEnd"/>
      <w:r>
        <w:t xml:space="preserve"> message transport via user plane between the UE and the LMF. The LCS secured user plane connection is achieved by a TLS connection</w:t>
      </w:r>
      <w:r w:rsidRPr="000C79EB">
        <w:t xml:space="preserve"> </w:t>
      </w:r>
      <w:r>
        <w:t>between the UE and the LMF</w:t>
      </w:r>
      <w:del w:id="50" w:author="24.572_CR0023R3_(Rel-18)_5G_eLCS_Ph3" w:date="2024-07-13T18:00:00Z">
        <w:r w:rsidDel="004C6B45">
          <w:delText>,</w:delText>
        </w:r>
      </w:del>
      <w:r>
        <w:t xml:space="preserve"> established over PDU connectivity service provided by a PDU session</w:t>
      </w:r>
      <w:ins w:id="51" w:author="24.572_CR0023R3_(Rel-18)_5G_eLCS_Ph3" w:date="2024-07-13T18:00:00Z">
        <w:r w:rsidR="004C6B45">
          <w:rPr>
            <w:rFonts w:eastAsiaTheme="minorEastAsia" w:hint="eastAsia"/>
            <w:lang w:eastAsia="ko-KR"/>
          </w:rPr>
          <w:t>, and a successful binding procedure performed via the TLS connection</w:t>
        </w:r>
        <w:r w:rsidR="004C6B45" w:rsidRPr="0027448A">
          <w:t>.</w:t>
        </w:r>
      </w:ins>
      <w:del w:id="52" w:author="24.572_CR0023R3_(Rel-18)_5G_eLCS_Ph3" w:date="2024-07-13T18:00:00Z">
        <w:r w:rsidRPr="007F2770" w:rsidDel="004C6B45">
          <w:delText>.</w:delText>
        </w:r>
      </w:del>
    </w:p>
    <w:p w14:paraId="3BD82FFD" w14:textId="272CEDA7" w:rsidR="00753D90" w:rsidRDefault="00753D90">
      <w:pPr>
        <w:rPr>
          <w:ins w:id="53" w:author="24.572_CR0023R3_(Rel-18)_5G_eLCS_Ph3" w:date="2024-07-13T18:01:00Z"/>
          <w:lang w:eastAsia="zh-CN"/>
        </w:rPr>
      </w:pPr>
      <w:r w:rsidRPr="00753D90">
        <w:rPr>
          <w:b/>
          <w:bCs/>
          <w:lang w:eastAsia="zh-CN"/>
        </w:rPr>
        <w:t xml:space="preserve">User plane connection information: </w:t>
      </w:r>
      <w:r w:rsidRPr="00753D90">
        <w:rPr>
          <w:lang w:eastAsia="zh-CN"/>
        </w:rPr>
        <w:t xml:space="preserve">The information provided by LMF during the </w:t>
      </w:r>
      <w:ins w:id="54" w:author="24.572_CR0021R1_(Rel-18)_5G_eLCS_Ph3" w:date="2024-07-13T15:09:00Z">
        <w:r w:rsidR="00A04B01">
          <w:rPr>
            <w:lang w:eastAsia="zh-CN"/>
          </w:rPr>
          <w:t xml:space="preserve">network initiated </w:t>
        </w:r>
      </w:ins>
      <w:r w:rsidRPr="00753D90">
        <w:rPr>
          <w:lang w:eastAsia="zh-CN"/>
        </w:rPr>
        <w:t>user plane connection establishment procedure.</w:t>
      </w:r>
      <w:del w:id="55" w:author="24.572_CR0023R3_(Rel-18)_5G_eLCS_Ph3" w:date="2024-07-13T18:00:00Z">
        <w:r w:rsidRPr="00753D90" w:rsidDel="004C6B45">
          <w:rPr>
            <w:lang w:eastAsia="zh-CN"/>
          </w:rPr>
          <w:delText xml:space="preserve"> The </w:delText>
        </w:r>
        <w:r w:rsidRPr="00DA7A0F" w:rsidDel="004C6B45">
          <w:rPr>
            <w:lang w:eastAsia="zh-CN"/>
          </w:rPr>
          <w:delText>user plane</w:delText>
        </w:r>
        <w:r w:rsidDel="004C6B45">
          <w:rPr>
            <w:lang w:eastAsia="zh-CN"/>
          </w:rPr>
          <w:delText xml:space="preserve"> connection information includes the LMF LCS-UP address.</w:delText>
        </w:r>
      </w:del>
    </w:p>
    <w:p w14:paraId="73D0225C" w14:textId="40BAC1D8" w:rsidR="004C6B45" w:rsidRPr="00753D90" w:rsidRDefault="004C6B45">
      <w:pPr>
        <w:rPr>
          <w:lang w:eastAsia="zh-CN"/>
        </w:rPr>
      </w:pPr>
      <w:ins w:id="56" w:author="24.572_CR0023R3_(Rel-18)_5G_eLCS_Ph3" w:date="2024-07-13T18:01:00Z">
        <w:r w:rsidRPr="00CE40EF">
          <w:rPr>
            <w:rFonts w:hint="eastAsia"/>
            <w:b/>
          </w:rPr>
          <w:t xml:space="preserve">LCS-UP </w:t>
        </w:r>
        <w:r w:rsidRPr="00CE40EF">
          <w:rPr>
            <w:rFonts w:eastAsiaTheme="minorEastAsia" w:hint="eastAsia"/>
            <w:b/>
            <w:lang w:eastAsia="ko-KR"/>
          </w:rPr>
          <w:t>binding</w:t>
        </w:r>
        <w:r w:rsidRPr="00CE40EF">
          <w:rPr>
            <w:rFonts w:hint="eastAsia"/>
            <w:b/>
          </w:rPr>
          <w:t xml:space="preserve"> ID</w:t>
        </w:r>
        <w:r w:rsidRPr="0027448A">
          <w:rPr>
            <w:rFonts w:hint="eastAsia"/>
            <w:b/>
          </w:rPr>
          <w:t>:</w:t>
        </w:r>
        <w:r>
          <w:rPr>
            <w:rFonts w:eastAsiaTheme="minorEastAsia" w:hint="eastAsia"/>
            <w:lang w:eastAsia="ko-KR"/>
          </w:rPr>
          <w:t xml:space="preserve"> An identity allocated by the LMF and used to associate the UE with the LCS secured user plane connection between the UE and the LMF.</w:t>
        </w:r>
      </w:ins>
    </w:p>
    <w:p w14:paraId="1DDC25BF" w14:textId="26752EAF" w:rsidR="00E36B89" w:rsidRPr="007F2770" w:rsidRDefault="00E36B89" w:rsidP="00E36B89">
      <w:r w:rsidRPr="007F2770">
        <w:t>For the purposes of the present document, the following terms and definitions given in 3GPP TS 23.501 [</w:t>
      </w:r>
      <w:ins w:id="57" w:author="24.572_CR0015R1_(Rel-18)_5G_eLCS_Ph3" w:date="2024-07-13T11:07:00Z">
        <w:r w:rsidR="007A6D18">
          <w:t>12</w:t>
        </w:r>
      </w:ins>
      <w:del w:id="58" w:author="24.572_CR0015R1_(Rel-18)_5G_eLCS_Ph3" w:date="2024-07-13T11:07:00Z">
        <w:r w:rsidDel="007A6D18">
          <w:delText>xx</w:delText>
        </w:r>
      </w:del>
      <w:r w:rsidRPr="007F2770">
        <w:t>] apply:</w:t>
      </w:r>
    </w:p>
    <w:p w14:paraId="21A0D579" w14:textId="77777777" w:rsidR="00E36B89" w:rsidRPr="004A2BC6" w:rsidRDefault="00E36B89" w:rsidP="00E36B89">
      <w:pPr>
        <w:pStyle w:val="EW"/>
        <w:rPr>
          <w:b/>
          <w:lang w:val="fr-FR"/>
        </w:rPr>
      </w:pPr>
      <w:r w:rsidRPr="004A2BC6">
        <w:rPr>
          <w:b/>
          <w:lang w:val="fr-FR"/>
        </w:rPr>
        <w:t xml:space="preserve">PDU </w:t>
      </w:r>
      <w:proofErr w:type="spellStart"/>
      <w:r w:rsidRPr="004A2BC6">
        <w:rPr>
          <w:b/>
          <w:lang w:val="fr-FR"/>
        </w:rPr>
        <w:t>connectivity</w:t>
      </w:r>
      <w:proofErr w:type="spellEnd"/>
      <w:r w:rsidRPr="004A2BC6">
        <w:rPr>
          <w:b/>
          <w:lang w:val="fr-FR"/>
        </w:rPr>
        <w:t xml:space="preserve"> service</w:t>
      </w:r>
    </w:p>
    <w:p w14:paraId="322A56F4" w14:textId="77777777" w:rsidR="00E36B89" w:rsidRPr="007F2770" w:rsidRDefault="00E36B89" w:rsidP="00E36B89">
      <w:pPr>
        <w:pStyle w:val="EW"/>
        <w:rPr>
          <w:b/>
          <w:lang w:val="fr-FR" w:eastAsia="zh-CN"/>
        </w:rPr>
      </w:pPr>
      <w:r w:rsidRPr="007F2770">
        <w:rPr>
          <w:b/>
          <w:lang w:val="fr-FR"/>
        </w:rPr>
        <w:t>PDU session</w:t>
      </w:r>
    </w:p>
    <w:p w14:paraId="004CD035" w14:textId="1E59C194" w:rsidR="00E36B89" w:rsidRPr="004A2BC6" w:rsidRDefault="00E36B89" w:rsidP="00E36B89">
      <w:pPr>
        <w:pStyle w:val="EX"/>
        <w:rPr>
          <w:lang w:val="fr-FR" w:eastAsia="zh-CN"/>
        </w:rPr>
      </w:pPr>
      <w:r w:rsidRPr="007F2770">
        <w:rPr>
          <w:b/>
          <w:lang w:val="fr-FR"/>
        </w:rPr>
        <w:t>PDU session type</w:t>
      </w:r>
    </w:p>
    <w:p w14:paraId="5E81C5C1" w14:textId="3ED1B6A8" w:rsidR="00080512" w:rsidRPr="004D3578" w:rsidRDefault="00080512">
      <w:pPr>
        <w:pStyle w:val="Heading2"/>
      </w:pPr>
      <w:bookmarkStart w:id="59" w:name="_Toc160553757"/>
      <w:r w:rsidRPr="004D3578">
        <w:t>3.</w:t>
      </w:r>
      <w:r w:rsidR="00FF0608">
        <w:rPr>
          <w:rFonts w:hint="eastAsia"/>
          <w:lang w:eastAsia="zh-CN"/>
        </w:rPr>
        <w:t>2</w:t>
      </w:r>
      <w:r w:rsidRPr="004D3578">
        <w:tab/>
        <w:t>Abbreviations</w:t>
      </w:r>
      <w:bookmarkEnd w:id="5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FEBD2AF" w14:textId="77777777" w:rsidR="00FD6EC3" w:rsidRPr="00DD1C24" w:rsidRDefault="00FD6EC3" w:rsidP="00FD6EC3">
      <w:pPr>
        <w:pStyle w:val="EW"/>
        <w:rPr>
          <w:lang w:eastAsia="zh-CN"/>
        </w:rPr>
      </w:pPr>
      <w:r>
        <w:rPr>
          <w:rFonts w:hint="eastAsia"/>
          <w:lang w:eastAsia="zh-CN"/>
        </w:rPr>
        <w:t>FQDN</w:t>
      </w:r>
      <w:r w:rsidRPr="004D06F3">
        <w:rPr>
          <w:lang w:eastAsia="zh-CN"/>
        </w:rPr>
        <w:tab/>
      </w:r>
      <w:r>
        <w:rPr>
          <w:rFonts w:hint="eastAsia"/>
          <w:lang w:eastAsia="zh-CN"/>
        </w:rPr>
        <w:t>Fully Qualified Domain Name</w:t>
      </w:r>
    </w:p>
    <w:p w14:paraId="14FE8D85" w14:textId="77777777" w:rsidR="00FD6EC3" w:rsidRPr="00CA2CA0" w:rsidRDefault="00FD6EC3" w:rsidP="00FD6EC3">
      <w:pPr>
        <w:pStyle w:val="EW"/>
        <w:rPr>
          <w:lang w:eastAsia="zh-CN"/>
        </w:rPr>
      </w:pPr>
      <w:r w:rsidRPr="00E71C85">
        <w:t>LCS</w:t>
      </w:r>
      <w:r w:rsidRPr="00E71C85">
        <w:tab/>
      </w:r>
      <w:proofErr w:type="spellStart"/>
      <w:r w:rsidRPr="00E71C85">
        <w:t>LoCation</w:t>
      </w:r>
      <w:proofErr w:type="spellEnd"/>
      <w:r w:rsidRPr="00E71C85">
        <w:t xml:space="preserve"> Service</w:t>
      </w:r>
    </w:p>
    <w:p w14:paraId="0487EA3B" w14:textId="06A2070B" w:rsidR="00FD6EC3" w:rsidRDefault="00FD6EC3" w:rsidP="00FD6EC3">
      <w:pPr>
        <w:pStyle w:val="EW"/>
        <w:rPr>
          <w:lang w:eastAsia="zh-CN"/>
        </w:rPr>
      </w:pPr>
      <w:r>
        <w:rPr>
          <w:rFonts w:hint="eastAsia"/>
          <w:lang w:eastAsia="zh-CN"/>
        </w:rPr>
        <w:t>LCS-UP</w:t>
      </w:r>
      <w:r w:rsidRPr="004D06F3">
        <w:rPr>
          <w:lang w:eastAsia="zh-CN"/>
        </w:rPr>
        <w:tab/>
      </w:r>
      <w:r>
        <w:rPr>
          <w:rFonts w:hint="eastAsia"/>
          <w:lang w:eastAsia="zh-CN"/>
        </w:rPr>
        <w:t>L</w:t>
      </w:r>
      <w:r w:rsidR="00BD1AA6">
        <w:rPr>
          <w:rFonts w:hint="eastAsia"/>
          <w:lang w:eastAsia="zh-CN"/>
        </w:rPr>
        <w:t xml:space="preserve">ocation </w:t>
      </w:r>
      <w:r>
        <w:rPr>
          <w:rFonts w:hint="eastAsia"/>
          <w:lang w:eastAsia="zh-CN"/>
        </w:rPr>
        <w:t>S</w:t>
      </w:r>
      <w:r w:rsidR="00BD1AA6">
        <w:rPr>
          <w:rFonts w:hint="eastAsia"/>
          <w:lang w:eastAsia="zh-CN"/>
        </w:rPr>
        <w:t>ervices</w:t>
      </w:r>
      <w:r>
        <w:rPr>
          <w:rFonts w:hint="eastAsia"/>
          <w:lang w:eastAsia="zh-CN"/>
        </w:rPr>
        <w:t xml:space="preserve"> User Plane</w:t>
      </w:r>
    </w:p>
    <w:p w14:paraId="2236C5F2" w14:textId="0BCCCA4B" w:rsidR="001138CE" w:rsidRPr="001138CE" w:rsidRDefault="001138CE" w:rsidP="00FD6EC3">
      <w:pPr>
        <w:pStyle w:val="EW"/>
        <w:rPr>
          <w:lang w:eastAsia="zh-CN"/>
        </w:rPr>
      </w:pPr>
      <w:r>
        <w:rPr>
          <w:rFonts w:hint="eastAsia"/>
          <w:lang w:eastAsia="zh-CN"/>
        </w:rPr>
        <w:t>L</w:t>
      </w:r>
      <w:r>
        <w:rPr>
          <w:lang w:eastAsia="zh-CN"/>
        </w:rPr>
        <w:t>C</w:t>
      </w:r>
      <w:r>
        <w:rPr>
          <w:rFonts w:hint="eastAsia"/>
          <w:lang w:eastAsia="zh-CN"/>
        </w:rPr>
        <w:t>S-UP</w:t>
      </w:r>
      <w:r>
        <w:rPr>
          <w:lang w:eastAsia="zh-CN"/>
        </w:rPr>
        <w:t>P</w:t>
      </w:r>
      <w:r w:rsidRPr="004D06F3">
        <w:rPr>
          <w:lang w:eastAsia="zh-CN"/>
        </w:rPr>
        <w:tab/>
      </w:r>
      <w:r>
        <w:rPr>
          <w:rFonts w:hint="eastAsia"/>
          <w:lang w:eastAsia="zh-CN"/>
        </w:rPr>
        <w:t>L</w:t>
      </w:r>
      <w:r>
        <w:rPr>
          <w:lang w:eastAsia="zh-CN"/>
        </w:rPr>
        <w:t>ocation Services</w:t>
      </w:r>
      <w:r>
        <w:rPr>
          <w:rFonts w:hint="eastAsia"/>
          <w:lang w:eastAsia="zh-CN"/>
        </w:rPr>
        <w:t xml:space="preserve"> User Plane</w:t>
      </w:r>
      <w:r>
        <w:rPr>
          <w:lang w:eastAsia="zh-CN"/>
        </w:rPr>
        <w:t xml:space="preserve"> Protocol</w:t>
      </w:r>
    </w:p>
    <w:p w14:paraId="6D3194C6" w14:textId="77777777" w:rsidR="00FD6EC3" w:rsidRPr="00E71C85" w:rsidRDefault="00FD6EC3" w:rsidP="00FD6EC3">
      <w:pPr>
        <w:pStyle w:val="EW"/>
      </w:pPr>
      <w:r w:rsidRPr="00E71C85">
        <w:t>LMF</w:t>
      </w:r>
      <w:r w:rsidRPr="00E71C85">
        <w:tab/>
        <w:t>Location Management Function</w:t>
      </w:r>
    </w:p>
    <w:p w14:paraId="22256ABD" w14:textId="77777777" w:rsidR="00FD6EC3" w:rsidRDefault="00FD6EC3" w:rsidP="00FD6EC3">
      <w:pPr>
        <w:pStyle w:val="EW"/>
        <w:rPr>
          <w:lang w:eastAsia="zh-CN"/>
        </w:rPr>
      </w:pPr>
      <w:r w:rsidRPr="00E71C85">
        <w:t>LPP</w:t>
      </w:r>
      <w:r w:rsidRPr="00E71C85">
        <w:tab/>
        <w:t>LTE Positioning Protocol</w:t>
      </w:r>
    </w:p>
    <w:p w14:paraId="24987ABB" w14:textId="494B446A" w:rsidR="007D1EA3" w:rsidRDefault="007D1EA3" w:rsidP="00FD6EC3">
      <w:pPr>
        <w:pStyle w:val="EW"/>
        <w:rPr>
          <w:lang w:eastAsia="zh-CN"/>
        </w:rPr>
      </w:pPr>
      <w:r>
        <w:t>OMA</w:t>
      </w:r>
      <w:r>
        <w:tab/>
      </w:r>
      <w:r w:rsidRPr="00F1244E">
        <w:t>Open Mobile Alliance</w:t>
      </w:r>
    </w:p>
    <w:p w14:paraId="48B45FC7" w14:textId="4ACB3799" w:rsidR="009D1A53" w:rsidRDefault="009D1A53" w:rsidP="00FD6EC3">
      <w:pPr>
        <w:pStyle w:val="EW"/>
        <w:rPr>
          <w:lang w:eastAsia="zh-CN"/>
        </w:rPr>
      </w:pPr>
      <w:r w:rsidRPr="00741359">
        <w:t>SUPL</w:t>
      </w:r>
      <w:r w:rsidRPr="00741359">
        <w:tab/>
        <w:t>Secure User Plane Location</w:t>
      </w:r>
    </w:p>
    <w:p w14:paraId="4BD50424" w14:textId="715DE5D9" w:rsidR="009A6BBC" w:rsidRDefault="009A6BBC" w:rsidP="00FD6EC3">
      <w:pPr>
        <w:pStyle w:val="EW"/>
        <w:rPr>
          <w:lang w:eastAsia="zh-CN"/>
        </w:rPr>
      </w:pPr>
      <w:r>
        <w:t>TLS</w:t>
      </w:r>
      <w:r>
        <w:tab/>
        <w:t>Transport Layer Security</w:t>
      </w:r>
    </w:p>
    <w:p w14:paraId="4C86D502" w14:textId="6E669A73" w:rsidR="00722E1D" w:rsidRDefault="00722E1D" w:rsidP="00FD6EC3">
      <w:pPr>
        <w:pStyle w:val="EW"/>
        <w:rPr>
          <w:lang w:eastAsia="zh-CN"/>
        </w:rPr>
      </w:pPr>
      <w:r>
        <w:t>UPP-CM</w:t>
      </w:r>
      <w:r>
        <w:tab/>
      </w:r>
      <w:r w:rsidRPr="000E6467">
        <w:t>User Plane Positioning Connection Management</w:t>
      </w:r>
    </w:p>
    <w:p w14:paraId="1914AB5D" w14:textId="2EF98908" w:rsidR="00172472" w:rsidRPr="00172472" w:rsidRDefault="00172472" w:rsidP="00FD6EC3">
      <w:pPr>
        <w:pStyle w:val="EW"/>
        <w:rPr>
          <w:lang w:eastAsia="zh-CN"/>
        </w:rPr>
      </w:pPr>
      <w:r>
        <w:rPr>
          <w:rFonts w:hint="eastAsia"/>
          <w:lang w:eastAsia="zh-CN"/>
        </w:rPr>
        <w:t>U</w:t>
      </w:r>
      <w:r>
        <w:rPr>
          <w:lang w:eastAsia="zh-CN"/>
        </w:rPr>
        <w:t>PP-CMI</w:t>
      </w:r>
      <w:r>
        <w:rPr>
          <w:lang w:eastAsia="zh-CN"/>
        </w:rPr>
        <w:tab/>
      </w:r>
      <w:r w:rsidRPr="000E6467">
        <w:t>User Plane Positioning Connection Management</w:t>
      </w:r>
      <w:r>
        <w:t xml:space="preserve"> Information</w:t>
      </w:r>
    </w:p>
    <w:p w14:paraId="7D89FB01" w14:textId="59A59C5C" w:rsidR="00080512" w:rsidRDefault="00080512">
      <w:pPr>
        <w:pStyle w:val="Heading1"/>
        <w:rPr>
          <w:lang w:eastAsia="zh-CN"/>
        </w:rPr>
      </w:pPr>
      <w:bookmarkStart w:id="60" w:name="clause4"/>
      <w:bookmarkStart w:id="61" w:name="_Toc160553758"/>
      <w:bookmarkEnd w:id="60"/>
      <w:r w:rsidRPr="004D3578">
        <w:t>4</w:t>
      </w:r>
      <w:r w:rsidRPr="004D3578">
        <w:tab/>
      </w:r>
      <w:r w:rsidR="00DE26F6" w:rsidRPr="00C33F68">
        <w:t>General</w:t>
      </w:r>
      <w:bookmarkEnd w:id="61"/>
    </w:p>
    <w:p w14:paraId="480FB05A" w14:textId="01F76CDF" w:rsidR="00080512" w:rsidRDefault="00080512">
      <w:pPr>
        <w:pStyle w:val="Heading2"/>
        <w:rPr>
          <w:lang w:eastAsia="zh-CN"/>
        </w:rPr>
      </w:pPr>
      <w:bookmarkStart w:id="62" w:name="_Toc160553759"/>
      <w:r w:rsidRPr="004D3578">
        <w:t>4.1</w:t>
      </w:r>
      <w:r w:rsidRPr="004D3578">
        <w:tab/>
      </w:r>
      <w:r w:rsidR="00DE26F6" w:rsidRPr="00C33F68">
        <w:t>Overview</w:t>
      </w:r>
      <w:bookmarkEnd w:id="62"/>
    </w:p>
    <w:p w14:paraId="3CCBC37A" w14:textId="77777777" w:rsidR="00CD4C97" w:rsidRPr="007F2770" w:rsidRDefault="00CD4C97" w:rsidP="00CD4C97">
      <w:r w:rsidRPr="007F2770">
        <w:t xml:space="preserve">The </w:t>
      </w:r>
      <w:r>
        <w:t>u</w:t>
      </w:r>
      <w:r w:rsidRPr="00455E99">
        <w:t xml:space="preserve">ser </w:t>
      </w:r>
      <w:r>
        <w:t>p</w:t>
      </w:r>
      <w:r w:rsidRPr="00455E99">
        <w:t xml:space="preserve">lane </w:t>
      </w:r>
      <w:r>
        <w:t>l</w:t>
      </w:r>
      <w:r w:rsidRPr="00455E99">
        <w:t xml:space="preserve">ocation </w:t>
      </w:r>
      <w:r>
        <w:t>s</w:t>
      </w:r>
      <w:r w:rsidRPr="00455E99">
        <w:t xml:space="preserve">ervices </w:t>
      </w:r>
      <w:r>
        <w:t>p</w:t>
      </w:r>
      <w:r w:rsidRPr="00455E99">
        <w:t xml:space="preserve">rotocols </w:t>
      </w:r>
      <w:r w:rsidRPr="007F2770">
        <w:t xml:space="preserve">described in the present document </w:t>
      </w:r>
      <w:r>
        <w:t>provide</w:t>
      </w:r>
      <w:r w:rsidRPr="007F2770">
        <w:t xml:space="preserve"> </w:t>
      </w:r>
      <w:r>
        <w:t>signalling connectivity</w:t>
      </w:r>
      <w:r w:rsidRPr="007F2770">
        <w:t xml:space="preserve"> between UE and </w:t>
      </w:r>
      <w:r>
        <w:t>LM</w:t>
      </w:r>
      <w:r w:rsidRPr="007F2770">
        <w:t>F</w:t>
      </w:r>
      <w:r>
        <w:t>, LCS client or AF,</w:t>
      </w:r>
      <w:r w:rsidRPr="007F2770">
        <w:t xml:space="preserve"> for </w:t>
      </w:r>
      <w:r>
        <w:t>5GS</w:t>
      </w:r>
      <w:r w:rsidRPr="007F2770">
        <w:t>.</w:t>
      </w:r>
      <w:r>
        <w:t xml:space="preserve"> </w:t>
      </w:r>
    </w:p>
    <w:p w14:paraId="7016F70F" w14:textId="77777777" w:rsidR="00CD4C97" w:rsidRPr="007F2770" w:rsidRDefault="00CD4C97" w:rsidP="00CD4C97">
      <w:r w:rsidRPr="007F2770">
        <w:t xml:space="preserve">Main functions of </w:t>
      </w:r>
      <w:r>
        <w:t>u</w:t>
      </w:r>
      <w:r w:rsidRPr="00455E99">
        <w:t xml:space="preserve">ser </w:t>
      </w:r>
      <w:r>
        <w:t>p</w:t>
      </w:r>
      <w:r w:rsidRPr="00455E99">
        <w:t xml:space="preserve">lane LCS </w:t>
      </w:r>
      <w:r>
        <w:t>p</w:t>
      </w:r>
      <w:r w:rsidRPr="00455E99">
        <w:t xml:space="preserve">rotocols </w:t>
      </w:r>
      <w:r w:rsidRPr="007F2770">
        <w:t>are:</w:t>
      </w:r>
    </w:p>
    <w:p w14:paraId="3C10EF30" w14:textId="0FCFC0A9" w:rsidR="00CD4C97" w:rsidRPr="007F2770" w:rsidRDefault="00CD4C97" w:rsidP="00CD4C97">
      <w:pPr>
        <w:pStyle w:val="B1"/>
      </w:pPr>
      <w:r w:rsidRPr="007F2770">
        <w:t>-</w:t>
      </w:r>
      <w:r w:rsidRPr="007F2770">
        <w:tab/>
        <w:t xml:space="preserve">support of </w:t>
      </w:r>
      <w:r>
        <w:t>management of a</w:t>
      </w:r>
      <w:r w:rsidR="00D941B5">
        <w:rPr>
          <w:rFonts w:hint="eastAsia"/>
          <w:lang w:eastAsia="zh-CN"/>
        </w:rPr>
        <w:t>n LCS</w:t>
      </w:r>
      <w:r>
        <w:t xml:space="preserve"> secured user plane connection for user plane positioning</w:t>
      </w:r>
      <w:r w:rsidRPr="007F2770">
        <w:t>;</w:t>
      </w:r>
      <w:r>
        <w:t xml:space="preserve"> and</w:t>
      </w:r>
    </w:p>
    <w:p w14:paraId="70B4DE20" w14:textId="0063BE3F" w:rsidR="00CD4C97" w:rsidRPr="007F2770" w:rsidRDefault="00CD4C97" w:rsidP="00CD4C97">
      <w:pPr>
        <w:pStyle w:val="B1"/>
      </w:pPr>
      <w:r w:rsidRPr="007F2770">
        <w:t>-</w:t>
      </w:r>
      <w:r w:rsidRPr="007F2770">
        <w:tab/>
      </w:r>
      <w:r>
        <w:t>user plane</w:t>
      </w:r>
      <w:r w:rsidRPr="007F2770">
        <w:t xml:space="preserve"> transport procedure</w:t>
      </w:r>
      <w:r>
        <w:t>s</w:t>
      </w:r>
      <w:r w:rsidRPr="007F2770">
        <w:t xml:space="preserve"> to provide a transport of LPP</w:t>
      </w:r>
      <w:r>
        <w:t xml:space="preserve"> </w:t>
      </w:r>
      <w:r w:rsidR="0060383B">
        <w:t xml:space="preserve">messages </w:t>
      </w:r>
      <w:r>
        <w:t>and</w:t>
      </w:r>
      <w:r w:rsidRPr="007F2770">
        <w:t xml:space="preserve"> </w:t>
      </w:r>
      <w:r w:rsidR="0060383B">
        <w:rPr>
          <w:lang w:val="en-US" w:eastAsia="zh-CN"/>
        </w:rPr>
        <w:t>location supplementary services messages</w:t>
      </w:r>
      <w:r w:rsidRPr="007F2770">
        <w:t>.</w:t>
      </w:r>
    </w:p>
    <w:p w14:paraId="65BA5BB9" w14:textId="77777777" w:rsidR="00CD4C97" w:rsidRPr="007F2770" w:rsidRDefault="00CD4C97" w:rsidP="00CD4C97">
      <w:r w:rsidRPr="007F2770">
        <w:t>For the support of the above functions, the following procedures are supplied within this specification:</w:t>
      </w:r>
    </w:p>
    <w:p w14:paraId="395DA9D7" w14:textId="737F0CCF" w:rsidR="00CD4C97" w:rsidRPr="007F2770" w:rsidRDefault="00CD4C97" w:rsidP="00CD4C97">
      <w:pPr>
        <w:pStyle w:val="B1"/>
      </w:pPr>
      <w:r w:rsidRPr="007F2770">
        <w:t>-</w:t>
      </w:r>
      <w:r w:rsidRPr="007F2770">
        <w:tab/>
        <w:t xml:space="preserve">elementary procedures for </w:t>
      </w:r>
      <w:del w:id="63" w:author="24.572_CR0015R1_(Rel-18)_5G_eLCS_Ph3" w:date="2024-07-13T11:07:00Z">
        <w:r w:rsidDel="007A6D18">
          <w:delText>u</w:delText>
        </w:r>
        <w:r w:rsidRPr="00A41C7F" w:rsidDel="007A6D18">
          <w:delText>ser plane positioning connection management</w:delText>
        </w:r>
        <w:r w:rsidDel="007A6D18">
          <w:delText xml:space="preserve">, </w:delText>
        </w:r>
      </w:del>
      <w:r>
        <w:t>UPP-CM,</w:t>
      </w:r>
      <w:r w:rsidRPr="00A41C7F">
        <w:t xml:space="preserve"> </w:t>
      </w:r>
      <w:r w:rsidRPr="007F2770">
        <w:t>in clause </w:t>
      </w:r>
      <w:r>
        <w:t>6</w:t>
      </w:r>
      <w:r w:rsidRPr="007F2770">
        <w:t>; and</w:t>
      </w:r>
    </w:p>
    <w:p w14:paraId="59496A95" w14:textId="44EBBA39" w:rsidR="00CD4C97" w:rsidRPr="007F2770" w:rsidRDefault="00CD4C97" w:rsidP="00CD4C97">
      <w:pPr>
        <w:pStyle w:val="B1"/>
      </w:pPr>
      <w:r w:rsidRPr="007F2770">
        <w:lastRenderedPageBreak/>
        <w:t>-</w:t>
      </w:r>
      <w:r w:rsidRPr="007F2770">
        <w:tab/>
        <w:t xml:space="preserve">elementary procedures for </w:t>
      </w:r>
      <w:del w:id="64" w:author="24.572_CR0015R1_(Rel-18)_5G_eLCS_Ph3" w:date="2024-07-13T11:07:00Z">
        <w:r w:rsidRPr="00831895" w:rsidDel="007A6D18">
          <w:delText>location services user plane protocol</w:delText>
        </w:r>
        <w:r w:rsidDel="007A6D18">
          <w:delText xml:space="preserve">, </w:delText>
        </w:r>
      </w:del>
      <w:r>
        <w:t>LCS-UPP,</w:t>
      </w:r>
      <w:r w:rsidRPr="00831895">
        <w:t xml:space="preserve"> </w:t>
      </w:r>
      <w:r w:rsidRPr="007F2770">
        <w:t>in clause </w:t>
      </w:r>
      <w:r>
        <w:t>7</w:t>
      </w:r>
      <w:r w:rsidRPr="007F2770">
        <w:t>.</w:t>
      </w:r>
    </w:p>
    <w:p w14:paraId="708AA8EC" w14:textId="77777777" w:rsidR="00CD4C97" w:rsidRDefault="00CD4C97" w:rsidP="00CD4C97">
      <w:r>
        <w:t>S</w:t>
      </w:r>
      <w:r w:rsidRPr="007F2770">
        <w:t>ecurity</w:t>
      </w:r>
      <w:r>
        <w:t>,</w:t>
      </w:r>
      <w:r w:rsidRPr="007F2770">
        <w:t xml:space="preserve"> </w:t>
      </w:r>
      <w:r>
        <w:t>including</w:t>
      </w:r>
      <w:r w:rsidRPr="007F2770">
        <w:t xml:space="preserve"> ciphering and integrity protection</w:t>
      </w:r>
      <w:r>
        <w:t xml:space="preserve">, is provided by lower layers from a </w:t>
      </w:r>
      <w:r w:rsidRPr="00831895">
        <w:t>user plane location services protocol</w:t>
      </w:r>
      <w:r>
        <w:t xml:space="preserve"> perspective (see </w:t>
      </w:r>
      <w:r w:rsidRPr="00B2761C">
        <w:t>3GPP</w:t>
      </w:r>
      <w:r>
        <w:t> </w:t>
      </w:r>
      <w:r w:rsidRPr="00B2761C">
        <w:t>TS</w:t>
      </w:r>
      <w:r>
        <w:t> 2</w:t>
      </w:r>
      <w:r w:rsidRPr="00B2761C">
        <w:t>4.</w:t>
      </w:r>
      <w:r>
        <w:t>501 </w:t>
      </w:r>
      <w:r w:rsidRPr="00B2761C">
        <w:t>[</w:t>
      </w:r>
      <w:r>
        <w:t>4</w:t>
      </w:r>
      <w:r w:rsidRPr="00B2761C">
        <w:t>]</w:t>
      </w:r>
      <w:r>
        <w:t xml:space="preserve"> for UPP-CM and </w:t>
      </w:r>
      <w:r w:rsidRPr="007F2770">
        <w:t>clause 4.</w:t>
      </w:r>
      <w:r>
        <w:t>3 for LCS-UPP)</w:t>
      </w:r>
      <w:r w:rsidRPr="007F2770">
        <w:t>.</w:t>
      </w:r>
    </w:p>
    <w:p w14:paraId="127F5AED" w14:textId="77777777" w:rsidR="00CD4C97" w:rsidRPr="007F2770" w:rsidRDefault="00CD4C97" w:rsidP="00CD4C97">
      <w:r w:rsidRPr="0074263F">
        <w:t>Co-existence of user plane location solutions</w:t>
      </w:r>
      <w:r>
        <w:t xml:space="preserve"> is described in clause 5.</w:t>
      </w:r>
    </w:p>
    <w:p w14:paraId="6CEF8B9C" w14:textId="3ACFECDF" w:rsidR="00CD4C97" w:rsidRPr="00CD4C97" w:rsidRDefault="00CD4C97" w:rsidP="00523503">
      <w:pPr>
        <w:rPr>
          <w:lang w:eastAsia="zh-CN"/>
        </w:rPr>
      </w:pPr>
      <w:r w:rsidRPr="007F2770">
        <w:t xml:space="preserve">The </w:t>
      </w:r>
      <w:r>
        <w:t>UPP-CM and LCS-UPP</w:t>
      </w:r>
      <w:r w:rsidRPr="007F2770">
        <w:t xml:space="preserve"> for 5GS follow the protocol architecture model for layer 3 as described in 3GPP TS 24.007 [</w:t>
      </w:r>
      <w:r>
        <w:t>7</w:t>
      </w:r>
      <w:r w:rsidRPr="007F2770">
        <w:t>].</w:t>
      </w:r>
    </w:p>
    <w:p w14:paraId="6D4957D8" w14:textId="207A0DDE" w:rsidR="00035DBD" w:rsidRDefault="00035DBD" w:rsidP="00035DBD">
      <w:pPr>
        <w:pStyle w:val="Heading2"/>
      </w:pPr>
      <w:bookmarkStart w:id="65" w:name="_Toc160553760"/>
      <w:r>
        <w:t>4.</w:t>
      </w:r>
      <w:r>
        <w:rPr>
          <w:rFonts w:hint="eastAsia"/>
          <w:lang w:eastAsia="zh-CN"/>
        </w:rPr>
        <w:t>2</w:t>
      </w:r>
      <w:r>
        <w:tab/>
        <w:t>LCS-UP positioning management</w:t>
      </w:r>
      <w:bookmarkEnd w:id="65"/>
    </w:p>
    <w:p w14:paraId="31BBF27B" w14:textId="7ADFC3A7" w:rsidR="00035DBD" w:rsidRDefault="00035DBD" w:rsidP="00035DBD">
      <w:pPr>
        <w:pStyle w:val="Heading3"/>
      </w:pPr>
      <w:bookmarkStart w:id="66" w:name="_Toc160553761"/>
      <w:r>
        <w:t>4.</w:t>
      </w:r>
      <w:r>
        <w:rPr>
          <w:rFonts w:hint="eastAsia"/>
          <w:lang w:eastAsia="zh-CN"/>
        </w:rPr>
        <w:t>2</w:t>
      </w:r>
      <w:r>
        <w:t>.1</w:t>
      </w:r>
      <w:r>
        <w:tab/>
      </w:r>
      <w:r>
        <w:rPr>
          <w:rFonts w:hint="eastAsia"/>
          <w:lang w:eastAsia="zh-CN"/>
        </w:rPr>
        <w:t>G</w:t>
      </w:r>
      <w:r>
        <w:t>eneral</w:t>
      </w:r>
      <w:bookmarkEnd w:id="66"/>
    </w:p>
    <w:p w14:paraId="125219A6" w14:textId="0D862652" w:rsidR="00035DBD" w:rsidRDefault="00035DBD" w:rsidP="00035DBD">
      <w:r>
        <w:t xml:space="preserve">In order to ensure the transfer of </w:t>
      </w:r>
      <w:r w:rsidR="0060383B">
        <w:rPr>
          <w:lang w:val="en-US" w:eastAsia="zh-CN"/>
        </w:rPr>
        <w:t>location supplementary services</w:t>
      </w:r>
      <w:r>
        <w:t xml:space="preserve"> messages and LPP messages via the user plane, the UE and the LMF shall perform the LCS user plane positioning management including:</w:t>
      </w:r>
    </w:p>
    <w:p w14:paraId="72AEBB49" w14:textId="6E78CA71" w:rsidR="00035DBD" w:rsidRDefault="00035DBD" w:rsidP="00035DBD">
      <w:pPr>
        <w:pStyle w:val="B1"/>
      </w:pPr>
      <w:r>
        <w:rPr>
          <w:lang w:eastAsia="zh-CN"/>
        </w:rPr>
        <w:t>a)</w:t>
      </w:r>
      <w:r>
        <w:tab/>
        <w:t xml:space="preserve">PDU session </w:t>
      </w:r>
      <w:r>
        <w:rPr>
          <w:lang w:val="en-US"/>
        </w:rPr>
        <w:t>management</w:t>
      </w:r>
      <w:r>
        <w:t xml:space="preserve"> (see subclause</w:t>
      </w:r>
      <w:r w:rsidR="0000341F">
        <w:rPr>
          <w:lang w:val="en-US"/>
        </w:rPr>
        <w:t> </w:t>
      </w:r>
      <w:r>
        <w:t>4.</w:t>
      </w:r>
      <w:r>
        <w:rPr>
          <w:rFonts w:hint="eastAsia"/>
          <w:lang w:eastAsia="zh-CN"/>
        </w:rPr>
        <w:t>2</w:t>
      </w:r>
      <w:r>
        <w:t>.2);</w:t>
      </w:r>
    </w:p>
    <w:p w14:paraId="3453D263" w14:textId="2AFB312B" w:rsidR="00035DBD" w:rsidRPr="00A933B1" w:rsidRDefault="00035DBD" w:rsidP="00035DBD">
      <w:pPr>
        <w:pStyle w:val="B1"/>
      </w:pPr>
      <w:r>
        <w:t>b)</w:t>
      </w:r>
      <w:r>
        <w:tab/>
      </w:r>
      <w:r w:rsidR="00E31635">
        <w:rPr>
          <w:rFonts w:hint="eastAsia"/>
          <w:lang w:eastAsia="zh-CN"/>
        </w:rPr>
        <w:t>u</w:t>
      </w:r>
      <w:r w:rsidR="002F1D70">
        <w:rPr>
          <w:lang w:eastAsia="zh-CN"/>
        </w:rPr>
        <w:t>ser plane positioning connection management</w:t>
      </w:r>
      <w:r>
        <w:t xml:space="preserve"> (see subclause</w:t>
      </w:r>
      <w:r w:rsidR="0000341F">
        <w:rPr>
          <w:lang w:val="en-US" w:eastAsia="zh-CN"/>
        </w:rPr>
        <w:t> </w:t>
      </w:r>
      <w:r>
        <w:t>4.</w:t>
      </w:r>
      <w:r>
        <w:rPr>
          <w:rFonts w:hint="eastAsia"/>
          <w:lang w:eastAsia="zh-CN"/>
        </w:rPr>
        <w:t>2</w:t>
      </w:r>
      <w:r>
        <w:t>.3).</w:t>
      </w:r>
    </w:p>
    <w:p w14:paraId="0EBAE4FA" w14:textId="73F7DE43" w:rsidR="00035DBD" w:rsidRDefault="00035DBD" w:rsidP="00035DBD">
      <w:pPr>
        <w:pStyle w:val="Heading3"/>
        <w:rPr>
          <w:lang w:val="en-US"/>
        </w:rPr>
      </w:pPr>
      <w:bookmarkStart w:id="67" w:name="_Toc160553762"/>
      <w:r>
        <w:rPr>
          <w:lang w:val="en-US"/>
        </w:rPr>
        <w:t>4.</w:t>
      </w:r>
      <w:r>
        <w:rPr>
          <w:rFonts w:hint="eastAsia"/>
          <w:lang w:val="en-US" w:eastAsia="zh-CN"/>
        </w:rPr>
        <w:t>2</w:t>
      </w:r>
      <w:r>
        <w:rPr>
          <w:lang w:val="en-US"/>
        </w:rPr>
        <w:t>.2</w:t>
      </w:r>
      <w:r>
        <w:rPr>
          <w:lang w:val="en-US"/>
        </w:rPr>
        <w:tab/>
        <w:t>PDU session management</w:t>
      </w:r>
      <w:bookmarkEnd w:id="67"/>
    </w:p>
    <w:p w14:paraId="169CEF8F" w14:textId="3509BBF9" w:rsidR="00A7178E" w:rsidRDefault="00A7178E" w:rsidP="00A7178E">
      <w:pPr>
        <w:rPr>
          <w:lang w:val="en-US"/>
        </w:rPr>
      </w:pPr>
      <w:r>
        <w:rPr>
          <w:lang w:val="en-US"/>
        </w:rPr>
        <w:t xml:space="preserve">A PDU session for the user plane </w:t>
      </w:r>
      <w:r>
        <w:rPr>
          <w:lang w:eastAsia="zh-CN"/>
        </w:rPr>
        <w:t>positioning</w:t>
      </w:r>
      <w:r>
        <w:rPr>
          <w:lang w:val="en-US"/>
        </w:rPr>
        <w:t xml:space="preserve"> between the UE and the network </w:t>
      </w:r>
      <w:r w:rsidRPr="00130139">
        <w:rPr>
          <w:lang w:val="en-US"/>
        </w:rPr>
        <w:t xml:space="preserve">is a prerequisite for </w:t>
      </w:r>
      <w:r w:rsidR="00D941B5">
        <w:rPr>
          <w:rFonts w:hint="eastAsia"/>
          <w:lang w:val="en-US" w:eastAsia="zh-CN"/>
        </w:rPr>
        <w:t xml:space="preserve">an </w:t>
      </w:r>
      <w:r w:rsidR="00D941B5">
        <w:t>LCS secured</w:t>
      </w:r>
      <w:r w:rsidR="00D941B5" w:rsidRPr="00130139">
        <w:rPr>
          <w:lang w:val="en-US"/>
        </w:rPr>
        <w:t xml:space="preserve"> </w:t>
      </w:r>
      <w:r w:rsidRPr="00130139">
        <w:rPr>
          <w:lang w:val="en-US"/>
        </w:rPr>
        <w:t xml:space="preserve">user plane connection </w:t>
      </w:r>
      <w:r>
        <w:rPr>
          <w:lang w:val="en-US"/>
        </w:rPr>
        <w:t>between the UE and the LMF for LCS-UPP.</w:t>
      </w:r>
    </w:p>
    <w:p w14:paraId="1D9EFED8" w14:textId="55200AB9" w:rsidR="00A7178E" w:rsidRDefault="00A7178E" w:rsidP="00A7178E">
      <w:pPr>
        <w:rPr>
          <w:lang w:val="en-US"/>
        </w:rPr>
      </w:pPr>
      <w:r>
        <w:rPr>
          <w:lang w:val="en-US"/>
        </w:rPr>
        <w:t>The HPLMN may provide the UE with the URSP rules for the user plane positioning</w:t>
      </w:r>
      <w:r w:rsidRPr="00B02B3B">
        <w:t xml:space="preserve"> </w:t>
      </w:r>
      <w:r w:rsidRPr="00A20210">
        <w:t>as defined in 3GPP TS 24.526 [</w:t>
      </w:r>
      <w:r w:rsidR="00B27A42">
        <w:rPr>
          <w:rFonts w:hint="eastAsia"/>
          <w:lang w:eastAsia="zh-CN"/>
        </w:rPr>
        <w:t>9</w:t>
      </w:r>
      <w:r w:rsidRPr="00A20210">
        <w:t>]</w:t>
      </w:r>
      <w:r>
        <w:rPr>
          <w:lang w:val="en-US"/>
        </w:rPr>
        <w:t>.</w:t>
      </w:r>
      <w:r w:rsidRPr="00B02B3B">
        <w:rPr>
          <w:lang w:val="en-US"/>
        </w:rPr>
        <w:t xml:space="preserve"> </w:t>
      </w:r>
      <w:r>
        <w:rPr>
          <w:lang w:val="en-US"/>
        </w:rPr>
        <w:t xml:space="preserve">The UE supporting the user plane positioning can </w:t>
      </w:r>
      <w:r w:rsidR="007D1EA3">
        <w:rPr>
          <w:lang w:val="en-US"/>
        </w:rPr>
        <w:t xml:space="preserve">use an established PDU session or </w:t>
      </w:r>
      <w:r>
        <w:rPr>
          <w:lang w:val="en-US"/>
        </w:rPr>
        <w:t>establish a PDU session for the user plane positioning based on URSP rules</w:t>
      </w:r>
      <w:r w:rsidRPr="00A20210">
        <w:t>.</w:t>
      </w:r>
      <w:r>
        <w:t xml:space="preserve"> </w:t>
      </w:r>
      <w:r>
        <w:rPr>
          <w:lang w:val="en-US"/>
        </w:rPr>
        <w:t>The URSP rules</w:t>
      </w:r>
      <w:r w:rsidRPr="00B02B3B">
        <w:rPr>
          <w:lang w:val="en-US"/>
        </w:rPr>
        <w:t xml:space="preserve"> </w:t>
      </w:r>
      <w:r>
        <w:rPr>
          <w:lang w:val="en-US"/>
        </w:rPr>
        <w:t>for the user plane positioning include</w:t>
      </w:r>
      <w:del w:id="68" w:author="24.572_CR0012R2_(Rel-18)_5G_eLCS_Ph3" w:date="2024-07-13T11:12:00Z">
        <w:r w:rsidDel="00A60C5D">
          <w:rPr>
            <w:lang w:val="en-US"/>
          </w:rPr>
          <w:delText>s</w:delText>
        </w:r>
      </w:del>
      <w:r>
        <w:rPr>
          <w:lang w:val="en-US"/>
        </w:rPr>
        <w:t>:</w:t>
      </w:r>
    </w:p>
    <w:p w14:paraId="77A3594A" w14:textId="77777777" w:rsidR="00A7178E" w:rsidRDefault="00A7178E" w:rsidP="00A7178E">
      <w:pPr>
        <w:pStyle w:val="B1"/>
      </w:pPr>
      <w:r>
        <w:rPr>
          <w:lang w:eastAsia="zh-CN"/>
        </w:rPr>
        <w:t>a)</w:t>
      </w:r>
      <w:r>
        <w:tab/>
      </w:r>
      <w:r>
        <w:rPr>
          <w:lang w:val="en-US"/>
        </w:rPr>
        <w:t>the traffic descriptor containing the connection capability</w:t>
      </w:r>
      <w:r w:rsidRPr="00367F49">
        <w:rPr>
          <w:lang w:val="en-US"/>
        </w:rPr>
        <w:t xml:space="preserve"> </w:t>
      </w:r>
      <w:r>
        <w:rPr>
          <w:lang w:val="en-US"/>
        </w:rPr>
        <w:t>for user plane positioning; and</w:t>
      </w:r>
    </w:p>
    <w:p w14:paraId="50A56E42" w14:textId="77777777" w:rsidR="00A7178E" w:rsidRPr="00A933B1" w:rsidRDefault="00A7178E" w:rsidP="00A7178E">
      <w:pPr>
        <w:pStyle w:val="B1"/>
      </w:pPr>
      <w:r>
        <w:t>b)</w:t>
      </w:r>
      <w:r>
        <w:tab/>
        <w:t>the route selection descriptor containing a</w:t>
      </w:r>
      <w:r w:rsidRPr="00B02B3B">
        <w:t xml:space="preserve"> </w:t>
      </w:r>
      <w:r>
        <w:t>DNN and an</w:t>
      </w:r>
      <w:r w:rsidRPr="00B02B3B">
        <w:t xml:space="preserve"> </w:t>
      </w:r>
      <w:r>
        <w:t xml:space="preserve">S-NSSAI for the </w:t>
      </w:r>
      <w:r>
        <w:rPr>
          <w:lang w:val="en-US"/>
        </w:rPr>
        <w:t>user plane positioning</w:t>
      </w:r>
      <w:r>
        <w:t>.</w:t>
      </w:r>
    </w:p>
    <w:p w14:paraId="7583B5E9" w14:textId="69BE1073" w:rsidR="00A7178E" w:rsidRDefault="00A7178E" w:rsidP="00A7178E">
      <w:pPr>
        <w:rPr>
          <w:lang w:val="en-US"/>
        </w:rPr>
      </w:pPr>
      <w:r>
        <w:rPr>
          <w:lang w:val="en-US" w:eastAsia="zh-CN"/>
        </w:rPr>
        <w:t xml:space="preserve">During the </w:t>
      </w:r>
      <w:r w:rsidRPr="004001E6">
        <w:t>UE</w:t>
      </w:r>
      <w:r w:rsidR="00391D18">
        <w:rPr>
          <w:rFonts w:hint="eastAsia"/>
          <w:lang w:eastAsia="zh-CN"/>
        </w:rPr>
        <w:t xml:space="preserve"> </w:t>
      </w:r>
      <w:r w:rsidR="00D73C36">
        <w:rPr>
          <w:rFonts w:hint="eastAsia"/>
          <w:lang w:eastAsia="zh-CN"/>
        </w:rPr>
        <w:t>requested</w:t>
      </w:r>
      <w:r w:rsidRPr="004001E6">
        <w:t xml:space="preserve"> user plane connection establishment</w:t>
      </w:r>
      <w:r>
        <w:t xml:space="preserve"> procedure</w:t>
      </w:r>
      <w:r>
        <w:rPr>
          <w:lang w:val="en-US" w:eastAsia="zh-CN"/>
        </w:rPr>
        <w:t xml:space="preserve"> </w:t>
      </w:r>
      <w:r w:rsidR="007D1EA3">
        <w:rPr>
          <w:rFonts w:hint="eastAsia"/>
          <w:lang w:val="en-US" w:eastAsia="zh-CN"/>
        </w:rPr>
        <w:t>or</w:t>
      </w:r>
      <w:r>
        <w:rPr>
          <w:lang w:val="en-US" w:eastAsia="zh-CN"/>
        </w:rPr>
        <w:t xml:space="preserve"> the</w:t>
      </w:r>
      <w:ins w:id="69" w:author="24.572_CR0021R1_(Rel-18)_5G_eLCS_Ph3" w:date="2024-07-13T15:09:00Z">
        <w:r w:rsidR="00A04B01">
          <w:rPr>
            <w:lang w:val="en-US" w:eastAsia="zh-CN"/>
          </w:rPr>
          <w:t xml:space="preserve"> network initiated</w:t>
        </w:r>
      </w:ins>
      <w:r>
        <w:rPr>
          <w:lang w:val="en-US" w:eastAsia="zh-CN"/>
        </w:rPr>
        <w:t xml:space="preserve"> </w:t>
      </w:r>
      <w:r w:rsidR="00391D18">
        <w:rPr>
          <w:rFonts w:hint="eastAsia"/>
          <w:lang w:eastAsia="zh-CN"/>
        </w:rPr>
        <w:t xml:space="preserve">user plane connection establishment </w:t>
      </w:r>
      <w:r>
        <w:t xml:space="preserve">procedure, if </w:t>
      </w:r>
      <w:r>
        <w:rPr>
          <w:lang w:eastAsia="zh-CN"/>
        </w:rPr>
        <w:t>there is no established PDU session for the user plane positioning</w:t>
      </w:r>
      <w:r>
        <w:rPr>
          <w:lang w:val="en-US"/>
        </w:rPr>
        <w:t>,</w:t>
      </w:r>
      <w:r>
        <w:t xml:space="preserve"> the UE shall initiate a </w:t>
      </w:r>
      <w:r w:rsidRPr="007F2770">
        <w:t>UE-requested PDU session establishment procedure</w:t>
      </w:r>
      <w:r>
        <w:t xml:space="preserve"> as specified in </w:t>
      </w:r>
      <w:r>
        <w:rPr>
          <w:lang w:val="en-US"/>
        </w:rPr>
        <w:t>3GPP TS 24.501 [</w:t>
      </w:r>
      <w:r>
        <w:rPr>
          <w:rFonts w:hint="eastAsia"/>
          <w:lang w:val="en-US" w:eastAsia="zh-CN"/>
        </w:rPr>
        <w:t>4</w:t>
      </w:r>
      <w:r>
        <w:rPr>
          <w:lang w:val="en-US"/>
        </w:rPr>
        <w:t>]</w:t>
      </w:r>
      <w:r w:rsidRPr="007F2770">
        <w:t xml:space="preserve"> to establish a new PDU session with a </w:t>
      </w:r>
      <w:r>
        <w:rPr>
          <w:lang w:eastAsia="zh-CN"/>
        </w:rPr>
        <w:t xml:space="preserve">DNN and an S-NSSAI used for </w:t>
      </w:r>
      <w:r>
        <w:t xml:space="preserve">the </w:t>
      </w:r>
      <w:r>
        <w:rPr>
          <w:lang w:val="en-US"/>
        </w:rPr>
        <w:t>user plane positioning.</w:t>
      </w:r>
    </w:p>
    <w:p w14:paraId="1F1C2AA6" w14:textId="23A09DE9" w:rsidR="00A7178E" w:rsidRDefault="00A7178E" w:rsidP="00FD110B">
      <w:pPr>
        <w:pStyle w:val="NO"/>
        <w:rPr>
          <w:ins w:id="70" w:author="24.572_CR0030R2_(Rel-18)_5G_eLCS_Ph3" w:date="2024-07-13T15:32:00Z"/>
          <w:lang w:eastAsia="zh-CN"/>
        </w:rPr>
      </w:pPr>
      <w:r>
        <w:rPr>
          <w:lang w:eastAsia="zh-CN"/>
        </w:rPr>
        <w:t>NOTE:</w:t>
      </w:r>
      <w:r>
        <w:rPr>
          <w:lang w:eastAsia="zh-CN"/>
        </w:rPr>
        <w:tab/>
        <w:t xml:space="preserve">The appropriate QoS parameters of the </w:t>
      </w:r>
      <w:r>
        <w:t>PDU session for the user plane positioning are up to the operator's determination</w:t>
      </w:r>
      <w:r>
        <w:rPr>
          <w:lang w:eastAsia="zh-CN"/>
        </w:rPr>
        <w:t>.</w:t>
      </w:r>
    </w:p>
    <w:p w14:paraId="79251048" w14:textId="63710743" w:rsidR="0098302D" w:rsidRPr="00A7178E" w:rsidRDefault="0098302D" w:rsidP="0098302D">
      <w:pPr>
        <w:rPr>
          <w:lang w:val="en-US" w:eastAsia="zh-CN"/>
        </w:rPr>
        <w:pPrChange w:id="71" w:author="24.572_CR0030R2_(Rel-18)_5G_eLCS_Ph3" w:date="2024-07-13T15:32:00Z">
          <w:pPr>
            <w:pStyle w:val="NO"/>
          </w:pPr>
        </w:pPrChange>
      </w:pPr>
      <w:ins w:id="72" w:author="24.572_CR0030R2_(Rel-18)_5G_eLCS_Ph3" w:date="2024-07-13T15:32:00Z">
        <w:r>
          <w:rPr>
            <w:lang w:val="en-US" w:eastAsia="zh-CN"/>
          </w:rPr>
          <w:t xml:space="preserve">If the </w:t>
        </w:r>
        <w:r>
          <w:rPr>
            <w:lang w:val="en-US"/>
          </w:rPr>
          <w:t xml:space="preserve">PDU session for the user plane positioning is released as specified </w:t>
        </w:r>
        <w:r>
          <w:rPr>
            <w:lang w:eastAsia="zh-CN"/>
          </w:rPr>
          <w:t xml:space="preserve">in </w:t>
        </w:r>
        <w:r w:rsidRPr="00816458">
          <w:t>clause</w:t>
        </w:r>
        <w:r>
          <w:t xml:space="preserve"> 6.3.3 and </w:t>
        </w:r>
        <w:r w:rsidRPr="00816458">
          <w:t>clause</w:t>
        </w:r>
        <w:r>
          <w:t xml:space="preserve"> 6.4.3 of </w:t>
        </w:r>
        <w:r>
          <w:rPr>
            <w:lang w:val="en-US"/>
          </w:rPr>
          <w:t>3GPP TS 24.501 [</w:t>
        </w:r>
        <w:r>
          <w:rPr>
            <w:rFonts w:hint="eastAsia"/>
            <w:lang w:val="en-US" w:eastAsia="zh-CN"/>
          </w:rPr>
          <w:t>4</w:t>
        </w:r>
        <w:r>
          <w:rPr>
            <w:lang w:val="en-US"/>
          </w:rPr>
          <w:t xml:space="preserve">], the UE may initiate the </w:t>
        </w:r>
        <w:r>
          <w:t>UE</w:t>
        </w:r>
        <w:r w:rsidRPr="000E16D0">
          <w:rPr>
            <w:rFonts w:hint="eastAsia"/>
          </w:rPr>
          <w:t xml:space="preserve"> </w:t>
        </w:r>
        <w:r>
          <w:rPr>
            <w:rFonts w:hint="eastAsia"/>
            <w:lang w:eastAsia="zh-CN"/>
          </w:rPr>
          <w:t>request</w:t>
        </w:r>
        <w:r>
          <w:t>ed</w:t>
        </w:r>
        <w:r w:rsidRPr="000E16D0">
          <w:rPr>
            <w:rFonts w:hint="eastAsia"/>
          </w:rPr>
          <w:t xml:space="preserve"> </w:t>
        </w:r>
        <w:r>
          <w:t>user plane connection release procedure as specified in clause</w:t>
        </w:r>
        <w:r w:rsidRPr="00B63935">
          <w:t> </w:t>
        </w:r>
        <w:r>
          <w:t>6.2.2</w:t>
        </w:r>
        <w:r w:rsidRPr="000E16D0">
          <w:rPr>
            <w:rFonts w:hint="eastAsia"/>
          </w:rPr>
          <w:t>.</w:t>
        </w:r>
        <w:r>
          <w:rPr>
            <w:rFonts w:hint="eastAsia"/>
            <w:lang w:eastAsia="zh-CN"/>
          </w:rPr>
          <w:t>2</w:t>
        </w:r>
        <w:r>
          <w:t>.</w:t>
        </w:r>
      </w:ins>
    </w:p>
    <w:p w14:paraId="174AC804" w14:textId="459FA0C2" w:rsidR="00035DBD" w:rsidRDefault="00035DBD" w:rsidP="00035DBD">
      <w:pPr>
        <w:pStyle w:val="Heading3"/>
        <w:rPr>
          <w:lang w:val="en-US"/>
        </w:rPr>
      </w:pPr>
      <w:bookmarkStart w:id="73" w:name="_Toc160553763"/>
      <w:r>
        <w:rPr>
          <w:lang w:val="en-US"/>
        </w:rPr>
        <w:t>4.</w:t>
      </w:r>
      <w:r>
        <w:rPr>
          <w:rFonts w:hint="eastAsia"/>
          <w:lang w:val="en-US" w:eastAsia="zh-CN"/>
        </w:rPr>
        <w:t>2</w:t>
      </w:r>
      <w:r>
        <w:rPr>
          <w:lang w:val="en-US"/>
        </w:rPr>
        <w:t>.3</w:t>
      </w:r>
      <w:r>
        <w:rPr>
          <w:lang w:val="en-US"/>
        </w:rPr>
        <w:tab/>
      </w:r>
      <w:r w:rsidR="002F1D70">
        <w:rPr>
          <w:lang w:eastAsia="zh-CN"/>
        </w:rPr>
        <w:t>User plane positioning connection management</w:t>
      </w:r>
      <w:bookmarkEnd w:id="73"/>
    </w:p>
    <w:p w14:paraId="2AE7F442" w14:textId="515ADF27" w:rsidR="00035DBD" w:rsidRDefault="00035DBD" w:rsidP="00035DBD">
      <w:pPr>
        <w:rPr>
          <w:lang w:val="en-US"/>
        </w:rPr>
      </w:pPr>
      <w:r>
        <w:rPr>
          <w:lang w:val="en-US"/>
        </w:rPr>
        <w:t xml:space="preserve">The </w:t>
      </w:r>
      <w:r w:rsidR="002F1D70">
        <w:rPr>
          <w:lang w:val="en-US"/>
        </w:rPr>
        <w:t>u</w:t>
      </w:r>
      <w:r w:rsidR="002F1D70">
        <w:rPr>
          <w:lang w:eastAsia="zh-CN"/>
        </w:rPr>
        <w:t>ser plane positioning connection management</w:t>
      </w:r>
      <w:r w:rsidR="005C3512">
        <w:rPr>
          <w:rFonts w:hint="eastAsia"/>
          <w:lang w:eastAsia="zh-CN"/>
        </w:rPr>
        <w:t xml:space="preserve"> </w:t>
      </w:r>
      <w:r>
        <w:rPr>
          <w:lang w:val="en-US"/>
        </w:rPr>
        <w:t xml:space="preserve">is to support the establishment and release </w:t>
      </w:r>
      <w:r w:rsidR="002F1D70">
        <w:rPr>
          <w:rFonts w:hint="eastAsia"/>
          <w:lang w:val="en-US" w:eastAsia="zh-CN"/>
        </w:rPr>
        <w:t>of</w:t>
      </w:r>
      <w:r>
        <w:rPr>
          <w:lang w:val="en-US"/>
        </w:rPr>
        <w:t xml:space="preserve"> the </w:t>
      </w:r>
      <w:r w:rsidR="00D941B5">
        <w:rPr>
          <w:rFonts w:hint="eastAsia"/>
          <w:lang w:val="en-US" w:eastAsia="zh-CN"/>
        </w:rPr>
        <w:t xml:space="preserve">LCS </w:t>
      </w:r>
      <w:r w:rsidR="00580386">
        <w:rPr>
          <w:lang w:val="en-US"/>
        </w:rPr>
        <w:t xml:space="preserve">secured </w:t>
      </w:r>
      <w:r>
        <w:rPr>
          <w:lang w:val="en-US"/>
        </w:rPr>
        <w:t>user plane connection between the UE and the LMF.</w:t>
      </w:r>
    </w:p>
    <w:p w14:paraId="78659D1D" w14:textId="6D9C8D23" w:rsidR="00035DBD" w:rsidRPr="004C6B45" w:rsidRDefault="00035DBD" w:rsidP="00F65E76">
      <w:pPr>
        <w:rPr>
          <w:ins w:id="74" w:author="24.572_CR0029R2_(Rel-18)_5G_eLCS_Ph3" w:date="2024-07-13T17:58:00Z"/>
          <w:rFonts w:eastAsia="Malgun Gothic"/>
          <w:lang w:eastAsia="ko-KR"/>
          <w:rPrChange w:id="75" w:author="24.572_CR0023R3_(Rel-18)_5G_eLCS_Ph3" w:date="2024-07-13T18:01:00Z">
            <w:rPr>
              <w:ins w:id="76" w:author="24.572_CR0029R2_(Rel-18)_5G_eLCS_Ph3" w:date="2024-07-13T17:58:00Z"/>
            </w:rPr>
          </w:rPrChange>
        </w:rPr>
      </w:pPr>
      <w:r>
        <w:rPr>
          <w:lang w:eastAsia="zh-CN"/>
        </w:rPr>
        <w:t xml:space="preserve">To trigger the UE to establish </w:t>
      </w:r>
      <w:r w:rsidR="0060383B">
        <w:rPr>
          <w:lang w:eastAsia="zh-CN"/>
        </w:rPr>
        <w:t xml:space="preserve">or re-establish </w:t>
      </w:r>
      <w:r>
        <w:rPr>
          <w:lang w:eastAsia="zh-CN"/>
        </w:rPr>
        <w:t>a</w:t>
      </w:r>
      <w:r w:rsidR="00D941B5">
        <w:rPr>
          <w:rFonts w:hint="eastAsia"/>
          <w:lang w:eastAsia="zh-CN"/>
        </w:rPr>
        <w:t>n</w:t>
      </w:r>
      <w:r>
        <w:rPr>
          <w:lang w:eastAsia="zh-CN"/>
        </w:rPr>
        <w:t xml:space="preserve"> </w:t>
      </w:r>
      <w:r w:rsidR="00D941B5">
        <w:rPr>
          <w:rFonts w:hint="eastAsia"/>
          <w:lang w:eastAsia="zh-CN"/>
        </w:rPr>
        <w:t xml:space="preserve">LCS </w:t>
      </w:r>
      <w:r w:rsidR="00580386">
        <w:rPr>
          <w:lang w:val="en-US"/>
        </w:rPr>
        <w:t xml:space="preserve">secured </w:t>
      </w:r>
      <w:r>
        <w:rPr>
          <w:lang w:val="en-US"/>
        </w:rPr>
        <w:t>user plane</w:t>
      </w:r>
      <w:r>
        <w:rPr>
          <w:lang w:eastAsia="zh-CN"/>
        </w:rPr>
        <w:t xml:space="preserve"> connection between the UE and the LMF, the LMF shall provide the user plane connection information </w:t>
      </w:r>
      <w:r w:rsidR="001C191B">
        <w:rPr>
          <w:lang w:eastAsia="zh-CN"/>
        </w:rPr>
        <w:t>to the UE</w:t>
      </w:r>
      <w:r>
        <w:rPr>
          <w:lang w:val="en-US" w:eastAsia="zh-CN"/>
        </w:rPr>
        <w:t>.</w:t>
      </w:r>
      <w:r w:rsidR="001C191B">
        <w:rPr>
          <w:lang w:val="en-US" w:eastAsia="zh-CN"/>
        </w:rPr>
        <w:t xml:space="preserve"> The UE can also send the</w:t>
      </w:r>
      <w:r w:rsidR="00580386" w:rsidRPr="00580386">
        <w:rPr>
          <w:lang w:val="en-US" w:eastAsia="zh-CN"/>
        </w:rPr>
        <w:t xml:space="preserve"> </w:t>
      </w:r>
      <w:r w:rsidR="00580386" w:rsidRPr="00CC3151">
        <w:rPr>
          <w:lang w:val="en-US" w:eastAsia="zh-CN"/>
        </w:rPr>
        <w:t>USER PLANE CONNECTION ESTABLISHMENT REQUEST</w:t>
      </w:r>
      <w:r w:rsidR="001C191B">
        <w:rPr>
          <w:lang w:val="en-US" w:eastAsia="zh-CN"/>
        </w:rPr>
        <w:t xml:space="preserve"> message to the LMF to obtain the user plane connection information.</w:t>
      </w:r>
      <w:r>
        <w:rPr>
          <w:lang w:val="en-US" w:eastAsia="zh-CN"/>
        </w:rPr>
        <w:t xml:space="preserve"> </w:t>
      </w:r>
      <w:r>
        <w:t xml:space="preserve">The user plane connection information </w:t>
      </w:r>
      <w:r>
        <w:rPr>
          <w:lang w:eastAsia="zh-CN"/>
        </w:rPr>
        <w:t xml:space="preserve">includes </w:t>
      </w:r>
      <w:ins w:id="77" w:author="24.572_CR0023R3_(Rel-18)_5G_eLCS_Ph3" w:date="2024-07-13T18:01:00Z">
        <w:r w:rsidR="004C6B45">
          <w:t>an</w:t>
        </w:r>
      </w:ins>
      <w:del w:id="78" w:author="24.572_CR0023R3_(Rel-18)_5G_eLCS_Ph3" w:date="2024-07-13T18:01:00Z">
        <w:r w:rsidDel="004C6B45">
          <w:rPr>
            <w:lang w:eastAsia="zh-CN"/>
          </w:rPr>
          <w:delText>t</w:delText>
        </w:r>
        <w:r w:rsidDel="004C6B45">
          <w:delText>he</w:delText>
        </w:r>
      </w:del>
      <w:r w:rsidRPr="00C82A7D">
        <w:t xml:space="preserve"> address of the LMF</w:t>
      </w:r>
      <w:ins w:id="79" w:author="24.572_CR0023R3_(Rel-18)_5G_eLCS_Ph3" w:date="2024-07-13T18:01:00Z">
        <w:r w:rsidR="004C6B45">
          <w:t xml:space="preserve"> </w:t>
        </w:r>
        <w:r w:rsidR="004C6B45" w:rsidRPr="005F0482">
          <w:rPr>
            <w:rFonts w:eastAsia="Malgun Gothic" w:hint="eastAsia"/>
            <w:lang w:eastAsia="ko-KR"/>
          </w:rPr>
          <w:t>and a</w:t>
        </w:r>
        <w:r w:rsidR="004C6B45">
          <w:rPr>
            <w:rFonts w:eastAsia="Malgun Gothic" w:hint="eastAsia"/>
            <w:lang w:eastAsia="ko-KR"/>
          </w:rPr>
          <w:t>n</w:t>
        </w:r>
        <w:r w:rsidR="004C6B45" w:rsidRPr="005F0482">
          <w:rPr>
            <w:rFonts w:eastAsia="Malgun Gothic" w:hint="eastAsia"/>
            <w:lang w:eastAsia="ko-KR"/>
          </w:rPr>
          <w:t xml:space="preserve"> </w:t>
        </w:r>
        <w:r w:rsidR="004C6B45" w:rsidRPr="00CE40EF">
          <w:rPr>
            <w:rFonts w:eastAsia="Malgun Gothic" w:hint="eastAsia"/>
            <w:lang w:eastAsia="ko-KR"/>
          </w:rPr>
          <w:t>LCS-UP binding ID</w:t>
        </w:r>
        <w:r w:rsidR="004C6B45" w:rsidRPr="00CE40EF">
          <w:t>.</w:t>
        </w:r>
        <w:r w:rsidR="004C6B45" w:rsidRPr="00CE40EF">
          <w:rPr>
            <w:rFonts w:eastAsia="Malgun Gothic" w:hint="eastAsia"/>
            <w:lang w:eastAsia="ko-KR"/>
          </w:rPr>
          <w:t xml:space="preserve"> </w:t>
        </w:r>
        <w:r w:rsidR="004C6B45" w:rsidRPr="00CE40EF">
          <w:rPr>
            <w:rFonts w:eastAsia="Malgun Gothic" w:hint="eastAsia"/>
            <w:lang w:val="en-US" w:eastAsia="ko-KR"/>
          </w:rPr>
          <w:t xml:space="preserve">The LMF shall allocate the LCS-UP </w:t>
        </w:r>
        <w:r w:rsidR="004C6B45" w:rsidRPr="00CE40EF">
          <w:rPr>
            <w:rFonts w:eastAsia="Malgun Gothic" w:hint="eastAsia"/>
            <w:lang w:eastAsia="ko-KR"/>
          </w:rPr>
          <w:t>binding</w:t>
        </w:r>
        <w:r w:rsidR="004C6B45">
          <w:rPr>
            <w:rFonts w:eastAsia="Malgun Gothic" w:hint="eastAsia"/>
            <w:lang w:eastAsia="ko-KR"/>
          </w:rPr>
          <w:t xml:space="preserve"> </w:t>
        </w:r>
        <w:r w:rsidR="004C6B45" w:rsidRPr="00CE40EF">
          <w:rPr>
            <w:rFonts w:eastAsia="Malgun Gothic" w:hint="eastAsia"/>
            <w:lang w:val="en-US" w:eastAsia="ko-KR"/>
          </w:rPr>
          <w:t xml:space="preserve">ID in order to </w:t>
        </w:r>
        <w:r w:rsidR="004C6B45" w:rsidRPr="00CE40EF">
          <w:rPr>
            <w:rFonts w:eastAsia="Malgun Gothic"/>
            <w:lang w:val="en-US" w:eastAsia="ko-KR"/>
          </w:rPr>
          <w:t>associate</w:t>
        </w:r>
        <w:r w:rsidR="004C6B45" w:rsidRPr="00CE40EF">
          <w:rPr>
            <w:rFonts w:eastAsia="Malgun Gothic" w:hint="eastAsia"/>
            <w:lang w:val="en-US" w:eastAsia="ko-KR"/>
          </w:rPr>
          <w:t xml:space="preserve"> the UE with the LCS secured user plane connection. The UE shall use the LCS-UP </w:t>
        </w:r>
        <w:r w:rsidR="004C6B45" w:rsidRPr="00CE40EF">
          <w:rPr>
            <w:rFonts w:eastAsia="Malgun Gothic" w:hint="eastAsia"/>
            <w:lang w:eastAsia="ko-KR"/>
          </w:rPr>
          <w:t>binding</w:t>
        </w:r>
        <w:r w:rsidR="004C6B45">
          <w:rPr>
            <w:rFonts w:eastAsia="Malgun Gothic" w:hint="eastAsia"/>
            <w:lang w:eastAsia="ko-KR"/>
          </w:rPr>
          <w:t xml:space="preserve"> </w:t>
        </w:r>
        <w:r w:rsidR="004C6B45" w:rsidRPr="00CE40EF">
          <w:rPr>
            <w:rFonts w:eastAsia="Malgun Gothic" w:hint="eastAsia"/>
            <w:lang w:val="en-US" w:eastAsia="ko-KR"/>
          </w:rPr>
          <w:t>ID duri</w:t>
        </w:r>
        <w:r w:rsidR="004C6B45" w:rsidRPr="005F0482">
          <w:rPr>
            <w:rFonts w:eastAsia="Malgun Gothic" w:hint="eastAsia"/>
            <w:lang w:val="en-US" w:eastAsia="ko-KR"/>
          </w:rPr>
          <w:t>ng the LCS-UP</w:t>
        </w:r>
        <w:r w:rsidR="004C6B45">
          <w:rPr>
            <w:rFonts w:eastAsia="Malgun Gothic" w:hint="eastAsia"/>
            <w:lang w:val="en-US" w:eastAsia="ko-KR"/>
          </w:rPr>
          <w:t xml:space="preserve"> connection binding</w:t>
        </w:r>
        <w:r w:rsidR="004C6B45" w:rsidRPr="005F0482">
          <w:rPr>
            <w:rFonts w:eastAsia="Malgun Gothic" w:hint="eastAsia"/>
            <w:lang w:val="en-US" w:eastAsia="ko-KR"/>
          </w:rPr>
          <w:t xml:space="preserve"> procedure to request binding </w:t>
        </w:r>
        <w:r w:rsidR="004C6B45" w:rsidRPr="003F4E74">
          <w:rPr>
            <w:rFonts w:eastAsia="Malgun Gothic" w:hint="eastAsia"/>
            <w:lang w:val="en-US" w:eastAsia="ko-KR"/>
          </w:rPr>
          <w:t xml:space="preserve">the LCS secured user plane </w:t>
        </w:r>
        <w:r w:rsidR="004C6B45" w:rsidRPr="003F4E74">
          <w:rPr>
            <w:rFonts w:eastAsia="Malgun Gothic"/>
            <w:lang w:val="en-US" w:eastAsia="ko-KR"/>
          </w:rPr>
          <w:t>connection</w:t>
        </w:r>
        <w:r w:rsidR="004C6B45" w:rsidRPr="005F0482">
          <w:rPr>
            <w:rFonts w:eastAsia="Malgun Gothic" w:hint="eastAsia"/>
            <w:lang w:val="en-US" w:eastAsia="ko-KR"/>
          </w:rPr>
          <w:t xml:space="preserve"> to the U</w:t>
        </w:r>
        <w:r w:rsidR="004C6B45">
          <w:rPr>
            <w:rFonts w:eastAsia="Malgun Gothic" w:hint="eastAsia"/>
            <w:lang w:val="en-US" w:eastAsia="ko-KR"/>
          </w:rPr>
          <w:t>E</w:t>
        </w:r>
      </w:ins>
      <w:r>
        <w:t>.</w:t>
      </w:r>
    </w:p>
    <w:p w14:paraId="43EF5AB9" w14:textId="6D7C5CA6" w:rsidR="00834B10" w:rsidRPr="00035DBD" w:rsidRDefault="00834B10" w:rsidP="00F65E76">
      <w:pPr>
        <w:rPr>
          <w:lang w:eastAsia="zh-CN"/>
        </w:rPr>
      </w:pPr>
      <w:ins w:id="80" w:author="24.572_CR0029R2_(Rel-18)_5G_eLCS_Ph3" w:date="2024-07-13T17:58:00Z">
        <w:r>
          <w:rPr>
            <w:lang w:eastAsia="zh-CN"/>
          </w:rPr>
          <w:t xml:space="preserve">The LMF may monitor the </w:t>
        </w:r>
        <w:r>
          <w:rPr>
            <w:rFonts w:hint="eastAsia"/>
            <w:lang w:eastAsia="zh-CN"/>
          </w:rPr>
          <w:t xml:space="preserve">LCS </w:t>
        </w:r>
        <w:r>
          <w:rPr>
            <w:lang w:val="en-US"/>
          </w:rPr>
          <w:t>secured u</w:t>
        </w:r>
        <w:r>
          <w:rPr>
            <w:lang w:eastAsia="zh-CN"/>
          </w:rPr>
          <w:t xml:space="preserve">ser plane connection </w:t>
        </w:r>
        <w:r>
          <w:rPr>
            <w:rFonts w:hint="eastAsia"/>
            <w:noProof/>
            <w:lang w:eastAsia="ko-KR"/>
          </w:rPr>
          <w:t>by running a</w:t>
        </w:r>
        <w:r>
          <w:rPr>
            <w:noProof/>
            <w:lang w:eastAsia="ko-KR"/>
          </w:rPr>
          <w:t>n</w:t>
        </w:r>
        <w:r>
          <w:rPr>
            <w:rFonts w:hint="eastAsia"/>
            <w:noProof/>
            <w:lang w:eastAsia="ko-KR"/>
          </w:rPr>
          <w:t xml:space="preserve"> </w:t>
        </w:r>
        <w:r w:rsidRPr="001A195F">
          <w:rPr>
            <w:noProof/>
            <w:lang w:eastAsia="ko-KR"/>
          </w:rPr>
          <w:t>implementation specific</w:t>
        </w:r>
        <w:r w:rsidRPr="001A195F">
          <w:rPr>
            <w:rFonts w:hint="eastAsia"/>
            <w:noProof/>
            <w:lang w:eastAsia="ko-KR"/>
          </w:rPr>
          <w:t xml:space="preserve"> </w:t>
        </w:r>
        <w:r>
          <w:rPr>
            <w:rFonts w:hint="eastAsia"/>
            <w:noProof/>
            <w:lang w:eastAsia="ko-KR"/>
          </w:rPr>
          <w:t>inactivity timer</w:t>
        </w:r>
        <w:r>
          <w:rPr>
            <w:noProof/>
            <w:lang w:eastAsia="ko-KR"/>
          </w:rPr>
          <w:t xml:space="preserve">, </w:t>
        </w:r>
        <w:r w:rsidRPr="001A195F">
          <w:rPr>
            <w:lang w:val="en-US" w:eastAsia="ko-KR"/>
          </w:rPr>
          <w:t xml:space="preserve">upon </w:t>
        </w:r>
        <w:r w:rsidRPr="001A195F">
          <w:rPr>
            <w:lang w:val="en-US"/>
          </w:rPr>
          <w:t xml:space="preserve">expiry of the implementation specific </w:t>
        </w:r>
        <w:r w:rsidRPr="001A195F">
          <w:rPr>
            <w:lang w:val="en-US" w:eastAsia="ko-KR"/>
          </w:rPr>
          <w:t xml:space="preserve">inactivity timer, the LMF shall initiate the </w:t>
        </w:r>
        <w:r w:rsidRPr="001A195F">
          <w:rPr>
            <w:lang w:val="en-US"/>
          </w:rPr>
          <w:t>network initiated user plane connection release procedure as specified in clause 6.2.1.2</w:t>
        </w:r>
        <w:r w:rsidRPr="001A195F">
          <w:rPr>
            <w:noProof/>
            <w:lang w:eastAsia="ko-KR"/>
          </w:rPr>
          <w:t>.</w:t>
        </w:r>
      </w:ins>
    </w:p>
    <w:p w14:paraId="4F03ACCD" w14:textId="30218C1A" w:rsidR="00035DBD" w:rsidRDefault="00035DBD" w:rsidP="00035DBD">
      <w:pPr>
        <w:pStyle w:val="Heading2"/>
      </w:pPr>
      <w:bookmarkStart w:id="81" w:name="_Toc160553764"/>
      <w:r>
        <w:lastRenderedPageBreak/>
        <w:t>4.</w:t>
      </w:r>
      <w:r w:rsidR="002D60F2">
        <w:rPr>
          <w:rFonts w:hint="eastAsia"/>
          <w:lang w:eastAsia="zh-CN"/>
        </w:rPr>
        <w:t>3</w:t>
      </w:r>
      <w:r>
        <w:tab/>
        <w:t>Security</w:t>
      </w:r>
      <w:bookmarkEnd w:id="81"/>
    </w:p>
    <w:p w14:paraId="5191D63F" w14:textId="73337EB6" w:rsidR="009A6BBC" w:rsidRPr="009A6BBC" w:rsidRDefault="004C6B45" w:rsidP="009A6BBC">
      <w:pPr>
        <w:rPr>
          <w:lang w:eastAsia="zh-CN"/>
        </w:rPr>
      </w:pPr>
      <w:ins w:id="82" w:author="24.572_CR0023R3_(Rel-18)_5G_eLCS_Ph3" w:date="2024-07-13T18:02:00Z">
        <w:r>
          <w:t>A</w:t>
        </w:r>
      </w:ins>
      <w:del w:id="83" w:author="24.572_CR0023R3_(Rel-18)_5G_eLCS_Ph3" w:date="2024-07-13T18:02:00Z">
        <w:r w:rsidR="009A6BBC" w:rsidDel="004C6B45">
          <w:delText>After a successful PDU session establishment providing user plane connectivity, a</w:delText>
        </w:r>
      </w:del>
      <w:r w:rsidR="00D941B5">
        <w:rPr>
          <w:rFonts w:hint="eastAsia"/>
          <w:lang w:eastAsia="zh-CN"/>
        </w:rPr>
        <w:t>n LCS</w:t>
      </w:r>
      <w:r w:rsidR="009A6BBC">
        <w:t xml:space="preserve"> secured </w:t>
      </w:r>
      <w:r w:rsidR="009A6BBC" w:rsidRPr="004474EB">
        <w:t>user plane connection</w:t>
      </w:r>
      <w:r w:rsidR="009A6BBC">
        <w:t xml:space="preserve"> between the UE and the LMF</w:t>
      </w:r>
      <w:r w:rsidR="009A6BBC" w:rsidRPr="00BA07BC">
        <w:t xml:space="preserve"> for LCS-UPP</w:t>
      </w:r>
      <w:r w:rsidR="009A6BBC">
        <w:t xml:space="preserve"> is protected using a TLS based mechanism as described in 3GPP TS 33.501 [</w:t>
      </w:r>
      <w:r w:rsidR="009A6BBC">
        <w:rPr>
          <w:rFonts w:hint="eastAsia"/>
          <w:lang w:eastAsia="zh-CN"/>
        </w:rPr>
        <w:t>8</w:t>
      </w:r>
      <w:r w:rsidR="009A6BBC">
        <w:t>] </w:t>
      </w:r>
      <w:r w:rsidR="00727213">
        <w:rPr>
          <w:rFonts w:hint="eastAsia"/>
          <w:lang w:eastAsia="zh-CN"/>
        </w:rPr>
        <w:t>A</w:t>
      </w:r>
      <w:r w:rsidR="009A6BBC">
        <w:t>nnex Q.2.</w:t>
      </w:r>
    </w:p>
    <w:p w14:paraId="3BF3036E" w14:textId="0721DE84" w:rsidR="001138CE" w:rsidRDefault="003A7763" w:rsidP="003A7763">
      <w:pPr>
        <w:pStyle w:val="Heading1"/>
        <w:rPr>
          <w:lang w:eastAsia="zh-CN"/>
        </w:rPr>
      </w:pPr>
      <w:bookmarkStart w:id="84" w:name="_Toc160553765"/>
      <w:r w:rsidRPr="003A7763">
        <w:rPr>
          <w:rFonts w:hint="eastAsia"/>
        </w:rPr>
        <w:t>5</w:t>
      </w:r>
      <w:r w:rsidRPr="004D3578">
        <w:tab/>
      </w:r>
      <w:r w:rsidR="001138CE">
        <w:t xml:space="preserve">Co-existence of </w:t>
      </w:r>
      <w:r w:rsidR="001138CE" w:rsidRPr="00DD62F1">
        <w:t>user plane location solutions</w:t>
      </w:r>
      <w:bookmarkEnd w:id="84"/>
    </w:p>
    <w:p w14:paraId="0DF0B456" w14:textId="77777777" w:rsidR="009D1A53" w:rsidRDefault="009D1A53" w:rsidP="009B1F39">
      <w:pPr>
        <w:pStyle w:val="Heading2"/>
        <w:rPr>
          <w:lang w:val="en-US"/>
        </w:rPr>
      </w:pPr>
      <w:bookmarkStart w:id="85" w:name="_Toc160553766"/>
      <w:r>
        <w:rPr>
          <w:lang w:val="en-US"/>
        </w:rPr>
        <w:t>5.1</w:t>
      </w:r>
      <w:r>
        <w:rPr>
          <w:lang w:val="en-US"/>
        </w:rPr>
        <w:tab/>
        <w:t>General</w:t>
      </w:r>
      <w:bookmarkEnd w:id="85"/>
    </w:p>
    <w:p w14:paraId="66430967" w14:textId="333E61A8" w:rsidR="009D1A53" w:rsidRDefault="009D1A53" w:rsidP="009D1A53">
      <w:pPr>
        <w:rPr>
          <w:lang w:val="en-US"/>
        </w:rPr>
      </w:pPr>
      <w:r>
        <w:rPr>
          <w:lang w:val="en-US"/>
        </w:rPr>
        <w:t>The user plane location solution as described in the present specification, i.e. LCS-UPP, may co-exist with other user plane location solutions</w:t>
      </w:r>
      <w:r w:rsidRPr="00A20CEF">
        <w:t xml:space="preserve"> </w:t>
      </w:r>
      <w:r w:rsidRPr="00A20CEF">
        <w:rPr>
          <w:lang w:val="en-US"/>
        </w:rPr>
        <w:t>such as OMA SUPL</w:t>
      </w:r>
      <w:r>
        <w:rPr>
          <w:lang w:val="en-US"/>
        </w:rPr>
        <w:t>. The use of OMA SUPL in a 3GPP network is described in 3GPP TS 38.305 [</w:t>
      </w:r>
      <w:r>
        <w:rPr>
          <w:rFonts w:hint="eastAsia"/>
          <w:lang w:val="en-US" w:eastAsia="zh-CN"/>
        </w:rPr>
        <w:t>6</w:t>
      </w:r>
      <w:r>
        <w:rPr>
          <w:lang w:val="en-US"/>
        </w:rPr>
        <w:t>] and 3GPP TS 23.271 [</w:t>
      </w:r>
      <w:r>
        <w:rPr>
          <w:rFonts w:hint="eastAsia"/>
          <w:lang w:val="en-US" w:eastAsia="zh-CN"/>
        </w:rPr>
        <w:t>5</w:t>
      </w:r>
      <w:r>
        <w:rPr>
          <w:lang w:val="en-US"/>
        </w:rPr>
        <w:t>].</w:t>
      </w:r>
    </w:p>
    <w:p w14:paraId="34CC9D2B" w14:textId="77777777" w:rsidR="009D1A53" w:rsidRDefault="009D1A53" w:rsidP="009D1A53">
      <w:pPr>
        <w:rPr>
          <w:lang w:val="en-US"/>
        </w:rPr>
      </w:pPr>
      <w:r>
        <w:rPr>
          <w:lang w:val="en-US"/>
        </w:rPr>
        <w:t>For UEs supporting another user plane location solution in addition to LCS-UPP, the following indications and parameters can be used to control which user plane location solution is used for such UEs:</w:t>
      </w:r>
    </w:p>
    <w:p w14:paraId="28B651EA" w14:textId="17DCEA92" w:rsidR="009D1A53" w:rsidRDefault="009D1A53" w:rsidP="009D1A53">
      <w:pPr>
        <w:pStyle w:val="B1"/>
        <w:rPr>
          <w:lang w:val="en-US"/>
        </w:rPr>
      </w:pPr>
      <w:r>
        <w:rPr>
          <w:lang w:val="en-US"/>
        </w:rPr>
        <w:t>a)</w:t>
      </w:r>
      <w:r>
        <w:rPr>
          <w:lang w:val="en-US"/>
        </w:rPr>
        <w:tab/>
        <w:t xml:space="preserve">LCS-UPP </w:t>
      </w:r>
      <w:ins w:id="86" w:author="24.572_CR0021R1_(Rel-18)_5G_eLCS_Ph3" w:date="2024-07-13T15:09:00Z">
        <w:r w:rsidR="00A04B01">
          <w:rPr>
            <w:lang w:val="en-US"/>
          </w:rPr>
          <w:t xml:space="preserve">bit </w:t>
        </w:r>
      </w:ins>
      <w:r>
        <w:rPr>
          <w:lang w:val="en-US"/>
        </w:rPr>
        <w:t xml:space="preserve">in NAS </w:t>
      </w:r>
      <w:r w:rsidRPr="002D491B">
        <w:rPr>
          <w:lang w:val="en-US"/>
        </w:rPr>
        <w:t xml:space="preserve">5GMM capability </w:t>
      </w:r>
      <w:r>
        <w:rPr>
          <w:lang w:val="en-US"/>
        </w:rPr>
        <w:t>IE (see 3GPP TS 24.501 [</w:t>
      </w:r>
      <w:r>
        <w:rPr>
          <w:rFonts w:hint="eastAsia"/>
          <w:lang w:val="en-US" w:eastAsia="zh-CN"/>
        </w:rPr>
        <w:t>4</w:t>
      </w:r>
      <w:r>
        <w:rPr>
          <w:lang w:val="en-US"/>
        </w:rPr>
        <w:t>]);</w:t>
      </w:r>
    </w:p>
    <w:p w14:paraId="757148EF" w14:textId="692474C6" w:rsidR="009D1A53" w:rsidRDefault="009D1A53" w:rsidP="009D1A53">
      <w:pPr>
        <w:pStyle w:val="B1"/>
        <w:rPr>
          <w:lang w:val="en-US"/>
        </w:rPr>
      </w:pPr>
      <w:r>
        <w:rPr>
          <w:lang w:val="en-US"/>
        </w:rPr>
        <w:t>b)</w:t>
      </w:r>
      <w:r>
        <w:rPr>
          <w:lang w:val="en-US"/>
        </w:rPr>
        <w:tab/>
        <w:t xml:space="preserve">SUPL </w:t>
      </w:r>
      <w:ins w:id="87" w:author="24.572_CR0021R1_(Rel-18)_5G_eLCS_Ph3" w:date="2024-07-13T15:09:00Z">
        <w:r w:rsidR="00A04B01">
          <w:rPr>
            <w:lang w:val="en-US"/>
          </w:rPr>
          <w:t xml:space="preserve">bit </w:t>
        </w:r>
      </w:ins>
      <w:r>
        <w:rPr>
          <w:lang w:val="en-US"/>
        </w:rPr>
        <w:t xml:space="preserve">in NAS </w:t>
      </w:r>
      <w:r w:rsidRPr="002D491B">
        <w:rPr>
          <w:lang w:val="en-US"/>
        </w:rPr>
        <w:t xml:space="preserve">5GMM capability </w:t>
      </w:r>
      <w:r>
        <w:rPr>
          <w:lang w:val="en-US"/>
        </w:rPr>
        <w:t>IE (see 3GPP TS 24.501 [</w:t>
      </w:r>
      <w:r>
        <w:rPr>
          <w:rFonts w:hint="eastAsia"/>
          <w:lang w:val="en-US" w:eastAsia="zh-CN"/>
        </w:rPr>
        <w:t>4</w:t>
      </w:r>
      <w:r>
        <w:rPr>
          <w:lang w:val="en-US"/>
        </w:rPr>
        <w:t>]);</w:t>
      </w:r>
    </w:p>
    <w:p w14:paraId="1607EB3E" w14:textId="4B7BEDEC" w:rsidR="009D1A53" w:rsidRDefault="009D1A53" w:rsidP="009D1A53">
      <w:pPr>
        <w:pStyle w:val="B1"/>
        <w:rPr>
          <w:lang w:val="en-US"/>
        </w:rPr>
      </w:pPr>
      <w:r>
        <w:rPr>
          <w:lang w:val="en-US"/>
        </w:rPr>
        <w:t>c)</w:t>
      </w:r>
      <w:r>
        <w:rPr>
          <w:lang w:val="en-US"/>
        </w:rPr>
        <w:tab/>
        <w:t xml:space="preserve">LCS-UPP </w:t>
      </w:r>
      <w:ins w:id="88" w:author="24.572_CR0021R1_(Rel-18)_5G_eLCS_Ph3" w:date="2024-07-13T15:10:00Z">
        <w:r w:rsidR="00A04B01">
          <w:rPr>
            <w:lang w:val="en-US"/>
          </w:rPr>
          <w:t xml:space="preserve">bit </w:t>
        </w:r>
      </w:ins>
      <w:r>
        <w:rPr>
          <w:lang w:val="en-US"/>
        </w:rPr>
        <w:t xml:space="preserve">in NAS </w:t>
      </w:r>
      <w:r w:rsidRPr="00262186">
        <w:rPr>
          <w:lang w:val="en-US"/>
        </w:rPr>
        <w:t xml:space="preserve">5GS network feature support </w:t>
      </w:r>
      <w:r>
        <w:rPr>
          <w:lang w:val="en-US"/>
        </w:rPr>
        <w:t>IE (see 3GPP TS 24.501 [</w:t>
      </w:r>
      <w:r>
        <w:rPr>
          <w:rFonts w:hint="eastAsia"/>
          <w:lang w:val="en-US" w:eastAsia="zh-CN"/>
        </w:rPr>
        <w:t>4</w:t>
      </w:r>
      <w:r>
        <w:rPr>
          <w:lang w:val="en-US"/>
        </w:rPr>
        <w:t>]); and</w:t>
      </w:r>
    </w:p>
    <w:p w14:paraId="48D86B16" w14:textId="4A1F4A6F" w:rsidR="009D1A53" w:rsidRDefault="009D1A53" w:rsidP="009D1A53">
      <w:pPr>
        <w:pStyle w:val="B1"/>
        <w:rPr>
          <w:lang w:val="en-US"/>
        </w:rPr>
      </w:pPr>
      <w:r>
        <w:rPr>
          <w:lang w:val="en-US"/>
        </w:rPr>
        <w:t>d)</w:t>
      </w:r>
      <w:r>
        <w:rPr>
          <w:lang w:val="en-US"/>
        </w:rPr>
        <w:tab/>
        <w:t xml:space="preserve">SUPL </w:t>
      </w:r>
      <w:ins w:id="89" w:author="24.572_CR0021R1_(Rel-18)_5G_eLCS_Ph3" w:date="2024-07-13T15:10:00Z">
        <w:r w:rsidR="00A04B01">
          <w:rPr>
            <w:lang w:val="en-US"/>
          </w:rPr>
          <w:t xml:space="preserve">bit </w:t>
        </w:r>
      </w:ins>
      <w:r>
        <w:rPr>
          <w:lang w:val="en-US"/>
        </w:rPr>
        <w:t xml:space="preserve">in NAS </w:t>
      </w:r>
      <w:r w:rsidRPr="00262186">
        <w:rPr>
          <w:lang w:val="en-US"/>
        </w:rPr>
        <w:t xml:space="preserve">5GS network feature support </w:t>
      </w:r>
      <w:r>
        <w:rPr>
          <w:lang w:val="en-US"/>
        </w:rPr>
        <w:t>IE (see 3GPP TS 24.501 [</w:t>
      </w:r>
      <w:r>
        <w:rPr>
          <w:rFonts w:hint="eastAsia"/>
          <w:lang w:val="en-US" w:eastAsia="zh-CN"/>
        </w:rPr>
        <w:t>4</w:t>
      </w:r>
      <w:r>
        <w:rPr>
          <w:lang w:val="en-US"/>
        </w:rPr>
        <w:t>]).</w:t>
      </w:r>
    </w:p>
    <w:p w14:paraId="3191025C" w14:textId="77777777" w:rsidR="009D1A53" w:rsidRDefault="009D1A53" w:rsidP="009D1A53">
      <w:pPr>
        <w:pStyle w:val="Heading2"/>
      </w:pPr>
      <w:bookmarkStart w:id="90" w:name="_Toc160553767"/>
      <w:r>
        <w:rPr>
          <w:lang w:val="en-US"/>
        </w:rPr>
        <w:t>5.2</w:t>
      </w:r>
      <w:r>
        <w:rPr>
          <w:lang w:val="en-US"/>
        </w:rPr>
        <w:tab/>
        <w:t>U</w:t>
      </w:r>
      <w:r>
        <w:t>ser plane location solution selection</w:t>
      </w:r>
      <w:bookmarkEnd w:id="90"/>
    </w:p>
    <w:p w14:paraId="23145552" w14:textId="0DD32A0F" w:rsidR="009D1A53" w:rsidRDefault="009D1A53" w:rsidP="009D1A53">
      <w:pPr>
        <w:rPr>
          <w:lang w:eastAsia="zh-CN"/>
        </w:rPr>
      </w:pPr>
      <w:r>
        <w:t xml:space="preserve">UEs supporting one or more </w:t>
      </w:r>
      <w:r w:rsidRPr="00AB7643">
        <w:t xml:space="preserve">user plane </w:t>
      </w:r>
      <w:r>
        <w:t xml:space="preserve">location solution(s) shall indicate its supported user plane location solution(s) to the network using the LCS-UPP bit, the SUPL bit or both in the </w:t>
      </w:r>
      <w:r w:rsidRPr="002D491B">
        <w:rPr>
          <w:lang w:val="en-US"/>
        </w:rPr>
        <w:t xml:space="preserve">5GMM capability </w:t>
      </w:r>
      <w:r>
        <w:rPr>
          <w:lang w:val="en-US"/>
        </w:rPr>
        <w:t xml:space="preserve">IE during the initial </w:t>
      </w:r>
      <w:r w:rsidR="007D1EA3">
        <w:rPr>
          <w:lang w:val="en-US"/>
        </w:rPr>
        <w:t xml:space="preserve">registration procedure </w:t>
      </w:r>
      <w:r>
        <w:rPr>
          <w:lang w:val="en-US"/>
        </w:rPr>
        <w:t xml:space="preserve">and </w:t>
      </w:r>
      <w:r w:rsidR="007D1EA3">
        <w:rPr>
          <w:rFonts w:hint="eastAsia"/>
          <w:lang w:val="en-US" w:eastAsia="zh-CN"/>
        </w:rPr>
        <w:t xml:space="preserve">the </w:t>
      </w:r>
      <w:r>
        <w:rPr>
          <w:lang w:val="en-US"/>
        </w:rPr>
        <w:t xml:space="preserve">mobility registration </w:t>
      </w:r>
      <w:r w:rsidR="007D1EA3">
        <w:rPr>
          <w:rFonts w:hint="eastAsia"/>
          <w:lang w:val="en-US" w:eastAsia="zh-CN"/>
        </w:rPr>
        <w:t xml:space="preserve">update </w:t>
      </w:r>
      <w:r>
        <w:rPr>
          <w:lang w:val="en-US"/>
        </w:rPr>
        <w:t>procedure as described in 3GPP TS 24.501 [</w:t>
      </w:r>
      <w:r>
        <w:rPr>
          <w:rFonts w:hint="eastAsia"/>
          <w:lang w:val="en-US" w:eastAsia="zh-CN"/>
        </w:rPr>
        <w:t>4</w:t>
      </w:r>
      <w:r>
        <w:rPr>
          <w:lang w:val="en-US"/>
        </w:rPr>
        <w:t>]</w:t>
      </w:r>
      <w:r>
        <w:t>.</w:t>
      </w:r>
    </w:p>
    <w:p w14:paraId="075B8FD4" w14:textId="4E8ECB7A" w:rsidR="00074B8E" w:rsidRPr="00E73644" w:rsidRDefault="009D1A53" w:rsidP="00074B8E">
      <w:r>
        <w:t xml:space="preserve">If the UE supports LCS-UPP, SUPL or both, the network shall indicate support of user plane location solution(s) to the UE using LCS-UPP bit, the SUPL bit or both in the </w:t>
      </w:r>
      <w:r w:rsidRPr="00262186">
        <w:rPr>
          <w:lang w:val="en-US"/>
        </w:rPr>
        <w:t xml:space="preserve">5GS network feature support </w:t>
      </w:r>
      <w:r>
        <w:rPr>
          <w:lang w:val="en-US"/>
        </w:rPr>
        <w:t xml:space="preserve">IE during the initial </w:t>
      </w:r>
      <w:r w:rsidR="007D1EA3">
        <w:rPr>
          <w:lang w:val="en-US"/>
        </w:rPr>
        <w:t xml:space="preserve">registration procedure </w:t>
      </w:r>
      <w:r>
        <w:rPr>
          <w:lang w:val="en-US"/>
        </w:rPr>
        <w:t xml:space="preserve">and </w:t>
      </w:r>
      <w:r w:rsidR="007D1EA3">
        <w:rPr>
          <w:rFonts w:hint="eastAsia"/>
          <w:lang w:val="en-US" w:eastAsia="zh-CN"/>
        </w:rPr>
        <w:t xml:space="preserve">the </w:t>
      </w:r>
      <w:r>
        <w:rPr>
          <w:lang w:val="en-US"/>
        </w:rPr>
        <w:t xml:space="preserve">mobility registration </w:t>
      </w:r>
      <w:r w:rsidR="007D1EA3">
        <w:rPr>
          <w:rFonts w:hint="eastAsia"/>
          <w:lang w:val="en-US" w:eastAsia="zh-CN"/>
        </w:rPr>
        <w:t xml:space="preserve">update </w:t>
      </w:r>
      <w:r>
        <w:rPr>
          <w:lang w:val="en-US"/>
        </w:rPr>
        <w:t>procedure as described in 3GPP TS 24.501 [</w:t>
      </w:r>
      <w:r>
        <w:rPr>
          <w:rFonts w:hint="eastAsia"/>
          <w:lang w:val="en-US" w:eastAsia="zh-CN"/>
        </w:rPr>
        <w:t>4</w:t>
      </w:r>
      <w:r>
        <w:rPr>
          <w:lang w:val="en-US"/>
        </w:rPr>
        <w:t>]</w:t>
      </w:r>
      <w:r>
        <w:t>.</w:t>
      </w:r>
      <w:r w:rsidR="00074B8E">
        <w:rPr>
          <w:rFonts w:hint="eastAsia"/>
          <w:lang w:eastAsia="zh-CN"/>
        </w:rPr>
        <w:t xml:space="preserve"> </w:t>
      </w:r>
      <w:r w:rsidR="008E4918">
        <w:t>The user plane location solution(s) indicated as supported by the network to the UE is selected based on network supported solutions, UE supported solutions and operator policy.</w:t>
      </w:r>
    </w:p>
    <w:p w14:paraId="38A62D14" w14:textId="7D6800E3" w:rsidR="001138CE" w:rsidRPr="00074B8E" w:rsidRDefault="00074B8E" w:rsidP="009D1A53">
      <w:pPr>
        <w:rPr>
          <w:lang w:eastAsia="zh-CN"/>
        </w:rPr>
      </w:pPr>
      <w:r w:rsidRPr="004F1BED">
        <w:t xml:space="preserve">After the UE receives the indication of the supported user plane location solution(s) by </w:t>
      </w:r>
      <w:r>
        <w:t xml:space="preserve">the </w:t>
      </w:r>
      <w:r w:rsidRPr="004F1BED">
        <w:t>network, and when needed, a user plane location solution supported by both the UE and the network can be initiated and used</w:t>
      </w:r>
      <w:r>
        <w:t>.</w:t>
      </w:r>
    </w:p>
    <w:p w14:paraId="4B36F0C0" w14:textId="79A1DB5F" w:rsidR="00722E1D" w:rsidRDefault="00722E1D" w:rsidP="00722E1D">
      <w:pPr>
        <w:pStyle w:val="Heading1"/>
        <w:rPr>
          <w:lang w:eastAsia="zh-CN"/>
        </w:rPr>
      </w:pPr>
      <w:bookmarkStart w:id="91" w:name="_Toc22050949"/>
      <w:bookmarkStart w:id="92" w:name="_Toc26193012"/>
      <w:bookmarkStart w:id="93" w:name="_Toc26193084"/>
      <w:bookmarkStart w:id="94" w:name="_Toc35266487"/>
      <w:bookmarkStart w:id="95" w:name="_Toc43195246"/>
      <w:bookmarkStart w:id="96" w:name="_Toc45264000"/>
      <w:bookmarkStart w:id="97" w:name="_Toc92299342"/>
      <w:bookmarkStart w:id="98" w:name="_Toc146237844"/>
      <w:bookmarkStart w:id="99" w:name="_Toc160553768"/>
      <w:r>
        <w:rPr>
          <w:lang w:eastAsia="zh-CN"/>
        </w:rPr>
        <w:t>6</w:t>
      </w:r>
      <w:r>
        <w:rPr>
          <w:rFonts w:hint="eastAsia"/>
          <w:lang w:eastAsia="zh-CN"/>
        </w:rPr>
        <w:tab/>
      </w:r>
      <w:bookmarkEnd w:id="91"/>
      <w:bookmarkEnd w:id="92"/>
      <w:bookmarkEnd w:id="93"/>
      <w:bookmarkEnd w:id="94"/>
      <w:bookmarkEnd w:id="95"/>
      <w:bookmarkEnd w:id="96"/>
      <w:bookmarkEnd w:id="97"/>
      <w:bookmarkEnd w:id="98"/>
      <w:r w:rsidR="00CD4C97">
        <w:t xml:space="preserve">Elementary </w:t>
      </w:r>
      <w:r w:rsidR="00CD4C97" w:rsidRPr="00C607F7">
        <w:t>procedures</w:t>
      </w:r>
      <w:r w:rsidR="00CD4C97">
        <w:t xml:space="preserve"> for UPP-CM</w:t>
      </w:r>
      <w:bookmarkEnd w:id="99"/>
    </w:p>
    <w:p w14:paraId="15BEE133" w14:textId="2EABA656" w:rsidR="00722E1D" w:rsidRDefault="00722E1D" w:rsidP="00722E1D">
      <w:pPr>
        <w:pStyle w:val="Heading2"/>
        <w:rPr>
          <w:lang w:eastAsia="zh-CN"/>
        </w:rPr>
      </w:pPr>
      <w:bookmarkStart w:id="100" w:name="_Toc26193013"/>
      <w:bookmarkStart w:id="101" w:name="_Toc26193085"/>
      <w:bookmarkStart w:id="102" w:name="_Toc35266488"/>
      <w:bookmarkStart w:id="103" w:name="_Toc43195247"/>
      <w:bookmarkStart w:id="104" w:name="_Toc45264001"/>
      <w:bookmarkStart w:id="105" w:name="_Toc92299343"/>
      <w:bookmarkStart w:id="106" w:name="_Toc146237845"/>
      <w:bookmarkStart w:id="107" w:name="_Toc160553769"/>
      <w:r>
        <w:rPr>
          <w:lang w:eastAsia="zh-CN"/>
        </w:rPr>
        <w:t>6</w:t>
      </w:r>
      <w:r w:rsidRPr="00A7451F">
        <w:rPr>
          <w:rFonts w:hint="eastAsia"/>
          <w:lang w:eastAsia="zh-CN"/>
        </w:rPr>
        <w:t>.</w:t>
      </w:r>
      <w:r>
        <w:rPr>
          <w:rFonts w:hint="eastAsia"/>
          <w:lang w:eastAsia="zh-CN"/>
        </w:rPr>
        <w:t>1</w:t>
      </w:r>
      <w:r w:rsidRPr="00A7451F">
        <w:rPr>
          <w:rFonts w:hint="eastAsia"/>
          <w:lang w:eastAsia="zh-CN"/>
        </w:rPr>
        <w:tab/>
      </w:r>
      <w:bookmarkEnd w:id="100"/>
      <w:bookmarkEnd w:id="101"/>
      <w:bookmarkEnd w:id="102"/>
      <w:bookmarkEnd w:id="103"/>
      <w:bookmarkEnd w:id="104"/>
      <w:bookmarkEnd w:id="105"/>
      <w:bookmarkEnd w:id="106"/>
      <w:r w:rsidR="00F1264B">
        <w:rPr>
          <w:rFonts w:hint="eastAsia"/>
          <w:lang w:eastAsia="zh-CN"/>
        </w:rPr>
        <w:t>Overview</w:t>
      </w:r>
      <w:bookmarkEnd w:id="107"/>
    </w:p>
    <w:p w14:paraId="643C813E" w14:textId="77777777" w:rsidR="00252FF7" w:rsidRDefault="00F1264B" w:rsidP="00252FF7">
      <w:pPr>
        <w:pStyle w:val="Heading3"/>
        <w:rPr>
          <w:lang w:eastAsia="zh-CN"/>
        </w:rPr>
      </w:pPr>
      <w:bookmarkStart w:id="108" w:name="_Toc160553770"/>
      <w:r>
        <w:t>6.</w:t>
      </w:r>
      <w:r>
        <w:rPr>
          <w:rFonts w:hint="eastAsia"/>
          <w:lang w:eastAsia="zh-CN"/>
        </w:rPr>
        <w:t>1</w:t>
      </w:r>
      <w:r w:rsidRPr="00A7451F">
        <w:t>.1</w:t>
      </w:r>
      <w:r>
        <w:tab/>
      </w:r>
      <w:r>
        <w:rPr>
          <w:rFonts w:hint="eastAsia"/>
          <w:lang w:eastAsia="zh-CN"/>
        </w:rPr>
        <w:t>General</w:t>
      </w:r>
      <w:bookmarkEnd w:id="108"/>
    </w:p>
    <w:p w14:paraId="56D22722" w14:textId="31999E20" w:rsidR="00722E1D" w:rsidRDefault="00722E1D" w:rsidP="00252FF7">
      <w:pPr>
        <w:rPr>
          <w:lang w:eastAsia="zh-CN"/>
        </w:rPr>
      </w:pPr>
      <w:r w:rsidRPr="005A4B7C">
        <w:t xml:space="preserve">This clause defines the </w:t>
      </w:r>
      <w:r>
        <w:rPr>
          <w:lang w:eastAsia="zh-CN"/>
        </w:rPr>
        <w:t>UPP-CM</w:t>
      </w:r>
      <w:r>
        <w:rPr>
          <w:rFonts w:hint="eastAsia"/>
          <w:lang w:eastAsia="zh-CN"/>
        </w:rPr>
        <w:t xml:space="preserve"> </w:t>
      </w:r>
      <w:r>
        <w:t>procedures</w:t>
      </w:r>
      <w:r w:rsidRPr="005A4B7C">
        <w:t xml:space="preserve"> (</w:t>
      </w:r>
      <w:ins w:id="109" w:author="24.572_CR0020R1_(Rel-18)_5G_eLCS_Ph3" w:date="2024-07-13T15:02:00Z">
        <w:r w:rsidR="00A42CC4">
          <w:t xml:space="preserve">see </w:t>
        </w:r>
      </w:ins>
      <w:r>
        <w:rPr>
          <w:rFonts w:hint="eastAsia"/>
          <w:lang w:eastAsia="ja-JP"/>
        </w:rPr>
        <w:t>clause</w:t>
      </w:r>
      <w:r w:rsidRPr="005A4B7C">
        <w:t> </w:t>
      </w:r>
      <w:r>
        <w:rPr>
          <w:lang w:eastAsia="zh-CN"/>
        </w:rPr>
        <w:t>6</w:t>
      </w:r>
      <w:r w:rsidRPr="005A4B7C">
        <w:t>.</w:t>
      </w:r>
      <w:r>
        <w:rPr>
          <w:lang w:eastAsia="zh-CN"/>
        </w:rPr>
        <w:t>2</w:t>
      </w:r>
      <w:r w:rsidRPr="005A4B7C">
        <w:t>)</w:t>
      </w:r>
      <w:r w:rsidR="007957C0">
        <w:rPr>
          <w:rFonts w:hint="eastAsia"/>
          <w:lang w:eastAsia="zh-CN"/>
        </w:rPr>
        <w:t>.</w:t>
      </w:r>
      <w:r w:rsidRPr="005A4B7C">
        <w:t xml:space="preserve"> </w:t>
      </w:r>
      <w:r w:rsidR="007957C0">
        <w:rPr>
          <w:rFonts w:hint="eastAsia"/>
          <w:lang w:eastAsia="zh-CN"/>
        </w:rPr>
        <w:t>T</w:t>
      </w:r>
      <w:r w:rsidRPr="005A4B7C">
        <w:t xml:space="preserve">he format and coding of the messages </w:t>
      </w:r>
      <w:r w:rsidR="007957C0">
        <w:t>and information elements are specified in</w:t>
      </w:r>
      <w:r w:rsidR="007957C0" w:rsidRPr="005A4B7C">
        <w:t xml:space="preserve"> </w:t>
      </w:r>
      <w:r>
        <w:rPr>
          <w:rFonts w:hint="eastAsia"/>
          <w:lang w:eastAsia="ja-JP"/>
        </w:rPr>
        <w:t>clause</w:t>
      </w:r>
      <w:r w:rsidRPr="005A4B7C">
        <w:t> </w:t>
      </w:r>
      <w:r w:rsidR="008F4FCF">
        <w:rPr>
          <w:rFonts w:hint="eastAsia"/>
          <w:lang w:eastAsia="zh-CN"/>
        </w:rPr>
        <w:t>10</w:t>
      </w:r>
      <w:r w:rsidRPr="005A4B7C">
        <w:t>.</w:t>
      </w:r>
      <w:r>
        <w:rPr>
          <w:lang w:eastAsia="zh-CN"/>
        </w:rPr>
        <w:t>3</w:t>
      </w:r>
      <w:r w:rsidR="007957C0" w:rsidRPr="007957C0">
        <w:t xml:space="preserve"> </w:t>
      </w:r>
      <w:r w:rsidR="007957C0">
        <w:t xml:space="preserve">and </w:t>
      </w:r>
      <w:r w:rsidR="008F4FCF">
        <w:rPr>
          <w:rFonts w:hint="eastAsia"/>
          <w:lang w:eastAsia="zh-CN"/>
        </w:rPr>
        <w:t>11</w:t>
      </w:r>
      <w:r w:rsidR="007957C0">
        <w:t>.3 respectively</w:t>
      </w:r>
      <w:r w:rsidRPr="005A4B7C">
        <w:t>.</w:t>
      </w:r>
    </w:p>
    <w:p w14:paraId="0034D276" w14:textId="610FFF8E" w:rsidR="008F24A1" w:rsidRPr="008F24A1" w:rsidRDefault="008F24A1" w:rsidP="00722E1D">
      <w:pPr>
        <w:rPr>
          <w:lang w:val="en-US" w:eastAsia="zh-CN"/>
        </w:rPr>
      </w:pPr>
      <w:r>
        <w:rPr>
          <w:lang w:val="en-US"/>
        </w:rPr>
        <w:t>The user plane positioning connection management is to support the management of a</w:t>
      </w:r>
      <w:r w:rsidR="00D941B5">
        <w:rPr>
          <w:rFonts w:hint="eastAsia"/>
          <w:lang w:val="en-US" w:eastAsia="zh-CN"/>
        </w:rPr>
        <w:t>n LCS</w:t>
      </w:r>
      <w:r>
        <w:rPr>
          <w:lang w:val="en-US"/>
        </w:rPr>
        <w:t xml:space="preserve"> secure</w:t>
      </w:r>
      <w:r w:rsidR="007D1EA3">
        <w:rPr>
          <w:rFonts w:hint="eastAsia"/>
          <w:lang w:val="en-US" w:eastAsia="zh-CN"/>
        </w:rPr>
        <w:t>d</w:t>
      </w:r>
      <w:r>
        <w:rPr>
          <w:lang w:val="en-US"/>
        </w:rPr>
        <w:t xml:space="preserve"> user plane connection between the UE and the LMF.</w:t>
      </w:r>
    </w:p>
    <w:p w14:paraId="573439BD" w14:textId="3EB49B18" w:rsidR="00722E1D" w:rsidRDefault="00722E1D" w:rsidP="00722E1D">
      <w:pPr>
        <w:rPr>
          <w:lang w:eastAsia="zh-CN"/>
        </w:rPr>
      </w:pPr>
      <w:r w:rsidRPr="005A4B7C">
        <w:t xml:space="preserve">The </w:t>
      </w:r>
      <w:r>
        <w:t xml:space="preserve">UPP-CM </w:t>
      </w:r>
      <w:r w:rsidRPr="005A4B7C">
        <w:t xml:space="preserve">messages defined in this </w:t>
      </w:r>
      <w:r>
        <w:t>clause</w:t>
      </w:r>
      <w:r w:rsidRPr="005A4B7C">
        <w:t xml:space="preserve"> can be </w:t>
      </w:r>
      <w:r>
        <w:t>included</w:t>
      </w:r>
      <w:r w:rsidRPr="005A4B7C">
        <w:t xml:space="preserve"> in </w:t>
      </w:r>
      <w:r w:rsidRPr="00582668">
        <w:t xml:space="preserve">the UPP-CMI container of </w:t>
      </w:r>
      <w:r w:rsidRPr="005A4B7C">
        <w:t xml:space="preserve">the </w:t>
      </w:r>
      <w:r w:rsidRPr="005A4B7C">
        <w:rPr>
          <w:rFonts w:hint="eastAsia"/>
          <w:lang w:eastAsia="zh-CN"/>
        </w:rPr>
        <w:t>UL</w:t>
      </w:r>
      <w:r>
        <w:rPr>
          <w:lang w:eastAsia="zh-CN"/>
        </w:rPr>
        <w:t xml:space="preserve"> </w:t>
      </w:r>
      <w:r w:rsidRPr="00094A65">
        <w:rPr>
          <w:lang w:eastAsia="zh-CN"/>
        </w:rPr>
        <w:t xml:space="preserve">NAS </w:t>
      </w:r>
      <w:ins w:id="110" w:author="24.572_CR0015R1_(Rel-18)_5G_eLCS_Ph3" w:date="2024-07-13T11:08:00Z">
        <w:r w:rsidR="007A6D18" w:rsidRPr="007F2770">
          <w:t>TRANSPORT</w:t>
        </w:r>
      </w:ins>
      <w:del w:id="111" w:author="24.572_CR0015R1_(Rel-18)_5G_eLCS_Ph3" w:date="2024-07-13T11:08:00Z">
        <w:r w:rsidRPr="00094A65" w:rsidDel="007A6D18">
          <w:rPr>
            <w:lang w:eastAsia="zh-CN"/>
          </w:rPr>
          <w:delText>Transport</w:delText>
        </w:r>
      </w:del>
      <w:r w:rsidRPr="00094A65">
        <w:rPr>
          <w:lang w:eastAsia="zh-CN"/>
        </w:rPr>
        <w:t xml:space="preserve"> message</w:t>
      </w:r>
      <w:del w:id="112" w:author="24.572_CR0015R1_(Rel-18)_5G_eLCS_Ph3" w:date="2024-07-13T11:08:00Z">
        <w:r w:rsidDel="007A6D18">
          <w:rPr>
            <w:lang w:eastAsia="zh-CN"/>
          </w:rPr>
          <w:delText>s</w:delText>
        </w:r>
      </w:del>
      <w:r>
        <w:rPr>
          <w:lang w:eastAsia="zh-CN"/>
        </w:rPr>
        <w:t xml:space="preserve"> and</w:t>
      </w:r>
      <w:r w:rsidRPr="00094A65">
        <w:rPr>
          <w:lang w:eastAsia="zh-CN"/>
        </w:rPr>
        <w:t xml:space="preserve"> </w:t>
      </w:r>
      <w:r w:rsidRPr="005A4B7C">
        <w:rPr>
          <w:rFonts w:hint="eastAsia"/>
          <w:lang w:eastAsia="zh-CN"/>
        </w:rPr>
        <w:t>DL</w:t>
      </w:r>
      <w:r w:rsidRPr="005A4B7C">
        <w:t xml:space="preserve"> NAS </w:t>
      </w:r>
      <w:ins w:id="113" w:author="24.572_CR0015R1_(Rel-18)_5G_eLCS_Ph3" w:date="2024-07-13T11:08:00Z">
        <w:r w:rsidR="007A6D18" w:rsidRPr="007F2770">
          <w:t>TRANSPORT</w:t>
        </w:r>
      </w:ins>
      <w:del w:id="114" w:author="24.572_CR0015R1_(Rel-18)_5G_eLCS_Ph3" w:date="2024-07-13T11:08:00Z">
        <w:r w:rsidRPr="005A4B7C" w:rsidDel="007A6D18">
          <w:delText>Transport</w:delText>
        </w:r>
      </w:del>
      <w:r w:rsidRPr="005A4B7C">
        <w:t xml:space="preserve"> message</w:t>
      </w:r>
      <w:del w:id="115" w:author="24.572_CR0015R1_(Rel-18)_5G_eLCS_Ph3" w:date="2024-07-13T11:08:00Z">
        <w:r w:rsidDel="007A6D18">
          <w:delText>s</w:delText>
        </w:r>
      </w:del>
      <w:r w:rsidRPr="005A4B7C">
        <w:t xml:space="preserve"> defined in 3GPP TS </w:t>
      </w:r>
      <w:r w:rsidRPr="005A4B7C">
        <w:rPr>
          <w:rFonts w:hint="eastAsia"/>
          <w:lang w:eastAsia="zh-CN"/>
        </w:rPr>
        <w:t>24</w:t>
      </w:r>
      <w:r w:rsidRPr="005A4B7C">
        <w:t>.</w:t>
      </w:r>
      <w:r w:rsidRPr="005A4B7C">
        <w:rPr>
          <w:rFonts w:hint="eastAsia"/>
          <w:lang w:eastAsia="zh-CN"/>
        </w:rPr>
        <w:t>501</w:t>
      </w:r>
      <w:r w:rsidRPr="005A4B7C">
        <w:t> [</w:t>
      </w:r>
      <w:r>
        <w:t>4</w:t>
      </w:r>
      <w:r w:rsidRPr="005A4B7C">
        <w:t>].</w:t>
      </w:r>
    </w:p>
    <w:p w14:paraId="66F075B7" w14:textId="77777777" w:rsidR="00F1264B" w:rsidRPr="005B5B46" w:rsidRDefault="00F1264B" w:rsidP="00F1264B">
      <w:pPr>
        <w:pStyle w:val="Heading3"/>
        <w:rPr>
          <w:lang w:eastAsia="zh-CN"/>
        </w:rPr>
      </w:pPr>
      <w:bookmarkStart w:id="116" w:name="_Toc160553771"/>
      <w:r>
        <w:lastRenderedPageBreak/>
        <w:t>6.</w:t>
      </w:r>
      <w:r>
        <w:rPr>
          <w:rFonts w:hint="eastAsia"/>
          <w:lang w:eastAsia="zh-CN"/>
        </w:rPr>
        <w:t>1</w:t>
      </w:r>
      <w:r>
        <w:t>.</w:t>
      </w:r>
      <w:r>
        <w:rPr>
          <w:rFonts w:hint="eastAsia"/>
          <w:lang w:eastAsia="zh-CN"/>
        </w:rPr>
        <w:t>2</w:t>
      </w:r>
      <w:r>
        <w:tab/>
      </w:r>
      <w:r w:rsidRPr="007F2770">
        <w:t xml:space="preserve">Types of </w:t>
      </w:r>
      <w:r>
        <w:rPr>
          <w:lang w:eastAsia="zh-CN"/>
        </w:rPr>
        <w:t>UPP-CM</w:t>
      </w:r>
      <w:r w:rsidRPr="007F2770">
        <w:t xml:space="preserve"> procedures</w:t>
      </w:r>
      <w:bookmarkEnd w:id="116"/>
    </w:p>
    <w:p w14:paraId="31E0DF26" w14:textId="77777777" w:rsidR="00F1264B" w:rsidRDefault="00F1264B" w:rsidP="00F1264B">
      <w:pPr>
        <w:rPr>
          <w:lang w:val="en-US" w:eastAsia="zh-CN"/>
        </w:rPr>
      </w:pPr>
      <w:r>
        <w:t>T</w:t>
      </w:r>
      <w:r>
        <w:rPr>
          <w:rFonts w:hint="eastAsia"/>
          <w:lang w:eastAsia="zh-CN"/>
        </w:rPr>
        <w:t>wo</w:t>
      </w:r>
      <w:r w:rsidRPr="005B5B46">
        <w:t xml:space="preserve"> types of </w:t>
      </w:r>
      <w:r>
        <w:rPr>
          <w:lang w:eastAsia="zh-CN"/>
        </w:rPr>
        <w:t>UPP-CM</w:t>
      </w:r>
      <w:r w:rsidRPr="005B5B46">
        <w:t xml:space="preserve"> procedures can be distinguished:</w:t>
      </w:r>
    </w:p>
    <w:p w14:paraId="32DEC05B" w14:textId="603CD07C" w:rsidR="00F63AA3" w:rsidRDefault="00F1264B" w:rsidP="00AC0FED">
      <w:pPr>
        <w:pStyle w:val="B1"/>
        <w:ind w:left="284" w:firstLine="0"/>
        <w:rPr>
          <w:lang w:eastAsia="zh-CN"/>
        </w:rPr>
      </w:pPr>
      <w:r>
        <w:rPr>
          <w:rFonts w:hint="eastAsia"/>
          <w:lang w:eastAsia="zh-CN"/>
        </w:rPr>
        <w:t>a)</w:t>
      </w:r>
      <w:r>
        <w:rPr>
          <w:lang w:eastAsia="zh-CN"/>
        </w:rPr>
        <w:tab/>
      </w:r>
      <w:r w:rsidRPr="00FE4CA2">
        <w:rPr>
          <w:lang w:eastAsia="zh-CN"/>
        </w:rPr>
        <w:t xml:space="preserve">Procedures related to </w:t>
      </w:r>
      <w:r>
        <w:rPr>
          <w:rFonts w:hint="eastAsia"/>
          <w:lang w:eastAsia="zh-CN"/>
        </w:rPr>
        <w:t>establish</w:t>
      </w:r>
      <w:r w:rsidR="00391D18">
        <w:rPr>
          <w:rFonts w:hint="eastAsia"/>
          <w:lang w:eastAsia="zh-CN"/>
        </w:rPr>
        <w:t>ing</w:t>
      </w:r>
      <w:r>
        <w:rPr>
          <w:rFonts w:hint="eastAsia"/>
          <w:lang w:eastAsia="zh-CN"/>
        </w:rPr>
        <w:t xml:space="preserve"> the</w:t>
      </w:r>
      <w:r w:rsidRPr="00331579">
        <w:rPr>
          <w:lang w:eastAsia="zh-CN"/>
        </w:rPr>
        <w:t xml:space="preserve"> </w:t>
      </w:r>
      <w:r w:rsidR="00D941B5">
        <w:t>LCS secured</w:t>
      </w:r>
      <w:r w:rsidR="00D941B5">
        <w:rPr>
          <w:lang w:eastAsia="zh-CN"/>
        </w:rPr>
        <w:t xml:space="preserve"> </w:t>
      </w:r>
      <w:r>
        <w:rPr>
          <w:lang w:eastAsia="zh-CN"/>
        </w:rPr>
        <w:t>user plane</w:t>
      </w:r>
      <w:r>
        <w:rPr>
          <w:rFonts w:hint="eastAsia"/>
          <w:lang w:eastAsia="zh-CN"/>
        </w:rPr>
        <w:t xml:space="preserve"> connection</w:t>
      </w:r>
      <w:r w:rsidRPr="00331579">
        <w:rPr>
          <w:lang w:eastAsia="zh-CN"/>
        </w:rPr>
        <w:t xml:space="preserve"> </w:t>
      </w:r>
      <w:r>
        <w:rPr>
          <w:lang w:eastAsia="zh-CN"/>
        </w:rPr>
        <w:t>for</w:t>
      </w:r>
      <w:r>
        <w:rPr>
          <w:rFonts w:hint="eastAsia"/>
          <w:lang w:eastAsia="zh-CN"/>
        </w:rPr>
        <w:t xml:space="preserve"> LCS-UPP:</w:t>
      </w:r>
    </w:p>
    <w:p w14:paraId="3E1E1F7D" w14:textId="268624B3" w:rsidR="00F1264B" w:rsidRPr="007F2770" w:rsidRDefault="00F1264B" w:rsidP="00F1264B">
      <w:pPr>
        <w:pStyle w:val="B2"/>
      </w:pPr>
      <w:r w:rsidRPr="007F2770">
        <w:t>1)</w:t>
      </w:r>
      <w:r w:rsidRPr="007F2770">
        <w:tab/>
        <w:t>Initiated by the network:</w:t>
      </w:r>
    </w:p>
    <w:p w14:paraId="24AAD0AF" w14:textId="2DA5FCD1" w:rsidR="00F1264B" w:rsidRPr="007F2770" w:rsidRDefault="00F1264B" w:rsidP="00F1264B">
      <w:pPr>
        <w:pStyle w:val="B3"/>
        <w:rPr>
          <w:lang w:eastAsia="zh-CN"/>
        </w:rPr>
      </w:pPr>
      <w:proofErr w:type="spellStart"/>
      <w:r w:rsidRPr="007F2770">
        <w:t>i</w:t>
      </w:r>
      <w:proofErr w:type="spellEnd"/>
      <w:r w:rsidRPr="007F2770">
        <w:t>)</w:t>
      </w:r>
      <w:r w:rsidRPr="007F2770">
        <w:tab/>
      </w:r>
      <w:ins w:id="117" w:author="24.572_CR0021R1_(Rel-18)_5G_eLCS_Ph3" w:date="2024-07-13T15:10:00Z">
        <w:r w:rsidR="00A04B01">
          <w:t xml:space="preserve">network initiated </w:t>
        </w:r>
      </w:ins>
      <w:r w:rsidR="00391D18">
        <w:rPr>
          <w:rFonts w:hint="eastAsia"/>
          <w:lang w:eastAsia="zh-CN"/>
        </w:rPr>
        <w:t>user plane connection establishment</w:t>
      </w:r>
      <w:r w:rsidRPr="008B78CD">
        <w:t xml:space="preserve"> </w:t>
      </w:r>
      <w:r w:rsidRPr="00700C4D">
        <w:t>procedure</w:t>
      </w:r>
      <w:r>
        <w:rPr>
          <w:rFonts w:hint="eastAsia"/>
          <w:lang w:eastAsia="zh-CN"/>
        </w:rPr>
        <w:t>.</w:t>
      </w:r>
    </w:p>
    <w:p w14:paraId="48148DFC" w14:textId="77777777" w:rsidR="00F1264B" w:rsidRPr="007F2770" w:rsidRDefault="00F1264B" w:rsidP="00F1264B">
      <w:pPr>
        <w:pStyle w:val="B2"/>
      </w:pPr>
      <w:r>
        <w:rPr>
          <w:rFonts w:hint="eastAsia"/>
          <w:lang w:eastAsia="zh-CN"/>
        </w:rPr>
        <w:t>2</w:t>
      </w:r>
      <w:r w:rsidRPr="007F2770">
        <w:t>)</w:t>
      </w:r>
      <w:r w:rsidRPr="007F2770">
        <w:tab/>
        <w:t xml:space="preserve">Initiated by the </w:t>
      </w:r>
      <w:r>
        <w:rPr>
          <w:rFonts w:hint="eastAsia"/>
          <w:lang w:eastAsia="zh-CN"/>
        </w:rPr>
        <w:t>UE</w:t>
      </w:r>
      <w:r w:rsidRPr="007F2770">
        <w:t>:</w:t>
      </w:r>
    </w:p>
    <w:p w14:paraId="5797D02A" w14:textId="2ED1B3CB" w:rsidR="00F1264B" w:rsidRDefault="00F1264B" w:rsidP="00F1264B">
      <w:pPr>
        <w:pStyle w:val="B3"/>
        <w:rPr>
          <w:lang w:eastAsia="zh-CN"/>
        </w:rPr>
      </w:pPr>
      <w:proofErr w:type="spellStart"/>
      <w:r w:rsidRPr="007F2770">
        <w:t>i</w:t>
      </w:r>
      <w:proofErr w:type="spellEnd"/>
      <w:r w:rsidRPr="007F2770">
        <w:t>)</w:t>
      </w:r>
      <w:r w:rsidRPr="007F2770">
        <w:tab/>
      </w:r>
      <w:bookmarkStart w:id="118" w:name="OLE_LINK26"/>
      <w:r w:rsidRPr="0038176F">
        <w:rPr>
          <w:lang w:eastAsia="zh-CN"/>
        </w:rPr>
        <w:t xml:space="preserve">UE </w:t>
      </w:r>
      <w:bookmarkStart w:id="119" w:name="OLE_LINK27"/>
      <w:r w:rsidR="00391D18">
        <w:rPr>
          <w:rFonts w:hint="eastAsia"/>
          <w:lang w:eastAsia="zh-CN"/>
        </w:rPr>
        <w:t>request</w:t>
      </w:r>
      <w:r w:rsidRPr="0038176F">
        <w:rPr>
          <w:lang w:eastAsia="zh-CN"/>
        </w:rPr>
        <w:t>ed</w:t>
      </w:r>
      <w:bookmarkEnd w:id="119"/>
      <w:r w:rsidRPr="0038176F">
        <w:rPr>
          <w:lang w:eastAsia="zh-CN"/>
        </w:rPr>
        <w:t xml:space="preserve"> </w:t>
      </w:r>
      <w:r>
        <w:rPr>
          <w:rFonts w:hint="eastAsia"/>
          <w:lang w:eastAsia="zh-CN"/>
        </w:rPr>
        <w:t>u</w:t>
      </w:r>
      <w:r w:rsidRPr="0038176F">
        <w:rPr>
          <w:lang w:eastAsia="zh-CN"/>
        </w:rPr>
        <w:t xml:space="preserve">ser </w:t>
      </w:r>
      <w:r>
        <w:rPr>
          <w:rFonts w:hint="eastAsia"/>
          <w:lang w:eastAsia="zh-CN"/>
        </w:rPr>
        <w:t>p</w:t>
      </w:r>
      <w:r w:rsidRPr="0038176F">
        <w:rPr>
          <w:lang w:eastAsia="zh-CN"/>
        </w:rPr>
        <w:t xml:space="preserve">lane </w:t>
      </w:r>
      <w:r>
        <w:rPr>
          <w:rFonts w:hint="eastAsia"/>
          <w:lang w:eastAsia="zh-CN"/>
        </w:rPr>
        <w:t>c</w:t>
      </w:r>
      <w:r w:rsidRPr="0038176F">
        <w:rPr>
          <w:lang w:eastAsia="zh-CN"/>
        </w:rPr>
        <w:t xml:space="preserve">onnection </w:t>
      </w:r>
      <w:r>
        <w:rPr>
          <w:rFonts w:hint="eastAsia"/>
          <w:lang w:eastAsia="zh-CN"/>
        </w:rPr>
        <w:t>e</w:t>
      </w:r>
      <w:r w:rsidRPr="0038176F">
        <w:rPr>
          <w:lang w:eastAsia="zh-CN"/>
        </w:rPr>
        <w:t xml:space="preserve">stablishment </w:t>
      </w:r>
      <w:r w:rsidRPr="00700C4D">
        <w:t>procedure</w:t>
      </w:r>
      <w:bookmarkEnd w:id="118"/>
      <w:r>
        <w:rPr>
          <w:rFonts w:hint="eastAsia"/>
          <w:lang w:eastAsia="zh-CN"/>
        </w:rPr>
        <w:t>.</w:t>
      </w:r>
    </w:p>
    <w:p w14:paraId="7619D05E" w14:textId="08A3E13A" w:rsidR="00F1264B" w:rsidRPr="0038176F" w:rsidRDefault="00F1264B" w:rsidP="00F1264B">
      <w:pPr>
        <w:pStyle w:val="B2"/>
      </w:pPr>
      <w:r w:rsidRPr="000F5CFD">
        <w:tab/>
      </w:r>
      <w:r w:rsidRPr="000F5CFD">
        <w:rPr>
          <w:rFonts w:hint="eastAsia"/>
        </w:rPr>
        <w:t xml:space="preserve">Upon </w:t>
      </w:r>
      <w:r w:rsidRPr="000F5CFD">
        <w:t>successful completion of</w:t>
      </w:r>
      <w:r w:rsidRPr="000F5CFD">
        <w:rPr>
          <w:rFonts w:hint="eastAsia"/>
        </w:rPr>
        <w:t xml:space="preserve"> the </w:t>
      </w:r>
      <w:r w:rsidRPr="0038176F">
        <w:t xml:space="preserve">UE </w:t>
      </w:r>
      <w:r w:rsidR="00391D18">
        <w:rPr>
          <w:rFonts w:hint="eastAsia"/>
          <w:lang w:eastAsia="zh-CN"/>
        </w:rPr>
        <w:t>request</w:t>
      </w:r>
      <w:r w:rsidR="00391D18" w:rsidRPr="0038176F">
        <w:t xml:space="preserve">ed </w:t>
      </w:r>
      <w:r>
        <w:rPr>
          <w:rFonts w:hint="eastAsia"/>
        </w:rPr>
        <w:t>u</w:t>
      </w:r>
      <w:r w:rsidRPr="0038176F">
        <w:t xml:space="preserve">ser </w:t>
      </w:r>
      <w:r>
        <w:rPr>
          <w:rFonts w:hint="eastAsia"/>
        </w:rPr>
        <w:t>p</w:t>
      </w:r>
      <w:r w:rsidRPr="0038176F">
        <w:t xml:space="preserve">lane </w:t>
      </w:r>
      <w:r>
        <w:rPr>
          <w:rFonts w:hint="eastAsia"/>
        </w:rPr>
        <w:t>c</w:t>
      </w:r>
      <w:r w:rsidRPr="0038176F">
        <w:t xml:space="preserve">onnection </w:t>
      </w:r>
      <w:r>
        <w:rPr>
          <w:rFonts w:hint="eastAsia"/>
        </w:rPr>
        <w:t>e</w:t>
      </w:r>
      <w:r w:rsidRPr="0038176F">
        <w:t xml:space="preserve">stablishment </w:t>
      </w:r>
      <w:r>
        <w:rPr>
          <w:rFonts w:hint="eastAsia"/>
        </w:rPr>
        <w:t xml:space="preserve">procedure, </w:t>
      </w:r>
      <w:r>
        <w:t>the</w:t>
      </w:r>
      <w:r>
        <w:rPr>
          <w:rFonts w:hint="eastAsia"/>
        </w:rPr>
        <w:t xml:space="preserve"> LMF shall initiate the </w:t>
      </w:r>
      <w:ins w:id="120" w:author="24.572_CR0021R1_(Rel-18)_5G_eLCS_Ph3" w:date="2024-07-13T15:10:00Z">
        <w:r w:rsidR="00A04B01">
          <w:t xml:space="preserve">network initiated </w:t>
        </w:r>
      </w:ins>
      <w:r w:rsidR="00391D18" w:rsidRPr="00A914E2">
        <w:rPr>
          <w:rFonts w:hint="eastAsia"/>
        </w:rPr>
        <w:t>user plane connection establishment</w:t>
      </w:r>
      <w:r>
        <w:rPr>
          <w:rFonts w:hint="eastAsia"/>
        </w:rPr>
        <w:t xml:space="preserve"> procedure</w:t>
      </w:r>
      <w:r w:rsidRPr="000F5CFD">
        <w:t>.</w:t>
      </w:r>
    </w:p>
    <w:p w14:paraId="575BA2AE" w14:textId="5F3C4591" w:rsidR="00F1264B" w:rsidRDefault="00F1264B" w:rsidP="00F1264B">
      <w:pPr>
        <w:pStyle w:val="B1"/>
        <w:ind w:left="284" w:firstLine="0"/>
        <w:rPr>
          <w:lang w:eastAsia="zh-CN"/>
        </w:rPr>
      </w:pPr>
      <w:r>
        <w:rPr>
          <w:rFonts w:hint="eastAsia"/>
          <w:lang w:eastAsia="zh-CN"/>
        </w:rPr>
        <w:t>b)</w:t>
      </w:r>
      <w:r>
        <w:tab/>
      </w:r>
      <w:r w:rsidRPr="00FE4CA2">
        <w:rPr>
          <w:lang w:eastAsia="zh-CN"/>
        </w:rPr>
        <w:t xml:space="preserve">Procedures related to </w:t>
      </w:r>
      <w:r>
        <w:rPr>
          <w:rFonts w:hint="eastAsia"/>
          <w:lang w:eastAsia="zh-CN"/>
        </w:rPr>
        <w:t>releas</w:t>
      </w:r>
      <w:r w:rsidR="00391D18">
        <w:rPr>
          <w:rFonts w:hint="eastAsia"/>
          <w:lang w:eastAsia="zh-CN"/>
        </w:rPr>
        <w:t>ing</w:t>
      </w:r>
      <w:r>
        <w:rPr>
          <w:rFonts w:hint="eastAsia"/>
          <w:lang w:eastAsia="zh-CN"/>
        </w:rPr>
        <w:t xml:space="preserve"> the</w:t>
      </w:r>
      <w:r w:rsidRPr="00331579">
        <w:rPr>
          <w:lang w:eastAsia="zh-CN"/>
        </w:rPr>
        <w:t xml:space="preserve"> </w:t>
      </w:r>
      <w:r w:rsidR="00D941B5">
        <w:t>LCS secured</w:t>
      </w:r>
      <w:r w:rsidR="00D941B5">
        <w:rPr>
          <w:lang w:eastAsia="zh-CN"/>
        </w:rPr>
        <w:t xml:space="preserve"> </w:t>
      </w:r>
      <w:r>
        <w:rPr>
          <w:lang w:eastAsia="zh-CN"/>
        </w:rPr>
        <w:t>user plane</w:t>
      </w:r>
      <w:r>
        <w:rPr>
          <w:rFonts w:hint="eastAsia"/>
          <w:lang w:eastAsia="zh-CN"/>
        </w:rPr>
        <w:t xml:space="preserve"> connection</w:t>
      </w:r>
      <w:r w:rsidRPr="00331579">
        <w:t xml:space="preserve"> </w:t>
      </w:r>
      <w:r>
        <w:t>for</w:t>
      </w:r>
      <w:r>
        <w:rPr>
          <w:rFonts w:hint="eastAsia"/>
          <w:lang w:eastAsia="zh-CN"/>
        </w:rPr>
        <w:t xml:space="preserve"> LCS-UPP:</w:t>
      </w:r>
    </w:p>
    <w:p w14:paraId="717CC2B4" w14:textId="77777777" w:rsidR="00F1264B" w:rsidRPr="007F2770" w:rsidRDefault="00F1264B" w:rsidP="00F1264B">
      <w:pPr>
        <w:pStyle w:val="B2"/>
      </w:pPr>
      <w:r w:rsidRPr="007F2770">
        <w:t>1)</w:t>
      </w:r>
      <w:r w:rsidRPr="007F2770">
        <w:tab/>
        <w:t>Initiated by the network:</w:t>
      </w:r>
    </w:p>
    <w:p w14:paraId="0BD4A964" w14:textId="21A17F51" w:rsidR="00F1264B" w:rsidRDefault="00F1264B" w:rsidP="00F1264B">
      <w:pPr>
        <w:pStyle w:val="B3"/>
        <w:rPr>
          <w:lang w:eastAsia="zh-CN"/>
        </w:rPr>
      </w:pPr>
      <w:proofErr w:type="spellStart"/>
      <w:r w:rsidRPr="007F2770">
        <w:t>i</w:t>
      </w:r>
      <w:proofErr w:type="spellEnd"/>
      <w:r w:rsidRPr="007F2770">
        <w:t>)</w:t>
      </w:r>
      <w:r w:rsidRPr="007F2770">
        <w:tab/>
      </w:r>
      <w:ins w:id="121" w:author="24.572_CR0021R1_(Rel-18)_5G_eLCS_Ph3" w:date="2024-07-13T15:10:00Z">
        <w:r w:rsidR="00A04B01">
          <w:t xml:space="preserve">network initiated </w:t>
        </w:r>
      </w:ins>
      <w:r>
        <w:rPr>
          <w:rFonts w:hint="eastAsia"/>
          <w:lang w:eastAsia="zh-CN"/>
        </w:rPr>
        <w:t>u</w:t>
      </w:r>
      <w:r w:rsidRPr="00700C4D">
        <w:t>ser plane connection release procedure</w:t>
      </w:r>
      <w:r>
        <w:rPr>
          <w:rFonts w:hint="eastAsia"/>
          <w:lang w:eastAsia="zh-CN"/>
        </w:rPr>
        <w:t>.</w:t>
      </w:r>
    </w:p>
    <w:p w14:paraId="6CB21209" w14:textId="77777777" w:rsidR="00F63AA3" w:rsidRPr="007F2770" w:rsidRDefault="00F63AA3" w:rsidP="00F63AA3">
      <w:pPr>
        <w:pStyle w:val="B2"/>
      </w:pPr>
      <w:r>
        <w:rPr>
          <w:rFonts w:hint="eastAsia"/>
          <w:lang w:eastAsia="zh-CN"/>
        </w:rPr>
        <w:t>2</w:t>
      </w:r>
      <w:r w:rsidRPr="007F2770">
        <w:t>)</w:t>
      </w:r>
      <w:r w:rsidRPr="007F2770">
        <w:tab/>
        <w:t xml:space="preserve">Initiated by the </w:t>
      </w:r>
      <w:r>
        <w:rPr>
          <w:rFonts w:hint="eastAsia"/>
          <w:lang w:eastAsia="zh-CN"/>
        </w:rPr>
        <w:t>UE</w:t>
      </w:r>
      <w:r w:rsidRPr="007F2770">
        <w:t>:</w:t>
      </w:r>
    </w:p>
    <w:p w14:paraId="066ACB20" w14:textId="77777777" w:rsidR="00F63AA3" w:rsidRDefault="00F63AA3" w:rsidP="00F63AA3">
      <w:pPr>
        <w:pStyle w:val="B3"/>
        <w:rPr>
          <w:lang w:eastAsia="zh-CN"/>
        </w:rPr>
      </w:pPr>
      <w:proofErr w:type="spellStart"/>
      <w:r w:rsidRPr="007F2770">
        <w:t>i</w:t>
      </w:r>
      <w:proofErr w:type="spellEnd"/>
      <w:r w:rsidRPr="007F2770">
        <w:t>)</w:t>
      </w:r>
      <w:r w:rsidRPr="007F2770">
        <w:tab/>
      </w:r>
      <w:r>
        <w:t>UE</w:t>
      </w:r>
      <w:bookmarkStart w:id="122" w:name="OLE_LINK41"/>
      <w:r w:rsidRPr="000E16D0">
        <w:rPr>
          <w:rFonts w:hint="eastAsia"/>
        </w:rPr>
        <w:t xml:space="preserve"> </w:t>
      </w:r>
      <w:r>
        <w:rPr>
          <w:rFonts w:hint="eastAsia"/>
          <w:lang w:eastAsia="zh-CN"/>
        </w:rPr>
        <w:t>reques</w:t>
      </w:r>
      <w:r>
        <w:t>te</w:t>
      </w:r>
      <w:bookmarkEnd w:id="122"/>
      <w:r>
        <w:t>d</w:t>
      </w:r>
      <w:r>
        <w:rPr>
          <w:rFonts w:hint="eastAsia"/>
          <w:lang w:eastAsia="zh-CN"/>
        </w:rPr>
        <w:t xml:space="preserve"> u</w:t>
      </w:r>
      <w:r w:rsidRPr="00700C4D">
        <w:t>ser plane connection release procedure</w:t>
      </w:r>
      <w:r>
        <w:rPr>
          <w:rFonts w:hint="eastAsia"/>
          <w:lang w:eastAsia="zh-CN"/>
        </w:rPr>
        <w:t>.</w:t>
      </w:r>
    </w:p>
    <w:p w14:paraId="0712862D" w14:textId="12664794" w:rsidR="00F63AA3" w:rsidRPr="00F63AA3" w:rsidRDefault="00F63AA3" w:rsidP="00F63AA3">
      <w:pPr>
        <w:pStyle w:val="B2"/>
        <w:rPr>
          <w:lang w:eastAsia="zh-CN"/>
        </w:rPr>
      </w:pPr>
      <w:r w:rsidRPr="000F5CFD">
        <w:tab/>
      </w:r>
      <w:r>
        <w:rPr>
          <w:rFonts w:hint="eastAsia"/>
        </w:rPr>
        <w:t>Upon successful completion of the UE</w:t>
      </w:r>
      <w:r w:rsidRPr="000E16D0">
        <w:rPr>
          <w:rFonts w:hint="eastAsia"/>
        </w:rPr>
        <w:t xml:space="preserve"> </w:t>
      </w:r>
      <w:r>
        <w:rPr>
          <w:rFonts w:hint="eastAsia"/>
          <w:lang w:eastAsia="zh-CN"/>
        </w:rPr>
        <w:t>reques</w:t>
      </w:r>
      <w:r>
        <w:t>t</w:t>
      </w:r>
      <w:r>
        <w:rPr>
          <w:rFonts w:hint="eastAsia"/>
        </w:rPr>
        <w:t xml:space="preserve">ed user plane connection release procedure, the LMF shall initiate the </w:t>
      </w:r>
      <w:ins w:id="123" w:author="24.572_CR0021R1_(Rel-18)_5G_eLCS_Ph3" w:date="2024-07-13T15:11:00Z">
        <w:r w:rsidR="00A04B01">
          <w:t xml:space="preserve">network initiated </w:t>
        </w:r>
      </w:ins>
      <w:r>
        <w:rPr>
          <w:rFonts w:hint="eastAsia"/>
        </w:rPr>
        <w:t>user plane connection release procedure.</w:t>
      </w:r>
    </w:p>
    <w:p w14:paraId="0997E134" w14:textId="77777777" w:rsidR="00722E1D" w:rsidRDefault="00722E1D" w:rsidP="00722E1D">
      <w:pPr>
        <w:pStyle w:val="Heading2"/>
        <w:rPr>
          <w:lang w:eastAsia="zh-CN"/>
        </w:rPr>
      </w:pPr>
      <w:bookmarkStart w:id="124" w:name="_Toc517469172"/>
      <w:bookmarkStart w:id="125" w:name="_Toc26193014"/>
      <w:bookmarkStart w:id="126" w:name="_Toc26193086"/>
      <w:bookmarkStart w:id="127" w:name="_Toc35266489"/>
      <w:bookmarkStart w:id="128" w:name="_Toc43195248"/>
      <w:bookmarkStart w:id="129" w:name="_Toc45264002"/>
      <w:bookmarkStart w:id="130" w:name="_Toc92299344"/>
      <w:bookmarkStart w:id="131" w:name="_Toc146237846"/>
      <w:bookmarkStart w:id="132" w:name="_Toc160553772"/>
      <w:r>
        <w:rPr>
          <w:lang w:eastAsia="zh-CN"/>
        </w:rPr>
        <w:t>6.</w:t>
      </w:r>
      <w:r>
        <w:rPr>
          <w:rFonts w:hint="eastAsia"/>
          <w:lang w:eastAsia="zh-CN"/>
        </w:rPr>
        <w:t>2</w:t>
      </w:r>
      <w:r>
        <w:rPr>
          <w:lang w:eastAsia="zh-CN"/>
        </w:rPr>
        <w:tab/>
        <w:t xml:space="preserve">UPP-CM </w:t>
      </w:r>
      <w:bookmarkEnd w:id="124"/>
      <w:bookmarkEnd w:id="125"/>
      <w:bookmarkEnd w:id="126"/>
      <w:bookmarkEnd w:id="127"/>
      <w:bookmarkEnd w:id="128"/>
      <w:bookmarkEnd w:id="129"/>
      <w:bookmarkEnd w:id="130"/>
      <w:bookmarkEnd w:id="131"/>
      <w:r>
        <w:rPr>
          <w:lang w:eastAsia="zh-CN"/>
        </w:rPr>
        <w:t>procedures</w:t>
      </w:r>
      <w:bookmarkEnd w:id="132"/>
    </w:p>
    <w:p w14:paraId="7D9F6249" w14:textId="74621A97" w:rsidR="00722E1D" w:rsidRDefault="00722E1D" w:rsidP="00722E1D">
      <w:pPr>
        <w:pStyle w:val="Heading3"/>
      </w:pPr>
      <w:bookmarkStart w:id="133" w:name="_Toc517469174"/>
      <w:bookmarkStart w:id="134" w:name="_Toc26193015"/>
      <w:bookmarkStart w:id="135" w:name="_Toc26193087"/>
      <w:bookmarkStart w:id="136" w:name="_Toc35266490"/>
      <w:bookmarkStart w:id="137" w:name="_Toc43195249"/>
      <w:bookmarkStart w:id="138" w:name="_Toc45264003"/>
      <w:bookmarkStart w:id="139" w:name="_Toc92299345"/>
      <w:bookmarkStart w:id="140" w:name="_Toc146237847"/>
      <w:bookmarkStart w:id="141" w:name="_Toc160553773"/>
      <w:r>
        <w:t>6.</w:t>
      </w:r>
      <w:r w:rsidRPr="00A7451F">
        <w:t>2.</w:t>
      </w:r>
      <w:r w:rsidR="00F1264B">
        <w:rPr>
          <w:rFonts w:hint="eastAsia"/>
          <w:lang w:eastAsia="zh-CN"/>
        </w:rPr>
        <w:t>1</w:t>
      </w:r>
      <w:r>
        <w:tab/>
        <w:t xml:space="preserve">Network initiated </w:t>
      </w:r>
      <w:r>
        <w:rPr>
          <w:lang w:eastAsia="zh-CN"/>
        </w:rPr>
        <w:t>UPP-CM</w:t>
      </w:r>
      <w:r>
        <w:rPr>
          <w:rFonts w:hint="eastAsia"/>
          <w:lang w:eastAsia="zh-CN"/>
        </w:rPr>
        <w:t xml:space="preserve"> </w:t>
      </w:r>
      <w:bookmarkEnd w:id="133"/>
      <w:bookmarkEnd w:id="134"/>
      <w:bookmarkEnd w:id="135"/>
      <w:bookmarkEnd w:id="136"/>
      <w:bookmarkEnd w:id="137"/>
      <w:bookmarkEnd w:id="138"/>
      <w:bookmarkEnd w:id="139"/>
      <w:bookmarkEnd w:id="140"/>
      <w:r>
        <w:t>procedures</w:t>
      </w:r>
      <w:bookmarkEnd w:id="141"/>
    </w:p>
    <w:p w14:paraId="668A8AB8" w14:textId="06BEA8A3" w:rsidR="00722E1D" w:rsidRDefault="00722E1D" w:rsidP="00722E1D">
      <w:pPr>
        <w:pStyle w:val="Heading4"/>
        <w:rPr>
          <w:lang w:eastAsia="zh-CN"/>
        </w:rPr>
      </w:pPr>
      <w:bookmarkStart w:id="142" w:name="_Toc517469175"/>
      <w:bookmarkStart w:id="143" w:name="_Toc26193016"/>
      <w:bookmarkStart w:id="144" w:name="_Toc26193088"/>
      <w:bookmarkStart w:id="145" w:name="_Toc35266491"/>
      <w:bookmarkStart w:id="146" w:name="_Toc43195250"/>
      <w:bookmarkStart w:id="147" w:name="_Toc45264004"/>
      <w:bookmarkStart w:id="148" w:name="_Toc92299346"/>
      <w:bookmarkStart w:id="149" w:name="_Toc146237848"/>
      <w:bookmarkStart w:id="150" w:name="_Toc160553774"/>
      <w:r>
        <w:t>6.</w:t>
      </w:r>
      <w:r w:rsidRPr="00A7451F">
        <w:t>2.</w:t>
      </w:r>
      <w:r w:rsidR="00F1264B">
        <w:rPr>
          <w:rFonts w:hint="eastAsia"/>
          <w:lang w:eastAsia="zh-CN"/>
        </w:rPr>
        <w:t>1</w:t>
      </w:r>
      <w:r>
        <w:t>.1</w:t>
      </w:r>
      <w:r>
        <w:tab/>
      </w:r>
      <w:bookmarkEnd w:id="142"/>
      <w:bookmarkEnd w:id="143"/>
      <w:bookmarkEnd w:id="144"/>
      <w:bookmarkEnd w:id="145"/>
      <w:bookmarkEnd w:id="146"/>
      <w:bookmarkEnd w:id="147"/>
      <w:bookmarkEnd w:id="148"/>
      <w:bookmarkEnd w:id="149"/>
      <w:r w:rsidR="00391D18">
        <w:t>Network initiated user plane connection establishment</w:t>
      </w:r>
      <w:r w:rsidR="00FC5EB2">
        <w:rPr>
          <w:rFonts w:hint="eastAsia"/>
          <w:lang w:eastAsia="zh-CN"/>
        </w:rPr>
        <w:t xml:space="preserve"> </w:t>
      </w:r>
      <w:r w:rsidR="00FC5EB2">
        <w:t>procedure</w:t>
      </w:r>
      <w:bookmarkEnd w:id="150"/>
    </w:p>
    <w:p w14:paraId="6BF8ACF4" w14:textId="2F3E78B7" w:rsidR="00722E1D" w:rsidRDefault="00722E1D" w:rsidP="00722E1D">
      <w:pPr>
        <w:pStyle w:val="Heading5"/>
        <w:rPr>
          <w:lang w:eastAsia="zh-CN"/>
        </w:rPr>
      </w:pPr>
      <w:bookmarkStart w:id="151" w:name="_Toc517469176"/>
      <w:bookmarkStart w:id="152" w:name="_Toc26193017"/>
      <w:bookmarkStart w:id="153" w:name="_Toc26193089"/>
      <w:bookmarkStart w:id="154" w:name="_Toc35266492"/>
      <w:bookmarkStart w:id="155" w:name="_Toc43195251"/>
      <w:bookmarkStart w:id="156" w:name="_Toc45264005"/>
      <w:bookmarkStart w:id="157" w:name="_Toc92299347"/>
      <w:bookmarkStart w:id="158" w:name="_Toc146237849"/>
      <w:bookmarkStart w:id="159" w:name="_Toc160553775"/>
      <w:r>
        <w:t>6.</w:t>
      </w:r>
      <w:r w:rsidRPr="00A7451F">
        <w:t>2.</w:t>
      </w:r>
      <w:r w:rsidR="00F1264B">
        <w:rPr>
          <w:rFonts w:hint="eastAsia"/>
          <w:lang w:eastAsia="zh-CN"/>
        </w:rPr>
        <w:t>1</w:t>
      </w:r>
      <w:r w:rsidRPr="00A7451F">
        <w:t>.</w:t>
      </w:r>
      <w:r>
        <w:t>1.1</w:t>
      </w:r>
      <w:r>
        <w:tab/>
        <w:t>General</w:t>
      </w:r>
      <w:bookmarkEnd w:id="151"/>
      <w:bookmarkEnd w:id="152"/>
      <w:bookmarkEnd w:id="153"/>
      <w:bookmarkEnd w:id="154"/>
      <w:bookmarkEnd w:id="155"/>
      <w:bookmarkEnd w:id="156"/>
      <w:bookmarkEnd w:id="157"/>
      <w:bookmarkEnd w:id="158"/>
      <w:bookmarkEnd w:id="159"/>
    </w:p>
    <w:p w14:paraId="3E69121B" w14:textId="2BA100BD" w:rsidR="00D5203C" w:rsidRPr="00CB2250" w:rsidRDefault="00D5203C" w:rsidP="00D5203C">
      <w:pPr>
        <w:rPr>
          <w:lang w:eastAsia="zh-CN"/>
        </w:rPr>
      </w:pPr>
      <w:r>
        <w:rPr>
          <w:rFonts w:hint="eastAsia"/>
        </w:rPr>
        <w:t>T</w:t>
      </w:r>
      <w:r>
        <w:t xml:space="preserve">he </w:t>
      </w:r>
      <w:ins w:id="160" w:author="24.572_CR0021R1_(Rel-18)_5G_eLCS_Ph3" w:date="2024-07-13T15:11:00Z">
        <w:r w:rsidR="00A04B01">
          <w:t xml:space="preserve">network initiated </w:t>
        </w:r>
      </w:ins>
      <w:r w:rsidR="00391D18">
        <w:rPr>
          <w:rFonts w:hint="eastAsia"/>
          <w:lang w:eastAsia="zh-CN"/>
        </w:rPr>
        <w:t>user plane connection establishment</w:t>
      </w:r>
      <w:r>
        <w:t xml:space="preserve"> </w:t>
      </w:r>
      <w:r w:rsidR="00FC5EB2">
        <w:t>procedure</w:t>
      </w:r>
      <w:r>
        <w:t xml:space="preserve"> enable</w:t>
      </w:r>
      <w:r w:rsidR="00FC5EB2">
        <w:rPr>
          <w:rFonts w:hint="eastAsia"/>
          <w:lang w:eastAsia="zh-CN"/>
        </w:rPr>
        <w:t>s</w:t>
      </w:r>
      <w:r>
        <w:t xml:space="preserve"> the network to provide the user plane connection information to the UE</w:t>
      </w:r>
      <w:r w:rsidR="00FC5EB2">
        <w:t xml:space="preserve"> and to </w:t>
      </w:r>
      <w:r w:rsidR="00FC5EB2" w:rsidRPr="00944D47">
        <w:rPr>
          <w:lang w:eastAsia="zh-CN"/>
        </w:rPr>
        <w:t xml:space="preserve">trigger the UE </w:t>
      </w:r>
      <w:bookmarkStart w:id="161" w:name="_Hlk155624148"/>
      <w:r w:rsidR="00FC5EB2" w:rsidRPr="00944D47">
        <w:rPr>
          <w:lang w:eastAsia="zh-CN"/>
        </w:rPr>
        <w:t xml:space="preserve">to establish </w:t>
      </w:r>
      <w:r w:rsidR="00FC5EB2">
        <w:rPr>
          <w:lang w:eastAsia="zh-CN"/>
        </w:rPr>
        <w:t>a</w:t>
      </w:r>
      <w:r w:rsidR="00D941B5">
        <w:rPr>
          <w:rFonts w:hint="eastAsia"/>
          <w:lang w:eastAsia="zh-CN"/>
        </w:rPr>
        <w:t>n LCS</w:t>
      </w:r>
      <w:r w:rsidR="00FC5EB2" w:rsidRPr="00944D47">
        <w:rPr>
          <w:lang w:eastAsia="zh-CN"/>
        </w:rPr>
        <w:t xml:space="preserve"> </w:t>
      </w:r>
      <w:r w:rsidR="00FC5EB2">
        <w:rPr>
          <w:lang w:eastAsia="zh-CN"/>
        </w:rPr>
        <w:t xml:space="preserve">secured user plane connection </w:t>
      </w:r>
      <w:r w:rsidR="00FC5EB2" w:rsidRPr="00944D47">
        <w:rPr>
          <w:lang w:eastAsia="zh-CN"/>
        </w:rPr>
        <w:t>towards the LMF</w:t>
      </w:r>
      <w:bookmarkEnd w:id="161"/>
      <w:r>
        <w:t xml:space="preserve"> as described in </w:t>
      </w:r>
      <w:r w:rsidRPr="00816458">
        <w:t>clause</w:t>
      </w:r>
      <w:r>
        <w:t> 6.18</w:t>
      </w:r>
      <w:r w:rsidRPr="00816458">
        <w:t>.1</w:t>
      </w:r>
      <w:r>
        <w:t xml:space="preserve"> of </w:t>
      </w:r>
      <w:r w:rsidRPr="00816458">
        <w:t>3GPP</w:t>
      </w:r>
      <w:r>
        <w:t> </w:t>
      </w:r>
      <w:r w:rsidRPr="00816458">
        <w:t>TS</w:t>
      </w:r>
      <w:r>
        <w:t> </w:t>
      </w:r>
      <w:r w:rsidRPr="00816458">
        <w:t>23.273</w:t>
      </w:r>
      <w:r>
        <w:t> </w:t>
      </w:r>
      <w:r w:rsidRPr="00816458">
        <w:t>[2]</w:t>
      </w:r>
      <w:r>
        <w:t xml:space="preserve">. The user plane connection information is </w:t>
      </w:r>
      <w:r w:rsidR="00FC5EB2">
        <w:t xml:space="preserve">included in the </w:t>
      </w:r>
      <w:r w:rsidR="00FC5EB2" w:rsidRPr="00EF0100">
        <w:t>USER PLANE CONNECTION ESTABLISHMENT COMMAND</w:t>
      </w:r>
      <w:r w:rsidR="00FC5EB2">
        <w:t xml:space="preserve"> message which is </w:t>
      </w:r>
      <w:r>
        <w:t>encapsulated in the UPP-CMI container of the DL NAS TRANSPORT message</w:t>
      </w:r>
      <w:r w:rsidR="00FC5EB2">
        <w:rPr>
          <w:rFonts w:hint="eastAsia"/>
          <w:lang w:eastAsia="zh-CN"/>
        </w:rPr>
        <w:t>. A</w:t>
      </w:r>
      <w:r>
        <w:t>cknowledge</w:t>
      </w:r>
      <w:r w:rsidR="00FC5EB2">
        <w:t xml:space="preserve">ment of a received </w:t>
      </w:r>
      <w:r w:rsidR="00FC5EB2" w:rsidRPr="00EF0100">
        <w:t>USER PLANE CONNECTION ESTABLISHMENT COMMAND</w:t>
      </w:r>
      <w:r w:rsidR="00FC5EB2">
        <w:t xml:space="preserve"> message, with confirmation of the availability of the </w:t>
      </w:r>
      <w:ins w:id="162" w:author="24.572_CR0023R3_(Rel-18)_5G_eLCS_Ph3" w:date="2024-07-13T18:03:00Z">
        <w:r w:rsidR="00045056">
          <w:rPr>
            <w:rFonts w:eastAsiaTheme="minorEastAsia" w:hint="eastAsia"/>
            <w:lang w:eastAsia="ko-KR"/>
          </w:rPr>
          <w:t>LCS secured user plane connection</w:t>
        </w:r>
        <w:r w:rsidR="00045056">
          <w:rPr>
            <w:rFonts w:eastAsiaTheme="minorEastAsia"/>
            <w:lang w:eastAsia="ko-KR"/>
          </w:rPr>
          <w:t xml:space="preserve"> </w:t>
        </w:r>
      </w:ins>
      <w:del w:id="163" w:author="24.572_CR0023R3_(Rel-18)_5G_eLCS_Ph3" w:date="2024-07-13T18:03:00Z">
        <w:r w:rsidR="00FC5EB2" w:rsidDel="00045056">
          <w:delText xml:space="preserve">required </w:delText>
        </w:r>
        <w:r w:rsidR="00FC5EB2" w:rsidRPr="00A50430" w:rsidDel="00045056">
          <w:delText xml:space="preserve">PDU </w:delText>
        </w:r>
        <w:r w:rsidR="00FC5EB2" w:rsidDel="00045056">
          <w:delText>connectivity</w:delText>
        </w:r>
        <w:r w:rsidR="00FC5EB2" w:rsidRPr="00A50430" w:rsidDel="00045056">
          <w:delText xml:space="preserve"> service</w:delText>
        </w:r>
        <w:r w:rsidR="00FC5EB2" w:rsidDel="00045056">
          <w:delText xml:space="preserve"> </w:delText>
        </w:r>
      </w:del>
      <w:r w:rsidR="00FC5EB2">
        <w:t>between UE and LMF</w:t>
      </w:r>
      <w:r w:rsidR="00FC5EB2">
        <w:rPr>
          <w:lang w:eastAsia="zh-CN"/>
        </w:rPr>
        <w:t>,</w:t>
      </w:r>
      <w:r w:rsidR="00FC5EB2">
        <w:t xml:space="preserve"> is indicated by the </w:t>
      </w:r>
      <w:r w:rsidR="00FC5EB2" w:rsidRPr="007D2C27">
        <w:t>USER PLANE CONNECTION ESTABLISHMENT COMPLETE message</w:t>
      </w:r>
      <w:r w:rsidR="00FC5EB2">
        <w:t>,</w:t>
      </w:r>
      <w:r>
        <w:t xml:space="preserve"> encapsulated in the UPP-CMI container of the UL NAS TRANSPORT message as defined in </w:t>
      </w:r>
      <w:r w:rsidRPr="00816458">
        <w:t>3GPP</w:t>
      </w:r>
      <w:r>
        <w:t> </w:t>
      </w:r>
      <w:r w:rsidRPr="00816458">
        <w:t>TS</w:t>
      </w:r>
      <w:r>
        <w:t> </w:t>
      </w:r>
      <w:r w:rsidRPr="00816458">
        <w:t>24.501</w:t>
      </w:r>
      <w:r>
        <w:t> </w:t>
      </w:r>
      <w:r w:rsidRPr="00816458">
        <w:t>[</w:t>
      </w:r>
      <w:r>
        <w:t>4</w:t>
      </w:r>
      <w:r w:rsidRPr="00816458">
        <w:t>]</w:t>
      </w:r>
      <w:r>
        <w:t xml:space="preserve">. </w:t>
      </w:r>
      <w:r w:rsidRPr="001158DB">
        <w:t>Figure 6.2.</w:t>
      </w:r>
      <w:r w:rsidR="00F1264B">
        <w:rPr>
          <w:rFonts w:hint="eastAsia"/>
          <w:lang w:eastAsia="zh-CN"/>
        </w:rPr>
        <w:t>1</w:t>
      </w:r>
      <w:r w:rsidRPr="001158DB">
        <w:t>.1.1.1</w:t>
      </w:r>
      <w:r w:rsidRPr="00816458">
        <w:t xml:space="preserve"> illustrates an example of the signalling transport for </w:t>
      </w:r>
      <w:ins w:id="164" w:author="24.572_CR0021R1_(Rel-18)_5G_eLCS_Ph3" w:date="2024-07-13T15:11:00Z">
        <w:r w:rsidR="00694BDF">
          <w:t xml:space="preserve">network initiated </w:t>
        </w:r>
      </w:ins>
      <w:r w:rsidR="00391D18">
        <w:rPr>
          <w:rFonts w:hint="eastAsia"/>
          <w:lang w:eastAsia="zh-CN"/>
        </w:rPr>
        <w:t>user plane connection establishment</w:t>
      </w:r>
      <w:r w:rsidR="00FC5EB2" w:rsidRPr="00FC5EB2">
        <w:t xml:space="preserve"> </w:t>
      </w:r>
      <w:r w:rsidR="00FC5EB2">
        <w:t>procedure messages</w:t>
      </w:r>
      <w:r w:rsidRPr="00816458">
        <w:t>.</w:t>
      </w:r>
    </w:p>
    <w:p w14:paraId="0599A908" w14:textId="20742BFF" w:rsidR="00FC5AE3" w:rsidDel="00045056" w:rsidRDefault="00753D90" w:rsidP="00D5203C">
      <w:pPr>
        <w:pStyle w:val="TH"/>
        <w:rPr>
          <w:del w:id="165" w:author="24.572_CR0023R3_(Rel-18)_5G_eLCS_Ph3" w:date="2024-07-13T18:03:00Z"/>
          <w:lang w:eastAsia="zh-CN"/>
        </w:rPr>
      </w:pPr>
      <w:del w:id="166" w:author="24.572_CR0023R3_(Rel-18)_5G_eLCS_Ph3" w:date="2024-07-13T18:03:00Z">
        <w:r w:rsidDel="00045056">
          <w:object w:dxaOrig="10613" w:dyaOrig="11071" w14:anchorId="15ED4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503.3pt" o:ole="">
              <v:imagedata r:id="rId13" o:title=""/>
            </v:shape>
            <o:OLEObject Type="Embed" ProgID="Visio.Drawing.11" ShapeID="_x0000_i1025" DrawAspect="Content" ObjectID="_1782459224" r:id="rId14"/>
          </w:object>
        </w:r>
        <w:r w:rsidR="00FC5EB2" w:rsidDel="00045056">
          <w:fldChar w:fldCharType="begin"/>
        </w:r>
        <w:r w:rsidR="00FC5EB2" w:rsidDel="00045056">
          <w:fldChar w:fldCharType="end"/>
        </w:r>
      </w:del>
    </w:p>
    <w:p w14:paraId="3B8AF688" w14:textId="77777777" w:rsidR="00045056" w:rsidRPr="009D119C" w:rsidRDefault="00D5203C" w:rsidP="00045056">
      <w:pPr>
        <w:keepNext/>
        <w:keepLines/>
        <w:spacing w:before="60"/>
        <w:jc w:val="center"/>
        <w:rPr>
          <w:ins w:id="167" w:author="24.572_CR0023R3_(Rel-18)_5G_eLCS_Ph3" w:date="2024-07-13T18:03:00Z"/>
          <w:rFonts w:ascii="Arial" w:hAnsi="Arial"/>
          <w:b/>
          <w:lang w:eastAsia="zh-CN"/>
        </w:rPr>
      </w:pPr>
      <w:del w:id="168" w:author="24.572_CR0023R3_(Rel-18)_5G_eLCS_Ph3" w:date="2024-07-13T18:03:00Z">
        <w:r w:rsidRPr="001158DB" w:rsidDel="00045056">
          <w:delText>Figure 6.2.</w:delText>
        </w:r>
        <w:r w:rsidR="00F1264B" w:rsidDel="00045056">
          <w:rPr>
            <w:rFonts w:hint="eastAsia"/>
            <w:lang w:eastAsia="zh-CN"/>
          </w:rPr>
          <w:delText>1</w:delText>
        </w:r>
        <w:r w:rsidRPr="001158DB" w:rsidDel="00045056">
          <w:delText>.1.1.1:</w:delText>
        </w:r>
        <w:r w:rsidDel="00045056">
          <w:delText xml:space="preserve"> </w:delText>
        </w:r>
        <w:r w:rsidR="00FC5EB2" w:rsidDel="00045056">
          <w:delText>S</w:delText>
        </w:r>
        <w:r w:rsidDel="00045056">
          <w:delText xml:space="preserve">ignalling transport for </w:delText>
        </w:r>
      </w:del>
      <w:ins w:id="169" w:author="24.572_CR0021R1_(Rel-18)_5G_eLCS_Ph3" w:date="2024-07-13T15:11:00Z">
        <w:del w:id="170" w:author="24.572_CR0023R3_(Rel-18)_5G_eLCS_Ph3" w:date="2024-07-13T18:03:00Z">
          <w:r w:rsidR="00694BDF" w:rsidDel="00045056">
            <w:delText xml:space="preserve">network initiated </w:delText>
          </w:r>
        </w:del>
      </w:ins>
      <w:del w:id="171" w:author="24.572_CR0023R3_(Rel-18)_5G_eLCS_Ph3" w:date="2024-07-13T18:03:00Z">
        <w:r w:rsidR="00391D18" w:rsidDel="00045056">
          <w:rPr>
            <w:rFonts w:hint="eastAsia"/>
            <w:lang w:eastAsia="zh-CN"/>
          </w:rPr>
          <w:delText>user plane connection establishment</w:delText>
        </w:r>
        <w:r w:rsidR="00FC5EB2" w:rsidRPr="00FC5EB2" w:rsidDel="00045056">
          <w:rPr>
            <w:lang w:eastAsia="zh-CN"/>
          </w:rPr>
          <w:delText xml:space="preserve"> </w:delText>
        </w:r>
        <w:r w:rsidR="00FC5EB2" w:rsidDel="00045056">
          <w:rPr>
            <w:lang w:eastAsia="zh-CN"/>
          </w:rPr>
          <w:delText>procedure</w:delText>
        </w:r>
      </w:del>
      <w:ins w:id="172" w:author="24.572_CR0023R3_(Rel-18)_5G_eLCS_Ph3" w:date="2024-07-13T18:03:00Z">
        <w:r w:rsidR="00045056">
          <w:object w:dxaOrig="11256" w:dyaOrig="11761" w14:anchorId="36037CF0">
            <v:shape id="_x0000_i1057" type="#_x0000_t75" style="width:509pt;height:534.65pt" o:ole="">
              <v:imagedata r:id="rId15" o:title=""/>
            </v:shape>
            <o:OLEObject Type="Embed" ProgID="Visio.Drawing.11" ShapeID="_x0000_i1057" DrawAspect="Content" ObjectID="_1782459225" r:id="rId16"/>
          </w:object>
        </w:r>
        <w:del w:id="173" w:author="Sunghoon rev" w:date="2024-05-28T05:24:00Z">
          <w:r w:rsidR="00045056" w:rsidRPr="009D119C" w:rsidDel="005C38A2">
            <w:rPr>
              <w:rFonts w:ascii="Arial" w:hAnsi="Arial"/>
              <w:b/>
            </w:rPr>
            <w:object w:dxaOrig="10613" w:dyaOrig="11071" w14:anchorId="3EDCE6B1">
              <v:shape id="_x0000_i1058" type="#_x0000_t75" style="width:480.5pt;height:502.55pt" o:ole="">
                <v:imagedata r:id="rId13" o:title=""/>
              </v:shape>
              <o:OLEObject Type="Embed" ProgID="Visio.Drawing.11" ShapeID="_x0000_i1058" DrawAspect="Content" ObjectID="_1782459226" r:id="rId17"/>
            </w:object>
          </w:r>
        </w:del>
        <w:r w:rsidR="00045056" w:rsidRPr="009D119C">
          <w:rPr>
            <w:rFonts w:ascii="Arial" w:hAnsi="Arial"/>
            <w:b/>
          </w:rPr>
          <w:fldChar w:fldCharType="begin"/>
        </w:r>
        <w:r w:rsidR="00045056" w:rsidRPr="009D119C">
          <w:rPr>
            <w:rFonts w:ascii="Arial" w:hAnsi="Arial"/>
            <w:b/>
          </w:rPr>
          <w:fldChar w:fldCharType="end"/>
        </w:r>
      </w:ins>
    </w:p>
    <w:p w14:paraId="0C2DA039" w14:textId="43DABC09" w:rsidR="00D5203C" w:rsidRDefault="00045056" w:rsidP="00045056">
      <w:pPr>
        <w:pStyle w:val="TF"/>
        <w:rPr>
          <w:lang w:eastAsia="zh-CN"/>
        </w:rPr>
      </w:pPr>
      <w:ins w:id="174" w:author="24.572_CR0023R3_(Rel-18)_5G_eLCS_Ph3" w:date="2024-07-13T18:03:00Z">
        <w:r w:rsidRPr="009D119C">
          <w:t>Figure 6.2.</w:t>
        </w:r>
        <w:r w:rsidRPr="009D119C">
          <w:rPr>
            <w:rFonts w:hint="eastAsia"/>
            <w:lang w:eastAsia="zh-CN"/>
          </w:rPr>
          <w:t>1</w:t>
        </w:r>
        <w:r w:rsidRPr="009D119C">
          <w:t xml:space="preserve">.1.1.1: Signalling transport for </w:t>
        </w:r>
        <w:r>
          <w:t>networ</w:t>
        </w:r>
      </w:ins>
      <w:ins w:id="175" w:author="24.572_CR0023R3_(Rel-18)_5G_eLCS_Ph3" w:date="2024-07-13T18:04:00Z">
        <w:r>
          <w:t xml:space="preserve">k initiated </w:t>
        </w:r>
      </w:ins>
      <w:ins w:id="176" w:author="24.572_CR0023R3_(Rel-18)_5G_eLCS_Ph3" w:date="2024-07-13T18:03:00Z">
        <w:r w:rsidRPr="009D119C">
          <w:rPr>
            <w:rFonts w:hint="eastAsia"/>
            <w:lang w:eastAsia="zh-CN"/>
          </w:rPr>
          <w:t>user plane connection establishment</w:t>
        </w:r>
        <w:r w:rsidRPr="009D119C">
          <w:rPr>
            <w:lang w:eastAsia="zh-CN"/>
          </w:rPr>
          <w:t xml:space="preserve"> procedure</w:t>
        </w:r>
      </w:ins>
    </w:p>
    <w:p w14:paraId="4C016D7E" w14:textId="73EB6D48" w:rsidR="00FC5EB2" w:rsidRDefault="00FC5EB2" w:rsidP="00FC5EB2">
      <w:pPr>
        <w:pStyle w:val="Heading5"/>
        <w:rPr>
          <w:lang w:eastAsia="zh-CN"/>
        </w:rPr>
      </w:pPr>
      <w:bookmarkStart w:id="177" w:name="_Toc160553776"/>
      <w:r>
        <w:t>6.</w:t>
      </w:r>
      <w:r w:rsidRPr="00A7451F">
        <w:t>2.</w:t>
      </w:r>
      <w:r w:rsidR="00F1264B">
        <w:rPr>
          <w:rFonts w:hint="eastAsia"/>
          <w:lang w:eastAsia="zh-CN"/>
        </w:rPr>
        <w:t>1</w:t>
      </w:r>
      <w:r w:rsidRPr="00A7451F">
        <w:t>.</w:t>
      </w:r>
      <w:r>
        <w:rPr>
          <w:lang w:eastAsia="zh-CN"/>
        </w:rPr>
        <w:t>1</w:t>
      </w:r>
      <w:r>
        <w:t>.2</w:t>
      </w:r>
      <w:r w:rsidRPr="00826514">
        <w:tab/>
      </w:r>
      <w:r w:rsidR="00391D18">
        <w:rPr>
          <w:rFonts w:hint="eastAsia"/>
          <w:lang w:eastAsia="zh-CN"/>
        </w:rPr>
        <w:t>Network initiated user plane connection establishment</w:t>
      </w:r>
      <w:r w:rsidRPr="00093F69">
        <w:t xml:space="preserve"> </w:t>
      </w:r>
      <w:r>
        <w:rPr>
          <w:lang w:eastAsia="zh-CN"/>
        </w:rPr>
        <w:t>procedure</w:t>
      </w:r>
      <w:r>
        <w:rPr>
          <w:rFonts w:hint="eastAsia"/>
          <w:lang w:eastAsia="zh-CN"/>
        </w:rPr>
        <w:t xml:space="preserve"> </w:t>
      </w:r>
      <w:r>
        <w:t>initiation</w:t>
      </w:r>
      <w:r w:rsidRPr="003341EC">
        <w:rPr>
          <w:rFonts w:hint="eastAsia"/>
          <w:lang w:eastAsia="zh-CN"/>
        </w:rPr>
        <w:t xml:space="preserve"> </w:t>
      </w:r>
      <w:r>
        <w:rPr>
          <w:rFonts w:hint="eastAsia"/>
          <w:lang w:eastAsia="zh-CN"/>
        </w:rPr>
        <w:t xml:space="preserve">by </w:t>
      </w:r>
      <w:r>
        <w:rPr>
          <w:lang w:eastAsia="zh-CN"/>
        </w:rPr>
        <w:t>the network</w:t>
      </w:r>
      <w:bookmarkEnd w:id="177"/>
    </w:p>
    <w:p w14:paraId="6DD25A9B" w14:textId="4D6FFD13" w:rsidR="00FC5EB2" w:rsidRDefault="00FC5EB2" w:rsidP="00FC5EB2">
      <w:pPr>
        <w:rPr>
          <w:ins w:id="178" w:author="24.572_CR0023R3_(Rel-18)_5G_eLCS_Ph3" w:date="2024-07-13T18:04:00Z"/>
        </w:rPr>
      </w:pPr>
      <w:r>
        <w:rPr>
          <w:rFonts w:hint="eastAsia"/>
          <w:lang w:eastAsia="zh-CN"/>
        </w:rPr>
        <w:t>T</w:t>
      </w:r>
      <w:r w:rsidRPr="007F2770">
        <w:t xml:space="preserve">he </w:t>
      </w:r>
      <w:r>
        <w:rPr>
          <w:rFonts w:hint="eastAsia"/>
          <w:lang w:eastAsia="zh-CN"/>
        </w:rPr>
        <w:t>LMF</w:t>
      </w:r>
      <w:r w:rsidRPr="007F2770">
        <w:t xml:space="preserve"> initiates the </w:t>
      </w:r>
      <w:ins w:id="179" w:author="24.572_CR0021R1_(Rel-18)_5G_eLCS_Ph3" w:date="2024-07-13T15:12:00Z">
        <w:r w:rsidR="00694BDF">
          <w:t xml:space="preserve">network initiated </w:t>
        </w:r>
      </w:ins>
      <w:r w:rsidR="004C37F5">
        <w:rPr>
          <w:rFonts w:hint="eastAsia"/>
          <w:lang w:eastAsia="zh-CN"/>
        </w:rPr>
        <w:t>user plane connection establishment</w:t>
      </w:r>
      <w:r>
        <w:t xml:space="preserve"> procedure </w:t>
      </w:r>
      <w:r w:rsidRPr="007F2770">
        <w:t xml:space="preserve">by sending the </w:t>
      </w:r>
      <w:r w:rsidRPr="00EF0100">
        <w:t>USER PLANE CONNECTION ESTABLISHMENT COMMAND</w:t>
      </w:r>
      <w:r>
        <w:t xml:space="preserve"> message </w:t>
      </w:r>
      <w:r w:rsidRPr="007F2770">
        <w:t xml:space="preserve">to the </w:t>
      </w:r>
      <w:r>
        <w:rPr>
          <w:rFonts w:hint="eastAsia"/>
          <w:lang w:eastAsia="zh-CN"/>
        </w:rPr>
        <w:t>UE</w:t>
      </w:r>
      <w:r>
        <w:rPr>
          <w:lang w:eastAsia="zh-CN"/>
        </w:rPr>
        <w:t xml:space="preserve"> </w:t>
      </w:r>
      <w:del w:id="180" w:author="24.572_CR0024_(Rel-18)_5G_eLCS_Ph3" w:date="2024-07-13T11:24:00Z">
        <w:r w:rsidDel="00434791">
          <w:rPr>
            <w:lang w:eastAsia="zh-CN"/>
          </w:rPr>
          <w:delText>and starts the T50</w:delText>
        </w:r>
        <w:r w:rsidDel="00434791">
          <w:rPr>
            <w:rFonts w:hint="eastAsia"/>
            <w:lang w:eastAsia="zh-CN"/>
          </w:rPr>
          <w:delText>1</w:delText>
        </w:r>
        <w:r w:rsidDel="00434791">
          <w:rPr>
            <w:lang w:eastAsia="zh-CN"/>
          </w:rPr>
          <w:delText>2 timer</w:delText>
        </w:r>
        <w:r w:rsidRPr="007F2770" w:rsidDel="00434791">
          <w:delText xml:space="preserve">, </w:delText>
        </w:r>
      </w:del>
      <w:r>
        <w:t>(see example</w:t>
      </w:r>
      <w:r w:rsidRPr="007F2770">
        <w:t xml:space="preserve"> in figure </w:t>
      </w:r>
      <w:r>
        <w:t>6.</w:t>
      </w:r>
      <w:r w:rsidRPr="00A7451F">
        <w:t>2.</w:t>
      </w:r>
      <w:r w:rsidR="00F1264B">
        <w:rPr>
          <w:rFonts w:hint="eastAsia"/>
          <w:lang w:eastAsia="zh-CN"/>
        </w:rPr>
        <w:t>1</w:t>
      </w:r>
      <w:r w:rsidRPr="00A7451F">
        <w:t>.</w:t>
      </w:r>
      <w:r>
        <w:rPr>
          <w:lang w:eastAsia="zh-CN"/>
        </w:rPr>
        <w:t>1</w:t>
      </w:r>
      <w:r>
        <w:t>.2</w:t>
      </w:r>
      <w:r>
        <w:rPr>
          <w:rFonts w:hint="eastAsia"/>
          <w:lang w:eastAsia="zh-CN"/>
        </w:rPr>
        <w:t>.1</w:t>
      </w:r>
      <w:r>
        <w:rPr>
          <w:lang w:eastAsia="zh-CN"/>
        </w:rPr>
        <w:t>).</w:t>
      </w:r>
      <w:r>
        <w:rPr>
          <w:rFonts w:hint="eastAsia"/>
          <w:lang w:eastAsia="zh-CN"/>
        </w:rPr>
        <w:t xml:space="preserve"> </w:t>
      </w:r>
      <w:r>
        <w:rPr>
          <w:lang w:eastAsia="zh-CN"/>
        </w:rPr>
        <w:t>T</w:t>
      </w:r>
      <w:r>
        <w:rPr>
          <w:rFonts w:hint="eastAsia"/>
          <w:lang w:eastAsia="zh-CN"/>
        </w:rPr>
        <w:t>he LMF</w:t>
      </w:r>
      <w:r>
        <w:rPr>
          <w:lang w:eastAsia="zh-CN"/>
        </w:rPr>
        <w:t xml:space="preserve"> shall</w:t>
      </w:r>
      <w:r>
        <w:t>:</w:t>
      </w:r>
    </w:p>
    <w:p w14:paraId="5FDCE875" w14:textId="240BD9BF" w:rsidR="00045056" w:rsidRDefault="00045056" w:rsidP="00045056">
      <w:pPr>
        <w:pStyle w:val="B1"/>
        <w:pPrChange w:id="181" w:author="24.572_CR0023R3_(Rel-18)_5G_eLCS_Ph3" w:date="2024-07-13T18:04:00Z">
          <w:pPr/>
        </w:pPrChange>
      </w:pPr>
      <w:ins w:id="182" w:author="24.572_CR0023R3_(Rel-18)_5G_eLCS_Ph3" w:date="2024-07-13T18:04:00Z">
        <w:r w:rsidRPr="00045056">
          <w:rPr>
            <w:rFonts w:eastAsia="SimSun" w:hint="eastAsia"/>
            <w:lang w:eastAsia="ko-KR"/>
            <w:rPrChange w:id="183" w:author="24.572_CR0023R3_(Rel-18)_5G_eLCS_Ph3" w:date="2024-07-13T18:04:00Z">
              <w:rPr>
                <w:rFonts w:hint="eastAsia"/>
                <w:lang w:eastAsia="ko-KR"/>
              </w:rPr>
            </w:rPrChange>
          </w:rPr>
          <w:t>a0)</w:t>
        </w:r>
        <w:r w:rsidRPr="00045056">
          <w:rPr>
            <w:rFonts w:eastAsia="SimSun"/>
            <w:lang w:eastAsia="ko-KR"/>
            <w:rPrChange w:id="184" w:author="24.572_CR0023R3_(Rel-18)_5G_eLCS_Ph3" w:date="2024-07-13T18:04:00Z">
              <w:rPr>
                <w:lang w:eastAsia="ko-KR"/>
              </w:rPr>
            </w:rPrChange>
          </w:rPr>
          <w:tab/>
        </w:r>
        <w:r w:rsidRPr="00045056">
          <w:rPr>
            <w:rFonts w:eastAsia="SimSun" w:hint="eastAsia"/>
            <w:lang w:eastAsia="ko-KR"/>
            <w:rPrChange w:id="185" w:author="24.572_CR0023R3_(Rel-18)_5G_eLCS_Ph3" w:date="2024-07-13T18:04:00Z">
              <w:rPr>
                <w:rFonts w:hint="eastAsia"/>
                <w:lang w:eastAsia="ko-KR"/>
              </w:rPr>
            </w:rPrChange>
          </w:rPr>
          <w:t xml:space="preserve">allocate a unique LCS-UP </w:t>
        </w:r>
        <w:r w:rsidRPr="00045056">
          <w:rPr>
            <w:rFonts w:eastAsia="SimSun" w:hint="eastAsia"/>
            <w:lang w:eastAsia="ko-KR"/>
            <w:rPrChange w:id="186" w:author="24.572_CR0023R3_(Rel-18)_5G_eLCS_Ph3" w:date="2024-07-13T18:04:00Z">
              <w:rPr>
                <w:rFonts w:eastAsia="Malgun Gothic" w:hint="eastAsia"/>
                <w:lang w:eastAsia="ko-KR"/>
              </w:rPr>
            </w:rPrChange>
          </w:rPr>
          <w:t>binding</w:t>
        </w:r>
        <w:r w:rsidRPr="00045056">
          <w:rPr>
            <w:rFonts w:eastAsia="SimSun"/>
            <w:lang w:eastAsia="ko-KR"/>
            <w:rPrChange w:id="187" w:author="24.572_CR0023R3_(Rel-18)_5G_eLCS_Ph3" w:date="2024-07-13T18:04:00Z">
              <w:rPr>
                <w:lang w:eastAsia="zh-CN"/>
              </w:rPr>
            </w:rPrChange>
          </w:rPr>
          <w:t xml:space="preserve"> </w:t>
        </w:r>
        <w:r w:rsidRPr="00045056">
          <w:rPr>
            <w:rFonts w:eastAsia="SimSun" w:hint="eastAsia"/>
            <w:lang w:eastAsia="ko-KR"/>
            <w:rPrChange w:id="188" w:author="24.572_CR0023R3_(Rel-18)_5G_eLCS_Ph3" w:date="2024-07-13T18:04:00Z">
              <w:rPr>
                <w:rFonts w:hint="eastAsia"/>
                <w:lang w:eastAsia="ko-KR"/>
              </w:rPr>
            </w:rPrChange>
          </w:rPr>
          <w:t xml:space="preserve">ID </w:t>
        </w:r>
        <w:r w:rsidRPr="00045056">
          <w:rPr>
            <w:rFonts w:eastAsia="SimSun" w:hint="eastAsia"/>
            <w:lang w:eastAsia="ko-KR"/>
            <w:rPrChange w:id="189" w:author="24.572_CR0023R3_(Rel-18)_5G_eLCS_Ph3" w:date="2024-07-13T18:04:00Z">
              <w:rPr>
                <w:rFonts w:eastAsiaTheme="minorEastAsia" w:hint="eastAsia"/>
                <w:lang w:eastAsia="ko-KR"/>
              </w:rPr>
            </w:rPrChange>
          </w:rPr>
          <w:t xml:space="preserve">value and associate the LCS-UP </w:t>
        </w:r>
        <w:r w:rsidRPr="00045056">
          <w:rPr>
            <w:rFonts w:eastAsia="SimSun" w:hint="eastAsia"/>
            <w:lang w:eastAsia="ko-KR"/>
            <w:rPrChange w:id="190" w:author="24.572_CR0023R3_(Rel-18)_5G_eLCS_Ph3" w:date="2024-07-13T18:04:00Z">
              <w:rPr>
                <w:rFonts w:eastAsia="Malgun Gothic" w:hint="eastAsia"/>
                <w:lang w:eastAsia="ko-KR"/>
              </w:rPr>
            </w:rPrChange>
          </w:rPr>
          <w:t>binding</w:t>
        </w:r>
        <w:r w:rsidRPr="00045056">
          <w:rPr>
            <w:rFonts w:eastAsia="SimSun"/>
            <w:lang w:eastAsia="ko-KR"/>
            <w:rPrChange w:id="191" w:author="24.572_CR0023R3_(Rel-18)_5G_eLCS_Ph3" w:date="2024-07-13T18:04:00Z">
              <w:rPr>
                <w:lang w:eastAsia="zh-CN"/>
              </w:rPr>
            </w:rPrChange>
          </w:rPr>
          <w:t xml:space="preserve"> </w:t>
        </w:r>
        <w:r w:rsidRPr="00045056">
          <w:rPr>
            <w:rFonts w:eastAsia="SimSun" w:hint="eastAsia"/>
            <w:lang w:eastAsia="ko-KR"/>
            <w:rPrChange w:id="192" w:author="24.572_CR0023R3_(Rel-18)_5G_eLCS_Ph3" w:date="2024-07-13T18:04:00Z">
              <w:rPr>
                <w:rFonts w:eastAsiaTheme="minorEastAsia" w:hint="eastAsia"/>
                <w:lang w:eastAsia="ko-KR"/>
              </w:rPr>
            </w:rPrChange>
          </w:rPr>
          <w:t>ID value with the UE (i.e., SUPI or GPSI)</w:t>
        </w:r>
        <w:r w:rsidRPr="00045056">
          <w:rPr>
            <w:rFonts w:eastAsia="SimSun" w:hint="eastAsia"/>
            <w:lang w:eastAsia="ko-KR"/>
            <w:rPrChange w:id="193" w:author="24.572_CR0023R3_(Rel-18)_5G_eLCS_Ph3" w:date="2024-07-13T18:04:00Z">
              <w:rPr>
                <w:rFonts w:hint="eastAsia"/>
                <w:lang w:eastAsia="ko-KR"/>
              </w:rPr>
            </w:rPrChange>
          </w:rPr>
          <w:t>;</w:t>
        </w:r>
      </w:ins>
    </w:p>
    <w:p w14:paraId="39EAD25D" w14:textId="458F4C9A" w:rsidR="00FC5EB2" w:rsidRDefault="00FC5EB2" w:rsidP="00FC5EB2">
      <w:pPr>
        <w:pStyle w:val="B1"/>
        <w:rPr>
          <w:lang w:eastAsia="zh-CN"/>
        </w:rPr>
      </w:pPr>
      <w:r>
        <w:rPr>
          <w:rFonts w:hint="eastAsia"/>
          <w:lang w:eastAsia="zh-CN"/>
        </w:rPr>
        <w:lastRenderedPageBreak/>
        <w:t>a</w:t>
      </w:r>
      <w:r>
        <w:t>)</w:t>
      </w:r>
      <w:r>
        <w:tab/>
        <w:t xml:space="preserve">create the </w:t>
      </w:r>
      <w:r w:rsidRPr="00EF0100">
        <w:t>USER PLANE CONNECTION ESTABLISHMENT COMMAND</w:t>
      </w:r>
      <w:r>
        <w:t xml:space="preserve"> message</w:t>
      </w:r>
      <w:ins w:id="194" w:author="24.572_CR0023R3_(Rel-18)_5G_eLCS_Ph3" w:date="2024-07-13T18:04:00Z">
        <w:r w:rsidR="00045056">
          <w:t xml:space="preserve"> </w:t>
        </w:r>
        <w:r w:rsidR="00045056">
          <w:rPr>
            <w:rFonts w:eastAsia="Malgun Gothic" w:hint="eastAsia"/>
            <w:lang w:eastAsia="ko-KR"/>
          </w:rPr>
          <w:t>according to clause</w:t>
        </w:r>
        <w:r w:rsidR="00045056">
          <w:rPr>
            <w:rFonts w:eastAsia="Malgun Gothic"/>
            <w:lang w:val="en-US" w:eastAsia="ko-KR"/>
          </w:rPr>
          <w:t> </w:t>
        </w:r>
        <w:r w:rsidR="00045056">
          <w:rPr>
            <w:rFonts w:eastAsia="Malgun Gothic" w:hint="eastAsia"/>
            <w:lang w:val="en-US" w:eastAsia="ko-KR"/>
          </w:rPr>
          <w:t>10.3.1</w:t>
        </w:r>
        <w:r w:rsidR="00045056" w:rsidRPr="00A1291F">
          <w:t>;</w:t>
        </w:r>
      </w:ins>
      <w:del w:id="195" w:author="24.572_CR0023R3_(Rel-18)_5G_eLCS_Ph3" w:date="2024-07-13T18:04:00Z">
        <w:r w:rsidDel="00045056">
          <w:delText>;</w:delText>
        </w:r>
      </w:del>
    </w:p>
    <w:p w14:paraId="0094FC67" w14:textId="77777777" w:rsidR="00FC5EB2" w:rsidRDefault="00FC5EB2" w:rsidP="00FC5EB2">
      <w:pPr>
        <w:pStyle w:val="B1"/>
        <w:rPr>
          <w:lang w:eastAsia="zh-CN"/>
        </w:rPr>
      </w:pPr>
      <w:r>
        <w:rPr>
          <w:lang w:eastAsia="zh-CN"/>
        </w:rPr>
        <w:t>b</w:t>
      </w:r>
      <w:r w:rsidRPr="00A57F90">
        <w:rPr>
          <w:lang w:eastAsia="zh-CN"/>
        </w:rPr>
        <w:t>)</w:t>
      </w:r>
      <w:r w:rsidRPr="00A57F90">
        <w:rPr>
          <w:lang w:eastAsia="zh-CN"/>
        </w:rPr>
        <w:tab/>
      </w:r>
      <w:r w:rsidRPr="00F52A9C">
        <w:rPr>
          <w:lang w:eastAsia="zh-CN"/>
        </w:rPr>
        <w:t>send</w:t>
      </w:r>
      <w:r>
        <w:rPr>
          <w:lang w:eastAsia="zh-CN"/>
        </w:rPr>
        <w:t xml:space="preserve"> </w:t>
      </w:r>
      <w:r>
        <w:rPr>
          <w:rFonts w:hint="eastAsia"/>
          <w:lang w:eastAsia="zh-CN"/>
        </w:rPr>
        <w:t xml:space="preserve">the </w:t>
      </w:r>
      <w:r w:rsidRPr="00EF0100">
        <w:t>USER PLANE CONNECTION ESTABLISHMENT COMMAND</w:t>
      </w:r>
      <w:r>
        <w:t xml:space="preserve"> </w:t>
      </w:r>
      <w:r w:rsidRPr="00F52A9C">
        <w:rPr>
          <w:lang w:eastAsia="zh-CN"/>
        </w:rPr>
        <w:t>message</w:t>
      </w:r>
      <w:r>
        <w:rPr>
          <w:lang w:eastAsia="zh-CN"/>
        </w:rPr>
        <w:t xml:space="preserve"> </w:t>
      </w:r>
      <w:r w:rsidRPr="00F52A9C">
        <w:rPr>
          <w:lang w:eastAsia="zh-CN"/>
        </w:rPr>
        <w:t xml:space="preserve">to the </w:t>
      </w:r>
      <w:r>
        <w:rPr>
          <w:rFonts w:hint="eastAsia"/>
          <w:lang w:eastAsia="zh-CN"/>
        </w:rPr>
        <w:t>UE</w:t>
      </w:r>
      <w:r>
        <w:rPr>
          <w:lang w:eastAsia="zh-CN"/>
        </w:rPr>
        <w:t>; and</w:t>
      </w:r>
    </w:p>
    <w:p w14:paraId="6EA39AE3" w14:textId="7135726C" w:rsidR="00FC5EB2" w:rsidRDefault="00FC5EB2" w:rsidP="00FC5EB2">
      <w:pPr>
        <w:pStyle w:val="B1"/>
      </w:pPr>
      <w:r>
        <w:rPr>
          <w:lang w:eastAsia="zh-CN"/>
        </w:rPr>
        <w:t>c)</w:t>
      </w:r>
      <w:r>
        <w:rPr>
          <w:lang w:eastAsia="zh-CN"/>
        </w:rPr>
        <w:tab/>
      </w:r>
      <w:r>
        <w:t>start a timer T</w:t>
      </w:r>
      <w:r>
        <w:rPr>
          <w:rFonts w:hint="eastAsia"/>
          <w:lang w:eastAsia="zh-CN"/>
        </w:rPr>
        <w:t>501</w:t>
      </w:r>
      <w:r>
        <w:rPr>
          <w:lang w:eastAsia="zh-CN"/>
        </w:rPr>
        <w:t>2</w:t>
      </w:r>
      <w:r>
        <w:t xml:space="preserve"> upon sending the </w:t>
      </w:r>
      <w:r w:rsidRPr="00EF0100">
        <w:t>USER PLANE CONNECTION ESTABLISHMENT COMMAND</w:t>
      </w:r>
      <w:r>
        <w:t xml:space="preserve"> message.</w:t>
      </w:r>
    </w:p>
    <w:p w14:paraId="61728CF5" w14:textId="77777777" w:rsidR="009920C0" w:rsidRPr="00A20210" w:rsidRDefault="009920C0" w:rsidP="009920C0">
      <w:pPr>
        <w:pStyle w:val="TH"/>
        <w:rPr>
          <w:ins w:id="196" w:author="24.572_CR0031R1_(Rel-18)_5G_eLCS_Ph3" w:date="2024-07-13T13:15:00Z"/>
        </w:rPr>
      </w:pPr>
      <w:ins w:id="197" w:author="24.572_CR0031R1_(Rel-18)_5G_eLCS_Ph3" w:date="2024-07-13T13:15:00Z">
        <w:r w:rsidRPr="007F2770">
          <w:object w:dxaOrig="10475" w:dyaOrig="4919" w14:anchorId="2361ED8C">
            <v:shape id="_x0000_i1036" type="#_x0000_t75" style="width:451.25pt;height:208.85pt" o:ole="">
              <v:imagedata r:id="rId18" o:title=""/>
            </v:shape>
            <o:OLEObject Type="Embed" ProgID="Visio.Drawing.11" ShapeID="_x0000_i1036" DrawAspect="Content" ObjectID="_1782459227" r:id="rId19"/>
          </w:object>
        </w:r>
      </w:ins>
    </w:p>
    <w:p w14:paraId="02968653" w14:textId="77777777" w:rsidR="009920C0" w:rsidRPr="00A20210" w:rsidDel="00A37E87" w:rsidRDefault="009920C0" w:rsidP="009920C0">
      <w:pPr>
        <w:pStyle w:val="TH"/>
        <w:rPr>
          <w:ins w:id="198" w:author="24.572_CR0031R1_(Rel-18)_5G_eLCS_Ph3" w:date="2024-07-13T13:15:00Z"/>
          <w:del w:id="199" w:author="xiaoxue_CATT" w:date="2024-05-14T14:20:00Z"/>
          <w:lang w:eastAsia="zh-CN"/>
        </w:rPr>
      </w:pPr>
      <w:ins w:id="200" w:author="24.572_CR0031R1_(Rel-18)_5G_eLCS_Ph3" w:date="2024-07-13T13:15:00Z">
        <w:del w:id="201" w:author="xiaoxue_CATT" w:date="2024-05-14T14:20:00Z">
          <w:r w:rsidRPr="007F2770" w:rsidDel="00A37E87">
            <w:object w:dxaOrig="10475" w:dyaOrig="4919" w14:anchorId="7EE2E4DA">
              <v:shape id="_x0000_i1037" type="#_x0000_t75" style="width:451.25pt;height:208.85pt" o:ole="">
                <v:imagedata r:id="rId20" o:title=""/>
              </v:shape>
              <o:OLEObject Type="Embed" ProgID="Visio.Drawing.11" ShapeID="_x0000_i1037" DrawAspect="Content" ObjectID="_1782459228" r:id="rId21"/>
            </w:object>
          </w:r>
        </w:del>
      </w:ins>
    </w:p>
    <w:p w14:paraId="1579DB66" w14:textId="7388FF77" w:rsidR="00FC5EB2" w:rsidRPr="00A20210" w:rsidDel="009920C0" w:rsidRDefault="009920C0" w:rsidP="009920C0">
      <w:pPr>
        <w:pStyle w:val="TH"/>
        <w:rPr>
          <w:del w:id="202" w:author="24.572_CR0031R1_(Rel-18)_5G_eLCS_Ph3" w:date="2024-07-13T13:15:00Z"/>
        </w:rPr>
      </w:pPr>
      <w:ins w:id="203" w:author="24.572_CR0031R1_(Rel-18)_5G_eLCS_Ph3" w:date="2024-07-13T13:15:00Z">
        <w:r w:rsidRPr="00A20210">
          <w:rPr>
            <w:rFonts w:hint="eastAsia"/>
          </w:rPr>
          <w:t>Figure</w:t>
        </w:r>
        <w:r w:rsidRPr="00A20210">
          <w:t> </w:t>
        </w:r>
        <w:r>
          <w:t>6.</w:t>
        </w:r>
        <w:r w:rsidRPr="00A7451F">
          <w:t>2.</w:t>
        </w:r>
        <w:r>
          <w:rPr>
            <w:rFonts w:hint="eastAsia"/>
            <w:lang w:eastAsia="zh-CN"/>
          </w:rPr>
          <w:t>1</w:t>
        </w:r>
        <w:r w:rsidRPr="00A7451F">
          <w:t>.</w:t>
        </w:r>
        <w:r>
          <w:rPr>
            <w:lang w:eastAsia="zh-CN"/>
          </w:rPr>
          <w:t>1</w:t>
        </w:r>
        <w:r>
          <w:t>.2.1</w:t>
        </w:r>
        <w:r w:rsidRPr="00A20210">
          <w:t>:</w:t>
        </w:r>
        <w:r w:rsidRPr="00A20210">
          <w:rPr>
            <w:rFonts w:hint="eastAsia"/>
          </w:rPr>
          <w:t xml:space="preserve"> </w:t>
        </w:r>
      </w:ins>
      <w:ins w:id="204" w:author="24.572_CR0021R1_(Rel-18)_5G_eLCS_Ph3" w:date="2024-07-13T15:12:00Z">
        <w:r w:rsidR="00694BDF">
          <w:t>Network initiated u</w:t>
        </w:r>
      </w:ins>
      <w:ins w:id="205" w:author="24.572_CR0031R1_(Rel-18)_5G_eLCS_Ph3" w:date="2024-07-13T13:15:00Z">
        <w:del w:id="206" w:author="24.572_CR0021R1_(Rel-18)_5G_eLCS_Ph3" w:date="2024-07-13T15:12:00Z">
          <w:r w:rsidDel="00694BDF">
            <w:delText>U</w:delText>
          </w:r>
        </w:del>
        <w:r>
          <w:rPr>
            <w:rFonts w:hint="eastAsia"/>
            <w:lang w:eastAsia="zh-CN"/>
          </w:rPr>
          <w:t>ser plane connection establishment</w:t>
        </w:r>
        <w:r w:rsidRPr="00873377">
          <w:t xml:space="preserve"> </w:t>
        </w:r>
        <w:r w:rsidRPr="0053150A">
          <w:t>procedure</w:t>
        </w:r>
        <w:r w:rsidRPr="007F2770" w:rsidDel="009920C0">
          <w:t xml:space="preserve"> </w:t>
        </w:r>
      </w:ins>
      <w:del w:id="207" w:author="24.572_CR0031R1_(Rel-18)_5G_eLCS_Ph3" w:date="2024-07-13T13:15:00Z">
        <w:r w:rsidR="00FC5EB2" w:rsidRPr="007F2770" w:rsidDel="009920C0">
          <w:object w:dxaOrig="10475" w:dyaOrig="4919" w14:anchorId="5E465A42">
            <v:shape id="_x0000_i1026" type="#_x0000_t75" style="width:451.25pt;height:208.85pt" o:ole="">
              <v:imagedata r:id="rId20" o:title=""/>
            </v:shape>
            <o:OLEObject Type="Embed" ProgID="Visio.Drawing.11" ShapeID="_x0000_i1026" DrawAspect="Content" ObjectID="_1782459229" r:id="rId22"/>
          </w:object>
        </w:r>
      </w:del>
    </w:p>
    <w:p w14:paraId="7EE28A54" w14:textId="300AA4D3" w:rsidR="00FC5EB2" w:rsidRPr="0053150A" w:rsidRDefault="00FC5EB2" w:rsidP="00FC5EB2">
      <w:pPr>
        <w:pStyle w:val="TF"/>
      </w:pPr>
      <w:del w:id="208" w:author="24.572_CR0031R1_(Rel-18)_5G_eLCS_Ph3" w:date="2024-07-13T13:15:00Z">
        <w:r w:rsidRPr="00A20210" w:rsidDel="009920C0">
          <w:rPr>
            <w:rFonts w:hint="eastAsia"/>
          </w:rPr>
          <w:delText>Figure</w:delText>
        </w:r>
        <w:r w:rsidRPr="00A20210" w:rsidDel="009920C0">
          <w:delText> </w:delText>
        </w:r>
        <w:r w:rsidDel="009920C0">
          <w:delText>6.</w:delText>
        </w:r>
        <w:r w:rsidRPr="00A7451F" w:rsidDel="009920C0">
          <w:delText>2.</w:delText>
        </w:r>
        <w:r w:rsidR="00F1264B" w:rsidDel="009920C0">
          <w:rPr>
            <w:rFonts w:hint="eastAsia"/>
            <w:lang w:eastAsia="zh-CN"/>
          </w:rPr>
          <w:delText>1</w:delText>
        </w:r>
        <w:r w:rsidRPr="00A7451F" w:rsidDel="009920C0">
          <w:delText>.</w:delText>
        </w:r>
        <w:r w:rsidDel="009920C0">
          <w:rPr>
            <w:lang w:eastAsia="zh-CN"/>
          </w:rPr>
          <w:delText>1</w:delText>
        </w:r>
        <w:r w:rsidDel="009920C0">
          <w:delText>.2.1</w:delText>
        </w:r>
        <w:r w:rsidRPr="00A20210" w:rsidDel="009920C0">
          <w:delText>:</w:delText>
        </w:r>
        <w:r w:rsidRPr="00A20210" w:rsidDel="009920C0">
          <w:rPr>
            <w:rFonts w:hint="eastAsia"/>
          </w:rPr>
          <w:delText xml:space="preserve"> </w:delText>
        </w:r>
        <w:r w:rsidDel="009920C0">
          <w:delText>U</w:delText>
        </w:r>
        <w:r w:rsidR="004C37F5" w:rsidDel="009920C0">
          <w:rPr>
            <w:rFonts w:hint="eastAsia"/>
            <w:lang w:eastAsia="zh-CN"/>
          </w:rPr>
          <w:delText>ser plane connection establishment</w:delText>
        </w:r>
        <w:r w:rsidRPr="00873377" w:rsidDel="009920C0">
          <w:delText xml:space="preserve"> </w:delText>
        </w:r>
        <w:r w:rsidRPr="0053150A" w:rsidDel="009920C0">
          <w:delText>procedure</w:delText>
        </w:r>
      </w:del>
    </w:p>
    <w:p w14:paraId="53E1B425" w14:textId="655350B9" w:rsidR="00FC5EB2" w:rsidRDefault="0060383B" w:rsidP="00FC5EB2">
      <w:pPr>
        <w:pStyle w:val="Heading5"/>
        <w:rPr>
          <w:lang w:eastAsia="zh-CN"/>
        </w:rPr>
      </w:pPr>
      <w:bookmarkStart w:id="209" w:name="_Toc160553777"/>
      <w:r>
        <w:t>6.2.1</w:t>
      </w:r>
      <w:r w:rsidR="00FC5EB2" w:rsidRPr="00A7451F">
        <w:t>.</w:t>
      </w:r>
      <w:r w:rsidR="00FC5EB2">
        <w:rPr>
          <w:lang w:eastAsia="zh-CN"/>
        </w:rPr>
        <w:t>1</w:t>
      </w:r>
      <w:r w:rsidR="00FC5EB2">
        <w:t>.3</w:t>
      </w:r>
      <w:r w:rsidR="00FC5EB2" w:rsidRPr="00826514">
        <w:tab/>
      </w:r>
      <w:r w:rsidR="004C37F5">
        <w:rPr>
          <w:rFonts w:hint="eastAsia"/>
          <w:lang w:eastAsia="zh-CN"/>
        </w:rPr>
        <w:t>Network initiated user plane connection establishment</w:t>
      </w:r>
      <w:r w:rsidR="00FC5EB2" w:rsidRPr="00093F69">
        <w:t xml:space="preserve"> </w:t>
      </w:r>
      <w:r w:rsidR="00FC5EB2">
        <w:rPr>
          <w:lang w:eastAsia="zh-CN"/>
        </w:rPr>
        <w:t>procedure</w:t>
      </w:r>
      <w:r w:rsidR="00FC5EB2">
        <w:rPr>
          <w:rFonts w:hint="eastAsia"/>
          <w:lang w:eastAsia="zh-CN"/>
        </w:rPr>
        <w:t xml:space="preserve"> accepted by </w:t>
      </w:r>
      <w:r w:rsidR="00FC5EB2">
        <w:rPr>
          <w:lang w:eastAsia="zh-CN"/>
        </w:rPr>
        <w:t>the UE</w:t>
      </w:r>
      <w:bookmarkEnd w:id="209"/>
    </w:p>
    <w:p w14:paraId="14C8E468" w14:textId="33BB9BA0" w:rsidR="00FC5EB2" w:rsidRDefault="00FC5EB2" w:rsidP="00875A6B">
      <w:pPr>
        <w:rPr>
          <w:lang w:eastAsia="ko-KR"/>
        </w:rPr>
      </w:pPr>
      <w:r>
        <w:rPr>
          <w:lang w:eastAsia="zh-CN"/>
        </w:rPr>
        <w:t xml:space="preserve">Upon receipt of a </w:t>
      </w:r>
      <w:r>
        <w:t xml:space="preserve">USER PLANE CONNECTION </w:t>
      </w:r>
      <w:r w:rsidRPr="00EF0100">
        <w:t xml:space="preserve">ESTABLISHMENT </w:t>
      </w:r>
      <w:r>
        <w:t>COMMAND</w:t>
      </w:r>
      <w:r>
        <w:rPr>
          <w:lang w:eastAsia="zh-CN"/>
        </w:rPr>
        <w:t xml:space="preserve"> message from the LMF, the UE shall </w:t>
      </w:r>
      <w:r w:rsidR="00727213">
        <w:rPr>
          <w:lang w:eastAsia="zh-CN"/>
        </w:rPr>
        <w:t xml:space="preserve">stop the timer </w:t>
      </w:r>
      <w:r w:rsidR="00727213" w:rsidRPr="00A20210">
        <w:t>T</w:t>
      </w:r>
      <w:r w:rsidR="00727213">
        <w:t>50</w:t>
      </w:r>
      <w:r w:rsidR="00727213">
        <w:rPr>
          <w:rFonts w:hint="eastAsia"/>
          <w:lang w:eastAsia="zh-CN"/>
        </w:rPr>
        <w:t>1</w:t>
      </w:r>
      <w:r w:rsidR="00727213">
        <w:t>1 if running</w:t>
      </w:r>
      <w:ins w:id="210" w:author="24.572_CR0023R3_(Rel-18)_5G_eLCS_Ph3" w:date="2024-07-13T18:05:00Z">
        <w:r w:rsidR="00045056">
          <w:t xml:space="preserve"> </w:t>
        </w:r>
        <w:del w:id="211" w:author="Sunghoon rev" w:date="2024-05-28T08:55:00Z">
          <w:r w:rsidR="00045056" w:rsidRPr="00A1291F" w:rsidDel="003B4C93">
            <w:delText>2</w:delText>
          </w:r>
        </w:del>
        <w:r w:rsidR="00045056">
          <w:rPr>
            <w:rFonts w:eastAsiaTheme="minorEastAsia" w:hint="eastAsia"/>
            <w:lang w:eastAsia="ko-KR"/>
          </w:rPr>
          <w:t>and</w:t>
        </w:r>
        <w:r w:rsidR="00045056">
          <w:rPr>
            <w:rFonts w:hint="eastAsia"/>
            <w:lang w:eastAsia="ko-KR"/>
          </w:rPr>
          <w:t xml:space="preserve"> store the LCS-UP binding ID and the LMF LCS-UP address received in the </w:t>
        </w:r>
        <w:r w:rsidR="00045056" w:rsidRPr="003B4C93">
          <w:rPr>
            <w:lang w:eastAsia="ko-KR"/>
          </w:rPr>
          <w:t>USER PLANE CONNECTION ESTABLISHMENT COMMAND message</w:t>
        </w:r>
        <w:r w:rsidR="00045056" w:rsidRPr="00A1291F">
          <w:t>.</w:t>
        </w:r>
      </w:ins>
      <w:del w:id="212" w:author="24.572_CR0023R3_(Rel-18)_5G_eLCS_Ph3" w:date="2024-07-13T18:05:00Z">
        <w:r w:rsidR="00727213" w:rsidDel="00045056">
          <w:rPr>
            <w:rFonts w:hint="eastAsia"/>
            <w:lang w:eastAsia="zh-CN"/>
          </w:rPr>
          <w:delText>,</w:delText>
        </w:r>
        <w:r w:rsidR="00727213" w:rsidDel="00045056">
          <w:delText xml:space="preserve"> </w:delText>
        </w:r>
        <w:r w:rsidDel="00045056">
          <w:delText xml:space="preserve">establish a PDU session providing </w:delText>
        </w:r>
        <w:r w:rsidRPr="00A50430" w:rsidDel="00045056">
          <w:delText xml:space="preserve">PDU </w:delText>
        </w:r>
        <w:r w:rsidDel="00045056">
          <w:delText>connectivity</w:delText>
        </w:r>
        <w:r w:rsidRPr="00A50430" w:rsidDel="00045056">
          <w:delText xml:space="preserve"> service</w:delText>
        </w:r>
        <w:r w:rsidDel="00045056">
          <w:delText xml:space="preserve"> between UE and LMF, if not available, as described in clause 4.2.2.</w:delText>
        </w:r>
      </w:del>
    </w:p>
    <w:p w14:paraId="79EF3202" w14:textId="22DF5EF3" w:rsidR="00FC5EB2" w:rsidRDefault="00FC5EB2" w:rsidP="00FC5EB2">
      <w:pPr>
        <w:rPr>
          <w:lang w:eastAsia="zh-CN"/>
        </w:rPr>
      </w:pPr>
      <w:r w:rsidRPr="00E66933">
        <w:rPr>
          <w:lang w:eastAsia="zh-CN"/>
        </w:rPr>
        <w:t xml:space="preserve">If the </w:t>
      </w:r>
      <w:r>
        <w:t xml:space="preserve">USER PLANE CONNECTION </w:t>
      </w:r>
      <w:r w:rsidRPr="00EF0100">
        <w:t xml:space="preserve">ESTABLISHMENT </w:t>
      </w:r>
      <w:r>
        <w:t>COMMAND</w:t>
      </w:r>
      <w:r>
        <w:rPr>
          <w:lang w:eastAsia="zh-CN"/>
        </w:rPr>
        <w:t xml:space="preserve"> message </w:t>
      </w:r>
      <w:r w:rsidRPr="00E66933">
        <w:rPr>
          <w:lang w:eastAsia="zh-CN"/>
        </w:rPr>
        <w:t>can be accepted</w:t>
      </w:r>
      <w:del w:id="213" w:author="24.572_CR0023R3_(Rel-18)_5G_eLCS_Ph3" w:date="2024-07-13T18:05:00Z">
        <w:r w:rsidDel="00045056">
          <w:rPr>
            <w:lang w:eastAsia="zh-CN"/>
          </w:rPr>
          <w:delText xml:space="preserve"> and the required </w:delText>
        </w:r>
        <w:r w:rsidRPr="00A50430" w:rsidDel="00045056">
          <w:delText xml:space="preserve">PDU </w:delText>
        </w:r>
        <w:r w:rsidDel="00045056">
          <w:delText>connectivity</w:delText>
        </w:r>
        <w:r w:rsidRPr="00A50430" w:rsidDel="00045056">
          <w:delText xml:space="preserve"> service</w:delText>
        </w:r>
        <w:r w:rsidDel="00045056">
          <w:delText xml:space="preserve"> between UE and LMF</w:delText>
        </w:r>
        <w:r w:rsidDel="00045056">
          <w:rPr>
            <w:lang w:eastAsia="zh-CN"/>
          </w:rPr>
          <w:delText xml:space="preserve"> is available</w:delText>
        </w:r>
      </w:del>
      <w:r w:rsidRPr="00E66933">
        <w:rPr>
          <w:lang w:eastAsia="zh-CN"/>
        </w:rPr>
        <w:t>, the UE shall</w:t>
      </w:r>
      <w:r>
        <w:rPr>
          <w:lang w:eastAsia="zh-CN"/>
        </w:rPr>
        <w:t>:</w:t>
      </w:r>
    </w:p>
    <w:p w14:paraId="685E7AD3" w14:textId="0DB15FEB" w:rsidR="00FC5EB2" w:rsidRDefault="00045056" w:rsidP="00875A6B">
      <w:pPr>
        <w:pStyle w:val="B1"/>
        <w:rPr>
          <w:lang w:eastAsia="zh-CN"/>
        </w:rPr>
      </w:pPr>
      <w:ins w:id="214" w:author="24.572_CR0023R3_(Rel-18)_5G_eLCS_Ph3" w:date="2024-07-13T18:06:00Z">
        <w:r w:rsidRPr="00A1291F">
          <w:rPr>
            <w:lang w:eastAsia="zh-CN"/>
          </w:rPr>
          <w:t>a)</w:t>
        </w:r>
        <w:r w:rsidRPr="00A1291F">
          <w:rPr>
            <w:lang w:eastAsia="zh-CN"/>
          </w:rPr>
          <w:tab/>
        </w:r>
        <w:r w:rsidRPr="003B4C93">
          <w:rPr>
            <w:lang w:eastAsia="zh-CN"/>
          </w:rPr>
          <w:t>establish a PDU session providing PDU connectivity service between the UE and the LMF, if not available, as described in clause 4.2.2</w:t>
        </w:r>
        <w:r>
          <w:rPr>
            <w:rFonts w:eastAsiaTheme="minorEastAsia" w:hint="eastAsia"/>
            <w:lang w:eastAsia="ko-KR"/>
          </w:rPr>
          <w:t>;</w:t>
        </w:r>
        <w:del w:id="215" w:author="Sunghoon rev1" w:date="2024-05-29T16:59:00Z">
          <w:r w:rsidRPr="00A1291F" w:rsidDel="008C2DAA">
            <w:rPr>
              <w:lang w:eastAsia="zh-CN"/>
            </w:rPr>
            <w:delText>send a USER PLANE CONNECTION ESTABLISHMENT COMPLETE message to the LMF;</w:delText>
          </w:r>
        </w:del>
        <w:del w:id="216" w:author="Sunghoon rev1" w:date="2024-05-29T03:25:00Z">
          <w:r w:rsidRPr="00A1291F" w:rsidDel="009A572B">
            <w:rPr>
              <w:lang w:eastAsia="zh-CN"/>
            </w:rPr>
            <w:delText xml:space="preserve"> and</w:delText>
          </w:r>
        </w:del>
      </w:ins>
      <w:del w:id="217" w:author="24.572_CR0023R3_(Rel-18)_5G_eLCS_Ph3" w:date="2024-07-13T18:06:00Z">
        <w:r w:rsidR="00FC5EB2" w:rsidDel="00045056">
          <w:rPr>
            <w:lang w:eastAsia="zh-CN"/>
          </w:rPr>
          <w:delText>a)</w:delText>
        </w:r>
        <w:r w:rsidR="00FC5EB2" w:rsidDel="00045056">
          <w:rPr>
            <w:lang w:eastAsia="zh-CN"/>
          </w:rPr>
          <w:tab/>
        </w:r>
        <w:r w:rsidR="00FC5EB2" w:rsidRPr="00E66933" w:rsidDel="00045056">
          <w:rPr>
            <w:lang w:eastAsia="zh-CN"/>
          </w:rPr>
          <w:delText>send a USER PLANE CONNECTION ESTABLISHMENT COMPLETE message</w:delText>
        </w:r>
        <w:r w:rsidR="00FC5EB2" w:rsidDel="00045056">
          <w:rPr>
            <w:lang w:eastAsia="zh-CN"/>
          </w:rPr>
          <w:delText xml:space="preserve"> to the LMF; and</w:delText>
        </w:r>
      </w:del>
    </w:p>
    <w:p w14:paraId="0B9AD37C" w14:textId="3855F041" w:rsidR="00FC5EB2" w:rsidRDefault="00FC5EB2" w:rsidP="00FC5EB2">
      <w:pPr>
        <w:pStyle w:val="B1"/>
        <w:rPr>
          <w:ins w:id="218" w:author="24.572_CR0023R3_(Rel-18)_5G_eLCS_Ph3" w:date="2024-07-13T18:06:00Z"/>
          <w:rFonts w:eastAsia="Malgun Gothic"/>
          <w:lang w:eastAsia="ko-KR"/>
        </w:rPr>
      </w:pPr>
      <w:r>
        <w:rPr>
          <w:lang w:eastAsia="zh-CN"/>
        </w:rPr>
        <w:t>b)</w:t>
      </w:r>
      <w:r>
        <w:rPr>
          <w:lang w:eastAsia="zh-CN"/>
        </w:rPr>
        <w:tab/>
        <w:t>establish a TLS connection between the UE and the LMF, as described in clause 4.3</w:t>
      </w:r>
      <w:ins w:id="219" w:author="24.572_CR0023R3_(Rel-18)_5G_eLCS_Ph3" w:date="2024-07-13T18:06:00Z">
        <w:r w:rsidR="00045056">
          <w:rPr>
            <w:lang w:eastAsia="zh-CN"/>
          </w:rPr>
          <w:t xml:space="preserve"> </w:t>
        </w:r>
        <w:r w:rsidR="00045056">
          <w:rPr>
            <w:rFonts w:eastAsiaTheme="minorEastAsia" w:hint="eastAsia"/>
            <w:lang w:eastAsia="ko-KR"/>
          </w:rPr>
          <w:t>after the required PDU connectivity service between the UE and the LMF is available</w:t>
        </w:r>
        <w:r w:rsidR="00045056" w:rsidRPr="00A1291F">
          <w:rPr>
            <w:rFonts w:eastAsia="Malgun Gothic" w:hint="eastAsia"/>
            <w:lang w:eastAsia="ko-KR"/>
          </w:rPr>
          <w:t>; and</w:t>
        </w:r>
      </w:ins>
      <w:del w:id="220" w:author="24.572_CR0023R3_(Rel-18)_5G_eLCS_Ph3" w:date="2024-07-13T18:06:00Z">
        <w:r w:rsidDel="00045056">
          <w:rPr>
            <w:lang w:eastAsia="zh-CN"/>
          </w:rPr>
          <w:delText>.</w:delText>
        </w:r>
      </w:del>
    </w:p>
    <w:p w14:paraId="4243545E" w14:textId="72E51770" w:rsidR="00045056" w:rsidRDefault="00045056" w:rsidP="00045056">
      <w:pPr>
        <w:pStyle w:val="B1"/>
        <w:rPr>
          <w:ins w:id="221" w:author="24.572_CR0023R3_(Rel-18)_5G_eLCS_Ph3" w:date="2024-07-13T18:06:00Z"/>
          <w:rFonts w:eastAsiaTheme="minorEastAsia"/>
          <w:lang w:eastAsia="ko-KR"/>
        </w:rPr>
      </w:pPr>
      <w:ins w:id="222" w:author="24.572_CR0023R3_(Rel-18)_5G_eLCS_Ph3" w:date="2024-07-13T18:06:00Z">
        <w:r>
          <w:rPr>
            <w:rFonts w:eastAsiaTheme="minorEastAsia" w:hint="eastAsia"/>
            <w:lang w:eastAsia="ko-KR"/>
          </w:rPr>
          <w:t>c</w:t>
        </w:r>
        <w:r w:rsidRPr="00A1291F">
          <w:rPr>
            <w:rFonts w:hint="eastAsia"/>
            <w:lang w:eastAsia="ko-KR"/>
          </w:rPr>
          <w:t>)</w:t>
        </w:r>
        <w:r w:rsidRPr="00A1291F">
          <w:rPr>
            <w:lang w:eastAsia="ko-KR"/>
          </w:rPr>
          <w:tab/>
        </w:r>
        <w:r w:rsidRPr="00A1291F">
          <w:rPr>
            <w:rFonts w:hint="eastAsia"/>
            <w:lang w:eastAsia="ko-KR"/>
          </w:rPr>
          <w:t>perform an LCS-UP connection binding procedure as described in clause</w:t>
        </w:r>
        <w:r w:rsidRPr="00A1291F">
          <w:rPr>
            <w:lang w:val="en-US" w:eastAsia="ko-KR"/>
          </w:rPr>
          <w:t> </w:t>
        </w:r>
        <w:r w:rsidRPr="00A1291F">
          <w:rPr>
            <w:rFonts w:hint="eastAsia"/>
            <w:lang w:val="en-US" w:eastAsia="ko-KR"/>
          </w:rPr>
          <w:t>7.3.</w:t>
        </w:r>
      </w:ins>
      <w:ins w:id="223" w:author="MCC" w:date="2024-07-14T10:32:00Z">
        <w:r w:rsidR="009E0A1F">
          <w:rPr>
            <w:highlight w:val="yellow"/>
            <w:lang w:val="en-US" w:eastAsia="ko-KR"/>
          </w:rPr>
          <w:t>4</w:t>
        </w:r>
      </w:ins>
      <w:ins w:id="224" w:author="24.572_CR0023R3_(Rel-18)_5G_eLCS_Ph3" w:date="2024-07-13T18:06:00Z">
        <w:del w:id="225" w:author="MCC" w:date="2024-07-14T10:32:00Z">
          <w:r w:rsidRPr="003F4E74" w:rsidDel="009E0A1F">
            <w:rPr>
              <w:rFonts w:hint="eastAsia"/>
              <w:highlight w:val="yellow"/>
              <w:lang w:val="en-US" w:eastAsia="ko-KR"/>
            </w:rPr>
            <w:delText>X</w:delText>
          </w:r>
        </w:del>
        <w:r w:rsidRPr="00A1291F">
          <w:rPr>
            <w:rFonts w:hint="eastAsia"/>
            <w:lang w:val="en-US" w:eastAsia="ko-KR"/>
          </w:rPr>
          <w:t xml:space="preserve"> after the successful TLS connection establishment</w:t>
        </w:r>
        <w:r w:rsidRPr="00A1291F">
          <w:rPr>
            <w:lang w:eastAsia="zh-CN"/>
          </w:rPr>
          <w:t>.</w:t>
        </w:r>
      </w:ins>
    </w:p>
    <w:p w14:paraId="2C0876FC" w14:textId="40FE5EF2" w:rsidR="00045056" w:rsidRDefault="00045056" w:rsidP="00045056">
      <w:pPr>
        <w:rPr>
          <w:ins w:id="226" w:author="24.572_CR0023R3_(Rel-18)_5G_eLCS_Ph3" w:date="2024-07-13T18:06:00Z"/>
          <w:rFonts w:eastAsiaTheme="minorEastAsia"/>
          <w:lang w:eastAsia="ko-KR"/>
        </w:rPr>
      </w:pPr>
      <w:ins w:id="227" w:author="24.572_CR0023R3_(Rel-18)_5G_eLCS_Ph3" w:date="2024-07-13T18:06:00Z">
        <w:r>
          <w:rPr>
            <w:rFonts w:eastAsiaTheme="minorEastAsia" w:hint="eastAsia"/>
            <w:lang w:eastAsia="ko-KR"/>
          </w:rPr>
          <w:t>After the LCS-UP connection binding procedure is completed successfully as described in clause</w:t>
        </w:r>
        <w:r>
          <w:rPr>
            <w:rFonts w:eastAsiaTheme="minorEastAsia"/>
            <w:lang w:val="en-US" w:eastAsia="ko-KR"/>
          </w:rPr>
          <w:t> </w:t>
        </w:r>
        <w:r>
          <w:rPr>
            <w:rFonts w:eastAsiaTheme="minorEastAsia" w:hint="eastAsia"/>
            <w:lang w:val="en-US" w:eastAsia="ko-KR"/>
          </w:rPr>
          <w:t>7.3.</w:t>
        </w:r>
      </w:ins>
      <w:ins w:id="228" w:author="MCC" w:date="2024-07-14T10:32:00Z">
        <w:r w:rsidR="009E0A1F">
          <w:rPr>
            <w:rFonts w:eastAsiaTheme="minorEastAsia"/>
            <w:highlight w:val="yellow"/>
            <w:lang w:val="en-US" w:eastAsia="ko-KR"/>
          </w:rPr>
          <w:t>4</w:t>
        </w:r>
      </w:ins>
      <w:ins w:id="229" w:author="24.572_CR0023R3_(Rel-18)_5G_eLCS_Ph3" w:date="2024-07-13T18:06:00Z">
        <w:del w:id="230" w:author="MCC" w:date="2024-07-14T10:32:00Z">
          <w:r w:rsidRPr="003F4E74" w:rsidDel="009E0A1F">
            <w:rPr>
              <w:rFonts w:eastAsiaTheme="minorEastAsia" w:hint="eastAsia"/>
              <w:highlight w:val="yellow"/>
              <w:lang w:val="en-US" w:eastAsia="ko-KR"/>
            </w:rPr>
            <w:delText>X</w:delText>
          </w:r>
        </w:del>
        <w:r>
          <w:rPr>
            <w:rFonts w:eastAsiaTheme="minorEastAsia" w:hint="eastAsia"/>
            <w:lang w:eastAsia="ko-KR"/>
          </w:rPr>
          <w:t>, the UE shall:</w:t>
        </w:r>
      </w:ins>
    </w:p>
    <w:p w14:paraId="5BC97D68" w14:textId="77777777" w:rsidR="00045056" w:rsidRDefault="00045056" w:rsidP="00045056">
      <w:pPr>
        <w:pStyle w:val="B1"/>
        <w:rPr>
          <w:ins w:id="231" w:author="24.572_CR0023R3_(Rel-18)_5G_eLCS_Ph3" w:date="2024-07-13T18:06:00Z"/>
          <w:rFonts w:eastAsiaTheme="minorEastAsia"/>
          <w:lang w:val="en-US" w:eastAsia="ko-KR"/>
        </w:rPr>
      </w:pPr>
      <w:ins w:id="232" w:author="24.572_CR0023R3_(Rel-18)_5G_eLCS_Ph3" w:date="2024-07-13T18:06:00Z">
        <w:r>
          <w:rPr>
            <w:rFonts w:hint="eastAsia"/>
            <w:lang w:eastAsia="ko-KR"/>
          </w:rPr>
          <w:t>a)</w:t>
        </w:r>
        <w:r>
          <w:rPr>
            <w:rFonts w:eastAsiaTheme="minorEastAsia"/>
            <w:lang w:eastAsia="ko-KR"/>
          </w:rPr>
          <w:tab/>
        </w:r>
        <w:r w:rsidRPr="00A1291F">
          <w:t>create the</w:t>
        </w:r>
        <w:r w:rsidRPr="00321401">
          <w:rPr>
            <w:rFonts w:hint="eastAsia"/>
            <w:lang w:eastAsia="ko-KR"/>
          </w:rPr>
          <w:t xml:space="preserve"> </w:t>
        </w:r>
        <w:r>
          <w:rPr>
            <w:rFonts w:hint="eastAsia"/>
            <w:lang w:eastAsia="ko-KR"/>
          </w:rPr>
          <w:t>USER PLANE CONNECTION ESTABLISHMENT COMPLETE message</w:t>
        </w:r>
        <w:r w:rsidRPr="00321401">
          <w:rPr>
            <w:rFonts w:hint="eastAsia"/>
            <w:lang w:eastAsia="ko-KR"/>
          </w:rPr>
          <w:t xml:space="preserve"> </w:t>
        </w:r>
        <w:r>
          <w:rPr>
            <w:rFonts w:hint="eastAsia"/>
            <w:lang w:eastAsia="ko-KR"/>
          </w:rPr>
          <w:t>according to clause</w:t>
        </w:r>
        <w:r>
          <w:rPr>
            <w:lang w:val="en-US" w:eastAsia="ko-KR"/>
          </w:rPr>
          <w:t> </w:t>
        </w:r>
        <w:r>
          <w:rPr>
            <w:rFonts w:hint="eastAsia"/>
            <w:lang w:val="en-US" w:eastAsia="ko-KR"/>
          </w:rPr>
          <w:t>10.3.2</w:t>
        </w:r>
        <w:r>
          <w:rPr>
            <w:rFonts w:eastAsiaTheme="minorEastAsia" w:hint="eastAsia"/>
            <w:lang w:val="en-US" w:eastAsia="ko-KR"/>
          </w:rPr>
          <w:t>;</w:t>
        </w:r>
      </w:ins>
    </w:p>
    <w:p w14:paraId="5BDCF325" w14:textId="77777777" w:rsidR="00045056" w:rsidRDefault="00045056" w:rsidP="00045056">
      <w:pPr>
        <w:pStyle w:val="B1"/>
        <w:rPr>
          <w:ins w:id="233" w:author="24.572_CR0023R3_(Rel-18)_5G_eLCS_Ph3" w:date="2024-07-13T18:06:00Z"/>
          <w:rFonts w:eastAsiaTheme="minorEastAsia"/>
          <w:lang w:val="en-US" w:eastAsia="ko-KR"/>
        </w:rPr>
      </w:pPr>
      <w:ins w:id="234" w:author="24.572_CR0023R3_(Rel-18)_5G_eLCS_Ph3" w:date="2024-07-13T18:06:00Z">
        <w:r>
          <w:rPr>
            <w:rFonts w:eastAsiaTheme="minorEastAsia" w:hint="eastAsia"/>
            <w:lang w:val="en-US" w:eastAsia="ko-KR"/>
          </w:rPr>
          <w:t>b)</w:t>
        </w:r>
        <w:r>
          <w:rPr>
            <w:rFonts w:eastAsiaTheme="minorEastAsia"/>
            <w:lang w:val="en-US" w:eastAsia="ko-KR"/>
          </w:rPr>
          <w:tab/>
        </w:r>
        <w:r>
          <w:rPr>
            <w:rFonts w:hint="eastAsia"/>
            <w:lang w:eastAsia="ko-KR"/>
          </w:rPr>
          <w:t xml:space="preserve">send </w:t>
        </w:r>
        <w:r>
          <w:rPr>
            <w:rFonts w:eastAsiaTheme="minorEastAsia" w:hint="eastAsia"/>
            <w:lang w:eastAsia="ko-KR"/>
          </w:rPr>
          <w:t>the</w:t>
        </w:r>
        <w:r>
          <w:rPr>
            <w:rFonts w:hint="eastAsia"/>
            <w:lang w:eastAsia="ko-KR"/>
          </w:rPr>
          <w:t xml:space="preserve"> USER PLANE CONNECTION ESTABLISHMENT COMPLETE message to the LMF</w:t>
        </w:r>
        <w:r>
          <w:rPr>
            <w:rFonts w:eastAsiaTheme="minorEastAsia" w:hint="eastAsia"/>
            <w:lang w:eastAsia="ko-KR"/>
          </w:rPr>
          <w:t>;</w:t>
        </w:r>
        <w:r>
          <w:rPr>
            <w:rFonts w:hint="eastAsia"/>
            <w:lang w:val="en-US" w:eastAsia="ko-KR"/>
          </w:rPr>
          <w:t xml:space="preserve"> and</w:t>
        </w:r>
      </w:ins>
    </w:p>
    <w:p w14:paraId="5C9B4041" w14:textId="4668AFA7" w:rsidR="00045056" w:rsidRDefault="00045056" w:rsidP="00045056">
      <w:pPr>
        <w:pStyle w:val="B1"/>
        <w:rPr>
          <w:lang w:eastAsia="zh-CN"/>
        </w:rPr>
      </w:pPr>
      <w:ins w:id="235" w:author="24.572_CR0023R3_(Rel-18)_5G_eLCS_Ph3" w:date="2024-07-13T18:06:00Z">
        <w:r>
          <w:rPr>
            <w:rFonts w:eastAsiaTheme="minorEastAsia" w:hint="eastAsia"/>
            <w:lang w:val="en-US" w:eastAsia="ko-KR"/>
          </w:rPr>
          <w:t>c)</w:t>
        </w:r>
        <w:r>
          <w:rPr>
            <w:rFonts w:eastAsiaTheme="minorEastAsia"/>
            <w:lang w:val="en-US" w:eastAsia="ko-KR"/>
          </w:rPr>
          <w:tab/>
        </w:r>
        <w:r>
          <w:rPr>
            <w:rFonts w:hint="eastAsia"/>
            <w:lang w:val="en-US" w:eastAsia="ko-KR"/>
          </w:rPr>
          <w:t>consider t</w:t>
        </w:r>
        <w:r w:rsidRPr="008F1659">
          <w:rPr>
            <w:lang w:val="en-US" w:eastAsia="ko-KR"/>
          </w:rPr>
          <w:t xml:space="preserve">he LCS secured user plane connection </w:t>
        </w:r>
        <w:r>
          <w:rPr>
            <w:rFonts w:eastAsiaTheme="minorEastAsia" w:hint="eastAsia"/>
            <w:lang w:val="en-US" w:eastAsia="ko-KR"/>
          </w:rPr>
          <w:t xml:space="preserve">between the UE and the LMF </w:t>
        </w:r>
        <w:r w:rsidRPr="008F1659">
          <w:rPr>
            <w:lang w:val="en-US" w:eastAsia="ko-KR"/>
          </w:rPr>
          <w:t>is established</w:t>
        </w:r>
        <w:r>
          <w:rPr>
            <w:rFonts w:hint="eastAsia"/>
            <w:lang w:val="en-US" w:eastAsia="ko-KR"/>
          </w:rPr>
          <w:t>.</w:t>
        </w:r>
      </w:ins>
    </w:p>
    <w:p w14:paraId="4DB005ED" w14:textId="1D858CA3" w:rsidR="00FC5EB2" w:rsidRDefault="0060383B" w:rsidP="00FC5EB2">
      <w:pPr>
        <w:pStyle w:val="Heading5"/>
        <w:rPr>
          <w:lang w:eastAsia="zh-CN"/>
        </w:rPr>
      </w:pPr>
      <w:bookmarkStart w:id="236" w:name="_Toc160553778"/>
      <w:r>
        <w:t>6.2.1</w:t>
      </w:r>
      <w:r w:rsidR="00FC5EB2" w:rsidRPr="00A7451F">
        <w:t>.</w:t>
      </w:r>
      <w:r w:rsidR="00FC5EB2">
        <w:rPr>
          <w:lang w:eastAsia="zh-CN"/>
        </w:rPr>
        <w:t>1</w:t>
      </w:r>
      <w:r w:rsidR="00FC5EB2">
        <w:t>.4</w:t>
      </w:r>
      <w:r w:rsidR="00FC5EB2" w:rsidRPr="00826514">
        <w:tab/>
      </w:r>
      <w:r w:rsidR="004C37F5">
        <w:rPr>
          <w:rFonts w:hint="eastAsia"/>
          <w:lang w:eastAsia="zh-CN"/>
        </w:rPr>
        <w:t>Network initiated user plane connection establishment</w:t>
      </w:r>
      <w:r w:rsidR="00FC5EB2" w:rsidRPr="00093F69">
        <w:t xml:space="preserve"> </w:t>
      </w:r>
      <w:r w:rsidR="00FC5EB2">
        <w:rPr>
          <w:lang w:eastAsia="zh-CN"/>
        </w:rPr>
        <w:t>procedure</w:t>
      </w:r>
      <w:r w:rsidR="00FC5EB2">
        <w:rPr>
          <w:rFonts w:hint="eastAsia"/>
          <w:lang w:eastAsia="zh-CN"/>
        </w:rPr>
        <w:t xml:space="preserve"> </w:t>
      </w:r>
      <w:r w:rsidR="00FC5EB2">
        <w:rPr>
          <w:lang w:eastAsia="zh-CN"/>
        </w:rPr>
        <w:t>completion</w:t>
      </w:r>
      <w:r w:rsidR="00FC5EB2">
        <w:rPr>
          <w:rFonts w:hint="eastAsia"/>
          <w:lang w:eastAsia="zh-CN"/>
        </w:rPr>
        <w:t xml:space="preserve"> by </w:t>
      </w:r>
      <w:r w:rsidR="00FC5EB2">
        <w:rPr>
          <w:lang w:eastAsia="zh-CN"/>
        </w:rPr>
        <w:t>the network</w:t>
      </w:r>
      <w:bookmarkEnd w:id="236"/>
    </w:p>
    <w:p w14:paraId="74E032AE" w14:textId="1C3F3099" w:rsidR="00FC5EB2" w:rsidRPr="0053150A" w:rsidRDefault="00FC5EB2" w:rsidP="00FC5EB2">
      <w:r>
        <w:t>U</w:t>
      </w:r>
      <w:r w:rsidRPr="00A20210">
        <w:t>pon rece</w:t>
      </w:r>
      <w:r>
        <w:t>i</w:t>
      </w:r>
      <w:r w:rsidRPr="00A20210">
        <w:t xml:space="preserve">pt of a </w:t>
      </w:r>
      <w:r>
        <w:t xml:space="preserve">USER PLANE CONNECTION </w:t>
      </w:r>
      <w:r w:rsidRPr="00EF0100">
        <w:t xml:space="preserve">ESTABLISHMENT </w:t>
      </w:r>
      <w:r>
        <w:t>COMPLETE</w:t>
      </w:r>
      <w:r>
        <w:rPr>
          <w:lang w:eastAsia="zh-CN"/>
        </w:rPr>
        <w:t xml:space="preserve"> message</w:t>
      </w:r>
      <w:r w:rsidRPr="00A20210">
        <w:t xml:space="preserve"> </w:t>
      </w:r>
      <w:r>
        <w:t>from the UE</w:t>
      </w:r>
      <w:r w:rsidRPr="00A20210">
        <w:t xml:space="preserve">, the </w:t>
      </w:r>
      <w:r>
        <w:t xml:space="preserve">LMF </w:t>
      </w:r>
      <w:r w:rsidRPr="00A20210">
        <w:t>shall stop the timer T</w:t>
      </w:r>
      <w:r>
        <w:rPr>
          <w:rFonts w:hint="eastAsia"/>
          <w:lang w:eastAsia="zh-CN"/>
        </w:rPr>
        <w:t>501</w:t>
      </w:r>
      <w:r>
        <w:rPr>
          <w:lang w:eastAsia="zh-CN"/>
        </w:rPr>
        <w:t>2</w:t>
      </w:r>
      <w:r>
        <w:t xml:space="preserve"> and shall consider </w:t>
      </w:r>
      <w:ins w:id="237" w:author="24.572_CR0023R3_(Rel-18)_5G_eLCS_Ph3" w:date="2024-07-13T18:07:00Z">
        <w:r w:rsidR="00280024">
          <w:rPr>
            <w:lang w:eastAsia="zh-CN"/>
          </w:rPr>
          <w:t xml:space="preserve">that the </w:t>
        </w:r>
        <w:r w:rsidR="00280024" w:rsidRPr="0067506F">
          <w:t>LCS secured user plane connection</w:t>
        </w:r>
        <w:r w:rsidR="00280024">
          <w:t xml:space="preserve"> </w:t>
        </w:r>
        <w:r w:rsidR="00280024">
          <w:rPr>
            <w:rFonts w:eastAsiaTheme="minorEastAsia" w:hint="eastAsia"/>
            <w:lang w:eastAsia="ko-KR"/>
          </w:rPr>
          <w:t xml:space="preserve">between the UE and the LMF </w:t>
        </w:r>
        <w:r w:rsidR="00280024">
          <w:t>is established</w:t>
        </w:r>
        <w:r w:rsidR="00280024">
          <w:t>.</w:t>
        </w:r>
      </w:ins>
      <w:del w:id="238" w:author="24.572_CR0023R3_(Rel-18)_5G_eLCS_Ph3" w:date="2024-07-13T18:07:00Z">
        <w:r w:rsidDel="00280024">
          <w:delText xml:space="preserve">the </w:delText>
        </w:r>
        <w:r w:rsidRPr="009C227F" w:rsidDel="00280024">
          <w:delText>PDU connectivity service</w:delText>
        </w:r>
        <w:r w:rsidDel="00280024">
          <w:delText xml:space="preserve"> between the UE and the LMF as available</w:delText>
        </w:r>
        <w:r w:rsidRPr="00A20210" w:rsidDel="00280024">
          <w:delText>.</w:delText>
        </w:r>
      </w:del>
    </w:p>
    <w:p w14:paraId="58053864" w14:textId="18D49075" w:rsidR="00FC5EB2" w:rsidRDefault="0060383B" w:rsidP="00FC5EB2">
      <w:pPr>
        <w:pStyle w:val="Heading5"/>
        <w:rPr>
          <w:lang w:eastAsia="zh-CN"/>
        </w:rPr>
      </w:pPr>
      <w:bookmarkStart w:id="239" w:name="_Toc160553779"/>
      <w:r>
        <w:lastRenderedPageBreak/>
        <w:t>6.2.1</w:t>
      </w:r>
      <w:r w:rsidR="00FC5EB2" w:rsidRPr="00A7451F">
        <w:t>.</w:t>
      </w:r>
      <w:r w:rsidR="00FC5EB2">
        <w:rPr>
          <w:lang w:eastAsia="zh-CN"/>
        </w:rPr>
        <w:t>1</w:t>
      </w:r>
      <w:r w:rsidR="00FC5EB2">
        <w:t>.5</w:t>
      </w:r>
      <w:r w:rsidR="00FC5EB2" w:rsidRPr="00826514">
        <w:tab/>
      </w:r>
      <w:r w:rsidR="004C37F5">
        <w:rPr>
          <w:rFonts w:hint="eastAsia"/>
          <w:lang w:eastAsia="zh-CN"/>
        </w:rPr>
        <w:t>Network initiated user plane connection establishment</w:t>
      </w:r>
      <w:r w:rsidR="00FC5EB2" w:rsidRPr="00093F69">
        <w:t xml:space="preserve"> </w:t>
      </w:r>
      <w:r w:rsidR="00FC5EB2">
        <w:rPr>
          <w:lang w:eastAsia="zh-CN"/>
        </w:rPr>
        <w:t>procedure</w:t>
      </w:r>
      <w:r w:rsidR="00FC5EB2">
        <w:rPr>
          <w:rFonts w:hint="eastAsia"/>
          <w:lang w:eastAsia="zh-CN"/>
        </w:rPr>
        <w:t xml:space="preserve"> </w:t>
      </w:r>
      <w:r w:rsidR="00FC5EB2">
        <w:rPr>
          <w:lang w:eastAsia="zh-CN"/>
        </w:rPr>
        <w:t xml:space="preserve">not </w:t>
      </w:r>
      <w:r w:rsidR="00FC5EB2">
        <w:rPr>
          <w:rFonts w:hint="eastAsia"/>
          <w:lang w:eastAsia="zh-CN"/>
        </w:rPr>
        <w:t xml:space="preserve">accepted by </w:t>
      </w:r>
      <w:r w:rsidR="00FC5EB2">
        <w:rPr>
          <w:lang w:eastAsia="zh-CN"/>
        </w:rPr>
        <w:t>the UE</w:t>
      </w:r>
      <w:bookmarkEnd w:id="239"/>
    </w:p>
    <w:p w14:paraId="6900F4DF" w14:textId="5EC24BB6" w:rsidR="00EE05E0" w:rsidRPr="00280024" w:rsidRDefault="00FC5EB2" w:rsidP="00EE05E0">
      <w:pPr>
        <w:rPr>
          <w:ins w:id="240" w:author="24.572_CR0011R5_(Rel-18)_5G_eLCS_Ph3" w:date="2024-07-13T15:26:00Z"/>
          <w:rFonts w:eastAsiaTheme="minorEastAsia"/>
          <w:lang w:eastAsia="ko-KR"/>
          <w:rPrChange w:id="241" w:author="24.572_CR0023R3_(Rel-18)_5G_eLCS_Ph3" w:date="2024-07-13T18:07:00Z">
            <w:rPr>
              <w:ins w:id="242" w:author="24.572_CR0011R5_(Rel-18)_5G_eLCS_Ph3" w:date="2024-07-13T15:26:00Z"/>
              <w:lang w:eastAsia="zh-CN"/>
            </w:rPr>
          </w:rPrChange>
        </w:rPr>
      </w:pPr>
      <w:r>
        <w:rPr>
          <w:lang w:eastAsia="zh-CN"/>
        </w:rPr>
        <w:t xml:space="preserve">If the </w:t>
      </w:r>
      <w:r>
        <w:t xml:space="preserve">USER PLANE CONNECTION </w:t>
      </w:r>
      <w:r w:rsidRPr="00EF0100">
        <w:t xml:space="preserve">ESTABLISHMENT </w:t>
      </w:r>
      <w:r>
        <w:t>COMMAND</w:t>
      </w:r>
      <w:r>
        <w:rPr>
          <w:lang w:eastAsia="zh-CN"/>
        </w:rPr>
        <w:t xml:space="preserve"> cannot be accepted, the UE shall send a</w:t>
      </w:r>
      <w:r w:rsidRPr="00D008F6">
        <w:t xml:space="preserve"> </w:t>
      </w:r>
      <w:r>
        <w:t xml:space="preserve">USER PLANE CONNECTION </w:t>
      </w:r>
      <w:r w:rsidRPr="00EF0100">
        <w:t xml:space="preserve">ESTABLISHMENT </w:t>
      </w:r>
      <w:ins w:id="243" w:author="24.572_CR0031R1_(Rel-18)_5G_eLCS_Ph3" w:date="2024-07-13T13:16:00Z">
        <w:r w:rsidR="009920C0">
          <w:t xml:space="preserve">FAILURE </w:t>
        </w:r>
      </w:ins>
      <w:del w:id="244" w:author="24.572_CR0031R1_(Rel-18)_5G_eLCS_Ph3" w:date="2024-07-13T13:16:00Z">
        <w:r w:rsidDel="009920C0">
          <w:delText xml:space="preserve">COMMAND </w:delText>
        </w:r>
        <w:r w:rsidRPr="007F2770" w:rsidDel="009920C0">
          <w:delText xml:space="preserve">REJECT </w:delText>
        </w:r>
      </w:del>
      <w:r w:rsidRPr="007F2770">
        <w:t>message</w:t>
      </w:r>
      <w:del w:id="245" w:author="24.572_CR0023R3_(Rel-18)_5G_eLCS_Ph3" w:date="2024-07-13T18:07:00Z">
        <w:r w:rsidDel="00280024">
          <w:rPr>
            <w:lang w:eastAsia="zh-CN"/>
          </w:rPr>
          <w:delText>.</w:delText>
        </w:r>
      </w:del>
      <w:ins w:id="246" w:author="24.572_CR0023R3_(Rel-18)_5G_eLCS_Ph3" w:date="2024-07-13T18:07:00Z">
        <w:r w:rsidR="00280024">
          <w:rPr>
            <w:lang w:eastAsia="zh-CN"/>
          </w:rPr>
          <w:t xml:space="preserve"> </w:t>
        </w:r>
        <w:r w:rsidR="00280024">
          <w:rPr>
            <w:rFonts w:eastAsiaTheme="minorEastAsia" w:hint="eastAsia"/>
            <w:lang w:eastAsia="ko-KR"/>
          </w:rPr>
          <w:t>to the LMF and shall consider the LCS secured user plane connection between the UE and the LMF as not established</w:t>
        </w:r>
        <w:r w:rsidR="00280024" w:rsidRPr="00564207">
          <w:rPr>
            <w:lang w:eastAsia="zh-CN"/>
          </w:rPr>
          <w:t>.</w:t>
        </w:r>
      </w:ins>
      <w:ins w:id="247" w:author="24.572_CR0011R5_(Rel-18)_5G_eLCS_Ph3" w:date="2024-07-13T15:26:00Z">
        <w:r w:rsidR="00EE05E0" w:rsidRPr="00EE05E0">
          <w:rPr>
            <w:rFonts w:hint="eastAsia"/>
            <w:lang w:eastAsia="zh-CN"/>
          </w:rPr>
          <w:t xml:space="preserve"> </w:t>
        </w:r>
        <w:r w:rsidR="00EE05E0">
          <w:rPr>
            <w:rFonts w:hint="eastAsia"/>
            <w:lang w:eastAsia="zh-CN"/>
          </w:rPr>
          <w:t xml:space="preserve">The </w:t>
        </w:r>
        <w:r w:rsidR="00EE05E0">
          <w:t xml:space="preserve">USER PLANE CONNECTION </w:t>
        </w:r>
        <w:r w:rsidR="00EE05E0" w:rsidRPr="00EF0100">
          <w:t xml:space="preserve">ESTABLISHMENT </w:t>
        </w:r>
        <w:r w:rsidR="00EE05E0" w:rsidRPr="0026007A">
          <w:t>FAILURE</w:t>
        </w:r>
        <w:r w:rsidR="00EE05E0" w:rsidRPr="007F2770">
          <w:t xml:space="preserve"> message</w:t>
        </w:r>
        <w:r w:rsidR="00EE05E0">
          <w:rPr>
            <w:rFonts w:hint="eastAsia"/>
            <w:lang w:eastAsia="zh-CN"/>
          </w:rPr>
          <w:t xml:space="preserve"> contains a Failure cause IE set to one of the </w:t>
        </w:r>
        <w:r w:rsidR="00EE05E0">
          <w:rPr>
            <w:lang w:eastAsia="zh-CN"/>
          </w:rPr>
          <w:t>following cause values:</w:t>
        </w:r>
      </w:ins>
    </w:p>
    <w:p w14:paraId="64BF0F70" w14:textId="77777777" w:rsidR="00EE05E0" w:rsidRDefault="00EE05E0" w:rsidP="00EE05E0">
      <w:pPr>
        <w:pStyle w:val="B1"/>
        <w:rPr>
          <w:ins w:id="248" w:author="24.572_CR0011R5_(Rel-18)_5G_eLCS_Ph3" w:date="2024-07-13T15:26:00Z"/>
          <w:lang w:eastAsia="zh-CN"/>
        </w:rPr>
      </w:pPr>
      <w:ins w:id="249" w:author="24.572_CR0011R5_(Rel-18)_5G_eLCS_Ph3" w:date="2024-07-13T15:26:00Z">
        <w:r>
          <w:t>#</w:t>
        </w:r>
        <w:r>
          <w:rPr>
            <w:rFonts w:hint="eastAsia"/>
            <w:lang w:eastAsia="zh-CN"/>
          </w:rPr>
          <w:t>1</w:t>
        </w:r>
        <w:r>
          <w:tab/>
        </w:r>
        <w:r>
          <w:rPr>
            <w:rFonts w:hint="eastAsia"/>
            <w:lang w:eastAsia="zh-CN"/>
          </w:rPr>
          <w:t xml:space="preserve">PDU session </w:t>
        </w:r>
        <w:r>
          <w:t>failure</w:t>
        </w:r>
        <w:r>
          <w:rPr>
            <w:rFonts w:hint="eastAsia"/>
            <w:lang w:eastAsia="zh-CN"/>
          </w:rPr>
          <w:t>;</w:t>
        </w:r>
      </w:ins>
    </w:p>
    <w:p w14:paraId="10C02244" w14:textId="77777777" w:rsidR="00EE05E0" w:rsidRDefault="00EE05E0" w:rsidP="00EE05E0">
      <w:pPr>
        <w:pStyle w:val="B1"/>
        <w:rPr>
          <w:ins w:id="250" w:author="24.572_CR0011R5_(Rel-18)_5G_eLCS_Ph3" w:date="2024-07-13T15:26:00Z"/>
          <w:lang w:eastAsia="zh-CN"/>
        </w:rPr>
      </w:pPr>
      <w:ins w:id="251" w:author="24.572_CR0011R5_(Rel-18)_5G_eLCS_Ph3" w:date="2024-07-13T15:26:00Z">
        <w:r>
          <w:t>#</w:t>
        </w:r>
        <w:r>
          <w:rPr>
            <w:rFonts w:hint="eastAsia"/>
            <w:lang w:eastAsia="zh-CN"/>
          </w:rPr>
          <w:t>2</w:t>
        </w:r>
        <w:r>
          <w:tab/>
        </w:r>
        <w:r>
          <w:rPr>
            <w:rFonts w:hint="eastAsia"/>
            <w:lang w:eastAsia="zh-CN"/>
          </w:rPr>
          <w:t>TLS connection</w:t>
        </w:r>
        <w:r>
          <w:t xml:space="preserve"> failure</w:t>
        </w:r>
        <w:r>
          <w:rPr>
            <w:rFonts w:hint="eastAsia"/>
            <w:lang w:eastAsia="zh-CN"/>
          </w:rPr>
          <w:t xml:space="preserve">; </w:t>
        </w:r>
      </w:ins>
    </w:p>
    <w:p w14:paraId="35EF57BB" w14:textId="77777777" w:rsidR="00EE05E0" w:rsidRDefault="00EE05E0" w:rsidP="00EE05E0">
      <w:pPr>
        <w:pStyle w:val="B1"/>
        <w:rPr>
          <w:ins w:id="252" w:author="24.572_CR0011R5_(Rel-18)_5G_eLCS_Ph3" w:date="2024-07-13T15:26:00Z"/>
          <w:lang w:eastAsia="zh-CN"/>
        </w:rPr>
      </w:pPr>
      <w:ins w:id="253" w:author="24.572_CR0011R5_(Rel-18)_5G_eLCS_Ph3" w:date="2024-07-13T15:26:00Z">
        <w:r>
          <w:t>#</w:t>
        </w:r>
        <w:r>
          <w:rPr>
            <w:rFonts w:hint="eastAsia"/>
            <w:lang w:eastAsia="zh-CN"/>
          </w:rPr>
          <w:t>3</w:t>
        </w:r>
        <w:r>
          <w:tab/>
        </w:r>
        <w:r w:rsidRPr="00A1291F">
          <w:rPr>
            <w:rFonts w:hint="eastAsia"/>
            <w:lang w:eastAsia="ko-KR"/>
          </w:rPr>
          <w:t>LCS-UP connection binding</w:t>
        </w:r>
        <w:r>
          <w:rPr>
            <w:rFonts w:hint="eastAsia"/>
            <w:lang w:eastAsia="zh-CN"/>
          </w:rPr>
          <w:t xml:space="preserve"> </w:t>
        </w:r>
        <w:r>
          <w:t>failure</w:t>
        </w:r>
        <w:r>
          <w:rPr>
            <w:rFonts w:hint="eastAsia"/>
            <w:lang w:eastAsia="zh-CN"/>
          </w:rPr>
          <w:t>; or</w:t>
        </w:r>
      </w:ins>
    </w:p>
    <w:p w14:paraId="3A057049" w14:textId="77777777" w:rsidR="00EE05E0" w:rsidRDefault="00EE05E0" w:rsidP="00EE05E0">
      <w:pPr>
        <w:pStyle w:val="B1"/>
        <w:rPr>
          <w:ins w:id="254" w:author="24.572_CR0011R5_(Rel-18)_5G_eLCS_Ph3" w:date="2024-07-13T15:26:00Z"/>
          <w:lang w:eastAsia="zh-CN"/>
        </w:rPr>
      </w:pPr>
      <w:bookmarkStart w:id="255" w:name="OLE_LINK21"/>
      <w:ins w:id="256" w:author="24.572_CR0011R5_(Rel-18)_5G_eLCS_Ph3" w:date="2024-07-13T15:26:00Z">
        <w:r>
          <w:t>#</w:t>
        </w:r>
        <w:r>
          <w:rPr>
            <w:rFonts w:hint="eastAsia"/>
            <w:lang w:eastAsia="zh-CN"/>
          </w:rPr>
          <w:t>111</w:t>
        </w:r>
        <w:r>
          <w:tab/>
        </w:r>
        <w:r w:rsidRPr="007D0917">
          <w:t>Protocol error, unspecified</w:t>
        </w:r>
        <w:bookmarkEnd w:id="255"/>
        <w:r>
          <w:rPr>
            <w:rFonts w:hint="eastAsia"/>
            <w:lang w:eastAsia="zh-CN"/>
          </w:rPr>
          <w:t>.</w:t>
        </w:r>
      </w:ins>
    </w:p>
    <w:p w14:paraId="7DB161B4" w14:textId="77777777" w:rsidR="00EE05E0" w:rsidRDefault="00EE05E0" w:rsidP="00EE05E0">
      <w:pPr>
        <w:rPr>
          <w:ins w:id="257" w:author="24.572_CR0011R5_(Rel-18)_5G_eLCS_Ph3" w:date="2024-07-13T15:26:00Z"/>
          <w:lang w:eastAsia="zh-CN"/>
        </w:rPr>
      </w:pPr>
      <w:ins w:id="258" w:author="24.572_CR0011R5_(Rel-18)_5G_eLCS_Ph3" w:date="2024-07-13T15:26:00Z">
        <w:r>
          <w:rPr>
            <w:lang w:eastAsia="zh-CN"/>
          </w:rPr>
          <w:t xml:space="preserve">If the UE </w:t>
        </w:r>
        <w:bookmarkStart w:id="259" w:name="OLE_LINK19"/>
        <w:r>
          <w:t>failed to use an established PDU session for LCS-UP</w:t>
        </w:r>
        <w:bookmarkEnd w:id="259"/>
        <w:r>
          <w:t xml:space="preserve"> or failed to establish a PDU session for LCS-UP, the </w:t>
        </w:r>
        <w:r>
          <w:rPr>
            <w:rFonts w:hint="eastAsia"/>
            <w:lang w:eastAsia="zh-CN"/>
          </w:rPr>
          <w:t>U</w:t>
        </w:r>
        <w:r>
          <w:t xml:space="preserve">E shall send a USER PLANE CONNECTION </w:t>
        </w:r>
        <w:r w:rsidRPr="00EF0100">
          <w:t xml:space="preserve">ESTABLISHMENT </w:t>
        </w:r>
        <w:r w:rsidRPr="0026007A">
          <w:t>FAILURE</w:t>
        </w:r>
        <w:r w:rsidRPr="007F2770">
          <w:t xml:space="preserve"> message</w:t>
        </w:r>
        <w:r w:rsidRPr="0026007A">
          <w:rPr>
            <w:lang w:eastAsia="zh-CN"/>
          </w:rPr>
          <w:t xml:space="preserve"> </w:t>
        </w:r>
        <w:r>
          <w:rPr>
            <w:lang w:eastAsia="zh-CN"/>
          </w:rPr>
          <w:t>containing</w:t>
        </w:r>
        <w:r w:rsidRPr="0026007A">
          <w:rPr>
            <w:rFonts w:hint="eastAsia"/>
            <w:lang w:eastAsia="zh-CN"/>
          </w:rPr>
          <w:t xml:space="preserve"> </w:t>
        </w:r>
        <w:r>
          <w:rPr>
            <w:rFonts w:hint="eastAsia"/>
            <w:lang w:eastAsia="zh-CN"/>
          </w:rPr>
          <w:t>cause</w:t>
        </w:r>
        <w:r w:rsidRPr="0026007A">
          <w:rPr>
            <w:lang w:eastAsia="zh-CN"/>
          </w:rPr>
          <w:t xml:space="preserve"> </w:t>
        </w:r>
        <w:r>
          <w:rPr>
            <w:lang w:eastAsia="zh-CN"/>
          </w:rPr>
          <w:t>value #1</w:t>
        </w:r>
        <w:r>
          <w:rPr>
            <w:rFonts w:hint="eastAsia"/>
            <w:lang w:eastAsia="zh-CN"/>
          </w:rPr>
          <w:t xml:space="preserve"> </w:t>
        </w:r>
        <w:r>
          <w:rPr>
            <w:lang w:eastAsia="zh-CN"/>
          </w:rPr>
          <w:t>"</w:t>
        </w:r>
        <w:r>
          <w:rPr>
            <w:rFonts w:hint="eastAsia"/>
            <w:lang w:eastAsia="zh-CN"/>
          </w:rPr>
          <w:t xml:space="preserve">PDU session </w:t>
        </w:r>
        <w:r>
          <w:t>failure</w:t>
        </w:r>
        <w:r>
          <w:rPr>
            <w:lang w:eastAsia="zh-CN"/>
          </w:rPr>
          <w:t>"</w:t>
        </w:r>
        <w:r>
          <w:rPr>
            <w:rFonts w:hint="eastAsia"/>
            <w:lang w:eastAsia="zh-CN"/>
          </w:rPr>
          <w:t>.</w:t>
        </w:r>
      </w:ins>
    </w:p>
    <w:p w14:paraId="18FE37A5" w14:textId="77777777" w:rsidR="00EE05E0" w:rsidRDefault="00EE05E0" w:rsidP="00EE05E0">
      <w:pPr>
        <w:rPr>
          <w:ins w:id="260" w:author="24.572_CR0011R5_(Rel-18)_5G_eLCS_Ph3" w:date="2024-07-13T15:26:00Z"/>
          <w:lang w:eastAsia="zh-CN"/>
        </w:rPr>
      </w:pPr>
      <w:ins w:id="261" w:author="24.572_CR0011R5_(Rel-18)_5G_eLCS_Ph3" w:date="2024-07-13T15:26:00Z">
        <w:r>
          <w:rPr>
            <w:lang w:eastAsia="zh-CN"/>
          </w:rPr>
          <w:t>If the UE</w:t>
        </w:r>
        <w:r>
          <w:t xml:space="preserve"> failed to establish a </w:t>
        </w:r>
        <w:r>
          <w:rPr>
            <w:rFonts w:hint="eastAsia"/>
            <w:lang w:eastAsia="zh-CN"/>
          </w:rPr>
          <w:t>TLS connection</w:t>
        </w:r>
        <w:r>
          <w:t xml:space="preserve"> for LCS-UP, the </w:t>
        </w:r>
        <w:r>
          <w:rPr>
            <w:rFonts w:hint="eastAsia"/>
            <w:lang w:eastAsia="zh-CN"/>
          </w:rPr>
          <w:t>U</w:t>
        </w:r>
        <w:r>
          <w:t xml:space="preserve">E shall send a USER PLANE CONNECTION </w:t>
        </w:r>
        <w:r w:rsidRPr="00EF0100">
          <w:t xml:space="preserve">ESTABLISHMENT </w:t>
        </w:r>
        <w:r w:rsidRPr="0026007A">
          <w:t>FAILURE</w:t>
        </w:r>
        <w:r w:rsidRPr="007F2770">
          <w:t xml:space="preserve"> message</w:t>
        </w:r>
        <w:r w:rsidRPr="0026007A">
          <w:rPr>
            <w:lang w:eastAsia="zh-CN"/>
          </w:rPr>
          <w:t xml:space="preserve"> </w:t>
        </w:r>
        <w:r>
          <w:rPr>
            <w:lang w:eastAsia="zh-CN"/>
          </w:rPr>
          <w:t>containing</w:t>
        </w:r>
        <w:r w:rsidRPr="0026007A">
          <w:rPr>
            <w:rFonts w:hint="eastAsia"/>
            <w:lang w:eastAsia="zh-CN"/>
          </w:rPr>
          <w:t xml:space="preserve"> </w:t>
        </w:r>
        <w:r>
          <w:rPr>
            <w:rFonts w:hint="eastAsia"/>
            <w:lang w:eastAsia="zh-CN"/>
          </w:rPr>
          <w:t>cause</w:t>
        </w:r>
        <w:r w:rsidRPr="0026007A">
          <w:rPr>
            <w:lang w:eastAsia="zh-CN"/>
          </w:rPr>
          <w:t xml:space="preserve"> </w:t>
        </w:r>
        <w:r>
          <w:rPr>
            <w:lang w:eastAsia="zh-CN"/>
          </w:rPr>
          <w:t>value #</w:t>
        </w:r>
        <w:r>
          <w:rPr>
            <w:rFonts w:hint="eastAsia"/>
            <w:lang w:eastAsia="zh-CN"/>
          </w:rPr>
          <w:t xml:space="preserve">2 </w:t>
        </w:r>
        <w:r>
          <w:rPr>
            <w:lang w:eastAsia="zh-CN"/>
          </w:rPr>
          <w:t>"</w:t>
        </w:r>
        <w:r>
          <w:rPr>
            <w:rFonts w:hint="eastAsia"/>
            <w:lang w:eastAsia="zh-CN"/>
          </w:rPr>
          <w:t>TLS connection</w:t>
        </w:r>
        <w:r>
          <w:t xml:space="preserve"> failure</w:t>
        </w:r>
        <w:r>
          <w:rPr>
            <w:lang w:eastAsia="zh-CN"/>
          </w:rPr>
          <w:t>"</w:t>
        </w:r>
        <w:r>
          <w:rPr>
            <w:rFonts w:hint="eastAsia"/>
            <w:lang w:eastAsia="zh-CN"/>
          </w:rPr>
          <w:t>.</w:t>
        </w:r>
      </w:ins>
    </w:p>
    <w:p w14:paraId="5B5145D8" w14:textId="08F17736" w:rsidR="00FC5EB2" w:rsidRDefault="00EE05E0" w:rsidP="00FC5EB2">
      <w:bookmarkStart w:id="262" w:name="OLE_LINK22"/>
      <w:ins w:id="263" w:author="24.572_CR0011R5_(Rel-18)_5G_eLCS_Ph3" w:date="2024-07-13T15:26:00Z">
        <w:r>
          <w:rPr>
            <w:rFonts w:hint="eastAsia"/>
            <w:lang w:eastAsia="zh-CN"/>
          </w:rPr>
          <w:t>Upon reception of a</w:t>
        </w:r>
        <w:r w:rsidRPr="00696EB0">
          <w:rPr>
            <w:lang w:eastAsia="zh-CN"/>
          </w:rPr>
          <w:t xml:space="preserve"> LCS-UP CONNECTION BINDING REJECT message from the LMF</w:t>
        </w:r>
        <w:r>
          <w:t xml:space="preserve">, the </w:t>
        </w:r>
        <w:r>
          <w:rPr>
            <w:rFonts w:hint="eastAsia"/>
            <w:lang w:eastAsia="zh-CN"/>
          </w:rPr>
          <w:t>U</w:t>
        </w:r>
        <w:r>
          <w:t xml:space="preserve">E shall send a USER PLANE CONNECTION </w:t>
        </w:r>
        <w:r w:rsidRPr="00EF0100">
          <w:t xml:space="preserve">ESTABLISHMENT </w:t>
        </w:r>
        <w:r w:rsidRPr="0026007A">
          <w:t>FAILURE</w:t>
        </w:r>
        <w:r w:rsidRPr="007F2770">
          <w:t xml:space="preserve"> message</w:t>
        </w:r>
        <w:r w:rsidRPr="0026007A">
          <w:rPr>
            <w:lang w:eastAsia="zh-CN"/>
          </w:rPr>
          <w:t xml:space="preserve"> </w:t>
        </w:r>
        <w:r>
          <w:rPr>
            <w:lang w:eastAsia="zh-CN"/>
          </w:rPr>
          <w:t>containing</w:t>
        </w:r>
        <w:r w:rsidRPr="0026007A">
          <w:rPr>
            <w:rFonts w:hint="eastAsia"/>
            <w:lang w:eastAsia="zh-CN"/>
          </w:rPr>
          <w:t xml:space="preserve"> </w:t>
        </w:r>
        <w:r>
          <w:rPr>
            <w:rFonts w:hint="eastAsia"/>
            <w:lang w:eastAsia="zh-CN"/>
          </w:rPr>
          <w:t>cause</w:t>
        </w:r>
        <w:r w:rsidRPr="0026007A">
          <w:rPr>
            <w:lang w:eastAsia="zh-CN"/>
          </w:rPr>
          <w:t xml:space="preserve"> </w:t>
        </w:r>
        <w:r>
          <w:rPr>
            <w:lang w:eastAsia="zh-CN"/>
          </w:rPr>
          <w:t>value #</w:t>
        </w:r>
        <w:r>
          <w:rPr>
            <w:rFonts w:hint="eastAsia"/>
            <w:lang w:eastAsia="zh-CN"/>
          </w:rPr>
          <w:t xml:space="preserve">3 </w:t>
        </w:r>
        <w:r>
          <w:rPr>
            <w:lang w:eastAsia="zh-CN"/>
          </w:rPr>
          <w:t>"</w:t>
        </w:r>
        <w:r w:rsidRPr="00A1291F">
          <w:rPr>
            <w:rFonts w:hint="eastAsia"/>
            <w:lang w:eastAsia="ko-KR"/>
          </w:rPr>
          <w:t>LCS-UP connection binding</w:t>
        </w:r>
        <w:r w:rsidRPr="0026007A">
          <w:t xml:space="preserve"> </w:t>
        </w:r>
        <w:r>
          <w:t>failure</w:t>
        </w:r>
        <w:r>
          <w:rPr>
            <w:lang w:eastAsia="zh-CN"/>
          </w:rPr>
          <w:t>"</w:t>
        </w:r>
        <w:r>
          <w:rPr>
            <w:rFonts w:hint="eastAsia"/>
            <w:lang w:eastAsia="zh-CN"/>
          </w:rPr>
          <w:t xml:space="preserve"> to </w:t>
        </w:r>
        <w:r>
          <w:rPr>
            <w:lang w:eastAsia="zh-CN"/>
          </w:rPr>
          <w:t>acknowledge</w:t>
        </w:r>
        <w:r>
          <w:rPr>
            <w:rFonts w:hint="eastAsia"/>
            <w:lang w:eastAsia="zh-CN"/>
          </w:rPr>
          <w:t xml:space="preserve"> </w:t>
        </w:r>
        <w:r w:rsidRPr="00580ABD">
          <w:rPr>
            <w:lang w:eastAsia="zh-CN"/>
          </w:rPr>
          <w:t xml:space="preserve">the binding failure </w:t>
        </w:r>
        <w:r>
          <w:rPr>
            <w:rFonts w:hint="eastAsia"/>
            <w:lang w:eastAsia="zh-CN"/>
          </w:rPr>
          <w:t>received from LMF.</w:t>
        </w:r>
      </w:ins>
      <w:bookmarkEnd w:id="262"/>
    </w:p>
    <w:p w14:paraId="5FA74115" w14:textId="047E8DEB" w:rsidR="00FC5EB2" w:rsidRDefault="00FC5EB2" w:rsidP="00FC5EB2">
      <w:pPr>
        <w:rPr>
          <w:ins w:id="264" w:author="24.572_CR0023R3_(Rel-18)_5G_eLCS_Ph3" w:date="2024-07-13T18:09:00Z"/>
          <w:rFonts w:eastAsiaTheme="minorEastAsia"/>
          <w:lang w:val="en-US" w:eastAsia="ko-KR"/>
        </w:rPr>
      </w:pPr>
      <w:r w:rsidRPr="00A20210">
        <w:t xml:space="preserve">Upon reception of a </w:t>
      </w:r>
      <w:r>
        <w:t xml:space="preserve">USER PLANE CONNECTION </w:t>
      </w:r>
      <w:r w:rsidRPr="00495D88">
        <w:t xml:space="preserve">ESTABLISHMENT </w:t>
      </w:r>
      <w:ins w:id="265" w:author="24.572_CR0031R1_(Rel-18)_5G_eLCS_Ph3" w:date="2024-07-13T13:16:00Z">
        <w:r w:rsidR="009920C0">
          <w:t xml:space="preserve">FAILURE </w:t>
        </w:r>
      </w:ins>
      <w:del w:id="266" w:author="24.572_CR0031R1_(Rel-18)_5G_eLCS_Ph3" w:date="2024-07-13T13:16:00Z">
        <w:r w:rsidRPr="00495D88" w:rsidDel="009920C0">
          <w:delText xml:space="preserve">COMMAND </w:delText>
        </w:r>
        <w:r w:rsidRPr="007F2770" w:rsidDel="009920C0">
          <w:delText xml:space="preserve">REJECT </w:delText>
        </w:r>
      </w:del>
      <w:r>
        <w:rPr>
          <w:lang w:eastAsia="zh-CN"/>
        </w:rPr>
        <w:t>message</w:t>
      </w:r>
      <w:r w:rsidRPr="00A20210">
        <w:t xml:space="preserve"> </w:t>
      </w:r>
      <w:r>
        <w:t>from the UE</w:t>
      </w:r>
      <w:r w:rsidRPr="00A20210">
        <w:t xml:space="preserve">, the </w:t>
      </w:r>
      <w:r>
        <w:t xml:space="preserve">LMF </w:t>
      </w:r>
      <w:r w:rsidRPr="00A20210">
        <w:t>shall stop the timer T</w:t>
      </w:r>
      <w:r>
        <w:rPr>
          <w:rFonts w:hint="eastAsia"/>
          <w:lang w:eastAsia="zh-CN"/>
        </w:rPr>
        <w:t>501</w:t>
      </w:r>
      <w:r>
        <w:rPr>
          <w:lang w:eastAsia="zh-CN"/>
        </w:rPr>
        <w:t>2</w:t>
      </w:r>
      <w:ins w:id="267" w:author="24.572_CR0016_(Rel-18)_5G_eLCS_Ph3" w:date="2024-07-13T10:58:00Z">
        <w:del w:id="268" w:author="24.572_CR0023R3_(Rel-18)_5G_eLCS_Ph3" w:date="2024-07-13T18:08:00Z">
          <w:r w:rsidR="00207EAE" w:rsidDel="00280024">
            <w:rPr>
              <w:lang w:eastAsia="zh-CN"/>
            </w:rPr>
            <w:delText>,</w:delText>
          </w:r>
        </w:del>
      </w:ins>
      <w:ins w:id="269" w:author="24.572_CR0023R3_(Rel-18)_5G_eLCS_Ph3" w:date="2024-07-13T18:08:00Z">
        <w:r w:rsidR="00280024">
          <w:rPr>
            <w:rFonts w:eastAsiaTheme="minorEastAsia" w:hint="eastAsia"/>
            <w:lang w:eastAsia="ko-KR"/>
          </w:rPr>
          <w:t>,</w:t>
        </w:r>
        <w:r w:rsidR="00280024" w:rsidRPr="00564207">
          <w:rPr>
            <w:rFonts w:eastAsiaTheme="minorEastAsia" w:hint="eastAsia"/>
            <w:lang w:eastAsia="ko-KR"/>
          </w:rPr>
          <w:t xml:space="preserve"> </w:t>
        </w:r>
        <w:r w:rsidR="00280024" w:rsidRPr="00564207">
          <w:t xml:space="preserve">release the allocated </w:t>
        </w:r>
        <w:r w:rsidR="00280024" w:rsidRPr="001B1311">
          <w:t>LCS</w:t>
        </w:r>
        <w:r w:rsidR="00280024" w:rsidRPr="001B1311">
          <w:rPr>
            <w:rFonts w:eastAsiaTheme="minorEastAsia" w:hint="eastAsia"/>
            <w:lang w:eastAsia="ko-KR"/>
          </w:rPr>
          <w:t>-UP</w:t>
        </w:r>
        <w:r w:rsidR="00280024" w:rsidRPr="001B1311">
          <w:t xml:space="preserve"> </w:t>
        </w:r>
        <w:r w:rsidR="00280024" w:rsidRPr="001B1311">
          <w:rPr>
            <w:rFonts w:eastAsiaTheme="minorEastAsia" w:hint="eastAsia"/>
            <w:lang w:eastAsia="ko-KR"/>
          </w:rPr>
          <w:t>binding</w:t>
        </w:r>
        <w:r w:rsidR="00280024" w:rsidRPr="001B1311">
          <w:t xml:space="preserve"> ID</w:t>
        </w:r>
        <w:r w:rsidR="00280024" w:rsidRPr="00564207">
          <w:t xml:space="preserve"> value and </w:t>
        </w:r>
        <w:r w:rsidR="00280024" w:rsidRPr="003F4E74">
          <w:rPr>
            <w:rFonts w:eastAsiaTheme="minorEastAsia" w:hint="eastAsia"/>
            <w:lang w:eastAsia="ko-KR"/>
          </w:rPr>
          <w:t>the</w:t>
        </w:r>
        <w:r w:rsidR="00280024" w:rsidRPr="003F4E74">
          <w:t xml:space="preserve"> association </w:t>
        </w:r>
        <w:r w:rsidR="00280024" w:rsidRPr="003F4E74">
          <w:rPr>
            <w:rFonts w:eastAsiaTheme="minorEastAsia" w:hint="eastAsia"/>
            <w:lang w:eastAsia="ko-KR"/>
          </w:rPr>
          <w:t xml:space="preserve">of the TLS connection </w:t>
        </w:r>
        <w:r w:rsidR="00280024" w:rsidRPr="003F4E74">
          <w:t>with the UE</w:t>
        </w:r>
        <w:r w:rsidR="00280024" w:rsidRPr="003F4E74">
          <w:rPr>
            <w:rFonts w:eastAsiaTheme="minorEastAsia" w:hint="eastAsia"/>
            <w:lang w:eastAsia="ko-KR"/>
          </w:rPr>
          <w:t>, if any</w:t>
        </w:r>
        <w:r w:rsidR="00280024" w:rsidRPr="00564207">
          <w:t>,</w:t>
        </w:r>
      </w:ins>
      <w:ins w:id="270" w:author="24.572_CR0016_(Rel-18)_5G_eLCS_Ph3" w:date="2024-07-13T10:58:00Z">
        <w:r w:rsidR="00207EAE">
          <w:rPr>
            <w:lang w:eastAsia="zh-CN"/>
          </w:rPr>
          <w:t xml:space="preserve"> </w:t>
        </w:r>
        <w:r w:rsidR="00207EAE" w:rsidRPr="007F2770">
          <w:t>abort the</w:t>
        </w:r>
        <w:r w:rsidR="00207EAE">
          <w:rPr>
            <w:rFonts w:hint="eastAsia"/>
            <w:lang w:eastAsia="zh-CN"/>
          </w:rPr>
          <w:t xml:space="preserve"> user plane connection establishment</w:t>
        </w:r>
        <w:r w:rsidR="00207EAE" w:rsidRPr="00093F69">
          <w:t xml:space="preserve"> </w:t>
        </w:r>
        <w:r w:rsidR="00207EAE" w:rsidRPr="007F2770">
          <w:t>procedure</w:t>
        </w:r>
        <w:r w:rsidR="00207EAE">
          <w:t>,</w:t>
        </w:r>
      </w:ins>
      <w:r>
        <w:t xml:space="preserve"> and</w:t>
      </w:r>
      <w:del w:id="271" w:author="24.572_CR0016_(Rel-18)_5G_eLCS_Ph3" w:date="2024-07-13T10:59:00Z">
        <w:r w:rsidDel="00207EAE">
          <w:delText xml:space="preserve"> shall</w:delText>
        </w:r>
      </w:del>
      <w:r>
        <w:t xml:space="preserve"> consider the </w:t>
      </w:r>
      <w:ins w:id="272" w:author="24.572_CR0023R3_(Rel-18)_5G_eLCS_Ph3" w:date="2024-07-13T18:08:00Z">
        <w:r w:rsidR="00280024">
          <w:t xml:space="preserve">LCS secured </w:t>
        </w:r>
      </w:ins>
      <w:r>
        <w:t>user plane connection between the UE and the LMF as not established</w:t>
      </w:r>
      <w:r w:rsidRPr="00A20210">
        <w:t>.</w:t>
      </w:r>
      <w:ins w:id="273" w:author="24.572_CR0023R3_(Rel-18)_5G_eLCS_Ph3" w:date="2024-07-13T18:09:00Z">
        <w:r w:rsidR="00280024">
          <w:t xml:space="preserve"> </w:t>
        </w:r>
        <w:r w:rsidR="00280024">
          <w:rPr>
            <w:rFonts w:eastAsiaTheme="minorEastAsia" w:hint="eastAsia"/>
            <w:lang w:eastAsia="ko-KR"/>
          </w:rPr>
          <w:t>After that, the LMF may perform the network initiated user plane connection establishment procedure as specified in clause</w:t>
        </w:r>
        <w:r w:rsidR="00280024">
          <w:rPr>
            <w:rFonts w:eastAsiaTheme="minorEastAsia"/>
            <w:lang w:val="en-US" w:eastAsia="ko-KR"/>
          </w:rPr>
          <w:t> </w:t>
        </w:r>
        <w:r w:rsidR="00280024">
          <w:rPr>
            <w:rFonts w:eastAsiaTheme="minorEastAsia" w:hint="eastAsia"/>
            <w:lang w:val="en-US" w:eastAsia="ko-KR"/>
          </w:rPr>
          <w:t>6.2.1.1.2.</w:t>
        </w:r>
      </w:ins>
    </w:p>
    <w:p w14:paraId="3B3082B9" w14:textId="7109C0E4" w:rsidR="00280024" w:rsidRPr="00280024" w:rsidRDefault="00280024" w:rsidP="00280024">
      <w:pPr>
        <w:pStyle w:val="NO"/>
        <w:rPr>
          <w:rFonts w:eastAsiaTheme="minorEastAsia"/>
          <w:lang w:val="en-US" w:eastAsia="ko-KR"/>
          <w:rPrChange w:id="274" w:author="24.572_CR0023R3_(Rel-18)_5G_eLCS_Ph3" w:date="2024-07-13T18:09:00Z">
            <w:rPr/>
          </w:rPrChange>
        </w:rPr>
        <w:pPrChange w:id="275" w:author="24.572_CR0023R3_(Rel-18)_5G_eLCS_Ph3" w:date="2024-07-13T18:09:00Z">
          <w:pPr/>
        </w:pPrChange>
      </w:pPr>
      <w:ins w:id="276" w:author="24.572_CR0023R3_(Rel-18)_5G_eLCS_Ph3" w:date="2024-07-13T18:09:00Z">
        <w:r w:rsidRPr="00280024">
          <w:rPr>
            <w:rFonts w:eastAsia="SimSun" w:hint="eastAsia"/>
            <w:rPrChange w:id="277" w:author="24.572_CR0023R3_(Rel-18)_5G_eLCS_Ph3" w:date="2024-07-13T18:09:00Z">
              <w:rPr>
                <w:rFonts w:hint="eastAsia"/>
              </w:rPr>
            </w:rPrChange>
          </w:rPr>
          <w:t>NOTE:</w:t>
        </w:r>
        <w:r w:rsidRPr="00280024">
          <w:rPr>
            <w:rFonts w:eastAsia="SimSun"/>
            <w:rPrChange w:id="278" w:author="24.572_CR0023R3_(Rel-18)_5G_eLCS_Ph3" w:date="2024-07-13T18:09:00Z">
              <w:rPr/>
            </w:rPrChange>
          </w:rPr>
          <w:tab/>
        </w:r>
        <w:r w:rsidRPr="00280024">
          <w:rPr>
            <w:rFonts w:eastAsia="SimSun" w:hint="eastAsia"/>
            <w:rPrChange w:id="279" w:author="24.572_CR0023R3_(Rel-18)_5G_eLCS_Ph3" w:date="2024-07-13T18:09:00Z">
              <w:rPr>
                <w:rFonts w:hint="eastAsia"/>
                <w:lang w:eastAsia="ko-KR"/>
              </w:rPr>
            </w:rPrChange>
          </w:rPr>
          <w:t xml:space="preserve">After the release of the LCS-UP </w:t>
        </w:r>
        <w:r w:rsidRPr="00280024">
          <w:rPr>
            <w:rFonts w:eastAsia="SimSun" w:hint="eastAsia"/>
            <w:rPrChange w:id="280" w:author="24.572_CR0023R3_(Rel-18)_5G_eLCS_Ph3" w:date="2024-07-13T18:09:00Z">
              <w:rPr>
                <w:rFonts w:eastAsia="Malgun Gothic" w:hint="eastAsia"/>
                <w:lang w:eastAsia="ko-KR"/>
              </w:rPr>
            </w:rPrChange>
          </w:rPr>
          <w:t>binding</w:t>
        </w:r>
        <w:r w:rsidRPr="00280024">
          <w:rPr>
            <w:rFonts w:eastAsia="SimSun"/>
            <w:rPrChange w:id="281" w:author="24.572_CR0023R3_(Rel-18)_5G_eLCS_Ph3" w:date="2024-07-13T18:09:00Z">
              <w:rPr>
                <w:lang w:eastAsia="zh-CN"/>
              </w:rPr>
            </w:rPrChange>
          </w:rPr>
          <w:t xml:space="preserve"> </w:t>
        </w:r>
        <w:r w:rsidRPr="00280024">
          <w:rPr>
            <w:rFonts w:eastAsia="SimSun" w:hint="eastAsia"/>
            <w:rPrChange w:id="282" w:author="24.572_CR0023R3_(Rel-18)_5G_eLCS_Ph3" w:date="2024-07-13T18:09:00Z">
              <w:rPr>
                <w:rFonts w:hint="eastAsia"/>
                <w:lang w:eastAsia="ko-KR"/>
              </w:rPr>
            </w:rPrChange>
          </w:rPr>
          <w:t>ID value and its association with the UE, t</w:t>
        </w:r>
        <w:r w:rsidRPr="00280024">
          <w:rPr>
            <w:rFonts w:eastAsia="SimSun"/>
            <w:rPrChange w:id="283" w:author="24.572_CR0023R3_(Rel-18)_5G_eLCS_Ph3" w:date="2024-07-13T18:09:00Z">
              <w:rPr/>
            </w:rPrChange>
          </w:rPr>
          <w:t>h</w:t>
        </w:r>
        <w:r w:rsidRPr="00280024">
          <w:rPr>
            <w:rFonts w:eastAsia="SimSun" w:hint="eastAsia"/>
            <w:rPrChange w:id="284" w:author="24.572_CR0023R3_(Rel-18)_5G_eLCS_Ph3" w:date="2024-07-13T18:09:00Z">
              <w:rPr>
                <w:rFonts w:hint="eastAsia"/>
              </w:rPr>
            </w:rPrChange>
          </w:rPr>
          <w:t>e LMF</w:t>
        </w:r>
        <w:r w:rsidRPr="00280024">
          <w:rPr>
            <w:rFonts w:eastAsia="SimSun" w:hint="eastAsia"/>
            <w:rPrChange w:id="285" w:author="24.572_CR0023R3_(Rel-18)_5G_eLCS_Ph3" w:date="2024-07-13T18:09:00Z">
              <w:rPr>
                <w:rFonts w:hint="eastAsia"/>
                <w:lang w:eastAsia="ko-KR"/>
              </w:rPr>
            </w:rPrChange>
          </w:rPr>
          <w:t xml:space="preserve"> ensures not to assign the LCS-UP </w:t>
        </w:r>
        <w:r w:rsidRPr="00280024">
          <w:rPr>
            <w:rFonts w:eastAsia="SimSun" w:hint="eastAsia"/>
            <w:rPrChange w:id="286" w:author="24.572_CR0023R3_(Rel-18)_5G_eLCS_Ph3" w:date="2024-07-13T18:09:00Z">
              <w:rPr>
                <w:rFonts w:eastAsia="Malgun Gothic" w:hint="eastAsia"/>
                <w:lang w:eastAsia="ko-KR"/>
              </w:rPr>
            </w:rPrChange>
          </w:rPr>
          <w:t>binding</w:t>
        </w:r>
        <w:r w:rsidRPr="00280024">
          <w:rPr>
            <w:rFonts w:eastAsia="SimSun"/>
            <w:rPrChange w:id="287" w:author="24.572_CR0023R3_(Rel-18)_5G_eLCS_Ph3" w:date="2024-07-13T18:09:00Z">
              <w:rPr>
                <w:lang w:eastAsia="zh-CN"/>
              </w:rPr>
            </w:rPrChange>
          </w:rPr>
          <w:t xml:space="preserve"> </w:t>
        </w:r>
        <w:r w:rsidRPr="00280024">
          <w:rPr>
            <w:rFonts w:eastAsia="SimSun" w:hint="eastAsia"/>
            <w:rPrChange w:id="288" w:author="24.572_CR0023R3_(Rel-18)_5G_eLCS_Ph3" w:date="2024-07-13T18:09:00Z">
              <w:rPr>
                <w:rFonts w:hint="eastAsia"/>
                <w:lang w:eastAsia="ko-KR"/>
              </w:rPr>
            </w:rPrChange>
          </w:rPr>
          <w:t>ID value to any UE for implementation specific time.</w:t>
        </w:r>
      </w:ins>
    </w:p>
    <w:p w14:paraId="2E78BA84" w14:textId="2F6C43CB" w:rsidR="00FC5EB2" w:rsidRDefault="0060383B" w:rsidP="00FC5EB2">
      <w:pPr>
        <w:pStyle w:val="Heading5"/>
        <w:rPr>
          <w:lang w:eastAsia="ko-KR"/>
        </w:rPr>
      </w:pPr>
      <w:bookmarkStart w:id="289" w:name="_Toc160553780"/>
      <w:r>
        <w:rPr>
          <w:lang w:eastAsia="zh-CN"/>
        </w:rPr>
        <w:t>6.2.1</w:t>
      </w:r>
      <w:r w:rsidR="00FC5EB2">
        <w:rPr>
          <w:lang w:eastAsia="zh-CN"/>
        </w:rPr>
        <w:t>.1.6</w:t>
      </w:r>
      <w:r w:rsidR="00FC5EB2" w:rsidRPr="00826514">
        <w:rPr>
          <w:lang w:eastAsia="zh-CN"/>
        </w:rPr>
        <w:tab/>
      </w:r>
      <w:r w:rsidR="00FC5EB2" w:rsidRPr="007F2770">
        <w:rPr>
          <w:rFonts w:hint="eastAsia"/>
          <w:lang w:eastAsia="ko-KR"/>
        </w:rPr>
        <w:t>Abnormal cases on the network</w:t>
      </w:r>
      <w:r w:rsidR="00FC5EB2">
        <w:rPr>
          <w:lang w:eastAsia="ko-KR"/>
        </w:rPr>
        <w:t xml:space="preserve"> side</w:t>
      </w:r>
      <w:bookmarkEnd w:id="289"/>
    </w:p>
    <w:p w14:paraId="68982567" w14:textId="77777777" w:rsidR="00FC5EB2" w:rsidRPr="00A20210" w:rsidRDefault="00FC5EB2" w:rsidP="00FC5EB2">
      <w:r w:rsidRPr="00A20210">
        <w:t>The following abnormal cases can be identified:</w:t>
      </w:r>
    </w:p>
    <w:p w14:paraId="2FDFDD40" w14:textId="1E61A277" w:rsidR="00FC5EB2" w:rsidRPr="00A20210" w:rsidRDefault="00FC5EB2" w:rsidP="00FC5EB2">
      <w:pPr>
        <w:pStyle w:val="B1"/>
      </w:pPr>
      <w:r>
        <w:t>a</w:t>
      </w:r>
      <w:r w:rsidRPr="00A20210">
        <w:t>)</w:t>
      </w:r>
      <w:r w:rsidRPr="00A20210">
        <w:tab/>
      </w:r>
      <w:r w:rsidRPr="00A20210">
        <w:rPr>
          <w:lang w:val="en-US"/>
        </w:rPr>
        <w:t xml:space="preserve">Expiry of the timer </w:t>
      </w:r>
      <w:r w:rsidRPr="00A20210">
        <w:t>T</w:t>
      </w:r>
      <w:r>
        <w:rPr>
          <w:rFonts w:hint="eastAsia"/>
          <w:lang w:eastAsia="zh-CN"/>
        </w:rPr>
        <w:t>5</w:t>
      </w:r>
      <w:r>
        <w:rPr>
          <w:lang w:eastAsia="zh-CN"/>
        </w:rPr>
        <w:t>0</w:t>
      </w:r>
      <w:r>
        <w:rPr>
          <w:rFonts w:hint="eastAsia"/>
          <w:lang w:eastAsia="zh-CN"/>
        </w:rPr>
        <w:t>1</w:t>
      </w:r>
      <w:r>
        <w:rPr>
          <w:lang w:eastAsia="zh-CN"/>
        </w:rPr>
        <w:t>2.</w:t>
      </w:r>
    </w:p>
    <w:p w14:paraId="3A37AB41" w14:textId="1AA2AC3E" w:rsidR="00FC5EB2" w:rsidRDefault="00FC5EB2" w:rsidP="00FC5EB2">
      <w:pPr>
        <w:pStyle w:val="B1"/>
      </w:pPr>
      <w:r w:rsidRPr="00A20210">
        <w:tab/>
        <w:t xml:space="preserve">The </w:t>
      </w:r>
      <w:ins w:id="290" w:author="24.572_CR0023R3_(Rel-18)_5G_eLCS_Ph3" w:date="2024-07-14T09:56:00Z">
        <w:r w:rsidR="00752B40">
          <w:t>LMF</w:t>
        </w:r>
      </w:ins>
      <w:del w:id="291" w:author="24.572_CR0023R3_(Rel-18)_5G_eLCS_Ph3" w:date="2024-07-14T09:56:00Z">
        <w:r w:rsidDel="00752B40">
          <w:delText>network</w:delText>
        </w:r>
      </w:del>
      <w:r w:rsidRPr="00A20210">
        <w:t xml:space="preserve"> shall, on the first expiry of the timer T</w:t>
      </w:r>
      <w:r>
        <w:rPr>
          <w:rFonts w:hint="eastAsia"/>
          <w:lang w:eastAsia="zh-CN"/>
        </w:rPr>
        <w:t>501</w:t>
      </w:r>
      <w:r>
        <w:rPr>
          <w:lang w:eastAsia="zh-CN"/>
        </w:rPr>
        <w:t>2</w:t>
      </w:r>
      <w:r w:rsidRPr="00A20210">
        <w:t xml:space="preserve">, retransmit the </w:t>
      </w:r>
      <w:r>
        <w:t xml:space="preserve">USER PLANE CONNECTION </w:t>
      </w:r>
      <w:r w:rsidRPr="00EF0100">
        <w:t xml:space="preserve">ESTABLISHMENT </w:t>
      </w:r>
      <w:r>
        <w:t>COMMAND</w:t>
      </w:r>
      <w:r>
        <w:rPr>
          <w:lang w:eastAsia="zh-CN"/>
        </w:rPr>
        <w:t xml:space="preserve"> </w:t>
      </w:r>
      <w:r w:rsidRPr="00A20210">
        <w:t>message and shall reset and start timer T</w:t>
      </w:r>
      <w:r>
        <w:rPr>
          <w:rFonts w:hint="eastAsia"/>
          <w:lang w:eastAsia="zh-CN"/>
        </w:rPr>
        <w:t>501</w:t>
      </w:r>
      <w:r>
        <w:rPr>
          <w:lang w:eastAsia="zh-CN"/>
        </w:rPr>
        <w:t>2</w:t>
      </w:r>
      <w:r w:rsidRPr="00A20210">
        <w:t>. This retransmission is repeated up to four times, i.e. on the fifth expiry of timer T</w:t>
      </w:r>
      <w:r>
        <w:rPr>
          <w:rFonts w:hint="eastAsia"/>
          <w:lang w:eastAsia="zh-CN"/>
        </w:rPr>
        <w:t>501</w:t>
      </w:r>
      <w:r>
        <w:rPr>
          <w:lang w:eastAsia="zh-CN"/>
        </w:rPr>
        <w:t>2</w:t>
      </w:r>
      <w:r w:rsidRPr="00A20210">
        <w:t xml:space="preserve">, the </w:t>
      </w:r>
      <w:r>
        <w:t>LMF</w:t>
      </w:r>
      <w:r w:rsidRPr="00A20210">
        <w:t xml:space="preserve"> shall</w:t>
      </w:r>
      <w:ins w:id="292" w:author="24.572_CR0023R3_(Rel-18)_5G_eLCS_Ph3" w:date="2024-07-14T09:57:00Z">
        <w:r w:rsidR="00752B40">
          <w:t xml:space="preserve"> </w:t>
        </w:r>
        <w:r w:rsidR="00752B40" w:rsidRPr="00564207">
          <w:t xml:space="preserve">release the allocated </w:t>
        </w:r>
        <w:r w:rsidR="00752B40" w:rsidRPr="001B1311">
          <w:t>LCS</w:t>
        </w:r>
        <w:r w:rsidR="00752B40" w:rsidRPr="001B1311">
          <w:rPr>
            <w:rFonts w:eastAsiaTheme="minorEastAsia" w:hint="eastAsia"/>
            <w:lang w:eastAsia="ko-KR"/>
          </w:rPr>
          <w:t>-UP</w:t>
        </w:r>
        <w:r w:rsidR="00752B40" w:rsidRPr="001B1311">
          <w:t xml:space="preserve"> </w:t>
        </w:r>
        <w:r w:rsidR="00752B40" w:rsidRPr="001B1311">
          <w:rPr>
            <w:rFonts w:eastAsia="Malgun Gothic" w:hint="eastAsia"/>
            <w:lang w:eastAsia="ko-KR"/>
          </w:rPr>
          <w:t>binding</w:t>
        </w:r>
        <w:r w:rsidR="00752B40" w:rsidRPr="001B1311">
          <w:rPr>
            <w:lang w:eastAsia="zh-CN"/>
          </w:rPr>
          <w:t xml:space="preserve"> </w:t>
        </w:r>
        <w:r w:rsidR="00752B40" w:rsidRPr="001B1311">
          <w:t>ID</w:t>
        </w:r>
        <w:r w:rsidR="00752B40" w:rsidRPr="00564207">
          <w:t xml:space="preserve"> value and </w:t>
        </w:r>
        <w:r w:rsidR="00752B40" w:rsidRPr="003F4E74">
          <w:rPr>
            <w:rFonts w:eastAsiaTheme="minorEastAsia" w:hint="eastAsia"/>
            <w:lang w:eastAsia="ko-KR"/>
          </w:rPr>
          <w:t>the</w:t>
        </w:r>
        <w:r w:rsidR="00752B40" w:rsidRPr="003F4E74">
          <w:t xml:space="preserve"> association </w:t>
        </w:r>
        <w:r w:rsidR="00752B40" w:rsidRPr="003F4E74">
          <w:rPr>
            <w:rFonts w:eastAsiaTheme="minorEastAsia" w:hint="eastAsia"/>
            <w:lang w:eastAsia="ko-KR"/>
          </w:rPr>
          <w:t xml:space="preserve">of the TLS connection </w:t>
        </w:r>
        <w:r w:rsidR="00752B40" w:rsidRPr="003F4E74">
          <w:t>with the UE</w:t>
        </w:r>
        <w:r w:rsidR="00752B40" w:rsidRPr="003F4E74">
          <w:rPr>
            <w:rFonts w:eastAsiaTheme="minorEastAsia" w:hint="eastAsia"/>
            <w:lang w:eastAsia="ko-KR"/>
          </w:rPr>
          <w:t>, if any,</w:t>
        </w:r>
        <w:r w:rsidR="00752B40" w:rsidRPr="00564207">
          <w:t xml:space="preserve"> </w:t>
        </w:r>
        <w:r w:rsidR="00752B40" w:rsidRPr="00564207">
          <w:rPr>
            <w:rFonts w:eastAsiaTheme="minorEastAsia" w:hint="eastAsia"/>
            <w:lang w:eastAsia="ko-KR"/>
          </w:rPr>
          <w:t>and</w:t>
        </w:r>
      </w:ins>
      <w:r w:rsidRPr="00A20210">
        <w:t xml:space="preserve"> abort the </w:t>
      </w:r>
      <w:ins w:id="293" w:author="24.572_CR0021R1_(Rel-18)_5G_eLCS_Ph3" w:date="2024-07-13T15:12:00Z">
        <w:r w:rsidR="00694BDF">
          <w:t xml:space="preserve">network initiated </w:t>
        </w:r>
      </w:ins>
      <w:r w:rsidR="004B1A20" w:rsidRPr="00213EAC">
        <w:rPr>
          <w:lang w:eastAsia="zh-CN"/>
        </w:rPr>
        <w:t>user plane connection establishment</w:t>
      </w:r>
      <w:r w:rsidR="004B1A20" w:rsidRPr="00520B8A">
        <w:t xml:space="preserve"> </w:t>
      </w:r>
      <w:r w:rsidRPr="00A20210">
        <w:t>procedure.</w:t>
      </w:r>
    </w:p>
    <w:p w14:paraId="04B1AFA3" w14:textId="0C5CF766" w:rsidR="00FC5EB2" w:rsidRPr="007F2770" w:rsidRDefault="00FC5EB2" w:rsidP="00FC5EB2">
      <w:pPr>
        <w:pStyle w:val="B1"/>
      </w:pPr>
      <w:r>
        <w:t>b</w:t>
      </w:r>
      <w:r w:rsidRPr="007F2770">
        <w:t>)</w:t>
      </w:r>
      <w:r w:rsidRPr="007F2770">
        <w:tab/>
        <w:t xml:space="preserve">Lower layer failure before the </w:t>
      </w:r>
      <w:r>
        <w:t xml:space="preserve">USER PLANE CONNECTION </w:t>
      </w:r>
      <w:r w:rsidRPr="00EF0100">
        <w:t xml:space="preserve">ESTABLISHMENT </w:t>
      </w:r>
      <w:r>
        <w:t>COMPLETE</w:t>
      </w:r>
      <w:r>
        <w:rPr>
          <w:lang w:eastAsia="zh-CN"/>
        </w:rPr>
        <w:t xml:space="preserve"> </w:t>
      </w:r>
      <w:r w:rsidRPr="007F2770">
        <w:t xml:space="preserve">or </w:t>
      </w:r>
      <w:r>
        <w:t xml:space="preserve">USER PLANE CONNECTION </w:t>
      </w:r>
      <w:r w:rsidRPr="00EF0100">
        <w:t xml:space="preserve">ESTABLISHMENT </w:t>
      </w:r>
      <w:ins w:id="294" w:author="24.572_CR0031R1_(Rel-18)_5G_eLCS_Ph3" w:date="2024-07-13T13:17:00Z">
        <w:r w:rsidR="009920C0" w:rsidRPr="0026007A">
          <w:t>FAILURE</w:t>
        </w:r>
      </w:ins>
      <w:del w:id="295" w:author="24.572_CR0031R1_(Rel-18)_5G_eLCS_Ph3" w:date="2024-07-13T13:17:00Z">
        <w:r w:rsidDel="009920C0">
          <w:delText xml:space="preserve">COMMAND </w:delText>
        </w:r>
        <w:r w:rsidRPr="007F2770" w:rsidDel="009920C0">
          <w:delText>REJECT</w:delText>
        </w:r>
      </w:del>
      <w:r w:rsidRPr="007F2770">
        <w:t xml:space="preserve"> message is received.</w:t>
      </w:r>
    </w:p>
    <w:p w14:paraId="2FABBD95" w14:textId="104E8AEB" w:rsidR="00FC5EB2" w:rsidRDefault="00FC5EB2" w:rsidP="00FC5EB2">
      <w:pPr>
        <w:pStyle w:val="B1"/>
        <w:rPr>
          <w:lang w:eastAsia="zh-CN"/>
        </w:rPr>
      </w:pPr>
      <w:r w:rsidRPr="007F2770">
        <w:tab/>
        <w:t xml:space="preserve">The </w:t>
      </w:r>
      <w:ins w:id="296" w:author="24.572_CR0023R3_(Rel-18)_5G_eLCS_Ph3" w:date="2024-07-14T09:57:00Z">
        <w:r w:rsidR="00752B40">
          <w:t>LMF</w:t>
        </w:r>
      </w:ins>
      <w:del w:id="297" w:author="24.572_CR0023R3_(Rel-18)_5G_eLCS_Ph3" w:date="2024-07-14T09:57:00Z">
        <w:r w:rsidRPr="007F2770" w:rsidDel="00752B40">
          <w:delText>network</w:delText>
        </w:r>
      </w:del>
      <w:r w:rsidRPr="007F2770">
        <w:t xml:space="preserve"> shall </w:t>
      </w:r>
      <w:ins w:id="298" w:author="24.572_CR0023R3_(Rel-18)_5G_eLCS_Ph3" w:date="2024-07-14T09:57:00Z">
        <w:r w:rsidR="00752B40" w:rsidRPr="00564207">
          <w:t xml:space="preserve">release the allocated </w:t>
        </w:r>
        <w:r w:rsidR="00752B40" w:rsidRPr="001B1311">
          <w:t>LCS</w:t>
        </w:r>
        <w:r w:rsidR="00752B40" w:rsidRPr="001B1311">
          <w:rPr>
            <w:rFonts w:eastAsiaTheme="minorEastAsia" w:hint="eastAsia"/>
            <w:lang w:eastAsia="ko-KR"/>
          </w:rPr>
          <w:t>-UP</w:t>
        </w:r>
        <w:r w:rsidR="00752B40" w:rsidRPr="001B1311">
          <w:t xml:space="preserve"> </w:t>
        </w:r>
        <w:r w:rsidR="00752B40" w:rsidRPr="001B1311">
          <w:rPr>
            <w:rFonts w:eastAsia="Malgun Gothic" w:hint="eastAsia"/>
            <w:lang w:eastAsia="ko-KR"/>
          </w:rPr>
          <w:t>binding</w:t>
        </w:r>
        <w:r w:rsidR="00752B40" w:rsidRPr="001B1311">
          <w:rPr>
            <w:lang w:eastAsia="zh-CN"/>
          </w:rPr>
          <w:t xml:space="preserve"> </w:t>
        </w:r>
        <w:r w:rsidR="00752B40" w:rsidRPr="001B1311">
          <w:t>ID</w:t>
        </w:r>
        <w:r w:rsidR="00752B40" w:rsidRPr="00564207">
          <w:t xml:space="preserve"> value an</w:t>
        </w:r>
        <w:r w:rsidR="00752B40" w:rsidRPr="003F4E74">
          <w:t xml:space="preserve">d </w:t>
        </w:r>
        <w:r w:rsidR="00752B40" w:rsidRPr="003F4E74">
          <w:rPr>
            <w:rFonts w:eastAsiaTheme="minorEastAsia" w:hint="eastAsia"/>
            <w:lang w:eastAsia="ko-KR"/>
          </w:rPr>
          <w:t>the</w:t>
        </w:r>
        <w:r w:rsidR="00752B40" w:rsidRPr="003F4E74">
          <w:t xml:space="preserve"> association </w:t>
        </w:r>
        <w:r w:rsidR="00752B40" w:rsidRPr="003F4E74">
          <w:rPr>
            <w:rFonts w:eastAsiaTheme="minorEastAsia" w:hint="eastAsia"/>
            <w:lang w:eastAsia="ko-KR"/>
          </w:rPr>
          <w:t xml:space="preserve">of the TLS connection </w:t>
        </w:r>
        <w:r w:rsidR="00752B40" w:rsidRPr="003F4E74">
          <w:t xml:space="preserve">with the UE, </w:t>
        </w:r>
        <w:r w:rsidR="00752B40" w:rsidRPr="003F4E74">
          <w:rPr>
            <w:rFonts w:eastAsiaTheme="minorEastAsia" w:hint="eastAsia"/>
            <w:lang w:eastAsia="ko-KR"/>
          </w:rPr>
          <w:t>if any,</w:t>
        </w:r>
      </w:ins>
      <w:ins w:id="299" w:author="24.572_CR0023R3_(Rel-18)_5G_eLCS_Ph3" w:date="2024-07-14T09:58:00Z">
        <w:r w:rsidR="00752B40">
          <w:rPr>
            <w:rFonts w:eastAsiaTheme="minorEastAsia"/>
            <w:lang w:eastAsia="ko-KR"/>
          </w:rPr>
          <w:t xml:space="preserve"> </w:t>
        </w:r>
      </w:ins>
      <w:ins w:id="300" w:author="24.572_CR0016_(Rel-18)_5G_eLCS_Ph3" w:date="2024-07-13T10:59:00Z">
        <w:r w:rsidR="00207EAE" w:rsidRPr="00A20210">
          <w:t>stop the timer T</w:t>
        </w:r>
        <w:r w:rsidR="00207EAE">
          <w:rPr>
            <w:rFonts w:hint="eastAsia"/>
            <w:lang w:eastAsia="zh-CN"/>
          </w:rPr>
          <w:t>501</w:t>
        </w:r>
        <w:r w:rsidR="00207EAE">
          <w:rPr>
            <w:lang w:eastAsia="zh-CN"/>
          </w:rPr>
          <w:t xml:space="preserve">2 and </w:t>
        </w:r>
      </w:ins>
      <w:r w:rsidRPr="007F2770">
        <w:t>abort the</w:t>
      </w:r>
      <w:ins w:id="301" w:author="24.572_CR0021R1_(Rel-18)_5G_eLCS_Ph3" w:date="2024-07-13T15:13:00Z">
        <w:r w:rsidR="00694BDF">
          <w:t xml:space="preserve"> network initiated</w:t>
        </w:r>
      </w:ins>
      <w:r w:rsidR="004C37F5">
        <w:rPr>
          <w:rFonts w:hint="eastAsia"/>
          <w:lang w:eastAsia="zh-CN"/>
        </w:rPr>
        <w:t xml:space="preserve"> user plane connection establishment</w:t>
      </w:r>
      <w:r w:rsidRPr="00093F69">
        <w:t xml:space="preserve"> </w:t>
      </w:r>
      <w:r w:rsidRPr="007F2770">
        <w:t>procedure.</w:t>
      </w:r>
    </w:p>
    <w:p w14:paraId="761AB2CF" w14:textId="36F7798B" w:rsidR="0061469A" w:rsidRPr="007F2770" w:rsidRDefault="0061469A" w:rsidP="0061469A">
      <w:pPr>
        <w:pStyle w:val="B1"/>
        <w:rPr>
          <w:lang w:eastAsia="zh-CN"/>
        </w:rPr>
      </w:pPr>
      <w:r>
        <w:rPr>
          <w:lang w:eastAsia="zh-CN"/>
        </w:rPr>
        <w:t>c</w:t>
      </w:r>
      <w:r w:rsidRPr="007F2770">
        <w:rPr>
          <w:rFonts w:hint="eastAsia"/>
          <w:lang w:eastAsia="zh-CN"/>
        </w:rPr>
        <w:t>)</w:t>
      </w:r>
      <w:r w:rsidRPr="007F2770">
        <w:rPr>
          <w:lang w:eastAsia="zh-CN"/>
        </w:rPr>
        <w:tab/>
      </w:r>
      <w:ins w:id="302" w:author="24.572_CR0021R1_(Rel-18)_5G_eLCS_Ph3" w:date="2024-07-13T15:13:00Z">
        <w:r w:rsidR="00694BDF">
          <w:rPr>
            <w:lang w:eastAsia="zh-CN"/>
          </w:rPr>
          <w:t>Network initiated u</w:t>
        </w:r>
      </w:ins>
      <w:del w:id="303" w:author="24.572_CR0021R1_(Rel-18)_5G_eLCS_Ph3" w:date="2024-07-13T15:13:00Z">
        <w:r w:rsidDel="00694BDF">
          <w:rPr>
            <w:lang w:eastAsia="zh-CN"/>
          </w:rPr>
          <w:delText>U</w:delText>
        </w:r>
      </w:del>
      <w:r>
        <w:rPr>
          <w:rFonts w:hint="eastAsia"/>
          <w:lang w:eastAsia="zh-CN"/>
        </w:rPr>
        <w:t>ser plane connection establishment</w:t>
      </w:r>
      <w:r w:rsidRPr="008B78CD">
        <w:t xml:space="preserve"> </w:t>
      </w:r>
      <w:r>
        <w:t xml:space="preserve">procedure </w:t>
      </w:r>
      <w:r w:rsidRPr="007F2770">
        <w:rPr>
          <w:rFonts w:hint="eastAsia"/>
        </w:rPr>
        <w:t xml:space="preserve">and </w:t>
      </w:r>
      <w:r>
        <w:t xml:space="preserve">UE </w:t>
      </w:r>
      <w:r>
        <w:rPr>
          <w:rFonts w:hint="eastAsia"/>
          <w:lang w:eastAsia="zh-CN"/>
        </w:rPr>
        <w:t>requested</w:t>
      </w:r>
      <w:r>
        <w:t xml:space="preserve"> </w:t>
      </w:r>
      <w:r>
        <w:rPr>
          <w:lang w:eastAsia="zh-CN"/>
        </w:rPr>
        <w:t>user plane connection</w:t>
      </w:r>
      <w:r w:rsidRPr="007F2770">
        <w:t xml:space="preserve"> </w:t>
      </w:r>
      <w:r>
        <w:t>establishment</w:t>
      </w:r>
      <w:r w:rsidRPr="007F2770">
        <w:rPr>
          <w:rFonts w:hint="eastAsia"/>
        </w:rPr>
        <w:t xml:space="preserve"> procedure</w:t>
      </w:r>
      <w:r>
        <w:t xml:space="preserve"> collision</w:t>
      </w:r>
    </w:p>
    <w:p w14:paraId="633EAA5E" w14:textId="0DE5A140" w:rsidR="0061469A" w:rsidRDefault="0061469A" w:rsidP="0061469A">
      <w:pPr>
        <w:pStyle w:val="B1"/>
        <w:rPr>
          <w:ins w:id="304" w:author="24.572_CR0023R3_(Rel-18)_5G_eLCS_Ph3" w:date="2024-07-14T09:58:00Z"/>
        </w:rPr>
      </w:pPr>
      <w:r w:rsidRPr="007F2770">
        <w:tab/>
      </w:r>
      <w:r>
        <w:t>If</w:t>
      </w:r>
      <w:r w:rsidRPr="007F2770">
        <w:rPr>
          <w:rFonts w:hint="eastAsia"/>
        </w:rPr>
        <w:t xml:space="preserve"> the </w:t>
      </w:r>
      <w:r>
        <w:t>LMF</w:t>
      </w:r>
      <w:r w:rsidRPr="007F2770">
        <w:rPr>
          <w:rFonts w:hint="eastAsia"/>
        </w:rPr>
        <w:t xml:space="preserve"> receives </w:t>
      </w:r>
      <w:r w:rsidRPr="007F2770">
        <w:t xml:space="preserve">a </w:t>
      </w:r>
      <w:r w:rsidRPr="002D4BC6">
        <w:t xml:space="preserve">USER PLANE CONNECTION </w:t>
      </w:r>
      <w:r w:rsidRPr="00EF0100">
        <w:t xml:space="preserve">ESTABLISHMENT </w:t>
      </w:r>
      <w:r>
        <w:rPr>
          <w:rFonts w:hint="eastAsia"/>
          <w:lang w:eastAsia="zh-CN"/>
        </w:rPr>
        <w:t>REQUEST</w:t>
      </w:r>
      <w:r>
        <w:t xml:space="preserve"> </w:t>
      </w:r>
      <w:r w:rsidRPr="002D4BC6">
        <w:t>message</w:t>
      </w:r>
      <w:r>
        <w:t xml:space="preserve"> </w:t>
      </w:r>
      <w:r>
        <w:rPr>
          <w:lang w:eastAsia="zh-CN"/>
        </w:rPr>
        <w:t xml:space="preserve">during the </w:t>
      </w:r>
      <w:ins w:id="305" w:author="24.572_CR0021R1_(Rel-18)_5G_eLCS_Ph3" w:date="2024-07-13T15:13:00Z">
        <w:r w:rsidR="00694BDF">
          <w:rPr>
            <w:lang w:eastAsia="zh-CN"/>
          </w:rPr>
          <w:t xml:space="preserve">network initiated </w:t>
        </w:r>
      </w:ins>
      <w:r w:rsidRPr="00281592">
        <w:rPr>
          <w:lang w:eastAsia="zh-CN"/>
        </w:rPr>
        <w:t>user plane connection establishment procedure</w:t>
      </w:r>
      <w:r>
        <w:t>,</w:t>
      </w:r>
      <w:r w:rsidRPr="007F2770">
        <w:t xml:space="preserve"> </w:t>
      </w:r>
      <w:r w:rsidRPr="007F2770">
        <w:rPr>
          <w:rFonts w:hint="eastAsia"/>
        </w:rPr>
        <w:t xml:space="preserve">the </w:t>
      </w:r>
      <w:r>
        <w:rPr>
          <w:rFonts w:hint="eastAsia"/>
          <w:lang w:eastAsia="zh-CN"/>
        </w:rPr>
        <w:t>LMF</w:t>
      </w:r>
      <w:r w:rsidRPr="007F2770">
        <w:rPr>
          <w:rFonts w:hint="eastAsia"/>
        </w:rPr>
        <w:t xml:space="preserve"> shall </w:t>
      </w:r>
      <w:r>
        <w:rPr>
          <w:rFonts w:hint="eastAsia"/>
          <w:lang w:eastAsia="zh-CN"/>
        </w:rPr>
        <w:t>ignore</w:t>
      </w:r>
      <w:r>
        <w:t xml:space="preserve"> </w:t>
      </w:r>
      <w:r w:rsidRPr="007F2770">
        <w:t xml:space="preserve">the </w:t>
      </w:r>
      <w:r>
        <w:t xml:space="preserve">USER PLANE CONNECTION </w:t>
      </w:r>
      <w:r w:rsidRPr="00EF0100">
        <w:t>ESTABLISHMENT</w:t>
      </w:r>
      <w:r w:rsidRPr="007F2770">
        <w:t xml:space="preserve"> </w:t>
      </w:r>
      <w:r>
        <w:t xml:space="preserve">REQUEST message and </w:t>
      </w:r>
      <w:r w:rsidRPr="007F2770">
        <w:rPr>
          <w:rFonts w:hint="eastAsia"/>
          <w:lang w:eastAsia="zh-CN"/>
        </w:rPr>
        <w:t xml:space="preserve">proceed with the </w:t>
      </w:r>
      <w:ins w:id="306" w:author="24.572_CR0021R1_(Rel-18)_5G_eLCS_Ph3" w:date="2024-07-13T15:13:00Z">
        <w:r w:rsidR="00694BDF">
          <w:rPr>
            <w:lang w:eastAsia="zh-CN"/>
          </w:rPr>
          <w:t>networ</w:t>
        </w:r>
      </w:ins>
      <w:ins w:id="307" w:author="24.572_CR0021R1_(Rel-18)_5G_eLCS_Ph3" w:date="2024-07-13T15:14:00Z">
        <w:r w:rsidR="00694BDF">
          <w:rPr>
            <w:lang w:eastAsia="zh-CN"/>
          </w:rPr>
          <w:t xml:space="preserve">k initiated </w:t>
        </w:r>
      </w:ins>
      <w:r>
        <w:rPr>
          <w:rFonts w:hint="eastAsia"/>
          <w:lang w:eastAsia="zh-CN"/>
        </w:rPr>
        <w:t>user plane connection establishment</w:t>
      </w:r>
      <w:r>
        <w:rPr>
          <w:lang w:eastAsia="zh-CN"/>
        </w:rPr>
        <w:t xml:space="preserve"> procedure</w:t>
      </w:r>
      <w:r w:rsidRPr="007F2770">
        <w:t>.</w:t>
      </w:r>
    </w:p>
    <w:p w14:paraId="748E6C89" w14:textId="77777777" w:rsidR="00752B40" w:rsidRPr="000C3C8E" w:rsidRDefault="00752B40" w:rsidP="00752B40">
      <w:pPr>
        <w:ind w:left="568" w:hanging="284"/>
        <w:rPr>
          <w:ins w:id="308" w:author="24.572_CR0023R3_(Rel-18)_5G_eLCS_Ph3" w:date="2024-07-14T09:58:00Z"/>
          <w:lang w:eastAsia="zh-CN"/>
        </w:rPr>
      </w:pPr>
      <w:ins w:id="309" w:author="24.572_CR0023R3_(Rel-18)_5G_eLCS_Ph3" w:date="2024-07-14T09:58:00Z">
        <w:r w:rsidRPr="000C3C8E">
          <w:rPr>
            <w:lang w:eastAsia="zh-CN"/>
          </w:rPr>
          <w:t>d</w:t>
        </w:r>
        <w:r w:rsidRPr="000C3C8E">
          <w:rPr>
            <w:rFonts w:hint="eastAsia"/>
            <w:lang w:eastAsia="zh-CN"/>
          </w:rPr>
          <w:t>)</w:t>
        </w:r>
        <w:r w:rsidRPr="000C3C8E">
          <w:rPr>
            <w:lang w:eastAsia="zh-CN"/>
          </w:rPr>
          <w:tab/>
          <w:t>U</w:t>
        </w:r>
        <w:r w:rsidRPr="000C3C8E">
          <w:rPr>
            <w:rFonts w:hint="eastAsia"/>
            <w:lang w:eastAsia="zh-CN"/>
          </w:rPr>
          <w:t xml:space="preserve">plink </w:t>
        </w:r>
        <w:r w:rsidRPr="000C3C8E">
          <w:rPr>
            <w:lang w:eastAsia="zh-CN"/>
          </w:rPr>
          <w:t xml:space="preserve">LCS-UP </w:t>
        </w:r>
        <w:r w:rsidRPr="000C3C8E">
          <w:rPr>
            <w:rFonts w:hint="eastAsia"/>
            <w:lang w:eastAsia="zh-CN"/>
          </w:rPr>
          <w:t xml:space="preserve">transport </w:t>
        </w:r>
        <w:r w:rsidRPr="000C3C8E">
          <w:rPr>
            <w:lang w:eastAsia="zh-CN"/>
          </w:rPr>
          <w:t xml:space="preserve">procedure and </w:t>
        </w:r>
        <w:r w:rsidRPr="000C3C8E">
          <w:t xml:space="preserve">network initiated </w:t>
        </w:r>
        <w:r w:rsidRPr="000C3C8E">
          <w:rPr>
            <w:lang w:eastAsia="zh-CN"/>
          </w:rPr>
          <w:t>user plane connection</w:t>
        </w:r>
        <w:r w:rsidRPr="000C3C8E">
          <w:t xml:space="preserve"> establishment</w:t>
        </w:r>
        <w:r w:rsidRPr="000C3C8E">
          <w:rPr>
            <w:rFonts w:hint="eastAsia"/>
          </w:rPr>
          <w:t xml:space="preserve"> procedure</w:t>
        </w:r>
        <w:r w:rsidRPr="000C3C8E">
          <w:t xml:space="preserve"> </w:t>
        </w:r>
        <w:r w:rsidRPr="000C3C8E">
          <w:rPr>
            <w:lang w:eastAsia="zh-CN"/>
          </w:rPr>
          <w:t>collision</w:t>
        </w:r>
      </w:ins>
    </w:p>
    <w:p w14:paraId="10B643FF" w14:textId="16E6AAF3" w:rsidR="00752B40" w:rsidRPr="003A759F" w:rsidRDefault="00752B40" w:rsidP="00752B40">
      <w:pPr>
        <w:pStyle w:val="B1"/>
        <w:rPr>
          <w:lang w:eastAsia="zh-CN"/>
        </w:rPr>
      </w:pPr>
      <w:ins w:id="310" w:author="24.572_CR0023R3_(Rel-18)_5G_eLCS_Ph3" w:date="2024-07-14T09:58:00Z">
        <w:r w:rsidRPr="000C3C8E">
          <w:tab/>
          <w:t>If</w:t>
        </w:r>
        <w:r w:rsidRPr="000C3C8E">
          <w:rPr>
            <w:rFonts w:hint="eastAsia"/>
          </w:rPr>
          <w:t xml:space="preserve"> the </w:t>
        </w:r>
        <w:r w:rsidRPr="000C3C8E">
          <w:t>LMF</w:t>
        </w:r>
        <w:r w:rsidRPr="000C3C8E">
          <w:rPr>
            <w:rFonts w:hint="eastAsia"/>
          </w:rPr>
          <w:t xml:space="preserve"> receives </w:t>
        </w:r>
        <w:r w:rsidRPr="000C3C8E">
          <w:t xml:space="preserve">an UL </w:t>
        </w:r>
        <w:r w:rsidRPr="000C3C8E">
          <w:rPr>
            <w:lang w:eastAsia="zh-CN"/>
          </w:rPr>
          <w:t xml:space="preserve">LCS-UP TRANSPORT message via </w:t>
        </w:r>
        <w:r w:rsidRPr="003F4E74">
          <w:rPr>
            <w:lang w:eastAsia="zh-CN"/>
          </w:rPr>
          <w:t>a</w:t>
        </w:r>
        <w:r w:rsidRPr="003F4E74">
          <w:rPr>
            <w:rFonts w:eastAsiaTheme="minorEastAsia" w:hint="eastAsia"/>
            <w:lang w:eastAsia="ko-KR"/>
          </w:rPr>
          <w:t>n LCS secured user plane connection</w:t>
        </w:r>
        <w:r w:rsidRPr="000C3C8E">
          <w:rPr>
            <w:lang w:eastAsia="zh-CN"/>
          </w:rPr>
          <w:t xml:space="preserve"> bound to a UE, </w:t>
        </w:r>
        <w:r>
          <w:rPr>
            <w:rFonts w:eastAsiaTheme="minorEastAsia" w:hint="eastAsia"/>
            <w:lang w:eastAsia="ko-KR"/>
          </w:rPr>
          <w:t xml:space="preserve">and </w:t>
        </w:r>
        <w:r w:rsidRPr="000C3C8E">
          <w:rPr>
            <w:lang w:eastAsia="zh-CN"/>
          </w:rPr>
          <w:t xml:space="preserve">the </w:t>
        </w:r>
        <w:r w:rsidRPr="000C3C8E">
          <w:t xml:space="preserve">network initiated </w:t>
        </w:r>
        <w:r w:rsidRPr="000C3C8E">
          <w:rPr>
            <w:lang w:eastAsia="zh-CN"/>
          </w:rPr>
          <w:t>user plane connection</w:t>
        </w:r>
        <w:r w:rsidRPr="000C3C8E">
          <w:t xml:space="preserve"> establishment</w:t>
        </w:r>
        <w:r w:rsidRPr="000C3C8E">
          <w:rPr>
            <w:rFonts w:hint="eastAsia"/>
          </w:rPr>
          <w:t xml:space="preserve"> procedure</w:t>
        </w:r>
        <w:r w:rsidRPr="000C3C8E">
          <w:t xml:space="preserve"> is ongoing, the LMF shall store the UL </w:t>
        </w:r>
        <w:r w:rsidRPr="000C3C8E">
          <w:rPr>
            <w:lang w:eastAsia="zh-CN"/>
          </w:rPr>
          <w:t>LCS-UP TRANSPORT message</w:t>
        </w:r>
        <w:r w:rsidRPr="000C3C8E">
          <w:rPr>
            <w:rFonts w:eastAsiaTheme="minorEastAsia" w:hint="eastAsia"/>
            <w:lang w:eastAsia="ko-KR"/>
          </w:rPr>
          <w:t xml:space="preserve"> associated with the UE</w:t>
        </w:r>
        <w:r w:rsidRPr="000C3C8E">
          <w:rPr>
            <w:lang w:eastAsia="zh-CN"/>
          </w:rPr>
          <w:t xml:space="preserve">. </w:t>
        </w:r>
        <w:r>
          <w:rPr>
            <w:rFonts w:eastAsiaTheme="minorEastAsia" w:hint="eastAsia"/>
            <w:lang w:eastAsia="ko-KR"/>
          </w:rPr>
          <w:t>After</w:t>
        </w:r>
        <w:r w:rsidRPr="000C3C8E">
          <w:rPr>
            <w:lang w:eastAsia="zh-CN"/>
          </w:rPr>
          <w:t xml:space="preserve"> the </w:t>
        </w:r>
        <w:r w:rsidRPr="000C3C8E">
          <w:t xml:space="preserve">network initiated </w:t>
        </w:r>
        <w:r w:rsidRPr="000C3C8E">
          <w:rPr>
            <w:lang w:eastAsia="zh-CN"/>
          </w:rPr>
          <w:t>user plane connection</w:t>
        </w:r>
        <w:r w:rsidRPr="000C3C8E">
          <w:t xml:space="preserve"> establishment</w:t>
        </w:r>
        <w:r w:rsidRPr="000C3C8E">
          <w:rPr>
            <w:rFonts w:hint="eastAsia"/>
          </w:rPr>
          <w:t xml:space="preserve"> </w:t>
        </w:r>
        <w:r>
          <w:rPr>
            <w:rFonts w:eastAsiaTheme="minorEastAsia" w:hint="eastAsia"/>
            <w:lang w:eastAsia="ko-KR"/>
          </w:rPr>
          <w:t xml:space="preserve">procedure </w:t>
        </w:r>
        <w:r w:rsidRPr="000C3C8E">
          <w:t>is complete</w:t>
        </w:r>
        <w:r>
          <w:rPr>
            <w:rFonts w:eastAsiaTheme="minorEastAsia" w:hint="eastAsia"/>
            <w:lang w:eastAsia="ko-KR"/>
          </w:rPr>
          <w:t>d successfully</w:t>
        </w:r>
        <w:r w:rsidRPr="000C3C8E">
          <w:t xml:space="preserve">, the LMF shall </w:t>
        </w:r>
        <w:r w:rsidRPr="000C3C8E">
          <w:rPr>
            <w:rFonts w:eastAsiaTheme="minorEastAsia" w:hint="eastAsia"/>
            <w:lang w:eastAsia="ko-KR"/>
          </w:rPr>
          <w:t>process</w:t>
        </w:r>
        <w:r w:rsidRPr="000C3C8E">
          <w:t xml:space="preserve"> the stored UL </w:t>
        </w:r>
        <w:r w:rsidRPr="000C3C8E">
          <w:rPr>
            <w:lang w:eastAsia="zh-CN"/>
          </w:rPr>
          <w:t>LCS-UP TRANSPORT messages</w:t>
        </w:r>
        <w:r w:rsidRPr="000C3C8E">
          <w:rPr>
            <w:rFonts w:eastAsiaTheme="minorEastAsia" w:hint="eastAsia"/>
            <w:lang w:eastAsia="ko-KR"/>
          </w:rPr>
          <w:t xml:space="preserve"> associated with the UE</w:t>
        </w:r>
        <w:r w:rsidRPr="000C3C8E">
          <w:rPr>
            <w:lang w:eastAsia="zh-CN"/>
          </w:rPr>
          <w:t xml:space="preserve">. If the </w:t>
        </w:r>
        <w:r w:rsidRPr="000C3C8E">
          <w:t xml:space="preserve">network initiated </w:t>
        </w:r>
        <w:r w:rsidRPr="000C3C8E">
          <w:rPr>
            <w:lang w:eastAsia="zh-CN"/>
          </w:rPr>
          <w:t>user plane connection</w:t>
        </w:r>
        <w:r w:rsidRPr="000C3C8E">
          <w:t xml:space="preserve"> establishment</w:t>
        </w:r>
        <w:r w:rsidRPr="000C3C8E">
          <w:rPr>
            <w:rFonts w:hint="eastAsia"/>
          </w:rPr>
          <w:t xml:space="preserve"> procedure</w:t>
        </w:r>
        <w:r w:rsidRPr="000C3C8E">
          <w:t xml:space="preserve"> </w:t>
        </w:r>
        <w:r w:rsidRPr="000C3C8E">
          <w:rPr>
            <w:rFonts w:eastAsiaTheme="minorEastAsia" w:hint="eastAsia"/>
            <w:lang w:eastAsia="ko-KR"/>
          </w:rPr>
          <w:t>fails</w:t>
        </w:r>
        <w:r w:rsidRPr="000C3C8E">
          <w:t xml:space="preserve">, the LMF shall discard the stored UL </w:t>
        </w:r>
        <w:r w:rsidRPr="000C3C8E">
          <w:rPr>
            <w:lang w:eastAsia="zh-CN"/>
          </w:rPr>
          <w:t>LCS-UP TRANSPORT messages</w:t>
        </w:r>
        <w:r w:rsidRPr="000C3C8E">
          <w:rPr>
            <w:rFonts w:eastAsiaTheme="minorEastAsia" w:hint="eastAsia"/>
            <w:lang w:eastAsia="ko-KR"/>
          </w:rPr>
          <w:t xml:space="preserve"> associated with the UE</w:t>
        </w:r>
        <w:r w:rsidRPr="000C3C8E">
          <w:rPr>
            <w:lang w:eastAsia="zh-CN"/>
          </w:rPr>
          <w:t>.</w:t>
        </w:r>
      </w:ins>
    </w:p>
    <w:p w14:paraId="6A94CDE6" w14:textId="67718A9A" w:rsidR="00FC5EB2" w:rsidRDefault="0060383B" w:rsidP="00FC5EB2">
      <w:pPr>
        <w:pStyle w:val="Heading5"/>
        <w:rPr>
          <w:lang w:eastAsia="ko-KR"/>
        </w:rPr>
      </w:pPr>
      <w:bookmarkStart w:id="311" w:name="_Toc160553781"/>
      <w:r>
        <w:rPr>
          <w:lang w:eastAsia="zh-CN"/>
        </w:rPr>
        <w:t>6.2.1</w:t>
      </w:r>
      <w:r w:rsidR="00FC5EB2">
        <w:rPr>
          <w:lang w:eastAsia="zh-CN"/>
        </w:rPr>
        <w:t>.1.7</w:t>
      </w:r>
      <w:r w:rsidR="00FC5EB2" w:rsidRPr="00826514">
        <w:rPr>
          <w:lang w:eastAsia="zh-CN"/>
        </w:rPr>
        <w:tab/>
      </w:r>
      <w:r w:rsidR="00FC5EB2" w:rsidRPr="007F2770">
        <w:rPr>
          <w:rFonts w:hint="eastAsia"/>
          <w:lang w:eastAsia="ko-KR"/>
        </w:rPr>
        <w:t xml:space="preserve">Abnormal cases </w:t>
      </w:r>
      <w:r w:rsidR="00FC5EB2">
        <w:rPr>
          <w:lang w:eastAsia="ko-KR"/>
        </w:rPr>
        <w:t>in the UE</w:t>
      </w:r>
      <w:bookmarkEnd w:id="311"/>
    </w:p>
    <w:p w14:paraId="69ABE969" w14:textId="77777777" w:rsidR="00FC5EB2" w:rsidRDefault="00FC5EB2" w:rsidP="00FC5EB2">
      <w:r w:rsidRPr="00A20210">
        <w:t>The following abnormal cases can be identified:</w:t>
      </w:r>
    </w:p>
    <w:p w14:paraId="032660D4" w14:textId="03F8430D" w:rsidR="00FC5EB2" w:rsidRPr="007F2770" w:rsidRDefault="00FC5EB2" w:rsidP="00FC5EB2">
      <w:pPr>
        <w:pStyle w:val="B1"/>
      </w:pPr>
      <w:r w:rsidRPr="007F2770">
        <w:lastRenderedPageBreak/>
        <w:t>a)</w:t>
      </w:r>
      <w:r w:rsidRPr="007F2770">
        <w:tab/>
        <w:t xml:space="preserve">Transmission failure of </w:t>
      </w:r>
      <w:r>
        <w:t xml:space="preserve">USER PLANE CONNECTION </w:t>
      </w:r>
      <w:r w:rsidRPr="00EF0100">
        <w:t xml:space="preserve">ESTABLISHMENT </w:t>
      </w:r>
      <w:r w:rsidRPr="007F2770">
        <w:t xml:space="preserve">COMPLETE message or </w:t>
      </w:r>
      <w:r>
        <w:t xml:space="preserve">USER PLANE CONNECTION </w:t>
      </w:r>
      <w:r w:rsidRPr="00EF0100">
        <w:t xml:space="preserve">ESTABLISHMENT </w:t>
      </w:r>
      <w:ins w:id="312" w:author="24.572_CR0031R1_(Rel-18)_5G_eLCS_Ph3" w:date="2024-07-13T13:17:00Z">
        <w:r w:rsidR="009920C0">
          <w:t xml:space="preserve">FAILURE </w:t>
        </w:r>
      </w:ins>
      <w:del w:id="313" w:author="24.572_CR0031R1_(Rel-18)_5G_eLCS_Ph3" w:date="2024-07-13T13:17:00Z">
        <w:r w:rsidDel="009920C0">
          <w:delText xml:space="preserve">COMMAND </w:delText>
        </w:r>
        <w:r w:rsidRPr="007F2770" w:rsidDel="009920C0">
          <w:delText xml:space="preserve">REJECT </w:delText>
        </w:r>
      </w:del>
      <w:r w:rsidRPr="007F2770">
        <w:t>message.</w:t>
      </w:r>
    </w:p>
    <w:p w14:paraId="468CFC27" w14:textId="03EDB043" w:rsidR="00FC5EB2" w:rsidRPr="00FC5EB2" w:rsidRDefault="00FC5EB2" w:rsidP="00FC5EB2">
      <w:pPr>
        <w:pStyle w:val="B1"/>
        <w:rPr>
          <w:noProof/>
          <w:lang w:eastAsia="ko-KR"/>
        </w:rPr>
      </w:pPr>
      <w:r w:rsidRPr="007F2770">
        <w:tab/>
        <w:t xml:space="preserve">The </w:t>
      </w:r>
      <w:ins w:id="314" w:author="24.572_CR0021R1_(Rel-18)_5G_eLCS_Ph3" w:date="2024-07-13T15:14:00Z">
        <w:r w:rsidR="00694BDF">
          <w:t xml:space="preserve">network initiated </w:t>
        </w:r>
      </w:ins>
      <w:r w:rsidR="004C37F5">
        <w:rPr>
          <w:rFonts w:hint="eastAsia"/>
          <w:lang w:eastAsia="zh-CN"/>
        </w:rPr>
        <w:t>user plane connection establishment</w:t>
      </w:r>
      <w:r w:rsidRPr="00093F69">
        <w:t xml:space="preserve"> </w:t>
      </w:r>
      <w:r w:rsidRPr="007F2770">
        <w:t>procedure shall be aborted</w:t>
      </w:r>
      <w:ins w:id="315" w:author="24.572_CR0023R3_(Rel-18)_5G_eLCS_Ph3" w:date="2024-07-14T09:58:00Z">
        <w:r w:rsidR="00752B40">
          <w:rPr>
            <w:rFonts w:eastAsiaTheme="minorEastAsia" w:hint="eastAsia"/>
            <w:lang w:eastAsia="ko-KR"/>
          </w:rPr>
          <w:t>,</w:t>
        </w:r>
        <w:r w:rsidR="00752B40" w:rsidRPr="000C3C8E">
          <w:t xml:space="preserve"> and the UE shall consider that the LCS secured user plane connection between the UE and the LMF is not established</w:t>
        </w:r>
      </w:ins>
      <w:r w:rsidRPr="007F2770">
        <w:t>.</w:t>
      </w:r>
    </w:p>
    <w:p w14:paraId="0EAC9921" w14:textId="445A7686" w:rsidR="003A759F" w:rsidRDefault="0060383B" w:rsidP="003A759F">
      <w:pPr>
        <w:pStyle w:val="Heading4"/>
      </w:pPr>
      <w:bookmarkStart w:id="316" w:name="_Toc160553782"/>
      <w:bookmarkStart w:id="317" w:name="_Toc26193026"/>
      <w:bookmarkStart w:id="318" w:name="_Toc26193098"/>
      <w:bookmarkStart w:id="319" w:name="_Toc35266501"/>
      <w:bookmarkStart w:id="320" w:name="_Toc43195260"/>
      <w:bookmarkStart w:id="321" w:name="_Toc45264014"/>
      <w:bookmarkStart w:id="322" w:name="_Toc92299356"/>
      <w:bookmarkStart w:id="323" w:name="_Toc146237858"/>
      <w:r>
        <w:t>6.2.1</w:t>
      </w:r>
      <w:r w:rsidR="003A759F">
        <w:t>.</w:t>
      </w:r>
      <w:r w:rsidR="003A759F">
        <w:rPr>
          <w:rFonts w:hint="eastAsia"/>
          <w:lang w:eastAsia="zh-CN"/>
        </w:rPr>
        <w:t>2</w:t>
      </w:r>
      <w:r w:rsidR="003A759F">
        <w:tab/>
      </w:r>
      <w:ins w:id="324" w:author="24.572_CR0017R2_(Rel-18)_5G_eLCS_Ph3" w:date="2024-07-13T11:11:00Z">
        <w:r w:rsidR="00B56610">
          <w:rPr>
            <w:rFonts w:hint="eastAsia"/>
            <w:lang w:eastAsia="zh-CN"/>
          </w:rPr>
          <w:t>Network initiated</w:t>
        </w:r>
        <w:r w:rsidR="00B56610">
          <w:t xml:space="preserve"> </w:t>
        </w:r>
        <w:r w:rsidR="00B56610">
          <w:t>u</w:t>
        </w:r>
      </w:ins>
      <w:del w:id="325" w:author="24.572_CR0017R2_(Rel-18)_5G_eLCS_Ph3" w:date="2024-07-13T11:11:00Z">
        <w:r w:rsidR="003A759F" w:rsidDel="00B56610">
          <w:delText>U</w:delText>
        </w:r>
      </w:del>
      <w:r w:rsidR="003A759F" w:rsidRPr="00700C4D">
        <w:t>ser plane connection release procedure</w:t>
      </w:r>
      <w:bookmarkEnd w:id="316"/>
    </w:p>
    <w:p w14:paraId="0E7B4C86" w14:textId="139F0DD4" w:rsidR="003A759F" w:rsidRDefault="0060383B" w:rsidP="003A759F">
      <w:pPr>
        <w:pStyle w:val="Heading5"/>
        <w:rPr>
          <w:lang w:eastAsia="zh-CN"/>
        </w:rPr>
      </w:pPr>
      <w:bookmarkStart w:id="326" w:name="_Toc160553783"/>
      <w:r>
        <w:t>6.2.1</w:t>
      </w:r>
      <w:r w:rsidR="003A759F" w:rsidRPr="00A7451F">
        <w:t>.</w:t>
      </w:r>
      <w:r w:rsidR="003A759F">
        <w:rPr>
          <w:rFonts w:hint="eastAsia"/>
          <w:lang w:eastAsia="zh-CN"/>
        </w:rPr>
        <w:t>2</w:t>
      </w:r>
      <w:r w:rsidR="003A759F">
        <w:t>.1</w:t>
      </w:r>
      <w:r w:rsidR="003A759F">
        <w:tab/>
        <w:t>General</w:t>
      </w:r>
      <w:bookmarkEnd w:id="326"/>
    </w:p>
    <w:p w14:paraId="2B3379BD" w14:textId="2A0FD58E" w:rsidR="003A759F" w:rsidRPr="00CB2250" w:rsidRDefault="003A759F" w:rsidP="003A759F">
      <w:r>
        <w:rPr>
          <w:rFonts w:hint="eastAsia"/>
        </w:rPr>
        <w:t>T</w:t>
      </w:r>
      <w:r>
        <w:t xml:space="preserve">he </w:t>
      </w:r>
      <w:ins w:id="327" w:author="24.572_CR0021R1_(Rel-18)_5G_eLCS_Ph3" w:date="2024-07-13T15:14:00Z">
        <w:r w:rsidR="00694BDF">
          <w:t xml:space="preserve">network initiated </w:t>
        </w:r>
      </w:ins>
      <w:r>
        <w:rPr>
          <w:rFonts w:hint="eastAsia"/>
          <w:lang w:eastAsia="zh-CN"/>
        </w:rPr>
        <w:t>user</w:t>
      </w:r>
      <w:r w:rsidRPr="005A54DF">
        <w:t xml:space="preserve"> </w:t>
      </w:r>
      <w:r>
        <w:t xml:space="preserve">plane connection </w:t>
      </w:r>
      <w:r w:rsidRPr="00700C4D">
        <w:t>release procedure</w:t>
      </w:r>
      <w:r>
        <w:t xml:space="preserve"> enables the network to release the </w:t>
      </w:r>
      <w:r w:rsidR="00D941B5">
        <w:rPr>
          <w:rFonts w:hint="eastAsia"/>
          <w:lang w:eastAsia="zh-CN"/>
        </w:rPr>
        <w:t xml:space="preserve">LCS </w:t>
      </w:r>
      <w:r w:rsidR="00AC1856">
        <w:t xml:space="preserve">secured user plane </w:t>
      </w:r>
      <w:r>
        <w:t>connection between the UE and the LMF via the control plane</w:t>
      </w:r>
      <w:del w:id="328" w:author="24.572_CR0029R2_(Rel-18)_5G_eLCS_Ph3" w:date="2024-07-13T17:59:00Z">
        <w:r w:rsidDel="00834B10">
          <w:delText xml:space="preserve"> as described in </w:delText>
        </w:r>
        <w:r w:rsidRPr="00816458" w:rsidDel="00834B10">
          <w:delText>clause</w:delText>
        </w:r>
        <w:r w:rsidDel="00834B10">
          <w:delText> 6.18</w:delText>
        </w:r>
        <w:r w:rsidRPr="00816458" w:rsidDel="00834B10">
          <w:delText>.</w:delText>
        </w:r>
        <w:r w:rsidDel="00834B10">
          <w:delText xml:space="preserve">3 of </w:delText>
        </w:r>
        <w:r w:rsidRPr="00816458" w:rsidDel="00834B10">
          <w:delText>3GPP</w:delText>
        </w:r>
        <w:r w:rsidDel="00834B10">
          <w:delText> </w:delText>
        </w:r>
        <w:r w:rsidRPr="00816458" w:rsidDel="00834B10">
          <w:delText>TS</w:delText>
        </w:r>
        <w:r w:rsidDel="00834B10">
          <w:delText> </w:delText>
        </w:r>
        <w:r w:rsidRPr="00816458" w:rsidDel="00834B10">
          <w:delText>23.273</w:delText>
        </w:r>
        <w:r w:rsidDel="00834B10">
          <w:delText> </w:delText>
        </w:r>
        <w:r w:rsidRPr="00816458" w:rsidDel="00834B10">
          <w:delText>[2]</w:delText>
        </w:r>
      </w:del>
      <w:r>
        <w:t xml:space="preserve">. The </w:t>
      </w:r>
      <w:r w:rsidR="00AC1856">
        <w:t>USER PLANE CONNECTION RELEASE COMMAND</w:t>
      </w:r>
      <w:r>
        <w:t xml:space="preserve"> message is encapsulated in the UPP-CMI container of the DL NAS TRANSPORT message, and the </w:t>
      </w:r>
      <w:r w:rsidR="00AC1856">
        <w:t>USER PLANE CONNECTION RELEASE COMPLETE</w:t>
      </w:r>
      <w:r>
        <w:t xml:space="preserve"> message</w:t>
      </w:r>
      <w:r w:rsidRPr="0007392B">
        <w:t xml:space="preserve"> </w:t>
      </w:r>
      <w:r>
        <w:t xml:space="preserve">is encapsulated in the UPP-CMI container of the UL NAS TRANSPORT message. </w:t>
      </w:r>
      <w:r w:rsidRPr="001158DB">
        <w:t>Figure </w:t>
      </w:r>
      <w:r w:rsidR="0060383B">
        <w:t>6.2.1</w:t>
      </w:r>
      <w:r w:rsidRPr="001158DB">
        <w:t>.</w:t>
      </w:r>
      <w:r>
        <w:rPr>
          <w:rFonts w:hint="eastAsia"/>
          <w:lang w:eastAsia="zh-CN"/>
        </w:rPr>
        <w:t>2</w:t>
      </w:r>
      <w:r w:rsidRPr="001158DB">
        <w:t>.1</w:t>
      </w:r>
      <w:r>
        <w:t>.</w:t>
      </w:r>
      <w:r w:rsidRPr="001158DB">
        <w:t>1</w:t>
      </w:r>
      <w:r w:rsidRPr="00816458">
        <w:t xml:space="preserve"> illustrates an example of the signalling transport for </w:t>
      </w:r>
      <w:r>
        <w:t xml:space="preserve">the </w:t>
      </w:r>
      <w:ins w:id="329" w:author="24.572_CR0021R1_(Rel-18)_5G_eLCS_Ph3" w:date="2024-07-13T15:14:00Z">
        <w:r w:rsidR="00694BDF">
          <w:t xml:space="preserve">network initiated </w:t>
        </w:r>
      </w:ins>
      <w:r>
        <w:t xml:space="preserve">user plane connection </w:t>
      </w:r>
      <w:r w:rsidRPr="00700C4D">
        <w:t>release procedure</w:t>
      </w:r>
      <w:r w:rsidRPr="00816458">
        <w:t>.</w:t>
      </w:r>
    </w:p>
    <w:p w14:paraId="70D1FEF4" w14:textId="2E4FEF0D" w:rsidR="003A759F" w:rsidRDefault="00713DBE" w:rsidP="003A759F">
      <w:pPr>
        <w:pStyle w:val="TH"/>
        <w:rPr>
          <w:lang w:eastAsia="zh-CN"/>
        </w:rPr>
      </w:pPr>
      <w:r>
        <w:object w:dxaOrig="10640" w:dyaOrig="9296" w14:anchorId="7F464B03">
          <v:shape id="_x0000_i1027" type="#_x0000_t75" style="width:481.9pt;height:421.3pt" o:ole="">
            <v:imagedata r:id="rId23" o:title=""/>
          </v:shape>
          <o:OLEObject Type="Embed" ProgID="Visio.Drawing.11" ShapeID="_x0000_i1027" DrawAspect="Content" ObjectID="_1782459230" r:id="rId24"/>
        </w:object>
      </w:r>
    </w:p>
    <w:p w14:paraId="432ED8CB" w14:textId="0805FE1F" w:rsidR="003A759F" w:rsidRPr="00D5203C" w:rsidRDefault="003A759F" w:rsidP="003A759F">
      <w:pPr>
        <w:pStyle w:val="TF"/>
        <w:rPr>
          <w:lang w:eastAsia="zh-CN"/>
        </w:rPr>
      </w:pPr>
      <w:r w:rsidRPr="001158DB">
        <w:t>Figure </w:t>
      </w:r>
      <w:r w:rsidR="0060383B">
        <w:t>6.2.1</w:t>
      </w:r>
      <w:r w:rsidRPr="001158DB">
        <w:t>.</w:t>
      </w:r>
      <w:r>
        <w:rPr>
          <w:rFonts w:hint="eastAsia"/>
          <w:lang w:eastAsia="zh-CN"/>
        </w:rPr>
        <w:t>2</w:t>
      </w:r>
      <w:r w:rsidRPr="001158DB">
        <w:t>.1.1:</w:t>
      </w:r>
      <w:r>
        <w:t xml:space="preserve"> </w:t>
      </w:r>
      <w:r w:rsidR="00AC1856">
        <w:rPr>
          <w:rFonts w:hint="eastAsia"/>
          <w:lang w:eastAsia="zh-CN"/>
        </w:rPr>
        <w:t>S</w:t>
      </w:r>
      <w:r>
        <w:t xml:space="preserve">ignalling transport for </w:t>
      </w:r>
      <w:ins w:id="330" w:author="24.572_CR0021R1_(Rel-18)_5G_eLCS_Ph3" w:date="2024-07-13T15:14:00Z">
        <w:r w:rsidR="00694BDF">
          <w:t xml:space="preserve">network initiated </w:t>
        </w:r>
      </w:ins>
      <w:r>
        <w:rPr>
          <w:lang w:eastAsia="zh-CN"/>
        </w:rPr>
        <w:t>u</w:t>
      </w:r>
      <w:r w:rsidRPr="0007392B">
        <w:rPr>
          <w:lang w:eastAsia="zh-CN"/>
        </w:rPr>
        <w:t xml:space="preserve">ser </w:t>
      </w:r>
      <w:r>
        <w:rPr>
          <w:lang w:eastAsia="zh-CN"/>
        </w:rPr>
        <w:t>p</w:t>
      </w:r>
      <w:r w:rsidRPr="0007392B">
        <w:rPr>
          <w:lang w:eastAsia="zh-CN"/>
        </w:rPr>
        <w:t>lane</w:t>
      </w:r>
      <w:r w:rsidRPr="00CB2250">
        <w:t xml:space="preserve"> </w:t>
      </w:r>
      <w:r>
        <w:t>connection</w:t>
      </w:r>
      <w:r w:rsidRPr="0007392B">
        <w:rPr>
          <w:lang w:eastAsia="zh-CN"/>
        </w:rPr>
        <w:t xml:space="preserve"> </w:t>
      </w:r>
      <w:r w:rsidRPr="00700C4D">
        <w:t>release procedure</w:t>
      </w:r>
    </w:p>
    <w:p w14:paraId="773FAADA" w14:textId="0DF015FD" w:rsidR="003A759F" w:rsidRDefault="0060383B" w:rsidP="003A759F">
      <w:pPr>
        <w:pStyle w:val="Heading5"/>
        <w:rPr>
          <w:lang w:eastAsia="zh-CN"/>
        </w:rPr>
      </w:pPr>
      <w:bookmarkStart w:id="331" w:name="_Toc160553784"/>
      <w:r>
        <w:t>6.2.1</w:t>
      </w:r>
      <w:r w:rsidR="003A759F" w:rsidRPr="00A7451F">
        <w:t>.</w:t>
      </w:r>
      <w:r w:rsidR="003A759F">
        <w:rPr>
          <w:rFonts w:hint="eastAsia"/>
          <w:lang w:eastAsia="zh-CN"/>
        </w:rPr>
        <w:t>2</w:t>
      </w:r>
      <w:r w:rsidR="003A759F">
        <w:t>.2</w:t>
      </w:r>
      <w:r w:rsidR="003A759F" w:rsidRPr="00826514">
        <w:tab/>
      </w:r>
      <w:ins w:id="332" w:author="24.572_CR0017R2_(Rel-18)_5G_eLCS_Ph3" w:date="2024-07-13T11:11:00Z">
        <w:r w:rsidR="00B56610">
          <w:rPr>
            <w:rFonts w:hint="eastAsia"/>
            <w:lang w:eastAsia="zh-CN"/>
          </w:rPr>
          <w:t>Network initiated</w:t>
        </w:r>
        <w:r w:rsidR="00B56610">
          <w:t xml:space="preserve"> </w:t>
        </w:r>
        <w:r w:rsidR="00B56610">
          <w:rPr>
            <w:lang w:eastAsia="zh-CN"/>
          </w:rPr>
          <w:t>u</w:t>
        </w:r>
      </w:ins>
      <w:del w:id="333" w:author="24.572_CR0017R2_(Rel-18)_5G_eLCS_Ph3" w:date="2024-07-13T11:11:00Z">
        <w:r w:rsidR="003A759F" w:rsidDel="00B56610">
          <w:rPr>
            <w:rFonts w:hint="eastAsia"/>
            <w:lang w:eastAsia="zh-CN"/>
          </w:rPr>
          <w:delText>U</w:delText>
        </w:r>
      </w:del>
      <w:r w:rsidR="003A759F" w:rsidRPr="00700C4D">
        <w:t xml:space="preserve">ser plane connection release </w:t>
      </w:r>
      <w:r w:rsidR="003A759F">
        <w:rPr>
          <w:lang w:eastAsia="zh-CN"/>
        </w:rPr>
        <w:t>procedure</w:t>
      </w:r>
      <w:r w:rsidR="003A759F">
        <w:rPr>
          <w:rFonts w:hint="eastAsia"/>
          <w:lang w:eastAsia="zh-CN"/>
        </w:rPr>
        <w:t xml:space="preserve"> </w:t>
      </w:r>
      <w:r w:rsidR="003A759F">
        <w:t>initiation</w:t>
      </w:r>
      <w:r w:rsidR="003A759F" w:rsidRPr="003341EC">
        <w:rPr>
          <w:rFonts w:hint="eastAsia"/>
          <w:lang w:eastAsia="zh-CN"/>
        </w:rPr>
        <w:t xml:space="preserve"> </w:t>
      </w:r>
      <w:bookmarkStart w:id="334" w:name="_Toc144300620"/>
      <w:r w:rsidR="003A759F">
        <w:rPr>
          <w:rFonts w:hint="eastAsia"/>
          <w:lang w:eastAsia="zh-CN"/>
        </w:rPr>
        <w:t>by LMF</w:t>
      </w:r>
      <w:bookmarkEnd w:id="331"/>
      <w:bookmarkEnd w:id="334"/>
    </w:p>
    <w:p w14:paraId="608A557E" w14:textId="040F27B1" w:rsidR="003A759F" w:rsidRDefault="003A759F" w:rsidP="003A759F">
      <w:r>
        <w:rPr>
          <w:rFonts w:hint="eastAsia"/>
          <w:lang w:eastAsia="zh-CN"/>
        </w:rPr>
        <w:t>T</w:t>
      </w:r>
      <w:r w:rsidRPr="007F2770">
        <w:t xml:space="preserve">he </w:t>
      </w:r>
      <w:r>
        <w:rPr>
          <w:rFonts w:hint="eastAsia"/>
          <w:lang w:eastAsia="zh-CN"/>
        </w:rPr>
        <w:t>LMF</w:t>
      </w:r>
      <w:r w:rsidRPr="007F2770">
        <w:t xml:space="preserve"> initiates the </w:t>
      </w:r>
      <w:ins w:id="335" w:author="24.572_CR0021R1_(Rel-18)_5G_eLCS_Ph3" w:date="2024-07-13T15:15:00Z">
        <w:r w:rsidR="00694BDF">
          <w:t xml:space="preserve">network initiated </w:t>
        </w:r>
      </w:ins>
      <w:r w:rsidRPr="00700C4D">
        <w:t xml:space="preserve">user plane connection release </w:t>
      </w:r>
      <w:r w:rsidRPr="002F5EA9">
        <w:t>procedure</w:t>
      </w:r>
      <w:r w:rsidRPr="007F2770">
        <w:t xml:space="preserve"> by sending the </w:t>
      </w:r>
      <w:r>
        <w:t>USER PLANE CONNECTION RELEASE COMMAND</w:t>
      </w:r>
      <w:r w:rsidRPr="007F2770">
        <w:t xml:space="preserve"> message to the </w:t>
      </w:r>
      <w:r>
        <w:rPr>
          <w:rFonts w:hint="eastAsia"/>
          <w:lang w:eastAsia="zh-CN"/>
        </w:rPr>
        <w:t>UE</w:t>
      </w:r>
      <w:r w:rsidRPr="007F2770">
        <w:t>, as shown in figure </w:t>
      </w:r>
      <w:r w:rsidR="0060383B">
        <w:t>6.2.1</w:t>
      </w:r>
      <w:r w:rsidRPr="00A7451F">
        <w:t>.</w:t>
      </w:r>
      <w:r>
        <w:rPr>
          <w:rFonts w:hint="eastAsia"/>
          <w:lang w:eastAsia="zh-CN"/>
        </w:rPr>
        <w:t>2</w:t>
      </w:r>
      <w:r>
        <w:t>.2</w:t>
      </w:r>
      <w:r>
        <w:rPr>
          <w:rFonts w:hint="eastAsia"/>
          <w:lang w:eastAsia="zh-CN"/>
        </w:rPr>
        <w:t>.1, the LMF</w:t>
      </w:r>
      <w:r>
        <w:t>:</w:t>
      </w:r>
    </w:p>
    <w:p w14:paraId="35FEBCFB" w14:textId="50D34FB5" w:rsidR="003A759F" w:rsidRDefault="003A759F" w:rsidP="003A759F">
      <w:pPr>
        <w:pStyle w:val="B1"/>
        <w:rPr>
          <w:lang w:eastAsia="zh-CN"/>
        </w:rPr>
      </w:pPr>
      <w:r>
        <w:rPr>
          <w:rFonts w:hint="eastAsia"/>
          <w:lang w:eastAsia="zh-CN"/>
        </w:rPr>
        <w:lastRenderedPageBreak/>
        <w:t>a</w:t>
      </w:r>
      <w:r>
        <w:t>)</w:t>
      </w:r>
      <w:r>
        <w:tab/>
        <w:t>shall generate the USER PLANE CONNECTION RELEASE COMMAND message</w:t>
      </w:r>
      <w:r w:rsidRPr="0006242D">
        <w:t xml:space="preserve"> </w:t>
      </w:r>
      <w:r>
        <w:t>according to subclause </w:t>
      </w:r>
      <w:r w:rsidR="00086D3A">
        <w:rPr>
          <w:rFonts w:hint="eastAsia"/>
          <w:lang w:eastAsia="zh-CN"/>
        </w:rPr>
        <w:t>10</w:t>
      </w:r>
      <w:r>
        <w:t>.3.</w:t>
      </w:r>
      <w:r w:rsidR="00D3583E">
        <w:rPr>
          <w:rFonts w:hint="eastAsia"/>
          <w:lang w:eastAsia="zh-CN"/>
        </w:rPr>
        <w:t>6</w:t>
      </w:r>
      <w:r w:rsidR="00727213">
        <w:rPr>
          <w:rFonts w:hint="eastAsia"/>
          <w:lang w:eastAsia="zh-CN"/>
        </w:rPr>
        <w:t>;</w:t>
      </w:r>
    </w:p>
    <w:p w14:paraId="08A4CCD8" w14:textId="77777777" w:rsidR="003A759F" w:rsidRDefault="003A759F" w:rsidP="003A759F">
      <w:pPr>
        <w:pStyle w:val="B1"/>
        <w:rPr>
          <w:lang w:eastAsia="zh-CN"/>
        </w:rPr>
      </w:pPr>
      <w:r>
        <w:rPr>
          <w:lang w:eastAsia="zh-CN"/>
        </w:rPr>
        <w:t>b</w:t>
      </w:r>
      <w:r w:rsidRPr="00A57F90">
        <w:rPr>
          <w:lang w:eastAsia="zh-CN"/>
        </w:rPr>
        <w:t>)</w:t>
      </w:r>
      <w:r w:rsidRPr="00A57F90">
        <w:rPr>
          <w:lang w:eastAsia="zh-CN"/>
        </w:rPr>
        <w:tab/>
      </w:r>
      <w:r w:rsidRPr="00F52A9C">
        <w:rPr>
          <w:lang w:eastAsia="zh-CN"/>
        </w:rPr>
        <w:t>shall send</w:t>
      </w:r>
      <w:r>
        <w:rPr>
          <w:lang w:eastAsia="zh-CN"/>
        </w:rPr>
        <w:t xml:space="preserve"> </w:t>
      </w:r>
      <w:r>
        <w:rPr>
          <w:rFonts w:hint="eastAsia"/>
          <w:lang w:eastAsia="zh-CN"/>
        </w:rPr>
        <w:t xml:space="preserve">the </w:t>
      </w:r>
      <w:r>
        <w:t>USER PLANE CONNECTION RELEASE COMMAND</w:t>
      </w:r>
      <w:r w:rsidRPr="00F52A9C">
        <w:rPr>
          <w:lang w:eastAsia="zh-CN"/>
        </w:rPr>
        <w:t xml:space="preserve"> message</w:t>
      </w:r>
      <w:r>
        <w:rPr>
          <w:lang w:eastAsia="zh-CN"/>
        </w:rPr>
        <w:t xml:space="preserve"> </w:t>
      </w:r>
      <w:r w:rsidRPr="00F52A9C">
        <w:rPr>
          <w:lang w:eastAsia="zh-CN"/>
        </w:rPr>
        <w:t xml:space="preserve">to the </w:t>
      </w:r>
      <w:r>
        <w:rPr>
          <w:rFonts w:hint="eastAsia"/>
          <w:lang w:eastAsia="zh-CN"/>
        </w:rPr>
        <w:t>UE</w:t>
      </w:r>
      <w:r>
        <w:rPr>
          <w:lang w:eastAsia="zh-CN"/>
        </w:rPr>
        <w:t>; and</w:t>
      </w:r>
    </w:p>
    <w:p w14:paraId="35531DE9" w14:textId="1DC71F53" w:rsidR="003A759F" w:rsidRDefault="003A759F" w:rsidP="003A759F">
      <w:pPr>
        <w:pStyle w:val="B1"/>
        <w:rPr>
          <w:ins w:id="336" w:author="24.572_CR0007R3_(Rel-18)_5G_eLCS_Ph3" w:date="2024-07-13T11:20:00Z"/>
        </w:rPr>
      </w:pPr>
      <w:r>
        <w:rPr>
          <w:lang w:eastAsia="zh-CN"/>
        </w:rPr>
        <w:t>c)</w:t>
      </w:r>
      <w:r>
        <w:rPr>
          <w:lang w:eastAsia="zh-CN"/>
        </w:rPr>
        <w:tab/>
        <w:t xml:space="preserve">shall </w:t>
      </w:r>
      <w:r>
        <w:t>start a timer T</w:t>
      </w:r>
      <w:r w:rsidR="008C573C">
        <w:rPr>
          <w:rFonts w:hint="eastAsia"/>
          <w:lang w:eastAsia="zh-CN"/>
        </w:rPr>
        <w:t>5010</w:t>
      </w:r>
      <w:r>
        <w:t xml:space="preserve"> upon sending the USER PLANE CONNECTION RELEASE COMMAND</w:t>
      </w:r>
      <w:r w:rsidRPr="00F52A9C">
        <w:rPr>
          <w:lang w:eastAsia="zh-CN"/>
        </w:rPr>
        <w:t xml:space="preserve"> </w:t>
      </w:r>
      <w:r>
        <w:t>message.</w:t>
      </w:r>
    </w:p>
    <w:p w14:paraId="1EADAB11" w14:textId="231739F4" w:rsidR="005E2364" w:rsidRDefault="005E2364" w:rsidP="005E2364">
      <w:pPr>
        <w:pPrChange w:id="337" w:author="24.572_CR0007R3_(Rel-18)_5G_eLCS_Ph3" w:date="2024-07-13T11:21:00Z">
          <w:pPr>
            <w:pStyle w:val="B1"/>
          </w:pPr>
        </w:pPrChange>
      </w:pPr>
      <w:ins w:id="338" w:author="24.572_CR0007R3_(Rel-18)_5G_eLCS_Ph3" w:date="2024-07-13T11:20:00Z">
        <w:r w:rsidRPr="007F2770">
          <w:rPr>
            <w:rFonts w:eastAsia="MS Mincho"/>
          </w:rPr>
          <w:t>T</w:t>
        </w:r>
        <w:r w:rsidRPr="005E2364">
          <w:rPr>
            <w:rFonts w:eastAsia="MS Mincho"/>
            <w:rPrChange w:id="339" w:author="24.572_CR0007R3_(Rel-18)_5G_eLCS_Ph3" w:date="2024-07-13T11:21:00Z">
              <w:rPr/>
            </w:rPrChange>
          </w:rPr>
          <w:t xml:space="preserve">he LMF </w:t>
        </w:r>
        <w:r w:rsidRPr="005E2364">
          <w:rPr>
            <w:rFonts w:eastAsia="MS Mincho" w:hint="eastAsia"/>
            <w:rPrChange w:id="340" w:author="24.572_CR0007R3_(Rel-18)_5G_eLCS_Ph3" w:date="2024-07-13T11:21:00Z">
              <w:rPr>
                <w:rFonts w:hint="eastAsia"/>
                <w:lang w:eastAsia="zh-CN"/>
              </w:rPr>
            </w:rPrChange>
          </w:rPr>
          <w:t>may</w:t>
        </w:r>
        <w:r w:rsidRPr="005E2364">
          <w:rPr>
            <w:rFonts w:eastAsia="MS Mincho"/>
            <w:rPrChange w:id="341" w:author="24.572_CR0007R3_(Rel-18)_5G_eLCS_Ph3" w:date="2024-07-13T11:21:00Z">
              <w:rPr/>
            </w:rPrChange>
          </w:rPr>
          <w:t xml:space="preserve"> includ</w:t>
        </w:r>
        <w:r w:rsidRPr="005E2364">
          <w:rPr>
            <w:rFonts w:eastAsia="MS Mincho"/>
            <w:rPrChange w:id="342" w:author="24.572_CR0007R3_(Rel-18)_5G_eLCS_Ph3" w:date="2024-07-13T11:21:00Z">
              <w:rPr>
                <w:lang w:eastAsia="ko-KR"/>
              </w:rPr>
            </w:rPrChange>
          </w:rPr>
          <w:t>e the Back-off timer value IE</w:t>
        </w:r>
        <w:r w:rsidRPr="005E2364">
          <w:rPr>
            <w:rFonts w:eastAsia="MS Mincho"/>
            <w:rPrChange w:id="343" w:author="24.572_CR0007R3_(Rel-18)_5G_eLCS_Ph3" w:date="2024-07-13T11:21:00Z">
              <w:rPr>
                <w:lang w:eastAsia="zh-CN"/>
              </w:rPr>
            </w:rPrChange>
          </w:rPr>
          <w:t xml:space="preserve"> in the </w:t>
        </w:r>
        <w:r w:rsidRPr="005E2364">
          <w:rPr>
            <w:rFonts w:eastAsia="MS Mincho"/>
            <w:rPrChange w:id="344" w:author="24.572_CR0007R3_(Rel-18)_5G_eLCS_Ph3" w:date="2024-07-13T11:21:00Z">
              <w:rPr/>
            </w:rPrChange>
          </w:rPr>
          <w:t>USER PLANE CONNECTION RELEASE COMMAND message</w:t>
        </w:r>
        <w:r w:rsidRPr="005E2364">
          <w:rPr>
            <w:rFonts w:eastAsia="MS Mincho"/>
            <w:rPrChange w:id="345" w:author="24.572_CR0007R3_(Rel-18)_5G_eLCS_Ph3" w:date="2024-07-13T11:21:00Z">
              <w:rPr>
                <w:lang w:eastAsia="ko-KR"/>
              </w:rPr>
            </w:rPrChange>
          </w:rPr>
          <w:t>.</w:t>
        </w:r>
      </w:ins>
    </w:p>
    <w:p w14:paraId="50AF4A43" w14:textId="5D10895A" w:rsidR="003A759F" w:rsidRPr="00A20210" w:rsidRDefault="00AC1856" w:rsidP="003A759F">
      <w:pPr>
        <w:pStyle w:val="TH"/>
      </w:pPr>
      <w:r w:rsidRPr="007F2770">
        <w:object w:dxaOrig="10066" w:dyaOrig="3496" w14:anchorId="2C4B86E0">
          <v:shape id="_x0000_i1028" type="#_x0000_t75" style="width:432.7pt;height:149pt" o:ole="">
            <v:imagedata r:id="rId25" o:title=""/>
          </v:shape>
          <o:OLEObject Type="Embed" ProgID="Visio.Drawing.11" ShapeID="_x0000_i1028" DrawAspect="Content" ObjectID="_1782459231" r:id="rId26"/>
        </w:object>
      </w:r>
    </w:p>
    <w:p w14:paraId="6FC0C547" w14:textId="435F52EE" w:rsidR="003A759F" w:rsidRPr="0053150A" w:rsidRDefault="003A759F" w:rsidP="003A759F">
      <w:pPr>
        <w:pStyle w:val="TF"/>
      </w:pPr>
      <w:r w:rsidRPr="00A20210">
        <w:rPr>
          <w:rFonts w:hint="eastAsia"/>
        </w:rPr>
        <w:t>Figure</w:t>
      </w:r>
      <w:r w:rsidRPr="00A20210">
        <w:t> </w:t>
      </w:r>
      <w:r w:rsidR="0060383B">
        <w:t>6.2.1</w:t>
      </w:r>
      <w:r w:rsidRPr="00A7451F">
        <w:t>.</w:t>
      </w:r>
      <w:r>
        <w:rPr>
          <w:rFonts w:hint="eastAsia"/>
          <w:lang w:eastAsia="zh-CN"/>
        </w:rPr>
        <w:t>2</w:t>
      </w:r>
      <w:r>
        <w:t>.2.1</w:t>
      </w:r>
      <w:r w:rsidRPr="00A20210">
        <w:t>:</w:t>
      </w:r>
      <w:r w:rsidRPr="00A20210">
        <w:rPr>
          <w:rFonts w:hint="eastAsia"/>
        </w:rPr>
        <w:t xml:space="preserve"> </w:t>
      </w:r>
      <w:ins w:id="346" w:author="24.572_CR0021R1_(Rel-18)_5G_eLCS_Ph3" w:date="2024-07-13T15:15:00Z">
        <w:r w:rsidR="00694BDF">
          <w:t xml:space="preserve">Network initiated </w:t>
        </w:r>
        <w:r w:rsidR="00694BDF">
          <w:rPr>
            <w:lang w:eastAsia="zh-CN"/>
          </w:rPr>
          <w:t>u</w:t>
        </w:r>
      </w:ins>
      <w:del w:id="347" w:author="24.572_CR0021R1_(Rel-18)_5G_eLCS_Ph3" w:date="2024-07-13T15:15:00Z">
        <w:r w:rsidR="00AC1856" w:rsidDel="00694BDF">
          <w:rPr>
            <w:rFonts w:hint="eastAsia"/>
            <w:lang w:eastAsia="zh-CN"/>
          </w:rPr>
          <w:delText>U</w:delText>
        </w:r>
      </w:del>
      <w:r w:rsidRPr="00700C4D">
        <w:t>ser plane connection release</w:t>
      </w:r>
      <w:r>
        <w:t xml:space="preserve"> </w:t>
      </w:r>
      <w:r w:rsidRPr="0053150A">
        <w:t>procedure</w:t>
      </w:r>
    </w:p>
    <w:p w14:paraId="515D25EF" w14:textId="48858CA0" w:rsidR="003A759F" w:rsidRDefault="0060383B" w:rsidP="003A759F">
      <w:pPr>
        <w:pStyle w:val="Heading5"/>
        <w:rPr>
          <w:lang w:eastAsia="zh-CN"/>
        </w:rPr>
      </w:pPr>
      <w:bookmarkStart w:id="348" w:name="_Hlk151036759"/>
      <w:bookmarkStart w:id="349" w:name="_Toc160553785"/>
      <w:r>
        <w:t>6.2.1</w:t>
      </w:r>
      <w:r w:rsidR="003A759F" w:rsidRPr="00A7451F">
        <w:t>.</w:t>
      </w:r>
      <w:r w:rsidR="003A759F">
        <w:rPr>
          <w:rFonts w:hint="eastAsia"/>
          <w:lang w:eastAsia="zh-CN"/>
        </w:rPr>
        <w:t>2</w:t>
      </w:r>
      <w:r w:rsidR="003A759F">
        <w:t>.3</w:t>
      </w:r>
      <w:bookmarkEnd w:id="348"/>
      <w:r w:rsidR="003A759F" w:rsidRPr="00826514">
        <w:tab/>
      </w:r>
      <w:ins w:id="350" w:author="24.572_CR0017R2_(Rel-18)_5G_eLCS_Ph3" w:date="2024-07-13T11:11:00Z">
        <w:r w:rsidR="00B56610">
          <w:rPr>
            <w:rFonts w:hint="eastAsia"/>
            <w:lang w:eastAsia="zh-CN"/>
          </w:rPr>
          <w:t>Network initiated</w:t>
        </w:r>
        <w:r w:rsidR="00B56610">
          <w:t xml:space="preserve"> </w:t>
        </w:r>
        <w:r w:rsidR="00B56610">
          <w:t>u</w:t>
        </w:r>
      </w:ins>
      <w:del w:id="351" w:author="24.572_CR0017R2_(Rel-18)_5G_eLCS_Ph3" w:date="2024-07-13T11:11:00Z">
        <w:r w:rsidR="003A759F" w:rsidDel="00B56610">
          <w:delText>U</w:delText>
        </w:r>
      </w:del>
      <w:r w:rsidR="003A759F" w:rsidRPr="00700C4D">
        <w:t>ser plane connection release</w:t>
      </w:r>
      <w:r w:rsidR="003A759F">
        <w:t xml:space="preserve"> </w:t>
      </w:r>
      <w:r w:rsidR="003A759F">
        <w:rPr>
          <w:lang w:eastAsia="zh-CN"/>
        </w:rPr>
        <w:t>procedure</w:t>
      </w:r>
      <w:r w:rsidR="003A759F">
        <w:rPr>
          <w:rFonts w:hint="eastAsia"/>
          <w:lang w:eastAsia="zh-CN"/>
        </w:rPr>
        <w:t xml:space="preserve"> accepted by </w:t>
      </w:r>
      <w:r w:rsidR="003A759F">
        <w:rPr>
          <w:lang w:eastAsia="zh-CN"/>
        </w:rPr>
        <w:t>UE</w:t>
      </w:r>
      <w:bookmarkEnd w:id="349"/>
    </w:p>
    <w:p w14:paraId="28CDBC83" w14:textId="77777777" w:rsidR="002A1046" w:rsidRDefault="003A759F" w:rsidP="003A759F">
      <w:pPr>
        <w:rPr>
          <w:ins w:id="352" w:author="24.572_CR0004R1_(Rel-18)_5G_eLCS_Ph3" w:date="2024-07-13T11:04:00Z"/>
        </w:rPr>
      </w:pPr>
      <w:r>
        <w:rPr>
          <w:lang w:eastAsia="zh-CN"/>
        </w:rPr>
        <w:t xml:space="preserve">Upon receipt of a </w:t>
      </w:r>
      <w:r>
        <w:t>USER PLANE CONNECTION RELEASE COMMAND</w:t>
      </w:r>
      <w:r>
        <w:rPr>
          <w:lang w:eastAsia="zh-CN"/>
        </w:rPr>
        <w:t xml:space="preserve"> message from the LMF, the UE shall </w:t>
      </w:r>
      <w:r w:rsidR="00727213">
        <w:rPr>
          <w:lang w:eastAsia="zh-CN"/>
        </w:rPr>
        <w:t xml:space="preserve">stop the timer </w:t>
      </w:r>
      <w:r w:rsidR="00727213" w:rsidRPr="00A20210">
        <w:t>T</w:t>
      </w:r>
      <w:r w:rsidR="00727213">
        <w:t>50</w:t>
      </w:r>
      <w:r w:rsidR="00727213">
        <w:rPr>
          <w:rFonts w:hint="eastAsia"/>
          <w:lang w:eastAsia="zh-CN"/>
        </w:rPr>
        <w:t>1</w:t>
      </w:r>
      <w:r w:rsidR="00727213">
        <w:t>3 if running</w:t>
      </w:r>
      <w:ins w:id="353" w:author="24.572_CR0004R1_(Rel-18)_5G_eLCS_Ph3" w:date="2024-07-13T11:04:00Z">
        <w:r w:rsidR="002A1046">
          <w:t xml:space="preserve"> and shall:</w:t>
        </w:r>
      </w:ins>
    </w:p>
    <w:p w14:paraId="7D85264D" w14:textId="5C08D1DB" w:rsidR="003A759F" w:rsidRPr="002A1046" w:rsidRDefault="002A1046" w:rsidP="002A1046">
      <w:pPr>
        <w:pStyle w:val="B1"/>
        <w:rPr>
          <w:ins w:id="354" w:author="24.572_CR0004R1_(Rel-18)_5G_eLCS_Ph3" w:date="2024-07-13T11:05:00Z"/>
          <w:rFonts w:eastAsiaTheme="minorEastAsia"/>
          <w:lang w:eastAsia="zh-CN"/>
          <w:rPrChange w:id="355" w:author="24.572_CR0004R1_(Rel-18)_5G_eLCS_Ph3" w:date="2024-07-13T11:05:00Z">
            <w:rPr>
              <w:ins w:id="356" w:author="24.572_CR0004R1_(Rel-18)_5G_eLCS_Ph3" w:date="2024-07-13T11:05:00Z"/>
              <w:lang w:eastAsia="zh-CN"/>
            </w:rPr>
          </w:rPrChange>
        </w:rPr>
        <w:pPrChange w:id="357" w:author="24.572_CR0004R1_(Rel-18)_5G_eLCS_Ph3" w:date="2024-07-13T11:05:00Z">
          <w:pPr/>
        </w:pPrChange>
      </w:pPr>
      <w:ins w:id="358" w:author="24.572_CR0004R1_(Rel-18)_5G_eLCS_Ph3" w:date="2024-07-13T11:05:00Z">
        <w:r w:rsidRPr="002A1046">
          <w:rPr>
            <w:rFonts w:eastAsiaTheme="minorEastAsia"/>
            <w:lang w:eastAsia="zh-CN"/>
            <w:rPrChange w:id="359" w:author="24.572_CR0004R1_(Rel-18)_5G_eLCS_Ph3" w:date="2024-07-13T11:05:00Z">
              <w:rPr>
                <w:lang w:eastAsia="zh-CN"/>
              </w:rPr>
            </w:rPrChange>
          </w:rPr>
          <w:t>a)</w:t>
        </w:r>
        <w:r w:rsidRPr="002A1046">
          <w:rPr>
            <w:rFonts w:eastAsiaTheme="minorEastAsia"/>
            <w:lang w:eastAsia="zh-CN"/>
            <w:rPrChange w:id="360" w:author="24.572_CR0004R1_(Rel-18)_5G_eLCS_Ph3" w:date="2024-07-13T11:05:00Z">
              <w:rPr>
                <w:lang w:eastAsia="zh-CN"/>
              </w:rPr>
            </w:rPrChange>
          </w:rPr>
          <w:tab/>
        </w:r>
      </w:ins>
      <w:del w:id="361" w:author="24.572_CR0004R1_(Rel-18)_5G_eLCS_Ph3" w:date="2024-07-13T11:05:00Z">
        <w:r w:rsidR="00727213" w:rsidRPr="002A1046" w:rsidDel="002A1046">
          <w:rPr>
            <w:rFonts w:eastAsiaTheme="minorEastAsia"/>
            <w:lang w:eastAsia="zh-CN"/>
            <w:rPrChange w:id="362" w:author="24.572_CR0004R1_(Rel-18)_5G_eLCS_Ph3" w:date="2024-07-13T11:05:00Z">
              <w:rPr/>
            </w:rPrChange>
          </w:rPr>
          <w:delText xml:space="preserve">, </w:delText>
        </w:r>
      </w:del>
      <w:r w:rsidR="003A759F" w:rsidRPr="002A1046">
        <w:rPr>
          <w:rFonts w:eastAsiaTheme="minorEastAsia"/>
          <w:lang w:eastAsia="zh-CN"/>
          <w:rPrChange w:id="363" w:author="24.572_CR0004R1_(Rel-18)_5G_eLCS_Ph3" w:date="2024-07-13T11:05:00Z">
            <w:rPr>
              <w:lang w:eastAsia="zh-CN"/>
            </w:rPr>
          </w:rPrChange>
        </w:rPr>
        <w:t xml:space="preserve">stop sending </w:t>
      </w:r>
      <w:r w:rsidR="003A759F" w:rsidRPr="002A1046">
        <w:rPr>
          <w:rFonts w:eastAsiaTheme="minorEastAsia" w:hint="eastAsia"/>
          <w:lang w:eastAsia="zh-CN"/>
          <w:rPrChange w:id="364" w:author="24.572_CR0004R1_(Rel-18)_5G_eLCS_Ph3" w:date="2024-07-13T11:05:00Z">
            <w:rPr>
              <w:rFonts w:hint="eastAsia"/>
              <w:lang w:eastAsia="zh-CN"/>
            </w:rPr>
          </w:rPrChange>
        </w:rPr>
        <w:t>LCS-UPP</w:t>
      </w:r>
      <w:r w:rsidR="003A759F" w:rsidRPr="002A1046">
        <w:rPr>
          <w:rFonts w:eastAsiaTheme="minorEastAsia"/>
          <w:lang w:eastAsia="zh-CN"/>
          <w:rPrChange w:id="365" w:author="24.572_CR0004R1_(Rel-18)_5G_eLCS_Ph3" w:date="2024-07-13T11:05:00Z">
            <w:rPr>
              <w:lang w:eastAsia="zh-CN"/>
            </w:rPr>
          </w:rPrChange>
        </w:rPr>
        <w:t xml:space="preserve"> </w:t>
      </w:r>
      <w:r w:rsidR="003A759F" w:rsidRPr="002A1046">
        <w:rPr>
          <w:rFonts w:eastAsiaTheme="minorEastAsia" w:hint="eastAsia"/>
          <w:lang w:eastAsia="zh-CN"/>
          <w:rPrChange w:id="366" w:author="24.572_CR0004R1_(Rel-18)_5G_eLCS_Ph3" w:date="2024-07-13T11:05:00Z">
            <w:rPr>
              <w:rFonts w:hint="eastAsia"/>
              <w:lang w:eastAsia="zh-CN"/>
            </w:rPr>
          </w:rPrChange>
        </w:rPr>
        <w:t>message</w:t>
      </w:r>
      <w:r w:rsidR="003A759F" w:rsidRPr="002A1046">
        <w:rPr>
          <w:rFonts w:eastAsiaTheme="minorEastAsia"/>
          <w:lang w:eastAsia="zh-CN"/>
          <w:rPrChange w:id="367" w:author="24.572_CR0004R1_(Rel-18)_5G_eLCS_Ph3" w:date="2024-07-13T11:05:00Z">
            <w:rPr>
              <w:lang w:eastAsia="zh-CN"/>
            </w:rPr>
          </w:rPrChange>
        </w:rPr>
        <w:t xml:space="preserve">s, terminate the TLS connection, </w:t>
      </w:r>
      <w:del w:id="368" w:author="24.572_CR0004R1_(Rel-18)_5G_eLCS_Ph3" w:date="2024-07-13T11:05:00Z">
        <w:r w:rsidR="003A759F" w:rsidRPr="002A1046" w:rsidDel="002A1046">
          <w:rPr>
            <w:rFonts w:eastAsiaTheme="minorEastAsia"/>
            <w:lang w:eastAsia="zh-CN"/>
            <w:rPrChange w:id="369" w:author="24.572_CR0004R1_(Rel-18)_5G_eLCS_Ph3" w:date="2024-07-13T11:05:00Z">
              <w:rPr>
                <w:lang w:eastAsia="zh-CN"/>
              </w:rPr>
            </w:rPrChange>
          </w:rPr>
          <w:delText xml:space="preserve">create a </w:delText>
        </w:r>
        <w:r w:rsidR="003A759F" w:rsidRPr="002A1046" w:rsidDel="002A1046">
          <w:rPr>
            <w:rFonts w:eastAsiaTheme="minorEastAsia"/>
            <w:lang w:eastAsia="zh-CN"/>
            <w:rPrChange w:id="370" w:author="24.572_CR0004R1_(Rel-18)_5G_eLCS_Ph3" w:date="2024-07-13T11:05:00Z">
              <w:rPr/>
            </w:rPrChange>
          </w:rPr>
          <w:delText>USER PLANE CONNECTION RELEASE COMPLETE</w:delText>
        </w:r>
        <w:r w:rsidR="003A759F" w:rsidRPr="002A1046" w:rsidDel="002A1046">
          <w:rPr>
            <w:rFonts w:eastAsiaTheme="minorEastAsia"/>
            <w:lang w:eastAsia="zh-CN"/>
            <w:rPrChange w:id="371" w:author="24.572_CR0004R1_(Rel-18)_5G_eLCS_Ph3" w:date="2024-07-13T11:05:00Z">
              <w:rPr>
                <w:lang w:eastAsia="zh-CN"/>
              </w:rPr>
            </w:rPrChange>
          </w:rPr>
          <w:delText xml:space="preserve"> message </w:delText>
        </w:r>
        <w:r w:rsidR="003A759F" w:rsidRPr="002A1046" w:rsidDel="002A1046">
          <w:rPr>
            <w:rFonts w:eastAsiaTheme="minorEastAsia"/>
            <w:lang w:eastAsia="zh-CN"/>
            <w:rPrChange w:id="372" w:author="24.572_CR0004R1_(Rel-18)_5G_eLCS_Ph3" w:date="2024-07-13T11:05:00Z">
              <w:rPr/>
            </w:rPrChange>
          </w:rPr>
          <w:delText>according to clause </w:delText>
        </w:r>
        <w:r w:rsidR="00086D3A" w:rsidRPr="002A1046" w:rsidDel="002A1046">
          <w:rPr>
            <w:rFonts w:eastAsiaTheme="minorEastAsia" w:hint="eastAsia"/>
            <w:lang w:eastAsia="zh-CN"/>
            <w:rPrChange w:id="373" w:author="24.572_CR0004R1_(Rel-18)_5G_eLCS_Ph3" w:date="2024-07-13T11:05:00Z">
              <w:rPr>
                <w:rFonts w:hint="eastAsia"/>
                <w:lang w:eastAsia="zh-CN"/>
              </w:rPr>
            </w:rPrChange>
          </w:rPr>
          <w:delText>10</w:delText>
        </w:r>
        <w:r w:rsidR="003A759F" w:rsidRPr="002A1046" w:rsidDel="002A1046">
          <w:rPr>
            <w:rFonts w:eastAsiaTheme="minorEastAsia"/>
            <w:lang w:eastAsia="zh-CN"/>
            <w:rPrChange w:id="374" w:author="24.572_CR0004R1_(Rel-18)_5G_eLCS_Ph3" w:date="2024-07-13T11:05:00Z">
              <w:rPr/>
            </w:rPrChange>
          </w:rPr>
          <w:delText>.3.</w:delText>
        </w:r>
        <w:r w:rsidR="00D3583E" w:rsidRPr="002A1046" w:rsidDel="002A1046">
          <w:rPr>
            <w:rFonts w:eastAsiaTheme="minorEastAsia" w:hint="eastAsia"/>
            <w:lang w:eastAsia="zh-CN"/>
            <w:rPrChange w:id="375" w:author="24.572_CR0004R1_(Rel-18)_5G_eLCS_Ph3" w:date="2024-07-13T11:05:00Z">
              <w:rPr>
                <w:rFonts w:hint="eastAsia"/>
                <w:lang w:eastAsia="zh-CN"/>
              </w:rPr>
            </w:rPrChange>
          </w:rPr>
          <w:delText>7</w:delText>
        </w:r>
        <w:r w:rsidR="003A759F" w:rsidRPr="002A1046" w:rsidDel="002A1046">
          <w:rPr>
            <w:rFonts w:eastAsiaTheme="minorEastAsia"/>
            <w:lang w:eastAsia="zh-CN"/>
            <w:rPrChange w:id="376" w:author="24.572_CR0004R1_(Rel-18)_5G_eLCS_Ph3" w:date="2024-07-13T11:05:00Z">
              <w:rPr>
                <w:lang w:eastAsia="zh-CN"/>
              </w:rPr>
            </w:rPrChange>
          </w:rPr>
          <w:delText xml:space="preserve"> and send it to the LMF, </w:delText>
        </w:r>
      </w:del>
      <w:r w:rsidR="003A759F" w:rsidRPr="002A1046">
        <w:rPr>
          <w:rFonts w:eastAsiaTheme="minorEastAsia"/>
          <w:lang w:eastAsia="zh-CN"/>
          <w:rPrChange w:id="377" w:author="24.572_CR0004R1_(Rel-18)_5G_eLCS_Ph3" w:date="2024-07-13T11:05:00Z">
            <w:rPr>
              <w:lang w:eastAsia="zh-CN"/>
            </w:rPr>
          </w:rPrChange>
        </w:rPr>
        <w:t>and consider the</w:t>
      </w:r>
      <w:r w:rsidR="00496CFC" w:rsidRPr="002A1046">
        <w:rPr>
          <w:rFonts w:eastAsiaTheme="minorEastAsia"/>
          <w:lang w:eastAsia="zh-CN"/>
          <w:rPrChange w:id="378" w:author="24.572_CR0004R1_(Rel-18)_5G_eLCS_Ph3" w:date="2024-07-13T11:05:00Z">
            <w:rPr>
              <w:lang w:eastAsia="zh-CN"/>
            </w:rPr>
          </w:rPrChange>
        </w:rPr>
        <w:t xml:space="preserve"> </w:t>
      </w:r>
      <w:r w:rsidR="00D941B5" w:rsidRPr="002A1046">
        <w:rPr>
          <w:rFonts w:eastAsiaTheme="minorEastAsia" w:hint="eastAsia"/>
          <w:lang w:eastAsia="zh-CN"/>
          <w:rPrChange w:id="379" w:author="24.572_CR0004R1_(Rel-18)_5G_eLCS_Ph3" w:date="2024-07-13T11:05:00Z">
            <w:rPr>
              <w:rFonts w:hint="eastAsia"/>
              <w:lang w:eastAsia="zh-CN"/>
            </w:rPr>
          </w:rPrChange>
        </w:rPr>
        <w:t xml:space="preserve">LCS </w:t>
      </w:r>
      <w:r w:rsidR="00496CFC" w:rsidRPr="002A1046">
        <w:rPr>
          <w:rFonts w:eastAsiaTheme="minorEastAsia"/>
          <w:lang w:eastAsia="zh-CN"/>
          <w:rPrChange w:id="380" w:author="24.572_CR0004R1_(Rel-18)_5G_eLCS_Ph3" w:date="2024-07-13T11:05:00Z">
            <w:rPr>
              <w:lang w:eastAsia="zh-CN"/>
            </w:rPr>
          </w:rPrChange>
        </w:rPr>
        <w:t>secured</w:t>
      </w:r>
      <w:r w:rsidR="003A759F" w:rsidRPr="002A1046">
        <w:rPr>
          <w:rFonts w:eastAsiaTheme="minorEastAsia"/>
          <w:lang w:eastAsia="zh-CN"/>
          <w:rPrChange w:id="381" w:author="24.572_CR0004R1_(Rel-18)_5G_eLCS_Ph3" w:date="2024-07-13T11:05:00Z">
            <w:rPr>
              <w:lang w:eastAsia="zh-CN"/>
            </w:rPr>
          </w:rPrChange>
        </w:rPr>
        <w:t xml:space="preserve"> user plane connection between the UE and the LMF as released.</w:t>
      </w:r>
    </w:p>
    <w:p w14:paraId="598AD6C6" w14:textId="290F0827" w:rsidR="002A1046" w:rsidRDefault="002A1046" w:rsidP="002A1046">
      <w:pPr>
        <w:pStyle w:val="B1"/>
        <w:rPr>
          <w:ins w:id="382" w:author="24.572_CR0007R3_(Rel-18)_5G_eLCS_Ph3" w:date="2024-07-13T11:22:00Z"/>
          <w:rFonts w:eastAsiaTheme="minorEastAsia"/>
          <w:lang w:eastAsia="zh-CN"/>
        </w:rPr>
      </w:pPr>
      <w:ins w:id="383" w:author="24.572_CR0004R1_(Rel-18)_5G_eLCS_Ph3" w:date="2024-07-13T11:05:00Z">
        <w:r w:rsidRPr="002A1046">
          <w:rPr>
            <w:rFonts w:eastAsiaTheme="minorEastAsia"/>
            <w:lang w:eastAsia="zh-CN"/>
            <w:rPrChange w:id="384" w:author="24.572_CR0004R1_(Rel-18)_5G_eLCS_Ph3" w:date="2024-07-13T11:05:00Z">
              <w:rPr>
                <w:lang w:eastAsia="zh-CN"/>
              </w:rPr>
            </w:rPrChange>
          </w:rPr>
          <w:t>b)</w:t>
        </w:r>
        <w:r w:rsidRPr="002A1046">
          <w:rPr>
            <w:rFonts w:eastAsiaTheme="minorEastAsia"/>
            <w:lang w:eastAsia="zh-CN"/>
            <w:rPrChange w:id="385" w:author="24.572_CR0004R1_(Rel-18)_5G_eLCS_Ph3" w:date="2024-07-13T11:05:00Z">
              <w:rPr>
                <w:lang w:eastAsia="zh-CN"/>
              </w:rPr>
            </w:rPrChange>
          </w:rPr>
          <w:tab/>
          <w:t>create a USER PLANE CONNECTION RELEASE COMPLETE message according to clause </w:t>
        </w:r>
        <w:r w:rsidRPr="002A1046">
          <w:rPr>
            <w:rFonts w:eastAsiaTheme="minorEastAsia" w:hint="eastAsia"/>
            <w:lang w:eastAsia="zh-CN"/>
            <w:rPrChange w:id="386" w:author="24.572_CR0004R1_(Rel-18)_5G_eLCS_Ph3" w:date="2024-07-13T11:05:00Z">
              <w:rPr>
                <w:rFonts w:hint="eastAsia"/>
                <w:lang w:eastAsia="zh-CN"/>
              </w:rPr>
            </w:rPrChange>
          </w:rPr>
          <w:t>10</w:t>
        </w:r>
        <w:r w:rsidRPr="002A1046">
          <w:rPr>
            <w:rFonts w:eastAsiaTheme="minorEastAsia"/>
            <w:lang w:eastAsia="zh-CN"/>
            <w:rPrChange w:id="387" w:author="24.572_CR0004R1_(Rel-18)_5G_eLCS_Ph3" w:date="2024-07-13T11:05:00Z">
              <w:rPr>
                <w:lang w:eastAsia="zh-CN"/>
              </w:rPr>
            </w:rPrChange>
          </w:rPr>
          <w:t>.3.</w:t>
        </w:r>
        <w:r w:rsidRPr="002A1046">
          <w:rPr>
            <w:rFonts w:eastAsiaTheme="minorEastAsia" w:hint="eastAsia"/>
            <w:lang w:eastAsia="zh-CN"/>
            <w:rPrChange w:id="388" w:author="24.572_CR0004R1_(Rel-18)_5G_eLCS_Ph3" w:date="2024-07-13T11:05:00Z">
              <w:rPr>
                <w:rFonts w:hint="eastAsia"/>
                <w:lang w:eastAsia="zh-CN"/>
              </w:rPr>
            </w:rPrChange>
          </w:rPr>
          <w:t>7</w:t>
        </w:r>
        <w:r w:rsidRPr="002A1046">
          <w:rPr>
            <w:rFonts w:eastAsiaTheme="minorEastAsia"/>
            <w:lang w:eastAsia="zh-CN"/>
            <w:rPrChange w:id="389" w:author="24.572_CR0004R1_(Rel-18)_5G_eLCS_Ph3" w:date="2024-07-13T11:05:00Z">
              <w:rPr>
                <w:lang w:eastAsia="zh-CN"/>
              </w:rPr>
            </w:rPrChange>
          </w:rPr>
          <w:t xml:space="preserve"> and send it to the LMF.</w:t>
        </w:r>
      </w:ins>
    </w:p>
    <w:p w14:paraId="766106C8" w14:textId="2B06847B" w:rsidR="005E2364" w:rsidRDefault="005E2364" w:rsidP="005E2364">
      <w:pPr>
        <w:rPr>
          <w:lang w:eastAsia="zh-CN"/>
        </w:rPr>
      </w:pPr>
      <w:ins w:id="390" w:author="24.572_CR0007R3_(Rel-18)_5G_eLCS_Ph3" w:date="2024-07-13T11:22:00Z">
        <w:r w:rsidRPr="005E2364">
          <w:rPr>
            <w:rFonts w:eastAsia="SimSun"/>
            <w:lang w:eastAsia="zh-CN"/>
            <w:rPrChange w:id="391" w:author="24.572_CR0007R3_(Rel-18)_5G_eLCS_Ph3" w:date="2024-07-13T11:22:00Z">
              <w:rPr>
                <w:lang w:eastAsia="zh-CN"/>
              </w:rPr>
            </w:rPrChange>
          </w:rPr>
          <w:t xml:space="preserve">If </w:t>
        </w:r>
        <w:r w:rsidRPr="005E2364">
          <w:rPr>
            <w:rFonts w:eastAsia="SimSun"/>
            <w:lang w:eastAsia="zh-CN"/>
            <w:rPrChange w:id="392" w:author="24.572_CR0007R3_(Rel-18)_5G_eLCS_Ph3" w:date="2024-07-13T11:22:00Z">
              <w:rPr/>
            </w:rPrChange>
          </w:rPr>
          <w:t xml:space="preserve">the </w:t>
        </w:r>
        <w:r w:rsidRPr="005E2364">
          <w:rPr>
            <w:rFonts w:eastAsia="SimSun" w:hint="eastAsia"/>
            <w:lang w:eastAsia="zh-CN"/>
            <w:rPrChange w:id="393" w:author="24.572_CR0007R3_(Rel-18)_5G_eLCS_Ph3" w:date="2024-07-13T11:22:00Z">
              <w:rPr>
                <w:rFonts w:hint="eastAsia"/>
                <w:lang w:eastAsia="zh-CN"/>
              </w:rPr>
            </w:rPrChange>
          </w:rPr>
          <w:t xml:space="preserve">Back-off timer value IE is included </w:t>
        </w:r>
        <w:r w:rsidRPr="005E2364">
          <w:rPr>
            <w:rFonts w:eastAsia="SimSun"/>
            <w:lang w:eastAsia="zh-CN"/>
            <w:rPrChange w:id="394" w:author="24.572_CR0007R3_(Rel-18)_5G_eLCS_Ph3" w:date="2024-07-13T11:22:00Z">
              <w:rPr>
                <w:lang w:eastAsia="ko-KR"/>
              </w:rPr>
            </w:rPrChange>
          </w:rPr>
          <w:t xml:space="preserve">in the </w:t>
        </w:r>
        <w:r w:rsidRPr="005E2364">
          <w:rPr>
            <w:rFonts w:eastAsia="SimSun"/>
            <w:lang w:eastAsia="zh-CN"/>
            <w:rPrChange w:id="395" w:author="24.572_CR0007R3_(Rel-18)_5G_eLCS_Ph3" w:date="2024-07-13T11:22:00Z">
              <w:rPr/>
            </w:rPrChange>
          </w:rPr>
          <w:t>USER PLANE CONNECTION RELEASE COMMAND</w:t>
        </w:r>
        <w:r w:rsidRPr="005E2364">
          <w:rPr>
            <w:rFonts w:eastAsia="SimSun"/>
            <w:lang w:eastAsia="zh-CN"/>
            <w:rPrChange w:id="396" w:author="24.572_CR0007R3_(Rel-18)_5G_eLCS_Ph3" w:date="2024-07-13T11:22:00Z">
              <w:rPr>
                <w:lang w:eastAsia="zh-CN"/>
              </w:rPr>
            </w:rPrChange>
          </w:rPr>
          <w:t xml:space="preserve"> message</w:t>
        </w:r>
        <w:r w:rsidRPr="005E2364">
          <w:rPr>
            <w:rFonts w:eastAsia="SimSun"/>
            <w:lang w:eastAsia="zh-CN"/>
            <w:rPrChange w:id="397" w:author="24.572_CR0007R3_(Rel-18)_5G_eLCS_Ph3" w:date="2024-07-13T11:22:00Z">
              <w:rPr>
                <w:lang w:eastAsia="ko-KR"/>
              </w:rPr>
            </w:rPrChange>
          </w:rPr>
          <w:t xml:space="preserve">, the UE shall start the timer </w:t>
        </w:r>
        <w:proofErr w:type="spellStart"/>
        <w:r w:rsidRPr="005E2364">
          <w:rPr>
            <w:rFonts w:eastAsia="SimSun"/>
            <w:lang w:eastAsia="zh-CN"/>
            <w:rPrChange w:id="398" w:author="24.572_CR0007R3_(Rel-18)_5G_eLCS_Ph3" w:date="2024-07-13T11:22:00Z">
              <w:rPr>
                <w:lang w:eastAsia="ko-KR"/>
              </w:rPr>
            </w:rPrChange>
          </w:rPr>
          <w:t>T</w:t>
        </w:r>
        <w:r w:rsidRPr="005E2364">
          <w:rPr>
            <w:rFonts w:eastAsia="SimSun" w:hint="eastAsia"/>
            <w:lang w:eastAsia="zh-CN"/>
            <w:rPrChange w:id="399" w:author="24.572_CR0007R3_(Rel-18)_5G_eLCS_Ph3" w:date="2024-07-13T11:22:00Z">
              <w:rPr>
                <w:rFonts w:hint="eastAsia"/>
                <w:lang w:eastAsia="zh-CN"/>
              </w:rPr>
            </w:rPrChange>
          </w:rPr>
          <w:t>aaaa</w:t>
        </w:r>
        <w:proofErr w:type="spellEnd"/>
        <w:r w:rsidRPr="005E2364">
          <w:rPr>
            <w:rFonts w:eastAsia="SimSun"/>
            <w:lang w:eastAsia="zh-CN"/>
            <w:rPrChange w:id="400" w:author="24.572_CR0007R3_(Rel-18)_5G_eLCS_Ph3" w:date="2024-07-13T11:22:00Z">
              <w:rPr>
                <w:lang w:eastAsia="ko-KR"/>
              </w:rPr>
            </w:rPrChange>
          </w:rPr>
          <w:t xml:space="preserve"> with the </w:t>
        </w:r>
        <w:r w:rsidRPr="005E2364">
          <w:rPr>
            <w:rFonts w:eastAsia="SimSun" w:hint="eastAsia"/>
            <w:lang w:eastAsia="zh-CN"/>
            <w:rPrChange w:id="401" w:author="24.572_CR0007R3_(Rel-18)_5G_eLCS_Ph3" w:date="2024-07-13T11:22:00Z">
              <w:rPr>
                <w:rFonts w:hint="eastAsia"/>
                <w:lang w:eastAsia="zh-CN"/>
              </w:rPr>
            </w:rPrChange>
          </w:rPr>
          <w:t>value provided in the B</w:t>
        </w:r>
        <w:r w:rsidRPr="005E2364">
          <w:rPr>
            <w:rFonts w:eastAsia="SimSun"/>
            <w:lang w:eastAsia="zh-CN"/>
            <w:rPrChange w:id="402" w:author="24.572_CR0007R3_(Rel-18)_5G_eLCS_Ph3" w:date="2024-07-13T11:22:00Z">
              <w:rPr>
                <w:lang w:eastAsia="ko-KR"/>
              </w:rPr>
            </w:rPrChange>
          </w:rPr>
          <w:t>ack-off timer value</w:t>
        </w:r>
        <w:r w:rsidRPr="005E2364">
          <w:rPr>
            <w:rFonts w:eastAsia="SimSun" w:hint="eastAsia"/>
            <w:lang w:eastAsia="zh-CN"/>
            <w:rPrChange w:id="403" w:author="24.572_CR0007R3_(Rel-18)_5G_eLCS_Ph3" w:date="2024-07-13T11:22:00Z">
              <w:rPr>
                <w:rFonts w:hint="eastAsia"/>
                <w:lang w:eastAsia="zh-CN"/>
              </w:rPr>
            </w:rPrChange>
          </w:rPr>
          <w:t xml:space="preserve"> IE</w:t>
        </w:r>
        <w:r w:rsidRPr="005E2364">
          <w:rPr>
            <w:rFonts w:eastAsia="SimSun"/>
            <w:lang w:eastAsia="zh-CN"/>
            <w:rPrChange w:id="404" w:author="24.572_CR0007R3_(Rel-18)_5G_eLCS_Ph3" w:date="2024-07-13T11:22:00Z">
              <w:rPr>
                <w:lang w:eastAsia="ko-KR"/>
              </w:rPr>
            </w:rPrChange>
          </w:rPr>
          <w:t xml:space="preserve"> after </w:t>
        </w:r>
        <w:r w:rsidRPr="005E2364">
          <w:rPr>
            <w:rFonts w:eastAsia="SimSun" w:hint="eastAsia"/>
            <w:lang w:eastAsia="zh-CN"/>
            <w:rPrChange w:id="405" w:author="24.572_CR0007R3_(Rel-18)_5G_eLCS_Ph3" w:date="2024-07-13T11:22:00Z">
              <w:rPr>
                <w:rFonts w:hint="eastAsia"/>
                <w:lang w:eastAsia="zh-CN"/>
              </w:rPr>
            </w:rPrChange>
          </w:rPr>
          <w:t xml:space="preserve">sending </w:t>
        </w:r>
        <w:r w:rsidRPr="005E2364">
          <w:rPr>
            <w:rFonts w:eastAsia="SimSun"/>
            <w:lang w:eastAsia="zh-CN"/>
            <w:rPrChange w:id="406" w:author="24.572_CR0007R3_(Rel-18)_5G_eLCS_Ph3" w:date="2024-07-13T11:22:00Z">
              <w:rPr>
                <w:lang w:eastAsia="ko-KR"/>
              </w:rPr>
            </w:rPrChange>
          </w:rPr>
          <w:t xml:space="preserve">the </w:t>
        </w:r>
        <w:r w:rsidRPr="005E2364">
          <w:rPr>
            <w:rFonts w:eastAsia="SimSun"/>
            <w:lang w:eastAsia="zh-CN"/>
            <w:rPrChange w:id="407" w:author="24.572_CR0007R3_(Rel-18)_5G_eLCS_Ph3" w:date="2024-07-13T11:22:00Z">
              <w:rPr/>
            </w:rPrChange>
          </w:rPr>
          <w:t>USER PLANE CONNECTION RELEASE COMPLETE</w:t>
        </w:r>
        <w:r w:rsidRPr="005E2364">
          <w:rPr>
            <w:rFonts w:eastAsia="SimSun"/>
            <w:lang w:eastAsia="zh-CN"/>
            <w:rPrChange w:id="408" w:author="24.572_CR0007R3_(Rel-18)_5G_eLCS_Ph3" w:date="2024-07-13T11:22:00Z">
              <w:rPr>
                <w:lang w:eastAsia="zh-CN"/>
              </w:rPr>
            </w:rPrChange>
          </w:rPr>
          <w:t xml:space="preserve"> message</w:t>
        </w:r>
        <w:r w:rsidRPr="005E2364">
          <w:rPr>
            <w:rFonts w:eastAsia="SimSun"/>
            <w:lang w:eastAsia="zh-CN"/>
            <w:rPrChange w:id="409" w:author="24.572_CR0007R3_(Rel-18)_5G_eLCS_Ph3" w:date="2024-07-13T11:22:00Z">
              <w:rPr/>
            </w:rPrChange>
          </w:rPr>
          <w:t xml:space="preserve"> </w:t>
        </w:r>
        <w:r w:rsidRPr="005E2364">
          <w:rPr>
            <w:rFonts w:eastAsia="SimSun" w:hint="eastAsia"/>
            <w:lang w:eastAsia="zh-CN"/>
            <w:rPrChange w:id="410" w:author="24.572_CR0007R3_(Rel-18)_5G_eLCS_Ph3" w:date="2024-07-13T11:22:00Z">
              <w:rPr>
                <w:rFonts w:hint="eastAsia"/>
                <w:lang w:eastAsia="zh-CN"/>
              </w:rPr>
            </w:rPrChange>
          </w:rPr>
          <w:t>to the LMF</w:t>
        </w:r>
        <w:r w:rsidRPr="005E2364">
          <w:rPr>
            <w:rFonts w:eastAsia="SimSun"/>
            <w:lang w:eastAsia="zh-CN"/>
            <w:rPrChange w:id="411" w:author="24.572_CR0007R3_(Rel-18)_5G_eLCS_Ph3" w:date="2024-07-13T11:22:00Z">
              <w:rPr>
                <w:lang w:eastAsia="ko-KR"/>
              </w:rPr>
            </w:rPrChange>
          </w:rPr>
          <w:t>.</w:t>
        </w:r>
        <w:r w:rsidRPr="005E2364">
          <w:rPr>
            <w:rFonts w:eastAsia="SimSun"/>
            <w:lang w:eastAsia="zh-CN"/>
            <w:rPrChange w:id="412" w:author="24.572_CR0007R3_(Rel-18)_5G_eLCS_Ph3" w:date="2024-07-13T11:22:00Z">
              <w:rPr/>
            </w:rPrChange>
          </w:rPr>
          <w:t xml:space="preserve"> </w:t>
        </w:r>
        <w:r w:rsidRPr="005E2364">
          <w:rPr>
            <w:rFonts w:eastAsia="SimSun" w:hint="eastAsia"/>
            <w:lang w:eastAsia="zh-CN"/>
            <w:rPrChange w:id="413" w:author="24.572_CR0007R3_(Rel-18)_5G_eLCS_Ph3" w:date="2024-07-13T11:22:00Z">
              <w:rPr>
                <w:rFonts w:hint="eastAsia"/>
                <w:lang w:eastAsia="zh-CN"/>
              </w:rPr>
            </w:rPrChange>
          </w:rPr>
          <w:t>T</w:t>
        </w:r>
        <w:r w:rsidRPr="005E2364">
          <w:rPr>
            <w:rFonts w:eastAsia="SimSun"/>
            <w:lang w:eastAsia="zh-CN"/>
            <w:rPrChange w:id="414" w:author="24.572_CR0007R3_(Rel-18)_5G_eLCS_Ph3" w:date="2024-07-13T11:22:00Z">
              <w:rPr/>
            </w:rPrChange>
          </w:rPr>
          <w:t>he UE shall not initiate the UE requested user plane connection establishment procedure</w:t>
        </w:r>
        <w:r w:rsidRPr="005E2364">
          <w:rPr>
            <w:rFonts w:eastAsia="SimSun" w:hint="eastAsia"/>
            <w:lang w:eastAsia="zh-CN"/>
            <w:rPrChange w:id="415" w:author="24.572_CR0007R3_(Rel-18)_5G_eLCS_Ph3" w:date="2024-07-13T11:22:00Z">
              <w:rPr>
                <w:rFonts w:hint="eastAsia"/>
                <w:lang w:eastAsia="zh-CN"/>
              </w:rPr>
            </w:rPrChange>
          </w:rPr>
          <w:t xml:space="preserve"> </w:t>
        </w:r>
        <w:r w:rsidRPr="005E2364">
          <w:rPr>
            <w:rFonts w:eastAsia="SimSun"/>
            <w:lang w:eastAsia="zh-CN"/>
            <w:rPrChange w:id="416" w:author="24.572_CR0007R3_(Rel-18)_5G_eLCS_Ph3" w:date="2024-07-13T11:22:00Z">
              <w:rPr/>
            </w:rPrChange>
          </w:rPr>
          <w:t>as specified in subclause 6.2.2.1</w:t>
        </w:r>
        <w:r w:rsidRPr="005E2364">
          <w:rPr>
            <w:rFonts w:eastAsia="SimSun" w:hint="eastAsia"/>
            <w:lang w:eastAsia="zh-CN"/>
            <w:rPrChange w:id="417" w:author="24.572_CR0007R3_(Rel-18)_5G_eLCS_Ph3" w:date="2024-07-13T11:22:00Z">
              <w:rPr>
                <w:rFonts w:hint="eastAsia"/>
                <w:lang w:eastAsia="zh-CN"/>
              </w:rPr>
            </w:rPrChange>
          </w:rPr>
          <w:t xml:space="preserve">, until timer </w:t>
        </w:r>
        <w:proofErr w:type="spellStart"/>
        <w:r w:rsidRPr="005E2364">
          <w:rPr>
            <w:rFonts w:eastAsia="SimSun" w:hint="eastAsia"/>
            <w:lang w:eastAsia="zh-CN"/>
            <w:rPrChange w:id="418" w:author="24.572_CR0007R3_(Rel-18)_5G_eLCS_Ph3" w:date="2024-07-13T11:22:00Z">
              <w:rPr>
                <w:rFonts w:hint="eastAsia"/>
                <w:lang w:eastAsia="zh-CN"/>
              </w:rPr>
            </w:rPrChange>
          </w:rPr>
          <w:t>Taaaa</w:t>
        </w:r>
        <w:proofErr w:type="spellEnd"/>
        <w:r w:rsidRPr="005E2364">
          <w:rPr>
            <w:rFonts w:eastAsia="SimSun" w:hint="eastAsia"/>
            <w:lang w:eastAsia="zh-CN"/>
            <w:rPrChange w:id="419" w:author="24.572_CR0007R3_(Rel-18)_5G_eLCS_Ph3" w:date="2024-07-13T11:22:00Z">
              <w:rPr>
                <w:rFonts w:hint="eastAsia"/>
                <w:lang w:eastAsia="zh-CN"/>
              </w:rPr>
            </w:rPrChange>
          </w:rPr>
          <w:t xml:space="preserve"> expires</w:t>
        </w:r>
        <w:r w:rsidRPr="005E2364">
          <w:rPr>
            <w:rFonts w:eastAsia="SimSun"/>
            <w:lang w:eastAsia="zh-CN"/>
            <w:rPrChange w:id="420" w:author="24.572_CR0007R3_(Rel-18)_5G_eLCS_Ph3" w:date="2024-07-13T11:22:00Z">
              <w:rPr/>
            </w:rPrChange>
          </w:rPr>
          <w:t xml:space="preserve"> or timer </w:t>
        </w:r>
        <w:proofErr w:type="spellStart"/>
        <w:r w:rsidRPr="005E2364">
          <w:rPr>
            <w:rFonts w:eastAsia="SimSun"/>
            <w:lang w:eastAsia="zh-CN"/>
            <w:rPrChange w:id="421" w:author="24.572_CR0007R3_(Rel-18)_5G_eLCS_Ph3" w:date="2024-07-13T11:22:00Z">
              <w:rPr/>
            </w:rPrChange>
          </w:rPr>
          <w:t>T</w:t>
        </w:r>
        <w:r w:rsidRPr="005E2364">
          <w:rPr>
            <w:rFonts w:eastAsia="SimSun" w:hint="eastAsia"/>
            <w:lang w:eastAsia="zh-CN"/>
            <w:rPrChange w:id="422" w:author="24.572_CR0007R3_(Rel-18)_5G_eLCS_Ph3" w:date="2024-07-13T11:22:00Z">
              <w:rPr>
                <w:rFonts w:hint="eastAsia"/>
                <w:lang w:eastAsia="zh-CN"/>
              </w:rPr>
            </w:rPrChange>
          </w:rPr>
          <w:t>aaaa</w:t>
        </w:r>
        <w:proofErr w:type="spellEnd"/>
        <w:r w:rsidRPr="005E2364">
          <w:rPr>
            <w:rFonts w:eastAsia="SimSun"/>
            <w:lang w:eastAsia="zh-CN"/>
            <w:rPrChange w:id="423" w:author="24.572_CR0007R3_(Rel-18)_5G_eLCS_Ph3" w:date="2024-07-13T11:22:00Z">
              <w:rPr/>
            </w:rPrChange>
          </w:rPr>
          <w:t xml:space="preserve"> is stopped.</w:t>
        </w:r>
      </w:ins>
    </w:p>
    <w:p w14:paraId="781B4810" w14:textId="4E30A099" w:rsidR="003A759F" w:rsidRPr="0053150A" w:rsidRDefault="003A759F" w:rsidP="003A759F">
      <w:r w:rsidRPr="00A20210">
        <w:t xml:space="preserve">Upon reception of a </w:t>
      </w:r>
      <w:r>
        <w:t>USER PLANE CONNECTION RELEASE COMPLETE</w:t>
      </w:r>
      <w:r>
        <w:rPr>
          <w:lang w:eastAsia="zh-CN"/>
        </w:rPr>
        <w:t xml:space="preserve"> message</w:t>
      </w:r>
      <w:r w:rsidRPr="00A20210">
        <w:t xml:space="preserve"> </w:t>
      </w:r>
      <w:r>
        <w:t>from the UE</w:t>
      </w:r>
      <w:r w:rsidRPr="00A20210">
        <w:t xml:space="preserve">, the </w:t>
      </w:r>
      <w:r>
        <w:t xml:space="preserve">LMF </w:t>
      </w:r>
      <w:r w:rsidRPr="00A20210">
        <w:t>shall stop the timer T</w:t>
      </w:r>
      <w:r w:rsidR="008C573C">
        <w:rPr>
          <w:rFonts w:hint="eastAsia"/>
          <w:lang w:eastAsia="zh-CN"/>
        </w:rPr>
        <w:t>5010</w:t>
      </w:r>
      <w:r>
        <w:t xml:space="preserve"> and shall consider the</w:t>
      </w:r>
      <w:r w:rsidR="00D941B5">
        <w:rPr>
          <w:rFonts w:hint="eastAsia"/>
          <w:lang w:eastAsia="zh-CN"/>
        </w:rPr>
        <w:t xml:space="preserve"> LCS</w:t>
      </w:r>
      <w:r w:rsidR="00496CFC">
        <w:rPr>
          <w:lang w:eastAsia="zh-CN"/>
        </w:rPr>
        <w:t xml:space="preserve"> secured</w:t>
      </w:r>
      <w:r>
        <w:t xml:space="preserve"> user plane connection between the UE and the LMF as released</w:t>
      </w:r>
      <w:r w:rsidRPr="00A20210">
        <w:t>.</w:t>
      </w:r>
    </w:p>
    <w:p w14:paraId="49A883D3" w14:textId="652D019E" w:rsidR="003A759F" w:rsidRDefault="0060383B" w:rsidP="003A759F">
      <w:pPr>
        <w:pStyle w:val="Heading5"/>
        <w:rPr>
          <w:lang w:eastAsia="zh-CN"/>
        </w:rPr>
      </w:pPr>
      <w:bookmarkStart w:id="424" w:name="_Toc160553786"/>
      <w:r>
        <w:rPr>
          <w:lang w:eastAsia="zh-CN"/>
        </w:rPr>
        <w:t>6.2.1</w:t>
      </w:r>
      <w:r w:rsidR="003A759F">
        <w:rPr>
          <w:lang w:eastAsia="zh-CN"/>
        </w:rPr>
        <w:t>.</w:t>
      </w:r>
      <w:r w:rsidR="003A759F">
        <w:rPr>
          <w:rFonts w:hint="eastAsia"/>
          <w:lang w:eastAsia="zh-CN"/>
        </w:rPr>
        <w:t>2</w:t>
      </w:r>
      <w:r w:rsidR="003A759F">
        <w:rPr>
          <w:lang w:eastAsia="zh-CN"/>
        </w:rPr>
        <w:t>.4</w:t>
      </w:r>
      <w:r w:rsidR="003A759F" w:rsidRPr="00826514">
        <w:rPr>
          <w:lang w:eastAsia="zh-CN"/>
        </w:rPr>
        <w:tab/>
      </w:r>
      <w:r w:rsidR="003A759F" w:rsidRPr="007F2770">
        <w:rPr>
          <w:rFonts w:hint="eastAsia"/>
          <w:lang w:eastAsia="ko-KR"/>
        </w:rPr>
        <w:t>Abnormal cases on the network</w:t>
      </w:r>
      <w:r w:rsidR="00496CFC">
        <w:rPr>
          <w:rFonts w:hint="eastAsia"/>
          <w:lang w:eastAsia="zh-CN"/>
        </w:rPr>
        <w:t xml:space="preserve"> </w:t>
      </w:r>
      <w:r w:rsidR="00496CFC">
        <w:rPr>
          <w:rFonts w:hint="eastAsia"/>
          <w:lang w:eastAsia="ko-KR"/>
        </w:rPr>
        <w:t>side</w:t>
      </w:r>
      <w:bookmarkEnd w:id="424"/>
    </w:p>
    <w:p w14:paraId="60D612C9" w14:textId="77777777" w:rsidR="003A759F" w:rsidRPr="00A20210" w:rsidRDefault="003A759F" w:rsidP="003A759F">
      <w:r w:rsidRPr="00A20210">
        <w:t>The following abnormal cases can be identified:</w:t>
      </w:r>
    </w:p>
    <w:p w14:paraId="0F9BA0C2" w14:textId="04798431" w:rsidR="003A759F" w:rsidRPr="00A20210" w:rsidRDefault="003A759F" w:rsidP="003A759F">
      <w:pPr>
        <w:pStyle w:val="B1"/>
      </w:pPr>
      <w:r w:rsidRPr="00A20210">
        <w:t>a)</w:t>
      </w:r>
      <w:r w:rsidRPr="00A20210">
        <w:tab/>
      </w:r>
      <w:r w:rsidRPr="00A20210">
        <w:rPr>
          <w:lang w:val="en-US"/>
        </w:rPr>
        <w:t xml:space="preserve">Expiry of the timer </w:t>
      </w:r>
      <w:r w:rsidRPr="00A20210">
        <w:t>T</w:t>
      </w:r>
      <w:r w:rsidR="008C573C">
        <w:rPr>
          <w:rFonts w:hint="eastAsia"/>
          <w:lang w:eastAsia="zh-CN"/>
        </w:rPr>
        <w:t>5010</w:t>
      </w:r>
    </w:p>
    <w:p w14:paraId="2C1A2833" w14:textId="55A5BD73" w:rsidR="003A759F" w:rsidRDefault="003A759F" w:rsidP="00BA49E1">
      <w:pPr>
        <w:pStyle w:val="B1"/>
        <w:rPr>
          <w:lang w:eastAsia="zh-CN"/>
        </w:rPr>
      </w:pPr>
      <w:r w:rsidRPr="00A20210">
        <w:tab/>
        <w:t xml:space="preserve">The </w:t>
      </w:r>
      <w:r>
        <w:t>LMF</w:t>
      </w:r>
      <w:r w:rsidRPr="00A20210">
        <w:t xml:space="preserve"> shall, on the first expiry of the timer T</w:t>
      </w:r>
      <w:r w:rsidR="008C573C">
        <w:rPr>
          <w:rFonts w:hint="eastAsia"/>
          <w:lang w:eastAsia="zh-CN"/>
        </w:rPr>
        <w:t>5010</w:t>
      </w:r>
      <w:r w:rsidRPr="00A20210">
        <w:t xml:space="preserve">, retransmit the </w:t>
      </w:r>
      <w:r>
        <w:t>USER PLANE CONNECTION RELEASE COMMAND</w:t>
      </w:r>
      <w:r>
        <w:rPr>
          <w:lang w:eastAsia="zh-CN"/>
        </w:rPr>
        <w:t xml:space="preserve"> </w:t>
      </w:r>
      <w:r w:rsidRPr="00A20210">
        <w:t>message and shall reset and start timer T</w:t>
      </w:r>
      <w:r w:rsidR="008C573C">
        <w:rPr>
          <w:rFonts w:hint="eastAsia"/>
          <w:lang w:eastAsia="zh-CN"/>
        </w:rPr>
        <w:t>5010</w:t>
      </w:r>
      <w:r w:rsidRPr="00A20210">
        <w:t>. This retransmission is repeated up to four times, i.e. on the fifth expiry of timer T</w:t>
      </w:r>
      <w:r w:rsidR="008C573C">
        <w:rPr>
          <w:rFonts w:hint="eastAsia"/>
          <w:lang w:eastAsia="zh-CN"/>
        </w:rPr>
        <w:t>5010</w:t>
      </w:r>
      <w:r w:rsidRPr="00A20210">
        <w:t xml:space="preserve">, the </w:t>
      </w:r>
      <w:r>
        <w:t>LMF</w:t>
      </w:r>
      <w:r w:rsidRPr="00A20210">
        <w:t xml:space="preserve"> shall abort</w:t>
      </w:r>
      <w:r w:rsidR="004B1A20" w:rsidRPr="004B1A20">
        <w:t xml:space="preserve"> </w:t>
      </w:r>
      <w:r w:rsidR="004B1A20" w:rsidRPr="00520B8A">
        <w:t xml:space="preserve">ongoing </w:t>
      </w:r>
      <w:r w:rsidR="004B1A20" w:rsidRPr="004B1A20">
        <w:rPr>
          <w:rFonts w:hint="eastAsia"/>
          <w:lang w:eastAsia="zh-CN"/>
        </w:rPr>
        <w:t>LCS-UPP</w:t>
      </w:r>
      <w:r w:rsidR="004B1A20" w:rsidRPr="00520B8A">
        <w:t xml:space="preserve"> procedures </w:t>
      </w:r>
      <w:r w:rsidR="004B1A20" w:rsidRPr="004B1A20">
        <w:rPr>
          <w:rFonts w:hint="eastAsia"/>
          <w:lang w:eastAsia="zh-CN"/>
        </w:rPr>
        <w:t xml:space="preserve">on this </w:t>
      </w:r>
      <w:r w:rsidR="004B1A20" w:rsidRPr="004B1A20">
        <w:rPr>
          <w:lang w:eastAsia="zh-CN"/>
        </w:rPr>
        <w:t>LCS secured user plane connection</w:t>
      </w:r>
      <w:r>
        <w:t xml:space="preserve"> and </w:t>
      </w:r>
      <w:r>
        <w:rPr>
          <w:rFonts w:hint="eastAsia"/>
          <w:lang w:eastAsia="zh-CN"/>
        </w:rPr>
        <w:t>locally</w:t>
      </w:r>
      <w:r>
        <w:t xml:space="preserve"> release the</w:t>
      </w:r>
      <w:r w:rsidR="00D941B5">
        <w:rPr>
          <w:rFonts w:hint="eastAsia"/>
          <w:lang w:eastAsia="zh-CN"/>
        </w:rPr>
        <w:t xml:space="preserve"> LCS</w:t>
      </w:r>
      <w:r>
        <w:t xml:space="preserve"> </w:t>
      </w:r>
      <w:r w:rsidR="00496CFC">
        <w:rPr>
          <w:lang w:eastAsia="zh-CN"/>
        </w:rPr>
        <w:t>secured</w:t>
      </w:r>
      <w:r w:rsidR="00496CFC">
        <w:t xml:space="preserve"> </w:t>
      </w:r>
      <w:r>
        <w:t>user plane connection between the UE and the LMF</w:t>
      </w:r>
      <w:r w:rsidRPr="00A20210">
        <w:t>.</w:t>
      </w:r>
    </w:p>
    <w:p w14:paraId="2AA21E4E" w14:textId="6A51644C" w:rsidR="00A701B5" w:rsidRPr="007F2770" w:rsidRDefault="00A701B5" w:rsidP="00A701B5">
      <w:pPr>
        <w:pStyle w:val="B1"/>
        <w:rPr>
          <w:lang w:eastAsia="zh-CN"/>
        </w:rPr>
      </w:pPr>
      <w:r>
        <w:rPr>
          <w:lang w:eastAsia="zh-CN"/>
        </w:rPr>
        <w:t>b</w:t>
      </w:r>
      <w:r w:rsidRPr="007F2770">
        <w:rPr>
          <w:rFonts w:hint="eastAsia"/>
          <w:lang w:eastAsia="zh-CN"/>
        </w:rPr>
        <w:t>)</w:t>
      </w:r>
      <w:r w:rsidRPr="007F2770">
        <w:rPr>
          <w:lang w:eastAsia="zh-CN"/>
        </w:rPr>
        <w:tab/>
      </w:r>
      <w:ins w:id="425" w:author="24.572_CR0021R1_(Rel-18)_5G_eLCS_Ph3" w:date="2024-07-13T15:15:00Z">
        <w:r w:rsidR="00694BDF">
          <w:rPr>
            <w:lang w:eastAsia="zh-CN"/>
          </w:rPr>
          <w:t>Network initi</w:t>
        </w:r>
      </w:ins>
      <w:ins w:id="426" w:author="24.572_CR0021R1_(Rel-18)_5G_eLCS_Ph3" w:date="2024-07-13T15:16:00Z">
        <w:r w:rsidR="00694BDF">
          <w:rPr>
            <w:lang w:eastAsia="zh-CN"/>
          </w:rPr>
          <w:t>a</w:t>
        </w:r>
      </w:ins>
      <w:ins w:id="427" w:author="24.572_CR0021R1_(Rel-18)_5G_eLCS_Ph3" w:date="2024-07-13T15:15:00Z">
        <w:r w:rsidR="00694BDF">
          <w:rPr>
            <w:lang w:eastAsia="zh-CN"/>
          </w:rPr>
          <w:t>ted u</w:t>
        </w:r>
      </w:ins>
      <w:del w:id="428" w:author="24.572_CR0021R1_(Rel-18)_5G_eLCS_Ph3" w:date="2024-07-13T15:15:00Z">
        <w:r w:rsidDel="00694BDF">
          <w:rPr>
            <w:lang w:eastAsia="zh-CN"/>
          </w:rPr>
          <w:delText>U</w:delText>
        </w:r>
      </w:del>
      <w:r>
        <w:rPr>
          <w:lang w:eastAsia="zh-CN"/>
        </w:rPr>
        <w:t>ser plane connection</w:t>
      </w:r>
      <w:r w:rsidRPr="007F2770">
        <w:t xml:space="preserve"> release</w:t>
      </w:r>
      <w:r w:rsidRPr="007F2770">
        <w:rPr>
          <w:rFonts w:hint="eastAsia"/>
        </w:rPr>
        <w:t xml:space="preserve"> procedure and </w:t>
      </w:r>
      <w:r>
        <w:t xml:space="preserve">UE </w:t>
      </w:r>
      <w:r>
        <w:rPr>
          <w:rFonts w:hint="eastAsia"/>
          <w:lang w:eastAsia="zh-CN"/>
        </w:rPr>
        <w:t>requested</w:t>
      </w:r>
      <w:r>
        <w:t xml:space="preserve"> </w:t>
      </w:r>
      <w:r>
        <w:rPr>
          <w:lang w:eastAsia="zh-CN"/>
        </w:rPr>
        <w:t>user plane connection</w:t>
      </w:r>
      <w:r w:rsidRPr="007F2770">
        <w:t xml:space="preserve"> release</w:t>
      </w:r>
      <w:r w:rsidRPr="007F2770">
        <w:rPr>
          <w:rFonts w:hint="eastAsia"/>
        </w:rPr>
        <w:t xml:space="preserve"> procedure</w:t>
      </w:r>
      <w:r>
        <w:t xml:space="preserve"> collision</w:t>
      </w:r>
    </w:p>
    <w:p w14:paraId="6A9CC19D" w14:textId="7AC124E1" w:rsidR="00A701B5" w:rsidRPr="00A701B5" w:rsidRDefault="00A701B5" w:rsidP="00BA49E1">
      <w:pPr>
        <w:pStyle w:val="B1"/>
        <w:rPr>
          <w:lang w:eastAsia="zh-CN"/>
        </w:rPr>
      </w:pPr>
      <w:r w:rsidRPr="007F2770">
        <w:tab/>
      </w:r>
      <w:r>
        <w:t>If</w:t>
      </w:r>
      <w:r w:rsidRPr="007F2770">
        <w:rPr>
          <w:rFonts w:hint="eastAsia"/>
        </w:rPr>
        <w:t xml:space="preserve"> the </w:t>
      </w:r>
      <w:r>
        <w:t>LMF</w:t>
      </w:r>
      <w:r w:rsidRPr="007F2770">
        <w:rPr>
          <w:rFonts w:hint="eastAsia"/>
        </w:rPr>
        <w:t xml:space="preserve"> receives </w:t>
      </w:r>
      <w:r w:rsidRPr="007F2770">
        <w:t xml:space="preserve">a </w:t>
      </w:r>
      <w:r w:rsidRPr="002D4BC6">
        <w:t xml:space="preserve">USER PLANE CONNECTION RELEASE </w:t>
      </w:r>
      <w:r>
        <w:t>REQUEST</w:t>
      </w:r>
      <w:r w:rsidRPr="002D4BC6">
        <w:t xml:space="preserve"> message</w:t>
      </w:r>
      <w:r>
        <w:t xml:space="preserve"> </w:t>
      </w:r>
      <w:r>
        <w:rPr>
          <w:lang w:eastAsia="zh-CN"/>
        </w:rPr>
        <w:t xml:space="preserve">during the </w:t>
      </w:r>
      <w:ins w:id="429" w:author="24.572_CR0021R1_(Rel-18)_5G_eLCS_Ph3" w:date="2024-07-13T15:16:00Z">
        <w:r w:rsidR="00694BDF">
          <w:rPr>
            <w:lang w:eastAsia="zh-CN"/>
          </w:rPr>
          <w:t xml:space="preserve">network initiated </w:t>
        </w:r>
      </w:ins>
      <w:r w:rsidRPr="000717B6">
        <w:rPr>
          <w:lang w:eastAsia="zh-CN"/>
        </w:rPr>
        <w:t>user plane connection release procedure</w:t>
      </w:r>
      <w:r>
        <w:t>,</w:t>
      </w:r>
      <w:r w:rsidRPr="007F2770">
        <w:t xml:space="preserve"> </w:t>
      </w:r>
      <w:r w:rsidRPr="007F2770">
        <w:rPr>
          <w:rFonts w:hint="eastAsia"/>
        </w:rPr>
        <w:t xml:space="preserve">the </w:t>
      </w:r>
      <w:r>
        <w:t>LMF</w:t>
      </w:r>
      <w:r w:rsidRPr="007F2770">
        <w:rPr>
          <w:rFonts w:hint="eastAsia"/>
        </w:rPr>
        <w:t xml:space="preserve"> shall </w:t>
      </w:r>
      <w:r>
        <w:rPr>
          <w:rFonts w:hint="eastAsia"/>
          <w:lang w:eastAsia="zh-CN"/>
        </w:rPr>
        <w:t>ignore</w:t>
      </w:r>
      <w:r>
        <w:t xml:space="preserve"> </w:t>
      </w:r>
      <w:r w:rsidRPr="007F2770">
        <w:t xml:space="preserve">the </w:t>
      </w:r>
      <w:r>
        <w:t xml:space="preserve">USER PLANE CONNECTION </w:t>
      </w:r>
      <w:r w:rsidRPr="002D4BC6">
        <w:t xml:space="preserve">RELEASE </w:t>
      </w:r>
      <w:r>
        <w:t xml:space="preserve">REQUEST message and </w:t>
      </w:r>
      <w:r w:rsidRPr="007F2770">
        <w:rPr>
          <w:rFonts w:hint="eastAsia"/>
          <w:lang w:eastAsia="zh-CN"/>
        </w:rPr>
        <w:t xml:space="preserve">proceed with the </w:t>
      </w:r>
      <w:ins w:id="430" w:author="24.572_CR0021R1_(Rel-18)_5G_eLCS_Ph3" w:date="2024-07-13T15:16:00Z">
        <w:r w:rsidR="00694BDF">
          <w:rPr>
            <w:lang w:eastAsia="zh-CN"/>
          </w:rPr>
          <w:t xml:space="preserve">network initiated </w:t>
        </w:r>
      </w:ins>
      <w:r>
        <w:rPr>
          <w:lang w:eastAsia="zh-CN"/>
        </w:rPr>
        <w:t>user plane connection</w:t>
      </w:r>
      <w:r w:rsidRPr="007F2770">
        <w:t xml:space="preserve"> release</w:t>
      </w:r>
      <w:r w:rsidRPr="007F2770">
        <w:rPr>
          <w:rFonts w:hint="eastAsia"/>
        </w:rPr>
        <w:t xml:space="preserve"> procedure</w:t>
      </w:r>
      <w:r w:rsidRPr="007F2770">
        <w:t>.</w:t>
      </w:r>
    </w:p>
    <w:p w14:paraId="3E0FED00" w14:textId="246171EB" w:rsidR="00722E1D" w:rsidRDefault="0060383B" w:rsidP="00722E1D">
      <w:pPr>
        <w:pStyle w:val="Heading3"/>
      </w:pPr>
      <w:bookmarkStart w:id="431" w:name="_Toc160553787"/>
      <w:r>
        <w:lastRenderedPageBreak/>
        <w:t>6.2.2</w:t>
      </w:r>
      <w:r w:rsidR="00722E1D" w:rsidRPr="0094717B">
        <w:tab/>
      </w:r>
      <w:r w:rsidR="00722E1D">
        <w:t>UE</w:t>
      </w:r>
      <w:r w:rsidR="00722E1D" w:rsidRPr="0094717B">
        <w:t xml:space="preserve"> initiated </w:t>
      </w:r>
      <w:r w:rsidR="00722E1D">
        <w:rPr>
          <w:lang w:eastAsia="zh-CN"/>
        </w:rPr>
        <w:t>UPP-CM</w:t>
      </w:r>
      <w:r w:rsidR="00722E1D">
        <w:rPr>
          <w:rFonts w:hint="eastAsia"/>
          <w:lang w:eastAsia="zh-CN"/>
        </w:rPr>
        <w:t xml:space="preserve"> </w:t>
      </w:r>
      <w:bookmarkEnd w:id="317"/>
      <w:bookmarkEnd w:id="318"/>
      <w:bookmarkEnd w:id="319"/>
      <w:bookmarkEnd w:id="320"/>
      <w:bookmarkEnd w:id="321"/>
      <w:bookmarkEnd w:id="322"/>
      <w:bookmarkEnd w:id="323"/>
      <w:r w:rsidR="00722E1D">
        <w:t>procedures</w:t>
      </w:r>
      <w:bookmarkEnd w:id="431"/>
    </w:p>
    <w:p w14:paraId="0403E31C" w14:textId="173491DD" w:rsidR="00722E1D" w:rsidRPr="000E16D0" w:rsidRDefault="0060383B" w:rsidP="00722E1D">
      <w:pPr>
        <w:pStyle w:val="Heading4"/>
        <w:rPr>
          <w:lang w:eastAsia="zh-CN"/>
        </w:rPr>
      </w:pPr>
      <w:bookmarkStart w:id="432" w:name="_Toc26193027"/>
      <w:bookmarkStart w:id="433" w:name="_Toc26193099"/>
      <w:bookmarkStart w:id="434" w:name="_Toc35266502"/>
      <w:bookmarkStart w:id="435" w:name="_Toc43195261"/>
      <w:bookmarkStart w:id="436" w:name="_Toc45264015"/>
      <w:bookmarkStart w:id="437" w:name="_Toc92299357"/>
      <w:bookmarkStart w:id="438" w:name="_Toc146237859"/>
      <w:bookmarkStart w:id="439" w:name="_Toc160553788"/>
      <w:r>
        <w:t>6.2.2</w:t>
      </w:r>
      <w:r w:rsidR="00722E1D" w:rsidRPr="000E16D0">
        <w:rPr>
          <w:rFonts w:hint="eastAsia"/>
        </w:rPr>
        <w:t>.1</w:t>
      </w:r>
      <w:r w:rsidR="00722E1D">
        <w:rPr>
          <w:rFonts w:hint="eastAsia"/>
        </w:rPr>
        <w:tab/>
      </w:r>
      <w:r w:rsidR="00722E1D">
        <w:t>UE</w:t>
      </w:r>
      <w:r w:rsidR="00722E1D" w:rsidRPr="000E16D0">
        <w:rPr>
          <w:rFonts w:hint="eastAsia"/>
        </w:rPr>
        <w:t xml:space="preserve"> </w:t>
      </w:r>
      <w:r w:rsidR="004C37F5">
        <w:rPr>
          <w:rFonts w:hint="eastAsia"/>
          <w:lang w:eastAsia="zh-CN"/>
        </w:rPr>
        <w:t>re</w:t>
      </w:r>
      <w:r w:rsidR="004C37F5">
        <w:t>quested</w:t>
      </w:r>
      <w:r w:rsidR="00722E1D" w:rsidRPr="000E16D0">
        <w:rPr>
          <w:rFonts w:hint="eastAsia"/>
        </w:rPr>
        <w:t xml:space="preserve"> </w:t>
      </w:r>
      <w:bookmarkEnd w:id="432"/>
      <w:bookmarkEnd w:id="433"/>
      <w:bookmarkEnd w:id="434"/>
      <w:bookmarkEnd w:id="435"/>
      <w:bookmarkEnd w:id="436"/>
      <w:bookmarkEnd w:id="437"/>
      <w:bookmarkEnd w:id="438"/>
      <w:r w:rsidR="00FC6E3E">
        <w:rPr>
          <w:rFonts w:hint="eastAsia"/>
          <w:lang w:eastAsia="zh-CN"/>
        </w:rPr>
        <w:t>u</w:t>
      </w:r>
      <w:r w:rsidR="00722E1D" w:rsidRPr="0069703B">
        <w:t xml:space="preserve">ser </w:t>
      </w:r>
      <w:r w:rsidR="00FC6E3E">
        <w:rPr>
          <w:rFonts w:hint="eastAsia"/>
          <w:lang w:eastAsia="zh-CN"/>
        </w:rPr>
        <w:t>p</w:t>
      </w:r>
      <w:r w:rsidR="00722E1D" w:rsidRPr="0069703B">
        <w:t xml:space="preserve">lane </w:t>
      </w:r>
      <w:r w:rsidR="00FC6E3E">
        <w:rPr>
          <w:rFonts w:hint="eastAsia"/>
          <w:lang w:eastAsia="zh-CN"/>
        </w:rPr>
        <w:t>c</w:t>
      </w:r>
      <w:r w:rsidR="00722E1D" w:rsidRPr="00582668">
        <w:t xml:space="preserve">onnection </w:t>
      </w:r>
      <w:r w:rsidR="00FC6E3E">
        <w:rPr>
          <w:rFonts w:hint="eastAsia"/>
          <w:lang w:eastAsia="zh-CN"/>
        </w:rPr>
        <w:t>e</w:t>
      </w:r>
      <w:r w:rsidR="00722E1D" w:rsidRPr="0069703B">
        <w:t>stablishment</w:t>
      </w:r>
      <w:r w:rsidR="00FC6E3E">
        <w:rPr>
          <w:rFonts w:hint="eastAsia"/>
          <w:lang w:eastAsia="zh-CN"/>
        </w:rPr>
        <w:t xml:space="preserve"> </w:t>
      </w:r>
      <w:r w:rsidR="00FC6E3E">
        <w:t>procedure</w:t>
      </w:r>
      <w:bookmarkEnd w:id="439"/>
    </w:p>
    <w:p w14:paraId="242C4EF0" w14:textId="4DAE921F" w:rsidR="00722E1D" w:rsidRDefault="0060383B" w:rsidP="00722E1D">
      <w:pPr>
        <w:pStyle w:val="Heading5"/>
        <w:rPr>
          <w:lang w:eastAsia="zh-CN"/>
        </w:rPr>
      </w:pPr>
      <w:bookmarkStart w:id="440" w:name="_Toc26193028"/>
      <w:bookmarkStart w:id="441" w:name="_Toc26193100"/>
      <w:bookmarkStart w:id="442" w:name="_Toc35266503"/>
      <w:bookmarkStart w:id="443" w:name="_Toc43195262"/>
      <w:bookmarkStart w:id="444" w:name="_Toc45264016"/>
      <w:bookmarkStart w:id="445" w:name="_Toc92299358"/>
      <w:bookmarkStart w:id="446" w:name="_Toc146237860"/>
      <w:bookmarkStart w:id="447" w:name="_Toc160553789"/>
      <w:r>
        <w:t>6.2.2</w:t>
      </w:r>
      <w:r w:rsidR="00722E1D" w:rsidRPr="000E16D0">
        <w:rPr>
          <w:rFonts w:hint="eastAsia"/>
        </w:rPr>
        <w:t>.1</w:t>
      </w:r>
      <w:r w:rsidR="00722E1D">
        <w:rPr>
          <w:rFonts w:hint="eastAsia"/>
        </w:rPr>
        <w:t>.1</w:t>
      </w:r>
      <w:r w:rsidR="00722E1D">
        <w:rPr>
          <w:rFonts w:hint="eastAsia"/>
        </w:rPr>
        <w:tab/>
        <w:t>General</w:t>
      </w:r>
      <w:bookmarkEnd w:id="440"/>
      <w:bookmarkEnd w:id="441"/>
      <w:bookmarkEnd w:id="442"/>
      <w:bookmarkEnd w:id="443"/>
      <w:bookmarkEnd w:id="444"/>
      <w:bookmarkEnd w:id="445"/>
      <w:bookmarkEnd w:id="446"/>
      <w:bookmarkEnd w:id="447"/>
    </w:p>
    <w:p w14:paraId="581DF933" w14:textId="7B48DFC4" w:rsidR="00D5203C" w:rsidRDefault="00D5203C" w:rsidP="00D5203C">
      <w:r>
        <w:rPr>
          <w:rFonts w:hint="eastAsia"/>
        </w:rPr>
        <w:t>T</w:t>
      </w:r>
      <w:r>
        <w:t xml:space="preserve">he </w:t>
      </w:r>
      <w:r w:rsidR="00FC6E3E">
        <w:t>purpose of the</w:t>
      </w:r>
      <w:r w:rsidR="00FC6E3E">
        <w:rPr>
          <w:lang w:eastAsia="zh-CN"/>
        </w:rPr>
        <w:t xml:space="preserve"> </w:t>
      </w:r>
      <w:r>
        <w:rPr>
          <w:lang w:eastAsia="zh-CN"/>
        </w:rPr>
        <w:t xml:space="preserve">UE </w:t>
      </w:r>
      <w:r w:rsidR="004C37F5">
        <w:rPr>
          <w:rFonts w:hint="eastAsia"/>
          <w:lang w:eastAsia="zh-CN"/>
        </w:rPr>
        <w:t>re</w:t>
      </w:r>
      <w:r w:rsidR="004C37F5">
        <w:t>quested</w:t>
      </w:r>
      <w:r>
        <w:t xml:space="preserve"> user plane connection establishment </w:t>
      </w:r>
      <w:r w:rsidR="00FC6E3E">
        <w:t>procedure is for a</w:t>
      </w:r>
      <w:r>
        <w:t xml:space="preserve"> UE to </w:t>
      </w:r>
      <w:r w:rsidR="00FC6E3E">
        <w:t>request to establish a</w:t>
      </w:r>
      <w:ins w:id="448" w:author="24.572_CR0026_(Rel-18)_5G_eLCS_Ph3" w:date="2024-07-13T13:03:00Z">
        <w:r w:rsidR="002C03DF">
          <w:t>n LCS</w:t>
        </w:r>
      </w:ins>
      <w:r w:rsidR="00FC6E3E">
        <w:t xml:space="preserve"> secured </w:t>
      </w:r>
      <w:r>
        <w:t xml:space="preserve">user plane connection </w:t>
      </w:r>
      <w:r w:rsidR="00FC6E3E">
        <w:t>between the UE and the LMF,</w:t>
      </w:r>
      <w:r>
        <w:t xml:space="preserve"> as described in </w:t>
      </w:r>
      <w:r w:rsidRPr="00816458">
        <w:t>clause</w:t>
      </w:r>
      <w:r>
        <w:t> 6.18</w:t>
      </w:r>
      <w:r w:rsidRPr="00816458">
        <w:t>.</w:t>
      </w:r>
      <w:r>
        <w:t xml:space="preserve">2 of </w:t>
      </w:r>
      <w:r w:rsidRPr="00816458">
        <w:t>3GPP</w:t>
      </w:r>
      <w:r>
        <w:t> </w:t>
      </w:r>
      <w:r w:rsidRPr="00816458">
        <w:t>TS</w:t>
      </w:r>
      <w:r>
        <w:t> </w:t>
      </w:r>
      <w:r w:rsidRPr="00816458">
        <w:t>23.273</w:t>
      </w:r>
      <w:r>
        <w:t> </w:t>
      </w:r>
      <w:r w:rsidRPr="00816458">
        <w:t>[2]</w:t>
      </w:r>
      <w:r>
        <w:t xml:space="preserve">. </w:t>
      </w:r>
      <w:r w:rsidR="00FC6E3E" w:rsidRPr="006A6394">
        <w:t xml:space="preserve">The UE requests </w:t>
      </w:r>
      <w:r w:rsidR="00FC6E3E">
        <w:t>establishment of a</w:t>
      </w:r>
      <w:r w:rsidR="00D941B5">
        <w:rPr>
          <w:rFonts w:hint="eastAsia"/>
          <w:lang w:eastAsia="zh-CN"/>
        </w:rPr>
        <w:t>n LCS</w:t>
      </w:r>
      <w:r w:rsidR="00FC6E3E">
        <w:t xml:space="preserve"> secured </w:t>
      </w:r>
      <w:r w:rsidR="00FC6E3E" w:rsidRPr="005956FD">
        <w:t xml:space="preserve">user plane connection </w:t>
      </w:r>
      <w:r w:rsidR="00FC6E3E" w:rsidRPr="006A6394">
        <w:t xml:space="preserve">by sending a </w:t>
      </w:r>
      <w:r w:rsidR="00FC6E3E" w:rsidRPr="008E3EB1">
        <w:t>USER PLANE CONNECTION ESTABLISHMENT REQUEST</w:t>
      </w:r>
      <w:r w:rsidR="00FC6E3E">
        <w:t xml:space="preserve"> </w:t>
      </w:r>
      <w:r w:rsidR="00FC6E3E" w:rsidRPr="006A6394">
        <w:t>message to the network.</w:t>
      </w:r>
      <w:r w:rsidR="00FC6E3E">
        <w:rPr>
          <w:rFonts w:hint="eastAsia"/>
          <w:lang w:eastAsia="zh-CN"/>
        </w:rPr>
        <w:t xml:space="preserve"> </w:t>
      </w:r>
      <w:r>
        <w:t xml:space="preserve">The </w:t>
      </w:r>
      <w:r w:rsidR="00FC6E3E" w:rsidRPr="008E3EB1">
        <w:t>USER PLANE CONNECTION ESTABLISHMENT REQUEST</w:t>
      </w:r>
      <w:r>
        <w:t xml:space="preserve"> message is encapsulated in the UPP-CMI container of the UL NAS TRANSPORT.</w:t>
      </w:r>
      <w:r w:rsidR="00FC6E3E">
        <w:rPr>
          <w:rFonts w:hint="eastAsia"/>
          <w:lang w:eastAsia="zh-CN"/>
        </w:rPr>
        <w:t xml:space="preserve"> </w:t>
      </w:r>
      <w:r w:rsidR="00FC6E3E" w:rsidRPr="006A6394">
        <w:t>If accepted</w:t>
      </w:r>
      <w:r w:rsidR="00FC6E3E">
        <w:t>,</w:t>
      </w:r>
      <w:r w:rsidR="00FC6E3E" w:rsidRPr="006A6394">
        <w:t xml:space="preserve"> the </w:t>
      </w:r>
      <w:r w:rsidR="004C37F5">
        <w:rPr>
          <w:rFonts w:hint="eastAsia"/>
          <w:lang w:eastAsia="zh-CN"/>
        </w:rPr>
        <w:t>LMF</w:t>
      </w:r>
      <w:r w:rsidR="004C37F5" w:rsidRPr="006A6394">
        <w:t xml:space="preserve"> </w:t>
      </w:r>
      <w:r w:rsidR="00FC6E3E" w:rsidRPr="006A6394">
        <w:t>initiates</w:t>
      </w:r>
      <w:r w:rsidR="00FC6E3E" w:rsidRPr="005F3AA0">
        <w:t xml:space="preserve"> </w:t>
      </w:r>
      <w:r w:rsidR="00FC6E3E">
        <w:t>t</w:t>
      </w:r>
      <w:r w:rsidR="00FC6E3E" w:rsidRPr="005F3AA0">
        <w:t xml:space="preserve">he </w:t>
      </w:r>
      <w:ins w:id="449" w:author="24.572_CR0021R1_(Rel-18)_5G_eLCS_Ph3" w:date="2024-07-13T15:17:00Z">
        <w:r w:rsidR="00694BDF">
          <w:t xml:space="preserve">network initiated </w:t>
        </w:r>
      </w:ins>
      <w:r w:rsidR="004C37F5">
        <w:t>user plane connection establishment</w:t>
      </w:r>
      <w:r w:rsidR="00FC6E3E" w:rsidRPr="005F3AA0">
        <w:t xml:space="preserve"> procedure</w:t>
      </w:r>
      <w:r w:rsidR="00FC6E3E" w:rsidRPr="006A6394">
        <w:t xml:space="preserve"> </w:t>
      </w:r>
      <w:r w:rsidR="00FC6E3E">
        <w:t xml:space="preserve">as specified in </w:t>
      </w:r>
      <w:r w:rsidR="00FC6E3E" w:rsidRPr="00816458">
        <w:t>clause</w:t>
      </w:r>
      <w:r w:rsidR="00FC6E3E">
        <w:t> </w:t>
      </w:r>
      <w:r w:rsidR="0060383B">
        <w:t>6.2.1</w:t>
      </w:r>
      <w:r w:rsidR="00FC6E3E">
        <w:t>.1</w:t>
      </w:r>
      <w:ins w:id="450" w:author="24.572_CR0026_(Rel-18)_5G_eLCS_Ph3" w:date="2024-07-13T13:03:00Z">
        <w:r w:rsidR="002C03DF">
          <w:t>.</w:t>
        </w:r>
      </w:ins>
      <w:del w:id="451" w:author="24.572_CR0026_(Rel-18)_5G_eLCS_Ph3" w:date="2024-07-13T13:03:00Z">
        <w:r w:rsidR="00FC6E3E" w:rsidDel="002C03DF">
          <w:delText>,</w:delText>
        </w:r>
      </w:del>
      <w:r w:rsidR="00FC6E3E">
        <w:rPr>
          <w:rFonts w:hint="eastAsia"/>
          <w:lang w:eastAsia="zh-CN"/>
        </w:rPr>
        <w:t xml:space="preserve"> </w:t>
      </w:r>
      <w:ins w:id="452" w:author="24.572_CR0026_(Rel-18)_5G_eLCS_Ph3" w:date="2024-07-13T13:03:00Z">
        <w:r w:rsidR="002C03DF">
          <w:rPr>
            <w:lang w:eastAsia="zh-CN"/>
          </w:rPr>
          <w:t>F</w:t>
        </w:r>
      </w:ins>
      <w:del w:id="453" w:author="24.572_CR0026_(Rel-18)_5G_eLCS_Ph3" w:date="2024-07-13T13:03:00Z">
        <w:r w:rsidR="00FC6E3E" w:rsidDel="002C03DF">
          <w:rPr>
            <w:rFonts w:hint="eastAsia"/>
            <w:lang w:eastAsia="zh-CN"/>
          </w:rPr>
          <w:delText>f</w:delText>
        </w:r>
      </w:del>
      <w:r w:rsidRPr="002D07E8">
        <w:t>igure </w:t>
      </w:r>
      <w:r w:rsidR="0060383B">
        <w:t>6.2.2</w:t>
      </w:r>
      <w:r w:rsidRPr="002D07E8">
        <w:t>.1.1.1</w:t>
      </w:r>
      <w:r w:rsidRPr="00816458">
        <w:t xml:space="preserve"> illustrates an example of the NAS signalling transport for </w:t>
      </w:r>
      <w:r w:rsidRPr="00DC5294">
        <w:t xml:space="preserve">UE </w:t>
      </w:r>
      <w:r w:rsidR="004C37F5">
        <w:rPr>
          <w:rFonts w:hint="eastAsia"/>
          <w:lang w:eastAsia="zh-CN"/>
        </w:rPr>
        <w:t>requested</w:t>
      </w:r>
      <w:r w:rsidR="004C37F5" w:rsidRPr="00DC5294">
        <w:t xml:space="preserve"> </w:t>
      </w:r>
      <w:r w:rsidRPr="00DC5294">
        <w:t xml:space="preserve">user plane </w:t>
      </w:r>
      <w:r>
        <w:t xml:space="preserve">connection establishment </w:t>
      </w:r>
      <w:r w:rsidR="004C37F5">
        <w:t>procedure</w:t>
      </w:r>
      <w:r w:rsidR="004C37F5" w:rsidRPr="00695159">
        <w:t xml:space="preserve"> </w:t>
      </w:r>
      <w:r w:rsidR="004C37F5">
        <w:t>messages</w:t>
      </w:r>
      <w:r w:rsidRPr="00816458">
        <w:t>.</w:t>
      </w:r>
    </w:p>
    <w:p w14:paraId="6AF46FDF" w14:textId="16662EC0" w:rsidR="003E789B" w:rsidDel="00694BDF" w:rsidRDefault="004C37F5" w:rsidP="00995C71">
      <w:pPr>
        <w:pStyle w:val="TH"/>
        <w:rPr>
          <w:del w:id="454" w:author="24.572_CR0021R1_(Rel-18)_5G_eLCS_Ph3" w:date="2024-07-13T15:17:00Z"/>
          <w:lang w:eastAsia="zh-CN"/>
        </w:rPr>
      </w:pPr>
      <w:del w:id="455" w:author="24.572_CR0021R1_(Rel-18)_5G_eLCS_Ph3" w:date="2024-07-13T15:17:00Z">
        <w:r w:rsidDel="00694BDF">
          <w:object w:dxaOrig="9552" w:dyaOrig="7188" w14:anchorId="29E7D200">
            <v:shape id="_x0000_i1029" type="#_x0000_t75" style="width:478.35pt;height:358.55pt" o:ole="">
              <v:imagedata r:id="rId27" o:title=""/>
            </v:shape>
            <o:OLEObject Type="Embed" ProgID="Visio.Drawing.11" ShapeID="_x0000_i1029" DrawAspect="Content" ObjectID="_1782459232" r:id="rId28"/>
          </w:object>
        </w:r>
      </w:del>
    </w:p>
    <w:p w14:paraId="3B0E99A7" w14:textId="77777777" w:rsidR="00694BDF" w:rsidRDefault="00D5203C" w:rsidP="00694BDF">
      <w:pPr>
        <w:pStyle w:val="TH"/>
        <w:rPr>
          <w:ins w:id="456" w:author="24.572_CR0021R1_(Rel-18)_5G_eLCS_Ph3" w:date="2024-07-13T15:17:00Z"/>
          <w:lang w:eastAsia="zh-CN"/>
        </w:rPr>
      </w:pPr>
      <w:del w:id="457" w:author="24.572_CR0021R1_(Rel-18)_5G_eLCS_Ph3" w:date="2024-07-13T15:17:00Z">
        <w:r w:rsidRPr="002D07E8" w:rsidDel="00694BDF">
          <w:delText>Figure </w:delText>
        </w:r>
        <w:r w:rsidR="0060383B" w:rsidDel="00694BDF">
          <w:delText>6.2.2</w:delText>
        </w:r>
        <w:r w:rsidRPr="002D07E8" w:rsidDel="00694BDF">
          <w:delText>.1.1.1: NAS</w:delText>
        </w:r>
        <w:r w:rsidDel="00694BDF">
          <w:delText xml:space="preserve"> signalling transport for </w:delText>
        </w:r>
        <w:r w:rsidRPr="00DC5294" w:rsidDel="00694BDF">
          <w:delText xml:space="preserve">UE </w:delText>
        </w:r>
        <w:r w:rsidR="004C37F5" w:rsidDel="00694BDF">
          <w:delText>requested</w:delText>
        </w:r>
        <w:r w:rsidRPr="00DC5294" w:rsidDel="00694BDF">
          <w:delText xml:space="preserve"> user plane </w:delText>
        </w:r>
        <w:r w:rsidDel="00694BDF">
          <w:delText xml:space="preserve">connection establishment </w:delText>
        </w:r>
        <w:r w:rsidR="004C37F5" w:rsidDel="00694BDF">
          <w:rPr>
            <w:lang w:eastAsia="zh-CN"/>
          </w:rPr>
          <w:delText>procedure</w:delText>
        </w:r>
      </w:del>
      <w:ins w:id="458" w:author="24.572_CR0021R1_(Rel-18)_5G_eLCS_Ph3" w:date="2024-07-13T15:17:00Z">
        <w:r w:rsidR="00694BDF">
          <w:object w:dxaOrig="9555" w:dyaOrig="7200" w14:anchorId="1C34B45B">
            <v:shape id="_x0000_i1042" type="#_x0000_t75" style="width:479.05pt;height:359.3pt" o:ole="">
              <v:imagedata r:id="rId29" o:title=""/>
            </v:shape>
            <o:OLEObject Type="Embed" ProgID="Visio.Drawing.11" ShapeID="_x0000_i1042" DrawAspect="Content" ObjectID="_1782459233" r:id="rId30"/>
          </w:object>
        </w:r>
        <w:del w:id="459" w:author="Ericsson User, R02" w:date="2024-04-26T09:36:00Z">
          <w:r w:rsidR="00694BDF" w:rsidDel="00D830D8">
            <w:object w:dxaOrig="9552" w:dyaOrig="7188" w14:anchorId="2CF7D762">
              <v:shape id="_x0000_i1043" type="#_x0000_t75" style="width:479.05pt;height:358.55pt" o:ole="">
                <v:imagedata r:id="rId27" o:title=""/>
              </v:shape>
              <o:OLEObject Type="Embed" ProgID="Visio.Drawing.11" ShapeID="_x0000_i1043" DrawAspect="Content" ObjectID="_1782459234" r:id="rId31"/>
            </w:object>
          </w:r>
        </w:del>
      </w:ins>
    </w:p>
    <w:p w14:paraId="6E4330F6" w14:textId="3A296759" w:rsidR="003A759F" w:rsidRDefault="00694BDF" w:rsidP="00694BDF">
      <w:pPr>
        <w:pStyle w:val="TH"/>
        <w:rPr>
          <w:lang w:eastAsia="zh-CN"/>
        </w:rPr>
      </w:pPr>
      <w:ins w:id="460" w:author="24.572_CR0021R1_(Rel-18)_5G_eLCS_Ph3" w:date="2024-07-13T15:17:00Z">
        <w:r w:rsidRPr="002D07E8">
          <w:t>Figure </w:t>
        </w:r>
        <w:r>
          <w:t>6.2.2</w:t>
        </w:r>
        <w:r w:rsidRPr="002D07E8">
          <w:t>.1.1.1: NAS</w:t>
        </w:r>
        <w:r>
          <w:t xml:space="preserve"> signalling transport for </w:t>
        </w:r>
        <w:r w:rsidRPr="00DC5294">
          <w:t xml:space="preserve">UE </w:t>
        </w:r>
        <w:r>
          <w:t>requested</w:t>
        </w:r>
        <w:r w:rsidRPr="00DC5294">
          <w:t xml:space="preserve"> user plane </w:t>
        </w:r>
        <w:r>
          <w:t xml:space="preserve">connection establishment </w:t>
        </w:r>
        <w:r>
          <w:rPr>
            <w:lang w:eastAsia="zh-CN"/>
          </w:rPr>
          <w:t>procedure</w:t>
        </w:r>
      </w:ins>
    </w:p>
    <w:p w14:paraId="766F5C86" w14:textId="258DDAF9" w:rsidR="00FC6E3E" w:rsidRDefault="0060383B" w:rsidP="00FC6E3E">
      <w:pPr>
        <w:pStyle w:val="Heading5"/>
        <w:rPr>
          <w:lang w:eastAsia="zh-CN"/>
        </w:rPr>
      </w:pPr>
      <w:bookmarkStart w:id="461" w:name="_Toc160553790"/>
      <w:r>
        <w:t>6.2.2</w:t>
      </w:r>
      <w:r w:rsidR="00FC6E3E" w:rsidRPr="00A7451F">
        <w:t>.</w:t>
      </w:r>
      <w:r w:rsidR="00FC6E3E">
        <w:rPr>
          <w:lang w:eastAsia="zh-CN"/>
        </w:rPr>
        <w:t>1</w:t>
      </w:r>
      <w:r w:rsidR="00FC6E3E">
        <w:t>.2</w:t>
      </w:r>
      <w:r w:rsidR="00FC6E3E" w:rsidRPr="00826514">
        <w:tab/>
      </w:r>
      <w:r w:rsidR="00FC6E3E">
        <w:t xml:space="preserve">UE </w:t>
      </w:r>
      <w:r w:rsidR="004C37F5">
        <w:t>requested</w:t>
      </w:r>
      <w:r w:rsidR="00FC6E3E">
        <w:t xml:space="preserve"> u</w:t>
      </w:r>
      <w:r w:rsidR="00FC6E3E" w:rsidRPr="0069703B">
        <w:t xml:space="preserve">ser </w:t>
      </w:r>
      <w:r w:rsidR="00FC6E3E">
        <w:t>p</w:t>
      </w:r>
      <w:r w:rsidR="00FC6E3E" w:rsidRPr="0069703B">
        <w:t xml:space="preserve">lane </w:t>
      </w:r>
      <w:r w:rsidR="00FC6E3E">
        <w:t>c</w:t>
      </w:r>
      <w:r w:rsidR="00FC6E3E" w:rsidRPr="00582668">
        <w:t xml:space="preserve">onnection </w:t>
      </w:r>
      <w:r w:rsidR="00FC6E3E">
        <w:t>e</w:t>
      </w:r>
      <w:r w:rsidR="00FC6E3E" w:rsidRPr="0069703B">
        <w:t>stablishment</w:t>
      </w:r>
      <w:r w:rsidR="00FC6E3E">
        <w:t xml:space="preserve"> procedure initiation</w:t>
      </w:r>
      <w:bookmarkEnd w:id="461"/>
    </w:p>
    <w:p w14:paraId="293D8408" w14:textId="02EE5A6C" w:rsidR="00FC6E3E" w:rsidRDefault="00FC6E3E" w:rsidP="00FC6E3E">
      <w:r>
        <w:rPr>
          <w:rFonts w:hint="eastAsia"/>
          <w:lang w:eastAsia="zh-CN"/>
        </w:rPr>
        <w:t>T</w:t>
      </w:r>
      <w:r w:rsidRPr="007F2770">
        <w:t xml:space="preserve">he </w:t>
      </w:r>
      <w:r>
        <w:rPr>
          <w:lang w:eastAsia="zh-CN"/>
        </w:rPr>
        <w:t>UE</w:t>
      </w:r>
      <w:r w:rsidRPr="007F2770">
        <w:t xml:space="preserve"> initiates the </w:t>
      </w:r>
      <w:r w:rsidRPr="00C82068">
        <w:rPr>
          <w:lang w:eastAsia="zh-CN"/>
        </w:rPr>
        <w:t xml:space="preserve">UE </w:t>
      </w:r>
      <w:r w:rsidR="004C37F5">
        <w:t>requested</w:t>
      </w:r>
      <w:r w:rsidRPr="00C82068">
        <w:rPr>
          <w:lang w:eastAsia="zh-CN"/>
        </w:rPr>
        <w:t xml:space="preserve"> user plane connection establishment procedure </w:t>
      </w:r>
      <w:r w:rsidRPr="007F2770">
        <w:t xml:space="preserve">by sending the </w:t>
      </w:r>
      <w:r w:rsidRPr="00C82068">
        <w:t xml:space="preserve">USER PLANE CONNECTION ESTABLISHMENT REQUEST </w:t>
      </w:r>
      <w:r>
        <w:t xml:space="preserve">message </w:t>
      </w:r>
      <w:r w:rsidRPr="007F2770">
        <w:t xml:space="preserve">to the </w:t>
      </w:r>
      <w:r>
        <w:rPr>
          <w:lang w:eastAsia="zh-CN"/>
        </w:rPr>
        <w:t xml:space="preserve">LMF </w:t>
      </w:r>
      <w:del w:id="462" w:author="24.572_CR0005_(Rel-18)_5G_eLCS_Ph3" w:date="2024-07-13T10:57:00Z">
        <w:r w:rsidDel="00A11B4F">
          <w:rPr>
            <w:lang w:eastAsia="zh-CN"/>
          </w:rPr>
          <w:delText>and starts the T50</w:delText>
        </w:r>
        <w:r w:rsidDel="00A11B4F">
          <w:rPr>
            <w:rFonts w:hint="eastAsia"/>
            <w:lang w:eastAsia="zh-CN"/>
          </w:rPr>
          <w:delText>1</w:delText>
        </w:r>
        <w:r w:rsidDel="00A11B4F">
          <w:rPr>
            <w:lang w:eastAsia="zh-CN"/>
          </w:rPr>
          <w:delText>1 timer</w:delText>
        </w:r>
        <w:r w:rsidRPr="007F2770" w:rsidDel="00A11B4F">
          <w:delText xml:space="preserve">, </w:delText>
        </w:r>
      </w:del>
      <w:r>
        <w:t>(see example</w:t>
      </w:r>
      <w:r w:rsidRPr="007F2770">
        <w:t xml:space="preserve"> in figure </w:t>
      </w:r>
      <w:r w:rsidR="0060383B">
        <w:t>6.2.2</w:t>
      </w:r>
      <w:r w:rsidRPr="00A7451F">
        <w:t>.</w:t>
      </w:r>
      <w:r>
        <w:rPr>
          <w:lang w:eastAsia="zh-CN"/>
        </w:rPr>
        <w:t>1</w:t>
      </w:r>
      <w:r>
        <w:t>.2</w:t>
      </w:r>
      <w:r>
        <w:rPr>
          <w:rFonts w:hint="eastAsia"/>
          <w:lang w:eastAsia="zh-CN"/>
        </w:rPr>
        <w:t>.1</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UE shall</w:t>
      </w:r>
      <w:r>
        <w:t>:</w:t>
      </w:r>
    </w:p>
    <w:p w14:paraId="37FEEA6B" w14:textId="77777777" w:rsidR="00FC6E3E" w:rsidRDefault="00FC6E3E" w:rsidP="00FC6E3E">
      <w:pPr>
        <w:pStyle w:val="B1"/>
        <w:rPr>
          <w:lang w:eastAsia="zh-CN"/>
        </w:rPr>
      </w:pPr>
      <w:r>
        <w:rPr>
          <w:rFonts w:hint="eastAsia"/>
          <w:lang w:eastAsia="zh-CN"/>
        </w:rPr>
        <w:t>a</w:t>
      </w:r>
      <w:r>
        <w:t>)</w:t>
      </w:r>
      <w:r>
        <w:tab/>
        <w:t xml:space="preserve">create the </w:t>
      </w:r>
      <w:r w:rsidRPr="00EF0100">
        <w:t xml:space="preserve">USER PLANE CONNECTION ESTABLISHMENT </w:t>
      </w:r>
      <w:r w:rsidRPr="00C82068">
        <w:t xml:space="preserve">REQUEST </w:t>
      </w:r>
      <w:r>
        <w:t>message;</w:t>
      </w:r>
    </w:p>
    <w:p w14:paraId="4973D799" w14:textId="6D569377" w:rsidR="00FC6E3E" w:rsidRDefault="00FC6E3E" w:rsidP="00FC6E3E">
      <w:pPr>
        <w:pStyle w:val="B1"/>
        <w:rPr>
          <w:lang w:eastAsia="zh-CN"/>
        </w:rPr>
      </w:pPr>
      <w:r>
        <w:rPr>
          <w:lang w:eastAsia="zh-CN"/>
        </w:rPr>
        <w:t>b</w:t>
      </w:r>
      <w:r w:rsidRPr="00A57F90">
        <w:rPr>
          <w:lang w:eastAsia="zh-CN"/>
        </w:rPr>
        <w:t>)</w:t>
      </w:r>
      <w:r w:rsidRPr="00A57F90">
        <w:rPr>
          <w:lang w:eastAsia="zh-CN"/>
        </w:rPr>
        <w:tab/>
      </w:r>
      <w:r w:rsidRPr="00F52A9C">
        <w:rPr>
          <w:lang w:eastAsia="zh-CN"/>
        </w:rPr>
        <w:t>send</w:t>
      </w:r>
      <w:r>
        <w:rPr>
          <w:lang w:eastAsia="zh-CN"/>
        </w:rPr>
        <w:t xml:space="preserve"> </w:t>
      </w:r>
      <w:r>
        <w:rPr>
          <w:rFonts w:hint="eastAsia"/>
          <w:lang w:eastAsia="zh-CN"/>
        </w:rPr>
        <w:t xml:space="preserve">the </w:t>
      </w:r>
      <w:r w:rsidRPr="00EF0100">
        <w:t xml:space="preserve">USER PLANE CONNECTION ESTABLISHMENT </w:t>
      </w:r>
      <w:r w:rsidRPr="00C82068">
        <w:t xml:space="preserve">REQUEST </w:t>
      </w:r>
      <w:r w:rsidRPr="00F52A9C">
        <w:rPr>
          <w:lang w:eastAsia="zh-CN"/>
        </w:rPr>
        <w:t>message</w:t>
      </w:r>
      <w:r>
        <w:rPr>
          <w:lang w:eastAsia="zh-CN"/>
        </w:rPr>
        <w:t xml:space="preserve"> </w:t>
      </w:r>
      <w:r w:rsidRPr="00F52A9C">
        <w:rPr>
          <w:lang w:eastAsia="zh-CN"/>
        </w:rPr>
        <w:t xml:space="preserve">to the </w:t>
      </w:r>
      <w:r>
        <w:rPr>
          <w:lang w:eastAsia="zh-CN"/>
        </w:rPr>
        <w:t>LMF</w:t>
      </w:r>
      <w:del w:id="463" w:author="24.572_CR0026_(Rel-18)_5G_eLCS_Ph3" w:date="2024-07-13T13:04:00Z">
        <w:r w:rsidDel="002C03DF">
          <w:rPr>
            <w:lang w:eastAsia="zh-CN"/>
          </w:rPr>
          <w:delText xml:space="preserve"> using the UL NAS TRANSPORT procedure (see 3GPP TS 24.501 [4])</w:delText>
        </w:r>
      </w:del>
      <w:r>
        <w:rPr>
          <w:lang w:eastAsia="zh-CN"/>
        </w:rPr>
        <w:t>; and</w:t>
      </w:r>
    </w:p>
    <w:p w14:paraId="7C22E26B" w14:textId="6E281889" w:rsidR="00FC6E3E" w:rsidRDefault="00FC6E3E" w:rsidP="00FC6E3E">
      <w:pPr>
        <w:pStyle w:val="B1"/>
      </w:pPr>
      <w:r>
        <w:rPr>
          <w:lang w:eastAsia="zh-CN"/>
        </w:rPr>
        <w:t>c)</w:t>
      </w:r>
      <w:r>
        <w:rPr>
          <w:lang w:eastAsia="zh-CN"/>
        </w:rPr>
        <w:tab/>
      </w:r>
      <w:r>
        <w:t>start a timer T501</w:t>
      </w:r>
      <w:r>
        <w:rPr>
          <w:lang w:eastAsia="zh-CN"/>
        </w:rPr>
        <w:t>1</w:t>
      </w:r>
      <w:r>
        <w:t xml:space="preserve"> upon sending the </w:t>
      </w:r>
      <w:r w:rsidRPr="00EF0100">
        <w:t xml:space="preserve">USER PLANE CONNECTION ESTABLISHMENT </w:t>
      </w:r>
      <w:r w:rsidRPr="00C82068">
        <w:t xml:space="preserve">REQUEST </w:t>
      </w:r>
      <w:r>
        <w:t>message.</w:t>
      </w:r>
    </w:p>
    <w:p w14:paraId="61551AE8" w14:textId="5919494E" w:rsidR="00FC6E3E" w:rsidRPr="00A20210" w:rsidRDefault="004C37F5" w:rsidP="00FC6E3E">
      <w:pPr>
        <w:pStyle w:val="TH"/>
      </w:pPr>
      <w:r w:rsidRPr="007F2770">
        <w:object w:dxaOrig="10056" w:dyaOrig="4896" w14:anchorId="7B3791CF">
          <v:shape id="_x0000_i1030" type="#_x0000_t75" style="width:430.55pt;height:208.85pt" o:ole="">
            <v:imagedata r:id="rId32" o:title=""/>
          </v:shape>
          <o:OLEObject Type="Embed" ProgID="Visio.Drawing.11" ShapeID="_x0000_i1030" DrawAspect="Content" ObjectID="_1782459235" r:id="rId33"/>
        </w:object>
      </w:r>
    </w:p>
    <w:p w14:paraId="18F60FAC" w14:textId="128A76D2" w:rsidR="00FC6E3E" w:rsidRPr="0053150A" w:rsidRDefault="00FC6E3E" w:rsidP="00FC6E3E">
      <w:pPr>
        <w:pStyle w:val="TF"/>
      </w:pPr>
      <w:r w:rsidRPr="00A20210">
        <w:rPr>
          <w:rFonts w:hint="eastAsia"/>
        </w:rPr>
        <w:t>Figure</w:t>
      </w:r>
      <w:r w:rsidRPr="00A20210">
        <w:t> </w:t>
      </w:r>
      <w:r w:rsidR="0060383B">
        <w:t>6.2.2</w:t>
      </w:r>
      <w:r w:rsidRPr="00A7451F">
        <w:t>.</w:t>
      </w:r>
      <w:r>
        <w:rPr>
          <w:lang w:eastAsia="zh-CN"/>
        </w:rPr>
        <w:t>1</w:t>
      </w:r>
      <w:r>
        <w:t>.2.1</w:t>
      </w:r>
      <w:r w:rsidRPr="00A20210">
        <w:t>:</w:t>
      </w:r>
      <w:r w:rsidRPr="00A20210">
        <w:rPr>
          <w:rFonts w:hint="eastAsia"/>
        </w:rPr>
        <w:t xml:space="preserve"> </w:t>
      </w:r>
      <w:r>
        <w:t xml:space="preserve">UE </w:t>
      </w:r>
      <w:r w:rsidR="004C37F5">
        <w:t>requested</w:t>
      </w:r>
      <w:r w:rsidRPr="000E16D0">
        <w:rPr>
          <w:rFonts w:hint="eastAsia"/>
        </w:rPr>
        <w:t xml:space="preserve"> </w:t>
      </w:r>
      <w:r>
        <w:t>u</w:t>
      </w:r>
      <w:r w:rsidRPr="0069703B">
        <w:t xml:space="preserve">ser </w:t>
      </w:r>
      <w:r>
        <w:t>p</w:t>
      </w:r>
      <w:r w:rsidRPr="0069703B">
        <w:t xml:space="preserve">lane </w:t>
      </w:r>
      <w:r>
        <w:t>c</w:t>
      </w:r>
      <w:r w:rsidRPr="00582668">
        <w:t xml:space="preserve">onnection </w:t>
      </w:r>
      <w:r>
        <w:t>e</w:t>
      </w:r>
      <w:r w:rsidRPr="0069703B">
        <w:t>stablishment</w:t>
      </w:r>
      <w:r>
        <w:t xml:space="preserve"> procedure</w:t>
      </w:r>
    </w:p>
    <w:p w14:paraId="32C407B6" w14:textId="4931B19B" w:rsidR="00FC6E3E" w:rsidRDefault="0060383B" w:rsidP="00FC6E3E">
      <w:pPr>
        <w:pStyle w:val="Heading5"/>
        <w:rPr>
          <w:lang w:eastAsia="zh-CN"/>
        </w:rPr>
      </w:pPr>
      <w:bookmarkStart w:id="464" w:name="_Toc160553791"/>
      <w:r>
        <w:t>6.2.2</w:t>
      </w:r>
      <w:r w:rsidR="00FC6E3E" w:rsidRPr="00A7451F">
        <w:t>.</w:t>
      </w:r>
      <w:r w:rsidR="00FC6E3E">
        <w:rPr>
          <w:lang w:eastAsia="zh-CN"/>
        </w:rPr>
        <w:t>1</w:t>
      </w:r>
      <w:r w:rsidR="00FC6E3E">
        <w:t>.3</w:t>
      </w:r>
      <w:r w:rsidR="00FC6E3E" w:rsidRPr="00826514">
        <w:tab/>
      </w:r>
      <w:r w:rsidR="00FC6E3E" w:rsidRPr="00633FD6">
        <w:rPr>
          <w:lang w:eastAsia="zh-CN"/>
        </w:rPr>
        <w:t xml:space="preserve">UE </w:t>
      </w:r>
      <w:r w:rsidR="007C4983" w:rsidRPr="00D54B0C">
        <w:t>requested</w:t>
      </w:r>
      <w:r w:rsidR="00FC6E3E" w:rsidRPr="00633FD6">
        <w:rPr>
          <w:lang w:eastAsia="zh-CN"/>
        </w:rPr>
        <w:t xml:space="preserve"> user plane connection establishment </w:t>
      </w:r>
      <w:r w:rsidR="00FC6E3E">
        <w:rPr>
          <w:lang w:eastAsia="zh-CN"/>
        </w:rPr>
        <w:t>procedure</w:t>
      </w:r>
      <w:r w:rsidR="00FC6E3E">
        <w:rPr>
          <w:rFonts w:hint="eastAsia"/>
          <w:lang w:eastAsia="zh-CN"/>
        </w:rPr>
        <w:t xml:space="preserve"> accepted by </w:t>
      </w:r>
      <w:r w:rsidR="00FC6E3E">
        <w:rPr>
          <w:lang w:eastAsia="zh-CN"/>
        </w:rPr>
        <w:t>the network</w:t>
      </w:r>
      <w:bookmarkEnd w:id="464"/>
    </w:p>
    <w:p w14:paraId="25689CDF" w14:textId="10345905" w:rsidR="00FC6E3E" w:rsidRDefault="00FC6E3E" w:rsidP="00FC6E3E">
      <w:pPr>
        <w:rPr>
          <w:lang w:eastAsia="zh-CN"/>
        </w:rPr>
      </w:pPr>
      <w:r w:rsidRPr="007F2770">
        <w:t xml:space="preserve">Upon receipt of a </w:t>
      </w:r>
      <w:r>
        <w:t xml:space="preserve">USER PLANE CONNECTION </w:t>
      </w:r>
      <w:r w:rsidRPr="00EF0100">
        <w:t xml:space="preserve">ESTABLISHMENT </w:t>
      </w:r>
      <w:r w:rsidRPr="00C82068">
        <w:t xml:space="preserve">REQUEST </w:t>
      </w:r>
      <w:r w:rsidRPr="007F2770">
        <w:rPr>
          <w:lang w:val="en-US"/>
        </w:rPr>
        <w:t>message</w:t>
      </w:r>
      <w:r>
        <w:rPr>
          <w:lang w:val="en-US"/>
        </w:rPr>
        <w:t xml:space="preserve"> from the UE</w:t>
      </w:r>
      <w:r w:rsidRPr="007F2770">
        <w:rPr>
          <w:lang w:val="en-US"/>
        </w:rPr>
        <w:t xml:space="preserve">, if the </w:t>
      </w:r>
      <w:r>
        <w:rPr>
          <w:lang w:val="en-US"/>
        </w:rPr>
        <w:t>LMF</w:t>
      </w:r>
      <w:r w:rsidRPr="007F2770">
        <w:rPr>
          <w:lang w:val="en-US"/>
        </w:rPr>
        <w:t xml:space="preserve"> accepts the request to </w:t>
      </w:r>
      <w:r>
        <w:rPr>
          <w:noProof/>
          <w:lang w:val="en-US"/>
        </w:rPr>
        <w:t>establish a</w:t>
      </w:r>
      <w:r w:rsidR="00D941B5">
        <w:rPr>
          <w:rFonts w:hint="eastAsia"/>
          <w:noProof/>
          <w:lang w:val="en-US" w:eastAsia="zh-CN"/>
        </w:rPr>
        <w:t>n LCS</w:t>
      </w:r>
      <w:r>
        <w:rPr>
          <w:noProof/>
          <w:lang w:val="en-US"/>
        </w:rPr>
        <w:t xml:space="preserve"> secured user plane connection</w:t>
      </w:r>
      <w:r w:rsidRPr="007F2770">
        <w:rPr>
          <w:lang w:val="en-US"/>
        </w:rPr>
        <w:t xml:space="preserve">, the </w:t>
      </w:r>
      <w:r>
        <w:rPr>
          <w:lang w:val="en-US"/>
        </w:rPr>
        <w:t>LMF</w:t>
      </w:r>
      <w:r w:rsidRPr="007F2770">
        <w:rPr>
          <w:lang w:val="en-US"/>
        </w:rPr>
        <w:t xml:space="preserve"> shall perform the</w:t>
      </w:r>
      <w:ins w:id="465" w:author="24.572_CR0021R1_(Rel-18)_5G_eLCS_Ph3" w:date="2024-07-13T15:18:00Z">
        <w:r w:rsidR="00694BDF">
          <w:rPr>
            <w:lang w:val="en-US"/>
          </w:rPr>
          <w:t xml:space="preserve"> network initiated</w:t>
        </w:r>
      </w:ins>
      <w:r w:rsidRPr="007F2770">
        <w:rPr>
          <w:lang w:val="en-US"/>
        </w:rPr>
        <w:t xml:space="preserve"> </w:t>
      </w:r>
      <w:r w:rsidR="007C4983">
        <w:t>user plane connection establishment</w:t>
      </w:r>
      <w:r w:rsidRPr="00DF6170">
        <w:t xml:space="preserve"> </w:t>
      </w:r>
      <w:r w:rsidRPr="007F2770">
        <w:t>procedure as specified in subclause </w:t>
      </w:r>
      <w:r w:rsidR="0060383B">
        <w:t>6.2.1</w:t>
      </w:r>
      <w:ins w:id="466" w:author="24.572_CR0026_(Rel-18)_5G_eLCS_Ph3" w:date="2024-07-13T13:04:00Z">
        <w:r w:rsidR="002C03DF">
          <w:t>.1</w:t>
        </w:r>
      </w:ins>
      <w:r w:rsidRPr="007F2770">
        <w:t>.</w:t>
      </w:r>
    </w:p>
    <w:p w14:paraId="3956E2FD" w14:textId="220E69E1" w:rsidR="00FC6E3E" w:rsidRDefault="0060383B" w:rsidP="00FC6E3E">
      <w:pPr>
        <w:pStyle w:val="Heading5"/>
        <w:rPr>
          <w:lang w:eastAsia="zh-CN"/>
        </w:rPr>
      </w:pPr>
      <w:bookmarkStart w:id="467" w:name="_Toc160553792"/>
      <w:r>
        <w:t>6.2.2</w:t>
      </w:r>
      <w:r w:rsidR="00FC6E3E" w:rsidRPr="00A7451F">
        <w:t>.</w:t>
      </w:r>
      <w:r w:rsidR="00FC6E3E">
        <w:rPr>
          <w:lang w:eastAsia="zh-CN"/>
        </w:rPr>
        <w:t>1</w:t>
      </w:r>
      <w:r w:rsidR="00FC6E3E">
        <w:t>.4</w:t>
      </w:r>
      <w:r w:rsidR="00FC6E3E" w:rsidRPr="00826514">
        <w:tab/>
      </w:r>
      <w:r w:rsidR="00FC6E3E" w:rsidRPr="001D33E1">
        <w:t xml:space="preserve">UE </w:t>
      </w:r>
      <w:r w:rsidR="007C4983" w:rsidRPr="00D54B0C">
        <w:t>requested</w:t>
      </w:r>
      <w:r w:rsidR="00FC6E3E" w:rsidRPr="001D33E1">
        <w:t xml:space="preserve"> user plane connection establishment </w:t>
      </w:r>
      <w:r w:rsidR="00FC6E3E">
        <w:rPr>
          <w:lang w:eastAsia="zh-CN"/>
        </w:rPr>
        <w:t>procedure</w:t>
      </w:r>
      <w:r w:rsidR="00FC6E3E">
        <w:rPr>
          <w:rFonts w:hint="eastAsia"/>
          <w:lang w:eastAsia="zh-CN"/>
        </w:rPr>
        <w:t xml:space="preserve"> </w:t>
      </w:r>
      <w:r w:rsidR="00FC6E3E">
        <w:rPr>
          <w:lang w:eastAsia="zh-CN"/>
        </w:rPr>
        <w:t xml:space="preserve">not </w:t>
      </w:r>
      <w:r w:rsidR="00FC6E3E">
        <w:rPr>
          <w:rFonts w:hint="eastAsia"/>
          <w:lang w:eastAsia="zh-CN"/>
        </w:rPr>
        <w:t xml:space="preserve">accepted by </w:t>
      </w:r>
      <w:r w:rsidR="00FC6E3E">
        <w:rPr>
          <w:lang w:eastAsia="zh-CN"/>
        </w:rPr>
        <w:t>the network</w:t>
      </w:r>
      <w:bookmarkEnd w:id="467"/>
    </w:p>
    <w:p w14:paraId="554EE4CB" w14:textId="77777777" w:rsidR="00FC6E3E" w:rsidRDefault="00FC6E3E" w:rsidP="00FC6E3E">
      <w:pPr>
        <w:rPr>
          <w:ins w:id="468" w:author="24.572_CR0006R5_(Rel-18)_5G_eLCS_Ph3" w:date="2024-07-13T15:23:00Z"/>
          <w:lang w:eastAsia="zh-CN"/>
        </w:rPr>
      </w:pPr>
      <w:r>
        <w:rPr>
          <w:lang w:eastAsia="zh-CN"/>
        </w:rPr>
        <w:t xml:space="preserve">If the </w:t>
      </w:r>
      <w:r>
        <w:t xml:space="preserve">USER PLANE CONNECTION </w:t>
      </w:r>
      <w:r w:rsidRPr="00EF0100">
        <w:t xml:space="preserve">ESTABLISHMENT </w:t>
      </w:r>
      <w:r w:rsidRPr="00C82068">
        <w:t xml:space="preserve">REQUEST </w:t>
      </w:r>
      <w:r>
        <w:rPr>
          <w:lang w:eastAsia="zh-CN"/>
        </w:rPr>
        <w:t>cannot be accepted, the LMF shall send a</w:t>
      </w:r>
      <w:r w:rsidRPr="00D008F6">
        <w:t xml:space="preserve"> </w:t>
      </w:r>
      <w:r>
        <w:t xml:space="preserve">USER PLANE CONNECTION </w:t>
      </w:r>
      <w:r w:rsidRPr="00EF0100">
        <w:t xml:space="preserve">ESTABLISHMENT </w:t>
      </w:r>
      <w:r w:rsidRPr="007F2770">
        <w:t>REJECT message</w:t>
      </w:r>
      <w:r>
        <w:rPr>
          <w:lang w:eastAsia="zh-CN"/>
        </w:rPr>
        <w:t>.</w:t>
      </w:r>
    </w:p>
    <w:p w14:paraId="1A3F9F2C" w14:textId="7608D6F8" w:rsidR="003B60FB" w:rsidDel="003B60FB" w:rsidRDefault="003B60FB" w:rsidP="00FC6E3E">
      <w:pPr>
        <w:rPr>
          <w:del w:id="469" w:author="24.572_CR0006R5_(Rel-18)_5G_eLCS_Ph3" w:date="2024-07-13T15:23:00Z"/>
          <w:lang w:eastAsia="zh-CN"/>
        </w:rPr>
      </w:pPr>
      <w:ins w:id="470" w:author="24.572_CR0006R5_(Rel-18)_5G_eLCS_Ph3" w:date="2024-07-13T15:23:00Z">
        <w:r w:rsidRPr="007F2770">
          <w:rPr>
            <w:rFonts w:eastAsia="MS Mincho"/>
          </w:rPr>
          <w:t xml:space="preserve">The </w:t>
        </w:r>
        <w:r>
          <w:rPr>
            <w:rFonts w:eastAsia="MS Mincho"/>
          </w:rPr>
          <w:t>L</w:t>
        </w:r>
        <w:r w:rsidRPr="007F2770">
          <w:rPr>
            <w:rFonts w:eastAsia="MS Mincho"/>
          </w:rPr>
          <w:t xml:space="preserve">MF </w:t>
        </w:r>
        <w:r>
          <w:rPr>
            <w:rFonts w:hint="eastAsia"/>
            <w:lang w:eastAsia="zh-CN"/>
          </w:rPr>
          <w:t>may</w:t>
        </w:r>
        <w:r w:rsidRPr="007F2770">
          <w:rPr>
            <w:rFonts w:eastAsia="MS Mincho"/>
          </w:rPr>
          <w:t xml:space="preserve"> </w:t>
        </w:r>
        <w:r>
          <w:t xml:space="preserve">include </w:t>
        </w:r>
        <w:r>
          <w:rPr>
            <w:rFonts w:hint="eastAsia"/>
            <w:lang w:eastAsia="zh-CN"/>
          </w:rPr>
          <w:t>the B</w:t>
        </w:r>
        <w:r>
          <w:rPr>
            <w:lang w:eastAsia="ko-KR"/>
          </w:rPr>
          <w:t>ack-off timer value IE</w:t>
        </w:r>
        <w:r w:rsidRPr="00C01322">
          <w:rPr>
            <w:lang w:eastAsia="zh-CN"/>
          </w:rPr>
          <w:t xml:space="preserve"> </w:t>
        </w:r>
        <w:r>
          <w:rPr>
            <w:lang w:eastAsia="zh-CN"/>
          </w:rPr>
          <w:t xml:space="preserve">in the </w:t>
        </w:r>
        <w:r>
          <w:t xml:space="preserve">USER PLANE CONNECTION </w:t>
        </w:r>
        <w:r w:rsidRPr="002E0D83">
          <w:t xml:space="preserve">ESTABLISHMENT </w:t>
        </w:r>
        <w:r w:rsidRPr="007F2770">
          <w:t xml:space="preserve">REJECT </w:t>
        </w:r>
        <w:r>
          <w:t>message</w:t>
        </w:r>
        <w:r>
          <w:rPr>
            <w:lang w:eastAsia="ko-KR"/>
          </w:rPr>
          <w:t>.</w:t>
        </w:r>
      </w:ins>
    </w:p>
    <w:p w14:paraId="4EAC1444" w14:textId="7929DEF2" w:rsidR="00FC6E3E" w:rsidRPr="00B63935" w:rsidRDefault="00FC6E3E" w:rsidP="003B60FB">
      <w:pPr>
        <w:pPrChange w:id="471" w:author="24.572_CR0006R5_(Rel-18)_5G_eLCS_Ph3" w:date="2024-07-13T15:23:00Z">
          <w:pPr>
            <w:pStyle w:val="EditorsNote"/>
          </w:pPr>
        </w:pPrChange>
      </w:pPr>
      <w:del w:id="472" w:author="24.572_CR0006R5_(Rel-18)_5G_eLCS_Ph3" w:date="2024-07-13T15:23:00Z">
        <w:r w:rsidDel="003B60FB">
          <w:delText>Editor’s note:</w:delText>
        </w:r>
        <w:r w:rsidDel="003B60FB">
          <w:tab/>
          <w:delText xml:space="preserve">It is FFS if the </w:delText>
        </w:r>
        <w:r w:rsidRPr="002E0D83" w:rsidDel="003B60FB">
          <w:delText>USER PLANE CONNECTION ESTABLISHMENT REJECT message</w:delText>
        </w:r>
        <w:r w:rsidDel="003B60FB">
          <w:delText xml:space="preserve"> includes a Reject cause to inform of reason for reject to allow different UE handling.</w:delText>
        </w:r>
      </w:del>
    </w:p>
    <w:p w14:paraId="3A924A59" w14:textId="2A36C757" w:rsidR="00FC6E3E" w:rsidRDefault="00FC6E3E" w:rsidP="00FC6E3E">
      <w:pPr>
        <w:rPr>
          <w:ins w:id="473" w:author="24.572_CR0006R5_(Rel-18)_5G_eLCS_Ph3" w:date="2024-07-13T15:23:00Z"/>
        </w:rPr>
      </w:pPr>
      <w:r w:rsidRPr="00A20210">
        <w:t xml:space="preserve">Upon reception of a </w:t>
      </w:r>
      <w:r>
        <w:t xml:space="preserve">USER PLANE CONNECTION </w:t>
      </w:r>
      <w:r w:rsidRPr="002E0D83">
        <w:t xml:space="preserve">ESTABLISHMENT </w:t>
      </w:r>
      <w:r w:rsidRPr="007F2770">
        <w:t xml:space="preserve">REJECT </w:t>
      </w:r>
      <w:r>
        <w:rPr>
          <w:lang w:eastAsia="zh-CN"/>
        </w:rPr>
        <w:t>message</w:t>
      </w:r>
      <w:r w:rsidRPr="00A20210">
        <w:t xml:space="preserve"> </w:t>
      </w:r>
      <w:r>
        <w:t>from the LMF</w:t>
      </w:r>
      <w:r w:rsidRPr="00A20210">
        <w:t xml:space="preserve">, the </w:t>
      </w:r>
      <w:r>
        <w:t xml:space="preserve">UE </w:t>
      </w:r>
      <w:r w:rsidRPr="00A20210">
        <w:t xml:space="preserve">shall stop the timer </w:t>
      </w:r>
      <w:r>
        <w:t>T501</w:t>
      </w:r>
      <w:r>
        <w:rPr>
          <w:lang w:eastAsia="zh-CN"/>
        </w:rPr>
        <w:t>1</w:t>
      </w:r>
      <w:r>
        <w:t xml:space="preserve"> and shall consider the requested establishment of a</w:t>
      </w:r>
      <w:r w:rsidR="00D941B5">
        <w:rPr>
          <w:rFonts w:hint="eastAsia"/>
          <w:lang w:eastAsia="zh-CN"/>
        </w:rPr>
        <w:t>n LCS</w:t>
      </w:r>
      <w:r>
        <w:t xml:space="preserve"> secured user plane connection between the UE and the LMF as not accepted</w:t>
      </w:r>
      <w:r w:rsidRPr="00A20210">
        <w:t>.</w:t>
      </w:r>
    </w:p>
    <w:p w14:paraId="3BCC884F" w14:textId="27FC9BB8" w:rsidR="003B60FB" w:rsidRDefault="003B60FB" w:rsidP="00FC6E3E">
      <w:ins w:id="474" w:author="24.572_CR0006R5_(Rel-18)_5G_eLCS_Ph3" w:date="2024-07-13T15:23:00Z">
        <w:r>
          <w:rPr>
            <w:lang w:eastAsia="zh-CN"/>
          </w:rPr>
          <w:t xml:space="preserve">If </w:t>
        </w:r>
        <w:r>
          <w:t xml:space="preserve">the </w:t>
        </w:r>
        <w:r>
          <w:rPr>
            <w:rFonts w:hint="eastAsia"/>
            <w:lang w:eastAsia="zh-CN"/>
          </w:rPr>
          <w:t xml:space="preserve">Back-off timer value IE is included </w:t>
        </w:r>
        <w:r>
          <w:rPr>
            <w:lang w:eastAsia="ko-KR"/>
          </w:rPr>
          <w:t xml:space="preserve">in the </w:t>
        </w:r>
        <w:r>
          <w:t xml:space="preserve">USER PLANE CONNECTION </w:t>
        </w:r>
        <w:r w:rsidRPr="002E0D83">
          <w:t xml:space="preserve">ESTABLISHMENT </w:t>
        </w:r>
        <w:r>
          <w:rPr>
            <w:rFonts w:hint="eastAsia"/>
            <w:lang w:eastAsia="zh-CN"/>
          </w:rPr>
          <w:t>FAILURE</w:t>
        </w:r>
        <w:r>
          <w:rPr>
            <w:lang w:eastAsia="zh-CN"/>
          </w:rPr>
          <w:t xml:space="preserve"> message</w:t>
        </w:r>
        <w:r>
          <w:rPr>
            <w:lang w:eastAsia="ko-KR"/>
          </w:rPr>
          <w:t>, the UE shall start the timer T</w:t>
        </w:r>
        <w:r>
          <w:rPr>
            <w:rFonts w:hint="eastAsia"/>
            <w:lang w:eastAsia="zh-CN"/>
          </w:rPr>
          <w:t>5014</w:t>
        </w:r>
        <w:r>
          <w:rPr>
            <w:lang w:eastAsia="ko-KR"/>
          </w:rPr>
          <w:t xml:space="preserve"> with the </w:t>
        </w:r>
        <w:r>
          <w:rPr>
            <w:rFonts w:hint="eastAsia"/>
            <w:lang w:eastAsia="zh-CN"/>
          </w:rPr>
          <w:t>value provided in the B</w:t>
        </w:r>
        <w:r>
          <w:rPr>
            <w:lang w:eastAsia="ko-KR"/>
          </w:rPr>
          <w:t>ack-off timer value</w:t>
        </w:r>
        <w:r>
          <w:rPr>
            <w:rFonts w:hint="eastAsia"/>
            <w:lang w:eastAsia="zh-CN"/>
          </w:rPr>
          <w:t xml:space="preserve"> IE</w:t>
        </w:r>
        <w:r>
          <w:rPr>
            <w:lang w:eastAsia="ko-KR"/>
          </w:rPr>
          <w:t>.</w:t>
        </w:r>
        <w:r w:rsidRPr="00F22655">
          <w:t xml:space="preserve"> </w:t>
        </w:r>
        <w:r>
          <w:rPr>
            <w:rFonts w:hint="eastAsia"/>
            <w:lang w:eastAsia="zh-CN"/>
          </w:rPr>
          <w:t>T</w:t>
        </w:r>
        <w:r>
          <w:t xml:space="preserve">he UE shall not initiate the UE </w:t>
        </w:r>
        <w:r w:rsidRPr="00F22655">
          <w:t xml:space="preserve">requested </w:t>
        </w:r>
        <w:r>
          <w:t>user plane connection establishment procedure</w:t>
        </w:r>
        <w:r>
          <w:rPr>
            <w:rFonts w:hint="eastAsia"/>
            <w:lang w:eastAsia="zh-CN"/>
          </w:rPr>
          <w:t>, until timer T5014 expires</w:t>
        </w:r>
        <w:r w:rsidRPr="00374B09">
          <w:t xml:space="preserve"> </w:t>
        </w:r>
        <w:r w:rsidRPr="00BC508A">
          <w:t>or timer T</w:t>
        </w:r>
        <w:r>
          <w:rPr>
            <w:rFonts w:hint="eastAsia"/>
            <w:lang w:eastAsia="zh-CN"/>
          </w:rPr>
          <w:t>5014</w:t>
        </w:r>
        <w:r w:rsidRPr="00BC508A">
          <w:t xml:space="preserve"> is stopped</w:t>
        </w:r>
        <w:r>
          <w:t>.</w:t>
        </w:r>
      </w:ins>
    </w:p>
    <w:p w14:paraId="193B036A" w14:textId="5BBFE339" w:rsidR="00FC6E3E" w:rsidRDefault="0060383B" w:rsidP="00FC6E3E">
      <w:pPr>
        <w:pStyle w:val="Heading5"/>
        <w:rPr>
          <w:lang w:eastAsia="ko-KR"/>
        </w:rPr>
      </w:pPr>
      <w:bookmarkStart w:id="475" w:name="_Toc160553793"/>
      <w:r>
        <w:rPr>
          <w:lang w:eastAsia="zh-CN"/>
        </w:rPr>
        <w:t>6.2.2</w:t>
      </w:r>
      <w:r w:rsidR="00FC6E3E">
        <w:rPr>
          <w:lang w:eastAsia="zh-CN"/>
        </w:rPr>
        <w:t>.1.6</w:t>
      </w:r>
      <w:r w:rsidR="00FC6E3E" w:rsidRPr="00826514">
        <w:rPr>
          <w:lang w:eastAsia="zh-CN"/>
        </w:rPr>
        <w:tab/>
      </w:r>
      <w:r w:rsidR="00FC6E3E" w:rsidRPr="007F2770">
        <w:rPr>
          <w:rFonts w:hint="eastAsia"/>
          <w:lang w:eastAsia="ko-KR"/>
        </w:rPr>
        <w:t xml:space="preserve">Abnormal cases </w:t>
      </w:r>
      <w:r w:rsidR="00FC6E3E">
        <w:rPr>
          <w:lang w:eastAsia="ko-KR"/>
        </w:rPr>
        <w:t>in the UE</w:t>
      </w:r>
      <w:bookmarkEnd w:id="475"/>
    </w:p>
    <w:p w14:paraId="07FEAD23" w14:textId="77777777" w:rsidR="00FC6E3E" w:rsidRDefault="00FC6E3E" w:rsidP="00FC6E3E">
      <w:r w:rsidRPr="00A20210">
        <w:t>The following abnormal cases can be identified:</w:t>
      </w:r>
    </w:p>
    <w:p w14:paraId="5044D0F6" w14:textId="0E007DD6" w:rsidR="00FC6E3E" w:rsidRPr="00A20210" w:rsidRDefault="00FC6E3E" w:rsidP="00FC6E3E">
      <w:pPr>
        <w:pStyle w:val="B1"/>
      </w:pPr>
      <w:r>
        <w:t>a</w:t>
      </w:r>
      <w:r w:rsidRPr="00A20210">
        <w:t>)</w:t>
      </w:r>
      <w:r w:rsidRPr="00A20210">
        <w:tab/>
      </w:r>
      <w:r w:rsidRPr="00A20210">
        <w:rPr>
          <w:lang w:val="en-US"/>
        </w:rPr>
        <w:t xml:space="preserve">Expiry of the timer </w:t>
      </w:r>
      <w:r>
        <w:t>T501</w:t>
      </w:r>
      <w:r>
        <w:rPr>
          <w:lang w:eastAsia="zh-CN"/>
        </w:rPr>
        <w:t>1.</w:t>
      </w:r>
    </w:p>
    <w:p w14:paraId="7B113E83" w14:textId="116A4D08" w:rsidR="00FC6E3E" w:rsidRPr="003A759F" w:rsidRDefault="00FC6E3E" w:rsidP="00FC6E3E">
      <w:pPr>
        <w:pStyle w:val="B1"/>
        <w:rPr>
          <w:lang w:eastAsia="zh-CN"/>
        </w:rPr>
      </w:pPr>
      <w:r w:rsidRPr="00A20210">
        <w:tab/>
        <w:t xml:space="preserve">The </w:t>
      </w:r>
      <w:r>
        <w:t>UE</w:t>
      </w:r>
      <w:r w:rsidRPr="00A20210">
        <w:t xml:space="preserve"> shall, on the first expiry of the timer </w:t>
      </w:r>
      <w:r>
        <w:t>T501</w:t>
      </w:r>
      <w:r>
        <w:rPr>
          <w:lang w:eastAsia="zh-CN"/>
        </w:rPr>
        <w:t>1</w:t>
      </w:r>
      <w:r w:rsidRPr="00A20210">
        <w:t xml:space="preserve">, retransmit the </w:t>
      </w:r>
      <w:r>
        <w:t xml:space="preserve">USER PLANE CONNECTION </w:t>
      </w:r>
      <w:r w:rsidRPr="00EF0100">
        <w:t xml:space="preserve">ESTABLISHMENT </w:t>
      </w:r>
      <w:r w:rsidRPr="00C82068">
        <w:t xml:space="preserve">REQUEST </w:t>
      </w:r>
      <w:r w:rsidRPr="00A20210">
        <w:t xml:space="preserve">message and shall reset and start timer </w:t>
      </w:r>
      <w:r>
        <w:t>T501</w:t>
      </w:r>
      <w:r>
        <w:rPr>
          <w:lang w:eastAsia="zh-CN"/>
        </w:rPr>
        <w:t>1</w:t>
      </w:r>
      <w:r w:rsidRPr="00A20210">
        <w:t xml:space="preserve">. This retransmission is repeated up to four times, i.e. on the fifth expiry of timer </w:t>
      </w:r>
      <w:r>
        <w:t>T501</w:t>
      </w:r>
      <w:r>
        <w:rPr>
          <w:lang w:eastAsia="zh-CN"/>
        </w:rPr>
        <w:t>1</w:t>
      </w:r>
      <w:r w:rsidRPr="00A20210">
        <w:t xml:space="preserve">, the </w:t>
      </w:r>
      <w:r>
        <w:t>UE</w:t>
      </w:r>
      <w:r w:rsidRPr="00A20210">
        <w:t xml:space="preserve"> shall abort the </w:t>
      </w:r>
      <w:r w:rsidR="004B1A20" w:rsidRPr="00520B8A">
        <w:t xml:space="preserve">UE </w:t>
      </w:r>
      <w:r w:rsidR="004B1A20">
        <w:rPr>
          <w:rFonts w:hint="eastAsia"/>
          <w:lang w:eastAsia="zh-CN"/>
        </w:rPr>
        <w:t>request</w:t>
      </w:r>
      <w:r w:rsidR="004B1A20" w:rsidRPr="00520B8A">
        <w:t>ed user plane connection establishment</w:t>
      </w:r>
      <w:r w:rsidR="004B1A20" w:rsidRPr="00A20210">
        <w:t xml:space="preserve"> </w:t>
      </w:r>
      <w:r w:rsidRPr="00A20210">
        <w:t>procedure.</w:t>
      </w:r>
    </w:p>
    <w:p w14:paraId="699A9B2B" w14:textId="6B7CE655" w:rsidR="00FC6E3E" w:rsidRDefault="0060383B" w:rsidP="00FC6E3E">
      <w:pPr>
        <w:pStyle w:val="Heading5"/>
        <w:rPr>
          <w:lang w:eastAsia="ko-KR"/>
        </w:rPr>
      </w:pPr>
      <w:bookmarkStart w:id="476" w:name="_Toc160553794"/>
      <w:r>
        <w:rPr>
          <w:lang w:eastAsia="zh-CN"/>
        </w:rPr>
        <w:t>6.2.2</w:t>
      </w:r>
      <w:r w:rsidR="00FC6E3E">
        <w:rPr>
          <w:lang w:eastAsia="zh-CN"/>
        </w:rPr>
        <w:t>.1.7</w:t>
      </w:r>
      <w:r w:rsidR="00FC6E3E" w:rsidRPr="00826514">
        <w:rPr>
          <w:lang w:eastAsia="zh-CN"/>
        </w:rPr>
        <w:tab/>
      </w:r>
      <w:r w:rsidR="00FC6E3E" w:rsidRPr="007F2770">
        <w:rPr>
          <w:rFonts w:hint="eastAsia"/>
          <w:lang w:eastAsia="ko-KR"/>
        </w:rPr>
        <w:t>Abnormal cases on the network</w:t>
      </w:r>
      <w:r w:rsidR="00FC6E3E">
        <w:rPr>
          <w:lang w:eastAsia="ko-KR"/>
        </w:rPr>
        <w:t xml:space="preserve"> side</w:t>
      </w:r>
      <w:bookmarkEnd w:id="476"/>
    </w:p>
    <w:p w14:paraId="6B3FB01D" w14:textId="77777777" w:rsidR="00FC6E3E" w:rsidRDefault="00FC6E3E" w:rsidP="00FC6E3E">
      <w:r w:rsidRPr="00A20210">
        <w:t>The following abnormal cases can be identified:</w:t>
      </w:r>
    </w:p>
    <w:p w14:paraId="05542D2B" w14:textId="77777777" w:rsidR="00FC6E3E" w:rsidRPr="006A6394" w:rsidRDefault="00FC6E3E" w:rsidP="00FC6E3E">
      <w:pPr>
        <w:pStyle w:val="B1"/>
      </w:pPr>
      <w:r>
        <w:lastRenderedPageBreak/>
        <w:t>a</w:t>
      </w:r>
      <w:r w:rsidRPr="006A6394">
        <w:t>)</w:t>
      </w:r>
      <w:r w:rsidRPr="006A6394">
        <w:tab/>
      </w:r>
      <w:r>
        <w:t xml:space="preserve">USER PLANE CONNECTION </w:t>
      </w:r>
      <w:r w:rsidRPr="00EF0100">
        <w:t xml:space="preserve">ESTABLISHMENT </w:t>
      </w:r>
      <w:r w:rsidRPr="00C82068">
        <w:t xml:space="preserve">REQUEST </w:t>
      </w:r>
      <w:r w:rsidRPr="007F2770">
        <w:t>message</w:t>
      </w:r>
      <w:r w:rsidRPr="006A6394">
        <w:t xml:space="preserve"> received after the </w:t>
      </w:r>
      <w:r w:rsidRPr="00F8617F">
        <w:rPr>
          <w:lang w:eastAsia="zh-CN"/>
        </w:rPr>
        <w:t>USER PLANE CONNECTION ESTABLISHMENT COMMAND message</w:t>
      </w:r>
      <w:r w:rsidRPr="006A6394">
        <w:t xml:space="preserve"> has been sent and before the </w:t>
      </w:r>
      <w:r w:rsidRPr="00E66933">
        <w:rPr>
          <w:lang w:eastAsia="zh-CN"/>
        </w:rPr>
        <w:t>USER PLANE CONNECTION ESTABLISHMENT COMPLETE</w:t>
      </w:r>
      <w:r w:rsidRPr="006A6394">
        <w:t xml:space="preserve"> message is received</w:t>
      </w:r>
    </w:p>
    <w:p w14:paraId="5788E4ED" w14:textId="60D93AB6" w:rsidR="00FC6E3E" w:rsidRDefault="00FC6E3E" w:rsidP="00875A6B">
      <w:pPr>
        <w:pStyle w:val="B1"/>
        <w:rPr>
          <w:lang w:eastAsia="zh-CN"/>
        </w:rPr>
      </w:pPr>
      <w:r w:rsidRPr="006A6394">
        <w:tab/>
      </w:r>
      <w:r>
        <w:t>T</w:t>
      </w:r>
      <w:r w:rsidRPr="006A6394">
        <w:t xml:space="preserve">he previously initiated </w:t>
      </w:r>
      <w:ins w:id="477" w:author="24.572_CR0021R1_(Rel-18)_5G_eLCS_Ph3" w:date="2024-07-13T15:18:00Z">
        <w:r w:rsidR="00694BDF">
          <w:t xml:space="preserve">network initiated </w:t>
        </w:r>
      </w:ins>
      <w:r w:rsidR="007C4983">
        <w:t>user plane connection establishment</w:t>
      </w:r>
      <w:r w:rsidRPr="000444F6">
        <w:t xml:space="preserve"> procedure </w:t>
      </w:r>
      <w:r w:rsidRPr="006A6394">
        <w:t>shall be progressed</w:t>
      </w:r>
      <w:r w:rsidDel="00CD6351">
        <w:t xml:space="preserve"> </w:t>
      </w:r>
      <w:r w:rsidRPr="006A6394">
        <w:t>and the new</w:t>
      </w:r>
      <w:ins w:id="478" w:author="24.572_CR0012R2_(Rel-18)_5G_eLCS_Ph3" w:date="2024-07-13T11:13:00Z">
        <w:r w:rsidR="00A60C5D">
          <w:t>ly</w:t>
        </w:r>
      </w:ins>
      <w:r w:rsidRPr="006A6394">
        <w:t xml:space="preserve"> </w:t>
      </w:r>
      <w:r w:rsidR="007C4983">
        <w:rPr>
          <w:rFonts w:hint="eastAsia"/>
          <w:lang w:eastAsia="zh-CN"/>
        </w:rPr>
        <w:t xml:space="preserve">initiated </w:t>
      </w:r>
      <w:ins w:id="479" w:author="24.572_CR0021R1_(Rel-18)_5G_eLCS_Ph3" w:date="2024-07-13T15:18:00Z">
        <w:r w:rsidR="00694BDF">
          <w:rPr>
            <w:lang w:eastAsia="zh-CN"/>
          </w:rPr>
          <w:t xml:space="preserve">UE requested </w:t>
        </w:r>
      </w:ins>
      <w:r>
        <w:t>u</w:t>
      </w:r>
      <w:r w:rsidRPr="000444F6">
        <w:t xml:space="preserve">ser plane connection </w:t>
      </w:r>
      <w:r w:rsidR="007C4983">
        <w:t>establishmen</w:t>
      </w:r>
      <w:r w:rsidR="007C4983">
        <w:rPr>
          <w:rFonts w:hint="eastAsia"/>
          <w:lang w:eastAsia="zh-CN"/>
        </w:rPr>
        <w:t>t</w:t>
      </w:r>
      <w:r w:rsidRPr="000444F6">
        <w:t xml:space="preserve"> procedure </w:t>
      </w:r>
      <w:r w:rsidRPr="006A6394">
        <w:t xml:space="preserve">shall be </w:t>
      </w:r>
      <w:r>
        <w:t>aborted.</w:t>
      </w:r>
    </w:p>
    <w:p w14:paraId="13FD0B40" w14:textId="029E9699" w:rsidR="006D192C" w:rsidRPr="000E16D0" w:rsidRDefault="0060383B" w:rsidP="006D192C">
      <w:pPr>
        <w:pStyle w:val="Heading4"/>
      </w:pPr>
      <w:bookmarkStart w:id="480" w:name="_Toc160553795"/>
      <w:r>
        <w:t>6.2.2</w:t>
      </w:r>
      <w:r w:rsidR="006D192C" w:rsidRPr="000E16D0">
        <w:rPr>
          <w:rFonts w:hint="eastAsia"/>
        </w:rPr>
        <w:t>.</w:t>
      </w:r>
      <w:r w:rsidR="006D192C">
        <w:rPr>
          <w:rFonts w:hint="eastAsia"/>
          <w:lang w:eastAsia="zh-CN"/>
        </w:rPr>
        <w:t>2</w:t>
      </w:r>
      <w:r w:rsidR="006D192C">
        <w:rPr>
          <w:rFonts w:hint="eastAsia"/>
        </w:rPr>
        <w:tab/>
      </w:r>
      <w:r w:rsidR="006D192C">
        <w:t>UE</w:t>
      </w:r>
      <w:r w:rsidR="006D192C" w:rsidRPr="000E16D0">
        <w:rPr>
          <w:rFonts w:hint="eastAsia"/>
        </w:rPr>
        <w:t xml:space="preserve"> </w:t>
      </w:r>
      <w:bookmarkStart w:id="481" w:name="OLE_LINK39"/>
      <w:bookmarkStart w:id="482" w:name="OLE_LINK40"/>
      <w:r w:rsidR="00F63AA3">
        <w:rPr>
          <w:rFonts w:hint="eastAsia"/>
          <w:lang w:eastAsia="zh-CN"/>
        </w:rPr>
        <w:t>request</w:t>
      </w:r>
      <w:r w:rsidR="00F63AA3">
        <w:t>ed</w:t>
      </w:r>
      <w:bookmarkEnd w:id="481"/>
      <w:bookmarkEnd w:id="482"/>
      <w:r w:rsidR="006D192C" w:rsidRPr="000E16D0">
        <w:rPr>
          <w:rFonts w:hint="eastAsia"/>
        </w:rPr>
        <w:t xml:space="preserve"> </w:t>
      </w:r>
      <w:r w:rsidR="006D192C">
        <w:t>user plane connection release procedure</w:t>
      </w:r>
      <w:bookmarkEnd w:id="480"/>
    </w:p>
    <w:p w14:paraId="6DA555F0" w14:textId="5CBC3A5B" w:rsidR="006D192C" w:rsidRDefault="0060383B" w:rsidP="006D192C">
      <w:pPr>
        <w:pStyle w:val="Heading5"/>
        <w:rPr>
          <w:lang w:eastAsia="zh-CN"/>
        </w:rPr>
      </w:pPr>
      <w:bookmarkStart w:id="483" w:name="_Toc160553796"/>
      <w:r>
        <w:t>6.2.2</w:t>
      </w:r>
      <w:r w:rsidR="006D192C" w:rsidRPr="000E16D0">
        <w:rPr>
          <w:rFonts w:hint="eastAsia"/>
        </w:rPr>
        <w:t>.</w:t>
      </w:r>
      <w:r w:rsidR="006D192C">
        <w:rPr>
          <w:rFonts w:hint="eastAsia"/>
          <w:lang w:eastAsia="zh-CN"/>
        </w:rPr>
        <w:t>2</w:t>
      </w:r>
      <w:r w:rsidR="006D192C">
        <w:rPr>
          <w:rFonts w:hint="eastAsia"/>
        </w:rPr>
        <w:t>.1</w:t>
      </w:r>
      <w:r w:rsidR="006D192C">
        <w:rPr>
          <w:rFonts w:hint="eastAsia"/>
        </w:rPr>
        <w:tab/>
        <w:t>General</w:t>
      </w:r>
      <w:bookmarkEnd w:id="483"/>
    </w:p>
    <w:p w14:paraId="7ADEC129" w14:textId="545D6944" w:rsidR="006D192C" w:rsidRDefault="006D192C" w:rsidP="006D192C">
      <w:r>
        <w:rPr>
          <w:rFonts w:hint="eastAsia"/>
        </w:rPr>
        <w:t>T</w:t>
      </w:r>
      <w:r>
        <w:t xml:space="preserve">he purpose of the </w:t>
      </w:r>
      <w:r>
        <w:rPr>
          <w:lang w:eastAsia="zh-CN"/>
        </w:rPr>
        <w:t xml:space="preserve">UE </w:t>
      </w:r>
      <w:r w:rsidR="00F63AA3">
        <w:rPr>
          <w:rFonts w:hint="eastAsia"/>
          <w:lang w:eastAsia="zh-CN"/>
        </w:rPr>
        <w:t>request</w:t>
      </w:r>
      <w:r w:rsidR="00F63AA3">
        <w:t>ed</w:t>
      </w:r>
      <w:r>
        <w:t xml:space="preserve"> user plane connection release procedure is for a UE to request to release the </w:t>
      </w:r>
      <w:r w:rsidR="00D941B5">
        <w:t xml:space="preserve">LCS secured </w:t>
      </w:r>
      <w:r>
        <w:t>user plane connection between the UE and the LMF</w:t>
      </w:r>
      <w:r w:rsidRPr="0040694C">
        <w:t xml:space="preserve"> </w:t>
      </w:r>
      <w:r>
        <w:t xml:space="preserve">via the control plane. </w:t>
      </w:r>
      <w:r w:rsidRPr="00E5577D">
        <w:t xml:space="preserve">The </w:t>
      </w:r>
      <w:r>
        <w:t>UE requests release of a</w:t>
      </w:r>
      <w:r w:rsidR="00D941B5">
        <w:rPr>
          <w:rFonts w:hint="eastAsia"/>
          <w:lang w:eastAsia="zh-CN"/>
        </w:rPr>
        <w:t xml:space="preserve">n </w:t>
      </w:r>
      <w:r w:rsidR="00D941B5">
        <w:t>LCS</w:t>
      </w:r>
      <w:r>
        <w:t xml:space="preserve"> secured user plane connection by sending a USER PLANE CONNECTION RELEASE REQUEST message to the network. The USER PLANE CONNECTION RELEASE REQUEST message</w:t>
      </w:r>
      <w:r w:rsidRPr="00E5577D">
        <w:t xml:space="preserve"> is encapsulated in the UPP-CMI container of the </w:t>
      </w:r>
      <w:r>
        <w:t>U</w:t>
      </w:r>
      <w:r w:rsidRPr="00E5577D">
        <w:t>L NAS TRANSPORT message</w:t>
      </w:r>
      <w:r>
        <w:t>. If accepted</w:t>
      </w:r>
      <w:r w:rsidRPr="00E5577D">
        <w:t>,</w:t>
      </w:r>
      <w:r>
        <w:t xml:space="preserve"> the network initiates the </w:t>
      </w:r>
      <w:ins w:id="484" w:author="24.572_CR0021R1_(Rel-18)_5G_eLCS_Ph3" w:date="2024-07-13T15:19:00Z">
        <w:r w:rsidR="00694BDF">
          <w:t xml:space="preserve">network initiated </w:t>
        </w:r>
      </w:ins>
      <w:r>
        <w:t>user plane connection release procedure as specified in clause </w:t>
      </w:r>
      <w:r w:rsidR="0060383B">
        <w:t>6.2.1</w:t>
      </w:r>
      <w:r>
        <w:t>.2</w:t>
      </w:r>
      <w:r>
        <w:rPr>
          <w:rFonts w:hint="eastAsia"/>
          <w:lang w:eastAsia="zh-CN"/>
        </w:rPr>
        <w:t>,</w:t>
      </w:r>
      <w:r>
        <w:rPr>
          <w:lang w:eastAsia="zh-CN"/>
        </w:rPr>
        <w:t xml:space="preserve"> </w:t>
      </w:r>
      <w:r w:rsidR="00252FF7">
        <w:rPr>
          <w:rFonts w:hint="eastAsia"/>
          <w:lang w:eastAsia="zh-CN"/>
        </w:rPr>
        <w:t>f</w:t>
      </w:r>
      <w:r w:rsidRPr="00E5577D">
        <w:t>igure</w:t>
      </w:r>
      <w:r w:rsidR="00F63AA3">
        <w:rPr>
          <w:lang w:val="en-US" w:eastAsia="zh-CN"/>
        </w:rPr>
        <w:t> </w:t>
      </w:r>
      <w:r w:rsidR="0060383B">
        <w:t>6.2.2</w:t>
      </w:r>
      <w:r w:rsidRPr="00E5577D">
        <w:t>.</w:t>
      </w:r>
      <w:r>
        <w:rPr>
          <w:rFonts w:hint="eastAsia"/>
          <w:lang w:eastAsia="zh-CN"/>
        </w:rPr>
        <w:t>2</w:t>
      </w:r>
      <w:r w:rsidRPr="00E5577D">
        <w:t>.1</w:t>
      </w:r>
      <w:r>
        <w:t>.1</w:t>
      </w:r>
      <w:r w:rsidRPr="00E5577D">
        <w:t xml:space="preserve"> illustrates an example of the signalling transport for the</w:t>
      </w:r>
      <w:r>
        <w:t xml:space="preserve"> UE </w:t>
      </w:r>
      <w:ins w:id="485" w:author="24.572_CR0021R1_(Rel-18)_5G_eLCS_Ph3" w:date="2024-07-13T15:19:00Z">
        <w:r w:rsidR="00694BDF">
          <w:t xml:space="preserve">requested </w:t>
        </w:r>
      </w:ins>
      <w:del w:id="486" w:author="24.572_CR0021R1_(Rel-18)_5G_eLCS_Ph3" w:date="2024-07-13T15:19:00Z">
        <w:r w:rsidDel="00694BDF">
          <w:delText>initiated</w:delText>
        </w:r>
        <w:r w:rsidRPr="00E5577D" w:rsidDel="00694BDF">
          <w:delText xml:space="preserve"> </w:delText>
        </w:r>
      </w:del>
      <w:r w:rsidRPr="00E5577D">
        <w:t>user plane connection release procedure.</w:t>
      </w:r>
    </w:p>
    <w:p w14:paraId="4EA52E2A" w14:textId="7B9370F4" w:rsidR="006D192C" w:rsidDel="00694BDF" w:rsidRDefault="002C4C3A" w:rsidP="006D192C">
      <w:pPr>
        <w:rPr>
          <w:del w:id="487" w:author="24.572_CR0021R1_(Rel-18)_5G_eLCS_Ph3" w:date="2024-07-13T15:19:00Z"/>
        </w:rPr>
      </w:pPr>
      <w:del w:id="488" w:author="24.572_CR0021R1_(Rel-18)_5G_eLCS_Ph3" w:date="2024-07-13T15:19:00Z">
        <w:r w:rsidDel="00694BDF">
          <w:object w:dxaOrig="9143" w:dyaOrig="5926" w14:anchorId="2D297CF4">
            <v:shape id="_x0000_i1031" type="#_x0000_t75" style="width:456.95pt;height:295.85pt" o:ole="">
              <v:imagedata r:id="rId34" o:title=""/>
            </v:shape>
            <o:OLEObject Type="Embed" ProgID="Visio.Drawing.15" ShapeID="_x0000_i1031" DrawAspect="Content" ObjectID="_1782459236" r:id="rId35"/>
          </w:object>
        </w:r>
      </w:del>
    </w:p>
    <w:p w14:paraId="600FFFE9" w14:textId="77777777" w:rsidR="00694BDF" w:rsidRDefault="006D192C" w:rsidP="00694BDF">
      <w:pPr>
        <w:rPr>
          <w:ins w:id="489" w:author="24.572_CR0021R1_(Rel-18)_5G_eLCS_Ph3" w:date="2024-07-13T15:19:00Z"/>
        </w:rPr>
      </w:pPr>
      <w:del w:id="490" w:author="24.572_CR0021R1_(Rel-18)_5G_eLCS_Ph3" w:date="2024-07-13T15:19:00Z">
        <w:r w:rsidRPr="00191FEA" w:rsidDel="00694BDF">
          <w:delText>Figure </w:delText>
        </w:r>
        <w:r w:rsidR="0060383B" w:rsidDel="00694BDF">
          <w:delText>6.2.2</w:delText>
        </w:r>
        <w:r w:rsidRPr="00191FEA" w:rsidDel="00694BDF">
          <w:delText>.</w:delText>
        </w:r>
        <w:r w:rsidDel="00694BDF">
          <w:rPr>
            <w:rFonts w:hint="eastAsia"/>
            <w:lang w:eastAsia="zh-CN"/>
          </w:rPr>
          <w:delText>2</w:delText>
        </w:r>
        <w:r w:rsidRPr="00191FEA" w:rsidDel="00694BDF">
          <w:delText xml:space="preserve">.1.1: </w:delText>
        </w:r>
        <w:r w:rsidDel="00694BDF">
          <w:delText>S</w:delText>
        </w:r>
        <w:r w:rsidRPr="00191FEA" w:rsidDel="00694BDF">
          <w:delText xml:space="preserve">ignalling transport for UE </w:delText>
        </w:r>
        <w:r w:rsidR="00F63AA3" w:rsidDel="00694BDF">
          <w:rPr>
            <w:rFonts w:hint="eastAsia"/>
            <w:lang w:eastAsia="zh-CN"/>
          </w:rPr>
          <w:delText>request</w:delText>
        </w:r>
        <w:r w:rsidR="00F63AA3" w:rsidDel="00694BDF">
          <w:delText>ed</w:delText>
        </w:r>
        <w:r w:rsidRPr="00191FEA" w:rsidDel="00694BDF">
          <w:delText xml:space="preserve"> user plane connection </w:delText>
        </w:r>
        <w:r w:rsidRPr="004E5830" w:rsidDel="00694BDF">
          <w:delText>release</w:delText>
        </w:r>
        <w:r w:rsidRPr="00191FEA" w:rsidDel="00694BDF">
          <w:delText xml:space="preserve"> procedure</w:delText>
        </w:r>
      </w:del>
      <w:ins w:id="491" w:author="24.572_CR0021R1_(Rel-18)_5G_eLCS_Ph3" w:date="2024-07-13T15:19:00Z">
        <w:r w:rsidR="00694BDF">
          <w:object w:dxaOrig="9145" w:dyaOrig="5929" w14:anchorId="3C009394">
            <v:shape id="_x0000_i1047" type="#_x0000_t75" style="width:456.95pt;height:295.85pt" o:ole="">
              <v:imagedata r:id="rId36" o:title=""/>
            </v:shape>
            <o:OLEObject Type="Embed" ProgID="Visio.Drawing.15" ShapeID="_x0000_i1047" DrawAspect="Content" ObjectID="_1782459237" r:id="rId37"/>
          </w:object>
        </w:r>
        <w:del w:id="492" w:author="Ericsson User, R02" w:date="2024-05-28T21:24:00Z">
          <w:r w:rsidR="00694BDF" w:rsidDel="00A804C5">
            <w:object w:dxaOrig="9143" w:dyaOrig="5926" w14:anchorId="7D2A6FCD">
              <v:shape id="_x0000_i1048" type="#_x0000_t75" style="width:456.95pt;height:295.85pt" o:ole="">
                <v:imagedata r:id="rId34" o:title=""/>
              </v:shape>
              <o:OLEObject Type="Embed" ProgID="Visio.Drawing.15" ShapeID="_x0000_i1048" DrawAspect="Content" ObjectID="_1782459238" r:id="rId38"/>
            </w:object>
          </w:r>
        </w:del>
      </w:ins>
    </w:p>
    <w:p w14:paraId="31E8ED3B" w14:textId="60D971F9" w:rsidR="006D192C" w:rsidRPr="00191FEA" w:rsidRDefault="00694BDF" w:rsidP="00694BDF">
      <w:pPr>
        <w:pStyle w:val="TF"/>
      </w:pPr>
      <w:ins w:id="493" w:author="24.572_CR0021R1_(Rel-18)_5G_eLCS_Ph3" w:date="2024-07-13T15:19:00Z">
        <w:r w:rsidRPr="00191FEA">
          <w:t>Figure </w:t>
        </w:r>
        <w:r>
          <w:t>6.2.2</w:t>
        </w:r>
        <w:r w:rsidRPr="00191FEA">
          <w:t>.</w:t>
        </w:r>
        <w:r>
          <w:rPr>
            <w:rFonts w:hint="eastAsia"/>
            <w:lang w:eastAsia="zh-CN"/>
          </w:rPr>
          <w:t>2</w:t>
        </w:r>
        <w:r w:rsidRPr="00191FEA">
          <w:t xml:space="preserve">.1.1: </w:t>
        </w:r>
        <w:r>
          <w:t>S</w:t>
        </w:r>
        <w:r w:rsidRPr="00191FEA">
          <w:t xml:space="preserve">ignalling transport for UE </w:t>
        </w:r>
        <w:r>
          <w:rPr>
            <w:rFonts w:hint="eastAsia"/>
            <w:lang w:eastAsia="zh-CN"/>
          </w:rPr>
          <w:t>request</w:t>
        </w:r>
        <w:r>
          <w:t>ed</w:t>
        </w:r>
        <w:r w:rsidRPr="00191FEA">
          <w:t xml:space="preserve"> user plane connection </w:t>
        </w:r>
        <w:r w:rsidRPr="004E5830">
          <w:t>release</w:t>
        </w:r>
        <w:r w:rsidRPr="00191FEA">
          <w:t xml:space="preserve"> procedure</w:t>
        </w:r>
      </w:ins>
    </w:p>
    <w:p w14:paraId="4FE1C075" w14:textId="2AD8E2F2" w:rsidR="006D192C" w:rsidRDefault="0060383B" w:rsidP="006D192C">
      <w:pPr>
        <w:pStyle w:val="Heading5"/>
        <w:rPr>
          <w:lang w:eastAsia="zh-CN"/>
        </w:rPr>
      </w:pPr>
      <w:bookmarkStart w:id="494" w:name="_Toc160553797"/>
      <w:r>
        <w:t>6.2.2</w:t>
      </w:r>
      <w:r w:rsidR="006D192C" w:rsidRPr="00A7451F">
        <w:t>.</w:t>
      </w:r>
      <w:r w:rsidR="006D192C">
        <w:rPr>
          <w:rFonts w:hint="eastAsia"/>
          <w:lang w:eastAsia="zh-CN"/>
        </w:rPr>
        <w:t>2.2</w:t>
      </w:r>
      <w:r w:rsidR="006D192C" w:rsidRPr="00826514">
        <w:tab/>
      </w:r>
      <w:r w:rsidR="006D192C">
        <w:rPr>
          <w:rFonts w:hint="eastAsia"/>
          <w:lang w:eastAsia="zh-CN"/>
        </w:rPr>
        <w:t>U</w:t>
      </w:r>
      <w:r w:rsidR="00F63AA3">
        <w:rPr>
          <w:rFonts w:hint="eastAsia"/>
          <w:lang w:eastAsia="zh-CN"/>
        </w:rPr>
        <w:t>E</w:t>
      </w:r>
      <w:r w:rsidR="00F63AA3" w:rsidRPr="00F63AA3">
        <w:rPr>
          <w:rFonts w:hint="eastAsia"/>
          <w:lang w:eastAsia="zh-CN"/>
        </w:rPr>
        <w:t xml:space="preserve"> </w:t>
      </w:r>
      <w:r w:rsidR="00F63AA3">
        <w:rPr>
          <w:rFonts w:hint="eastAsia"/>
          <w:lang w:eastAsia="zh-CN"/>
        </w:rPr>
        <w:t>request</w:t>
      </w:r>
      <w:r w:rsidR="00F63AA3">
        <w:t>ed</w:t>
      </w:r>
      <w:r w:rsidR="00F63AA3" w:rsidRPr="00700C4D">
        <w:t xml:space="preserve"> </w:t>
      </w:r>
      <w:r w:rsidR="00F63AA3">
        <w:rPr>
          <w:rFonts w:hint="eastAsia"/>
          <w:lang w:eastAsia="zh-CN"/>
        </w:rPr>
        <w:t>u</w:t>
      </w:r>
      <w:r w:rsidR="006D192C" w:rsidRPr="00700C4D">
        <w:t xml:space="preserve">ser plane connection </w:t>
      </w:r>
      <w:r w:rsidR="006D192C">
        <w:t>release</w:t>
      </w:r>
      <w:r w:rsidR="006D192C" w:rsidRPr="00700C4D">
        <w:t xml:space="preserve"> </w:t>
      </w:r>
      <w:r w:rsidR="006D192C">
        <w:rPr>
          <w:lang w:eastAsia="zh-CN"/>
        </w:rPr>
        <w:t>procedure</w:t>
      </w:r>
      <w:r w:rsidR="006D192C">
        <w:rPr>
          <w:rFonts w:hint="eastAsia"/>
          <w:lang w:eastAsia="zh-CN"/>
        </w:rPr>
        <w:t xml:space="preserve"> </w:t>
      </w:r>
      <w:r w:rsidR="006D192C">
        <w:t>initiation</w:t>
      </w:r>
      <w:r w:rsidR="006D192C" w:rsidRPr="003341EC">
        <w:rPr>
          <w:rFonts w:hint="eastAsia"/>
          <w:lang w:eastAsia="zh-CN"/>
        </w:rPr>
        <w:t xml:space="preserve"> </w:t>
      </w:r>
      <w:r w:rsidR="006D192C">
        <w:rPr>
          <w:rFonts w:hint="eastAsia"/>
          <w:lang w:eastAsia="zh-CN"/>
        </w:rPr>
        <w:t xml:space="preserve">by </w:t>
      </w:r>
      <w:r w:rsidR="00727213">
        <w:rPr>
          <w:rFonts w:hint="eastAsia"/>
          <w:lang w:eastAsia="zh-CN"/>
        </w:rPr>
        <w:t xml:space="preserve">the </w:t>
      </w:r>
      <w:r w:rsidR="006D192C">
        <w:rPr>
          <w:lang w:eastAsia="zh-CN"/>
        </w:rPr>
        <w:t>UE</w:t>
      </w:r>
      <w:bookmarkEnd w:id="494"/>
    </w:p>
    <w:p w14:paraId="22A1220C" w14:textId="7B111BAD" w:rsidR="006D192C" w:rsidRDefault="006D192C" w:rsidP="006D192C">
      <w:r>
        <w:rPr>
          <w:rFonts w:hint="eastAsia"/>
          <w:lang w:eastAsia="zh-CN"/>
        </w:rPr>
        <w:t>T</w:t>
      </w:r>
      <w:r w:rsidRPr="007F2770">
        <w:t xml:space="preserve">he </w:t>
      </w:r>
      <w:r>
        <w:rPr>
          <w:lang w:eastAsia="zh-CN"/>
        </w:rPr>
        <w:t>UE</w:t>
      </w:r>
      <w:r w:rsidRPr="007F2770">
        <w:t xml:space="preserve"> initiates the</w:t>
      </w:r>
      <w:ins w:id="495" w:author="24.572_CR0021R1_(Rel-18)_5G_eLCS_Ph3" w:date="2024-07-13T15:20:00Z">
        <w:r w:rsidR="00694BDF">
          <w:t xml:space="preserve"> UE requested</w:t>
        </w:r>
      </w:ins>
      <w:r w:rsidRPr="007F2770">
        <w:t xml:space="preserve"> </w:t>
      </w:r>
      <w:r w:rsidRPr="00700C4D">
        <w:t xml:space="preserve">user plane connection </w:t>
      </w:r>
      <w:r>
        <w:t>release</w:t>
      </w:r>
      <w:r w:rsidRPr="00700C4D">
        <w:t xml:space="preserve"> </w:t>
      </w:r>
      <w:r w:rsidRPr="002F5EA9">
        <w:t>procedure</w:t>
      </w:r>
      <w:r w:rsidRPr="007F2770">
        <w:t xml:space="preserve"> by sending the </w:t>
      </w:r>
      <w:r>
        <w:t>USER PLANE CONNECTION RELEASE REQUEST</w:t>
      </w:r>
      <w:r w:rsidRPr="007F2770">
        <w:t xml:space="preserve"> message to the </w:t>
      </w:r>
      <w:r>
        <w:rPr>
          <w:lang w:eastAsia="zh-CN"/>
        </w:rPr>
        <w:t>LMF</w:t>
      </w:r>
      <w:r w:rsidRPr="007F2770">
        <w:t>, as shown in figure </w:t>
      </w:r>
      <w:r w:rsidR="0060383B">
        <w:t>6.2.2</w:t>
      </w:r>
      <w:r w:rsidRPr="00A7451F">
        <w:t>.</w:t>
      </w:r>
      <w:r>
        <w:rPr>
          <w:rFonts w:hint="eastAsia"/>
          <w:lang w:eastAsia="zh-CN"/>
        </w:rPr>
        <w:t>2</w:t>
      </w:r>
      <w:r>
        <w:t>.</w:t>
      </w:r>
      <w:r>
        <w:rPr>
          <w:rFonts w:hint="eastAsia"/>
          <w:lang w:eastAsia="zh-CN"/>
        </w:rPr>
        <w:t xml:space="preserve">2.1, the </w:t>
      </w:r>
      <w:r>
        <w:rPr>
          <w:lang w:eastAsia="zh-CN"/>
        </w:rPr>
        <w:t>UE</w:t>
      </w:r>
      <w:r>
        <w:t>:</w:t>
      </w:r>
    </w:p>
    <w:p w14:paraId="1AA3DC29" w14:textId="6D61A794" w:rsidR="006D192C" w:rsidRDefault="006D192C" w:rsidP="006D192C">
      <w:pPr>
        <w:pStyle w:val="B1"/>
        <w:rPr>
          <w:lang w:eastAsia="zh-CN"/>
        </w:rPr>
      </w:pPr>
      <w:r>
        <w:rPr>
          <w:rFonts w:hint="eastAsia"/>
          <w:lang w:eastAsia="zh-CN"/>
        </w:rPr>
        <w:t>a</w:t>
      </w:r>
      <w:r>
        <w:t>)</w:t>
      </w:r>
      <w:r>
        <w:tab/>
        <w:t>shall generate the USER PLANE CONNECTION RELEASE REQ</w:t>
      </w:r>
      <w:del w:id="496" w:author="24.572_CR0012R2_(Rel-18)_5G_eLCS_Ph3" w:date="2024-07-13T11:16:00Z">
        <w:r w:rsidDel="00A60C5D">
          <w:delText>U</w:delText>
        </w:r>
      </w:del>
      <w:ins w:id="497" w:author="24.572_CR0012R2_(Rel-18)_5G_eLCS_Ph3" w:date="2024-07-13T11:16:00Z">
        <w:r w:rsidR="00A60C5D">
          <w:t>U</w:t>
        </w:r>
      </w:ins>
      <w:del w:id="498" w:author="24.572_CR0012R2_(Rel-18)_5G_eLCS_Ph3" w:date="2024-07-13T11:16:00Z">
        <w:r w:rsidDel="00A60C5D">
          <w:delText>S</w:delText>
        </w:r>
      </w:del>
      <w:r>
        <w:t>E</w:t>
      </w:r>
      <w:ins w:id="499" w:author="24.572_CR0012R2_(Rel-18)_5G_eLCS_Ph3" w:date="2024-07-13T11:16:00Z">
        <w:r w:rsidR="00A60C5D">
          <w:t>S</w:t>
        </w:r>
      </w:ins>
      <w:r>
        <w:t>T message</w:t>
      </w:r>
      <w:r w:rsidRPr="0006242D">
        <w:t xml:space="preserve"> </w:t>
      </w:r>
      <w:r>
        <w:t>according to subclause </w:t>
      </w:r>
      <w:r>
        <w:rPr>
          <w:rFonts w:hint="eastAsia"/>
          <w:lang w:eastAsia="zh-CN"/>
        </w:rPr>
        <w:t>10</w:t>
      </w:r>
      <w:r>
        <w:t>.3.</w:t>
      </w:r>
      <w:r>
        <w:rPr>
          <w:rFonts w:hint="eastAsia"/>
          <w:lang w:eastAsia="zh-CN"/>
        </w:rPr>
        <w:t>8</w:t>
      </w:r>
      <w:r>
        <w:t>,</w:t>
      </w:r>
    </w:p>
    <w:p w14:paraId="1B41D468" w14:textId="77777777" w:rsidR="006D192C" w:rsidRDefault="006D192C" w:rsidP="006D192C">
      <w:pPr>
        <w:pStyle w:val="B1"/>
        <w:rPr>
          <w:lang w:eastAsia="zh-CN"/>
        </w:rPr>
      </w:pPr>
      <w:r>
        <w:rPr>
          <w:lang w:eastAsia="zh-CN"/>
        </w:rPr>
        <w:t>b</w:t>
      </w:r>
      <w:r w:rsidRPr="00A57F90">
        <w:rPr>
          <w:lang w:eastAsia="zh-CN"/>
        </w:rPr>
        <w:t>)</w:t>
      </w:r>
      <w:r w:rsidRPr="00A57F90">
        <w:rPr>
          <w:lang w:eastAsia="zh-CN"/>
        </w:rPr>
        <w:tab/>
      </w:r>
      <w:r w:rsidRPr="00F52A9C">
        <w:rPr>
          <w:lang w:eastAsia="zh-CN"/>
        </w:rPr>
        <w:t>shall send</w:t>
      </w:r>
      <w:r>
        <w:rPr>
          <w:lang w:eastAsia="zh-CN"/>
        </w:rPr>
        <w:t xml:space="preserve"> </w:t>
      </w:r>
      <w:r>
        <w:rPr>
          <w:rFonts w:hint="eastAsia"/>
          <w:lang w:eastAsia="zh-CN"/>
        </w:rPr>
        <w:t xml:space="preserve">the </w:t>
      </w:r>
      <w:r>
        <w:t>USER PLANE CONNECTION R</w:t>
      </w:r>
      <w:del w:id="500" w:author="24.572_CR0005_(Rel-18)_5G_eLCS_Ph3" w:date="2024-07-13T10:57:00Z">
        <w:r w:rsidDel="00A11B4F">
          <w:delText>E</w:delText>
        </w:r>
      </w:del>
      <w:r>
        <w:t>ELEASE REQUEST</w:t>
      </w:r>
      <w:r w:rsidRPr="00F52A9C">
        <w:rPr>
          <w:lang w:eastAsia="zh-CN"/>
        </w:rPr>
        <w:t xml:space="preserve"> message</w:t>
      </w:r>
      <w:r>
        <w:rPr>
          <w:lang w:eastAsia="zh-CN"/>
        </w:rPr>
        <w:t xml:space="preserve"> </w:t>
      </w:r>
      <w:r w:rsidRPr="00F52A9C">
        <w:rPr>
          <w:lang w:eastAsia="zh-CN"/>
        </w:rPr>
        <w:t>to the</w:t>
      </w:r>
      <w:r>
        <w:rPr>
          <w:lang w:eastAsia="zh-CN"/>
        </w:rPr>
        <w:t xml:space="preserve"> LMF;</w:t>
      </w:r>
      <w:del w:id="501" w:author="24.572_CR0030R2_(Rel-18)_5G_eLCS_Ph3" w:date="2024-07-13T15:33:00Z">
        <w:r w:rsidDel="0098302D">
          <w:rPr>
            <w:lang w:eastAsia="zh-CN"/>
          </w:rPr>
          <w:delText xml:space="preserve"> and</w:delText>
        </w:r>
      </w:del>
    </w:p>
    <w:p w14:paraId="572F6311" w14:textId="67B4BBEF" w:rsidR="006D192C" w:rsidRDefault="006D192C" w:rsidP="006D192C">
      <w:pPr>
        <w:pStyle w:val="B1"/>
        <w:rPr>
          <w:ins w:id="502" w:author="24.572_CR0030R2_(Rel-18)_5G_eLCS_Ph3" w:date="2024-07-13T15:33:00Z"/>
        </w:rPr>
      </w:pPr>
      <w:r>
        <w:rPr>
          <w:lang w:eastAsia="zh-CN"/>
        </w:rPr>
        <w:t>c)</w:t>
      </w:r>
      <w:r>
        <w:rPr>
          <w:lang w:eastAsia="zh-CN"/>
        </w:rPr>
        <w:tab/>
        <w:t xml:space="preserve">shall </w:t>
      </w:r>
      <w:r>
        <w:t>start a timer T</w:t>
      </w:r>
      <w:r>
        <w:rPr>
          <w:rFonts w:hint="eastAsia"/>
          <w:lang w:eastAsia="zh-CN"/>
        </w:rPr>
        <w:t>5013</w:t>
      </w:r>
      <w:r>
        <w:t xml:space="preserve"> upon sending the USER PLANE CONNECTION</w:t>
      </w:r>
      <w:r w:rsidRPr="00BB7479">
        <w:t xml:space="preserve"> </w:t>
      </w:r>
      <w:r>
        <w:t>RELEASE REQUEST</w:t>
      </w:r>
      <w:r w:rsidRPr="00F52A9C">
        <w:rPr>
          <w:lang w:eastAsia="zh-CN"/>
        </w:rPr>
        <w:t xml:space="preserve"> </w:t>
      </w:r>
      <w:r>
        <w:t>message</w:t>
      </w:r>
      <w:ins w:id="503" w:author="24.572_CR0030R2_(Rel-18)_5G_eLCS_Ph3" w:date="2024-07-13T15:33:00Z">
        <w:r w:rsidR="0098302D">
          <w:t>; and</w:t>
        </w:r>
      </w:ins>
      <w:del w:id="504" w:author="24.572_CR0030R2_(Rel-18)_5G_eLCS_Ph3" w:date="2024-07-13T15:33:00Z">
        <w:r w:rsidDel="0098302D">
          <w:delText>.</w:delText>
        </w:r>
      </w:del>
    </w:p>
    <w:p w14:paraId="2207D258" w14:textId="77777777" w:rsidR="0098302D" w:rsidRDefault="0098302D" w:rsidP="0098302D">
      <w:pPr>
        <w:pStyle w:val="B1"/>
        <w:rPr>
          <w:ins w:id="505" w:author="24.572_CR0030R2_(Rel-18)_5G_eLCS_Ph3" w:date="2024-07-13T15:33:00Z"/>
          <w:lang w:val="en-US" w:eastAsia="ko-KR"/>
        </w:rPr>
      </w:pPr>
      <w:ins w:id="506" w:author="24.572_CR0030R2_(Rel-18)_5G_eLCS_Ph3" w:date="2024-07-13T15:33:00Z">
        <w:r>
          <w:rPr>
            <w:lang w:eastAsia="zh-CN"/>
          </w:rPr>
          <w:t>d)</w:t>
        </w:r>
        <w:r>
          <w:rPr>
            <w:lang w:eastAsia="zh-CN"/>
          </w:rPr>
          <w:tab/>
          <w:t xml:space="preserve">may include the </w:t>
        </w:r>
        <w:r w:rsidRPr="00166EA3">
          <w:t xml:space="preserve">Failure </w:t>
        </w:r>
        <w:r>
          <w:t>cause</w:t>
        </w:r>
        <w:r>
          <w:rPr>
            <w:lang w:val="en-US" w:eastAsia="ko-KR"/>
          </w:rPr>
          <w:t xml:space="preserve"> IE with the cause value set to:</w:t>
        </w:r>
      </w:ins>
    </w:p>
    <w:p w14:paraId="211D4A98" w14:textId="77777777" w:rsidR="0098302D" w:rsidRPr="0098302D" w:rsidRDefault="0098302D" w:rsidP="0098302D">
      <w:pPr>
        <w:pStyle w:val="B2"/>
        <w:rPr>
          <w:ins w:id="507" w:author="24.572_CR0030R2_(Rel-18)_5G_eLCS_Ph3" w:date="2024-07-13T15:33:00Z"/>
          <w:rFonts w:eastAsia="SimSun"/>
          <w:lang w:eastAsia="zh-CN"/>
          <w:rPrChange w:id="508" w:author="24.572_CR0030R2_(Rel-18)_5G_eLCS_Ph3" w:date="2024-07-13T15:33:00Z">
            <w:rPr>
              <w:ins w:id="509" w:author="24.572_CR0030R2_(Rel-18)_5G_eLCS_Ph3" w:date="2024-07-13T15:33:00Z"/>
            </w:rPr>
          </w:rPrChange>
        </w:rPr>
        <w:pPrChange w:id="510" w:author="Ericsson User" w:date="2024-05-30T13:37:00Z">
          <w:pPr>
            <w:pStyle w:val="B1"/>
          </w:pPr>
        </w:pPrChange>
      </w:pPr>
      <w:ins w:id="511" w:author="24.572_CR0030R2_(Rel-18)_5G_eLCS_Ph3" w:date="2024-07-13T15:33:00Z">
        <w:r w:rsidRPr="0098302D">
          <w:rPr>
            <w:rFonts w:eastAsia="SimSun"/>
            <w:lang w:eastAsia="zh-CN"/>
            <w:rPrChange w:id="512" w:author="24.572_CR0030R2_(Rel-18)_5G_eLCS_Ph3" w:date="2024-07-13T15:33:00Z">
              <w:rPr>
                <w:lang w:eastAsia="zh-CN"/>
              </w:rPr>
            </w:rPrChange>
          </w:rPr>
          <w:lastRenderedPageBreak/>
          <w:t>1)</w:t>
        </w:r>
        <w:r w:rsidRPr="0098302D">
          <w:rPr>
            <w:rFonts w:eastAsia="SimSun"/>
            <w:lang w:eastAsia="zh-CN"/>
            <w:rPrChange w:id="513" w:author="24.572_CR0030R2_(Rel-18)_5G_eLCS_Ph3" w:date="2024-07-13T15:33:00Z">
              <w:rPr>
                <w:lang w:eastAsia="zh-CN"/>
              </w:rPr>
            </w:rPrChange>
          </w:rPr>
          <w:tab/>
          <w:t>#1</w:t>
        </w:r>
        <w:r w:rsidRPr="0098302D">
          <w:rPr>
            <w:rFonts w:eastAsia="SimSun"/>
            <w:lang w:eastAsia="zh-CN"/>
            <w:rPrChange w:id="514" w:author="24.572_CR0030R2_(Rel-18)_5G_eLCS_Ph3" w:date="2024-07-13T15:33:00Z">
              <w:rPr/>
            </w:rPrChange>
          </w:rPr>
          <w:t>"</w:t>
        </w:r>
        <w:r w:rsidRPr="0098302D">
          <w:rPr>
            <w:rFonts w:eastAsia="SimSun"/>
            <w:lang w:eastAsia="zh-CN"/>
            <w:rPrChange w:id="515" w:author="24.572_CR0030R2_(Rel-18)_5G_eLCS_Ph3" w:date="2024-07-13T15:33:00Z">
              <w:rPr>
                <w:lang w:eastAsia="zh-CN"/>
              </w:rPr>
            </w:rPrChange>
          </w:rPr>
          <w:t xml:space="preserve">PDU session </w:t>
        </w:r>
        <w:r w:rsidRPr="0098302D">
          <w:rPr>
            <w:rFonts w:eastAsia="SimSun"/>
            <w:lang w:eastAsia="zh-CN"/>
            <w:rPrChange w:id="516" w:author="24.572_CR0030R2_(Rel-18)_5G_eLCS_Ph3" w:date="2024-07-13T15:33:00Z">
              <w:rPr/>
            </w:rPrChange>
          </w:rPr>
          <w:t>failure"</w:t>
        </w:r>
        <w:r w:rsidRPr="0098302D">
          <w:rPr>
            <w:rFonts w:eastAsia="SimSun"/>
            <w:lang w:eastAsia="zh-CN"/>
            <w:rPrChange w:id="517" w:author="24.572_CR0030R2_(Rel-18)_5G_eLCS_Ph3" w:date="2024-07-13T15:33:00Z">
              <w:rPr>
                <w:lang w:val="en-US" w:eastAsia="ko-KR"/>
              </w:rPr>
            </w:rPrChange>
          </w:rPr>
          <w:t xml:space="preserve"> if the UE requested </w:t>
        </w:r>
        <w:r w:rsidRPr="0098302D">
          <w:rPr>
            <w:rFonts w:eastAsia="SimSun" w:hint="eastAsia"/>
            <w:lang w:eastAsia="zh-CN"/>
            <w:rPrChange w:id="518" w:author="24.572_CR0030R2_(Rel-18)_5G_eLCS_Ph3" w:date="2024-07-13T15:33:00Z">
              <w:rPr>
                <w:rFonts w:hint="eastAsia"/>
                <w:lang w:eastAsia="zh-CN"/>
              </w:rPr>
            </w:rPrChange>
          </w:rPr>
          <w:t>u</w:t>
        </w:r>
        <w:r w:rsidRPr="0098302D">
          <w:rPr>
            <w:rFonts w:eastAsia="SimSun"/>
            <w:lang w:eastAsia="zh-CN"/>
            <w:rPrChange w:id="519" w:author="24.572_CR0030R2_(Rel-18)_5G_eLCS_Ph3" w:date="2024-07-13T15:33:00Z">
              <w:rPr/>
            </w:rPrChange>
          </w:rPr>
          <w:t xml:space="preserve">ser plane connection release </w:t>
        </w:r>
        <w:r w:rsidRPr="0098302D">
          <w:rPr>
            <w:rFonts w:eastAsia="SimSun"/>
            <w:lang w:eastAsia="zh-CN"/>
            <w:rPrChange w:id="520" w:author="24.572_CR0030R2_(Rel-18)_5G_eLCS_Ph3" w:date="2024-07-13T15:33:00Z">
              <w:rPr>
                <w:lang w:eastAsia="zh-CN"/>
              </w:rPr>
            </w:rPrChange>
          </w:rPr>
          <w:t xml:space="preserve">procedure is initiated due to PDU session </w:t>
        </w:r>
        <w:r w:rsidRPr="0098302D">
          <w:rPr>
            <w:rFonts w:eastAsia="SimSun"/>
            <w:lang w:eastAsia="zh-CN"/>
            <w:rPrChange w:id="521" w:author="24.572_CR0030R2_(Rel-18)_5G_eLCS_Ph3" w:date="2024-07-13T15:33:00Z">
              <w:rPr>
                <w:lang w:val="en-US"/>
              </w:rPr>
            </w:rPrChange>
          </w:rPr>
          <w:t xml:space="preserve">for the user plane </w:t>
        </w:r>
        <w:r w:rsidRPr="0098302D">
          <w:rPr>
            <w:rFonts w:eastAsia="SimSun"/>
            <w:lang w:eastAsia="zh-CN"/>
            <w:rPrChange w:id="522" w:author="24.572_CR0030R2_(Rel-18)_5G_eLCS_Ph3" w:date="2024-07-13T15:33:00Z">
              <w:rPr>
                <w:lang w:eastAsia="zh-CN"/>
              </w:rPr>
            </w:rPrChange>
          </w:rPr>
          <w:t xml:space="preserve">positioning is </w:t>
        </w:r>
        <w:r w:rsidRPr="0098302D">
          <w:rPr>
            <w:rFonts w:eastAsia="SimSun"/>
            <w:lang w:eastAsia="zh-CN"/>
            <w:rPrChange w:id="523" w:author="24.572_CR0030R2_(Rel-18)_5G_eLCS_Ph3" w:date="2024-07-13T15:33:00Z">
              <w:rPr/>
            </w:rPrChange>
          </w:rPr>
          <w:t>released; or</w:t>
        </w:r>
      </w:ins>
    </w:p>
    <w:p w14:paraId="671495A8" w14:textId="7BC36DC6" w:rsidR="0098302D" w:rsidRDefault="0098302D" w:rsidP="0098302D">
      <w:pPr>
        <w:pStyle w:val="B2"/>
        <w:pPrChange w:id="524" w:author="24.572_CR0030R2_(Rel-18)_5G_eLCS_Ph3" w:date="2024-07-13T15:33:00Z">
          <w:pPr>
            <w:pStyle w:val="B1"/>
          </w:pPr>
        </w:pPrChange>
      </w:pPr>
      <w:ins w:id="525" w:author="24.572_CR0030R2_(Rel-18)_5G_eLCS_Ph3" w:date="2024-07-13T15:33:00Z">
        <w:r w:rsidRPr="0098302D">
          <w:rPr>
            <w:rFonts w:eastAsia="SimSun"/>
            <w:lang w:eastAsia="zh-CN"/>
            <w:rPrChange w:id="526" w:author="24.572_CR0030R2_(Rel-18)_5G_eLCS_Ph3" w:date="2024-07-13T15:33:00Z">
              <w:rPr>
                <w:lang w:eastAsia="zh-CN"/>
              </w:rPr>
            </w:rPrChange>
          </w:rPr>
          <w:t>2)</w:t>
        </w:r>
        <w:r w:rsidRPr="0098302D">
          <w:rPr>
            <w:rFonts w:eastAsia="SimSun"/>
            <w:lang w:eastAsia="zh-CN"/>
            <w:rPrChange w:id="527" w:author="24.572_CR0030R2_(Rel-18)_5G_eLCS_Ph3" w:date="2024-07-13T15:33:00Z">
              <w:rPr>
                <w:lang w:eastAsia="zh-CN"/>
              </w:rPr>
            </w:rPrChange>
          </w:rPr>
          <w:tab/>
          <w:t xml:space="preserve">#2 "TLS connection failure" if the UE requested </w:t>
        </w:r>
        <w:r w:rsidRPr="0098302D">
          <w:rPr>
            <w:rFonts w:eastAsia="SimSun" w:hint="eastAsia"/>
            <w:lang w:eastAsia="zh-CN"/>
            <w:rPrChange w:id="528" w:author="24.572_CR0030R2_(Rel-18)_5G_eLCS_Ph3" w:date="2024-07-13T15:33:00Z">
              <w:rPr>
                <w:rFonts w:hint="eastAsia"/>
                <w:lang w:eastAsia="zh-CN"/>
              </w:rPr>
            </w:rPrChange>
          </w:rPr>
          <w:t>u</w:t>
        </w:r>
        <w:r w:rsidRPr="0098302D">
          <w:rPr>
            <w:rFonts w:eastAsia="SimSun"/>
            <w:lang w:eastAsia="zh-CN"/>
            <w:rPrChange w:id="529" w:author="24.572_CR0030R2_(Rel-18)_5G_eLCS_Ph3" w:date="2024-07-13T15:33:00Z">
              <w:rPr>
                <w:lang w:eastAsia="zh-CN"/>
              </w:rPr>
            </w:rPrChange>
          </w:rPr>
          <w:t>ser plane connection release procedure is initiated because the TLS connection with the LMF has failed and cannot be maintained by the UE.</w:t>
        </w:r>
      </w:ins>
    </w:p>
    <w:p w14:paraId="4FF854D9" w14:textId="1A83A3F6" w:rsidR="006D192C" w:rsidRPr="0098302D" w:rsidRDefault="006D192C" w:rsidP="0098302D">
      <w:pPr>
        <w:pStyle w:val="B2"/>
        <w:rPr>
          <w:rFonts w:eastAsia="SimSun"/>
          <w:rPrChange w:id="530" w:author="24.572_CR0030R2_(Rel-18)_5G_eLCS_Ph3" w:date="2024-07-13T15:34:00Z">
            <w:rPr/>
          </w:rPrChange>
        </w:rPr>
        <w:pPrChange w:id="531" w:author="24.572_CR0030R2_(Rel-18)_5G_eLCS_Ph3" w:date="2024-07-13T15:34:00Z">
          <w:pPr>
            <w:pStyle w:val="TH"/>
          </w:pPr>
        </w:pPrChange>
      </w:pPr>
      <w:r w:rsidRPr="0098302D">
        <w:rPr>
          <w:rFonts w:eastAsia="SimSun"/>
          <w:rPrChange w:id="532" w:author="24.572_CR0030R2_(Rel-18)_5G_eLCS_Ph3" w:date="2024-07-13T15:34:00Z">
            <w:rPr/>
          </w:rPrChange>
        </w:rPr>
        <w:object w:dxaOrig="10078" w:dyaOrig="4919" w14:anchorId="197E0E73">
          <v:shape id="_x0000_i1054" type="#_x0000_t75" style="width:427.7pt;height:147.55pt" o:ole="">
            <v:imagedata r:id="rId39" o:title="" cropbottom="19128f" cropright="607f"/>
          </v:shape>
          <o:OLEObject Type="Embed" ProgID="Visio.Drawing.11" ShapeID="_x0000_i1054" DrawAspect="Content" ObjectID="_1782459239" r:id="rId40"/>
        </w:object>
      </w:r>
    </w:p>
    <w:p w14:paraId="04DBE23A" w14:textId="6A9C7AF5" w:rsidR="006D192C" w:rsidRPr="0053150A" w:rsidRDefault="006D192C" w:rsidP="0098302D">
      <w:pPr>
        <w:pStyle w:val="TF"/>
      </w:pPr>
      <w:r w:rsidRPr="0098302D">
        <w:rPr>
          <w:rFonts w:eastAsia="SimSun" w:hint="eastAsia"/>
          <w:rPrChange w:id="533" w:author="24.572_CR0030R2_(Rel-18)_5G_eLCS_Ph3" w:date="2024-07-13T15:34:00Z">
            <w:rPr>
              <w:rFonts w:hint="eastAsia"/>
            </w:rPr>
          </w:rPrChange>
        </w:rPr>
        <w:t>Figure</w:t>
      </w:r>
      <w:r w:rsidRPr="0098302D">
        <w:rPr>
          <w:rFonts w:eastAsia="SimSun"/>
          <w:rPrChange w:id="534" w:author="24.572_CR0030R2_(Rel-18)_5G_eLCS_Ph3" w:date="2024-07-13T15:34:00Z">
            <w:rPr/>
          </w:rPrChange>
        </w:rPr>
        <w:t> </w:t>
      </w:r>
      <w:r w:rsidR="0060383B" w:rsidRPr="0098302D">
        <w:rPr>
          <w:rFonts w:eastAsia="SimSun"/>
          <w:rPrChange w:id="535" w:author="24.572_CR0030R2_(Rel-18)_5G_eLCS_Ph3" w:date="2024-07-13T15:34:00Z">
            <w:rPr/>
          </w:rPrChange>
        </w:rPr>
        <w:t>6.2.2</w:t>
      </w:r>
      <w:r w:rsidRPr="0098302D">
        <w:rPr>
          <w:rFonts w:eastAsia="SimSun"/>
          <w:rPrChange w:id="536" w:author="24.572_CR0030R2_(Rel-18)_5G_eLCS_Ph3" w:date="2024-07-13T15:34:00Z">
            <w:rPr/>
          </w:rPrChange>
        </w:rPr>
        <w:t>.</w:t>
      </w:r>
      <w:r w:rsidRPr="0098302D">
        <w:rPr>
          <w:rFonts w:eastAsia="SimSun" w:hint="eastAsia"/>
          <w:rPrChange w:id="537" w:author="24.572_CR0030R2_(Rel-18)_5G_eLCS_Ph3" w:date="2024-07-13T15:34:00Z">
            <w:rPr>
              <w:rFonts w:hint="eastAsia"/>
              <w:lang w:eastAsia="zh-CN"/>
            </w:rPr>
          </w:rPrChange>
        </w:rPr>
        <w:t>2</w:t>
      </w:r>
      <w:r w:rsidRPr="0098302D">
        <w:rPr>
          <w:rFonts w:eastAsia="SimSun"/>
          <w:rPrChange w:id="538" w:author="24.572_CR0030R2_(Rel-18)_5G_eLCS_Ph3" w:date="2024-07-13T15:34:00Z">
            <w:rPr/>
          </w:rPrChange>
        </w:rPr>
        <w:t>.</w:t>
      </w:r>
      <w:r w:rsidRPr="0098302D">
        <w:rPr>
          <w:rFonts w:eastAsia="SimSun" w:hint="eastAsia"/>
          <w:rPrChange w:id="539" w:author="24.572_CR0030R2_(Rel-18)_5G_eLCS_Ph3" w:date="2024-07-13T15:34:00Z">
            <w:rPr>
              <w:rFonts w:hint="eastAsia"/>
              <w:lang w:eastAsia="zh-CN"/>
            </w:rPr>
          </w:rPrChange>
        </w:rPr>
        <w:t>2</w:t>
      </w:r>
      <w:r w:rsidRPr="0098302D">
        <w:rPr>
          <w:rFonts w:eastAsia="SimSun"/>
          <w:rPrChange w:id="540" w:author="24.572_CR0030R2_(Rel-18)_5G_eLCS_Ph3" w:date="2024-07-13T15:34:00Z">
            <w:rPr/>
          </w:rPrChange>
        </w:rPr>
        <w:t>.1:</w:t>
      </w:r>
      <w:r w:rsidRPr="0098302D">
        <w:rPr>
          <w:rFonts w:eastAsia="SimSun" w:hint="eastAsia"/>
          <w:rPrChange w:id="541" w:author="24.572_CR0030R2_(Rel-18)_5G_eLCS_Ph3" w:date="2024-07-13T15:34:00Z">
            <w:rPr>
              <w:rFonts w:hint="eastAsia"/>
            </w:rPr>
          </w:rPrChange>
        </w:rPr>
        <w:t xml:space="preserve"> </w:t>
      </w:r>
      <w:r w:rsidRPr="0098302D">
        <w:rPr>
          <w:rFonts w:eastAsia="SimSun"/>
          <w:rPrChange w:id="542" w:author="24.572_CR0030R2_(Rel-18)_5G_eLCS_Ph3" w:date="2024-07-13T15:34:00Z">
            <w:rPr/>
          </w:rPrChange>
        </w:rPr>
        <w:t xml:space="preserve">UE </w:t>
      </w:r>
      <w:r w:rsidR="00F63AA3" w:rsidRPr="0098302D">
        <w:rPr>
          <w:rFonts w:eastAsia="SimSun" w:hint="eastAsia"/>
          <w:rPrChange w:id="543" w:author="24.572_CR0030R2_(Rel-18)_5G_eLCS_Ph3" w:date="2024-07-13T15:34:00Z">
            <w:rPr>
              <w:rFonts w:hint="eastAsia"/>
              <w:lang w:eastAsia="zh-CN"/>
            </w:rPr>
          </w:rPrChange>
        </w:rPr>
        <w:t>request</w:t>
      </w:r>
      <w:r w:rsidR="00F63AA3" w:rsidRPr="0098302D">
        <w:rPr>
          <w:rFonts w:eastAsia="SimSun"/>
          <w:rPrChange w:id="544" w:author="24.572_CR0030R2_(Rel-18)_5G_eLCS_Ph3" w:date="2024-07-13T15:34:00Z">
            <w:rPr/>
          </w:rPrChange>
        </w:rPr>
        <w:t>ed</w:t>
      </w:r>
      <w:r w:rsidRPr="0098302D">
        <w:rPr>
          <w:rFonts w:eastAsia="SimSun"/>
          <w:rPrChange w:id="545" w:author="24.572_CR0030R2_(Rel-18)_5G_eLCS_Ph3" w:date="2024-07-13T15:34:00Z">
            <w:rPr/>
          </w:rPrChange>
        </w:rPr>
        <w:t xml:space="preserve"> user plane connection release procedure</w:t>
      </w:r>
    </w:p>
    <w:p w14:paraId="028272F0" w14:textId="24AF989A" w:rsidR="006D192C" w:rsidRDefault="0060383B" w:rsidP="006D192C">
      <w:pPr>
        <w:pStyle w:val="Heading5"/>
        <w:rPr>
          <w:lang w:eastAsia="zh-CN"/>
        </w:rPr>
      </w:pPr>
      <w:bookmarkStart w:id="546" w:name="_Toc160553798"/>
      <w:r>
        <w:t>6.2.2</w:t>
      </w:r>
      <w:r w:rsidR="006D192C" w:rsidRPr="00A7451F">
        <w:t>.</w:t>
      </w:r>
      <w:r w:rsidR="006D192C">
        <w:rPr>
          <w:rFonts w:hint="eastAsia"/>
          <w:lang w:eastAsia="zh-CN"/>
        </w:rPr>
        <w:t>2</w:t>
      </w:r>
      <w:r w:rsidR="006D192C">
        <w:t>.</w:t>
      </w:r>
      <w:r w:rsidR="006D192C">
        <w:rPr>
          <w:rFonts w:hint="eastAsia"/>
          <w:lang w:eastAsia="zh-CN"/>
        </w:rPr>
        <w:t>3</w:t>
      </w:r>
      <w:r w:rsidR="006D192C" w:rsidRPr="00826514">
        <w:tab/>
      </w:r>
      <w:r w:rsidR="006D192C">
        <w:t>U</w:t>
      </w:r>
      <w:r w:rsidR="00F63AA3">
        <w:rPr>
          <w:rFonts w:hint="eastAsia"/>
          <w:lang w:eastAsia="zh-CN"/>
        </w:rPr>
        <w:t>E request</w:t>
      </w:r>
      <w:r w:rsidR="00F63AA3">
        <w:t>ed</w:t>
      </w:r>
      <w:r w:rsidR="00F63AA3" w:rsidRPr="00700C4D">
        <w:t xml:space="preserve"> </w:t>
      </w:r>
      <w:r w:rsidR="00F63AA3">
        <w:rPr>
          <w:rFonts w:hint="eastAsia"/>
          <w:lang w:eastAsia="zh-CN"/>
        </w:rPr>
        <w:t>u</w:t>
      </w:r>
      <w:r w:rsidR="006D192C" w:rsidRPr="00700C4D">
        <w:t>ser plane connection</w:t>
      </w:r>
      <w:r w:rsidR="006D192C">
        <w:t xml:space="preserve"> release </w:t>
      </w:r>
      <w:r w:rsidR="006D192C">
        <w:rPr>
          <w:lang w:eastAsia="zh-CN"/>
        </w:rPr>
        <w:t>procedure</w:t>
      </w:r>
      <w:r w:rsidR="006D192C">
        <w:rPr>
          <w:rFonts w:hint="eastAsia"/>
          <w:lang w:eastAsia="zh-CN"/>
        </w:rPr>
        <w:t xml:space="preserve"> accepted by </w:t>
      </w:r>
      <w:r w:rsidR="00727213">
        <w:rPr>
          <w:rFonts w:hint="eastAsia"/>
          <w:lang w:eastAsia="zh-CN"/>
        </w:rPr>
        <w:t xml:space="preserve">the </w:t>
      </w:r>
      <w:r w:rsidR="006D192C">
        <w:rPr>
          <w:lang w:eastAsia="zh-CN"/>
        </w:rPr>
        <w:t>LMF</w:t>
      </w:r>
      <w:bookmarkEnd w:id="546"/>
    </w:p>
    <w:p w14:paraId="61800693" w14:textId="05264409" w:rsidR="006D192C" w:rsidRDefault="006D192C" w:rsidP="006D192C">
      <w:pPr>
        <w:rPr>
          <w:ins w:id="547" w:author="24.572_CR0030R2_(Rel-18)_5G_eLCS_Ph3" w:date="2024-07-13T15:34:00Z"/>
          <w:lang w:val="en-US" w:eastAsia="zh-CN"/>
        </w:rPr>
      </w:pPr>
      <w:r>
        <w:rPr>
          <w:lang w:eastAsia="zh-CN"/>
        </w:rPr>
        <w:t xml:space="preserve">Upon </w:t>
      </w:r>
      <w:r w:rsidRPr="00A20210">
        <w:t xml:space="preserve">reception </w:t>
      </w:r>
      <w:r>
        <w:rPr>
          <w:lang w:eastAsia="zh-CN"/>
        </w:rPr>
        <w:t xml:space="preserve">of a </w:t>
      </w:r>
      <w:r>
        <w:t>USER PLANE CONNECTION RELEASE REQUEST</w:t>
      </w:r>
      <w:r>
        <w:rPr>
          <w:lang w:eastAsia="zh-CN"/>
        </w:rPr>
        <w:t xml:space="preserve"> message from the UE, the LMF shall perform the </w:t>
      </w:r>
      <w:ins w:id="548" w:author="24.572_CR0021R1_(Rel-18)_5G_eLCS_Ph3" w:date="2024-07-13T15:20:00Z">
        <w:r w:rsidR="00694BDF">
          <w:rPr>
            <w:lang w:eastAsia="zh-CN"/>
          </w:rPr>
          <w:t xml:space="preserve">network initiated </w:t>
        </w:r>
      </w:ins>
      <w:r>
        <w:rPr>
          <w:lang w:eastAsia="zh-CN"/>
        </w:rPr>
        <w:t>user plane connection release procedure as specified in subclause</w:t>
      </w:r>
      <w:r>
        <w:rPr>
          <w:lang w:val="en-US" w:eastAsia="zh-CN"/>
        </w:rPr>
        <w:t> </w:t>
      </w:r>
      <w:r w:rsidR="0060383B">
        <w:rPr>
          <w:lang w:val="en-US" w:eastAsia="zh-CN"/>
        </w:rPr>
        <w:t>6.2.1</w:t>
      </w:r>
      <w:r>
        <w:rPr>
          <w:lang w:val="en-US" w:eastAsia="zh-CN"/>
        </w:rPr>
        <w:t>.2.</w:t>
      </w:r>
    </w:p>
    <w:p w14:paraId="4DED0E77" w14:textId="7797BDB1" w:rsidR="0098302D" w:rsidRPr="00232D17" w:rsidRDefault="0098302D" w:rsidP="006D192C">
      <w:pPr>
        <w:rPr>
          <w:lang w:val="en-US"/>
        </w:rPr>
      </w:pPr>
      <w:bookmarkStart w:id="549" w:name="_Hlk167969076"/>
      <w:ins w:id="550" w:author="24.572_CR0030R2_(Rel-18)_5G_eLCS_Ph3" w:date="2024-07-13T15:34:00Z">
        <w:r>
          <w:rPr>
            <w:lang w:val="en-US" w:eastAsia="zh-CN"/>
          </w:rPr>
          <w:t xml:space="preserve">If the </w:t>
        </w:r>
        <w:r w:rsidRPr="00166EA3">
          <w:t xml:space="preserve">Failure </w:t>
        </w:r>
        <w:r>
          <w:t>cause</w:t>
        </w:r>
        <w:r>
          <w:rPr>
            <w:lang w:val="en-US" w:eastAsia="ko-KR"/>
          </w:rPr>
          <w:t xml:space="preserve"> IE is included in the </w:t>
        </w:r>
        <w:r>
          <w:t>USER PLANE CONNECTION RELEASE REQUEST</w:t>
        </w:r>
        <w:r>
          <w:rPr>
            <w:lang w:eastAsia="zh-CN"/>
          </w:rPr>
          <w:t xml:space="preserve"> message </w:t>
        </w:r>
        <w:r w:rsidRPr="007F3E90">
          <w:rPr>
            <w:lang w:eastAsia="zh-CN"/>
          </w:rPr>
          <w:t xml:space="preserve">with the </w:t>
        </w:r>
        <w:r w:rsidRPr="007F3E90">
          <w:rPr>
            <w:lang w:val="en-US" w:eastAsia="ko-KR"/>
          </w:rPr>
          <w:t xml:space="preserve">cause </w:t>
        </w:r>
        <w:r w:rsidRPr="007F3E90">
          <w:rPr>
            <w:lang w:eastAsia="zh-CN"/>
          </w:rPr>
          <w:t>value set to #1</w:t>
        </w:r>
        <w:r w:rsidRPr="007F3E90">
          <w:rPr>
            <w:rFonts w:hint="eastAsia"/>
            <w:lang w:eastAsia="zh-CN"/>
          </w:rPr>
          <w:t xml:space="preserve"> </w:t>
        </w:r>
        <w:r w:rsidRPr="007F3E90">
          <w:rPr>
            <w:lang w:eastAsia="zh-CN"/>
          </w:rPr>
          <w:t>"</w:t>
        </w:r>
        <w:r w:rsidRPr="007F3E90">
          <w:rPr>
            <w:rFonts w:hint="eastAsia"/>
            <w:lang w:eastAsia="zh-CN"/>
          </w:rPr>
          <w:t xml:space="preserve">PDU session </w:t>
        </w:r>
        <w:r w:rsidRPr="007F3E90">
          <w:t>failure</w:t>
        </w:r>
        <w:r w:rsidRPr="007F3E90">
          <w:rPr>
            <w:lang w:eastAsia="zh-CN"/>
          </w:rPr>
          <w:t>"</w:t>
        </w:r>
        <w:r>
          <w:rPr>
            <w:lang w:eastAsia="zh-CN"/>
          </w:rPr>
          <w:t xml:space="preserve"> </w:t>
        </w:r>
        <w:r w:rsidRPr="007F3E90">
          <w:rPr>
            <w:lang w:eastAsia="zh-CN"/>
          </w:rPr>
          <w:t>or #2</w:t>
        </w:r>
        <w:r w:rsidRPr="007F3E90">
          <w:rPr>
            <w:rFonts w:hint="eastAsia"/>
            <w:lang w:eastAsia="zh-CN"/>
          </w:rPr>
          <w:t xml:space="preserve"> </w:t>
        </w:r>
        <w:r w:rsidRPr="007F3E90">
          <w:rPr>
            <w:lang w:eastAsia="zh-CN"/>
          </w:rPr>
          <w:t>"TLS connection failure"</w:t>
        </w:r>
        <w:r>
          <w:rPr>
            <w:lang w:eastAsia="zh-CN"/>
          </w:rPr>
          <w:t xml:space="preserve">, and the location services are still needed, </w:t>
        </w:r>
        <w:r>
          <w:t xml:space="preserve">the LMF may consider to use </w:t>
        </w:r>
        <w:r w:rsidRPr="006A5D5B">
          <w:t xml:space="preserve">other </w:t>
        </w:r>
        <w:r w:rsidRPr="00AD55A4">
          <w:t>available</w:t>
        </w:r>
        <w:r>
          <w:t xml:space="preserve"> </w:t>
        </w:r>
        <w:r w:rsidRPr="006A5D5B">
          <w:t xml:space="preserve">positioning </w:t>
        </w:r>
        <w:r w:rsidRPr="00AF60FF">
          <w:t>solutions</w:t>
        </w:r>
        <w:r>
          <w:t xml:space="preserve"> after the completion of the </w:t>
        </w:r>
        <w:r>
          <w:rPr>
            <w:lang w:eastAsia="zh-CN"/>
          </w:rPr>
          <w:t>user plane connection release procedure</w:t>
        </w:r>
        <w:r>
          <w:t>.</w:t>
        </w:r>
      </w:ins>
      <w:bookmarkEnd w:id="549"/>
    </w:p>
    <w:p w14:paraId="078927C0" w14:textId="17886922" w:rsidR="006D192C" w:rsidRDefault="0060383B" w:rsidP="006D192C">
      <w:pPr>
        <w:pStyle w:val="Heading5"/>
        <w:rPr>
          <w:lang w:eastAsia="ko-KR"/>
        </w:rPr>
      </w:pPr>
      <w:bookmarkStart w:id="551" w:name="_Toc160553799"/>
      <w:r>
        <w:rPr>
          <w:lang w:eastAsia="zh-CN"/>
        </w:rPr>
        <w:t>6.2.2</w:t>
      </w:r>
      <w:r w:rsidR="006D192C">
        <w:rPr>
          <w:lang w:eastAsia="zh-CN"/>
        </w:rPr>
        <w:t>.</w:t>
      </w:r>
      <w:r w:rsidR="006D192C">
        <w:rPr>
          <w:rFonts w:hint="eastAsia"/>
          <w:lang w:eastAsia="zh-CN"/>
        </w:rPr>
        <w:t>2</w:t>
      </w:r>
      <w:r w:rsidR="006D192C">
        <w:rPr>
          <w:lang w:eastAsia="zh-CN"/>
        </w:rPr>
        <w:t>.</w:t>
      </w:r>
      <w:r w:rsidR="006D192C">
        <w:rPr>
          <w:rFonts w:hint="eastAsia"/>
          <w:lang w:eastAsia="zh-CN"/>
        </w:rPr>
        <w:t>4</w:t>
      </w:r>
      <w:r w:rsidR="006D192C" w:rsidRPr="00826514">
        <w:rPr>
          <w:lang w:eastAsia="zh-CN"/>
        </w:rPr>
        <w:tab/>
      </w:r>
      <w:r w:rsidR="006D192C" w:rsidRPr="007F2770">
        <w:rPr>
          <w:rFonts w:hint="eastAsia"/>
          <w:lang w:eastAsia="ko-KR"/>
        </w:rPr>
        <w:t xml:space="preserve">Abnormal cases </w:t>
      </w:r>
      <w:r w:rsidR="006D192C">
        <w:rPr>
          <w:lang w:eastAsia="ko-KR"/>
        </w:rPr>
        <w:t>in</w:t>
      </w:r>
      <w:r w:rsidR="006D192C" w:rsidRPr="007F2770">
        <w:rPr>
          <w:rFonts w:hint="eastAsia"/>
          <w:lang w:eastAsia="ko-KR"/>
        </w:rPr>
        <w:t xml:space="preserve"> the </w:t>
      </w:r>
      <w:r w:rsidR="006D192C">
        <w:rPr>
          <w:lang w:eastAsia="ko-KR"/>
        </w:rPr>
        <w:t>UE</w:t>
      </w:r>
      <w:bookmarkEnd w:id="551"/>
    </w:p>
    <w:p w14:paraId="33C69BE9" w14:textId="77777777" w:rsidR="006D192C" w:rsidRPr="00A20210" w:rsidRDefault="006D192C" w:rsidP="006D192C">
      <w:r w:rsidRPr="00A20210">
        <w:t>The following abnormal cases can be identified:</w:t>
      </w:r>
    </w:p>
    <w:p w14:paraId="65580518" w14:textId="7153D9A1" w:rsidR="006D192C" w:rsidRPr="00A20210" w:rsidRDefault="006D192C" w:rsidP="006D192C">
      <w:pPr>
        <w:pStyle w:val="B1"/>
      </w:pPr>
      <w:r w:rsidRPr="00A20210">
        <w:t>a)</w:t>
      </w:r>
      <w:r w:rsidRPr="00A20210">
        <w:tab/>
      </w:r>
      <w:r w:rsidRPr="00A20210">
        <w:rPr>
          <w:lang w:val="en-US"/>
        </w:rPr>
        <w:t xml:space="preserve">Expiry of the timer </w:t>
      </w:r>
      <w:r w:rsidRPr="00A20210">
        <w:t>T</w:t>
      </w:r>
      <w:r>
        <w:rPr>
          <w:rFonts w:hint="eastAsia"/>
          <w:lang w:eastAsia="zh-CN"/>
        </w:rPr>
        <w:t>5013</w:t>
      </w:r>
    </w:p>
    <w:p w14:paraId="7CC8668C" w14:textId="1025EE63" w:rsidR="006D192C" w:rsidRDefault="006D192C" w:rsidP="006D192C">
      <w:pPr>
        <w:pStyle w:val="B1"/>
      </w:pPr>
      <w:r w:rsidRPr="00A20210">
        <w:tab/>
        <w:t xml:space="preserve">The </w:t>
      </w:r>
      <w:r>
        <w:t>UE</w:t>
      </w:r>
      <w:r w:rsidRPr="00A20210">
        <w:t xml:space="preserve"> shall, on the first expiry of the timer T</w:t>
      </w:r>
      <w:r>
        <w:rPr>
          <w:rFonts w:hint="eastAsia"/>
          <w:lang w:eastAsia="zh-CN"/>
        </w:rPr>
        <w:t>5013</w:t>
      </w:r>
      <w:r w:rsidRPr="00A20210">
        <w:t xml:space="preserve"> retransmit the </w:t>
      </w:r>
      <w:r>
        <w:t>USER PLANE CONNECTION RELEASE REQUEST</w:t>
      </w:r>
      <w:r>
        <w:rPr>
          <w:lang w:eastAsia="zh-CN"/>
        </w:rPr>
        <w:t xml:space="preserve"> </w:t>
      </w:r>
      <w:r w:rsidRPr="00A20210">
        <w:t>message and shall reset and start timer T</w:t>
      </w:r>
      <w:r>
        <w:rPr>
          <w:rFonts w:hint="eastAsia"/>
          <w:lang w:eastAsia="zh-CN"/>
        </w:rPr>
        <w:t>5013</w:t>
      </w:r>
      <w:r w:rsidRPr="00A20210">
        <w:t>. This retransmission is repeated up to four times, i.e.</w:t>
      </w:r>
      <w:r>
        <w:t>,</w:t>
      </w:r>
      <w:r w:rsidRPr="00A20210">
        <w:t xml:space="preserve"> on the fifth expiry of timer T</w:t>
      </w:r>
      <w:r>
        <w:rPr>
          <w:rFonts w:hint="eastAsia"/>
          <w:lang w:eastAsia="zh-CN"/>
        </w:rPr>
        <w:t>5013</w:t>
      </w:r>
      <w:r w:rsidRPr="00A20210">
        <w:t xml:space="preserve">, the </w:t>
      </w:r>
      <w:r>
        <w:t>UE</w:t>
      </w:r>
      <w:r w:rsidRPr="00A20210">
        <w:t xml:space="preserve"> shall abort </w:t>
      </w:r>
      <w:r w:rsidR="004B1A20" w:rsidRPr="00520B8A">
        <w:t xml:space="preserve">ongoing </w:t>
      </w:r>
      <w:r w:rsidR="004B1A20" w:rsidRPr="004B1A20">
        <w:rPr>
          <w:rFonts w:hint="eastAsia"/>
          <w:lang w:eastAsia="zh-CN"/>
        </w:rPr>
        <w:t>LCS-UPP</w:t>
      </w:r>
      <w:r w:rsidR="004B1A20" w:rsidRPr="00520B8A">
        <w:t xml:space="preserve"> procedures </w:t>
      </w:r>
      <w:r w:rsidR="004B1A20" w:rsidRPr="004B1A20">
        <w:rPr>
          <w:rFonts w:hint="eastAsia"/>
          <w:lang w:eastAsia="zh-CN"/>
        </w:rPr>
        <w:t xml:space="preserve">on this </w:t>
      </w:r>
      <w:r w:rsidR="004B1A20" w:rsidRPr="004B1A20">
        <w:rPr>
          <w:lang w:eastAsia="zh-CN"/>
        </w:rPr>
        <w:t>LCS secured user plane connection</w:t>
      </w:r>
      <w:r>
        <w:t xml:space="preserve"> and </w:t>
      </w:r>
      <w:r>
        <w:rPr>
          <w:rFonts w:hint="eastAsia"/>
          <w:lang w:eastAsia="zh-CN"/>
        </w:rPr>
        <w:t>locally</w:t>
      </w:r>
      <w:r>
        <w:t xml:space="preserve"> release the </w:t>
      </w:r>
      <w:r w:rsidR="00D941B5">
        <w:t xml:space="preserve">LCS secured </w:t>
      </w:r>
      <w:r>
        <w:t>user plane connection between the UE and the LMF</w:t>
      </w:r>
      <w:r w:rsidRPr="00A20210">
        <w:t>.</w:t>
      </w:r>
    </w:p>
    <w:p w14:paraId="52490F3F" w14:textId="6C0FE1F9" w:rsidR="00466509" w:rsidRDefault="00722E1D" w:rsidP="001B5343">
      <w:pPr>
        <w:pStyle w:val="Heading1"/>
        <w:rPr>
          <w:lang w:eastAsia="zh-CN"/>
        </w:rPr>
      </w:pPr>
      <w:bookmarkStart w:id="552" w:name="_Toc160553800"/>
      <w:r>
        <w:rPr>
          <w:rFonts w:hint="eastAsia"/>
          <w:lang w:eastAsia="zh-CN"/>
        </w:rPr>
        <w:t>7</w:t>
      </w:r>
      <w:r w:rsidR="001138CE">
        <w:tab/>
        <w:t xml:space="preserve">Elementary </w:t>
      </w:r>
      <w:r w:rsidR="001138CE" w:rsidRPr="00C607F7">
        <w:t>procedures</w:t>
      </w:r>
      <w:r w:rsidR="001138CE">
        <w:t xml:space="preserve"> for LCS-UPP</w:t>
      </w:r>
      <w:bookmarkEnd w:id="552"/>
    </w:p>
    <w:p w14:paraId="42331531" w14:textId="385D0678" w:rsidR="00602AEA" w:rsidRDefault="00722E1D" w:rsidP="0056096F">
      <w:pPr>
        <w:pStyle w:val="Heading2"/>
        <w:rPr>
          <w:lang w:eastAsia="zh-CN"/>
        </w:rPr>
      </w:pPr>
      <w:bookmarkStart w:id="553" w:name="_Toc160553801"/>
      <w:r>
        <w:rPr>
          <w:rFonts w:hint="eastAsia"/>
          <w:lang w:eastAsia="zh-CN"/>
        </w:rPr>
        <w:t>7</w:t>
      </w:r>
      <w:r w:rsidR="00602AEA">
        <w:t>.1</w:t>
      </w:r>
      <w:r w:rsidR="00602AEA">
        <w:tab/>
      </w:r>
      <w:r w:rsidR="008368CA" w:rsidRPr="00C33F68">
        <w:t>Overview</w:t>
      </w:r>
      <w:bookmarkEnd w:id="553"/>
    </w:p>
    <w:p w14:paraId="2498191F" w14:textId="2CF08EAB" w:rsidR="002B0538" w:rsidRDefault="002B0538" w:rsidP="002B0538">
      <w:r w:rsidRPr="007E6407">
        <w:t xml:space="preserve">The main function of the </w:t>
      </w:r>
      <w:r>
        <w:t xml:space="preserve">Location Services User Plane protocol (LCS-UPP) </w:t>
      </w:r>
      <w:r w:rsidRPr="007E6407">
        <w:t>is to support</w:t>
      </w:r>
      <w:r>
        <w:t xml:space="preserve"> generic transport between the UE and the LMF of messages of positioning related protocols</w:t>
      </w:r>
      <w:r w:rsidR="007D1EA3">
        <w:rPr>
          <w:rFonts w:hint="eastAsia"/>
          <w:lang w:eastAsia="zh-CN"/>
        </w:rPr>
        <w:t xml:space="preserve"> including</w:t>
      </w:r>
      <w:r>
        <w:t>:</w:t>
      </w:r>
    </w:p>
    <w:p w14:paraId="7A08936C" w14:textId="66DE7307" w:rsidR="002B0538" w:rsidRDefault="002B0538" w:rsidP="002B0538">
      <w:pPr>
        <w:pStyle w:val="B1"/>
      </w:pPr>
      <w:r>
        <w:t>a)</w:t>
      </w:r>
      <w:r>
        <w:tab/>
        <w:t>LPP messages</w:t>
      </w:r>
      <w:ins w:id="554" w:author="24.572_CR0020R1_(Rel-18)_5G_eLCS_Ph3" w:date="2024-07-13T15:04:00Z">
        <w:r w:rsidR="00A42CC4" w:rsidRPr="00047BE4">
          <w:t>, which are specified in 3GPP TS 37.355 [</w:t>
        </w:r>
      </w:ins>
      <w:ins w:id="555" w:author="MCC" w:date="2024-07-14T10:31:00Z">
        <w:r w:rsidR="009908F4">
          <w:t>13</w:t>
        </w:r>
      </w:ins>
      <w:ins w:id="556" w:author="24.572_CR0020R1_(Rel-18)_5G_eLCS_Ph3" w:date="2024-07-13T15:04:00Z">
        <w:del w:id="557" w:author="MCC" w:date="2024-07-14T10:31:00Z">
          <w:r w:rsidR="00A42CC4" w:rsidRPr="00047BE4" w:rsidDel="009908F4">
            <w:delText>xx</w:delText>
          </w:r>
        </w:del>
        <w:r w:rsidR="00A42CC4">
          <w:t>]</w:t>
        </w:r>
      </w:ins>
      <w:r>
        <w:t>; and</w:t>
      </w:r>
    </w:p>
    <w:p w14:paraId="27900800" w14:textId="76259A42" w:rsidR="00A01846" w:rsidRDefault="002B0538" w:rsidP="00A01846">
      <w:pPr>
        <w:pStyle w:val="B1"/>
      </w:pPr>
      <w:r>
        <w:t>b)</w:t>
      </w:r>
      <w:r>
        <w:tab/>
      </w:r>
      <w:r w:rsidR="00A01846">
        <w:rPr>
          <w:rFonts w:hint="eastAsia"/>
          <w:lang w:eastAsia="zh-CN"/>
        </w:rPr>
        <w:t xml:space="preserve">location </w:t>
      </w:r>
      <w:r>
        <w:t>supplementary services messages</w:t>
      </w:r>
      <w:r w:rsidR="00A01846">
        <w:t>, only including:</w:t>
      </w:r>
    </w:p>
    <w:p w14:paraId="5B8FAC2F" w14:textId="57C2D8BA" w:rsidR="00A01846" w:rsidRPr="00C17C76" w:rsidRDefault="00A01846" w:rsidP="00C17C76">
      <w:pPr>
        <w:pStyle w:val="B2"/>
        <w:rPr>
          <w:rFonts w:eastAsia="SimSun"/>
          <w:lang w:eastAsia="zh-CN"/>
          <w:rPrChange w:id="558" w:author="24.572_CR0027_(Rel-18)_5G_eLCS_Ph3" w:date="2024-07-13T13:06:00Z">
            <w:rPr>
              <w:lang w:eastAsia="zh-CN"/>
            </w:rPr>
          </w:rPrChange>
        </w:rPr>
        <w:pPrChange w:id="559" w:author="24.572_CR0027_(Rel-18)_5G_eLCS_Ph3" w:date="2024-07-13T13:06:00Z">
          <w:pPr>
            <w:pStyle w:val="B1"/>
            <w:ind w:firstLine="0"/>
          </w:pPr>
        </w:pPrChange>
      </w:pPr>
      <w:r w:rsidRPr="00C17C76">
        <w:rPr>
          <w:rFonts w:eastAsia="SimSun"/>
          <w:lang w:eastAsia="zh-CN"/>
          <w:rPrChange w:id="560" w:author="24.572_CR0027_(Rel-18)_5G_eLCS_Ph3" w:date="2024-07-13T13:06:00Z">
            <w:rPr>
              <w:lang w:eastAsia="zh-CN"/>
            </w:rPr>
          </w:rPrChange>
        </w:rPr>
        <w:t>1)</w:t>
      </w:r>
      <w:r w:rsidRPr="00C17C76">
        <w:rPr>
          <w:rFonts w:eastAsia="SimSun"/>
          <w:lang w:eastAsia="zh-CN"/>
          <w:rPrChange w:id="561" w:author="24.572_CR0027_(Rel-18)_5G_eLCS_Ph3" w:date="2024-07-13T13:06:00Z">
            <w:rPr>
              <w:lang w:eastAsia="zh-CN"/>
            </w:rPr>
          </w:rPrChange>
        </w:rPr>
        <w:tab/>
        <w:t xml:space="preserve">messages for </w:t>
      </w:r>
      <w:bookmarkStart w:id="562" w:name="_Hlk149834122"/>
      <w:proofErr w:type="spellStart"/>
      <w:r w:rsidRPr="00C17C76">
        <w:rPr>
          <w:rFonts w:eastAsia="SimSun"/>
          <w:lang w:eastAsia="zh-CN"/>
          <w:rPrChange w:id="563" w:author="24.572_CR0027_(Rel-18)_5G_eLCS_Ph3" w:date="2024-07-13T13:06:00Z">
            <w:rPr>
              <w:lang w:eastAsia="zh-CN"/>
            </w:rPr>
          </w:rPrChange>
        </w:rPr>
        <w:t>EventReport</w:t>
      </w:r>
      <w:proofErr w:type="spellEnd"/>
      <w:r w:rsidRPr="00C17C76">
        <w:rPr>
          <w:rFonts w:eastAsia="SimSun"/>
          <w:lang w:eastAsia="zh-CN"/>
          <w:rPrChange w:id="564" w:author="24.572_CR0027_(Rel-18)_5G_eLCS_Ph3" w:date="2024-07-13T13:06:00Z">
            <w:rPr>
              <w:lang w:eastAsia="zh-CN"/>
            </w:rPr>
          </w:rPrChange>
        </w:rPr>
        <w:t xml:space="preserve"> operations</w:t>
      </w:r>
      <w:bookmarkEnd w:id="562"/>
      <w:r w:rsidRPr="00C17C76">
        <w:rPr>
          <w:rFonts w:eastAsia="SimSun"/>
          <w:lang w:eastAsia="zh-CN"/>
          <w:rPrChange w:id="565" w:author="24.572_CR0027_(Rel-18)_5G_eLCS_Ph3" w:date="2024-07-13T13:06:00Z">
            <w:rPr>
              <w:lang w:eastAsia="zh-CN"/>
            </w:rPr>
          </w:rPrChange>
        </w:rPr>
        <w:t xml:space="preserve"> (</w:t>
      </w:r>
      <w:r w:rsidRPr="00C17C76">
        <w:rPr>
          <w:rFonts w:eastAsia="SimSun"/>
          <w:lang w:eastAsia="zh-CN"/>
          <w:rPrChange w:id="566" w:author="24.572_CR0027_(Rel-18)_5G_eLCS_Ph3" w:date="2024-07-13T13:06:00Z">
            <w:rPr>
              <w:lang w:val="en-US"/>
            </w:rPr>
          </w:rPrChange>
        </w:rPr>
        <w:t>see 3GPP TS 24.080 [</w:t>
      </w:r>
      <w:r w:rsidRPr="00C17C76">
        <w:rPr>
          <w:rFonts w:eastAsia="SimSun" w:hint="eastAsia"/>
          <w:lang w:eastAsia="zh-CN"/>
          <w:rPrChange w:id="567" w:author="24.572_CR0027_(Rel-18)_5G_eLCS_Ph3" w:date="2024-07-13T13:06:00Z">
            <w:rPr>
              <w:rFonts w:hint="eastAsia"/>
              <w:lang w:val="en-US" w:eastAsia="zh-CN"/>
            </w:rPr>
          </w:rPrChange>
        </w:rPr>
        <w:t>11</w:t>
      </w:r>
      <w:r w:rsidRPr="00C17C76">
        <w:rPr>
          <w:rFonts w:eastAsia="SimSun"/>
          <w:lang w:eastAsia="zh-CN"/>
          <w:rPrChange w:id="568" w:author="24.572_CR0027_(Rel-18)_5G_eLCS_Ph3" w:date="2024-07-13T13:06:00Z">
            <w:rPr>
              <w:lang w:val="en-US"/>
            </w:rPr>
          </w:rPrChange>
        </w:rPr>
        <w:t>])</w:t>
      </w:r>
      <w:r w:rsidRPr="00C17C76">
        <w:rPr>
          <w:rFonts w:eastAsia="SimSun"/>
          <w:lang w:eastAsia="zh-CN"/>
          <w:rPrChange w:id="569" w:author="24.572_CR0027_(Rel-18)_5G_eLCS_Ph3" w:date="2024-07-13T13:06:00Z">
            <w:rPr>
              <w:lang w:eastAsia="zh-CN"/>
            </w:rPr>
          </w:rPrChange>
        </w:rPr>
        <w:t>;</w:t>
      </w:r>
    </w:p>
    <w:p w14:paraId="31CD6C27" w14:textId="6B9D8B74" w:rsidR="00A01846" w:rsidRPr="00C17C76" w:rsidRDefault="00A01846" w:rsidP="00C17C76">
      <w:pPr>
        <w:pStyle w:val="B2"/>
        <w:rPr>
          <w:rFonts w:eastAsia="SimSun"/>
          <w:lang w:eastAsia="zh-CN"/>
          <w:rPrChange w:id="570" w:author="24.572_CR0027_(Rel-18)_5G_eLCS_Ph3" w:date="2024-07-13T13:06:00Z">
            <w:rPr>
              <w:lang w:eastAsia="zh-CN"/>
            </w:rPr>
          </w:rPrChange>
        </w:rPr>
        <w:pPrChange w:id="571" w:author="24.572_CR0027_(Rel-18)_5G_eLCS_Ph3" w:date="2024-07-13T13:06:00Z">
          <w:pPr>
            <w:pStyle w:val="B1"/>
            <w:ind w:firstLine="0"/>
          </w:pPr>
        </w:pPrChange>
      </w:pPr>
      <w:r w:rsidRPr="00C17C76">
        <w:rPr>
          <w:rFonts w:eastAsia="SimSun" w:hint="eastAsia"/>
          <w:lang w:eastAsia="zh-CN"/>
          <w:rPrChange w:id="572" w:author="24.572_CR0027_(Rel-18)_5G_eLCS_Ph3" w:date="2024-07-13T13:06:00Z">
            <w:rPr>
              <w:rFonts w:hint="eastAsia"/>
              <w:lang w:eastAsia="zh-CN"/>
            </w:rPr>
          </w:rPrChange>
        </w:rPr>
        <w:t>2</w:t>
      </w:r>
      <w:r w:rsidRPr="00C17C76">
        <w:rPr>
          <w:rFonts w:eastAsia="SimSun"/>
          <w:lang w:eastAsia="zh-CN"/>
          <w:rPrChange w:id="573" w:author="24.572_CR0027_(Rel-18)_5G_eLCS_Ph3" w:date="2024-07-13T13:06:00Z">
            <w:rPr>
              <w:lang w:eastAsia="zh-CN"/>
            </w:rPr>
          </w:rPrChange>
        </w:rPr>
        <w:t>)</w:t>
      </w:r>
      <w:r w:rsidRPr="00C17C76">
        <w:rPr>
          <w:rFonts w:eastAsia="SimSun"/>
          <w:lang w:eastAsia="zh-CN"/>
          <w:rPrChange w:id="574" w:author="24.572_CR0027_(Rel-18)_5G_eLCS_Ph3" w:date="2024-07-13T13:06:00Z">
            <w:rPr>
              <w:lang w:eastAsia="zh-CN"/>
            </w:rPr>
          </w:rPrChange>
        </w:rPr>
        <w:tab/>
        <w:t xml:space="preserve">messages for </w:t>
      </w:r>
      <w:proofErr w:type="spellStart"/>
      <w:r w:rsidRPr="00C17C76">
        <w:rPr>
          <w:rFonts w:eastAsia="SimSun"/>
          <w:lang w:eastAsia="zh-CN"/>
          <w:rPrChange w:id="575" w:author="24.572_CR0027_(Rel-18)_5G_eLCS_Ph3" w:date="2024-07-13T13:06:00Z">
            <w:rPr>
              <w:lang w:eastAsia="zh-CN"/>
            </w:rPr>
          </w:rPrChange>
        </w:rPr>
        <w:t>PeriodicTriggeredInvoke</w:t>
      </w:r>
      <w:proofErr w:type="spellEnd"/>
      <w:r w:rsidRPr="00C17C76">
        <w:rPr>
          <w:rFonts w:eastAsia="SimSun"/>
          <w:lang w:eastAsia="zh-CN"/>
          <w:rPrChange w:id="576" w:author="24.572_CR0027_(Rel-18)_5G_eLCS_Ph3" w:date="2024-07-13T13:06:00Z">
            <w:rPr>
              <w:lang w:eastAsia="zh-CN"/>
            </w:rPr>
          </w:rPrChange>
        </w:rPr>
        <w:t xml:space="preserve"> operations (</w:t>
      </w:r>
      <w:r w:rsidRPr="00C17C76">
        <w:rPr>
          <w:rFonts w:eastAsia="SimSun"/>
          <w:lang w:eastAsia="zh-CN"/>
          <w:rPrChange w:id="577" w:author="24.572_CR0027_(Rel-18)_5G_eLCS_Ph3" w:date="2024-07-13T13:06:00Z">
            <w:rPr>
              <w:lang w:val="en-US"/>
            </w:rPr>
          </w:rPrChange>
        </w:rPr>
        <w:t>see 3GPP TS 24.080 [</w:t>
      </w:r>
      <w:r w:rsidRPr="00C17C76">
        <w:rPr>
          <w:rFonts w:eastAsia="SimSun" w:hint="eastAsia"/>
          <w:lang w:eastAsia="zh-CN"/>
          <w:rPrChange w:id="578" w:author="24.572_CR0027_(Rel-18)_5G_eLCS_Ph3" w:date="2024-07-13T13:06:00Z">
            <w:rPr>
              <w:rFonts w:hint="eastAsia"/>
              <w:lang w:val="en-US" w:eastAsia="zh-CN"/>
            </w:rPr>
          </w:rPrChange>
        </w:rPr>
        <w:t>11</w:t>
      </w:r>
      <w:r w:rsidRPr="00C17C76">
        <w:rPr>
          <w:rFonts w:eastAsia="SimSun"/>
          <w:lang w:eastAsia="zh-CN"/>
          <w:rPrChange w:id="579" w:author="24.572_CR0027_(Rel-18)_5G_eLCS_Ph3" w:date="2024-07-13T13:06:00Z">
            <w:rPr>
              <w:lang w:val="en-US"/>
            </w:rPr>
          </w:rPrChange>
        </w:rPr>
        <w:t>])</w:t>
      </w:r>
      <w:r w:rsidRPr="00C17C76">
        <w:rPr>
          <w:rFonts w:eastAsia="SimSun"/>
          <w:lang w:eastAsia="zh-CN"/>
          <w:rPrChange w:id="580" w:author="24.572_CR0027_(Rel-18)_5G_eLCS_Ph3" w:date="2024-07-13T13:06:00Z">
            <w:rPr>
              <w:lang w:eastAsia="zh-CN"/>
            </w:rPr>
          </w:rPrChange>
        </w:rPr>
        <w:t>; and</w:t>
      </w:r>
    </w:p>
    <w:p w14:paraId="360C9C48" w14:textId="2CB30C09" w:rsidR="002B0538" w:rsidRPr="00A01846" w:rsidRDefault="00A01846" w:rsidP="00C17C76">
      <w:pPr>
        <w:pStyle w:val="B2"/>
        <w:pPrChange w:id="581" w:author="24.572_CR0027_(Rel-18)_5G_eLCS_Ph3" w:date="2024-07-13T13:06:00Z">
          <w:pPr>
            <w:pStyle w:val="B1"/>
            <w:ind w:firstLine="0"/>
          </w:pPr>
        </w:pPrChange>
      </w:pPr>
      <w:r w:rsidRPr="00C17C76">
        <w:rPr>
          <w:rFonts w:eastAsia="SimSun"/>
          <w:lang w:eastAsia="zh-CN"/>
          <w:rPrChange w:id="582" w:author="24.572_CR0027_(Rel-18)_5G_eLCS_Ph3" w:date="2024-07-13T13:06:00Z">
            <w:rPr>
              <w:lang w:eastAsia="zh-CN"/>
            </w:rPr>
          </w:rPrChange>
        </w:rPr>
        <w:t>3)</w:t>
      </w:r>
      <w:r w:rsidRPr="00C17C76">
        <w:rPr>
          <w:rFonts w:eastAsia="SimSun"/>
          <w:lang w:eastAsia="zh-CN"/>
          <w:rPrChange w:id="583" w:author="24.572_CR0027_(Rel-18)_5G_eLCS_Ph3" w:date="2024-07-13T13:06:00Z">
            <w:rPr>
              <w:lang w:eastAsia="zh-CN"/>
            </w:rPr>
          </w:rPrChange>
        </w:rPr>
        <w:tab/>
        <w:t xml:space="preserve">messages for </w:t>
      </w:r>
      <w:proofErr w:type="spellStart"/>
      <w:r w:rsidRPr="00C17C76">
        <w:rPr>
          <w:rFonts w:eastAsia="SimSun"/>
          <w:lang w:eastAsia="zh-CN"/>
          <w:rPrChange w:id="584" w:author="24.572_CR0027_(Rel-18)_5G_eLCS_Ph3" w:date="2024-07-13T13:06:00Z">
            <w:rPr>
              <w:lang w:eastAsia="zh-CN"/>
            </w:rPr>
          </w:rPrChange>
        </w:rPr>
        <w:t>MSCancelDeferredLocation</w:t>
      </w:r>
      <w:proofErr w:type="spellEnd"/>
      <w:r w:rsidRPr="00C17C76">
        <w:rPr>
          <w:rFonts w:eastAsia="SimSun"/>
          <w:lang w:eastAsia="zh-CN"/>
          <w:rPrChange w:id="585" w:author="24.572_CR0027_(Rel-18)_5G_eLCS_Ph3" w:date="2024-07-13T13:06:00Z">
            <w:rPr>
              <w:lang w:eastAsia="zh-CN"/>
            </w:rPr>
          </w:rPrChange>
        </w:rPr>
        <w:t xml:space="preserve"> operations (</w:t>
      </w:r>
      <w:r w:rsidRPr="00C17C76">
        <w:rPr>
          <w:rFonts w:eastAsia="SimSun"/>
          <w:lang w:eastAsia="zh-CN"/>
          <w:rPrChange w:id="586" w:author="24.572_CR0027_(Rel-18)_5G_eLCS_Ph3" w:date="2024-07-13T13:06:00Z">
            <w:rPr>
              <w:lang w:val="en-US"/>
            </w:rPr>
          </w:rPrChange>
        </w:rPr>
        <w:t>see 3GPP TS 24.080 [</w:t>
      </w:r>
      <w:r w:rsidRPr="00C17C76">
        <w:rPr>
          <w:rFonts w:eastAsia="SimSun" w:hint="eastAsia"/>
          <w:lang w:eastAsia="zh-CN"/>
          <w:rPrChange w:id="587" w:author="24.572_CR0027_(Rel-18)_5G_eLCS_Ph3" w:date="2024-07-13T13:06:00Z">
            <w:rPr>
              <w:rFonts w:hint="eastAsia"/>
              <w:lang w:val="en-US" w:eastAsia="zh-CN"/>
            </w:rPr>
          </w:rPrChange>
        </w:rPr>
        <w:t>11</w:t>
      </w:r>
      <w:r w:rsidRPr="00C17C76">
        <w:rPr>
          <w:rFonts w:eastAsia="SimSun"/>
          <w:lang w:eastAsia="zh-CN"/>
          <w:rPrChange w:id="588" w:author="24.572_CR0027_(Rel-18)_5G_eLCS_Ph3" w:date="2024-07-13T13:06:00Z">
            <w:rPr>
              <w:lang w:val="en-US"/>
            </w:rPr>
          </w:rPrChange>
        </w:rPr>
        <w:t>])</w:t>
      </w:r>
      <w:r w:rsidRPr="00C17C76">
        <w:rPr>
          <w:rFonts w:eastAsia="SimSun"/>
          <w:lang w:eastAsia="zh-CN"/>
          <w:rPrChange w:id="589" w:author="24.572_CR0027_(Rel-18)_5G_eLCS_Ph3" w:date="2024-07-13T13:06:00Z">
            <w:rPr>
              <w:lang w:eastAsia="zh-CN"/>
            </w:rPr>
          </w:rPrChange>
        </w:rPr>
        <w:t>.</w:t>
      </w:r>
    </w:p>
    <w:p w14:paraId="1CD44E59" w14:textId="77777777" w:rsidR="002B0538" w:rsidRPr="00B63935" w:rsidRDefault="002B0538" w:rsidP="002B0538">
      <w:r>
        <w:rPr>
          <w:lang w:eastAsia="zh-CN"/>
        </w:rPr>
        <w:lastRenderedPageBreak/>
        <w:t>LCS-UPP</w:t>
      </w:r>
      <w:r w:rsidRPr="00B63935">
        <w:rPr>
          <w:lang w:eastAsia="zh-CN"/>
        </w:rPr>
        <w:t xml:space="preserve"> procedures</w:t>
      </w:r>
      <w:r w:rsidRPr="00B63935">
        <w:t xml:space="preserve"> are performed between a </w:t>
      </w:r>
      <w:r w:rsidRPr="002A08DE">
        <w:rPr>
          <w:lang w:eastAsia="zh-CN"/>
        </w:rPr>
        <w:t>L</w:t>
      </w:r>
      <w:r>
        <w:rPr>
          <w:lang w:eastAsia="zh-CN"/>
        </w:rPr>
        <w:t xml:space="preserve">ocation </w:t>
      </w:r>
      <w:r w:rsidRPr="002A08DE">
        <w:rPr>
          <w:lang w:eastAsia="zh-CN"/>
        </w:rPr>
        <w:t>S</w:t>
      </w:r>
      <w:r>
        <w:rPr>
          <w:lang w:eastAsia="zh-CN"/>
        </w:rPr>
        <w:t>ervices</w:t>
      </w:r>
      <w:r w:rsidRPr="002A08DE">
        <w:rPr>
          <w:lang w:eastAsia="zh-CN"/>
        </w:rPr>
        <w:t xml:space="preserve"> User Plane </w:t>
      </w:r>
      <w:r w:rsidRPr="00B63935">
        <w:rPr>
          <w:lang w:eastAsia="zh-CN"/>
        </w:rPr>
        <w:t>(</w:t>
      </w:r>
      <w:r>
        <w:t>LCS-UP</w:t>
      </w:r>
      <w:r w:rsidRPr="00B63935">
        <w:t>)</w:t>
      </w:r>
      <w:r>
        <w:t xml:space="preserve"> entity</w:t>
      </w:r>
      <w:r w:rsidRPr="00B63935">
        <w:t xml:space="preserve"> in a UE and a</w:t>
      </w:r>
      <w:r>
        <w:t>n</w:t>
      </w:r>
      <w:r w:rsidRPr="00B63935">
        <w:t xml:space="preserve"> </w:t>
      </w:r>
      <w:r>
        <w:t>LCS-UP entity</w:t>
      </w:r>
      <w:r w:rsidRPr="00B63935">
        <w:t xml:space="preserve"> in the </w:t>
      </w:r>
      <w:r>
        <w:t>LMF</w:t>
      </w:r>
      <w:r w:rsidRPr="00B63935">
        <w:t>.</w:t>
      </w:r>
    </w:p>
    <w:p w14:paraId="17CE7E28" w14:textId="77777777" w:rsidR="002B0538" w:rsidRPr="00B63935" w:rsidRDefault="002B0538" w:rsidP="002B0538">
      <w:r w:rsidRPr="00B63935">
        <w:t xml:space="preserve">The following UE-initiated </w:t>
      </w:r>
      <w:r>
        <w:rPr>
          <w:lang w:eastAsia="zh-CN"/>
        </w:rPr>
        <w:t>LCS-UPP</w:t>
      </w:r>
      <w:r w:rsidRPr="00B63935">
        <w:rPr>
          <w:lang w:eastAsia="zh-CN"/>
        </w:rPr>
        <w:t xml:space="preserve"> procedures </w:t>
      </w:r>
      <w:r w:rsidRPr="00B63935">
        <w:t>are specified:</w:t>
      </w:r>
    </w:p>
    <w:p w14:paraId="67CA857E" w14:textId="73D13017" w:rsidR="002B0538" w:rsidRDefault="002B0538" w:rsidP="002B0538">
      <w:pPr>
        <w:pStyle w:val="B1"/>
        <w:rPr>
          <w:ins w:id="590" w:author="24.572_CR0023R3_(Rel-18)_5G_eLCS_Ph3" w:date="2024-07-14T09:59:00Z"/>
        </w:rPr>
      </w:pPr>
      <w:r w:rsidRPr="00B63935">
        <w:t>a)</w:t>
      </w:r>
      <w:r w:rsidRPr="00B63935">
        <w:tab/>
      </w:r>
      <w:r w:rsidR="00FF073A">
        <w:rPr>
          <w:rFonts w:hint="eastAsia"/>
          <w:lang w:eastAsia="zh-CN"/>
        </w:rPr>
        <w:t xml:space="preserve">uplink </w:t>
      </w:r>
      <w:r w:rsidR="00FF073A">
        <w:rPr>
          <w:lang w:eastAsia="zh-CN"/>
        </w:rPr>
        <w:t xml:space="preserve">LCS-UP </w:t>
      </w:r>
      <w:r w:rsidR="00FF073A">
        <w:rPr>
          <w:rFonts w:hint="eastAsia"/>
          <w:lang w:eastAsia="zh-CN"/>
        </w:rPr>
        <w:t xml:space="preserve">transport </w:t>
      </w:r>
      <w:r w:rsidR="00FF073A">
        <w:rPr>
          <w:lang w:eastAsia="zh-CN"/>
        </w:rPr>
        <w:t>procedure</w:t>
      </w:r>
      <w:ins w:id="591" w:author="24.572_CR0023R3_(Rel-18)_5G_eLCS_Ph3" w:date="2024-07-14T09:59:00Z">
        <w:r w:rsidR="00752B40">
          <w:t>; and</w:t>
        </w:r>
      </w:ins>
      <w:del w:id="592" w:author="24.572_CR0023R3_(Rel-18)_5G_eLCS_Ph3" w:date="2024-07-14T09:59:00Z">
        <w:r w:rsidRPr="00B63935" w:rsidDel="00752B40">
          <w:delText>.</w:delText>
        </w:r>
      </w:del>
    </w:p>
    <w:p w14:paraId="6DAC3BC7" w14:textId="52DF31B4" w:rsidR="00752B40" w:rsidRPr="00B63935" w:rsidRDefault="00752B40" w:rsidP="002B0538">
      <w:pPr>
        <w:pStyle w:val="B1"/>
      </w:pPr>
      <w:ins w:id="593" w:author="24.572_CR0023R3_(Rel-18)_5G_eLCS_Ph3" w:date="2024-07-14T09:59:00Z">
        <w:r w:rsidRPr="00A1291F">
          <w:rPr>
            <w:rFonts w:hint="eastAsia"/>
            <w:lang w:eastAsia="ko-KR"/>
          </w:rPr>
          <w:t>b)</w:t>
        </w:r>
        <w:r w:rsidRPr="00A1291F">
          <w:rPr>
            <w:lang w:eastAsia="ko-KR"/>
          </w:rPr>
          <w:tab/>
        </w:r>
        <w:r w:rsidRPr="00A1291F">
          <w:rPr>
            <w:rFonts w:hint="eastAsia"/>
            <w:lang w:eastAsia="ko-KR"/>
          </w:rPr>
          <w:t>LCS-UP connection binding procedure</w:t>
        </w:r>
        <w:r w:rsidRPr="00A1291F">
          <w:t>.</w:t>
        </w:r>
      </w:ins>
    </w:p>
    <w:p w14:paraId="5F701F1E" w14:textId="77777777" w:rsidR="002B0538" w:rsidRPr="00B63935" w:rsidRDefault="002B0538" w:rsidP="002B0538">
      <w:r w:rsidRPr="00B63935">
        <w:t xml:space="preserve">The following </w:t>
      </w:r>
      <w:r>
        <w:t>LMF</w:t>
      </w:r>
      <w:r w:rsidRPr="00B63935">
        <w:t xml:space="preserve">-initiated </w:t>
      </w:r>
      <w:r>
        <w:rPr>
          <w:lang w:eastAsia="zh-CN"/>
        </w:rPr>
        <w:t>LCS-UPP</w:t>
      </w:r>
      <w:r w:rsidRPr="00B63935">
        <w:rPr>
          <w:lang w:eastAsia="zh-CN"/>
        </w:rPr>
        <w:t xml:space="preserve"> procedures </w:t>
      </w:r>
      <w:r w:rsidRPr="00B63935">
        <w:t>are specified:</w:t>
      </w:r>
    </w:p>
    <w:p w14:paraId="6B66B4C3" w14:textId="2EDD5246" w:rsidR="002B0538" w:rsidRDefault="002B0538" w:rsidP="002B0538">
      <w:pPr>
        <w:pStyle w:val="B1"/>
      </w:pPr>
      <w:r w:rsidRPr="00B63935">
        <w:t>a)</w:t>
      </w:r>
      <w:r w:rsidRPr="00B63935">
        <w:tab/>
      </w:r>
      <w:r w:rsidR="00FF073A">
        <w:rPr>
          <w:rFonts w:hint="eastAsia"/>
          <w:lang w:eastAsia="zh-CN"/>
        </w:rPr>
        <w:t xml:space="preserve">downlink </w:t>
      </w:r>
      <w:r w:rsidR="00FF073A">
        <w:rPr>
          <w:lang w:eastAsia="zh-CN"/>
        </w:rPr>
        <w:t xml:space="preserve">LCS-UP </w:t>
      </w:r>
      <w:r w:rsidR="00FF073A">
        <w:rPr>
          <w:rFonts w:hint="eastAsia"/>
          <w:lang w:eastAsia="zh-CN"/>
        </w:rPr>
        <w:t xml:space="preserve">transport </w:t>
      </w:r>
      <w:r w:rsidR="00FF073A">
        <w:rPr>
          <w:lang w:eastAsia="zh-CN"/>
        </w:rPr>
        <w:t>procedure</w:t>
      </w:r>
      <w:r w:rsidRPr="00B63935">
        <w:t>.</w:t>
      </w:r>
    </w:p>
    <w:p w14:paraId="2D4084C0" w14:textId="170126FE" w:rsidR="002B0538" w:rsidRPr="00752B40" w:rsidRDefault="002B0538" w:rsidP="002B0538">
      <w:pPr>
        <w:rPr>
          <w:rFonts w:eastAsiaTheme="minorEastAsia"/>
          <w:lang w:eastAsia="ko-KR"/>
          <w:rPrChange w:id="594" w:author="24.572_CR0023R3_(Rel-18)_5G_eLCS_Ph3" w:date="2024-07-14T09:59:00Z">
            <w:rPr/>
          </w:rPrChange>
        </w:rPr>
      </w:pPr>
      <w:r w:rsidRPr="00B63935">
        <w:t xml:space="preserve">The </w:t>
      </w:r>
      <w:r w:rsidR="00FF073A">
        <w:rPr>
          <w:rFonts w:hint="eastAsia"/>
          <w:lang w:eastAsia="zh-CN"/>
        </w:rPr>
        <w:t>uplink</w:t>
      </w:r>
      <w:r w:rsidRPr="00B63935">
        <w:t xml:space="preserve"> </w:t>
      </w:r>
      <w:r>
        <w:rPr>
          <w:lang w:eastAsia="zh-CN"/>
        </w:rPr>
        <w:t>LCS-UP</w:t>
      </w:r>
      <w:r w:rsidRPr="00B63935">
        <w:rPr>
          <w:lang w:eastAsia="zh-CN"/>
        </w:rPr>
        <w:t xml:space="preserve"> </w:t>
      </w:r>
      <w:r w:rsidR="00FF073A">
        <w:rPr>
          <w:rFonts w:hint="eastAsia"/>
          <w:lang w:eastAsia="zh-CN"/>
        </w:rPr>
        <w:t>transport</w:t>
      </w:r>
      <w:r w:rsidR="00FF073A" w:rsidRPr="00B63935">
        <w:rPr>
          <w:lang w:eastAsia="zh-CN"/>
        </w:rPr>
        <w:t xml:space="preserve"> </w:t>
      </w:r>
      <w:r w:rsidRPr="00B63935">
        <w:rPr>
          <w:lang w:eastAsia="zh-CN"/>
        </w:rPr>
        <w:t>procedures</w:t>
      </w:r>
      <w:r w:rsidRPr="00B63935">
        <w:t xml:space="preserve"> and the </w:t>
      </w:r>
      <w:r w:rsidR="00FF073A">
        <w:rPr>
          <w:rFonts w:hint="eastAsia"/>
          <w:lang w:eastAsia="zh-CN"/>
        </w:rPr>
        <w:t>downlink</w:t>
      </w:r>
      <w:r w:rsidRPr="00B63935">
        <w:t xml:space="preserve"> </w:t>
      </w:r>
      <w:r>
        <w:rPr>
          <w:lang w:eastAsia="zh-CN"/>
        </w:rPr>
        <w:t>LCS-UP</w:t>
      </w:r>
      <w:r w:rsidRPr="00B63935">
        <w:rPr>
          <w:lang w:eastAsia="zh-CN"/>
        </w:rPr>
        <w:t xml:space="preserve"> </w:t>
      </w:r>
      <w:r w:rsidR="00FF073A">
        <w:rPr>
          <w:rFonts w:hint="eastAsia"/>
          <w:lang w:eastAsia="zh-CN"/>
        </w:rPr>
        <w:t>transport</w:t>
      </w:r>
      <w:r w:rsidR="00FF073A" w:rsidRPr="00B63935">
        <w:rPr>
          <w:lang w:eastAsia="zh-CN"/>
        </w:rPr>
        <w:t xml:space="preserve"> </w:t>
      </w:r>
      <w:r w:rsidRPr="00B63935">
        <w:rPr>
          <w:lang w:eastAsia="zh-CN"/>
        </w:rPr>
        <w:t>procedures</w:t>
      </w:r>
      <w:r w:rsidRPr="00B63935">
        <w:t xml:space="preserve"> can be performed</w:t>
      </w:r>
      <w:r>
        <w:t xml:space="preserve"> on the </w:t>
      </w:r>
      <w:r w:rsidR="00607D16">
        <w:rPr>
          <w:rFonts w:hint="eastAsia"/>
          <w:lang w:eastAsia="zh-CN"/>
        </w:rPr>
        <w:t xml:space="preserve">LCS </w:t>
      </w:r>
      <w:r w:rsidR="00580386">
        <w:t xml:space="preserve">secured </w:t>
      </w:r>
      <w:r>
        <w:t xml:space="preserve">user plane </w:t>
      </w:r>
      <w:r w:rsidRPr="00802F99">
        <w:t xml:space="preserve">connection </w:t>
      </w:r>
      <w:r w:rsidR="00580386">
        <w:rPr>
          <w:rFonts w:hint="eastAsia"/>
          <w:lang w:eastAsia="zh-CN"/>
        </w:rPr>
        <w:t>over</w:t>
      </w:r>
      <w:r>
        <w:t xml:space="preserve"> a PDU session via 3GPP access in 5GS as specified in clause</w:t>
      </w:r>
      <w:r w:rsidR="00580386">
        <w:rPr>
          <w:rFonts w:hint="eastAsia"/>
          <w:lang w:eastAsia="zh-CN"/>
        </w:rPr>
        <w:t>s</w:t>
      </w:r>
      <w:r>
        <w:t> </w:t>
      </w:r>
      <w:r w:rsidR="00580386">
        <w:rPr>
          <w:rFonts w:hint="eastAsia"/>
          <w:lang w:eastAsia="zh-CN"/>
        </w:rPr>
        <w:t>4.2 and 4.3</w:t>
      </w:r>
      <w:ins w:id="595" w:author="24.572_CR0023R3_(Rel-18)_5G_eLCS_Ph3" w:date="2024-07-14T09:59:00Z">
        <w:r w:rsidR="00752B40">
          <w:rPr>
            <w:lang w:eastAsia="zh-CN"/>
          </w:rPr>
          <w:t xml:space="preserve"> </w:t>
        </w:r>
        <w:r w:rsidR="00752B40" w:rsidRPr="007A4957">
          <w:rPr>
            <w:lang w:eastAsia="zh-CN"/>
          </w:rPr>
          <w:t xml:space="preserve">after </w:t>
        </w:r>
        <w:r w:rsidR="00752B40" w:rsidRPr="007A4957">
          <w:t xml:space="preserve">the </w:t>
        </w:r>
        <w:r w:rsidR="00752B40">
          <w:rPr>
            <w:rFonts w:eastAsiaTheme="minorEastAsia" w:hint="eastAsia"/>
            <w:lang w:eastAsia="ko-KR"/>
          </w:rPr>
          <w:t>user plane connection establishment procedure</w:t>
        </w:r>
        <w:r w:rsidR="00752B40" w:rsidRPr="007A4957">
          <w:t xml:space="preserve"> </w:t>
        </w:r>
        <w:r w:rsidR="00752B40">
          <w:rPr>
            <w:rFonts w:eastAsiaTheme="minorEastAsia" w:hint="eastAsia"/>
            <w:lang w:eastAsia="ko-KR"/>
          </w:rPr>
          <w:t xml:space="preserve">is </w:t>
        </w:r>
        <w:r w:rsidR="00752B40" w:rsidRPr="007A4957">
          <w:t>complete</w:t>
        </w:r>
        <w:r w:rsidR="00752B40">
          <w:rPr>
            <w:rFonts w:eastAsiaTheme="minorEastAsia" w:hint="eastAsia"/>
            <w:lang w:eastAsia="ko-KR"/>
          </w:rPr>
          <w:t>d successfully</w:t>
        </w:r>
      </w:ins>
      <w:r>
        <w:t>.</w:t>
      </w:r>
    </w:p>
    <w:p w14:paraId="1F319205" w14:textId="0389BDBB" w:rsidR="002B0538" w:rsidRDefault="002B0538" w:rsidP="002B0538">
      <w:pPr>
        <w:rPr>
          <w:lang w:eastAsia="zh-CN"/>
        </w:rPr>
      </w:pPr>
      <w:r>
        <w:rPr>
          <w:lang w:eastAsia="zh-CN"/>
        </w:rPr>
        <w:t>LCS-UPP</w:t>
      </w:r>
      <w:r w:rsidRPr="00B63935">
        <w:rPr>
          <w:lang w:eastAsia="zh-CN"/>
        </w:rPr>
        <w:t xml:space="preserve"> </w:t>
      </w:r>
      <w:r w:rsidRPr="00B63935">
        <w:t>messages are transported in an IP packet according to clause </w:t>
      </w:r>
      <w:r w:rsidR="00704177">
        <w:rPr>
          <w:rFonts w:hint="eastAsia"/>
          <w:lang w:eastAsia="zh-CN"/>
        </w:rPr>
        <w:t>7</w:t>
      </w:r>
      <w:r w:rsidRPr="00B63935">
        <w:rPr>
          <w:lang w:eastAsia="zh-CN"/>
        </w:rPr>
        <w:t>.</w:t>
      </w:r>
      <w:r>
        <w:rPr>
          <w:lang w:eastAsia="zh-CN"/>
        </w:rPr>
        <w:t>2.1</w:t>
      </w:r>
      <w:r w:rsidRPr="00B63935">
        <w:rPr>
          <w:lang w:eastAsia="zh-CN"/>
        </w:rPr>
        <w:t>.</w:t>
      </w:r>
    </w:p>
    <w:p w14:paraId="198B3423" w14:textId="16F63B2E" w:rsidR="002B0538" w:rsidRPr="002B0538" w:rsidRDefault="002B0538" w:rsidP="00B93F4F">
      <w:pPr>
        <w:rPr>
          <w:lang w:eastAsia="zh-CN"/>
        </w:rPr>
      </w:pPr>
      <w:r>
        <w:rPr>
          <w:lang w:eastAsia="zh-CN"/>
        </w:rPr>
        <w:t>LCS-UPP</w:t>
      </w:r>
      <w:r w:rsidRPr="00B63935">
        <w:rPr>
          <w:lang w:eastAsia="zh-CN"/>
        </w:rPr>
        <w:t xml:space="preserve"> is a standard L3 protocol according to 3GPP TS 24.007 [</w:t>
      </w:r>
      <w:r w:rsidR="00466509">
        <w:rPr>
          <w:rFonts w:hint="eastAsia"/>
          <w:lang w:eastAsia="zh-CN"/>
        </w:rPr>
        <w:t>7</w:t>
      </w:r>
      <w:r w:rsidRPr="00B63935">
        <w:rPr>
          <w:lang w:eastAsia="zh-CN"/>
        </w:rPr>
        <w:t xml:space="preserve">], </w:t>
      </w:r>
      <w:r>
        <w:rPr>
          <w:lang w:eastAsia="zh-CN"/>
        </w:rPr>
        <w:t>LCS-UPP</w:t>
      </w:r>
      <w:r w:rsidRPr="00B63935">
        <w:rPr>
          <w:lang w:eastAsia="zh-CN"/>
        </w:rPr>
        <w:t xml:space="preserve"> messages are standard L3 messages according to 3GPP TS 24.007 [</w:t>
      </w:r>
      <w:r w:rsidR="00466509">
        <w:rPr>
          <w:rFonts w:hint="eastAsia"/>
          <w:lang w:eastAsia="zh-CN"/>
        </w:rPr>
        <w:t>7</w:t>
      </w:r>
      <w:r w:rsidRPr="00B63935">
        <w:rPr>
          <w:lang w:eastAsia="zh-CN"/>
        </w:rPr>
        <w:t>] and error behaviour specified for L3 protocol according to 3GPP TS 24.007 [</w:t>
      </w:r>
      <w:r w:rsidR="00466509">
        <w:rPr>
          <w:rFonts w:hint="eastAsia"/>
          <w:lang w:eastAsia="zh-CN"/>
        </w:rPr>
        <w:t>7</w:t>
      </w:r>
      <w:r w:rsidRPr="00B63935">
        <w:rPr>
          <w:lang w:eastAsia="zh-CN"/>
        </w:rPr>
        <w:t xml:space="preserve">] applies for </w:t>
      </w:r>
      <w:r>
        <w:rPr>
          <w:lang w:eastAsia="zh-CN"/>
        </w:rPr>
        <w:t>LCS-UPP</w:t>
      </w:r>
      <w:r w:rsidRPr="00B63935">
        <w:rPr>
          <w:lang w:eastAsia="zh-CN"/>
        </w:rPr>
        <w:t>.</w:t>
      </w:r>
    </w:p>
    <w:p w14:paraId="1DF1D174" w14:textId="63CDEA8E" w:rsidR="008877F3" w:rsidRDefault="00722E1D" w:rsidP="0056096F">
      <w:pPr>
        <w:pStyle w:val="Heading2"/>
        <w:rPr>
          <w:lang w:eastAsia="zh-CN"/>
        </w:rPr>
      </w:pPr>
      <w:bookmarkStart w:id="596" w:name="_Toc160553802"/>
      <w:r>
        <w:rPr>
          <w:rFonts w:hint="eastAsia"/>
          <w:lang w:eastAsia="zh-CN"/>
        </w:rPr>
        <w:t>7</w:t>
      </w:r>
      <w:r w:rsidR="008877F3">
        <w:rPr>
          <w:rFonts w:hint="eastAsia"/>
          <w:lang w:eastAsia="zh-CN"/>
        </w:rPr>
        <w:t>.2</w:t>
      </w:r>
      <w:r w:rsidR="008877F3">
        <w:tab/>
      </w:r>
      <w:r w:rsidR="001138CE" w:rsidRPr="00AF5A44">
        <w:rPr>
          <w:lang w:eastAsia="zh-CN"/>
        </w:rPr>
        <w:t>L</w:t>
      </w:r>
      <w:r w:rsidR="001138CE">
        <w:rPr>
          <w:lang w:eastAsia="zh-CN"/>
        </w:rPr>
        <w:t>C</w:t>
      </w:r>
      <w:r w:rsidR="001138CE" w:rsidRPr="00AF5A44">
        <w:rPr>
          <w:lang w:eastAsia="zh-CN"/>
        </w:rPr>
        <w:t>S-UPP message transport</w:t>
      </w:r>
      <w:bookmarkEnd w:id="596"/>
    </w:p>
    <w:p w14:paraId="694EBC3C" w14:textId="6DAC35EE" w:rsidR="001138CE" w:rsidRDefault="00722E1D" w:rsidP="00722E1D">
      <w:pPr>
        <w:pStyle w:val="Heading3"/>
        <w:ind w:left="0" w:firstLine="0"/>
      </w:pPr>
      <w:bookmarkStart w:id="597" w:name="_Toc160553803"/>
      <w:r>
        <w:rPr>
          <w:rFonts w:hint="eastAsia"/>
          <w:lang w:eastAsia="zh-CN"/>
        </w:rPr>
        <w:t>7</w:t>
      </w:r>
      <w:r w:rsidR="001138CE">
        <w:t>.2.1</w:t>
      </w:r>
      <w:r w:rsidR="001138CE">
        <w:tab/>
      </w:r>
      <w:r w:rsidR="001138CE" w:rsidRPr="003F785E">
        <w:t>L</w:t>
      </w:r>
      <w:r w:rsidR="001138CE">
        <w:t>C</w:t>
      </w:r>
      <w:r w:rsidR="001138CE" w:rsidRPr="003F785E">
        <w:t xml:space="preserve">S-UPP </w:t>
      </w:r>
      <w:r w:rsidR="001138CE" w:rsidRPr="00B63935">
        <w:rPr>
          <w:lang w:eastAsia="zh-CN"/>
        </w:rPr>
        <w:t>message transport in IPv4, IPv6 or IPv4v6 PDU session</w:t>
      </w:r>
      <w:bookmarkEnd w:id="597"/>
    </w:p>
    <w:p w14:paraId="76FD633C" w14:textId="730CB862" w:rsidR="000E7E5C" w:rsidRPr="000E7E5C" w:rsidRDefault="000E7E5C" w:rsidP="000E7E5C">
      <w:pPr>
        <w:rPr>
          <w:lang w:val="en-US" w:eastAsia="zh-CN"/>
        </w:rPr>
      </w:pPr>
      <w:r w:rsidRPr="00A20210">
        <w:rPr>
          <w:lang w:eastAsia="zh-CN"/>
        </w:rPr>
        <w:t>In order to send a</w:t>
      </w:r>
      <w:r>
        <w:rPr>
          <w:rFonts w:hint="eastAsia"/>
          <w:lang w:eastAsia="zh-CN"/>
        </w:rPr>
        <w:t>n</w:t>
      </w:r>
      <w:r w:rsidRPr="00A20210">
        <w:rPr>
          <w:lang w:eastAsia="zh-CN"/>
        </w:rPr>
        <w:t xml:space="preserve"> </w:t>
      </w:r>
      <w:r w:rsidRPr="003F785E">
        <w:t>L</w:t>
      </w:r>
      <w:r>
        <w:t>C</w:t>
      </w:r>
      <w:r w:rsidRPr="003F785E">
        <w:t>S-UP</w:t>
      </w:r>
      <w:r>
        <w:rPr>
          <w:rFonts w:hint="eastAsia"/>
          <w:lang w:eastAsia="zh-CN"/>
        </w:rPr>
        <w:t>P</w:t>
      </w:r>
      <w:r w:rsidRPr="00A20210">
        <w:rPr>
          <w:lang w:eastAsia="zh-CN"/>
        </w:rPr>
        <w:t xml:space="preserve"> message over a PDU session of IPv4, IPv6 or IPv4v6 PDU session type</w:t>
      </w:r>
      <w:r>
        <w:rPr>
          <w:lang w:eastAsia="zh-CN"/>
        </w:rPr>
        <w:t>,</w:t>
      </w:r>
      <w:r w:rsidRPr="00A20210">
        <w:rPr>
          <w:lang w:eastAsia="zh-CN"/>
        </w:rPr>
        <w:t xml:space="preserve"> the UE</w:t>
      </w:r>
      <w:r>
        <w:rPr>
          <w:rFonts w:hint="eastAsia"/>
          <w:lang w:eastAsia="zh-CN"/>
        </w:rPr>
        <w:t xml:space="preserve"> </w:t>
      </w:r>
      <w:r w:rsidRPr="00A20210">
        <w:rPr>
          <w:lang w:eastAsia="zh-CN"/>
        </w:rPr>
        <w:t xml:space="preserve">shall </w:t>
      </w:r>
      <w:r w:rsidRPr="00650654">
        <w:rPr>
          <w:lang w:eastAsia="zh-CN"/>
        </w:rPr>
        <w:t xml:space="preserve">establish </w:t>
      </w:r>
      <w:r>
        <w:t>the TLS connection</w:t>
      </w:r>
      <w:r w:rsidR="007D1EA3" w:rsidRPr="007D1EA3">
        <w:t xml:space="preserve"> </w:t>
      </w:r>
      <w:r w:rsidR="007D1EA3">
        <w:t>towards the LMF</w:t>
      </w:r>
      <w:r w:rsidRPr="00650654">
        <w:rPr>
          <w:lang w:eastAsia="zh-CN"/>
        </w:rPr>
        <w:t xml:space="preserve">. </w:t>
      </w:r>
      <w:r w:rsidRPr="00FA0AFC">
        <w:rPr>
          <w:lang w:eastAsia="zh-CN"/>
        </w:rPr>
        <w:t>T</w:t>
      </w:r>
      <w:r w:rsidRPr="00650654">
        <w:rPr>
          <w:lang w:eastAsia="zh-CN"/>
        </w:rPr>
        <w:t xml:space="preserve">he UE </w:t>
      </w:r>
      <w:r w:rsidRPr="00650654">
        <w:rPr>
          <w:rFonts w:hint="eastAsia"/>
          <w:lang w:eastAsia="zh-CN"/>
        </w:rPr>
        <w:t>a</w:t>
      </w:r>
      <w:r w:rsidRPr="00650654">
        <w:rPr>
          <w:lang w:eastAsia="zh-CN"/>
        </w:rPr>
        <w:t xml:space="preserve">nd the LMF shall use the </w:t>
      </w:r>
      <w:r>
        <w:t>TLS connection</w:t>
      </w:r>
      <w:r w:rsidRPr="00650654">
        <w:rPr>
          <w:lang w:eastAsia="zh-CN"/>
        </w:rPr>
        <w:t xml:space="preserve"> to exchange LCS-UP</w:t>
      </w:r>
      <w:r w:rsidR="0060383B">
        <w:rPr>
          <w:rFonts w:hint="eastAsia"/>
          <w:lang w:eastAsia="zh-CN"/>
        </w:rPr>
        <w:t>P</w:t>
      </w:r>
      <w:r w:rsidRPr="00650654">
        <w:rPr>
          <w:lang w:eastAsia="zh-CN"/>
        </w:rPr>
        <w:t xml:space="preserve"> messages.</w:t>
      </w:r>
    </w:p>
    <w:p w14:paraId="6BA8C2E7" w14:textId="7D670185" w:rsidR="003C3971" w:rsidRDefault="00722E1D" w:rsidP="0056096F">
      <w:pPr>
        <w:pStyle w:val="Heading2"/>
        <w:rPr>
          <w:noProof/>
          <w:lang w:eastAsia="zh-CN"/>
        </w:rPr>
      </w:pPr>
      <w:bookmarkStart w:id="598" w:name="_Toc160553804"/>
      <w:r>
        <w:rPr>
          <w:rFonts w:hint="eastAsia"/>
          <w:lang w:eastAsia="zh-CN"/>
        </w:rPr>
        <w:t>7</w:t>
      </w:r>
      <w:r w:rsidR="009267DE">
        <w:t>.</w:t>
      </w:r>
      <w:r w:rsidR="008877F3">
        <w:rPr>
          <w:rFonts w:hint="eastAsia"/>
          <w:lang w:eastAsia="zh-CN"/>
        </w:rPr>
        <w:t>3</w:t>
      </w:r>
      <w:r w:rsidR="009267DE">
        <w:tab/>
      </w:r>
      <w:r w:rsidR="001138CE">
        <w:t>LCS-UPP</w:t>
      </w:r>
      <w:r w:rsidR="001138CE" w:rsidRPr="00C33F68">
        <w:rPr>
          <w:noProof/>
        </w:rPr>
        <w:t xml:space="preserve"> </w:t>
      </w:r>
      <w:r w:rsidR="001138CE">
        <w:rPr>
          <w:rFonts w:hint="eastAsia"/>
          <w:noProof/>
          <w:lang w:eastAsia="zh-CN"/>
        </w:rPr>
        <w:t>p</w:t>
      </w:r>
      <w:r w:rsidR="009267DE" w:rsidRPr="00C33F68">
        <w:rPr>
          <w:noProof/>
        </w:rPr>
        <w:t>rocedures</w:t>
      </w:r>
      <w:bookmarkEnd w:id="598"/>
    </w:p>
    <w:p w14:paraId="5D816673" w14:textId="73B256AF" w:rsidR="009D1A53" w:rsidRDefault="00722E1D" w:rsidP="002B4FAD">
      <w:pPr>
        <w:pStyle w:val="Heading3"/>
        <w:rPr>
          <w:lang w:eastAsia="zh-CN"/>
        </w:rPr>
      </w:pPr>
      <w:bookmarkStart w:id="599" w:name="_Toc160553805"/>
      <w:r>
        <w:rPr>
          <w:rFonts w:hint="eastAsia"/>
          <w:lang w:eastAsia="zh-CN"/>
        </w:rPr>
        <w:t>7</w:t>
      </w:r>
      <w:r w:rsidR="009D1A53">
        <w:t>.</w:t>
      </w:r>
      <w:r w:rsidR="009D1A53">
        <w:rPr>
          <w:rFonts w:hint="eastAsia"/>
          <w:lang w:eastAsia="zh-CN"/>
        </w:rPr>
        <w:t>3</w:t>
      </w:r>
      <w:r w:rsidR="009D1A53">
        <w:t>.1</w:t>
      </w:r>
      <w:r w:rsidR="009D1A53">
        <w:tab/>
      </w:r>
      <w:r w:rsidR="009D1A53">
        <w:rPr>
          <w:rFonts w:hint="eastAsia"/>
          <w:lang w:eastAsia="zh-CN"/>
        </w:rPr>
        <w:t>General</w:t>
      </w:r>
      <w:bookmarkEnd w:id="599"/>
    </w:p>
    <w:p w14:paraId="484432C0" w14:textId="304BFF14" w:rsidR="009D1A53" w:rsidRPr="000B73B0" w:rsidRDefault="009D1A53" w:rsidP="009D1A53">
      <w:pPr>
        <w:rPr>
          <w:lang w:eastAsia="zh-CN"/>
        </w:rPr>
      </w:pPr>
      <w:r>
        <w:rPr>
          <w:rFonts w:hint="eastAsia"/>
          <w:lang w:eastAsia="zh-CN"/>
        </w:rPr>
        <w:t xml:space="preserve">The </w:t>
      </w:r>
      <w:r w:rsidR="007D36E8">
        <w:rPr>
          <w:lang w:eastAsia="zh-CN"/>
        </w:rPr>
        <w:t>main function of the</w:t>
      </w:r>
      <w:r w:rsidR="007D36E8" w:rsidRPr="000B73B0">
        <w:rPr>
          <w:lang w:eastAsia="zh-CN"/>
        </w:rPr>
        <w:t xml:space="preserve"> </w:t>
      </w:r>
      <w:r w:rsidRPr="000B73B0">
        <w:rPr>
          <w:lang w:eastAsia="zh-CN"/>
        </w:rPr>
        <w:t>LCS-UPP procedure</w:t>
      </w:r>
      <w:r w:rsidR="007D36E8">
        <w:rPr>
          <w:rFonts w:hint="eastAsia"/>
          <w:lang w:eastAsia="zh-CN"/>
        </w:rPr>
        <w:t>s</w:t>
      </w:r>
      <w:r>
        <w:rPr>
          <w:rFonts w:hint="eastAsia"/>
          <w:lang w:eastAsia="zh-CN"/>
        </w:rPr>
        <w:t xml:space="preserve"> </w:t>
      </w:r>
      <w:r w:rsidRPr="00C33F68">
        <w:t xml:space="preserve">is to </w:t>
      </w:r>
      <w:ins w:id="600" w:author="24.572_CR0023R3_(Rel-18)_5G_eLCS_Ph3" w:date="2024-07-14T09:59:00Z">
        <w:r w:rsidR="00752B40">
          <w:rPr>
            <w:rFonts w:eastAsiaTheme="minorEastAsia" w:hint="eastAsia"/>
            <w:lang w:eastAsia="ko-KR"/>
          </w:rPr>
          <w:t>bind</w:t>
        </w:r>
        <w:r w:rsidR="00752B40" w:rsidRPr="002448AF">
          <w:t xml:space="preserve"> the </w:t>
        </w:r>
        <w:r w:rsidR="00752B40" w:rsidRPr="003F4E74">
          <w:rPr>
            <w:rFonts w:eastAsiaTheme="minorEastAsia" w:hint="eastAsia"/>
            <w:lang w:eastAsia="ko-KR"/>
          </w:rPr>
          <w:t>TLS</w:t>
        </w:r>
        <w:r w:rsidR="00752B40" w:rsidRPr="003F4E74">
          <w:t xml:space="preserve"> connection</w:t>
        </w:r>
        <w:r w:rsidR="00752B40" w:rsidRPr="002448AF">
          <w:t xml:space="preserve"> </w:t>
        </w:r>
        <w:r w:rsidR="00752B40">
          <w:rPr>
            <w:rFonts w:eastAsiaTheme="minorEastAsia" w:hint="eastAsia"/>
            <w:lang w:eastAsia="ko-KR"/>
          </w:rPr>
          <w:t>to</w:t>
        </w:r>
        <w:r w:rsidR="00752B40" w:rsidRPr="002448AF">
          <w:t xml:space="preserve"> the UE</w:t>
        </w:r>
        <w:r w:rsidR="00752B40">
          <w:t xml:space="preserve"> and to</w:t>
        </w:r>
        <w:r w:rsidR="00752B40">
          <w:t xml:space="preserve"> </w:t>
        </w:r>
      </w:ins>
      <w:r w:rsidR="007D36E8">
        <w:t xml:space="preserve">provide </w:t>
      </w:r>
      <w:r>
        <w:rPr>
          <w:rFonts w:hint="eastAsia"/>
          <w:lang w:eastAsia="zh-CN"/>
        </w:rPr>
        <w:t xml:space="preserve">transport </w:t>
      </w:r>
      <w:r w:rsidR="007D36E8">
        <w:rPr>
          <w:lang w:eastAsia="zh-CN"/>
        </w:rPr>
        <w:t xml:space="preserve">of </w:t>
      </w:r>
      <w:r w:rsidR="007D36E8" w:rsidRPr="007F2770">
        <w:t>payload</w:t>
      </w:r>
      <w:r>
        <w:rPr>
          <w:noProof/>
          <w:lang w:val="en-US" w:eastAsia="zh-CN"/>
        </w:rPr>
        <w:t xml:space="preserve"> </w:t>
      </w:r>
      <w:r>
        <w:rPr>
          <w:rFonts w:hint="eastAsia"/>
          <w:noProof/>
          <w:lang w:val="en-US" w:eastAsia="zh-CN"/>
        </w:rPr>
        <w:t>via</w:t>
      </w:r>
      <w:r w:rsidRPr="00C33F68">
        <w:t xml:space="preserve"> a</w:t>
      </w:r>
      <w:r w:rsidR="00607D16">
        <w:rPr>
          <w:rFonts w:hint="eastAsia"/>
          <w:lang w:eastAsia="zh-CN"/>
        </w:rPr>
        <w:t>n LCS</w:t>
      </w:r>
      <w:r>
        <w:rPr>
          <w:rFonts w:hint="eastAsia"/>
          <w:lang w:eastAsia="zh-CN"/>
        </w:rPr>
        <w:t xml:space="preserve"> </w:t>
      </w:r>
      <w:r>
        <w:rPr>
          <w:lang w:eastAsia="zh-CN"/>
        </w:rPr>
        <w:t>secured user plane connection</w:t>
      </w:r>
      <w:r>
        <w:rPr>
          <w:rFonts w:hint="eastAsia"/>
          <w:lang w:eastAsia="zh-CN"/>
        </w:rPr>
        <w:t xml:space="preserve"> between </w:t>
      </w:r>
      <w:r w:rsidR="00941A47">
        <w:rPr>
          <w:rFonts w:hint="eastAsia"/>
          <w:lang w:eastAsia="zh-CN"/>
        </w:rPr>
        <w:t xml:space="preserve">the </w:t>
      </w:r>
      <w:r>
        <w:rPr>
          <w:rFonts w:hint="eastAsia"/>
          <w:lang w:eastAsia="zh-CN"/>
        </w:rPr>
        <w:t xml:space="preserve">UE and </w:t>
      </w:r>
      <w:r w:rsidR="00941A47">
        <w:rPr>
          <w:rFonts w:hint="eastAsia"/>
          <w:lang w:eastAsia="zh-CN"/>
        </w:rPr>
        <w:t xml:space="preserve">the </w:t>
      </w:r>
      <w:r>
        <w:rPr>
          <w:rFonts w:hint="eastAsia"/>
          <w:lang w:eastAsia="zh-CN"/>
        </w:rPr>
        <w:t>LMF.</w:t>
      </w:r>
    </w:p>
    <w:p w14:paraId="7B5BDBF1" w14:textId="72394382" w:rsidR="009D1A53" w:rsidRDefault="00722E1D" w:rsidP="002B4FAD">
      <w:pPr>
        <w:pStyle w:val="Heading3"/>
        <w:rPr>
          <w:lang w:eastAsia="zh-CN"/>
        </w:rPr>
      </w:pPr>
      <w:bookmarkStart w:id="601" w:name="_Toc160553806"/>
      <w:r>
        <w:rPr>
          <w:rFonts w:hint="eastAsia"/>
          <w:lang w:eastAsia="zh-CN"/>
        </w:rPr>
        <w:t>7</w:t>
      </w:r>
      <w:r w:rsidR="009D1A53">
        <w:t>.</w:t>
      </w:r>
      <w:r w:rsidR="009D1A53">
        <w:rPr>
          <w:rFonts w:hint="eastAsia"/>
          <w:lang w:eastAsia="zh-CN"/>
        </w:rPr>
        <w:t>3</w:t>
      </w:r>
      <w:r w:rsidR="009D1A53">
        <w:t>.</w:t>
      </w:r>
      <w:r w:rsidR="009D1A53">
        <w:rPr>
          <w:rFonts w:hint="eastAsia"/>
          <w:lang w:eastAsia="zh-CN"/>
        </w:rPr>
        <w:t>2</w:t>
      </w:r>
      <w:r w:rsidR="009D1A53">
        <w:tab/>
      </w:r>
      <w:r w:rsidR="009D1A53">
        <w:rPr>
          <w:rFonts w:hint="eastAsia"/>
          <w:lang w:eastAsia="zh-CN"/>
        </w:rPr>
        <w:t xml:space="preserve">Uplink </w:t>
      </w:r>
      <w:r w:rsidR="009D1A53">
        <w:rPr>
          <w:lang w:eastAsia="zh-CN"/>
        </w:rPr>
        <w:t xml:space="preserve">LCS-UP </w:t>
      </w:r>
      <w:r w:rsidR="009D1A53">
        <w:rPr>
          <w:rFonts w:hint="eastAsia"/>
          <w:lang w:eastAsia="zh-CN"/>
        </w:rPr>
        <w:t xml:space="preserve">transport </w:t>
      </w:r>
      <w:r w:rsidR="009D1A53">
        <w:rPr>
          <w:lang w:eastAsia="zh-CN"/>
        </w:rPr>
        <w:t>procedure</w:t>
      </w:r>
      <w:bookmarkEnd w:id="601"/>
    </w:p>
    <w:p w14:paraId="58C6A6B8" w14:textId="77364E79" w:rsidR="009D1A53" w:rsidRDefault="00722E1D" w:rsidP="009D1A53">
      <w:pPr>
        <w:pStyle w:val="Heading4"/>
        <w:rPr>
          <w:lang w:eastAsia="zh-CN"/>
        </w:rPr>
      </w:pPr>
      <w:bookmarkStart w:id="602" w:name="_Toc160553807"/>
      <w:r>
        <w:rPr>
          <w:rFonts w:hint="eastAsia"/>
          <w:lang w:eastAsia="zh-CN"/>
        </w:rPr>
        <w:t>7</w:t>
      </w:r>
      <w:r w:rsidR="009D1A53">
        <w:rPr>
          <w:rFonts w:hint="eastAsia"/>
          <w:lang w:eastAsia="zh-CN"/>
        </w:rPr>
        <w:t>.3.2.1</w:t>
      </w:r>
      <w:r w:rsidR="009D1A53" w:rsidRPr="00826514">
        <w:tab/>
      </w:r>
      <w:r w:rsidR="009D1A53">
        <w:rPr>
          <w:rFonts w:hint="eastAsia"/>
          <w:lang w:eastAsia="zh-CN"/>
        </w:rPr>
        <w:t>General</w:t>
      </w:r>
      <w:bookmarkEnd w:id="602"/>
    </w:p>
    <w:p w14:paraId="57F6C519" w14:textId="4264F610" w:rsidR="009D1A53" w:rsidRDefault="009D1A53" w:rsidP="009D1A53">
      <w:bookmarkStart w:id="603" w:name="OLE_LINK3"/>
      <w:r w:rsidRPr="007F2770">
        <w:t xml:space="preserve">The purpose of the </w:t>
      </w:r>
      <w:r>
        <w:rPr>
          <w:rFonts w:hint="eastAsia"/>
          <w:lang w:eastAsia="zh-CN"/>
        </w:rPr>
        <w:t>uplink LCS-UP</w:t>
      </w:r>
      <w:r w:rsidRPr="007F2770">
        <w:t xml:space="preserve"> transport procedure is to provide a transport of:</w:t>
      </w:r>
    </w:p>
    <w:p w14:paraId="30F42B45" w14:textId="68B61849" w:rsidR="009D1A53" w:rsidRPr="007F2770" w:rsidRDefault="009D1A53" w:rsidP="009D1A53">
      <w:pPr>
        <w:pStyle w:val="B1"/>
        <w:rPr>
          <w:lang w:eastAsia="zh-CN"/>
        </w:rPr>
      </w:pPr>
      <w:r>
        <w:t>a)</w:t>
      </w:r>
      <w:r>
        <w:tab/>
      </w:r>
      <w:r w:rsidR="007D36E8">
        <w:t>one or more</w:t>
      </w:r>
      <w:r w:rsidR="007D36E8">
        <w:rPr>
          <w:rFonts w:hint="eastAsia"/>
          <w:lang w:eastAsia="zh-CN"/>
        </w:rPr>
        <w:t xml:space="preserve"> </w:t>
      </w:r>
      <w:r>
        <w:rPr>
          <w:rFonts w:hint="eastAsia"/>
          <w:lang w:eastAsia="zh-CN"/>
        </w:rPr>
        <w:t>LPP messages</w:t>
      </w:r>
      <w:r w:rsidRPr="007F2770">
        <w:t>;</w:t>
      </w:r>
      <w:r>
        <w:rPr>
          <w:rFonts w:hint="eastAsia"/>
          <w:lang w:eastAsia="zh-CN"/>
        </w:rPr>
        <w:t xml:space="preserve"> or</w:t>
      </w:r>
    </w:p>
    <w:p w14:paraId="222CD215" w14:textId="3C9BC72E" w:rsidR="009D1A53" w:rsidRDefault="009D1A53" w:rsidP="009D1A53">
      <w:pPr>
        <w:pStyle w:val="B1"/>
        <w:rPr>
          <w:lang w:eastAsia="zh-CN"/>
        </w:rPr>
      </w:pPr>
      <w:r w:rsidRPr="007F2770">
        <w:t>b)</w:t>
      </w:r>
      <w:r w:rsidRPr="007F2770">
        <w:tab/>
      </w:r>
      <w:r w:rsidR="007D36E8">
        <w:t>a single</w:t>
      </w:r>
      <w:r w:rsidR="007D36E8">
        <w:rPr>
          <w:rFonts w:hint="eastAsia"/>
          <w:lang w:eastAsia="zh-CN"/>
        </w:rPr>
        <w:t xml:space="preserve"> </w:t>
      </w:r>
      <w:r w:rsidR="002E29A5">
        <w:rPr>
          <w:rFonts w:hint="eastAsia"/>
          <w:lang w:eastAsia="zh-CN"/>
        </w:rPr>
        <w:t xml:space="preserve">location </w:t>
      </w:r>
      <w:r>
        <w:rPr>
          <w:rFonts w:hint="eastAsia"/>
          <w:lang w:eastAsia="zh-CN"/>
        </w:rPr>
        <w:t>s</w:t>
      </w:r>
      <w:r>
        <w:rPr>
          <w:lang w:eastAsia="zh-CN"/>
        </w:rPr>
        <w:t>upplementary services</w:t>
      </w:r>
      <w:r>
        <w:rPr>
          <w:noProof/>
          <w:lang w:val="en-US" w:eastAsia="zh-CN"/>
        </w:rPr>
        <w:t xml:space="preserve"> </w:t>
      </w:r>
      <w:r>
        <w:rPr>
          <w:rFonts w:hint="eastAsia"/>
          <w:noProof/>
          <w:lang w:val="en-US" w:eastAsia="zh-CN"/>
        </w:rPr>
        <w:t>message</w:t>
      </w:r>
      <w:r w:rsidR="002E29A5">
        <w:rPr>
          <w:rFonts w:hint="eastAsia"/>
          <w:noProof/>
          <w:lang w:val="en-US" w:eastAsia="zh-CN"/>
        </w:rPr>
        <w:t xml:space="preserve"> </w:t>
      </w:r>
      <w:r>
        <w:rPr>
          <w:rFonts w:hint="eastAsia"/>
          <w:noProof/>
          <w:lang w:val="en-US" w:eastAsia="zh-CN"/>
        </w:rPr>
        <w:t>(s</w:t>
      </w:r>
      <w:proofErr w:type="spellStart"/>
      <w:r w:rsidR="002E29A5">
        <w:rPr>
          <w:lang w:val="en-US"/>
        </w:rPr>
        <w:t>ee</w:t>
      </w:r>
      <w:proofErr w:type="spellEnd"/>
      <w:r w:rsidR="002E29A5">
        <w:rPr>
          <w:lang w:val="en-US"/>
        </w:rPr>
        <w:t xml:space="preserve"> clause 7.1</w:t>
      </w:r>
      <w:r>
        <w:rPr>
          <w:rFonts w:hint="eastAsia"/>
          <w:noProof/>
          <w:lang w:val="en-US" w:eastAsia="zh-CN"/>
        </w:rPr>
        <w:t>)</w:t>
      </w:r>
      <w:r>
        <w:rPr>
          <w:rFonts w:hint="eastAsia"/>
          <w:lang w:eastAsia="zh-CN"/>
        </w:rPr>
        <w:t>.</w:t>
      </w:r>
    </w:p>
    <w:p w14:paraId="2C842534" w14:textId="146603B3" w:rsidR="009D1A53" w:rsidRDefault="00722E1D" w:rsidP="009D1A53">
      <w:pPr>
        <w:pStyle w:val="Heading4"/>
        <w:rPr>
          <w:lang w:eastAsia="zh-CN"/>
        </w:rPr>
      </w:pPr>
      <w:bookmarkStart w:id="604" w:name="_Toc160553808"/>
      <w:bookmarkEnd w:id="603"/>
      <w:r>
        <w:rPr>
          <w:rFonts w:hint="eastAsia"/>
          <w:lang w:eastAsia="zh-CN"/>
        </w:rPr>
        <w:t>7</w:t>
      </w:r>
      <w:r w:rsidR="009D1A53">
        <w:rPr>
          <w:rFonts w:hint="eastAsia"/>
          <w:lang w:eastAsia="zh-CN"/>
        </w:rPr>
        <w:t>.3.2.2</w:t>
      </w:r>
      <w:r w:rsidR="009D1A53" w:rsidRPr="00826514">
        <w:tab/>
      </w:r>
      <w:r w:rsidR="009D1A53">
        <w:rPr>
          <w:rFonts w:hint="eastAsia"/>
          <w:lang w:eastAsia="zh-CN"/>
        </w:rPr>
        <w:t xml:space="preserve">Uplink </w:t>
      </w:r>
      <w:r w:rsidR="009D1A53">
        <w:rPr>
          <w:lang w:eastAsia="zh-CN"/>
        </w:rPr>
        <w:t xml:space="preserve">LCS-UP </w:t>
      </w:r>
      <w:r w:rsidR="009D1A53">
        <w:rPr>
          <w:rFonts w:hint="eastAsia"/>
          <w:lang w:eastAsia="zh-CN"/>
        </w:rPr>
        <w:t xml:space="preserve">transport </w:t>
      </w:r>
      <w:r w:rsidR="009D1A53">
        <w:rPr>
          <w:lang w:eastAsia="zh-CN"/>
        </w:rPr>
        <w:t>procedure</w:t>
      </w:r>
      <w:r w:rsidR="009D1A53">
        <w:rPr>
          <w:rFonts w:hint="eastAsia"/>
          <w:lang w:eastAsia="zh-CN"/>
        </w:rPr>
        <w:t xml:space="preserve"> </w:t>
      </w:r>
      <w:r w:rsidR="009D1A53">
        <w:t>initiation</w:t>
      </w:r>
      <w:r w:rsidR="009D1A53">
        <w:rPr>
          <w:rFonts w:hint="eastAsia"/>
          <w:lang w:eastAsia="zh-CN"/>
        </w:rPr>
        <w:t xml:space="preserve"> by </w:t>
      </w:r>
      <w:r w:rsidR="00727213">
        <w:rPr>
          <w:rFonts w:hint="eastAsia"/>
          <w:lang w:eastAsia="zh-CN"/>
        </w:rPr>
        <w:t xml:space="preserve">the </w:t>
      </w:r>
      <w:r w:rsidR="009D1A53">
        <w:rPr>
          <w:rFonts w:hint="eastAsia"/>
          <w:lang w:eastAsia="zh-CN"/>
        </w:rPr>
        <w:t>UE</w:t>
      </w:r>
      <w:bookmarkEnd w:id="604"/>
    </w:p>
    <w:p w14:paraId="3F0962E2" w14:textId="2CCE9458" w:rsidR="007D36E8" w:rsidRDefault="00E22B91" w:rsidP="00E22B91">
      <w:pPr>
        <w:rPr>
          <w:lang w:eastAsia="zh-CN"/>
        </w:rPr>
      </w:pPr>
      <w:r>
        <w:rPr>
          <w:rFonts w:hint="eastAsia"/>
          <w:lang w:eastAsia="zh-CN"/>
        </w:rPr>
        <w:t>T</w:t>
      </w:r>
      <w:r w:rsidRPr="007F2770">
        <w:t xml:space="preserve">he UE initiates the </w:t>
      </w:r>
      <w:r w:rsidR="007D36E8">
        <w:rPr>
          <w:rFonts w:hint="eastAsia"/>
          <w:lang w:eastAsia="zh-CN"/>
        </w:rPr>
        <w:t>u</w:t>
      </w:r>
      <w:r w:rsidRPr="002F5EA9">
        <w:t>plink LCS-UP transport procedure</w:t>
      </w:r>
      <w:r w:rsidRPr="007F2770">
        <w:t xml:space="preserve"> by sending the UL </w:t>
      </w:r>
      <w:r>
        <w:rPr>
          <w:rFonts w:hint="eastAsia"/>
          <w:lang w:eastAsia="zh-CN"/>
        </w:rPr>
        <w:t>LCS-UP</w:t>
      </w:r>
      <w:r w:rsidRPr="007F2770">
        <w:t xml:space="preserve"> TRANSPORT message to the </w:t>
      </w:r>
      <w:r>
        <w:rPr>
          <w:rFonts w:hint="eastAsia"/>
          <w:lang w:eastAsia="zh-CN"/>
        </w:rPr>
        <w:t>LMF</w:t>
      </w:r>
      <w:r w:rsidRPr="007F2770">
        <w:t>, as shown in figure </w:t>
      </w:r>
      <w:r w:rsidR="00037118">
        <w:rPr>
          <w:rFonts w:hint="eastAsia"/>
          <w:lang w:eastAsia="zh-CN"/>
        </w:rPr>
        <w:t>7</w:t>
      </w:r>
      <w:r w:rsidRPr="007F2770">
        <w:t>.</w:t>
      </w:r>
      <w:r>
        <w:rPr>
          <w:rFonts w:hint="eastAsia"/>
          <w:lang w:eastAsia="zh-CN"/>
        </w:rPr>
        <w:t>3.2.2.1</w:t>
      </w:r>
      <w:r w:rsidR="007D36E8">
        <w:rPr>
          <w:rFonts w:hint="eastAsia"/>
          <w:lang w:eastAsia="zh-CN"/>
        </w:rPr>
        <w:t>.</w:t>
      </w:r>
    </w:p>
    <w:p w14:paraId="3DCFB45A" w14:textId="267E84C5" w:rsidR="00E22B91" w:rsidRDefault="007D36E8" w:rsidP="00E22B91">
      <w:pPr>
        <w:rPr>
          <w:lang w:eastAsia="zh-CN"/>
        </w:rPr>
      </w:pPr>
      <w:r>
        <w:rPr>
          <w:lang w:eastAsia="zh-CN"/>
        </w:rPr>
        <w:t>In case a) in subclause 7.3.2.1</w:t>
      </w:r>
      <w:r w:rsidR="00E22B91">
        <w:rPr>
          <w:rFonts w:hint="eastAsia"/>
          <w:lang w:eastAsia="zh-CN"/>
        </w:rPr>
        <w:t>, the UE</w:t>
      </w:r>
      <w:r>
        <w:rPr>
          <w:rFonts w:hint="eastAsia"/>
          <w:lang w:eastAsia="zh-CN"/>
        </w:rPr>
        <w:t xml:space="preserve"> shall</w:t>
      </w:r>
      <w:r w:rsidR="00E22B91" w:rsidRPr="00C33F68">
        <w:t>:</w:t>
      </w:r>
    </w:p>
    <w:p w14:paraId="085ED98E" w14:textId="3A3EEB22" w:rsidR="007D36E8" w:rsidRPr="007F2770" w:rsidRDefault="007D36E8" w:rsidP="007D36E8">
      <w:pPr>
        <w:pStyle w:val="B1"/>
      </w:pPr>
      <w:r w:rsidRPr="007F2770">
        <w:t>-</w:t>
      </w:r>
      <w:r w:rsidRPr="007F2770">
        <w:tab/>
        <w:t xml:space="preserve">set the </w:t>
      </w:r>
      <w:r w:rsidRPr="00E62EA9">
        <w:t xml:space="preserve">LCS-UP payload type </w:t>
      </w:r>
      <w:r w:rsidRPr="007F2770">
        <w:t>IE to "LTE Positioning Protocol (LPP) message";</w:t>
      </w:r>
    </w:p>
    <w:p w14:paraId="39CCD65B" w14:textId="33335645" w:rsidR="007D36E8" w:rsidRDefault="007D36E8" w:rsidP="007D36E8">
      <w:pPr>
        <w:pStyle w:val="B1"/>
        <w:rPr>
          <w:lang w:eastAsia="zh-CN"/>
        </w:rPr>
      </w:pPr>
      <w:r w:rsidRPr="007F2770">
        <w:t>-</w:t>
      </w:r>
      <w:r w:rsidRPr="007F2770">
        <w:tab/>
        <w:t xml:space="preserve">set the </w:t>
      </w:r>
      <w:r>
        <w:t>LCS-UP payload</w:t>
      </w:r>
      <w:r w:rsidRPr="007F2770">
        <w:rPr>
          <w:rFonts w:eastAsia="Malgun Gothic"/>
          <w:lang w:val="en-US"/>
        </w:rPr>
        <w:t xml:space="preserve"> </w:t>
      </w:r>
      <w:r w:rsidRPr="007F2770">
        <w:t>IE to the LPP message</w:t>
      </w:r>
      <w:r>
        <w:t>(s)</w:t>
      </w:r>
      <w:r w:rsidRPr="007F2770">
        <w:t xml:space="preserve"> payload</w:t>
      </w:r>
      <w:r w:rsidR="00626B29">
        <w:rPr>
          <w:rFonts w:hint="eastAsia"/>
          <w:lang w:eastAsia="zh-CN"/>
        </w:rPr>
        <w:t>; and</w:t>
      </w:r>
    </w:p>
    <w:p w14:paraId="5381623E" w14:textId="50EC746A" w:rsidR="00626B29" w:rsidRPr="00626B29" w:rsidRDefault="00626B29" w:rsidP="007D36E8">
      <w:pPr>
        <w:pStyle w:val="B1"/>
      </w:pPr>
      <w:r>
        <w:rPr>
          <w:lang w:eastAsia="zh-CN"/>
        </w:rPr>
        <w:t>-</w:t>
      </w:r>
      <w:r>
        <w:rPr>
          <w:lang w:eastAsia="zh-CN"/>
        </w:rPr>
        <w:tab/>
        <w:t>set the LCS session identity IE</w:t>
      </w:r>
      <w:r w:rsidRPr="00253C03">
        <w:rPr>
          <w:lang w:eastAsia="zh-CN"/>
        </w:rPr>
        <w:t xml:space="preserve"> to the </w:t>
      </w:r>
      <w:ins w:id="605" w:author="24.572_CR0009R4_(Rel-18)_5G_eLCS_Ph3" w:date="2024-07-13T13:21:00Z">
        <w:r w:rsidR="00DC480C">
          <w:rPr>
            <w:rFonts w:hint="eastAsia"/>
            <w:lang w:eastAsia="zh-CN"/>
          </w:rPr>
          <w:t>routing</w:t>
        </w:r>
        <w:r w:rsidR="00DC480C">
          <w:rPr>
            <w:lang w:eastAsia="zh-CN"/>
          </w:rPr>
          <w:t xml:space="preserve"> </w:t>
        </w:r>
        <w:r w:rsidR="00DC480C">
          <w:rPr>
            <w:rFonts w:hint="eastAsia"/>
            <w:lang w:eastAsia="zh-CN"/>
          </w:rPr>
          <w:t>identi</w:t>
        </w:r>
        <w:r w:rsidR="00DC480C">
          <w:rPr>
            <w:lang w:eastAsia="zh-CN"/>
          </w:rPr>
          <w:t>fier or the</w:t>
        </w:r>
        <w:r w:rsidR="00DC480C">
          <w:rPr>
            <w:lang w:eastAsia="zh-CN"/>
          </w:rPr>
          <w:t xml:space="preserve"> </w:t>
        </w:r>
      </w:ins>
      <w:r>
        <w:rPr>
          <w:lang w:eastAsia="zh-CN"/>
        </w:rPr>
        <w:t>LCS session identity received in the DL LCS-UP transport message.</w:t>
      </w:r>
    </w:p>
    <w:p w14:paraId="7BAA03B5" w14:textId="77777777" w:rsidR="007D36E8" w:rsidRPr="007F2770" w:rsidRDefault="007D36E8" w:rsidP="007D36E8">
      <w:r w:rsidRPr="007F2770">
        <w:t xml:space="preserve">In case </w:t>
      </w:r>
      <w:r>
        <w:t>b</w:t>
      </w:r>
      <w:r w:rsidRPr="007F2770">
        <w:t>) in subclause </w:t>
      </w:r>
      <w:r>
        <w:t>7</w:t>
      </w:r>
      <w:r w:rsidRPr="007F2770">
        <w:t>.</w:t>
      </w:r>
      <w:r>
        <w:t>3</w:t>
      </w:r>
      <w:r w:rsidRPr="007F2770">
        <w:t>.2.1, the UE shall:</w:t>
      </w:r>
    </w:p>
    <w:p w14:paraId="445D29EB" w14:textId="1ACF595C" w:rsidR="007D36E8" w:rsidRPr="007F2770" w:rsidRDefault="007D36E8" w:rsidP="007D36E8">
      <w:pPr>
        <w:pStyle w:val="B1"/>
      </w:pPr>
      <w:r w:rsidRPr="007F2770">
        <w:lastRenderedPageBreak/>
        <w:t>-</w:t>
      </w:r>
      <w:r w:rsidRPr="007F2770">
        <w:tab/>
        <w:t xml:space="preserve">set the </w:t>
      </w:r>
      <w:r w:rsidRPr="00E62EA9">
        <w:t xml:space="preserve">LCS-UP payload type </w:t>
      </w:r>
      <w:r w:rsidRPr="007F2770">
        <w:t>IE to "</w:t>
      </w:r>
      <w:r w:rsidRPr="005C009F">
        <w:t>Location supplementary services message</w:t>
      </w:r>
      <w:r w:rsidRPr="007F2770">
        <w:t>";</w:t>
      </w:r>
    </w:p>
    <w:p w14:paraId="30DCAB38" w14:textId="77777777" w:rsidR="007037D2" w:rsidRDefault="007D36E8" w:rsidP="007D36E8">
      <w:pPr>
        <w:pStyle w:val="B1"/>
        <w:rPr>
          <w:lang w:eastAsia="zh-CN"/>
        </w:rPr>
      </w:pPr>
      <w:r w:rsidRPr="007F2770">
        <w:t>-</w:t>
      </w:r>
      <w:r w:rsidRPr="007F2770">
        <w:tab/>
        <w:t xml:space="preserve">set the </w:t>
      </w:r>
      <w:r>
        <w:t>LCS-UP payload</w:t>
      </w:r>
      <w:r w:rsidRPr="007F2770">
        <w:rPr>
          <w:rFonts w:eastAsia="Malgun Gothic"/>
          <w:lang w:val="en-US"/>
        </w:rPr>
        <w:t xml:space="preserve"> </w:t>
      </w:r>
      <w:r w:rsidRPr="007F2770">
        <w:t xml:space="preserve">IE to the Location </w:t>
      </w:r>
      <w:r w:rsidRPr="005C009F">
        <w:t xml:space="preserve">supplementary </w:t>
      </w:r>
      <w:r w:rsidRPr="007F2770">
        <w:t>services message payload</w:t>
      </w:r>
      <w:r w:rsidR="007037D2">
        <w:rPr>
          <w:rFonts w:hint="eastAsia"/>
          <w:lang w:eastAsia="zh-CN"/>
        </w:rPr>
        <w:t>; and</w:t>
      </w:r>
    </w:p>
    <w:p w14:paraId="4D27B37E" w14:textId="77777777" w:rsidR="00DC480C" w:rsidRDefault="007037D2" w:rsidP="007D36E8">
      <w:pPr>
        <w:pStyle w:val="B1"/>
        <w:rPr>
          <w:ins w:id="606" w:author="24.572_CR0009R4_(Rel-18)_5G_eLCS_Ph3" w:date="2024-07-13T13:22:00Z"/>
          <w:lang w:eastAsia="zh-CN"/>
        </w:rPr>
      </w:pPr>
      <w:r w:rsidRPr="007F2770">
        <w:t>-</w:t>
      </w:r>
      <w:r w:rsidRPr="007F2770">
        <w:tab/>
      </w:r>
      <w:r>
        <w:rPr>
          <w:lang w:eastAsia="zh-CN"/>
        </w:rPr>
        <w:t>set the LCS session identity IE to</w:t>
      </w:r>
      <w:ins w:id="607" w:author="24.572_CR0009R4_(Rel-18)_5G_eLCS_Ph3" w:date="2024-07-13T13:22:00Z">
        <w:r w:rsidR="00DC480C">
          <w:rPr>
            <w:lang w:eastAsia="zh-CN"/>
          </w:rPr>
          <w:t>:</w:t>
        </w:r>
      </w:ins>
    </w:p>
    <w:p w14:paraId="5A3B6256" w14:textId="028C1AD3" w:rsidR="00DC480C" w:rsidRDefault="00DC480C" w:rsidP="007D36E8">
      <w:pPr>
        <w:pStyle w:val="B1"/>
        <w:rPr>
          <w:ins w:id="608" w:author="24.572_CR0009R4_(Rel-18)_5G_eLCS_Ph3" w:date="2024-07-13T13:22:00Z"/>
        </w:rPr>
      </w:pPr>
      <w:ins w:id="609" w:author="24.572_CR0009R4_(Rel-18)_5G_eLCS_Ph3" w:date="2024-07-13T13:22:00Z">
        <w:r>
          <w:t>1</w:t>
        </w:r>
        <w:r w:rsidRPr="00130588">
          <w:t>)</w:t>
        </w:r>
        <w:r w:rsidRPr="00130588">
          <w:tab/>
          <w:t xml:space="preserve">the routing identifier or the LCS session identity received in the DL LCS-UP transport message for the </w:t>
        </w:r>
        <w:proofErr w:type="spellStart"/>
        <w:r w:rsidRPr="00130588">
          <w:t>PeriodicTriggeredInvoke</w:t>
        </w:r>
        <w:proofErr w:type="spellEnd"/>
        <w:r w:rsidRPr="00130588">
          <w:t xml:space="preserve"> operations; or</w:t>
        </w:r>
      </w:ins>
    </w:p>
    <w:p w14:paraId="4AB17AD1" w14:textId="3B06DBB3" w:rsidR="007D36E8" w:rsidRPr="007D36E8" w:rsidRDefault="00DC480C" w:rsidP="007D36E8">
      <w:pPr>
        <w:pStyle w:val="B1"/>
        <w:rPr>
          <w:lang w:eastAsia="zh-CN"/>
        </w:rPr>
      </w:pPr>
      <w:ins w:id="610" w:author="24.572_CR0009R4_(Rel-18)_5G_eLCS_Ph3" w:date="2024-07-13T13:22:00Z">
        <w:r>
          <w:t>2</w:t>
        </w:r>
        <w:r w:rsidRPr="00130588">
          <w:t>)</w:t>
        </w:r>
        <w:r w:rsidRPr="00130588">
          <w:tab/>
          <w:t>the deferred routing identifier or</w:t>
        </w:r>
        <w:r>
          <w:rPr>
            <w:lang w:eastAsia="zh-CN"/>
          </w:rPr>
          <w:t xml:space="preserve"> </w:t>
        </w:r>
      </w:ins>
      <w:del w:id="611" w:author="24.572_CR0009R4_(Rel-18)_5G_eLCS_Ph3" w:date="2024-07-13T13:22:00Z">
        <w:r w:rsidR="007037D2" w:rsidDel="00DC480C">
          <w:rPr>
            <w:lang w:eastAsia="zh-CN"/>
          </w:rPr>
          <w:delText xml:space="preserve"> </w:delText>
        </w:r>
      </w:del>
      <w:r w:rsidR="007037D2">
        <w:rPr>
          <w:lang w:eastAsia="zh-CN"/>
        </w:rPr>
        <w:t>the LCS session identity</w:t>
      </w:r>
      <w:del w:id="612" w:author="24.572_CR0009R4_(Rel-18)_5G_eLCS_Ph3" w:date="2024-07-13T13:23:00Z">
        <w:r w:rsidR="007037D2" w:rsidDel="00DC480C">
          <w:rPr>
            <w:lang w:eastAsia="zh-CN"/>
          </w:rPr>
          <w:delText xml:space="preserve"> if</w:delText>
        </w:r>
      </w:del>
      <w:r w:rsidR="007037D2">
        <w:rPr>
          <w:lang w:eastAsia="zh-CN"/>
        </w:rPr>
        <w:t xml:space="preserve"> received in the DL LCS-UP transport message</w:t>
      </w:r>
      <w:ins w:id="613" w:author="24.572_CR0009R4_(Rel-18)_5G_eLCS_Ph3" w:date="2024-07-13T13:23:00Z">
        <w:r>
          <w:rPr>
            <w:lang w:eastAsia="zh-CN"/>
          </w:rPr>
          <w:t xml:space="preserve"> </w:t>
        </w:r>
        <w:r w:rsidRPr="00130588">
          <w:t xml:space="preserve">for the </w:t>
        </w:r>
        <w:proofErr w:type="spellStart"/>
        <w:r w:rsidRPr="00130588">
          <w:t>MSCancelDeferredLocation</w:t>
        </w:r>
        <w:proofErr w:type="spellEnd"/>
        <w:r w:rsidRPr="00130588">
          <w:t xml:space="preserve"> operations and the </w:t>
        </w:r>
        <w:proofErr w:type="spellStart"/>
        <w:r w:rsidRPr="00130588">
          <w:t>EventReport</w:t>
        </w:r>
        <w:proofErr w:type="spellEnd"/>
        <w:r w:rsidRPr="00130588">
          <w:t xml:space="preserve"> operations</w:t>
        </w:r>
      </w:ins>
      <w:r w:rsidR="007D36E8">
        <w:t>.</w:t>
      </w:r>
    </w:p>
    <w:p w14:paraId="53FA44EB" w14:textId="7D8F55C6" w:rsidR="00E22B91" w:rsidRDefault="007D36E8" w:rsidP="00875A6B">
      <w:r>
        <w:t xml:space="preserve">The UE </w:t>
      </w:r>
      <w:r w:rsidR="00E22B91">
        <w:t xml:space="preserve">shall send </w:t>
      </w:r>
      <w:r w:rsidR="00E22B91">
        <w:rPr>
          <w:rFonts w:hint="eastAsia"/>
        </w:rPr>
        <w:t xml:space="preserve">the </w:t>
      </w:r>
      <w:r w:rsidR="00E22B91" w:rsidRPr="007F2770">
        <w:t xml:space="preserve">UL </w:t>
      </w:r>
      <w:r w:rsidR="00E22B91">
        <w:rPr>
          <w:rFonts w:hint="eastAsia"/>
        </w:rPr>
        <w:t>LCS-UP</w:t>
      </w:r>
      <w:r w:rsidR="00E22B91" w:rsidRPr="007F2770">
        <w:t xml:space="preserve"> TRANSPORT</w:t>
      </w:r>
      <w:r w:rsidR="00E22B91" w:rsidRPr="00D224B1">
        <w:t xml:space="preserve"> message </w:t>
      </w:r>
      <w:r w:rsidR="00E22B91" w:rsidRPr="00C33F68">
        <w:t xml:space="preserve">to </w:t>
      </w:r>
      <w:r w:rsidR="00E22B91">
        <w:rPr>
          <w:rFonts w:hint="eastAsia"/>
        </w:rPr>
        <w:t xml:space="preserve">the LMF over </w:t>
      </w:r>
      <w:r w:rsidR="00E22B91" w:rsidRPr="007F2770">
        <w:t>the</w:t>
      </w:r>
      <w:r w:rsidR="00607D16">
        <w:rPr>
          <w:rFonts w:hint="eastAsia"/>
          <w:lang w:eastAsia="zh-CN"/>
        </w:rPr>
        <w:t xml:space="preserve"> LCS</w:t>
      </w:r>
      <w:r w:rsidR="00E22B91">
        <w:rPr>
          <w:rFonts w:hint="eastAsia"/>
        </w:rPr>
        <w:t xml:space="preserve"> </w:t>
      </w:r>
      <w:r>
        <w:rPr>
          <w:lang w:eastAsia="zh-CN"/>
        </w:rPr>
        <w:t>secured</w:t>
      </w:r>
      <w:r>
        <w:t xml:space="preserve"> </w:t>
      </w:r>
      <w:r w:rsidR="00E22B91">
        <w:t>user plane connection</w:t>
      </w:r>
      <w:r w:rsidR="00E22B91">
        <w:rPr>
          <w:rFonts w:hint="eastAsia"/>
        </w:rPr>
        <w:t xml:space="preserve"> </w:t>
      </w:r>
      <w:r w:rsidR="00E22B91">
        <w:t>used for</w:t>
      </w:r>
      <w:r w:rsidR="00E22B91">
        <w:rPr>
          <w:rFonts w:hint="eastAsia"/>
        </w:rPr>
        <w:t xml:space="preserve"> LCS-UPP.</w:t>
      </w:r>
    </w:p>
    <w:p w14:paraId="4332C596" w14:textId="77777777" w:rsidR="00E22B91" w:rsidRPr="007F2770" w:rsidRDefault="00E22B91" w:rsidP="00E22B91">
      <w:pPr>
        <w:pStyle w:val="TH"/>
      </w:pPr>
      <w:r w:rsidRPr="007F2770">
        <w:object w:dxaOrig="9043" w:dyaOrig="2313" w14:anchorId="0C769F73">
          <v:shape id="_x0000_i1033" type="#_x0000_t75" style="width:387.8pt;height:99.8pt" o:ole="">
            <v:imagedata r:id="rId41" o:title=""/>
          </v:shape>
          <o:OLEObject Type="Embed" ProgID="Visio.Drawing.11" ShapeID="_x0000_i1033" DrawAspect="Content" ObjectID="_1782459240" r:id="rId42"/>
        </w:object>
      </w:r>
    </w:p>
    <w:p w14:paraId="7653EB4B" w14:textId="1521E132" w:rsidR="00E22B91" w:rsidRPr="00E22B91" w:rsidRDefault="00E22B91" w:rsidP="00E22B91">
      <w:pPr>
        <w:pStyle w:val="TF"/>
        <w:rPr>
          <w:lang w:eastAsia="zh-CN"/>
        </w:rPr>
      </w:pPr>
      <w:r w:rsidRPr="007F2770">
        <w:t>Figure </w:t>
      </w:r>
      <w:r w:rsidR="00555F8D">
        <w:rPr>
          <w:rFonts w:hint="eastAsia"/>
          <w:lang w:eastAsia="zh-CN"/>
        </w:rPr>
        <w:t>7</w:t>
      </w:r>
      <w:r w:rsidRPr="007F2770">
        <w:t>.</w:t>
      </w:r>
      <w:r>
        <w:rPr>
          <w:rFonts w:hint="eastAsia"/>
          <w:lang w:eastAsia="zh-CN"/>
        </w:rPr>
        <w:t>3.2.2.1</w:t>
      </w:r>
      <w:r w:rsidRPr="007F2770">
        <w:t xml:space="preserve">: </w:t>
      </w:r>
      <w:r w:rsidRPr="00700FDD">
        <w:t>Uplink LCS-UP transport procedure</w:t>
      </w:r>
    </w:p>
    <w:p w14:paraId="649410DB" w14:textId="5C13A8F6" w:rsidR="009D1A53" w:rsidRDefault="00722E1D" w:rsidP="009D1A53">
      <w:pPr>
        <w:pStyle w:val="Heading4"/>
        <w:rPr>
          <w:lang w:eastAsia="zh-CN"/>
        </w:rPr>
      </w:pPr>
      <w:bookmarkStart w:id="614" w:name="_Toc160553809"/>
      <w:r>
        <w:rPr>
          <w:rFonts w:hint="eastAsia"/>
          <w:lang w:eastAsia="zh-CN"/>
        </w:rPr>
        <w:t>7</w:t>
      </w:r>
      <w:r w:rsidR="009D1A53">
        <w:rPr>
          <w:rFonts w:hint="eastAsia"/>
          <w:lang w:eastAsia="zh-CN"/>
        </w:rPr>
        <w:t>.3.2.3</w:t>
      </w:r>
      <w:r w:rsidR="009D1A53" w:rsidRPr="00826514">
        <w:tab/>
      </w:r>
      <w:r w:rsidR="009D1A53">
        <w:rPr>
          <w:rFonts w:hint="eastAsia"/>
          <w:lang w:eastAsia="zh-CN"/>
        </w:rPr>
        <w:t xml:space="preserve">Uplink </w:t>
      </w:r>
      <w:r w:rsidR="009D1A53">
        <w:rPr>
          <w:lang w:eastAsia="zh-CN"/>
        </w:rPr>
        <w:t xml:space="preserve">LCS-UP </w:t>
      </w:r>
      <w:r w:rsidR="009D1A53">
        <w:rPr>
          <w:rFonts w:hint="eastAsia"/>
          <w:lang w:eastAsia="zh-CN"/>
        </w:rPr>
        <w:t xml:space="preserve">transport </w:t>
      </w:r>
      <w:r w:rsidR="009D1A53">
        <w:rPr>
          <w:lang w:eastAsia="zh-CN"/>
        </w:rPr>
        <w:t>procedure</w:t>
      </w:r>
      <w:r w:rsidR="009D1A53">
        <w:rPr>
          <w:rFonts w:hint="eastAsia"/>
          <w:lang w:eastAsia="zh-CN"/>
        </w:rPr>
        <w:t xml:space="preserve"> accepted by </w:t>
      </w:r>
      <w:r w:rsidR="00727213">
        <w:rPr>
          <w:rFonts w:hint="eastAsia"/>
          <w:lang w:eastAsia="zh-CN"/>
        </w:rPr>
        <w:t xml:space="preserve">the </w:t>
      </w:r>
      <w:r w:rsidR="009D1A53">
        <w:rPr>
          <w:rFonts w:hint="eastAsia"/>
          <w:lang w:eastAsia="zh-CN"/>
        </w:rPr>
        <w:t>LMF</w:t>
      </w:r>
      <w:bookmarkEnd w:id="614"/>
    </w:p>
    <w:p w14:paraId="31D71F8C" w14:textId="77777777" w:rsidR="00E22B91" w:rsidRPr="007F2770" w:rsidRDefault="00E22B91" w:rsidP="00E22B91">
      <w:r w:rsidRPr="007F2770">
        <w:t xml:space="preserve">Upon reception of a UL </w:t>
      </w:r>
      <w:r>
        <w:rPr>
          <w:rFonts w:hint="eastAsia"/>
          <w:lang w:eastAsia="zh-CN"/>
        </w:rPr>
        <w:t>LCS-UP</w:t>
      </w:r>
      <w:r w:rsidRPr="007F2770">
        <w:t xml:space="preserve"> TRANSPORT message</w:t>
      </w:r>
      <w:r>
        <w:rPr>
          <w:rFonts w:hint="eastAsia"/>
          <w:lang w:eastAsia="zh-CN"/>
        </w:rPr>
        <w:t xml:space="preserve"> from the UE</w:t>
      </w:r>
      <w:r w:rsidRPr="007F2770">
        <w:t>,</w:t>
      </w:r>
      <w:r w:rsidRPr="001C2172">
        <w:rPr>
          <w:rFonts w:eastAsia="Malgun Gothic" w:hint="eastAsia"/>
          <w:lang w:eastAsia="ko-KR"/>
        </w:rPr>
        <w:t xml:space="preserve"> </w:t>
      </w:r>
      <w:r w:rsidRPr="007F2770">
        <w:t>if the</w:t>
      </w:r>
      <w:r w:rsidRPr="00924651">
        <w:t xml:space="preserve"> </w:t>
      </w:r>
      <w:r>
        <w:rPr>
          <w:rFonts w:hint="eastAsia"/>
          <w:lang w:eastAsia="zh-CN"/>
        </w:rPr>
        <w:t>LCS-UP payload</w:t>
      </w:r>
      <w:r w:rsidRPr="007F2770">
        <w:t xml:space="preserve"> type IE is set to:</w:t>
      </w:r>
    </w:p>
    <w:p w14:paraId="24E1FFF3" w14:textId="06E784A8" w:rsidR="00E22B91" w:rsidRPr="00965622" w:rsidRDefault="00E22B91" w:rsidP="00E22B91">
      <w:pPr>
        <w:pStyle w:val="B1"/>
        <w:rPr>
          <w:lang w:eastAsia="zh-CN"/>
        </w:rPr>
      </w:pPr>
      <w:r w:rsidRPr="007F2770">
        <w:t>a)</w:t>
      </w:r>
      <w:r w:rsidRPr="007F2770">
        <w:tab/>
        <w:t>"LTE Positioning Protocol (LPP) message"</w:t>
      </w:r>
      <w:r>
        <w:rPr>
          <w:rFonts w:hint="eastAsia"/>
          <w:lang w:eastAsia="zh-CN"/>
        </w:rPr>
        <w:t xml:space="preserve">, </w:t>
      </w:r>
      <w:r>
        <w:rPr>
          <w:lang w:eastAsia="zh-CN"/>
        </w:rPr>
        <w:t>the</w:t>
      </w:r>
      <w:r>
        <w:rPr>
          <w:rFonts w:hint="eastAsia"/>
          <w:lang w:eastAsia="zh-CN"/>
        </w:rPr>
        <w:t xml:space="preserve"> </w:t>
      </w:r>
      <w:r>
        <w:rPr>
          <w:lang w:eastAsia="zh-CN"/>
        </w:rPr>
        <w:t xml:space="preserve">LCS-UP entity of the LMF shall forward the contents of the </w:t>
      </w:r>
      <w:r>
        <w:rPr>
          <w:rFonts w:hint="eastAsia"/>
          <w:lang w:eastAsia="zh-CN"/>
        </w:rPr>
        <w:t>LCS-UP payload IE</w:t>
      </w:r>
      <w:r>
        <w:rPr>
          <w:lang w:eastAsia="zh-CN"/>
        </w:rPr>
        <w:t xml:space="preserve"> </w:t>
      </w:r>
      <w:ins w:id="615" w:author="24.572_CR0009R4_(Rel-18)_5G_eLCS_Ph3" w:date="2024-07-13T13:24:00Z">
        <w:r w:rsidR="00DC480C">
          <w:t xml:space="preserve">and </w:t>
        </w:r>
        <w:r w:rsidR="00DC480C">
          <w:rPr>
            <w:lang w:eastAsia="zh-CN"/>
          </w:rPr>
          <w:t xml:space="preserve">the </w:t>
        </w:r>
        <w:r w:rsidR="00DC480C">
          <w:rPr>
            <w:rFonts w:hint="eastAsia"/>
            <w:lang w:eastAsia="zh-CN"/>
          </w:rPr>
          <w:t>value of the LCS session identity IE</w:t>
        </w:r>
        <w:r w:rsidR="00DC480C">
          <w:rPr>
            <w:lang w:eastAsia="zh-CN"/>
          </w:rPr>
          <w:t xml:space="preserve"> </w:t>
        </w:r>
      </w:ins>
      <w:r>
        <w:rPr>
          <w:lang w:eastAsia="zh-CN"/>
        </w:rPr>
        <w:t>to the LPP entity of the LMF</w:t>
      </w:r>
      <w:r>
        <w:rPr>
          <w:rFonts w:hint="eastAsia"/>
          <w:lang w:eastAsia="zh-CN"/>
        </w:rPr>
        <w:t>; or</w:t>
      </w:r>
      <w:r w:rsidRPr="00965622">
        <w:rPr>
          <w:rFonts w:hint="eastAsia"/>
          <w:lang w:eastAsia="zh-CN"/>
        </w:rPr>
        <w:t xml:space="preserve"> </w:t>
      </w:r>
    </w:p>
    <w:p w14:paraId="4EC3350D" w14:textId="6AF9148C" w:rsidR="00E22B91" w:rsidRPr="00E22B91" w:rsidRDefault="00E22B91" w:rsidP="00E22B91">
      <w:pPr>
        <w:pStyle w:val="B1"/>
        <w:rPr>
          <w:lang w:eastAsia="zh-CN"/>
        </w:rPr>
      </w:pPr>
      <w:r>
        <w:rPr>
          <w:rFonts w:hint="eastAsia"/>
          <w:lang w:eastAsia="zh-CN"/>
        </w:rPr>
        <w:t>b</w:t>
      </w:r>
      <w:r w:rsidRPr="007F2770">
        <w:t>)</w:t>
      </w:r>
      <w:r w:rsidRPr="007F2770">
        <w:tab/>
        <w:t xml:space="preserve">"Location </w:t>
      </w:r>
      <w:r>
        <w:t>supplementary</w:t>
      </w:r>
      <w:r w:rsidRPr="007F2770">
        <w:t xml:space="preserve"> services message"</w:t>
      </w:r>
      <w:r>
        <w:rPr>
          <w:rFonts w:hint="eastAsia"/>
          <w:lang w:eastAsia="zh-CN"/>
        </w:rPr>
        <w:t xml:space="preserve">, </w:t>
      </w:r>
      <w:r>
        <w:rPr>
          <w:lang w:eastAsia="zh-CN"/>
        </w:rPr>
        <w:t>the</w:t>
      </w:r>
      <w:r>
        <w:rPr>
          <w:rFonts w:hint="eastAsia"/>
          <w:lang w:eastAsia="zh-CN"/>
        </w:rPr>
        <w:t xml:space="preserve"> </w:t>
      </w:r>
      <w:r>
        <w:rPr>
          <w:lang w:eastAsia="zh-CN"/>
        </w:rPr>
        <w:t xml:space="preserve">LCS-UP entity of the LMF shall forward the contents of the </w:t>
      </w:r>
      <w:r>
        <w:rPr>
          <w:rFonts w:hint="eastAsia"/>
          <w:lang w:eastAsia="zh-CN"/>
        </w:rPr>
        <w:t>LCS-UP payload IE</w:t>
      </w:r>
      <w:r>
        <w:rPr>
          <w:lang w:eastAsia="zh-CN"/>
        </w:rPr>
        <w:t xml:space="preserve"> </w:t>
      </w:r>
      <w:ins w:id="616" w:author="24.572_CR0009R4_(Rel-18)_5G_eLCS_Ph3" w:date="2024-07-13T13:24:00Z">
        <w:r w:rsidR="00DC480C">
          <w:t xml:space="preserve">and </w:t>
        </w:r>
        <w:r w:rsidR="00DC480C">
          <w:rPr>
            <w:lang w:eastAsia="zh-CN"/>
          </w:rPr>
          <w:t xml:space="preserve">the </w:t>
        </w:r>
        <w:r w:rsidR="00DC480C">
          <w:rPr>
            <w:rFonts w:hint="eastAsia"/>
            <w:lang w:eastAsia="zh-CN"/>
          </w:rPr>
          <w:t>value of the LCS session identity IE</w:t>
        </w:r>
        <w:r w:rsidR="00DC480C">
          <w:rPr>
            <w:lang w:eastAsia="zh-CN"/>
          </w:rPr>
          <w:t xml:space="preserve"> </w:t>
        </w:r>
      </w:ins>
      <w:r>
        <w:rPr>
          <w:lang w:eastAsia="zh-CN"/>
        </w:rPr>
        <w:t xml:space="preserve">to the </w:t>
      </w:r>
      <w:r>
        <w:t>supplementary</w:t>
      </w:r>
      <w:r w:rsidRPr="00C276EA">
        <w:rPr>
          <w:lang w:eastAsia="zh-CN"/>
        </w:rPr>
        <w:t xml:space="preserve"> </w:t>
      </w:r>
      <w:r>
        <w:rPr>
          <w:lang w:eastAsia="zh-CN"/>
        </w:rPr>
        <w:t>services entity of the LMF</w:t>
      </w:r>
      <w:r>
        <w:rPr>
          <w:rFonts w:hint="eastAsia"/>
          <w:lang w:eastAsia="zh-CN"/>
        </w:rPr>
        <w:t>.</w:t>
      </w:r>
    </w:p>
    <w:p w14:paraId="7FC8C8CD" w14:textId="5406AF1C" w:rsidR="009D1A53" w:rsidRDefault="00722E1D" w:rsidP="009D1A53">
      <w:pPr>
        <w:pStyle w:val="Heading4"/>
        <w:rPr>
          <w:lang w:eastAsia="zh-CN"/>
        </w:rPr>
      </w:pPr>
      <w:bookmarkStart w:id="617" w:name="_Toc160553810"/>
      <w:r>
        <w:rPr>
          <w:rFonts w:hint="eastAsia"/>
          <w:lang w:eastAsia="zh-CN"/>
        </w:rPr>
        <w:t>7</w:t>
      </w:r>
      <w:r w:rsidR="009D1A53">
        <w:rPr>
          <w:rFonts w:hint="eastAsia"/>
          <w:lang w:eastAsia="zh-CN"/>
        </w:rPr>
        <w:t>.3.2.</w:t>
      </w:r>
      <w:r w:rsidR="004B1A20">
        <w:rPr>
          <w:rFonts w:hint="eastAsia"/>
          <w:lang w:eastAsia="zh-CN"/>
        </w:rPr>
        <w:t>4</w:t>
      </w:r>
      <w:r w:rsidR="009D1A53" w:rsidRPr="00826514">
        <w:rPr>
          <w:lang w:eastAsia="zh-CN"/>
        </w:rPr>
        <w:tab/>
      </w:r>
      <w:r w:rsidR="009D1A53" w:rsidRPr="007F2770">
        <w:rPr>
          <w:rFonts w:eastAsia="Malgun Gothic" w:hint="eastAsia"/>
          <w:lang w:eastAsia="ko-KR"/>
        </w:rPr>
        <w:t xml:space="preserve">Abnormal cases </w:t>
      </w:r>
      <w:r w:rsidR="009D1A53" w:rsidRPr="00AA5722">
        <w:rPr>
          <w:rFonts w:hint="eastAsia"/>
          <w:lang w:eastAsia="zh-CN"/>
        </w:rPr>
        <w:t>in the UE</w:t>
      </w:r>
      <w:bookmarkEnd w:id="617"/>
    </w:p>
    <w:p w14:paraId="6F45D1FE" w14:textId="77777777" w:rsidR="007D36E8" w:rsidRPr="007F2770" w:rsidRDefault="007D36E8" w:rsidP="007D36E8">
      <w:r w:rsidRPr="007F2770">
        <w:t>The following abnormal case can be identified:</w:t>
      </w:r>
    </w:p>
    <w:p w14:paraId="6495F0BC" w14:textId="77777777" w:rsidR="007D36E8" w:rsidRDefault="007D36E8" w:rsidP="007D36E8">
      <w:pPr>
        <w:pStyle w:val="B1"/>
      </w:pPr>
      <w:r>
        <w:rPr>
          <w:lang w:val="en-US"/>
        </w:rPr>
        <w:t>a</w:t>
      </w:r>
      <w:r w:rsidRPr="007F2770">
        <w:rPr>
          <w:lang w:val="en-US"/>
        </w:rPr>
        <w:t>)</w:t>
      </w:r>
      <w:r w:rsidRPr="007F2770">
        <w:tab/>
      </w:r>
      <w:r w:rsidRPr="00E2490C">
        <w:t xml:space="preserve">Lower layer indication of non-delivered </w:t>
      </w:r>
      <w:r w:rsidRPr="000246B0">
        <w:t xml:space="preserve">UL LCS-UP TRANSPORT </w:t>
      </w:r>
      <w:r w:rsidRPr="007F2770">
        <w:rPr>
          <w:lang w:val="en-US"/>
        </w:rPr>
        <w:t>message</w:t>
      </w:r>
      <w:r w:rsidRPr="007F2770">
        <w:t>.</w:t>
      </w:r>
    </w:p>
    <w:p w14:paraId="6741590D" w14:textId="77777777" w:rsidR="007D36E8" w:rsidRDefault="007D36E8" w:rsidP="007D36E8">
      <w:pPr>
        <w:pStyle w:val="B1"/>
      </w:pPr>
      <w:r>
        <w:tab/>
        <w:t>T</w:t>
      </w:r>
      <w:r w:rsidRPr="00A355BA">
        <w:t xml:space="preserve">he UE </w:t>
      </w:r>
      <w:r>
        <w:t xml:space="preserve">shall abort the </w:t>
      </w:r>
      <w:r w:rsidRPr="00150616">
        <w:t>Uplink LCS-UP transport procedure</w:t>
      </w:r>
      <w:r w:rsidRPr="00A355BA">
        <w:t>.</w:t>
      </w:r>
    </w:p>
    <w:p w14:paraId="40019A75" w14:textId="0BB8A049" w:rsidR="009D1A53" w:rsidRDefault="00722E1D" w:rsidP="002B4FAD">
      <w:pPr>
        <w:pStyle w:val="Heading3"/>
        <w:rPr>
          <w:lang w:eastAsia="zh-CN"/>
        </w:rPr>
      </w:pPr>
      <w:bookmarkStart w:id="618" w:name="_Toc160553811"/>
      <w:r>
        <w:rPr>
          <w:rFonts w:hint="eastAsia"/>
          <w:lang w:eastAsia="zh-CN"/>
        </w:rPr>
        <w:t>7</w:t>
      </w:r>
      <w:r w:rsidR="009D1A53">
        <w:t>.</w:t>
      </w:r>
      <w:r w:rsidR="009D1A53">
        <w:rPr>
          <w:rFonts w:hint="eastAsia"/>
          <w:lang w:eastAsia="zh-CN"/>
        </w:rPr>
        <w:t>3</w:t>
      </w:r>
      <w:r w:rsidR="009D1A53">
        <w:t>.</w:t>
      </w:r>
      <w:r w:rsidR="009D1A53">
        <w:rPr>
          <w:rFonts w:hint="eastAsia"/>
          <w:lang w:eastAsia="zh-CN"/>
        </w:rPr>
        <w:t>3</w:t>
      </w:r>
      <w:r w:rsidR="009D1A53">
        <w:tab/>
      </w:r>
      <w:r w:rsidR="009D1A53">
        <w:rPr>
          <w:rFonts w:hint="eastAsia"/>
          <w:lang w:eastAsia="zh-CN"/>
        </w:rPr>
        <w:t xml:space="preserve">Downlink </w:t>
      </w:r>
      <w:r w:rsidR="009D1A53">
        <w:rPr>
          <w:lang w:eastAsia="zh-CN"/>
        </w:rPr>
        <w:t xml:space="preserve">LCS-UP </w:t>
      </w:r>
      <w:r w:rsidR="009D1A53">
        <w:rPr>
          <w:rFonts w:hint="eastAsia"/>
          <w:lang w:eastAsia="zh-CN"/>
        </w:rPr>
        <w:t xml:space="preserve">transport </w:t>
      </w:r>
      <w:r w:rsidR="009D1A53">
        <w:rPr>
          <w:lang w:eastAsia="zh-CN"/>
        </w:rPr>
        <w:t>procedure</w:t>
      </w:r>
      <w:bookmarkEnd w:id="618"/>
    </w:p>
    <w:p w14:paraId="4C19B75C" w14:textId="78435909" w:rsidR="009D1A53" w:rsidRDefault="00722E1D" w:rsidP="009D1A53">
      <w:pPr>
        <w:pStyle w:val="Heading4"/>
        <w:rPr>
          <w:lang w:eastAsia="zh-CN"/>
        </w:rPr>
      </w:pPr>
      <w:bookmarkStart w:id="619" w:name="_Toc160553812"/>
      <w:r>
        <w:rPr>
          <w:rFonts w:hint="eastAsia"/>
          <w:lang w:eastAsia="zh-CN"/>
        </w:rPr>
        <w:t>7</w:t>
      </w:r>
      <w:r w:rsidR="009D1A53">
        <w:rPr>
          <w:rFonts w:hint="eastAsia"/>
          <w:lang w:eastAsia="zh-CN"/>
        </w:rPr>
        <w:t>.3.3.1</w:t>
      </w:r>
      <w:r w:rsidR="009D1A53" w:rsidRPr="00826514">
        <w:tab/>
      </w:r>
      <w:r w:rsidR="009D1A53">
        <w:rPr>
          <w:rFonts w:hint="eastAsia"/>
          <w:lang w:eastAsia="zh-CN"/>
        </w:rPr>
        <w:t>General</w:t>
      </w:r>
      <w:bookmarkEnd w:id="619"/>
    </w:p>
    <w:p w14:paraId="5063DAEC" w14:textId="0A855929" w:rsidR="002E29A5" w:rsidRDefault="009D1A53" w:rsidP="009D1A53">
      <w:pPr>
        <w:rPr>
          <w:lang w:eastAsia="zh-CN"/>
        </w:rPr>
      </w:pPr>
      <w:bookmarkStart w:id="620" w:name="OLE_LINK4"/>
      <w:r w:rsidRPr="007F2770">
        <w:t xml:space="preserve">The purpose of the </w:t>
      </w:r>
      <w:r>
        <w:rPr>
          <w:rFonts w:hint="eastAsia"/>
          <w:lang w:eastAsia="zh-CN"/>
        </w:rPr>
        <w:t>downlink</w:t>
      </w:r>
      <w:r w:rsidRPr="007F2770">
        <w:t xml:space="preserve"> </w:t>
      </w:r>
      <w:r>
        <w:rPr>
          <w:rFonts w:hint="eastAsia"/>
          <w:lang w:eastAsia="zh-CN"/>
        </w:rPr>
        <w:t>LCS-UP</w:t>
      </w:r>
      <w:r w:rsidRPr="007F2770">
        <w:t xml:space="preserve"> transport procedu</w:t>
      </w:r>
      <w:r>
        <w:t>re is to provide a transport of</w:t>
      </w:r>
      <w:r w:rsidR="002E29A5">
        <w:rPr>
          <w:rFonts w:hint="eastAsia"/>
          <w:lang w:eastAsia="zh-CN"/>
        </w:rPr>
        <w:t>:</w:t>
      </w:r>
    </w:p>
    <w:p w14:paraId="77482FBA" w14:textId="5751DF5E" w:rsidR="002E29A5" w:rsidRDefault="002E29A5" w:rsidP="00F65E76">
      <w:pPr>
        <w:pStyle w:val="B1"/>
        <w:rPr>
          <w:lang w:eastAsia="zh-CN"/>
        </w:rPr>
      </w:pPr>
      <w:r>
        <w:rPr>
          <w:lang w:eastAsia="zh-CN"/>
        </w:rPr>
        <w:t>a)</w:t>
      </w:r>
      <w:r>
        <w:rPr>
          <w:lang w:eastAsia="zh-CN"/>
        </w:rPr>
        <w:tab/>
      </w:r>
      <w:r w:rsidR="00080596">
        <w:rPr>
          <w:lang w:eastAsia="zh-CN"/>
        </w:rPr>
        <w:t>one or more</w:t>
      </w:r>
      <w:r w:rsidR="00080596">
        <w:rPr>
          <w:rFonts w:hint="eastAsia"/>
          <w:lang w:eastAsia="zh-CN"/>
        </w:rPr>
        <w:t xml:space="preserve"> </w:t>
      </w:r>
      <w:r w:rsidR="009D1A53">
        <w:rPr>
          <w:rFonts w:hint="eastAsia"/>
          <w:lang w:eastAsia="zh-CN"/>
        </w:rPr>
        <w:t>LPP messages</w:t>
      </w:r>
      <w:r>
        <w:rPr>
          <w:rFonts w:hint="eastAsia"/>
          <w:lang w:eastAsia="zh-CN"/>
        </w:rPr>
        <w:t>; or</w:t>
      </w:r>
    </w:p>
    <w:p w14:paraId="119C12F3" w14:textId="238DAE19" w:rsidR="009D1A53" w:rsidRDefault="002E29A5" w:rsidP="00F65E76">
      <w:pPr>
        <w:pStyle w:val="B1"/>
        <w:rPr>
          <w:lang w:eastAsia="zh-CN"/>
        </w:rPr>
      </w:pPr>
      <w:r>
        <w:rPr>
          <w:rFonts w:hint="eastAsia"/>
          <w:lang w:eastAsia="zh-CN"/>
        </w:rPr>
        <w:t>b</w:t>
      </w:r>
      <w:r>
        <w:rPr>
          <w:lang w:eastAsia="zh-CN"/>
        </w:rPr>
        <w:t>)</w:t>
      </w:r>
      <w:r>
        <w:rPr>
          <w:lang w:eastAsia="zh-CN"/>
        </w:rPr>
        <w:tab/>
      </w:r>
      <w:r w:rsidR="00080596">
        <w:rPr>
          <w:lang w:eastAsia="zh-CN"/>
        </w:rPr>
        <w:t xml:space="preserve">a single </w:t>
      </w:r>
      <w:r>
        <w:t xml:space="preserve">location </w:t>
      </w:r>
      <w:r>
        <w:rPr>
          <w:rFonts w:hint="eastAsia"/>
          <w:lang w:eastAsia="zh-CN"/>
        </w:rPr>
        <w:t>s</w:t>
      </w:r>
      <w:r>
        <w:rPr>
          <w:lang w:eastAsia="zh-CN"/>
        </w:rPr>
        <w:t>upplementary services</w:t>
      </w:r>
      <w:r>
        <w:rPr>
          <w:rFonts w:hint="eastAsia"/>
          <w:noProof/>
          <w:lang w:val="en-US" w:eastAsia="zh-CN"/>
        </w:rPr>
        <w:t xml:space="preserve"> message</w:t>
      </w:r>
      <w:r>
        <w:rPr>
          <w:noProof/>
          <w:lang w:val="en-US" w:eastAsia="zh-CN"/>
        </w:rPr>
        <w:t xml:space="preserve"> </w:t>
      </w:r>
      <w:r>
        <w:rPr>
          <w:rFonts w:hint="eastAsia"/>
          <w:noProof/>
          <w:lang w:val="en-US" w:eastAsia="zh-CN"/>
        </w:rPr>
        <w:t>(s</w:t>
      </w:r>
      <w:proofErr w:type="spellStart"/>
      <w:r>
        <w:rPr>
          <w:lang w:val="en-US"/>
        </w:rPr>
        <w:t>ee</w:t>
      </w:r>
      <w:proofErr w:type="spellEnd"/>
      <w:r>
        <w:rPr>
          <w:lang w:val="en-US"/>
        </w:rPr>
        <w:t xml:space="preserve"> clause 7.1</w:t>
      </w:r>
      <w:r>
        <w:rPr>
          <w:rFonts w:hint="eastAsia"/>
          <w:noProof/>
          <w:lang w:val="en-US" w:eastAsia="zh-CN"/>
        </w:rPr>
        <w:t>)</w:t>
      </w:r>
      <w:r w:rsidR="009D1A53">
        <w:rPr>
          <w:rFonts w:hint="eastAsia"/>
          <w:lang w:eastAsia="zh-CN"/>
        </w:rPr>
        <w:t>.</w:t>
      </w:r>
    </w:p>
    <w:p w14:paraId="2B8FB58B" w14:textId="6F435938" w:rsidR="009D1A53" w:rsidRDefault="00722E1D" w:rsidP="009D1A53">
      <w:pPr>
        <w:pStyle w:val="Heading4"/>
        <w:rPr>
          <w:lang w:eastAsia="zh-CN"/>
        </w:rPr>
      </w:pPr>
      <w:bookmarkStart w:id="621" w:name="_Toc160553813"/>
      <w:bookmarkEnd w:id="620"/>
      <w:r>
        <w:rPr>
          <w:rFonts w:hint="eastAsia"/>
          <w:lang w:eastAsia="zh-CN"/>
        </w:rPr>
        <w:t>7</w:t>
      </w:r>
      <w:r w:rsidR="009D1A53">
        <w:rPr>
          <w:rFonts w:hint="eastAsia"/>
          <w:lang w:eastAsia="zh-CN"/>
        </w:rPr>
        <w:t>.3.3.2</w:t>
      </w:r>
      <w:r w:rsidR="009D1A53" w:rsidRPr="00826514">
        <w:tab/>
      </w:r>
      <w:r w:rsidR="009D1A53">
        <w:rPr>
          <w:rFonts w:hint="eastAsia"/>
          <w:lang w:eastAsia="zh-CN"/>
        </w:rPr>
        <w:t xml:space="preserve">Downlink </w:t>
      </w:r>
      <w:r w:rsidR="009D1A53">
        <w:rPr>
          <w:lang w:eastAsia="zh-CN"/>
        </w:rPr>
        <w:t xml:space="preserve">LCS-UP </w:t>
      </w:r>
      <w:r w:rsidR="009D1A53">
        <w:rPr>
          <w:rFonts w:hint="eastAsia"/>
          <w:lang w:eastAsia="zh-CN"/>
        </w:rPr>
        <w:t xml:space="preserve">transport </w:t>
      </w:r>
      <w:r w:rsidR="009D1A53">
        <w:rPr>
          <w:lang w:eastAsia="zh-CN"/>
        </w:rPr>
        <w:t>procedure</w:t>
      </w:r>
      <w:r w:rsidR="009D1A53">
        <w:rPr>
          <w:rFonts w:hint="eastAsia"/>
          <w:lang w:eastAsia="zh-CN"/>
        </w:rPr>
        <w:t xml:space="preserve"> </w:t>
      </w:r>
      <w:r w:rsidR="009D1A53">
        <w:t>initiation</w:t>
      </w:r>
      <w:r w:rsidR="009D1A53" w:rsidRPr="003341EC">
        <w:rPr>
          <w:rFonts w:hint="eastAsia"/>
          <w:lang w:eastAsia="zh-CN"/>
        </w:rPr>
        <w:t xml:space="preserve"> </w:t>
      </w:r>
      <w:r w:rsidR="009D1A53">
        <w:rPr>
          <w:rFonts w:hint="eastAsia"/>
          <w:lang w:eastAsia="zh-CN"/>
        </w:rPr>
        <w:t>by</w:t>
      </w:r>
      <w:r w:rsidR="00727213">
        <w:rPr>
          <w:rFonts w:hint="eastAsia"/>
          <w:lang w:eastAsia="zh-CN"/>
        </w:rPr>
        <w:t xml:space="preserve"> the</w:t>
      </w:r>
      <w:r w:rsidR="009D1A53">
        <w:rPr>
          <w:rFonts w:hint="eastAsia"/>
          <w:lang w:eastAsia="zh-CN"/>
        </w:rPr>
        <w:t xml:space="preserve"> LMF</w:t>
      </w:r>
      <w:bookmarkEnd w:id="621"/>
    </w:p>
    <w:p w14:paraId="3A92A33D" w14:textId="77777777" w:rsidR="00080596" w:rsidRDefault="00EA3B55" w:rsidP="00EA3B55">
      <w:pPr>
        <w:rPr>
          <w:lang w:eastAsia="zh-CN"/>
        </w:rPr>
      </w:pPr>
      <w:r>
        <w:rPr>
          <w:rFonts w:hint="eastAsia"/>
          <w:lang w:eastAsia="zh-CN"/>
        </w:rPr>
        <w:t>T</w:t>
      </w:r>
      <w:r w:rsidRPr="007F2770">
        <w:t xml:space="preserve">he </w:t>
      </w:r>
      <w:r>
        <w:rPr>
          <w:rFonts w:hint="eastAsia"/>
          <w:lang w:eastAsia="zh-CN"/>
        </w:rPr>
        <w:t>LMF</w:t>
      </w:r>
      <w:r w:rsidRPr="007F2770">
        <w:t xml:space="preserve"> initiates the </w:t>
      </w:r>
      <w:r>
        <w:rPr>
          <w:rFonts w:hint="eastAsia"/>
          <w:lang w:eastAsia="zh-CN"/>
        </w:rPr>
        <w:t>down</w:t>
      </w:r>
      <w:r>
        <w:t>link LCS-UP</w:t>
      </w:r>
      <w:r w:rsidRPr="002F5EA9">
        <w:t xml:space="preserve"> transport procedure</w:t>
      </w:r>
      <w:r w:rsidRPr="007F2770">
        <w:t xml:space="preserve"> by sending the </w:t>
      </w:r>
      <w:r>
        <w:rPr>
          <w:rFonts w:hint="eastAsia"/>
          <w:lang w:eastAsia="zh-CN"/>
        </w:rPr>
        <w:t>DL</w:t>
      </w:r>
      <w:r w:rsidRPr="007F2770">
        <w:t xml:space="preserve"> </w:t>
      </w:r>
      <w:r>
        <w:rPr>
          <w:rFonts w:hint="eastAsia"/>
          <w:lang w:eastAsia="zh-CN"/>
        </w:rPr>
        <w:t>LCS-UP</w:t>
      </w:r>
      <w:r w:rsidRPr="007F2770">
        <w:t xml:space="preserve"> TRANSPORT message to the </w:t>
      </w:r>
      <w:r>
        <w:rPr>
          <w:rFonts w:hint="eastAsia"/>
          <w:lang w:eastAsia="zh-CN"/>
        </w:rPr>
        <w:t>UE</w:t>
      </w:r>
      <w:r w:rsidRPr="007F2770">
        <w:t>, as shown in figure </w:t>
      </w:r>
      <w:r w:rsidR="00037118">
        <w:rPr>
          <w:rFonts w:hint="eastAsia"/>
          <w:lang w:eastAsia="zh-CN"/>
        </w:rPr>
        <w:t>7</w:t>
      </w:r>
      <w:r w:rsidRPr="007F2770">
        <w:t>.</w:t>
      </w:r>
      <w:r>
        <w:rPr>
          <w:rFonts w:hint="eastAsia"/>
          <w:lang w:eastAsia="zh-CN"/>
        </w:rPr>
        <w:t>3.3.2.1</w:t>
      </w:r>
      <w:r w:rsidR="00080596">
        <w:rPr>
          <w:rFonts w:hint="eastAsia"/>
          <w:lang w:eastAsia="zh-CN"/>
        </w:rPr>
        <w:t>.</w:t>
      </w:r>
    </w:p>
    <w:p w14:paraId="772D9862" w14:textId="3ACE560D" w:rsidR="00EA3B55" w:rsidRDefault="00080596" w:rsidP="00EA3B55">
      <w:pPr>
        <w:rPr>
          <w:lang w:eastAsia="zh-CN"/>
        </w:rPr>
      </w:pPr>
      <w:r>
        <w:rPr>
          <w:lang w:eastAsia="zh-CN"/>
        </w:rPr>
        <w:t>In case a) in subclause 7.3.3.1</w:t>
      </w:r>
      <w:r w:rsidR="00EA3B55">
        <w:rPr>
          <w:rFonts w:hint="eastAsia"/>
          <w:lang w:eastAsia="zh-CN"/>
        </w:rPr>
        <w:t>, the LMF</w:t>
      </w:r>
      <w:r>
        <w:rPr>
          <w:rFonts w:hint="eastAsia"/>
          <w:lang w:eastAsia="zh-CN"/>
        </w:rPr>
        <w:t xml:space="preserve"> shall</w:t>
      </w:r>
      <w:r w:rsidR="00EA3B55" w:rsidRPr="00C33F68">
        <w:t>:</w:t>
      </w:r>
    </w:p>
    <w:p w14:paraId="663C28B7" w14:textId="78BEB35C" w:rsidR="00080596" w:rsidRPr="007F2770" w:rsidRDefault="00080596" w:rsidP="00080596">
      <w:pPr>
        <w:pStyle w:val="B1"/>
      </w:pPr>
      <w:r w:rsidRPr="007F2770">
        <w:lastRenderedPageBreak/>
        <w:t>-</w:t>
      </w:r>
      <w:r w:rsidRPr="007F2770">
        <w:tab/>
        <w:t xml:space="preserve">set the </w:t>
      </w:r>
      <w:r w:rsidRPr="00E62EA9">
        <w:t xml:space="preserve">LCS-UP payload type </w:t>
      </w:r>
      <w:r w:rsidRPr="007F2770">
        <w:t>IE to "LTE Positioning Protocol (LPP) message";</w:t>
      </w:r>
    </w:p>
    <w:p w14:paraId="1AEEEA06" w14:textId="77777777" w:rsidR="007037D2" w:rsidRDefault="00080596" w:rsidP="00080596">
      <w:pPr>
        <w:pStyle w:val="B1"/>
        <w:rPr>
          <w:lang w:eastAsia="zh-CN"/>
        </w:rPr>
      </w:pPr>
      <w:r w:rsidRPr="007F2770">
        <w:t>-</w:t>
      </w:r>
      <w:r w:rsidRPr="007F2770">
        <w:tab/>
        <w:t xml:space="preserve">set the </w:t>
      </w:r>
      <w:r>
        <w:t>LCS-UP payload</w:t>
      </w:r>
      <w:r w:rsidRPr="007F2770">
        <w:rPr>
          <w:rFonts w:eastAsia="Malgun Gothic"/>
          <w:lang w:val="en-US"/>
        </w:rPr>
        <w:t xml:space="preserve"> </w:t>
      </w:r>
      <w:r w:rsidRPr="007F2770">
        <w:t>IE to the LPP message</w:t>
      </w:r>
      <w:r>
        <w:t>(s)</w:t>
      </w:r>
      <w:r w:rsidRPr="007F2770">
        <w:t xml:space="preserve"> payload</w:t>
      </w:r>
      <w:r w:rsidR="007037D2">
        <w:rPr>
          <w:rFonts w:hint="eastAsia"/>
          <w:lang w:eastAsia="zh-CN"/>
        </w:rPr>
        <w:t>; and</w:t>
      </w:r>
    </w:p>
    <w:p w14:paraId="2CF2D8BC" w14:textId="5F78B64C" w:rsidR="00080596" w:rsidRPr="007F2770" w:rsidRDefault="007037D2" w:rsidP="00080596">
      <w:pPr>
        <w:pStyle w:val="B1"/>
      </w:pPr>
      <w:r w:rsidRPr="007F2770">
        <w:t>-</w:t>
      </w:r>
      <w:r w:rsidRPr="007F2770">
        <w:tab/>
      </w:r>
      <w:r>
        <w:rPr>
          <w:lang w:eastAsia="zh-CN"/>
        </w:rPr>
        <w:t xml:space="preserve">set the LCS session identity IE </w:t>
      </w:r>
      <w:r w:rsidRPr="00253C03">
        <w:rPr>
          <w:lang w:eastAsia="zh-CN"/>
        </w:rPr>
        <w:t>to the correlation identifier</w:t>
      </w:r>
      <w:r w:rsidR="00080596">
        <w:t>.</w:t>
      </w:r>
    </w:p>
    <w:p w14:paraId="7B717F7B" w14:textId="77777777" w:rsidR="00080596" w:rsidRPr="007F2770" w:rsidRDefault="00080596" w:rsidP="00080596">
      <w:r w:rsidRPr="007F2770">
        <w:t xml:space="preserve">In case </w:t>
      </w:r>
      <w:r>
        <w:t>b</w:t>
      </w:r>
      <w:r w:rsidRPr="007F2770">
        <w:t>) in subclause </w:t>
      </w:r>
      <w:r>
        <w:t>7</w:t>
      </w:r>
      <w:r w:rsidRPr="007F2770">
        <w:t>.</w:t>
      </w:r>
      <w:r>
        <w:t>3</w:t>
      </w:r>
      <w:r w:rsidRPr="007F2770">
        <w:t>.</w:t>
      </w:r>
      <w:r>
        <w:t>3</w:t>
      </w:r>
      <w:r w:rsidRPr="007F2770">
        <w:t xml:space="preserve">.1, the </w:t>
      </w:r>
      <w:r>
        <w:t>LMF</w:t>
      </w:r>
      <w:r w:rsidRPr="007F2770">
        <w:t xml:space="preserve"> shall:</w:t>
      </w:r>
    </w:p>
    <w:p w14:paraId="4C34940F" w14:textId="46F3D199" w:rsidR="00080596" w:rsidRPr="007F2770" w:rsidRDefault="00080596" w:rsidP="00080596">
      <w:pPr>
        <w:pStyle w:val="B1"/>
      </w:pPr>
      <w:r w:rsidRPr="007F2770">
        <w:t>-</w:t>
      </w:r>
      <w:r w:rsidRPr="007F2770">
        <w:tab/>
        <w:t xml:space="preserve">set the </w:t>
      </w:r>
      <w:r w:rsidRPr="00E62EA9">
        <w:t xml:space="preserve">LCS-UP payload type </w:t>
      </w:r>
      <w:r w:rsidRPr="007F2770">
        <w:t>IE to "</w:t>
      </w:r>
      <w:r w:rsidRPr="005C009F">
        <w:t>Location supplementary services message</w:t>
      </w:r>
      <w:r w:rsidRPr="007F2770">
        <w:t>";</w:t>
      </w:r>
    </w:p>
    <w:p w14:paraId="1B925B26" w14:textId="77777777" w:rsidR="007037D2" w:rsidRDefault="00080596" w:rsidP="00875A6B">
      <w:pPr>
        <w:pStyle w:val="B1"/>
        <w:rPr>
          <w:lang w:eastAsia="zh-CN"/>
        </w:rPr>
      </w:pPr>
      <w:r w:rsidRPr="007F2770">
        <w:t>-</w:t>
      </w:r>
      <w:r w:rsidRPr="007F2770">
        <w:tab/>
        <w:t xml:space="preserve">set the </w:t>
      </w:r>
      <w:r>
        <w:t>LCS-UP payload</w:t>
      </w:r>
      <w:r w:rsidRPr="007F2770">
        <w:rPr>
          <w:rFonts w:eastAsia="Malgun Gothic"/>
          <w:lang w:val="en-US"/>
        </w:rPr>
        <w:t xml:space="preserve"> </w:t>
      </w:r>
      <w:r w:rsidRPr="007F2770">
        <w:t xml:space="preserve">IE to the Location </w:t>
      </w:r>
      <w:r w:rsidRPr="005C009F">
        <w:t xml:space="preserve">supplementary </w:t>
      </w:r>
      <w:r w:rsidRPr="007F2770">
        <w:t>services message payload</w:t>
      </w:r>
      <w:r w:rsidR="007037D2">
        <w:rPr>
          <w:rFonts w:hint="eastAsia"/>
          <w:lang w:eastAsia="zh-CN"/>
        </w:rPr>
        <w:t>; and</w:t>
      </w:r>
    </w:p>
    <w:p w14:paraId="3A8E844D" w14:textId="5C910874" w:rsidR="00080596" w:rsidRPr="00080596" w:rsidRDefault="007037D2" w:rsidP="00875A6B">
      <w:pPr>
        <w:pStyle w:val="B1"/>
        <w:rPr>
          <w:lang w:eastAsia="zh-CN"/>
        </w:rPr>
      </w:pPr>
      <w:r>
        <w:rPr>
          <w:lang w:eastAsia="zh-CN"/>
        </w:rPr>
        <w:t>-</w:t>
      </w:r>
      <w:r>
        <w:rPr>
          <w:lang w:eastAsia="zh-CN"/>
        </w:rPr>
        <w:tab/>
        <w:t>set the LCS session identity IE</w:t>
      </w:r>
      <w:r w:rsidRPr="00253C03">
        <w:rPr>
          <w:lang w:eastAsia="zh-CN"/>
        </w:rPr>
        <w:t xml:space="preserve"> to the correlation identifier</w:t>
      </w:r>
      <w:r>
        <w:rPr>
          <w:lang w:eastAsia="zh-CN"/>
        </w:rPr>
        <w:t xml:space="preserve"> or the LCS session identity </w:t>
      </w:r>
      <w:del w:id="622" w:author="24.572_CR0009R4_(Rel-18)_5G_eLCS_Ph3" w:date="2024-07-13T13:25:00Z">
        <w:r w:rsidDel="00DC480C">
          <w:rPr>
            <w:lang w:eastAsia="zh-CN"/>
          </w:rPr>
          <w:delText xml:space="preserve">if </w:delText>
        </w:r>
      </w:del>
      <w:r>
        <w:rPr>
          <w:lang w:eastAsia="zh-CN"/>
        </w:rPr>
        <w:t>received in UL LCS-UP transport message.</w:t>
      </w:r>
      <w:del w:id="623" w:author="24.572_CR0009R4_(Rel-18)_5G_eLCS_Ph3" w:date="2024-07-13T13:25:00Z">
        <w:r w:rsidR="00080596" w:rsidDel="00DC480C">
          <w:delText>.</w:delText>
        </w:r>
      </w:del>
    </w:p>
    <w:p w14:paraId="3CD89A48" w14:textId="69446C29" w:rsidR="00EA3B55" w:rsidRDefault="00080596" w:rsidP="00875A6B">
      <w:r>
        <w:t xml:space="preserve">The LMF </w:t>
      </w:r>
      <w:r w:rsidR="00EA3B55" w:rsidRPr="00F52A9C">
        <w:t>shall send</w:t>
      </w:r>
      <w:r w:rsidR="00EA3B55">
        <w:t xml:space="preserve"> </w:t>
      </w:r>
      <w:r w:rsidR="00EA3B55">
        <w:rPr>
          <w:rFonts w:hint="eastAsia"/>
        </w:rPr>
        <w:t>the D</w:t>
      </w:r>
      <w:r w:rsidR="00EA3B55" w:rsidRPr="00F52A9C">
        <w:t xml:space="preserve">L LCS-UP TRANSPORT message to the </w:t>
      </w:r>
      <w:r w:rsidR="00EA3B55">
        <w:rPr>
          <w:rFonts w:hint="eastAsia"/>
        </w:rPr>
        <w:t>UE</w:t>
      </w:r>
      <w:r w:rsidR="00EA3B55" w:rsidRPr="00F52A9C">
        <w:t xml:space="preserve"> </w:t>
      </w:r>
      <w:r w:rsidR="00EA3B55">
        <w:rPr>
          <w:rFonts w:hint="eastAsia"/>
        </w:rPr>
        <w:t xml:space="preserve">over </w:t>
      </w:r>
      <w:r w:rsidR="00EA3B55" w:rsidRPr="007F2770">
        <w:t>the</w:t>
      </w:r>
      <w:r w:rsidR="00EA3B55">
        <w:rPr>
          <w:rFonts w:hint="eastAsia"/>
        </w:rPr>
        <w:t xml:space="preserve"> </w:t>
      </w:r>
      <w:r w:rsidR="00607D16">
        <w:rPr>
          <w:rFonts w:hint="eastAsia"/>
          <w:lang w:eastAsia="zh-CN"/>
        </w:rPr>
        <w:t xml:space="preserve">LCS </w:t>
      </w:r>
      <w:r>
        <w:rPr>
          <w:lang w:eastAsia="zh-CN"/>
        </w:rPr>
        <w:t>secured</w:t>
      </w:r>
      <w:r>
        <w:t xml:space="preserve"> </w:t>
      </w:r>
      <w:r w:rsidR="00EA3B55">
        <w:t>user plane connection</w:t>
      </w:r>
      <w:r w:rsidR="00EA3B55">
        <w:rPr>
          <w:rFonts w:hint="eastAsia"/>
        </w:rPr>
        <w:t xml:space="preserve"> </w:t>
      </w:r>
      <w:r w:rsidR="00EA3B55">
        <w:t>used for</w:t>
      </w:r>
      <w:r w:rsidR="00EA3B55">
        <w:rPr>
          <w:rFonts w:hint="eastAsia"/>
        </w:rPr>
        <w:t xml:space="preserve"> LCS-UPP</w:t>
      </w:r>
      <w:r w:rsidR="00EA3B55" w:rsidRPr="00F52A9C">
        <w:t>.</w:t>
      </w:r>
    </w:p>
    <w:p w14:paraId="5CA39000" w14:textId="77777777" w:rsidR="00EA3B55" w:rsidRPr="007F2770" w:rsidRDefault="00EA3B55" w:rsidP="00EA3B55">
      <w:pPr>
        <w:pStyle w:val="TH"/>
      </w:pPr>
      <w:r w:rsidRPr="007F2770">
        <w:object w:dxaOrig="9042" w:dyaOrig="2312" w14:anchorId="0F241B07">
          <v:shape id="_x0000_i1034" type="#_x0000_t75" style="width:387.1pt;height:99.8pt" o:ole="">
            <v:imagedata r:id="rId43" o:title=""/>
          </v:shape>
          <o:OLEObject Type="Embed" ProgID="Visio.Drawing.11" ShapeID="_x0000_i1034" DrawAspect="Content" ObjectID="_1782459241" r:id="rId44"/>
        </w:object>
      </w:r>
    </w:p>
    <w:p w14:paraId="592C2F6C" w14:textId="59B3D54E" w:rsidR="00EA3B55" w:rsidRPr="00EA3B55" w:rsidRDefault="00EA3B55" w:rsidP="00995C71">
      <w:pPr>
        <w:pStyle w:val="TF"/>
        <w:rPr>
          <w:lang w:eastAsia="zh-CN"/>
        </w:rPr>
      </w:pPr>
      <w:r w:rsidRPr="007F2770">
        <w:t>Figure </w:t>
      </w:r>
      <w:r w:rsidR="00037118">
        <w:rPr>
          <w:rFonts w:hint="eastAsia"/>
          <w:lang w:eastAsia="zh-CN"/>
        </w:rPr>
        <w:t>7</w:t>
      </w:r>
      <w:r w:rsidRPr="007F2770">
        <w:t>.</w:t>
      </w:r>
      <w:r>
        <w:rPr>
          <w:rFonts w:hint="eastAsia"/>
          <w:lang w:eastAsia="zh-CN"/>
        </w:rPr>
        <w:t>3.3.2.1</w:t>
      </w:r>
      <w:r w:rsidRPr="007F2770">
        <w:t xml:space="preserve">: </w:t>
      </w:r>
      <w:r>
        <w:t>Downlink LCS-UP</w:t>
      </w:r>
      <w:r w:rsidRPr="00480E1A">
        <w:t xml:space="preserve"> transport procedure</w:t>
      </w:r>
    </w:p>
    <w:p w14:paraId="433450FD" w14:textId="7E89E5D8" w:rsidR="009D1A53" w:rsidRDefault="00722E1D" w:rsidP="009D1A53">
      <w:pPr>
        <w:pStyle w:val="Heading4"/>
        <w:rPr>
          <w:lang w:eastAsia="zh-CN"/>
        </w:rPr>
      </w:pPr>
      <w:bookmarkStart w:id="624" w:name="_Toc160553814"/>
      <w:r>
        <w:rPr>
          <w:rFonts w:hint="eastAsia"/>
          <w:lang w:eastAsia="zh-CN"/>
        </w:rPr>
        <w:t>7</w:t>
      </w:r>
      <w:r w:rsidR="009D1A53">
        <w:rPr>
          <w:rFonts w:hint="eastAsia"/>
          <w:lang w:eastAsia="zh-CN"/>
        </w:rPr>
        <w:t>.3.3.3</w:t>
      </w:r>
      <w:r w:rsidR="009D1A53" w:rsidRPr="00826514">
        <w:tab/>
      </w:r>
      <w:r w:rsidR="009D1A53">
        <w:rPr>
          <w:rFonts w:hint="eastAsia"/>
          <w:lang w:eastAsia="zh-CN"/>
        </w:rPr>
        <w:t xml:space="preserve">Downlink </w:t>
      </w:r>
      <w:r w:rsidR="009D1A53">
        <w:rPr>
          <w:lang w:eastAsia="zh-CN"/>
        </w:rPr>
        <w:t xml:space="preserve">LCS-UP </w:t>
      </w:r>
      <w:r w:rsidR="009D1A53">
        <w:rPr>
          <w:rFonts w:hint="eastAsia"/>
          <w:lang w:eastAsia="zh-CN"/>
        </w:rPr>
        <w:t>transport of messages</w:t>
      </w:r>
      <w:r w:rsidR="00EA3B55">
        <w:rPr>
          <w:rFonts w:hint="eastAsia"/>
          <w:lang w:eastAsia="zh-CN"/>
        </w:rPr>
        <w:t xml:space="preserve"> </w:t>
      </w:r>
      <w:r w:rsidR="00EA3B55">
        <w:t xml:space="preserve">accepted by </w:t>
      </w:r>
      <w:r w:rsidR="00EA3B55">
        <w:rPr>
          <w:lang w:eastAsia="zh-CN"/>
        </w:rPr>
        <w:t>the</w:t>
      </w:r>
      <w:r w:rsidR="00EA3B55">
        <w:t xml:space="preserve"> UE</w:t>
      </w:r>
      <w:bookmarkEnd w:id="624"/>
    </w:p>
    <w:p w14:paraId="49A4CA89" w14:textId="77777777" w:rsidR="00080596" w:rsidRPr="007F2770" w:rsidRDefault="00EA3B55" w:rsidP="00080596">
      <w:r w:rsidRPr="007F2770">
        <w:rPr>
          <w:lang w:eastAsia="zh-CN"/>
        </w:rPr>
        <w:t xml:space="preserve">Upon reception of a </w:t>
      </w:r>
      <w:r>
        <w:rPr>
          <w:rFonts w:hint="eastAsia"/>
          <w:lang w:eastAsia="zh-CN"/>
        </w:rPr>
        <w:t>D</w:t>
      </w:r>
      <w:r w:rsidRPr="007F2770">
        <w:rPr>
          <w:lang w:eastAsia="zh-CN"/>
        </w:rPr>
        <w:t xml:space="preserve">L </w:t>
      </w:r>
      <w:r>
        <w:rPr>
          <w:rFonts w:hint="eastAsia"/>
          <w:lang w:eastAsia="zh-CN"/>
        </w:rPr>
        <w:t>LCS-UP</w:t>
      </w:r>
      <w:r w:rsidRPr="007F2770">
        <w:rPr>
          <w:lang w:eastAsia="zh-CN"/>
        </w:rPr>
        <w:t xml:space="preserve"> TRANSPORT message</w:t>
      </w:r>
      <w:r w:rsidRPr="0024624E">
        <w:rPr>
          <w:rFonts w:hint="eastAsia"/>
          <w:lang w:eastAsia="zh-CN"/>
        </w:rPr>
        <w:t xml:space="preserve"> </w:t>
      </w:r>
      <w:r>
        <w:rPr>
          <w:rFonts w:hint="eastAsia"/>
          <w:lang w:eastAsia="zh-CN"/>
        </w:rPr>
        <w:t>from the LMF</w:t>
      </w:r>
      <w:r w:rsidRPr="007F2770">
        <w:rPr>
          <w:lang w:eastAsia="zh-CN"/>
        </w:rPr>
        <w:t xml:space="preserve">, </w:t>
      </w:r>
      <w:r w:rsidR="00080596" w:rsidRPr="007F2770">
        <w:t>if the</w:t>
      </w:r>
      <w:r w:rsidR="00080596" w:rsidRPr="00924651">
        <w:t xml:space="preserve"> </w:t>
      </w:r>
      <w:r w:rsidR="00080596">
        <w:rPr>
          <w:rFonts w:hint="eastAsia"/>
          <w:lang w:eastAsia="zh-CN"/>
        </w:rPr>
        <w:t>LCS-UP payload</w:t>
      </w:r>
      <w:r w:rsidR="00080596" w:rsidRPr="007F2770">
        <w:t xml:space="preserve"> type IE is set to:</w:t>
      </w:r>
    </w:p>
    <w:p w14:paraId="51FACC00" w14:textId="75959B26" w:rsidR="00080596" w:rsidRPr="00965622" w:rsidRDefault="00080596" w:rsidP="00080596">
      <w:pPr>
        <w:pStyle w:val="B1"/>
      </w:pPr>
      <w:r w:rsidRPr="007F2770">
        <w:t>a)</w:t>
      </w:r>
      <w:r w:rsidRPr="007F2770">
        <w:tab/>
        <w:t>"LTE Positioning Protocol (LPP) message"</w:t>
      </w:r>
      <w:r>
        <w:rPr>
          <w:rFonts w:hint="eastAsia"/>
          <w:lang w:eastAsia="zh-CN"/>
        </w:rPr>
        <w:t xml:space="preserve">, </w:t>
      </w:r>
      <w:r>
        <w:rPr>
          <w:lang w:eastAsia="zh-CN"/>
        </w:rPr>
        <w:t>the</w:t>
      </w:r>
      <w:r>
        <w:rPr>
          <w:rFonts w:hint="eastAsia"/>
          <w:lang w:eastAsia="zh-CN"/>
        </w:rPr>
        <w:t xml:space="preserve"> </w:t>
      </w:r>
      <w:r>
        <w:rPr>
          <w:lang w:eastAsia="zh-CN"/>
        </w:rPr>
        <w:t xml:space="preserve">LCS-UP entity of the UE shall forward the contents of the </w:t>
      </w:r>
      <w:r>
        <w:rPr>
          <w:rFonts w:hint="eastAsia"/>
          <w:lang w:eastAsia="zh-CN"/>
        </w:rPr>
        <w:t>LCS-</w:t>
      </w:r>
      <w:r>
        <w:rPr>
          <w:rFonts w:hint="eastAsia"/>
        </w:rPr>
        <w:t>UP payload IE</w:t>
      </w:r>
      <w:r>
        <w:t xml:space="preserve"> </w:t>
      </w:r>
      <w:ins w:id="625" w:author="24.572_CR0009R4_(Rel-18)_5G_eLCS_Ph3" w:date="2024-07-13T13:25:00Z">
        <w:r w:rsidR="00DC480C">
          <w:t xml:space="preserve">and </w:t>
        </w:r>
        <w:r w:rsidR="00DC480C">
          <w:rPr>
            <w:lang w:eastAsia="zh-CN"/>
          </w:rPr>
          <w:t xml:space="preserve">the </w:t>
        </w:r>
        <w:r w:rsidR="00DC480C">
          <w:rPr>
            <w:rFonts w:hint="eastAsia"/>
            <w:lang w:eastAsia="zh-CN"/>
          </w:rPr>
          <w:t>value of the LCS session identity IE</w:t>
        </w:r>
        <w:r w:rsidR="00DC480C">
          <w:t xml:space="preserve"> </w:t>
        </w:r>
      </w:ins>
      <w:r>
        <w:t xml:space="preserve">to the </w:t>
      </w:r>
      <w:r w:rsidRPr="002035BB">
        <w:t>upper layer location services application</w:t>
      </w:r>
      <w:r>
        <w:t xml:space="preserve"> for LPP</w:t>
      </w:r>
      <w:r>
        <w:rPr>
          <w:rFonts w:hint="eastAsia"/>
        </w:rPr>
        <w:t>; or</w:t>
      </w:r>
      <w:r w:rsidRPr="00965622">
        <w:rPr>
          <w:rFonts w:hint="eastAsia"/>
        </w:rPr>
        <w:t xml:space="preserve"> </w:t>
      </w:r>
    </w:p>
    <w:p w14:paraId="3A03B99E" w14:textId="5CADD92C" w:rsidR="00EA3B55" w:rsidRDefault="00080596" w:rsidP="00875A6B">
      <w:pPr>
        <w:pStyle w:val="B1"/>
        <w:rPr>
          <w:lang w:eastAsia="zh-CN"/>
        </w:rPr>
      </w:pPr>
      <w:r>
        <w:rPr>
          <w:rFonts w:hint="eastAsia"/>
        </w:rPr>
        <w:t>b</w:t>
      </w:r>
      <w:r w:rsidRPr="007F2770">
        <w:t>)</w:t>
      </w:r>
      <w:r w:rsidRPr="007F2770">
        <w:tab/>
        <w:t xml:space="preserve">"Location </w:t>
      </w:r>
      <w:r>
        <w:t>supplementary</w:t>
      </w:r>
      <w:r w:rsidRPr="007F2770">
        <w:t xml:space="preserve"> services message"</w:t>
      </w:r>
      <w:r>
        <w:rPr>
          <w:rFonts w:hint="eastAsia"/>
        </w:rPr>
        <w:t xml:space="preserve">, </w:t>
      </w:r>
      <w:r>
        <w:t>the</w:t>
      </w:r>
      <w:r>
        <w:rPr>
          <w:rFonts w:hint="eastAsia"/>
        </w:rPr>
        <w:t xml:space="preserve"> </w:t>
      </w:r>
      <w:r>
        <w:t xml:space="preserve">LCS-UP entity of the UE shall forward the contents of the </w:t>
      </w:r>
      <w:r>
        <w:rPr>
          <w:rFonts w:hint="eastAsia"/>
        </w:rPr>
        <w:t>LCS-UP payload IE</w:t>
      </w:r>
      <w:r>
        <w:t xml:space="preserve"> </w:t>
      </w:r>
      <w:ins w:id="626" w:author="24.572_CR0009R4_(Rel-18)_5G_eLCS_Ph3" w:date="2024-07-13T13:25:00Z">
        <w:r w:rsidR="00DC480C">
          <w:t xml:space="preserve">and </w:t>
        </w:r>
        <w:r w:rsidR="00DC480C">
          <w:rPr>
            <w:lang w:eastAsia="zh-CN"/>
          </w:rPr>
          <w:t xml:space="preserve">the </w:t>
        </w:r>
        <w:r w:rsidR="00DC480C">
          <w:rPr>
            <w:rFonts w:hint="eastAsia"/>
            <w:lang w:eastAsia="zh-CN"/>
          </w:rPr>
          <w:t>value of the LCS session identity IE</w:t>
        </w:r>
        <w:r w:rsidR="00DC480C">
          <w:t xml:space="preserve"> </w:t>
        </w:r>
      </w:ins>
      <w:r>
        <w:t xml:space="preserve">to the </w:t>
      </w:r>
      <w:r w:rsidRPr="002035BB">
        <w:t>upper layer location services application</w:t>
      </w:r>
      <w:r>
        <w:t xml:space="preserve"> for</w:t>
      </w:r>
      <w:r w:rsidRPr="00B76FC5">
        <w:t xml:space="preserve"> supplementary services</w:t>
      </w:r>
      <w:r>
        <w:rPr>
          <w:rFonts w:hint="eastAsia"/>
        </w:rPr>
        <w:t>.</w:t>
      </w:r>
    </w:p>
    <w:p w14:paraId="028444CA" w14:textId="77777777" w:rsidR="00080596" w:rsidRDefault="00080596" w:rsidP="00080596">
      <w:pPr>
        <w:pStyle w:val="Heading4"/>
        <w:rPr>
          <w:rFonts w:eastAsia="Malgun Gothic"/>
          <w:lang w:eastAsia="ko-KR"/>
        </w:rPr>
      </w:pPr>
      <w:bookmarkStart w:id="627" w:name="_Toc160553815"/>
      <w:r>
        <w:rPr>
          <w:rFonts w:hint="eastAsia"/>
          <w:lang w:eastAsia="zh-CN"/>
        </w:rPr>
        <w:t>7.3.</w:t>
      </w:r>
      <w:r>
        <w:rPr>
          <w:lang w:eastAsia="zh-CN"/>
        </w:rPr>
        <w:t>3</w:t>
      </w:r>
      <w:r>
        <w:rPr>
          <w:rFonts w:hint="eastAsia"/>
          <w:lang w:eastAsia="zh-CN"/>
        </w:rPr>
        <w:t>.</w:t>
      </w:r>
      <w:r>
        <w:rPr>
          <w:lang w:eastAsia="zh-CN"/>
        </w:rPr>
        <w:t>4</w:t>
      </w:r>
      <w:r w:rsidRPr="00826514">
        <w:rPr>
          <w:lang w:eastAsia="zh-CN"/>
        </w:rPr>
        <w:tab/>
      </w:r>
      <w:r w:rsidRPr="007F2770">
        <w:rPr>
          <w:rFonts w:eastAsia="Malgun Gothic" w:hint="eastAsia"/>
          <w:lang w:eastAsia="ko-KR"/>
        </w:rPr>
        <w:t>Abnormal cases on the network side</w:t>
      </w:r>
      <w:bookmarkEnd w:id="627"/>
    </w:p>
    <w:p w14:paraId="274FB0C2" w14:textId="77777777" w:rsidR="00080596" w:rsidRPr="007F2770" w:rsidRDefault="00080596" w:rsidP="00080596">
      <w:r w:rsidRPr="007F2770">
        <w:t>The following abnormal case can be identified:</w:t>
      </w:r>
    </w:p>
    <w:p w14:paraId="373CBEDF" w14:textId="77777777" w:rsidR="00080596" w:rsidRDefault="00080596" w:rsidP="00080596">
      <w:pPr>
        <w:pStyle w:val="B1"/>
      </w:pPr>
      <w:r>
        <w:rPr>
          <w:lang w:val="en-US"/>
        </w:rPr>
        <w:t>a</w:t>
      </w:r>
      <w:r w:rsidRPr="007F2770">
        <w:rPr>
          <w:lang w:val="en-US"/>
        </w:rPr>
        <w:t>)</w:t>
      </w:r>
      <w:r w:rsidRPr="007F2770">
        <w:tab/>
      </w:r>
      <w:r w:rsidRPr="00E2490C">
        <w:t xml:space="preserve">Lower layer indication of non-delivered </w:t>
      </w:r>
      <w:r>
        <w:t>D</w:t>
      </w:r>
      <w:r w:rsidRPr="000246B0">
        <w:t xml:space="preserve">L LCS-UP TRANSPORT </w:t>
      </w:r>
      <w:r w:rsidRPr="007F2770">
        <w:rPr>
          <w:lang w:val="en-US"/>
        </w:rPr>
        <w:t>message</w:t>
      </w:r>
      <w:r w:rsidRPr="007F2770">
        <w:t>.</w:t>
      </w:r>
    </w:p>
    <w:p w14:paraId="30734AED" w14:textId="12BCBA1E" w:rsidR="00080596" w:rsidRDefault="00080596" w:rsidP="00AC1856">
      <w:pPr>
        <w:pStyle w:val="B1"/>
        <w:rPr>
          <w:ins w:id="628" w:author="24.572_CR0023R3_(Rel-18)_5G_eLCS_Ph3" w:date="2024-07-14T10:00:00Z"/>
        </w:rPr>
      </w:pPr>
      <w:r>
        <w:tab/>
        <w:t>T</w:t>
      </w:r>
      <w:r w:rsidRPr="00A355BA">
        <w:t xml:space="preserve">he </w:t>
      </w:r>
      <w:r>
        <w:t>LMF</w:t>
      </w:r>
      <w:r w:rsidRPr="00A355BA">
        <w:t xml:space="preserve"> </w:t>
      </w:r>
      <w:r>
        <w:t xml:space="preserve">shall abort the </w:t>
      </w:r>
      <w:r w:rsidR="00727213">
        <w:rPr>
          <w:rFonts w:hint="eastAsia"/>
          <w:lang w:eastAsia="zh-CN"/>
        </w:rPr>
        <w:t>d</w:t>
      </w:r>
      <w:r>
        <w:t>ownlink</w:t>
      </w:r>
      <w:r w:rsidRPr="00150616">
        <w:t xml:space="preserve"> LCS-UP transport procedure</w:t>
      </w:r>
      <w:r w:rsidRPr="00A355BA">
        <w:t>.</w:t>
      </w:r>
    </w:p>
    <w:p w14:paraId="27AA6817" w14:textId="64D6CA44" w:rsidR="00752B40" w:rsidRDefault="00752B40" w:rsidP="00752B40">
      <w:pPr>
        <w:pStyle w:val="Heading3"/>
        <w:rPr>
          <w:ins w:id="629" w:author="24.572_CR0023R3_(Rel-18)_5G_eLCS_Ph3" w:date="2024-07-14T10:00:00Z"/>
          <w:lang w:eastAsia="zh-CN"/>
        </w:rPr>
      </w:pPr>
      <w:bookmarkStart w:id="630" w:name="_Hlk165038488"/>
      <w:ins w:id="631" w:author="24.572_CR0023R3_(Rel-18)_5G_eLCS_Ph3" w:date="2024-07-14T10:00:00Z">
        <w:r>
          <w:rPr>
            <w:rFonts w:hint="eastAsia"/>
            <w:lang w:eastAsia="zh-CN"/>
          </w:rPr>
          <w:t>7</w:t>
        </w:r>
        <w:r>
          <w:t>.</w:t>
        </w:r>
        <w:r>
          <w:rPr>
            <w:rFonts w:hint="eastAsia"/>
            <w:lang w:eastAsia="zh-CN"/>
          </w:rPr>
          <w:t>3</w:t>
        </w:r>
        <w:r>
          <w:t>.</w:t>
        </w:r>
        <w:r>
          <w:t>4</w:t>
        </w:r>
        <w:r>
          <w:tab/>
        </w:r>
        <w:r>
          <w:rPr>
            <w:lang w:eastAsia="zh-CN"/>
          </w:rPr>
          <w:t xml:space="preserve">LCS-UP </w:t>
        </w:r>
        <w:r>
          <w:rPr>
            <w:rFonts w:eastAsia="Malgun Gothic" w:hint="eastAsia"/>
            <w:lang w:eastAsia="ko-KR"/>
          </w:rPr>
          <w:t>connection</w:t>
        </w:r>
        <w:r>
          <w:rPr>
            <w:lang w:eastAsia="zh-CN"/>
          </w:rPr>
          <w:t xml:space="preserve"> binding procedure</w:t>
        </w:r>
      </w:ins>
    </w:p>
    <w:p w14:paraId="4F67F46D" w14:textId="4BE29DF8" w:rsidR="00752B40" w:rsidRDefault="00752B40" w:rsidP="00752B40">
      <w:pPr>
        <w:pStyle w:val="Heading4"/>
        <w:rPr>
          <w:ins w:id="632" w:author="24.572_CR0023R3_(Rel-18)_5G_eLCS_Ph3" w:date="2024-07-14T10:00:00Z"/>
          <w:lang w:eastAsia="zh-CN"/>
        </w:rPr>
      </w:pPr>
      <w:ins w:id="633" w:author="24.572_CR0023R3_(Rel-18)_5G_eLCS_Ph3" w:date="2024-07-14T10:00:00Z">
        <w:r>
          <w:rPr>
            <w:rFonts w:hint="eastAsia"/>
            <w:lang w:eastAsia="zh-CN"/>
          </w:rPr>
          <w:t>7.3.</w:t>
        </w:r>
        <w:r>
          <w:rPr>
            <w:lang w:eastAsia="zh-CN"/>
          </w:rPr>
          <w:t>4</w:t>
        </w:r>
        <w:r>
          <w:rPr>
            <w:rFonts w:hint="eastAsia"/>
            <w:lang w:eastAsia="zh-CN"/>
          </w:rPr>
          <w:t>.1</w:t>
        </w:r>
        <w:r w:rsidRPr="00826514">
          <w:tab/>
        </w:r>
        <w:r>
          <w:rPr>
            <w:rFonts w:hint="eastAsia"/>
            <w:lang w:eastAsia="zh-CN"/>
          </w:rPr>
          <w:t>General</w:t>
        </w:r>
      </w:ins>
    </w:p>
    <w:p w14:paraId="6218CAAB" w14:textId="77777777" w:rsidR="00752B40" w:rsidRPr="008F1659" w:rsidRDefault="00752B40" w:rsidP="00752B40">
      <w:pPr>
        <w:rPr>
          <w:ins w:id="634" w:author="24.572_CR0023R3_(Rel-18)_5G_eLCS_Ph3" w:date="2024-07-14T10:00:00Z"/>
          <w:rFonts w:eastAsiaTheme="minorEastAsia"/>
          <w:lang w:eastAsia="ko-KR"/>
        </w:rPr>
      </w:pPr>
      <w:ins w:id="635" w:author="24.572_CR0023R3_(Rel-18)_5G_eLCS_Ph3" w:date="2024-07-14T10:00:00Z">
        <w:r w:rsidRPr="007F2770">
          <w:t xml:space="preserve">The purpose of the </w:t>
        </w:r>
        <w:r>
          <w:rPr>
            <w:rFonts w:hint="eastAsia"/>
            <w:lang w:eastAsia="zh-CN"/>
          </w:rPr>
          <w:t>LCS-UP</w:t>
        </w:r>
        <w:r w:rsidRPr="007F2770">
          <w:t xml:space="preserve"> </w:t>
        </w:r>
        <w:r>
          <w:rPr>
            <w:rFonts w:eastAsia="Malgun Gothic" w:hint="eastAsia"/>
            <w:lang w:eastAsia="ko-KR"/>
          </w:rPr>
          <w:t>connection</w:t>
        </w:r>
        <w:r>
          <w:t xml:space="preserve"> binding</w:t>
        </w:r>
        <w:r w:rsidRPr="007F2770">
          <w:t xml:space="preserve"> procedure is to </w:t>
        </w:r>
        <w:bookmarkStart w:id="636" w:name="_Hlk165907304"/>
        <w:r>
          <w:t>enable the LMF</w:t>
        </w:r>
        <w:bookmarkEnd w:id="636"/>
        <w:r>
          <w:t xml:space="preserve"> to</w:t>
        </w:r>
        <w:r>
          <w:rPr>
            <w:rFonts w:eastAsiaTheme="minorEastAsia" w:hint="eastAsia"/>
            <w:lang w:eastAsia="ko-KR"/>
          </w:rPr>
          <w:t xml:space="preserve"> </w:t>
        </w:r>
        <w:r>
          <w:rPr>
            <w:rFonts w:eastAsia="Malgun Gothic" w:hint="eastAsia"/>
            <w:lang w:eastAsia="ko-KR"/>
          </w:rPr>
          <w:t>associate</w:t>
        </w:r>
        <w:r>
          <w:t xml:space="preserve"> the </w:t>
        </w:r>
        <w:r w:rsidRPr="003F4E74">
          <w:rPr>
            <w:rFonts w:eastAsiaTheme="minorEastAsia" w:hint="eastAsia"/>
            <w:lang w:eastAsia="ko-KR"/>
          </w:rPr>
          <w:t>TLS connection</w:t>
        </w:r>
        <w:r>
          <w:t xml:space="preserve"> with th</w:t>
        </w:r>
        <w:r>
          <w:rPr>
            <w:rFonts w:eastAsia="Malgun Gothic" w:hint="eastAsia"/>
            <w:lang w:eastAsia="ko-KR"/>
          </w:rPr>
          <w:t>e</w:t>
        </w:r>
        <w:r>
          <w:t xml:space="preserve"> UE</w:t>
        </w:r>
        <w:r>
          <w:rPr>
            <w:rFonts w:eastAsia="Malgun Gothic" w:hint="eastAsia"/>
            <w:lang w:eastAsia="ko-KR"/>
          </w:rPr>
          <w:t xml:space="preserve"> for which the</w:t>
        </w:r>
        <w:r>
          <w:t xml:space="preserve"> </w:t>
        </w:r>
        <w:r>
          <w:rPr>
            <w:rFonts w:eastAsiaTheme="minorEastAsia" w:hint="eastAsia"/>
            <w:lang w:eastAsia="ko-KR"/>
          </w:rPr>
          <w:t>user plane connection establishment</w:t>
        </w:r>
        <w:r>
          <w:t xml:space="preserve"> procedure</w:t>
        </w:r>
        <w:r>
          <w:rPr>
            <w:rFonts w:eastAsiaTheme="minorEastAsia" w:hint="eastAsia"/>
            <w:lang w:eastAsia="ko-KR"/>
          </w:rPr>
          <w:t xml:space="preserve"> is being performed</w:t>
        </w:r>
        <w:r>
          <w:t>.</w:t>
        </w:r>
      </w:ins>
    </w:p>
    <w:p w14:paraId="6C23F07D" w14:textId="6FFE2690" w:rsidR="00752B40" w:rsidRDefault="00752B40" w:rsidP="00752B40">
      <w:pPr>
        <w:pStyle w:val="Heading4"/>
        <w:rPr>
          <w:ins w:id="637" w:author="24.572_CR0023R3_(Rel-18)_5G_eLCS_Ph3" w:date="2024-07-14T10:00:00Z"/>
          <w:lang w:eastAsia="zh-CN"/>
        </w:rPr>
      </w:pPr>
      <w:ins w:id="638" w:author="24.572_CR0023R3_(Rel-18)_5G_eLCS_Ph3" w:date="2024-07-14T10:00:00Z">
        <w:r>
          <w:rPr>
            <w:rFonts w:hint="eastAsia"/>
            <w:lang w:eastAsia="zh-CN"/>
          </w:rPr>
          <w:t>7.3.</w:t>
        </w:r>
        <w:r>
          <w:rPr>
            <w:lang w:eastAsia="zh-CN"/>
          </w:rPr>
          <w:t>4</w:t>
        </w:r>
        <w:r>
          <w:rPr>
            <w:rFonts w:hint="eastAsia"/>
            <w:lang w:eastAsia="zh-CN"/>
          </w:rPr>
          <w:t>.2</w:t>
        </w:r>
        <w:r w:rsidRPr="00826514">
          <w:tab/>
        </w:r>
        <w:r>
          <w:rPr>
            <w:lang w:eastAsia="zh-CN"/>
          </w:rPr>
          <w:t xml:space="preserve">LCS-UP </w:t>
        </w:r>
        <w:r>
          <w:rPr>
            <w:rFonts w:eastAsia="Malgun Gothic" w:hint="eastAsia"/>
            <w:lang w:eastAsia="ko-KR"/>
          </w:rPr>
          <w:t>connection</w:t>
        </w:r>
        <w:r>
          <w:rPr>
            <w:lang w:eastAsia="zh-CN"/>
          </w:rPr>
          <w:t xml:space="preserve"> binding</w:t>
        </w:r>
        <w:r>
          <w:rPr>
            <w:rFonts w:hint="eastAsia"/>
            <w:lang w:eastAsia="zh-CN"/>
          </w:rPr>
          <w:t xml:space="preserve"> </w:t>
        </w:r>
        <w:r>
          <w:rPr>
            <w:lang w:eastAsia="zh-CN"/>
          </w:rPr>
          <w:t>procedure</w:t>
        </w:r>
        <w:r>
          <w:rPr>
            <w:rFonts w:hint="eastAsia"/>
            <w:lang w:eastAsia="zh-CN"/>
          </w:rPr>
          <w:t xml:space="preserve"> </w:t>
        </w:r>
        <w:r>
          <w:t>initiation</w:t>
        </w:r>
        <w:r>
          <w:rPr>
            <w:rFonts w:hint="eastAsia"/>
            <w:lang w:eastAsia="zh-CN"/>
          </w:rPr>
          <w:t xml:space="preserve"> by</w:t>
        </w:r>
        <w:r>
          <w:rPr>
            <w:lang w:eastAsia="zh-CN"/>
          </w:rPr>
          <w:t xml:space="preserve"> the </w:t>
        </w:r>
        <w:r>
          <w:rPr>
            <w:rFonts w:hint="eastAsia"/>
            <w:lang w:eastAsia="zh-CN"/>
          </w:rPr>
          <w:t>UE</w:t>
        </w:r>
      </w:ins>
    </w:p>
    <w:p w14:paraId="39CDDA9B" w14:textId="5F258C11" w:rsidR="00752B40" w:rsidRPr="00C33F68" w:rsidRDefault="00752B40" w:rsidP="00752B40">
      <w:pPr>
        <w:rPr>
          <w:ins w:id="639" w:author="24.572_CR0023R3_(Rel-18)_5G_eLCS_Ph3" w:date="2024-07-14T10:00:00Z"/>
        </w:rPr>
      </w:pPr>
      <w:ins w:id="640" w:author="24.572_CR0023R3_(Rel-18)_5G_eLCS_Ph3" w:date="2024-07-14T10:00:00Z">
        <w:r>
          <w:rPr>
            <w:rFonts w:hint="eastAsia"/>
            <w:lang w:eastAsia="zh-CN"/>
          </w:rPr>
          <w:t>T</w:t>
        </w:r>
        <w:r w:rsidRPr="007F2770">
          <w:t xml:space="preserve">he UE initiates the </w:t>
        </w:r>
        <w:r w:rsidRPr="002F5EA9">
          <w:t xml:space="preserve">LCS-UP </w:t>
        </w:r>
        <w:r>
          <w:rPr>
            <w:rFonts w:eastAsia="Malgun Gothic" w:hint="eastAsia"/>
            <w:lang w:eastAsia="ko-KR"/>
          </w:rPr>
          <w:t>connection</w:t>
        </w:r>
        <w:r>
          <w:t xml:space="preserve"> binding</w:t>
        </w:r>
        <w:r w:rsidRPr="002F5EA9">
          <w:t xml:space="preserve"> procedure</w:t>
        </w:r>
        <w:r w:rsidRPr="007F2770">
          <w:t xml:space="preserve"> by sending the </w:t>
        </w:r>
        <w:r>
          <w:rPr>
            <w:lang w:eastAsia="zh-CN"/>
          </w:rPr>
          <w:t xml:space="preserve">LCS-UP </w:t>
        </w:r>
        <w:r>
          <w:rPr>
            <w:rFonts w:eastAsia="Malgun Gothic" w:hint="eastAsia"/>
            <w:lang w:eastAsia="ko-KR"/>
          </w:rPr>
          <w:t>CONNECTION</w:t>
        </w:r>
        <w:r>
          <w:rPr>
            <w:lang w:eastAsia="zh-CN"/>
          </w:rPr>
          <w:t xml:space="preserve"> BINDING REQUEST</w:t>
        </w:r>
        <w:r w:rsidRPr="007F2770">
          <w:t xml:space="preserve"> message to the </w:t>
        </w:r>
        <w:r>
          <w:rPr>
            <w:rFonts w:hint="eastAsia"/>
            <w:lang w:eastAsia="zh-CN"/>
          </w:rPr>
          <w:t>LMF</w:t>
        </w:r>
        <w:r w:rsidRPr="007F2770">
          <w:t>, as shown in figure </w:t>
        </w:r>
        <w:r>
          <w:rPr>
            <w:rFonts w:hint="eastAsia"/>
            <w:lang w:eastAsia="zh-CN"/>
          </w:rPr>
          <w:t>7</w:t>
        </w:r>
        <w:r w:rsidRPr="007F2770">
          <w:t>.</w:t>
        </w:r>
        <w:r>
          <w:rPr>
            <w:rFonts w:hint="eastAsia"/>
            <w:lang w:eastAsia="zh-CN"/>
          </w:rPr>
          <w:t>3</w:t>
        </w:r>
        <w:r>
          <w:rPr>
            <w:lang w:eastAsia="zh-CN"/>
          </w:rPr>
          <w:t>.</w:t>
        </w:r>
        <w:r>
          <w:rPr>
            <w:lang w:eastAsia="zh-CN"/>
          </w:rPr>
          <w:t>4</w:t>
        </w:r>
        <w:r>
          <w:rPr>
            <w:rFonts w:hint="eastAsia"/>
            <w:lang w:eastAsia="zh-CN"/>
          </w:rPr>
          <w:t>.2.1</w:t>
        </w:r>
        <w:r>
          <w:rPr>
            <w:lang w:eastAsia="zh-CN"/>
          </w:rPr>
          <w:t>. T</w:t>
        </w:r>
        <w:r>
          <w:rPr>
            <w:rFonts w:hint="eastAsia"/>
            <w:lang w:eastAsia="zh-CN"/>
          </w:rPr>
          <w:t>he UE</w:t>
        </w:r>
        <w:r w:rsidRPr="00C33F68">
          <w:t>:</w:t>
        </w:r>
      </w:ins>
    </w:p>
    <w:p w14:paraId="29483511" w14:textId="3090F521" w:rsidR="00752B40" w:rsidRDefault="00752B40" w:rsidP="00752B40">
      <w:pPr>
        <w:pStyle w:val="B1"/>
        <w:rPr>
          <w:ins w:id="641" w:author="24.572_CR0023R3_(Rel-18)_5G_eLCS_Ph3" w:date="2024-07-14T10:00:00Z"/>
          <w:lang w:eastAsia="zh-CN"/>
        </w:rPr>
        <w:pPrChange w:id="642" w:author="Sunghoon" w:date="2024-02-13T16:27:00Z">
          <w:pPr>
            <w:pStyle w:val="B2"/>
          </w:pPr>
        </w:pPrChange>
      </w:pPr>
      <w:ins w:id="643" w:author="24.572_CR0023R3_(Rel-18)_5G_eLCS_Ph3" w:date="2024-07-14T10:00:00Z">
        <w:r>
          <w:t>a)</w:t>
        </w:r>
        <w:r>
          <w:tab/>
          <w:t xml:space="preserve">shall generate the </w:t>
        </w:r>
        <w:r>
          <w:rPr>
            <w:lang w:eastAsia="zh-CN"/>
          </w:rPr>
          <w:t xml:space="preserve">LCS-UP </w:t>
        </w:r>
        <w:r>
          <w:rPr>
            <w:rFonts w:eastAsia="Malgun Gothic" w:hint="eastAsia"/>
            <w:lang w:eastAsia="ko-KR"/>
          </w:rPr>
          <w:t>CONNECTION</w:t>
        </w:r>
        <w:r>
          <w:rPr>
            <w:lang w:eastAsia="zh-CN"/>
          </w:rPr>
          <w:t xml:space="preserve"> BINDING REQUEST</w:t>
        </w:r>
        <w:r>
          <w:rPr>
            <w:lang w:eastAsia="ko-KR"/>
          </w:rPr>
          <w:t xml:space="preserve"> message</w:t>
        </w:r>
        <w:r w:rsidRPr="0006242D">
          <w:t xml:space="preserve"> </w:t>
        </w:r>
        <w:r>
          <w:t>according to clause </w:t>
        </w:r>
        <w:r>
          <w:rPr>
            <w:rFonts w:hint="eastAsia"/>
            <w:lang w:eastAsia="zh-CN"/>
          </w:rPr>
          <w:t>10</w:t>
        </w:r>
        <w:r>
          <w:t>.</w:t>
        </w:r>
        <w:r>
          <w:rPr>
            <w:rFonts w:hint="eastAsia"/>
            <w:lang w:eastAsia="zh-CN"/>
          </w:rPr>
          <w:t>2</w:t>
        </w:r>
        <w:r>
          <w:t>.</w:t>
        </w:r>
      </w:ins>
      <w:ins w:id="644" w:author="MCC" w:date="2024-07-14T10:33:00Z">
        <w:r w:rsidR="009E0A1F">
          <w:rPr>
            <w:rFonts w:eastAsiaTheme="minorEastAsia"/>
            <w:highlight w:val="yellow"/>
            <w:lang w:eastAsia="ko-KR"/>
          </w:rPr>
          <w:t>3</w:t>
        </w:r>
      </w:ins>
      <w:ins w:id="645" w:author="24.572_CR0023R3_(Rel-18)_5G_eLCS_Ph3" w:date="2024-07-14T10:00:00Z">
        <w:del w:id="646" w:author="MCC" w:date="2024-07-14T10:33:00Z">
          <w:r w:rsidRPr="007872BB" w:rsidDel="009E0A1F">
            <w:rPr>
              <w:rFonts w:eastAsiaTheme="minorEastAsia" w:hint="eastAsia"/>
              <w:highlight w:val="yellow"/>
              <w:lang w:eastAsia="ko-KR"/>
            </w:rPr>
            <w:delText>X</w:delText>
          </w:r>
        </w:del>
        <w:r>
          <w:rPr>
            <w:rFonts w:eastAsiaTheme="minorEastAsia" w:hint="eastAsia"/>
            <w:lang w:eastAsia="ko-KR"/>
          </w:rPr>
          <w:t>, and include</w:t>
        </w:r>
        <w:r>
          <w:t xml:space="preserve"> </w:t>
        </w:r>
        <w:r w:rsidRPr="003F4E74">
          <w:rPr>
            <w:rFonts w:hint="eastAsia"/>
            <w:lang w:eastAsia="zh-CN"/>
          </w:rPr>
          <w:t>th</w:t>
        </w:r>
        <w:r w:rsidRPr="001B1311">
          <w:rPr>
            <w:rFonts w:hint="eastAsia"/>
            <w:lang w:eastAsia="zh-CN"/>
          </w:rPr>
          <w:t xml:space="preserve">e LCS-UP </w:t>
        </w:r>
        <w:r w:rsidRPr="001B1311">
          <w:rPr>
            <w:rFonts w:eastAsia="Malgun Gothic" w:hint="eastAsia"/>
            <w:lang w:eastAsia="ko-KR"/>
          </w:rPr>
          <w:t>binding</w:t>
        </w:r>
        <w:r w:rsidRPr="001B1311">
          <w:rPr>
            <w:lang w:eastAsia="zh-CN"/>
          </w:rPr>
          <w:t xml:space="preserve"> ID </w:t>
        </w:r>
        <w:r w:rsidRPr="001B1311">
          <w:rPr>
            <w:rFonts w:eastAsiaTheme="minorEastAsia" w:hint="eastAsia"/>
            <w:lang w:eastAsia="ko-KR"/>
          </w:rPr>
          <w:t>va</w:t>
        </w:r>
        <w:r>
          <w:rPr>
            <w:rFonts w:eastAsiaTheme="minorEastAsia" w:hint="eastAsia"/>
            <w:lang w:eastAsia="ko-KR"/>
          </w:rPr>
          <w:t xml:space="preserve">lue </w:t>
        </w:r>
        <w:r>
          <w:rPr>
            <w:lang w:eastAsia="zh-CN"/>
          </w:rPr>
          <w:t xml:space="preserve">as received </w:t>
        </w:r>
        <w:r>
          <w:rPr>
            <w:rFonts w:eastAsiaTheme="minorEastAsia" w:hint="eastAsia"/>
            <w:lang w:eastAsia="ko-KR"/>
          </w:rPr>
          <w:t>during</w:t>
        </w:r>
        <w:r>
          <w:rPr>
            <w:lang w:eastAsia="zh-CN"/>
          </w:rPr>
          <w:t xml:space="preserve"> the </w:t>
        </w:r>
        <w:r w:rsidRPr="00CD68AF">
          <w:rPr>
            <w:lang w:eastAsia="zh-CN"/>
          </w:rPr>
          <w:t xml:space="preserve">user plane connection establishment procedure </w:t>
        </w:r>
        <w:r>
          <w:rPr>
            <w:rFonts w:eastAsiaTheme="minorEastAsia" w:hint="eastAsia"/>
            <w:lang w:eastAsia="ko-KR"/>
          </w:rPr>
          <w:t>(see</w:t>
        </w:r>
        <w:r>
          <w:rPr>
            <w:lang w:eastAsia="zh-CN"/>
          </w:rPr>
          <w:t xml:space="preserve"> subclause 6.2.1.1</w:t>
        </w:r>
        <w:r>
          <w:rPr>
            <w:rFonts w:eastAsiaTheme="minorEastAsia" w:hint="eastAsia"/>
            <w:lang w:eastAsia="ko-KR"/>
          </w:rPr>
          <w:t>)</w:t>
        </w:r>
        <w:r>
          <w:rPr>
            <w:lang w:eastAsia="zh-CN"/>
          </w:rPr>
          <w:t xml:space="preserve">, </w:t>
        </w:r>
        <w:r w:rsidRPr="00CD68AF">
          <w:rPr>
            <w:lang w:eastAsia="zh-CN"/>
          </w:rPr>
          <w:t xml:space="preserve">which </w:t>
        </w:r>
        <w:r>
          <w:rPr>
            <w:rFonts w:eastAsiaTheme="minorEastAsia" w:hint="eastAsia"/>
            <w:lang w:eastAsia="ko-KR"/>
          </w:rPr>
          <w:t xml:space="preserve">has </w:t>
        </w:r>
        <w:r w:rsidRPr="00CD68AF">
          <w:rPr>
            <w:lang w:eastAsia="zh-CN"/>
          </w:rPr>
          <w:t xml:space="preserve">triggered </w:t>
        </w:r>
        <w:r>
          <w:rPr>
            <w:rFonts w:eastAsiaTheme="minorEastAsia" w:hint="eastAsia"/>
            <w:lang w:eastAsia="ko-KR"/>
          </w:rPr>
          <w:t xml:space="preserve">the </w:t>
        </w:r>
        <w:r w:rsidRPr="00CD68AF">
          <w:rPr>
            <w:lang w:eastAsia="zh-CN"/>
          </w:rPr>
          <w:t xml:space="preserve">establishment of the </w:t>
        </w:r>
        <w:r>
          <w:rPr>
            <w:rFonts w:eastAsiaTheme="minorEastAsia" w:hint="eastAsia"/>
            <w:lang w:eastAsia="ko-KR"/>
          </w:rPr>
          <w:t xml:space="preserve">LCS </w:t>
        </w:r>
        <w:r w:rsidRPr="00CD68AF">
          <w:rPr>
            <w:lang w:eastAsia="zh-CN"/>
          </w:rPr>
          <w:t>secured user plane connection</w:t>
        </w:r>
        <w:r>
          <w:rPr>
            <w:rFonts w:eastAsiaTheme="minorEastAsia" w:hint="eastAsia"/>
            <w:lang w:eastAsia="ko-KR"/>
          </w:rPr>
          <w:t xml:space="preserve"> with the LMF</w:t>
        </w:r>
        <w:r>
          <w:rPr>
            <w:lang w:eastAsia="zh-CN"/>
          </w:rPr>
          <w:t>;</w:t>
        </w:r>
      </w:ins>
    </w:p>
    <w:p w14:paraId="52288EF6" w14:textId="77777777" w:rsidR="00752B40" w:rsidRDefault="00752B40" w:rsidP="00752B40">
      <w:pPr>
        <w:pStyle w:val="B1"/>
        <w:rPr>
          <w:ins w:id="647" w:author="24.572_CR0023R3_(Rel-18)_5G_eLCS_Ph3" w:date="2024-07-14T10:00:00Z"/>
          <w:lang w:eastAsia="zh-CN"/>
        </w:rPr>
      </w:pPr>
      <w:ins w:id="648" w:author="24.572_CR0023R3_(Rel-18)_5G_eLCS_Ph3" w:date="2024-07-14T10:00:00Z">
        <w:r>
          <w:t>b)</w:t>
        </w:r>
        <w:r>
          <w:tab/>
          <w:t xml:space="preserve">shall send </w:t>
        </w:r>
        <w:r>
          <w:rPr>
            <w:rFonts w:hint="eastAsia"/>
            <w:lang w:eastAsia="zh-CN"/>
          </w:rPr>
          <w:t xml:space="preserve">the </w:t>
        </w:r>
        <w:r>
          <w:rPr>
            <w:lang w:eastAsia="zh-CN"/>
          </w:rPr>
          <w:t xml:space="preserve">LCS-UP </w:t>
        </w:r>
        <w:r>
          <w:rPr>
            <w:rFonts w:eastAsia="Malgun Gothic" w:hint="eastAsia"/>
            <w:lang w:eastAsia="ko-KR"/>
          </w:rPr>
          <w:t>CONNECTION</w:t>
        </w:r>
        <w:r>
          <w:rPr>
            <w:lang w:eastAsia="zh-CN"/>
          </w:rPr>
          <w:t xml:space="preserve"> BINDING REQUEST</w:t>
        </w:r>
        <w:r w:rsidRPr="00D224B1">
          <w:t xml:space="preserve"> message </w:t>
        </w:r>
        <w:r w:rsidRPr="00C33F68">
          <w:t xml:space="preserve">to </w:t>
        </w:r>
        <w:r>
          <w:rPr>
            <w:rFonts w:hint="eastAsia"/>
            <w:lang w:eastAsia="zh-CN"/>
          </w:rPr>
          <w:t xml:space="preserve">the LMF over </w:t>
        </w:r>
        <w:r w:rsidRPr="007F2770">
          <w:t>the</w:t>
        </w:r>
        <w:r>
          <w:rPr>
            <w:rFonts w:hint="eastAsia"/>
            <w:lang w:eastAsia="zh-CN"/>
          </w:rPr>
          <w:t xml:space="preserve"> </w:t>
        </w:r>
        <w:r>
          <w:rPr>
            <w:rFonts w:eastAsia="Malgun Gothic" w:hint="eastAsia"/>
            <w:lang w:eastAsia="ko-KR"/>
          </w:rPr>
          <w:t>TLS</w:t>
        </w:r>
        <w:r>
          <w:rPr>
            <w:lang w:eastAsia="zh-CN"/>
          </w:rPr>
          <w:t xml:space="preserve"> connection</w:t>
        </w:r>
        <w:r>
          <w:rPr>
            <w:rFonts w:eastAsiaTheme="minorEastAsia" w:hint="eastAsia"/>
            <w:lang w:eastAsia="ko-KR"/>
          </w:rPr>
          <w:t xml:space="preserve"> </w:t>
        </w:r>
        <w:r>
          <w:rPr>
            <w:rFonts w:eastAsia="Malgun Gothic" w:hint="eastAsia"/>
            <w:lang w:eastAsia="ko-KR"/>
          </w:rPr>
          <w:t>with the LMF</w:t>
        </w:r>
        <w:r>
          <w:rPr>
            <w:lang w:eastAsia="zh-CN"/>
          </w:rPr>
          <w:t>; and</w:t>
        </w:r>
      </w:ins>
    </w:p>
    <w:p w14:paraId="79015FA3" w14:textId="77777777" w:rsidR="00752B40" w:rsidRPr="000831CA" w:rsidRDefault="00752B40" w:rsidP="00752B40">
      <w:pPr>
        <w:pStyle w:val="B1"/>
        <w:rPr>
          <w:ins w:id="649" w:author="24.572_CR0023R3_(Rel-18)_5G_eLCS_Ph3" w:date="2024-07-14T10:00:00Z"/>
          <w:rPrChange w:id="650" w:author="Sunghoon" w:date="2024-02-13T16:23:00Z">
            <w:rPr>
              <w:ins w:id="651" w:author="24.572_CR0023R3_(Rel-18)_5G_eLCS_Ph3" w:date="2024-07-14T10:00:00Z"/>
              <w:lang w:eastAsia="zh-CN"/>
            </w:rPr>
          </w:rPrChange>
        </w:rPr>
        <w:pPrChange w:id="652" w:author="Sunghoon" w:date="2024-02-13T16:23:00Z">
          <w:pPr>
            <w:pStyle w:val="B1"/>
            <w:ind w:left="284"/>
          </w:pPr>
        </w:pPrChange>
      </w:pPr>
      <w:ins w:id="653" w:author="24.572_CR0023R3_(Rel-18)_5G_eLCS_Ph3" w:date="2024-07-14T10:00:00Z">
        <w:r>
          <w:rPr>
            <w:lang w:eastAsia="zh-CN"/>
          </w:rPr>
          <w:t>c)</w:t>
        </w:r>
        <w:r>
          <w:rPr>
            <w:lang w:eastAsia="zh-CN"/>
          </w:rPr>
          <w:tab/>
          <w:t xml:space="preserve">shall start a timer </w:t>
        </w:r>
        <w:r w:rsidRPr="00057448">
          <w:rPr>
            <w:highlight w:val="yellow"/>
            <w:lang w:eastAsia="zh-CN"/>
          </w:rPr>
          <w:t>T51</w:t>
        </w:r>
        <w:r w:rsidRPr="00057448">
          <w:rPr>
            <w:rFonts w:eastAsiaTheme="minorEastAsia" w:hint="eastAsia"/>
            <w:highlight w:val="yellow"/>
            <w:lang w:eastAsia="ko-KR"/>
          </w:rPr>
          <w:t>xx</w:t>
        </w:r>
        <w:r>
          <w:rPr>
            <w:lang w:eastAsia="zh-CN"/>
          </w:rPr>
          <w:t xml:space="preserve"> upon sending LCS-UP </w:t>
        </w:r>
        <w:r>
          <w:rPr>
            <w:rFonts w:eastAsia="Malgun Gothic" w:hint="eastAsia"/>
            <w:lang w:eastAsia="ko-KR"/>
          </w:rPr>
          <w:t>CONNECTION</w:t>
        </w:r>
        <w:r>
          <w:rPr>
            <w:lang w:eastAsia="zh-CN"/>
          </w:rPr>
          <w:t xml:space="preserve"> BINDING REQUEST message.</w:t>
        </w:r>
      </w:ins>
    </w:p>
    <w:p w14:paraId="44BEDC1D" w14:textId="77777777" w:rsidR="00752B40" w:rsidRPr="007F2770" w:rsidRDefault="00752B40" w:rsidP="00752B40">
      <w:pPr>
        <w:pStyle w:val="TH"/>
        <w:rPr>
          <w:ins w:id="654" w:author="24.572_CR0023R3_(Rel-18)_5G_eLCS_Ph3" w:date="2024-07-14T10:00:00Z"/>
        </w:rPr>
      </w:pPr>
      <w:ins w:id="655" w:author="24.572_CR0023R3_(Rel-18)_5G_eLCS_Ph3" w:date="2024-07-14T10:00:00Z">
        <w:r w:rsidRPr="007F2770">
          <w:object w:dxaOrig="10950" w:dyaOrig="4950" w14:anchorId="7510FC42">
            <v:shape id="_x0000_i1063" type="#_x0000_t75" style="width:471.9pt;height:209.6pt" o:ole="">
              <v:imagedata r:id="rId45" o:title=""/>
            </v:shape>
            <o:OLEObject Type="Embed" ProgID="Visio.Drawing.11" ShapeID="_x0000_i1063" DrawAspect="Content" ObjectID="_1782459242" r:id="rId46"/>
          </w:object>
        </w:r>
      </w:ins>
    </w:p>
    <w:p w14:paraId="690F0D97" w14:textId="2DA4C562" w:rsidR="00752B40" w:rsidRPr="00E22B91" w:rsidRDefault="00752B40" w:rsidP="00752B40">
      <w:pPr>
        <w:pStyle w:val="TF"/>
        <w:rPr>
          <w:ins w:id="656" w:author="24.572_CR0023R3_(Rel-18)_5G_eLCS_Ph3" w:date="2024-07-14T10:00:00Z"/>
          <w:lang w:eastAsia="zh-CN"/>
        </w:rPr>
      </w:pPr>
      <w:ins w:id="657" w:author="24.572_CR0023R3_(Rel-18)_5G_eLCS_Ph3" w:date="2024-07-14T10:00:00Z">
        <w:r w:rsidRPr="007F2770">
          <w:t>Figure </w:t>
        </w:r>
        <w:r>
          <w:rPr>
            <w:rFonts w:hint="eastAsia"/>
            <w:lang w:eastAsia="zh-CN"/>
          </w:rPr>
          <w:t>7</w:t>
        </w:r>
        <w:r w:rsidRPr="007F2770">
          <w:t>.</w:t>
        </w:r>
        <w:r>
          <w:rPr>
            <w:rFonts w:hint="eastAsia"/>
            <w:lang w:eastAsia="zh-CN"/>
          </w:rPr>
          <w:t>3.</w:t>
        </w:r>
        <w:r>
          <w:rPr>
            <w:lang w:eastAsia="zh-CN"/>
          </w:rPr>
          <w:t>4</w:t>
        </w:r>
        <w:r>
          <w:rPr>
            <w:rFonts w:hint="eastAsia"/>
            <w:lang w:eastAsia="zh-CN"/>
          </w:rPr>
          <w:t>.2.1</w:t>
        </w:r>
        <w:r w:rsidRPr="007F2770">
          <w:t xml:space="preserve">: </w:t>
        </w:r>
        <w:r w:rsidRPr="00700FDD">
          <w:t xml:space="preserve">LCS-UP </w:t>
        </w:r>
        <w:r>
          <w:rPr>
            <w:rFonts w:eastAsia="Malgun Gothic" w:hint="eastAsia"/>
            <w:lang w:eastAsia="ko-KR"/>
          </w:rPr>
          <w:t>connection</w:t>
        </w:r>
        <w:r>
          <w:t xml:space="preserve"> binding </w:t>
        </w:r>
        <w:r w:rsidRPr="00700FDD">
          <w:t xml:space="preserve">procedure initiation by </w:t>
        </w:r>
        <w:r>
          <w:t xml:space="preserve">the </w:t>
        </w:r>
        <w:r w:rsidRPr="00700FDD">
          <w:t>UE</w:t>
        </w:r>
      </w:ins>
    </w:p>
    <w:p w14:paraId="01893785" w14:textId="11493570" w:rsidR="00752B40" w:rsidRDefault="00752B40" w:rsidP="00752B40">
      <w:pPr>
        <w:pStyle w:val="Heading4"/>
        <w:rPr>
          <w:ins w:id="658" w:author="24.572_CR0023R3_(Rel-18)_5G_eLCS_Ph3" w:date="2024-07-14T10:00:00Z"/>
          <w:lang w:eastAsia="zh-CN"/>
        </w:rPr>
      </w:pPr>
      <w:bookmarkStart w:id="659" w:name="_Hlk165038498"/>
      <w:bookmarkEnd w:id="630"/>
      <w:ins w:id="660" w:author="24.572_CR0023R3_(Rel-18)_5G_eLCS_Ph3" w:date="2024-07-14T10:00:00Z">
        <w:r>
          <w:rPr>
            <w:rFonts w:hint="eastAsia"/>
            <w:lang w:eastAsia="zh-CN"/>
          </w:rPr>
          <w:t>7.3.</w:t>
        </w:r>
        <w:r>
          <w:rPr>
            <w:lang w:eastAsia="zh-CN"/>
          </w:rPr>
          <w:t>4</w:t>
        </w:r>
        <w:r>
          <w:rPr>
            <w:rFonts w:hint="eastAsia"/>
            <w:lang w:eastAsia="zh-CN"/>
          </w:rPr>
          <w:t>.3</w:t>
        </w:r>
        <w:r w:rsidRPr="00826514">
          <w:tab/>
        </w:r>
        <w:r>
          <w:rPr>
            <w:lang w:eastAsia="zh-CN"/>
          </w:rPr>
          <w:t xml:space="preserve">LCS-UP </w:t>
        </w:r>
        <w:r>
          <w:rPr>
            <w:rFonts w:eastAsia="Malgun Gothic" w:hint="eastAsia"/>
            <w:lang w:eastAsia="ko-KR"/>
          </w:rPr>
          <w:t>connection</w:t>
        </w:r>
        <w:r>
          <w:rPr>
            <w:lang w:eastAsia="zh-CN"/>
          </w:rPr>
          <w:t xml:space="preserve"> binding</w:t>
        </w:r>
        <w:r>
          <w:rPr>
            <w:rFonts w:hint="eastAsia"/>
            <w:lang w:eastAsia="zh-CN"/>
          </w:rPr>
          <w:t xml:space="preserve"> </w:t>
        </w:r>
        <w:r>
          <w:rPr>
            <w:lang w:eastAsia="zh-CN"/>
          </w:rPr>
          <w:t>procedure</w:t>
        </w:r>
        <w:r>
          <w:rPr>
            <w:rFonts w:hint="eastAsia"/>
            <w:lang w:eastAsia="zh-CN"/>
          </w:rPr>
          <w:t xml:space="preserve"> accepted by</w:t>
        </w:r>
        <w:r>
          <w:rPr>
            <w:lang w:eastAsia="zh-CN"/>
          </w:rPr>
          <w:t xml:space="preserve"> the </w:t>
        </w:r>
        <w:r>
          <w:rPr>
            <w:rFonts w:hint="eastAsia"/>
            <w:lang w:eastAsia="zh-CN"/>
          </w:rPr>
          <w:t>LMF</w:t>
        </w:r>
      </w:ins>
    </w:p>
    <w:p w14:paraId="08239EBE" w14:textId="77777777" w:rsidR="00752B40" w:rsidRDefault="00752B40" w:rsidP="00752B40">
      <w:pPr>
        <w:rPr>
          <w:ins w:id="661" w:author="24.572_CR0023R3_(Rel-18)_5G_eLCS_Ph3" w:date="2024-07-14T10:00:00Z"/>
          <w:rFonts w:eastAsiaTheme="minorEastAsia"/>
          <w:lang w:eastAsia="ko-KR"/>
        </w:rPr>
      </w:pPr>
      <w:ins w:id="662" w:author="24.572_CR0023R3_(Rel-18)_5G_eLCS_Ph3" w:date="2024-07-14T10:00:00Z">
        <w:r w:rsidRPr="007F2770">
          <w:t xml:space="preserve">Upon reception of an </w:t>
        </w:r>
        <w:r>
          <w:rPr>
            <w:lang w:eastAsia="zh-CN"/>
          </w:rPr>
          <w:t xml:space="preserve">LCS-UP </w:t>
        </w:r>
        <w:r>
          <w:rPr>
            <w:rFonts w:eastAsia="Malgun Gothic" w:hint="eastAsia"/>
            <w:lang w:eastAsia="ko-KR"/>
          </w:rPr>
          <w:t>CONNECTION</w:t>
        </w:r>
        <w:r>
          <w:rPr>
            <w:lang w:eastAsia="zh-CN"/>
          </w:rPr>
          <w:t xml:space="preserve"> BINDING REQUEST</w:t>
        </w:r>
        <w:r>
          <w:t xml:space="preserve"> </w:t>
        </w:r>
        <w:r w:rsidRPr="007F2770">
          <w:t>message</w:t>
        </w:r>
        <w:r>
          <w:rPr>
            <w:rFonts w:hint="eastAsia"/>
            <w:lang w:eastAsia="zh-CN"/>
          </w:rPr>
          <w:t xml:space="preserve"> from the UE</w:t>
        </w:r>
        <w:r w:rsidRPr="007F2770">
          <w:t>,</w:t>
        </w:r>
        <w:r w:rsidRPr="001C2172">
          <w:rPr>
            <w:rFonts w:eastAsia="Malgun Gothic" w:hint="eastAsia"/>
            <w:lang w:eastAsia="ko-KR"/>
          </w:rPr>
          <w:t xml:space="preserve"> </w:t>
        </w:r>
        <w:r>
          <w:t xml:space="preserve">the LMF shall associate the </w:t>
        </w:r>
        <w:r w:rsidRPr="003F4E74">
          <w:rPr>
            <w:rFonts w:eastAsiaTheme="minorEastAsia" w:hint="eastAsia"/>
            <w:lang w:eastAsia="ko-KR"/>
          </w:rPr>
          <w:t>TLS</w:t>
        </w:r>
        <w:r w:rsidRPr="003F4E74">
          <w:t xml:space="preserve"> connection</w:t>
        </w:r>
        <w:r>
          <w:t xml:space="preserve"> with the UE</w:t>
        </w:r>
        <w:r>
          <w:rPr>
            <w:rFonts w:eastAsiaTheme="minorEastAsia" w:hint="eastAsia"/>
            <w:lang w:eastAsia="ko-KR"/>
          </w:rPr>
          <w:t>,</w:t>
        </w:r>
        <w:r>
          <w:t xml:space="preserve"> based on the </w:t>
        </w:r>
        <w:r>
          <w:rPr>
            <w:rFonts w:eastAsia="Malgun Gothic" w:hint="eastAsia"/>
            <w:lang w:eastAsia="ko-KR"/>
          </w:rPr>
          <w:t xml:space="preserve">received </w:t>
        </w:r>
        <w:r w:rsidRPr="001B1311">
          <w:t xml:space="preserve">LCS-UP </w:t>
        </w:r>
        <w:r w:rsidRPr="001B1311">
          <w:rPr>
            <w:rFonts w:eastAsia="Malgun Gothic" w:hint="eastAsia"/>
            <w:lang w:eastAsia="ko-KR"/>
          </w:rPr>
          <w:t>binding</w:t>
        </w:r>
        <w:r w:rsidRPr="001B1311">
          <w:t xml:space="preserve"> ID</w:t>
        </w:r>
        <w:r>
          <w:rPr>
            <w:rFonts w:eastAsia="Malgun Gothic" w:hint="eastAsia"/>
            <w:lang w:eastAsia="ko-KR"/>
          </w:rPr>
          <w:t xml:space="preserve"> which has been provided by the LMF as specified in clause</w:t>
        </w:r>
        <w:r>
          <w:rPr>
            <w:rFonts w:eastAsia="Malgun Gothic"/>
            <w:lang w:val="en-US" w:eastAsia="ko-KR"/>
          </w:rPr>
          <w:t> </w:t>
        </w:r>
        <w:r>
          <w:rPr>
            <w:rFonts w:eastAsia="Malgun Gothic" w:hint="eastAsia"/>
            <w:lang w:val="en-US" w:eastAsia="ko-KR"/>
          </w:rPr>
          <w:t>6.2.1.1.2</w:t>
        </w:r>
        <w:r>
          <w:t xml:space="preserve">. After successful LCS-UP </w:t>
        </w:r>
        <w:r>
          <w:rPr>
            <w:rFonts w:eastAsia="Malgun Gothic" w:hint="eastAsia"/>
            <w:lang w:eastAsia="ko-KR"/>
          </w:rPr>
          <w:t>connection</w:t>
        </w:r>
        <w:r>
          <w:t xml:space="preserve"> binding, the LMF</w:t>
        </w:r>
      </w:ins>
    </w:p>
    <w:p w14:paraId="598DA60E" w14:textId="1475883B" w:rsidR="00752B40" w:rsidRDefault="00752B40" w:rsidP="00752B40">
      <w:pPr>
        <w:pStyle w:val="B1"/>
        <w:rPr>
          <w:ins w:id="663" w:author="24.572_CR0023R3_(Rel-18)_5G_eLCS_Ph3" w:date="2024-07-14T10:00:00Z"/>
          <w:rFonts w:eastAsiaTheme="minorEastAsia"/>
          <w:color w:val="FF0000"/>
          <w:lang w:eastAsia="ko-KR"/>
        </w:rPr>
      </w:pPr>
      <w:ins w:id="664" w:author="24.572_CR0023R3_(Rel-18)_5G_eLCS_Ph3" w:date="2024-07-14T10:00:00Z">
        <w:r>
          <w:rPr>
            <w:rFonts w:hint="eastAsia"/>
            <w:lang w:eastAsia="ko-KR"/>
          </w:rPr>
          <w:t>a)</w:t>
        </w:r>
        <w:r>
          <w:rPr>
            <w:lang w:eastAsia="ko-KR"/>
          </w:rPr>
          <w:tab/>
        </w:r>
        <w:r>
          <w:rPr>
            <w:rFonts w:eastAsiaTheme="minorEastAsia" w:hint="eastAsia"/>
            <w:lang w:eastAsia="ko-KR"/>
          </w:rPr>
          <w:t xml:space="preserve">shall </w:t>
        </w:r>
        <w:r>
          <w:t xml:space="preserve">generate the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ACCEPT</w:t>
        </w:r>
        <w:r>
          <w:rPr>
            <w:lang w:eastAsia="ko-KR"/>
          </w:rPr>
          <w:t xml:space="preserve"> message</w:t>
        </w:r>
        <w:r w:rsidRPr="0006242D">
          <w:t xml:space="preserve"> </w:t>
        </w:r>
        <w:r>
          <w:t>according to clause </w:t>
        </w:r>
        <w:r>
          <w:rPr>
            <w:rFonts w:hint="eastAsia"/>
            <w:lang w:eastAsia="zh-CN"/>
          </w:rPr>
          <w:t>10</w:t>
        </w:r>
        <w:r>
          <w:t>.</w:t>
        </w:r>
        <w:r>
          <w:rPr>
            <w:rFonts w:hint="eastAsia"/>
            <w:lang w:eastAsia="zh-CN"/>
          </w:rPr>
          <w:t>2</w:t>
        </w:r>
        <w:r>
          <w:t>.</w:t>
        </w:r>
      </w:ins>
      <w:ins w:id="665" w:author="MCC" w:date="2024-07-14T10:36:00Z">
        <w:r w:rsidR="00401545">
          <w:rPr>
            <w:rFonts w:eastAsiaTheme="minorEastAsia"/>
            <w:highlight w:val="yellow"/>
            <w:lang w:eastAsia="ko-KR"/>
          </w:rPr>
          <w:t>4</w:t>
        </w:r>
      </w:ins>
      <w:ins w:id="666" w:author="24.572_CR0023R3_(Rel-18)_5G_eLCS_Ph3" w:date="2024-07-14T10:00:00Z">
        <w:del w:id="667" w:author="MCC" w:date="2024-07-14T10:36:00Z">
          <w:r w:rsidRPr="00C46FFF" w:rsidDel="00401545">
            <w:rPr>
              <w:rFonts w:eastAsiaTheme="minorEastAsia" w:hint="eastAsia"/>
              <w:highlight w:val="yellow"/>
              <w:lang w:eastAsia="ko-KR"/>
            </w:rPr>
            <w:delText>Y</w:delText>
          </w:r>
        </w:del>
        <w:r>
          <w:rPr>
            <w:rFonts w:eastAsiaTheme="minorEastAsia" w:hint="eastAsia"/>
            <w:lang w:eastAsia="ko-KR"/>
          </w:rPr>
          <w:t>;</w:t>
        </w:r>
      </w:ins>
    </w:p>
    <w:p w14:paraId="2A2853EC" w14:textId="77777777" w:rsidR="00752B40" w:rsidRDefault="00752B40" w:rsidP="00752B40">
      <w:pPr>
        <w:pStyle w:val="B1"/>
        <w:rPr>
          <w:ins w:id="668" w:author="24.572_CR0023R3_(Rel-18)_5G_eLCS_Ph3" w:date="2024-07-14T10:00:00Z"/>
          <w:rFonts w:eastAsiaTheme="minorEastAsia"/>
          <w:lang w:eastAsia="ko-KR"/>
        </w:rPr>
      </w:pPr>
      <w:ins w:id="669" w:author="24.572_CR0023R3_(Rel-18)_5G_eLCS_Ph3" w:date="2024-07-14T10:00:00Z">
        <w:r w:rsidRPr="005F4917">
          <w:rPr>
            <w:rFonts w:eastAsiaTheme="minorEastAsia" w:hint="eastAsia"/>
            <w:lang w:eastAsia="ko-KR"/>
          </w:rPr>
          <w:t>b)</w:t>
        </w:r>
        <w:r w:rsidRPr="005F4917">
          <w:rPr>
            <w:rFonts w:eastAsiaTheme="minorEastAsia"/>
            <w:lang w:eastAsia="ko-KR"/>
          </w:rPr>
          <w:tab/>
        </w:r>
        <w:r w:rsidRPr="005F4917">
          <w:rPr>
            <w:rFonts w:eastAsiaTheme="minorEastAsia" w:hint="eastAsia"/>
            <w:lang w:eastAsia="ko-KR"/>
          </w:rPr>
          <w:t xml:space="preserve">shall </w:t>
        </w:r>
        <w:r>
          <w:t xml:space="preserve">send </w:t>
        </w:r>
        <w:r>
          <w:rPr>
            <w:rFonts w:hint="eastAsia"/>
            <w:lang w:eastAsia="zh-CN"/>
          </w:rPr>
          <w:t xml:space="preserve">the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ACCEPT</w:t>
        </w:r>
        <w:r w:rsidRPr="00D224B1">
          <w:t xml:space="preserve"> message </w:t>
        </w:r>
        <w:r w:rsidRPr="00C33F68">
          <w:t xml:space="preserve">to </w:t>
        </w:r>
        <w:r>
          <w:rPr>
            <w:rFonts w:hint="eastAsia"/>
            <w:lang w:eastAsia="zh-CN"/>
          </w:rPr>
          <w:t xml:space="preserve">the </w:t>
        </w:r>
        <w:r>
          <w:rPr>
            <w:lang w:eastAsia="zh-CN"/>
          </w:rPr>
          <w:t>UE</w:t>
        </w:r>
        <w:r>
          <w:rPr>
            <w:rFonts w:hint="eastAsia"/>
            <w:lang w:eastAsia="zh-CN"/>
          </w:rPr>
          <w:t xml:space="preserve"> over </w:t>
        </w:r>
        <w:r w:rsidRPr="007F2770">
          <w:t>the</w:t>
        </w:r>
        <w:r>
          <w:rPr>
            <w:rFonts w:hint="eastAsia"/>
            <w:lang w:eastAsia="zh-CN"/>
          </w:rPr>
          <w:t xml:space="preserve"> </w:t>
        </w:r>
        <w:r>
          <w:rPr>
            <w:rFonts w:eastAsiaTheme="minorEastAsia" w:hint="eastAsia"/>
            <w:lang w:eastAsia="ko-KR"/>
          </w:rPr>
          <w:t>TLS</w:t>
        </w:r>
        <w:r>
          <w:rPr>
            <w:lang w:eastAsia="zh-CN"/>
          </w:rPr>
          <w:t xml:space="preserve"> connection</w:t>
        </w:r>
        <w:r>
          <w:rPr>
            <w:rFonts w:eastAsiaTheme="minorEastAsia" w:hint="eastAsia"/>
            <w:lang w:eastAsia="ko-KR"/>
          </w:rPr>
          <w:t>; and</w:t>
        </w:r>
      </w:ins>
    </w:p>
    <w:p w14:paraId="68284505" w14:textId="77777777" w:rsidR="00752B40" w:rsidRDefault="00752B40" w:rsidP="00752B40">
      <w:pPr>
        <w:pStyle w:val="B1"/>
        <w:rPr>
          <w:ins w:id="670" w:author="24.572_CR0023R3_(Rel-18)_5G_eLCS_Ph3" w:date="2024-07-14T10:00:00Z"/>
          <w:rFonts w:eastAsiaTheme="minorEastAsia"/>
          <w:lang w:eastAsia="ko-KR"/>
        </w:rPr>
      </w:pPr>
      <w:ins w:id="671" w:author="24.572_CR0023R3_(Rel-18)_5G_eLCS_Ph3" w:date="2024-07-14T10:00:00Z">
        <w:r>
          <w:rPr>
            <w:rFonts w:eastAsiaTheme="minorEastAsia" w:hint="eastAsia"/>
            <w:lang w:eastAsia="ko-KR"/>
          </w:rPr>
          <w:t>c)</w:t>
        </w:r>
        <w:r>
          <w:rPr>
            <w:rFonts w:eastAsiaTheme="minorEastAsia"/>
            <w:lang w:eastAsia="ko-KR"/>
          </w:rPr>
          <w:tab/>
        </w:r>
        <w:r w:rsidRPr="0010538F">
          <w:rPr>
            <w:lang w:eastAsia="ko-KR"/>
          </w:rPr>
          <w:t xml:space="preserve">shall release the </w:t>
        </w:r>
        <w:r w:rsidRPr="001B1311">
          <w:rPr>
            <w:lang w:eastAsia="ko-KR"/>
          </w:rPr>
          <w:t>LCS</w:t>
        </w:r>
        <w:r w:rsidRPr="001B1311">
          <w:rPr>
            <w:rFonts w:eastAsiaTheme="minorEastAsia" w:hint="eastAsia"/>
            <w:lang w:eastAsia="ko-KR"/>
          </w:rPr>
          <w:t xml:space="preserve">-UP </w:t>
        </w:r>
        <w:r w:rsidRPr="001B1311">
          <w:rPr>
            <w:rFonts w:eastAsia="Malgun Gothic" w:hint="eastAsia"/>
            <w:lang w:eastAsia="ko-KR"/>
          </w:rPr>
          <w:t>binding</w:t>
        </w:r>
        <w:r w:rsidRPr="001B1311">
          <w:rPr>
            <w:lang w:eastAsia="zh-CN"/>
          </w:rPr>
          <w:t xml:space="preserve"> </w:t>
        </w:r>
        <w:r w:rsidRPr="001B1311">
          <w:rPr>
            <w:lang w:eastAsia="ko-KR"/>
          </w:rPr>
          <w:t>ID</w:t>
        </w:r>
        <w:r w:rsidRPr="0010538F">
          <w:rPr>
            <w:lang w:eastAsia="ko-KR"/>
          </w:rPr>
          <w:t xml:space="preserve"> value indicated in the LCS-UP CONNECTION BINDING REQUEST message and its association with the UE</w:t>
        </w:r>
        <w:r>
          <w:rPr>
            <w:rFonts w:hint="eastAsia"/>
            <w:lang w:eastAsia="zh-CN"/>
          </w:rPr>
          <w:t>.</w:t>
        </w:r>
      </w:ins>
    </w:p>
    <w:p w14:paraId="6BECCB2C" w14:textId="77777777" w:rsidR="00752B40" w:rsidRPr="0010538F" w:rsidRDefault="00752B40" w:rsidP="00752B40">
      <w:pPr>
        <w:pStyle w:val="NO"/>
        <w:rPr>
          <w:ins w:id="672" w:author="24.572_CR0023R3_(Rel-18)_5G_eLCS_Ph3" w:date="2024-07-14T10:00:00Z"/>
          <w:rFonts w:eastAsiaTheme="minorEastAsia"/>
          <w:lang w:eastAsia="ko-KR"/>
        </w:rPr>
      </w:pPr>
      <w:ins w:id="673" w:author="24.572_CR0023R3_(Rel-18)_5G_eLCS_Ph3" w:date="2024-07-14T10:00:00Z">
        <w:r>
          <w:rPr>
            <w:rFonts w:hint="eastAsia"/>
          </w:rPr>
          <w:t>NOTE:</w:t>
        </w:r>
        <w:r>
          <w:tab/>
        </w:r>
        <w:r>
          <w:rPr>
            <w:rFonts w:eastAsiaTheme="minorEastAsia" w:hint="eastAsia"/>
            <w:lang w:eastAsia="ko-KR"/>
          </w:rPr>
          <w:t>After the release o</w:t>
        </w:r>
        <w:r w:rsidRPr="001B1311">
          <w:rPr>
            <w:rFonts w:eastAsiaTheme="minorEastAsia" w:hint="eastAsia"/>
            <w:lang w:eastAsia="ko-KR"/>
          </w:rPr>
          <w:t xml:space="preserve">f the LCS-UP </w:t>
        </w:r>
        <w:r w:rsidRPr="001B1311">
          <w:rPr>
            <w:rFonts w:eastAsia="Malgun Gothic" w:hint="eastAsia"/>
            <w:lang w:eastAsia="ko-KR"/>
          </w:rPr>
          <w:t>binding</w:t>
        </w:r>
        <w:r w:rsidRPr="001B1311">
          <w:rPr>
            <w:lang w:eastAsia="zh-CN"/>
          </w:rPr>
          <w:t xml:space="preserve"> </w:t>
        </w:r>
        <w:r w:rsidRPr="001B1311">
          <w:rPr>
            <w:rFonts w:eastAsiaTheme="minorEastAsia" w:hint="eastAsia"/>
            <w:lang w:eastAsia="ko-KR"/>
          </w:rPr>
          <w:t>ID</w:t>
        </w:r>
        <w:r>
          <w:rPr>
            <w:rFonts w:eastAsiaTheme="minorEastAsia" w:hint="eastAsia"/>
            <w:lang w:eastAsia="ko-KR"/>
          </w:rPr>
          <w:t xml:space="preserve"> value and its association with the UE, t</w:t>
        </w:r>
        <w:r>
          <w:t>h</w:t>
        </w:r>
        <w:r>
          <w:rPr>
            <w:rFonts w:hint="eastAsia"/>
          </w:rPr>
          <w:t>e LMF</w:t>
        </w:r>
        <w:r>
          <w:rPr>
            <w:rFonts w:eastAsiaTheme="minorEastAsia" w:hint="eastAsia"/>
            <w:lang w:eastAsia="ko-KR"/>
          </w:rPr>
          <w:t xml:space="preserve"> ensures not to assign th</w:t>
        </w:r>
        <w:r w:rsidRPr="001B1311">
          <w:rPr>
            <w:rFonts w:eastAsiaTheme="minorEastAsia" w:hint="eastAsia"/>
            <w:lang w:eastAsia="ko-KR"/>
          </w:rPr>
          <w:t xml:space="preserve">e LCS-UP </w:t>
        </w:r>
        <w:r w:rsidRPr="001B1311">
          <w:rPr>
            <w:rFonts w:eastAsia="Malgun Gothic" w:hint="eastAsia"/>
            <w:lang w:eastAsia="ko-KR"/>
          </w:rPr>
          <w:t>binding</w:t>
        </w:r>
        <w:r w:rsidRPr="001B1311">
          <w:rPr>
            <w:lang w:eastAsia="zh-CN"/>
          </w:rPr>
          <w:t xml:space="preserve"> </w:t>
        </w:r>
        <w:r w:rsidRPr="001B1311">
          <w:rPr>
            <w:rFonts w:eastAsiaTheme="minorEastAsia" w:hint="eastAsia"/>
            <w:lang w:eastAsia="ko-KR"/>
          </w:rPr>
          <w:t>ID</w:t>
        </w:r>
        <w:r>
          <w:rPr>
            <w:rFonts w:eastAsiaTheme="minorEastAsia" w:hint="eastAsia"/>
            <w:lang w:eastAsia="ko-KR"/>
          </w:rPr>
          <w:t xml:space="preserve"> value to any UE for implementation specific time.</w:t>
        </w:r>
      </w:ins>
    </w:p>
    <w:p w14:paraId="763B4893" w14:textId="2DA1FB6D" w:rsidR="00752B40" w:rsidRDefault="00752B40" w:rsidP="00752B40">
      <w:pPr>
        <w:pStyle w:val="Heading4"/>
        <w:rPr>
          <w:ins w:id="674" w:author="24.572_CR0023R3_(Rel-18)_5G_eLCS_Ph3" w:date="2024-07-14T10:00:00Z"/>
          <w:rFonts w:eastAsia="Malgun Gothic"/>
          <w:lang w:eastAsia="ko-KR"/>
        </w:rPr>
      </w:pPr>
      <w:ins w:id="675" w:author="24.572_CR0023R3_(Rel-18)_5G_eLCS_Ph3" w:date="2024-07-14T10:00:00Z">
        <w:r>
          <w:rPr>
            <w:rFonts w:hint="eastAsia"/>
            <w:lang w:eastAsia="ko-KR"/>
          </w:rPr>
          <w:t>7.3.</w:t>
        </w:r>
      </w:ins>
      <w:ins w:id="676" w:author="24.572_CR0023R3_(Rel-18)_5G_eLCS_Ph3" w:date="2024-07-14T10:01:00Z">
        <w:r>
          <w:rPr>
            <w:lang w:eastAsia="ko-KR"/>
          </w:rPr>
          <w:t>4</w:t>
        </w:r>
      </w:ins>
      <w:ins w:id="677" w:author="24.572_CR0023R3_(Rel-18)_5G_eLCS_Ph3" w:date="2024-07-14T10:00:00Z">
        <w:r>
          <w:rPr>
            <w:rFonts w:hint="eastAsia"/>
            <w:lang w:eastAsia="ko-KR"/>
          </w:rPr>
          <w:t>.4</w:t>
        </w:r>
        <w:r>
          <w:rPr>
            <w:rFonts w:eastAsia="Malgun Gothic"/>
            <w:lang w:eastAsia="ko-KR"/>
          </w:rPr>
          <w:tab/>
        </w:r>
        <w:r>
          <w:rPr>
            <w:rFonts w:eastAsia="Malgun Gothic" w:hint="eastAsia"/>
            <w:lang w:eastAsia="ko-KR"/>
          </w:rPr>
          <w:t>LCS-UP connection binding procedure completion by the UE</w:t>
        </w:r>
      </w:ins>
    </w:p>
    <w:p w14:paraId="5B5C1754" w14:textId="77777777" w:rsidR="00752B40" w:rsidRDefault="00752B40" w:rsidP="00752B40">
      <w:pPr>
        <w:rPr>
          <w:ins w:id="678" w:author="24.572_CR0023R3_(Rel-18)_5G_eLCS_Ph3" w:date="2024-07-14T10:00:00Z"/>
          <w:rFonts w:eastAsiaTheme="minorEastAsia"/>
          <w:lang w:eastAsia="ko-KR"/>
        </w:rPr>
      </w:pPr>
      <w:ins w:id="679" w:author="24.572_CR0023R3_(Rel-18)_5G_eLCS_Ph3" w:date="2024-07-14T10:00:00Z">
        <w:r w:rsidRPr="007F2770">
          <w:t xml:space="preserve">Upon reception of an </w:t>
        </w:r>
        <w:r>
          <w:rPr>
            <w:lang w:eastAsia="zh-CN"/>
          </w:rPr>
          <w:t xml:space="preserve">LCS-UP </w:t>
        </w:r>
        <w:r>
          <w:rPr>
            <w:rFonts w:eastAsia="Malgun Gothic" w:hint="eastAsia"/>
            <w:lang w:eastAsia="ko-KR"/>
          </w:rPr>
          <w:t>CONNECTION</w:t>
        </w:r>
        <w:r>
          <w:rPr>
            <w:lang w:eastAsia="zh-CN"/>
          </w:rPr>
          <w:t xml:space="preserve"> BINDING</w:t>
        </w:r>
        <w:r>
          <w:rPr>
            <w:rFonts w:eastAsiaTheme="minorEastAsia" w:hint="eastAsia"/>
            <w:lang w:eastAsia="ko-KR"/>
          </w:rPr>
          <w:t xml:space="preserve"> ACCEPT message from the LMF, the UE shall </w:t>
        </w:r>
        <w:r>
          <w:rPr>
            <w:rFonts w:hint="eastAsia"/>
            <w:lang w:eastAsia="ko-KR"/>
          </w:rPr>
          <w:t xml:space="preserve">stop timer </w:t>
        </w:r>
        <w:r w:rsidRPr="00972E77">
          <w:rPr>
            <w:rFonts w:hint="eastAsia"/>
            <w:highlight w:val="yellow"/>
            <w:lang w:eastAsia="ko-KR"/>
          </w:rPr>
          <w:t>T51xx</w:t>
        </w:r>
        <w:r>
          <w:rPr>
            <w:rFonts w:eastAsiaTheme="minorEastAsia" w:hint="eastAsia"/>
            <w:lang w:eastAsia="ko-KR"/>
          </w:rPr>
          <w:t>, and</w:t>
        </w:r>
      </w:ins>
    </w:p>
    <w:p w14:paraId="76F7C8F4" w14:textId="77777777" w:rsidR="00752B40" w:rsidRDefault="00752B40" w:rsidP="00752B40">
      <w:pPr>
        <w:pStyle w:val="B1"/>
        <w:rPr>
          <w:ins w:id="680" w:author="24.572_CR0023R3_(Rel-18)_5G_eLCS_Ph3" w:date="2024-07-14T10:00:00Z"/>
          <w:rFonts w:eastAsiaTheme="minorEastAsia"/>
          <w:lang w:eastAsia="ko-KR"/>
        </w:rPr>
      </w:pPr>
      <w:ins w:id="681" w:author="24.572_CR0023R3_(Rel-18)_5G_eLCS_Ph3" w:date="2024-07-14T10:00:00Z">
        <w:r>
          <w:rPr>
            <w:rFonts w:eastAsiaTheme="minorEastAsia" w:hint="eastAsia"/>
            <w:lang w:eastAsia="ko-KR"/>
          </w:rPr>
          <w:t>a)</w:t>
        </w:r>
        <w:r>
          <w:rPr>
            <w:rFonts w:eastAsiaTheme="minorEastAsia"/>
            <w:lang w:eastAsia="ko-KR"/>
          </w:rPr>
          <w:tab/>
        </w:r>
        <w:r>
          <w:rPr>
            <w:rFonts w:eastAsiaTheme="minorEastAsia" w:hint="eastAsia"/>
            <w:lang w:eastAsia="ko-KR"/>
          </w:rPr>
          <w:t xml:space="preserve">shall </w:t>
        </w:r>
        <w:r>
          <w:rPr>
            <w:rFonts w:hint="eastAsia"/>
            <w:lang w:eastAsia="ko-KR"/>
          </w:rPr>
          <w:t xml:space="preserve">consider </w:t>
        </w:r>
        <w:r>
          <w:rPr>
            <w:rFonts w:eastAsiaTheme="minorEastAsia" w:hint="eastAsia"/>
            <w:lang w:eastAsia="ko-KR"/>
          </w:rPr>
          <w:t>that the LCS-UP connection binding procedure is completed successfully; and</w:t>
        </w:r>
      </w:ins>
    </w:p>
    <w:p w14:paraId="1AE537DF" w14:textId="77777777" w:rsidR="00752B40" w:rsidRPr="005C38A2" w:rsidRDefault="00752B40" w:rsidP="00752B40">
      <w:pPr>
        <w:pStyle w:val="B1"/>
        <w:rPr>
          <w:ins w:id="682" w:author="24.572_CR0023R3_(Rel-18)_5G_eLCS_Ph3" w:date="2024-07-14T10:00:00Z"/>
          <w:lang w:eastAsia="ko-KR"/>
        </w:rPr>
      </w:pPr>
      <w:ins w:id="683" w:author="24.572_CR0023R3_(Rel-18)_5G_eLCS_Ph3" w:date="2024-07-14T10:00:00Z">
        <w:r>
          <w:rPr>
            <w:rFonts w:eastAsiaTheme="minorEastAsia" w:hint="eastAsia"/>
            <w:lang w:eastAsia="ko-KR"/>
          </w:rPr>
          <w:t>b)</w:t>
        </w:r>
        <w:r>
          <w:rPr>
            <w:rFonts w:eastAsiaTheme="minorEastAsia"/>
            <w:lang w:eastAsia="ko-KR"/>
          </w:rPr>
          <w:tab/>
        </w:r>
        <w:r>
          <w:rPr>
            <w:rFonts w:eastAsiaTheme="minorEastAsia" w:hint="eastAsia"/>
            <w:lang w:eastAsia="ko-KR"/>
          </w:rPr>
          <w:t>shall delete the stored LCS-UP binding ID and continue the ongoing user plane connection establishment procedure as described in clause</w:t>
        </w:r>
        <w:r>
          <w:rPr>
            <w:rFonts w:eastAsiaTheme="minorEastAsia"/>
            <w:lang w:val="en-US" w:eastAsia="ko-KR"/>
          </w:rPr>
          <w:t> </w:t>
        </w:r>
        <w:r>
          <w:rPr>
            <w:rFonts w:eastAsiaTheme="minorEastAsia" w:hint="eastAsia"/>
            <w:lang w:val="en-US" w:eastAsia="ko-KR"/>
          </w:rPr>
          <w:t>6.2.1.1.3</w:t>
        </w:r>
        <w:r>
          <w:rPr>
            <w:rFonts w:eastAsiaTheme="minorEastAsia" w:hint="eastAsia"/>
            <w:lang w:eastAsia="ko-KR"/>
          </w:rPr>
          <w:t>.</w:t>
        </w:r>
      </w:ins>
    </w:p>
    <w:p w14:paraId="669D29F8" w14:textId="61B929E4" w:rsidR="00752B40" w:rsidRDefault="00752B40" w:rsidP="00752B40">
      <w:pPr>
        <w:pStyle w:val="Heading4"/>
        <w:rPr>
          <w:ins w:id="684" w:author="24.572_CR0023R3_(Rel-18)_5G_eLCS_Ph3" w:date="2024-07-14T10:00:00Z"/>
          <w:rFonts w:eastAsia="Malgun Gothic"/>
          <w:lang w:eastAsia="ko-KR"/>
        </w:rPr>
      </w:pPr>
      <w:ins w:id="685" w:author="24.572_CR0023R3_(Rel-18)_5G_eLCS_Ph3" w:date="2024-07-14T10:00:00Z">
        <w:r>
          <w:rPr>
            <w:rFonts w:hint="eastAsia"/>
            <w:lang w:eastAsia="ko-KR"/>
          </w:rPr>
          <w:t>7.3.</w:t>
        </w:r>
      </w:ins>
      <w:ins w:id="686" w:author="24.572_CR0023R3_(Rel-18)_5G_eLCS_Ph3" w:date="2024-07-14T10:01:00Z">
        <w:r>
          <w:rPr>
            <w:lang w:eastAsia="ko-KR"/>
          </w:rPr>
          <w:t>4</w:t>
        </w:r>
      </w:ins>
      <w:ins w:id="687" w:author="24.572_CR0023R3_(Rel-18)_5G_eLCS_Ph3" w:date="2024-07-14T10:00:00Z">
        <w:r>
          <w:rPr>
            <w:rFonts w:hint="eastAsia"/>
            <w:lang w:eastAsia="ko-KR"/>
          </w:rPr>
          <w:t>.</w:t>
        </w:r>
        <w:r>
          <w:rPr>
            <w:rFonts w:eastAsiaTheme="minorEastAsia" w:hint="eastAsia"/>
            <w:lang w:eastAsia="ko-KR"/>
          </w:rPr>
          <w:t>5</w:t>
        </w:r>
        <w:r>
          <w:rPr>
            <w:rFonts w:eastAsia="Malgun Gothic"/>
            <w:lang w:eastAsia="ko-KR"/>
          </w:rPr>
          <w:tab/>
        </w:r>
        <w:r>
          <w:rPr>
            <w:rFonts w:eastAsia="Malgun Gothic" w:hint="eastAsia"/>
            <w:lang w:eastAsia="ko-KR"/>
          </w:rPr>
          <w:t>LCS-UP connection binding procedure not accepted by the network</w:t>
        </w:r>
      </w:ins>
    </w:p>
    <w:p w14:paraId="366005A2" w14:textId="77777777" w:rsidR="00752B40" w:rsidRDefault="00752B40" w:rsidP="00752B40">
      <w:pPr>
        <w:rPr>
          <w:ins w:id="688" w:author="24.572_CR0023R3_(Rel-18)_5G_eLCS_Ph3" w:date="2024-07-14T10:00:00Z"/>
          <w:rFonts w:eastAsia="Malgun Gothic"/>
          <w:lang w:eastAsia="ko-KR"/>
        </w:rPr>
      </w:pPr>
      <w:ins w:id="689" w:author="24.572_CR0023R3_(Rel-18)_5G_eLCS_Ph3" w:date="2024-07-14T10:00:00Z">
        <w:r>
          <w:t xml:space="preserve">Upon reception of the </w:t>
        </w:r>
        <w:r>
          <w:rPr>
            <w:rFonts w:eastAsiaTheme="minorEastAsia" w:hint="eastAsia"/>
            <w:lang w:eastAsia="ko-KR"/>
          </w:rPr>
          <w:t xml:space="preserve">LCS-UP </w:t>
        </w:r>
        <w:r>
          <w:t xml:space="preserve">CONNECTION BINDING REQUEST </w:t>
        </w:r>
        <w:r w:rsidRPr="00F52A9C">
          <w:rPr>
            <w:lang w:eastAsia="zh-CN"/>
          </w:rPr>
          <w:t>message</w:t>
        </w:r>
        <w:r>
          <w:rPr>
            <w:rFonts w:eastAsiaTheme="minorEastAsia" w:hint="eastAsia"/>
            <w:lang w:eastAsia="ko-KR"/>
          </w:rPr>
          <w:t>, i</w:t>
        </w:r>
        <w:r w:rsidRPr="00CC0788">
          <w:rPr>
            <w:rFonts w:eastAsia="Malgun Gothic"/>
            <w:lang w:eastAsia="ko-KR"/>
          </w:rPr>
          <w:t xml:space="preserve">f the </w:t>
        </w:r>
        <w:r>
          <w:rPr>
            <w:rFonts w:eastAsia="Malgun Gothic" w:hint="eastAsia"/>
            <w:lang w:eastAsia="ko-KR"/>
          </w:rPr>
          <w:t xml:space="preserve">LMF </w:t>
        </w:r>
        <w:proofErr w:type="spellStart"/>
        <w:r>
          <w:rPr>
            <w:rFonts w:eastAsia="Malgun Gothic" w:hint="eastAsia"/>
            <w:lang w:eastAsia="ko-KR"/>
          </w:rPr>
          <w:t>can not</w:t>
        </w:r>
        <w:proofErr w:type="spellEnd"/>
        <w:r>
          <w:rPr>
            <w:rFonts w:eastAsia="Malgun Gothic" w:hint="eastAsia"/>
            <w:lang w:eastAsia="ko-KR"/>
          </w:rPr>
          <w:t xml:space="preserve"> accept the LCS-UP connection binding </w:t>
        </w:r>
        <w:r>
          <w:rPr>
            <w:rFonts w:eastAsia="Malgun Gothic"/>
            <w:lang w:eastAsia="ko-KR"/>
          </w:rPr>
          <w:t>procedure</w:t>
        </w:r>
        <w:r>
          <w:rPr>
            <w:rFonts w:eastAsia="Malgun Gothic" w:hint="eastAsia"/>
            <w:lang w:eastAsia="ko-KR"/>
          </w:rPr>
          <w:t xml:space="preserve">, e.g., due to the failure of </w:t>
        </w:r>
        <w:r w:rsidRPr="001B1311">
          <w:rPr>
            <w:rFonts w:eastAsia="Malgun Gothic" w:hint="eastAsia"/>
            <w:lang w:eastAsia="ko-KR"/>
          </w:rPr>
          <w:t>LCS-UP binding</w:t>
        </w:r>
        <w:r w:rsidRPr="001B1311">
          <w:rPr>
            <w:lang w:eastAsia="zh-CN"/>
          </w:rPr>
          <w:t xml:space="preserve"> </w:t>
        </w:r>
        <w:r w:rsidRPr="001B1311">
          <w:rPr>
            <w:rFonts w:eastAsia="Malgun Gothic" w:hint="eastAsia"/>
            <w:lang w:eastAsia="ko-KR"/>
          </w:rPr>
          <w:t>ID</w:t>
        </w:r>
        <w:r>
          <w:rPr>
            <w:rFonts w:eastAsia="Malgun Gothic" w:hint="eastAsia"/>
            <w:lang w:eastAsia="ko-KR"/>
          </w:rPr>
          <w:t xml:space="preserve"> association</w:t>
        </w:r>
        <w:r w:rsidRPr="00CC0788">
          <w:rPr>
            <w:rFonts w:eastAsia="Malgun Gothic"/>
            <w:lang w:eastAsia="ko-KR"/>
          </w:rPr>
          <w:t>, the LMF shall</w:t>
        </w:r>
        <w:r>
          <w:rPr>
            <w:rFonts w:eastAsia="Malgun Gothic" w:hint="eastAsia"/>
            <w:lang w:eastAsia="ko-KR"/>
          </w:rPr>
          <w:t>:</w:t>
        </w:r>
      </w:ins>
    </w:p>
    <w:p w14:paraId="1CC4D8F7" w14:textId="77777777" w:rsidR="00752B40" w:rsidRDefault="00752B40" w:rsidP="00752B40">
      <w:pPr>
        <w:pStyle w:val="B1"/>
        <w:rPr>
          <w:ins w:id="690" w:author="24.572_CR0023R3_(Rel-18)_5G_eLCS_Ph3" w:date="2024-07-14T10:00:00Z"/>
          <w:rFonts w:eastAsiaTheme="minorEastAsia"/>
          <w:lang w:eastAsia="ko-KR"/>
        </w:rPr>
      </w:pPr>
      <w:ins w:id="691" w:author="24.572_CR0023R3_(Rel-18)_5G_eLCS_Ph3" w:date="2024-07-14T10:00:00Z">
        <w:r>
          <w:rPr>
            <w:rFonts w:eastAsia="Malgun Gothic" w:hint="eastAsia"/>
            <w:lang w:eastAsia="ko-KR"/>
          </w:rPr>
          <w:t>a)</w:t>
        </w:r>
        <w:r>
          <w:rPr>
            <w:rFonts w:eastAsia="Malgun Gothic"/>
            <w:lang w:eastAsia="ko-KR"/>
          </w:rPr>
          <w:tab/>
        </w:r>
        <w:r>
          <w:rPr>
            <w:rFonts w:hint="eastAsia"/>
            <w:lang w:eastAsia="ko-KR"/>
          </w:rPr>
          <w:t>generate the LCS-UP CONNECTION BINDING REJECT message according to clause</w:t>
        </w:r>
        <w:r>
          <w:rPr>
            <w:lang w:val="en-US" w:eastAsia="ko-KR"/>
          </w:rPr>
          <w:t> </w:t>
        </w:r>
        <w:r>
          <w:rPr>
            <w:rFonts w:hint="eastAsia"/>
            <w:lang w:val="en-US" w:eastAsia="ko-KR"/>
          </w:rPr>
          <w:t>10.2.</w:t>
        </w:r>
        <w:r w:rsidRPr="00467CBB">
          <w:rPr>
            <w:rFonts w:hint="eastAsia"/>
            <w:highlight w:val="yellow"/>
            <w:lang w:val="en-US" w:eastAsia="ko-KR"/>
          </w:rPr>
          <w:t>Z</w:t>
        </w:r>
        <w:r>
          <w:rPr>
            <w:rFonts w:eastAsiaTheme="minorEastAsia" w:hint="eastAsia"/>
            <w:lang w:eastAsia="ko-KR"/>
          </w:rPr>
          <w:t>; and</w:t>
        </w:r>
      </w:ins>
    </w:p>
    <w:p w14:paraId="46C44FA6" w14:textId="77777777" w:rsidR="00752B40" w:rsidRDefault="00752B40" w:rsidP="00752B40">
      <w:pPr>
        <w:pStyle w:val="B1"/>
        <w:rPr>
          <w:ins w:id="692" w:author="24.572_CR0023R3_(Rel-18)_5G_eLCS_Ph3" w:date="2024-07-14T10:00:00Z"/>
          <w:rFonts w:eastAsiaTheme="minorEastAsia"/>
          <w:lang w:eastAsia="ko-KR"/>
        </w:rPr>
      </w:pPr>
      <w:ins w:id="693" w:author="24.572_CR0023R3_(Rel-18)_5G_eLCS_Ph3" w:date="2024-07-14T10:00:00Z">
        <w:r>
          <w:rPr>
            <w:rFonts w:eastAsiaTheme="minorEastAsia" w:hint="eastAsia"/>
            <w:lang w:eastAsia="ko-KR"/>
          </w:rPr>
          <w:t>b)</w:t>
        </w:r>
        <w:r>
          <w:rPr>
            <w:rFonts w:eastAsiaTheme="minorEastAsia"/>
            <w:lang w:eastAsia="ko-KR"/>
          </w:rPr>
          <w:tab/>
        </w:r>
        <w:r>
          <w:rPr>
            <w:rFonts w:eastAsiaTheme="minorEastAsia" w:hint="eastAsia"/>
            <w:lang w:eastAsia="ko-KR"/>
          </w:rPr>
          <w:t>send the LCS-UP CONNECTION BINDING REJECT message to the UE over the TLS connection.</w:t>
        </w:r>
      </w:ins>
    </w:p>
    <w:p w14:paraId="74307DED" w14:textId="77777777" w:rsidR="00752B40" w:rsidRPr="00972E77" w:rsidRDefault="00752B40" w:rsidP="00752B40">
      <w:pPr>
        <w:rPr>
          <w:ins w:id="694" w:author="24.572_CR0023R3_(Rel-18)_5G_eLCS_Ph3" w:date="2024-07-14T10:00:00Z"/>
          <w:rFonts w:eastAsiaTheme="minorEastAsia"/>
          <w:lang w:val="en-US" w:eastAsia="ko-KR"/>
          <w:rPrChange w:id="695" w:author="Sunghoon" w:date="2024-04-25T12:59:00Z">
            <w:rPr>
              <w:ins w:id="696" w:author="24.572_CR0023R3_(Rel-18)_5G_eLCS_Ph3" w:date="2024-07-14T10:00:00Z"/>
              <w:lang w:eastAsia="zh-CN"/>
            </w:rPr>
          </w:rPrChange>
        </w:rPr>
      </w:pPr>
      <w:ins w:id="697" w:author="24.572_CR0023R3_(Rel-18)_5G_eLCS_Ph3" w:date="2024-07-14T10:00:00Z">
        <w:r>
          <w:rPr>
            <w:rFonts w:eastAsiaTheme="minorEastAsia" w:hint="eastAsia"/>
            <w:lang w:eastAsia="ko-KR"/>
          </w:rPr>
          <w:t xml:space="preserve">Upon reception of the LCS-UP CONNECTION BINDING REJECT message from the LMF, the UE shall stop timer </w:t>
        </w:r>
        <w:r w:rsidRPr="00972E77">
          <w:rPr>
            <w:rFonts w:eastAsiaTheme="minorEastAsia" w:hint="eastAsia"/>
            <w:highlight w:val="yellow"/>
            <w:lang w:eastAsia="ko-KR"/>
          </w:rPr>
          <w:t>T51xx</w:t>
        </w:r>
        <w:r>
          <w:rPr>
            <w:rFonts w:eastAsiaTheme="minorEastAsia" w:hint="eastAsia"/>
            <w:lang w:eastAsia="ko-KR"/>
          </w:rPr>
          <w:t xml:space="preserve">, consider the LCS-UP connection binding procedure is failed, delete the stored LCS-UP </w:t>
        </w:r>
        <w:r w:rsidRPr="009E0532">
          <w:rPr>
            <w:rFonts w:eastAsia="Malgun Gothic" w:hint="eastAsia"/>
            <w:lang w:eastAsia="ko-KR"/>
          </w:rPr>
          <w:t>binding</w:t>
        </w:r>
        <w:r w:rsidRPr="009E0532">
          <w:rPr>
            <w:lang w:eastAsia="zh-CN"/>
          </w:rPr>
          <w:t xml:space="preserve"> </w:t>
        </w:r>
        <w:r w:rsidRPr="009E0532">
          <w:rPr>
            <w:rFonts w:eastAsiaTheme="minorEastAsia" w:hint="eastAsia"/>
            <w:lang w:eastAsia="ko-KR"/>
          </w:rPr>
          <w:t>I</w:t>
        </w:r>
        <w:r>
          <w:rPr>
            <w:rFonts w:eastAsiaTheme="minorEastAsia" w:hint="eastAsia"/>
            <w:lang w:eastAsia="ko-KR"/>
          </w:rPr>
          <w:t>D and continue the ongoing user plane connection establishment procedure as described in clause</w:t>
        </w:r>
        <w:r>
          <w:rPr>
            <w:rFonts w:eastAsiaTheme="minorEastAsia"/>
            <w:lang w:val="en-US" w:eastAsia="ko-KR"/>
          </w:rPr>
          <w:t> </w:t>
        </w:r>
        <w:r>
          <w:rPr>
            <w:rFonts w:eastAsiaTheme="minorEastAsia" w:hint="eastAsia"/>
            <w:lang w:val="en-US" w:eastAsia="ko-KR"/>
          </w:rPr>
          <w:t>6.2.1.1.5</w:t>
        </w:r>
        <w:r>
          <w:rPr>
            <w:rFonts w:eastAsiaTheme="minorEastAsia" w:hint="eastAsia"/>
            <w:lang w:eastAsia="ko-KR"/>
          </w:rPr>
          <w:t>.</w:t>
        </w:r>
      </w:ins>
    </w:p>
    <w:bookmarkEnd w:id="659"/>
    <w:p w14:paraId="035BD926" w14:textId="632BACFB" w:rsidR="00752B40" w:rsidRPr="009E2A61" w:rsidRDefault="00752B40" w:rsidP="00752B40">
      <w:pPr>
        <w:pStyle w:val="Heading4"/>
        <w:rPr>
          <w:ins w:id="698" w:author="24.572_CR0023R3_(Rel-18)_5G_eLCS_Ph3" w:date="2024-07-14T10:00:00Z"/>
          <w:lang w:eastAsia="ko-KR"/>
        </w:rPr>
      </w:pPr>
      <w:ins w:id="699" w:author="24.572_CR0023R3_(Rel-18)_5G_eLCS_Ph3" w:date="2024-07-14T10:00:00Z">
        <w:r>
          <w:rPr>
            <w:rFonts w:eastAsiaTheme="minorEastAsia" w:hint="eastAsia"/>
            <w:lang w:eastAsia="ko-KR"/>
          </w:rPr>
          <w:t>7.3.</w:t>
        </w:r>
      </w:ins>
      <w:ins w:id="700" w:author="24.572_CR0023R3_(Rel-18)_5G_eLCS_Ph3" w:date="2024-07-14T10:01:00Z">
        <w:r>
          <w:rPr>
            <w:rFonts w:eastAsiaTheme="minorEastAsia"/>
            <w:lang w:eastAsia="ko-KR"/>
          </w:rPr>
          <w:t>4</w:t>
        </w:r>
      </w:ins>
      <w:ins w:id="701" w:author="24.572_CR0023R3_(Rel-18)_5G_eLCS_Ph3" w:date="2024-07-14T10:00:00Z">
        <w:r>
          <w:rPr>
            <w:rFonts w:eastAsiaTheme="minorEastAsia" w:hint="eastAsia"/>
            <w:lang w:eastAsia="ko-KR"/>
          </w:rPr>
          <w:t>.6</w:t>
        </w:r>
        <w:r w:rsidRPr="009E2A61">
          <w:rPr>
            <w:lang w:eastAsia="zh-CN"/>
          </w:rPr>
          <w:tab/>
        </w:r>
        <w:r w:rsidRPr="009E2A61">
          <w:rPr>
            <w:rFonts w:hint="eastAsia"/>
            <w:lang w:eastAsia="ko-KR"/>
          </w:rPr>
          <w:t xml:space="preserve">Abnormal cases </w:t>
        </w:r>
        <w:r w:rsidRPr="009E2A61">
          <w:rPr>
            <w:lang w:eastAsia="ko-KR"/>
          </w:rPr>
          <w:t>in the UE</w:t>
        </w:r>
      </w:ins>
    </w:p>
    <w:p w14:paraId="75A63794" w14:textId="77777777" w:rsidR="00752B40" w:rsidRPr="009E2A61" w:rsidRDefault="00752B40" w:rsidP="00752B40">
      <w:pPr>
        <w:rPr>
          <w:ins w:id="702" w:author="24.572_CR0023R3_(Rel-18)_5G_eLCS_Ph3" w:date="2024-07-14T10:00:00Z"/>
        </w:rPr>
      </w:pPr>
      <w:ins w:id="703" w:author="24.572_CR0023R3_(Rel-18)_5G_eLCS_Ph3" w:date="2024-07-14T10:00:00Z">
        <w:r w:rsidRPr="009E2A61">
          <w:t>The following abnormal cases can be identified:</w:t>
        </w:r>
      </w:ins>
    </w:p>
    <w:p w14:paraId="04AF327D" w14:textId="77777777" w:rsidR="00752B40" w:rsidRPr="009E2A61" w:rsidRDefault="00752B40" w:rsidP="00752B40">
      <w:pPr>
        <w:ind w:left="568" w:hanging="284"/>
        <w:rPr>
          <w:ins w:id="704" w:author="24.572_CR0023R3_(Rel-18)_5G_eLCS_Ph3" w:date="2024-07-14T10:00:00Z"/>
        </w:rPr>
      </w:pPr>
      <w:ins w:id="705" w:author="24.572_CR0023R3_(Rel-18)_5G_eLCS_Ph3" w:date="2024-07-14T10:00:00Z">
        <w:r w:rsidRPr="009E2A61">
          <w:t>a)</w:t>
        </w:r>
        <w:r w:rsidRPr="009E2A61">
          <w:tab/>
        </w:r>
        <w:r w:rsidRPr="009E2A61">
          <w:rPr>
            <w:lang w:val="en-US"/>
          </w:rPr>
          <w:t xml:space="preserve">Expiry of the timer </w:t>
        </w:r>
        <w:r w:rsidRPr="009E2A61">
          <w:rPr>
            <w:highlight w:val="yellow"/>
          </w:rPr>
          <w:t>T5</w:t>
        </w:r>
        <w:r w:rsidRPr="00A7786E">
          <w:rPr>
            <w:rFonts w:eastAsiaTheme="minorEastAsia" w:hint="eastAsia"/>
            <w:highlight w:val="yellow"/>
            <w:lang w:eastAsia="ko-KR"/>
          </w:rPr>
          <w:t>1xx</w:t>
        </w:r>
        <w:r w:rsidRPr="009E2A61">
          <w:rPr>
            <w:lang w:eastAsia="zh-CN"/>
          </w:rPr>
          <w:t>.</w:t>
        </w:r>
      </w:ins>
    </w:p>
    <w:p w14:paraId="5030937E" w14:textId="77777777" w:rsidR="00752B40" w:rsidRPr="00C11A9F" w:rsidRDefault="00752B40" w:rsidP="00752B40">
      <w:pPr>
        <w:ind w:left="568" w:hanging="284"/>
        <w:rPr>
          <w:ins w:id="706" w:author="24.572_CR0023R3_(Rel-18)_5G_eLCS_Ph3" w:date="2024-07-14T10:00:00Z"/>
          <w:rFonts w:eastAsiaTheme="minorEastAsia"/>
          <w:lang w:eastAsia="ko-KR"/>
        </w:rPr>
      </w:pPr>
      <w:ins w:id="707" w:author="24.572_CR0023R3_(Rel-18)_5G_eLCS_Ph3" w:date="2024-07-14T10:00:00Z">
        <w:r w:rsidRPr="009E2A61">
          <w:tab/>
          <w:t xml:space="preserve">The UE shall </w:t>
        </w:r>
        <w:r w:rsidRPr="00F92C00">
          <w:t xml:space="preserve">abort ongoing </w:t>
        </w:r>
        <w:r>
          <w:rPr>
            <w:rFonts w:eastAsiaTheme="minorEastAsia" w:hint="eastAsia"/>
            <w:lang w:eastAsia="ko-KR"/>
          </w:rPr>
          <w:t xml:space="preserve">LCS-UP </w:t>
        </w:r>
        <w:r w:rsidRPr="00F92C00">
          <w:t xml:space="preserve">connection binding procedure and </w:t>
        </w:r>
        <w:r>
          <w:rPr>
            <w:rFonts w:eastAsiaTheme="minorEastAsia" w:hint="eastAsia"/>
            <w:lang w:eastAsia="ko-KR"/>
          </w:rPr>
          <w:t xml:space="preserve">may </w:t>
        </w:r>
        <w:r w:rsidRPr="00F92C00">
          <w:t>locally release the TLS connection between the UE and the LMF</w:t>
        </w:r>
        <w:r>
          <w:rPr>
            <w:rFonts w:eastAsiaTheme="minorEastAsia" w:hint="eastAsia"/>
            <w:lang w:eastAsia="ko-KR"/>
          </w:rPr>
          <w:t>.</w:t>
        </w:r>
      </w:ins>
    </w:p>
    <w:p w14:paraId="72971772" w14:textId="77777777" w:rsidR="00752B40" w:rsidRDefault="00752B40" w:rsidP="00752B40">
      <w:pPr>
        <w:ind w:left="568" w:hanging="284"/>
        <w:rPr>
          <w:ins w:id="708" w:author="24.572_CR0023R3_(Rel-18)_5G_eLCS_Ph3" w:date="2024-07-14T10:00:00Z"/>
          <w:rFonts w:eastAsiaTheme="minorEastAsia"/>
          <w:lang w:eastAsia="ko-KR"/>
        </w:rPr>
      </w:pPr>
      <w:ins w:id="709" w:author="24.572_CR0023R3_(Rel-18)_5G_eLCS_Ph3" w:date="2024-07-14T10:00:00Z">
        <w:r>
          <w:rPr>
            <w:rFonts w:eastAsiaTheme="minorEastAsia" w:hint="eastAsia"/>
            <w:lang w:eastAsia="ko-KR"/>
          </w:rPr>
          <w:t>b)</w:t>
        </w:r>
        <w:r>
          <w:rPr>
            <w:rFonts w:eastAsiaTheme="minorEastAsia"/>
            <w:lang w:eastAsia="ko-KR"/>
          </w:rPr>
          <w:tab/>
        </w:r>
        <w:r>
          <w:rPr>
            <w:rFonts w:hint="eastAsia"/>
            <w:lang w:eastAsia="zh-CN"/>
          </w:rPr>
          <w:t xml:space="preserve">LCS-UP </w:t>
        </w:r>
        <w:r>
          <w:rPr>
            <w:rFonts w:eastAsiaTheme="minorEastAsia" w:hint="eastAsia"/>
            <w:lang w:eastAsia="ko-KR"/>
          </w:rPr>
          <w:t xml:space="preserve">connection </w:t>
        </w:r>
        <w:r>
          <w:rPr>
            <w:rFonts w:hint="eastAsia"/>
            <w:lang w:eastAsia="zh-CN"/>
          </w:rPr>
          <w:t>binding procedure and network initiated</w:t>
        </w:r>
        <w:r>
          <w:t xml:space="preserve"> </w:t>
        </w:r>
        <w:r>
          <w:rPr>
            <w:lang w:eastAsia="zh-CN"/>
          </w:rPr>
          <w:t>user plane connection</w:t>
        </w:r>
        <w:r w:rsidRPr="007F2770">
          <w:t xml:space="preserve"> </w:t>
        </w:r>
        <w:r>
          <w:t>establishment</w:t>
        </w:r>
        <w:r w:rsidRPr="007F2770">
          <w:rPr>
            <w:rFonts w:hint="eastAsia"/>
          </w:rPr>
          <w:t xml:space="preserve"> procedure</w:t>
        </w:r>
        <w:r>
          <w:t xml:space="preserve"> collision</w:t>
        </w:r>
      </w:ins>
    </w:p>
    <w:p w14:paraId="296B65FA" w14:textId="77777777" w:rsidR="00752B40" w:rsidRPr="0071726F" w:rsidRDefault="00752B40" w:rsidP="00752B40">
      <w:pPr>
        <w:ind w:left="568" w:hanging="284"/>
        <w:rPr>
          <w:ins w:id="710" w:author="24.572_CR0023R3_(Rel-18)_5G_eLCS_Ph3" w:date="2024-07-14T10:00:00Z"/>
          <w:rFonts w:eastAsiaTheme="minorEastAsia"/>
          <w:lang w:eastAsia="ko-KR"/>
        </w:rPr>
      </w:pPr>
      <w:ins w:id="711" w:author="24.572_CR0023R3_(Rel-18)_5G_eLCS_Ph3" w:date="2024-07-14T10:00:00Z">
        <w:r>
          <w:rPr>
            <w:rFonts w:eastAsiaTheme="minorEastAsia"/>
            <w:lang w:eastAsia="ko-KR"/>
          </w:rPr>
          <w:tab/>
        </w:r>
        <w:r w:rsidRPr="0071726F">
          <w:rPr>
            <w:rFonts w:eastAsiaTheme="minorEastAsia"/>
            <w:lang w:eastAsia="ko-KR"/>
          </w:rPr>
          <w:t xml:space="preserve">If the UE receives a USER PLANE CONNECTION ESTABLISHMENT COMMAND message during the LCS-UP </w:t>
        </w:r>
        <w:r>
          <w:rPr>
            <w:rFonts w:eastAsiaTheme="minorEastAsia" w:hint="eastAsia"/>
            <w:lang w:eastAsia="ko-KR"/>
          </w:rPr>
          <w:t xml:space="preserve">connection </w:t>
        </w:r>
        <w:r w:rsidRPr="0071726F">
          <w:rPr>
            <w:rFonts w:eastAsiaTheme="minorEastAsia"/>
            <w:lang w:eastAsia="ko-KR"/>
          </w:rPr>
          <w:t>binding procedure</w:t>
        </w:r>
        <w:r>
          <w:rPr>
            <w:rFonts w:eastAsiaTheme="minorEastAsia" w:hint="eastAsia"/>
            <w:lang w:eastAsia="ko-KR"/>
          </w:rPr>
          <w:t xml:space="preserve">, the UE shall </w:t>
        </w:r>
        <w:r w:rsidRPr="0071726F">
          <w:rPr>
            <w:rFonts w:eastAsiaTheme="minorEastAsia"/>
            <w:lang w:eastAsia="ko-KR"/>
          </w:rPr>
          <w:t xml:space="preserve">abort the LCS-UP </w:t>
        </w:r>
        <w:r>
          <w:rPr>
            <w:rFonts w:eastAsiaTheme="minorEastAsia" w:hint="eastAsia"/>
            <w:lang w:eastAsia="ko-KR"/>
          </w:rPr>
          <w:t xml:space="preserve">connection </w:t>
        </w:r>
        <w:r w:rsidRPr="0071726F">
          <w:rPr>
            <w:rFonts w:eastAsiaTheme="minorEastAsia"/>
            <w:lang w:eastAsia="ko-KR"/>
          </w:rPr>
          <w:t>binding procedure</w:t>
        </w:r>
        <w:r>
          <w:rPr>
            <w:rFonts w:eastAsiaTheme="minorEastAsia" w:hint="eastAsia"/>
            <w:lang w:eastAsia="ko-KR"/>
          </w:rPr>
          <w:t xml:space="preserve"> and </w:t>
        </w:r>
        <w:r w:rsidRPr="0071726F">
          <w:rPr>
            <w:rFonts w:eastAsiaTheme="minorEastAsia"/>
            <w:lang w:eastAsia="ko-KR"/>
          </w:rPr>
          <w:t>stop the T5</w:t>
        </w:r>
        <w:r>
          <w:rPr>
            <w:rFonts w:eastAsiaTheme="minorEastAsia" w:hint="eastAsia"/>
            <w:lang w:eastAsia="ko-KR"/>
          </w:rPr>
          <w:t>1xx, delete the stored LCS-UP binding ID</w:t>
        </w:r>
        <w:r w:rsidRPr="0071726F">
          <w:rPr>
            <w:rFonts w:eastAsiaTheme="minorEastAsia"/>
            <w:lang w:eastAsia="ko-KR"/>
          </w:rPr>
          <w:t xml:space="preserve"> and </w:t>
        </w:r>
        <w:r>
          <w:rPr>
            <w:rFonts w:eastAsiaTheme="minorEastAsia" w:hint="eastAsia"/>
            <w:lang w:eastAsia="ko-KR"/>
          </w:rPr>
          <w:t>continue the ongoing</w:t>
        </w:r>
        <w:r w:rsidRPr="0071726F">
          <w:rPr>
            <w:rFonts w:eastAsiaTheme="minorEastAsia"/>
            <w:lang w:eastAsia="ko-KR"/>
          </w:rPr>
          <w:t xml:space="preserve"> </w:t>
        </w:r>
        <w:r>
          <w:rPr>
            <w:rFonts w:eastAsiaTheme="minorEastAsia" w:hint="eastAsia"/>
            <w:lang w:eastAsia="ko-KR"/>
          </w:rPr>
          <w:t>network initiated user plane connection establishment procedure as described in clause</w:t>
        </w:r>
        <w:r>
          <w:rPr>
            <w:rFonts w:eastAsiaTheme="minorEastAsia"/>
            <w:lang w:val="en-US" w:eastAsia="ko-KR"/>
          </w:rPr>
          <w:t> </w:t>
        </w:r>
        <w:r>
          <w:rPr>
            <w:rFonts w:eastAsiaTheme="minorEastAsia" w:hint="eastAsia"/>
            <w:lang w:val="en-US" w:eastAsia="ko-KR"/>
          </w:rPr>
          <w:t>6.2.1.1.2</w:t>
        </w:r>
        <w:r>
          <w:rPr>
            <w:rFonts w:eastAsiaTheme="minorEastAsia" w:hint="eastAsia"/>
            <w:lang w:eastAsia="ko-KR"/>
          </w:rPr>
          <w:t>.</w:t>
        </w:r>
      </w:ins>
    </w:p>
    <w:p w14:paraId="18340183" w14:textId="7E018907" w:rsidR="00752B40" w:rsidRPr="00467CBB" w:rsidRDefault="00752B40" w:rsidP="00752B40">
      <w:pPr>
        <w:keepNext/>
        <w:keepLines/>
        <w:spacing w:before="120"/>
        <w:ind w:left="1418" w:hanging="1418"/>
        <w:outlineLvl w:val="3"/>
        <w:rPr>
          <w:ins w:id="712" w:author="24.572_CR0023R3_(Rel-18)_5G_eLCS_Ph3" w:date="2024-07-14T10:00:00Z"/>
          <w:rFonts w:ascii="Arial" w:eastAsia="Malgun Gothic" w:hAnsi="Arial"/>
          <w:sz w:val="24"/>
          <w:lang w:eastAsia="ko-KR"/>
        </w:rPr>
      </w:pPr>
      <w:ins w:id="713" w:author="24.572_CR0023R3_(Rel-18)_5G_eLCS_Ph3" w:date="2024-07-14T10:00:00Z">
        <w:r w:rsidRPr="00467CBB">
          <w:rPr>
            <w:rFonts w:ascii="Arial" w:hAnsi="Arial" w:hint="eastAsia"/>
            <w:sz w:val="24"/>
            <w:lang w:eastAsia="zh-CN"/>
          </w:rPr>
          <w:t>7.3.</w:t>
        </w:r>
      </w:ins>
      <w:ins w:id="714" w:author="24.572_CR0023R3_(Rel-18)_5G_eLCS_Ph3" w:date="2024-07-14T10:01:00Z">
        <w:r>
          <w:rPr>
            <w:rFonts w:ascii="Arial" w:eastAsiaTheme="minorEastAsia" w:hAnsi="Arial"/>
            <w:sz w:val="24"/>
            <w:lang w:eastAsia="ko-KR"/>
          </w:rPr>
          <w:t>4</w:t>
        </w:r>
      </w:ins>
      <w:ins w:id="715" w:author="24.572_CR0023R3_(Rel-18)_5G_eLCS_Ph3" w:date="2024-07-14T10:00:00Z">
        <w:r w:rsidRPr="00467CBB">
          <w:rPr>
            <w:rFonts w:ascii="Arial" w:hAnsi="Arial" w:hint="eastAsia"/>
            <w:sz w:val="24"/>
            <w:lang w:eastAsia="zh-CN"/>
          </w:rPr>
          <w:t>.</w:t>
        </w:r>
        <w:r w:rsidRPr="00467CBB">
          <w:rPr>
            <w:rFonts w:ascii="Arial" w:hAnsi="Arial"/>
            <w:sz w:val="24"/>
            <w:lang w:eastAsia="zh-CN"/>
          </w:rPr>
          <w:t>7</w:t>
        </w:r>
        <w:r w:rsidRPr="00467CBB">
          <w:rPr>
            <w:rFonts w:ascii="Arial" w:hAnsi="Arial"/>
            <w:sz w:val="24"/>
            <w:lang w:eastAsia="zh-CN"/>
          </w:rPr>
          <w:tab/>
        </w:r>
        <w:r w:rsidRPr="00467CBB">
          <w:rPr>
            <w:rFonts w:ascii="Arial" w:eastAsia="Malgun Gothic" w:hAnsi="Arial" w:hint="eastAsia"/>
            <w:sz w:val="24"/>
            <w:lang w:eastAsia="ko-KR"/>
          </w:rPr>
          <w:t>Abnormal cases on the network side</w:t>
        </w:r>
      </w:ins>
    </w:p>
    <w:p w14:paraId="1E2AC254" w14:textId="77777777" w:rsidR="00752B40" w:rsidRPr="00467CBB" w:rsidRDefault="00752B40" w:rsidP="00752B40">
      <w:pPr>
        <w:rPr>
          <w:ins w:id="716" w:author="24.572_CR0023R3_(Rel-18)_5G_eLCS_Ph3" w:date="2024-07-14T10:00:00Z"/>
        </w:rPr>
      </w:pPr>
      <w:ins w:id="717" w:author="24.572_CR0023R3_(Rel-18)_5G_eLCS_Ph3" w:date="2024-07-14T10:00:00Z">
        <w:r w:rsidRPr="00467CBB">
          <w:t>The following abnormal case can be identified:</w:t>
        </w:r>
      </w:ins>
    </w:p>
    <w:p w14:paraId="696DCBC8" w14:textId="77777777" w:rsidR="00752B40" w:rsidRPr="00467CBB" w:rsidRDefault="00752B40" w:rsidP="00752B40">
      <w:pPr>
        <w:ind w:left="568" w:hanging="284"/>
        <w:rPr>
          <w:ins w:id="718" w:author="24.572_CR0023R3_(Rel-18)_5G_eLCS_Ph3" w:date="2024-07-14T10:00:00Z"/>
        </w:rPr>
      </w:pPr>
      <w:ins w:id="719" w:author="24.572_CR0023R3_(Rel-18)_5G_eLCS_Ph3" w:date="2024-07-14T10:00:00Z">
        <w:r w:rsidRPr="00467CBB">
          <w:rPr>
            <w:lang w:val="en-US"/>
          </w:rPr>
          <w:t>a)</w:t>
        </w:r>
        <w:r w:rsidRPr="00467CBB">
          <w:tab/>
          <w:t xml:space="preserve">Lower layer indication of non-delivered </w:t>
        </w:r>
        <w:r w:rsidRPr="00467CBB">
          <w:rPr>
            <w:rFonts w:hint="eastAsia"/>
            <w:lang w:eastAsia="zh-CN"/>
          </w:rPr>
          <w:t>D</w:t>
        </w:r>
        <w:r w:rsidRPr="00467CBB">
          <w:rPr>
            <w:lang w:eastAsia="zh-CN"/>
          </w:rPr>
          <w:t xml:space="preserve">L </w:t>
        </w:r>
        <w:r w:rsidRPr="00467CBB">
          <w:rPr>
            <w:rFonts w:hint="eastAsia"/>
            <w:lang w:eastAsia="zh-CN"/>
          </w:rPr>
          <w:t>LCS-UP</w:t>
        </w:r>
        <w:r w:rsidRPr="00467CBB">
          <w:rPr>
            <w:lang w:eastAsia="zh-CN"/>
          </w:rPr>
          <w:t xml:space="preserve"> TRANSPORT message, </w:t>
        </w:r>
        <w:r>
          <w:rPr>
            <w:rFonts w:eastAsiaTheme="minorEastAsia" w:hint="eastAsia"/>
            <w:lang w:eastAsia="ko-KR"/>
          </w:rPr>
          <w:t>LCS-UP</w:t>
        </w:r>
        <w:r w:rsidRPr="00467CBB">
          <w:t xml:space="preserve"> CONNECTION BINDING ACCEPT </w:t>
        </w:r>
        <w:r w:rsidRPr="00467CBB">
          <w:rPr>
            <w:lang w:eastAsia="zh-CN"/>
          </w:rPr>
          <w:t xml:space="preserve">message or </w:t>
        </w:r>
        <w:r>
          <w:rPr>
            <w:rFonts w:eastAsiaTheme="minorEastAsia" w:hint="eastAsia"/>
            <w:lang w:eastAsia="ko-KR"/>
          </w:rPr>
          <w:t>LCS-UP</w:t>
        </w:r>
        <w:r w:rsidRPr="00467CBB">
          <w:t xml:space="preserve"> CONNECTION BINDING REJECT </w:t>
        </w:r>
        <w:r w:rsidRPr="00467CBB">
          <w:rPr>
            <w:lang w:eastAsia="zh-CN"/>
          </w:rPr>
          <w:t>message</w:t>
        </w:r>
        <w:r w:rsidRPr="00467CBB">
          <w:t>.</w:t>
        </w:r>
      </w:ins>
    </w:p>
    <w:p w14:paraId="2FC535C5" w14:textId="4EAD49B8" w:rsidR="00752B40" w:rsidRPr="00752B40" w:rsidRDefault="00752B40" w:rsidP="00AC1856">
      <w:pPr>
        <w:pStyle w:val="B1"/>
        <w:rPr>
          <w:rFonts w:eastAsiaTheme="minorEastAsia"/>
          <w:lang w:eastAsia="ko-KR"/>
          <w:rPrChange w:id="720" w:author="24.572_CR0023R3_(Rel-18)_5G_eLCS_Ph3" w:date="2024-07-14T10:00:00Z">
            <w:rPr>
              <w:lang w:eastAsia="zh-CN"/>
            </w:rPr>
          </w:rPrChange>
        </w:rPr>
      </w:pPr>
      <w:ins w:id="721" w:author="24.572_CR0023R3_(Rel-18)_5G_eLCS_Ph3" w:date="2024-07-14T10:00:00Z">
        <w:r w:rsidRPr="00467CBB">
          <w:tab/>
          <w:t xml:space="preserve">The LMF shall abort </w:t>
        </w:r>
        <w:r>
          <w:rPr>
            <w:rFonts w:eastAsiaTheme="minorEastAsia" w:hint="eastAsia"/>
            <w:lang w:eastAsia="ko-KR"/>
          </w:rPr>
          <w:t xml:space="preserve">the </w:t>
        </w:r>
        <w:r w:rsidRPr="00467CBB">
          <w:t xml:space="preserve">ongoing </w:t>
        </w:r>
        <w:r w:rsidRPr="00467CBB">
          <w:rPr>
            <w:lang w:eastAsia="zh-CN"/>
          </w:rPr>
          <w:t>LCS</w:t>
        </w:r>
        <w:r>
          <w:rPr>
            <w:rFonts w:eastAsiaTheme="minorEastAsia" w:hint="eastAsia"/>
            <w:lang w:eastAsia="ko-KR"/>
          </w:rPr>
          <w:t>-UP</w:t>
        </w:r>
        <w:r w:rsidRPr="00467CBB">
          <w:rPr>
            <w:lang w:eastAsia="zh-CN"/>
          </w:rPr>
          <w:t xml:space="preserve"> connection binding procedure</w:t>
        </w:r>
        <w:r w:rsidRPr="00467CBB">
          <w:t xml:space="preserve"> and </w:t>
        </w:r>
        <w:r w:rsidRPr="00467CBB">
          <w:rPr>
            <w:rFonts w:hint="eastAsia"/>
            <w:lang w:eastAsia="zh-CN"/>
          </w:rPr>
          <w:t>locally</w:t>
        </w:r>
        <w:r w:rsidRPr="00467CBB">
          <w:t xml:space="preserve"> release the </w:t>
        </w:r>
        <w:r>
          <w:rPr>
            <w:rFonts w:eastAsiaTheme="minorEastAsia" w:hint="eastAsia"/>
            <w:lang w:eastAsia="ko-KR"/>
          </w:rPr>
          <w:t>TLS</w:t>
        </w:r>
        <w:r w:rsidRPr="00467CBB">
          <w:t xml:space="preserve"> connection between the UE and the LMF.</w:t>
        </w:r>
      </w:ins>
    </w:p>
    <w:p w14:paraId="2C7F97B6" w14:textId="4F97F65D" w:rsidR="00B02E06" w:rsidRPr="00E32A1A" w:rsidRDefault="00B02E06" w:rsidP="00B02E06">
      <w:pPr>
        <w:keepNext/>
        <w:keepLines/>
        <w:pBdr>
          <w:top w:val="single" w:sz="12" w:space="3" w:color="auto"/>
        </w:pBdr>
        <w:spacing w:before="240"/>
        <w:ind w:left="1134" w:hanging="1134"/>
        <w:outlineLvl w:val="0"/>
        <w:rPr>
          <w:rFonts w:ascii="Arial" w:hAnsi="Arial"/>
          <w:sz w:val="36"/>
        </w:rPr>
      </w:pPr>
      <w:r>
        <w:rPr>
          <w:rFonts w:ascii="Arial" w:hAnsi="Arial" w:hint="eastAsia"/>
          <w:sz w:val="36"/>
          <w:lang w:eastAsia="zh-CN"/>
        </w:rPr>
        <w:t>8</w:t>
      </w:r>
      <w:r w:rsidRPr="00E32A1A">
        <w:rPr>
          <w:rFonts w:ascii="Arial" w:hAnsi="Arial"/>
          <w:sz w:val="36"/>
        </w:rPr>
        <w:tab/>
        <w:t>LCS-UPP procedures for LCS client or AF</w:t>
      </w:r>
    </w:p>
    <w:p w14:paraId="35EBE800" w14:textId="19B658EC" w:rsidR="00B02E06" w:rsidRPr="00E32A1A" w:rsidRDefault="00B02E06" w:rsidP="00B02E06">
      <w:r w:rsidRPr="00E32A1A">
        <w:t xml:space="preserve">If the LCS-UP entity is implemented </w:t>
      </w:r>
      <w:r>
        <w:t xml:space="preserve">both </w:t>
      </w:r>
      <w:r w:rsidRPr="00E32A1A">
        <w:t xml:space="preserve">in </w:t>
      </w:r>
      <w:r>
        <w:t xml:space="preserve">the UE and </w:t>
      </w:r>
      <w:r w:rsidRPr="00E32A1A">
        <w:t>the LCS client or the AF, LCS-UPP procedures may be performed between a</w:t>
      </w:r>
      <w:r w:rsidR="00580386">
        <w:rPr>
          <w:rFonts w:hint="eastAsia"/>
          <w:lang w:eastAsia="zh-CN"/>
        </w:rPr>
        <w:t>n</w:t>
      </w:r>
      <w:r w:rsidRPr="00E32A1A">
        <w:t xml:space="preserve"> LCS-UP entity in a UE and an LCS-UP entity in the LCS client or the AF in order to support the location supplementary services event report via user plane procedure</w:t>
      </w:r>
      <w:r w:rsidR="00580386">
        <w:rPr>
          <w:rFonts w:hint="eastAsia"/>
          <w:lang w:eastAsia="zh-CN"/>
        </w:rPr>
        <w:t>s</w:t>
      </w:r>
      <w:r w:rsidRPr="00E32A1A">
        <w:t xml:space="preserve"> as described in clause 6.16 of 3GPP TS 23.273 [2].</w:t>
      </w:r>
    </w:p>
    <w:p w14:paraId="36301B65" w14:textId="060D5923" w:rsidR="00B02E06" w:rsidRDefault="00B02E06" w:rsidP="00B02E06">
      <w:r>
        <w:t>The UE uses the user plane connection</w:t>
      </w:r>
      <w:r w:rsidR="00CE4EB1" w:rsidRPr="00CE4EB1">
        <w:t xml:space="preserve"> </w:t>
      </w:r>
      <w:r w:rsidR="00CE4EB1">
        <w:t>information</w:t>
      </w:r>
      <w:r>
        <w:t xml:space="preserve"> provisioned by the network, as specified in clause 5.2.1.3 of 3GPP TS 24.571 [3], to establish</w:t>
      </w:r>
      <w:r w:rsidR="00CE4EB1">
        <w:rPr>
          <w:rFonts w:hint="eastAsia"/>
          <w:lang w:eastAsia="zh-CN"/>
        </w:rPr>
        <w:t xml:space="preserve"> a</w:t>
      </w:r>
      <w:r w:rsidR="00607D16">
        <w:rPr>
          <w:rFonts w:hint="eastAsia"/>
          <w:lang w:eastAsia="zh-CN"/>
        </w:rPr>
        <w:t>n LCS</w:t>
      </w:r>
      <w:r>
        <w:t xml:space="preserve"> secure</w:t>
      </w:r>
      <w:r w:rsidR="00CE4EB1">
        <w:rPr>
          <w:rFonts w:hint="eastAsia"/>
          <w:lang w:eastAsia="zh-CN"/>
        </w:rPr>
        <w:t>d</w:t>
      </w:r>
      <w:r>
        <w:t xml:space="preserve"> user plane connection with the LCS client or AF.</w:t>
      </w:r>
    </w:p>
    <w:p w14:paraId="6E97D1E6" w14:textId="6E95F757" w:rsidR="00B02E06" w:rsidRPr="00E32A1A" w:rsidRDefault="00B02E06" w:rsidP="00B02E06">
      <w:pPr>
        <w:pStyle w:val="NOTE"/>
        <w:rPr>
          <w:rFonts w:eastAsia="DengXian"/>
        </w:rPr>
      </w:pPr>
      <w:r>
        <w:rPr>
          <w:rFonts w:eastAsia="DengXian"/>
        </w:rPr>
        <w:t>NOTE:</w:t>
      </w:r>
      <w:r>
        <w:rPr>
          <w:rFonts w:eastAsia="DengXian"/>
        </w:rPr>
        <w:tab/>
        <w:t>How to manage a</w:t>
      </w:r>
      <w:r w:rsidR="00607D16">
        <w:rPr>
          <w:rFonts w:eastAsia="DengXian" w:hint="eastAsia"/>
          <w:lang w:eastAsia="zh-CN"/>
        </w:rPr>
        <w:t>n LCS</w:t>
      </w:r>
      <w:r>
        <w:rPr>
          <w:rFonts w:eastAsia="DengXian"/>
        </w:rPr>
        <w:t xml:space="preserve"> secure</w:t>
      </w:r>
      <w:r w:rsidR="00CE4EB1">
        <w:rPr>
          <w:rFonts w:eastAsia="DengXian" w:hint="eastAsia"/>
          <w:lang w:eastAsia="zh-CN"/>
        </w:rPr>
        <w:t>d</w:t>
      </w:r>
      <w:r>
        <w:rPr>
          <w:rFonts w:eastAsia="DengXian"/>
        </w:rPr>
        <w:t xml:space="preserve"> user plane connection with the LCS client or the AF is out of scope of this specification.</w:t>
      </w:r>
    </w:p>
    <w:p w14:paraId="515C4716" w14:textId="77777777" w:rsidR="00B02E06" w:rsidRDefault="00B02E06" w:rsidP="00B02E06">
      <w:r w:rsidRPr="00E32A1A">
        <w:lastRenderedPageBreak/>
        <w:t xml:space="preserve">The UE initiates the </w:t>
      </w:r>
      <w:r>
        <w:t>u</w:t>
      </w:r>
      <w:r w:rsidRPr="00E32A1A">
        <w:t xml:space="preserve">plink LCS-UP transport procedure as defined in clause 7.3.2 to send the location supplementary services event report to the LCS client or AF, and the LCS client or the AF initiates the </w:t>
      </w:r>
      <w:r>
        <w:t>d</w:t>
      </w:r>
      <w:r w:rsidRPr="00E32A1A">
        <w:t>ownlink LCS-UP transport procedure as defined in clause 7.3.3 to send the location supplementary services acknowledgement of event report to the UE.</w:t>
      </w:r>
    </w:p>
    <w:p w14:paraId="153E4952" w14:textId="0BFC52B5" w:rsidR="0000608D" w:rsidRPr="004D3578" w:rsidRDefault="008F4FCF" w:rsidP="0000608D">
      <w:pPr>
        <w:pStyle w:val="Heading1"/>
        <w:rPr>
          <w:lang w:eastAsia="zh-CN"/>
        </w:rPr>
      </w:pPr>
      <w:bookmarkStart w:id="722" w:name="_Toc160553816"/>
      <w:r>
        <w:rPr>
          <w:rFonts w:hint="eastAsia"/>
          <w:lang w:eastAsia="zh-CN"/>
        </w:rPr>
        <w:t>9</w:t>
      </w:r>
      <w:r w:rsidR="0000608D" w:rsidRPr="004D3578">
        <w:tab/>
      </w:r>
      <w:r w:rsidR="0000608D" w:rsidRPr="0000608D">
        <w:t>Handling of unknown, unforeseen and erroneous protocol data</w:t>
      </w:r>
      <w:bookmarkEnd w:id="722"/>
    </w:p>
    <w:p w14:paraId="125F226B" w14:textId="69FD9AD4" w:rsidR="00531759" w:rsidRDefault="008F4FCF" w:rsidP="0056096F">
      <w:pPr>
        <w:pStyle w:val="Heading2"/>
      </w:pPr>
      <w:bookmarkStart w:id="723" w:name="_Toc160553817"/>
      <w:r>
        <w:rPr>
          <w:rFonts w:hint="eastAsia"/>
          <w:lang w:eastAsia="zh-CN"/>
        </w:rPr>
        <w:t>9</w:t>
      </w:r>
      <w:r w:rsidR="00531759">
        <w:t>.1</w:t>
      </w:r>
      <w:r w:rsidR="00531759">
        <w:tab/>
      </w:r>
      <w:r w:rsidR="00531759" w:rsidRPr="001C054A">
        <w:t>General</w:t>
      </w:r>
      <w:bookmarkEnd w:id="723"/>
    </w:p>
    <w:p w14:paraId="61BB424F" w14:textId="66692DEF" w:rsidR="00F91A09" w:rsidRPr="00C33F68" w:rsidRDefault="00F91A09" w:rsidP="00F91A09">
      <w:r w:rsidRPr="00C33F68">
        <w:t xml:space="preserve">The procedures specified in the </w:t>
      </w:r>
      <w:r>
        <w:t>present document apply to</w:t>
      </w:r>
      <w:r w:rsidRPr="00347E73">
        <w:t xml:space="preserve"> </w:t>
      </w:r>
      <w:r w:rsidRPr="007F2770">
        <w:t>those</w:t>
      </w:r>
      <w:r w:rsidRPr="00347E73">
        <w:t xml:space="preserve"> </w:t>
      </w:r>
      <w:r>
        <w:rPr>
          <w:rFonts w:hint="eastAsia"/>
          <w:lang w:eastAsia="zh-CN"/>
        </w:rPr>
        <w:t>LCS-UPP messages</w:t>
      </w:r>
      <w:r w:rsidRPr="00C33F68">
        <w:t xml:space="preserve"> </w:t>
      </w:r>
      <w:r>
        <w:rPr>
          <w:rFonts w:hint="eastAsia"/>
          <w:lang w:eastAsia="zh-CN"/>
        </w:rPr>
        <w:t xml:space="preserve">and </w:t>
      </w:r>
      <w:r>
        <w:rPr>
          <w:lang w:eastAsia="zh-CN"/>
        </w:rPr>
        <w:t>UPP-CM</w:t>
      </w:r>
      <w:r w:rsidRPr="0094717B">
        <w:t xml:space="preserve"> </w:t>
      </w:r>
      <w:bookmarkStart w:id="724" w:name="OLE_LINK13"/>
      <w:r>
        <w:rPr>
          <w:rFonts w:hint="eastAsia"/>
          <w:lang w:eastAsia="zh-CN"/>
        </w:rPr>
        <w:t>messages</w:t>
      </w:r>
      <w:r w:rsidRPr="00C33F68">
        <w:t xml:space="preserve"> </w:t>
      </w:r>
      <w:bookmarkEnd w:id="724"/>
      <w:r w:rsidRPr="00C33F68">
        <w:t>which pass the checks described in this clause.</w:t>
      </w:r>
    </w:p>
    <w:p w14:paraId="67EBAE82" w14:textId="77777777" w:rsidR="00F91A09" w:rsidRDefault="00F91A09" w:rsidP="00F91A09">
      <w:pPr>
        <w:rPr>
          <w:lang w:eastAsia="zh-CN"/>
        </w:rPr>
      </w:pPr>
      <w:r w:rsidRPr="00C33F68">
        <w:t>This clause also specifies procedures for the handling of unknown, unforeseen</w:t>
      </w:r>
      <w:r>
        <w:t xml:space="preserve"> and</w:t>
      </w:r>
      <w:r w:rsidRPr="00C33F68">
        <w:t xml:space="preserve"> erroneous protocol data by the receiving entity. These procedures are called "error handling procedures", but in addition to providing recovery mechanisms for error situations they define a compatibility mechanism for future extensions of the protocols.</w:t>
      </w:r>
    </w:p>
    <w:p w14:paraId="15278BCC" w14:textId="67A93407" w:rsidR="001A0F8C" w:rsidRPr="001A0F8C" w:rsidRDefault="001A0F8C" w:rsidP="00F91A09">
      <w:pPr>
        <w:rPr>
          <w:lang w:eastAsia="zh-CN"/>
        </w:rPr>
      </w:pPr>
      <w:r w:rsidRPr="007F2770">
        <w:t>Subclauses </w:t>
      </w:r>
      <w:r>
        <w:t>9</w:t>
      </w:r>
      <w:r w:rsidRPr="007F2770">
        <w:t>.</w:t>
      </w:r>
      <w:r>
        <w:t>2</w:t>
      </w:r>
      <w:r w:rsidRPr="007F2770">
        <w:t xml:space="preserve"> to </w:t>
      </w:r>
      <w:r>
        <w:t>9</w:t>
      </w:r>
      <w:r w:rsidRPr="007F2770">
        <w:t>.</w:t>
      </w:r>
      <w:ins w:id="725" w:author="24.572_CR0027_(Rel-18)_5G_eLCS_Ph3" w:date="2024-07-13T13:06:00Z">
        <w:r w:rsidR="00C17C76">
          <w:t>7</w:t>
        </w:r>
      </w:ins>
      <w:del w:id="726" w:author="24.572_CR0027_(Rel-18)_5G_eLCS_Ph3" w:date="2024-07-13T13:06:00Z">
        <w:r w:rsidRPr="007F2770" w:rsidDel="00C17C76">
          <w:delText>8</w:delText>
        </w:r>
      </w:del>
      <w:r w:rsidRPr="007F2770">
        <w:t xml:space="preserve"> shall be applied in order of precedence.</w:t>
      </w:r>
    </w:p>
    <w:p w14:paraId="57929AF3" w14:textId="77777777" w:rsidR="00F91A09" w:rsidRPr="00C33F68" w:rsidRDefault="00F91A09" w:rsidP="00F91A09">
      <w:r w:rsidRPr="00C33F68">
        <w:t xml:space="preserve">Detailed error handling procedures in the network are implementation dependent and may vary from PLMN to PLMN. However, when extensions of this protocol are developed, networks </w:t>
      </w:r>
      <w:r>
        <w:rPr>
          <w:rFonts w:hint="eastAsia"/>
          <w:lang w:eastAsia="zh-CN"/>
        </w:rPr>
        <w:t xml:space="preserve">are </w:t>
      </w:r>
      <w:r w:rsidRPr="00C33F68">
        <w:t xml:space="preserve">assumed to have the error handling </w:t>
      </w:r>
      <w:r w:rsidRPr="007F2770">
        <w:t>which</w:t>
      </w:r>
      <w:r w:rsidRPr="00C33F68">
        <w:t xml:space="preserve"> is indicated in this clause as mandatory ("shall") and that is indicated as strongly recommended ("should").</w:t>
      </w:r>
    </w:p>
    <w:p w14:paraId="2E4F416F" w14:textId="77777777" w:rsidR="00F91A09" w:rsidRDefault="00F91A09" w:rsidP="00F91A09">
      <w:pPr>
        <w:rPr>
          <w:lang w:eastAsia="zh-CN"/>
        </w:rPr>
      </w:pPr>
      <w:r w:rsidRPr="00C33F68">
        <w:t>Also, the error handling of the network is only considered as mandatory or strongly recommended when certain thresholds for errors are not reached during a dedicated connection.</w:t>
      </w:r>
    </w:p>
    <w:p w14:paraId="2F1C0A13" w14:textId="7D097380" w:rsidR="00F91A09" w:rsidRPr="00F91A09" w:rsidRDefault="00F91A09" w:rsidP="00F65E76">
      <w:pPr>
        <w:rPr>
          <w:lang w:eastAsia="zh-CN"/>
        </w:rPr>
      </w:pPr>
      <w:r w:rsidRPr="007F2770">
        <w:t>For definition of semantical and syntactical errors see 3GPP TS 24.007 [</w:t>
      </w:r>
      <w:r>
        <w:rPr>
          <w:rFonts w:hint="eastAsia"/>
          <w:lang w:eastAsia="zh-CN"/>
        </w:rPr>
        <w:t>7</w:t>
      </w:r>
      <w:r w:rsidRPr="007F2770">
        <w:t>], clause 11.4.2.</w:t>
      </w:r>
    </w:p>
    <w:p w14:paraId="50380498" w14:textId="6C141498" w:rsidR="001138CE" w:rsidRDefault="008F4FCF" w:rsidP="00995C71">
      <w:pPr>
        <w:pStyle w:val="Heading2"/>
        <w:rPr>
          <w:lang w:eastAsia="zh-CN"/>
        </w:rPr>
      </w:pPr>
      <w:bookmarkStart w:id="727" w:name="_Toc20232857"/>
      <w:bookmarkStart w:id="728" w:name="_Toc27746961"/>
      <w:bookmarkStart w:id="729" w:name="_Toc36213145"/>
      <w:bookmarkStart w:id="730" w:name="_Toc36657322"/>
      <w:bookmarkStart w:id="731" w:name="_Toc45286987"/>
      <w:bookmarkStart w:id="732" w:name="_Toc51948256"/>
      <w:bookmarkStart w:id="733" w:name="_Toc51949348"/>
      <w:bookmarkStart w:id="734" w:name="_Toc123901721"/>
      <w:bookmarkStart w:id="735" w:name="_Toc160553818"/>
      <w:r>
        <w:rPr>
          <w:rFonts w:hint="eastAsia"/>
          <w:lang w:eastAsia="zh-CN"/>
        </w:rPr>
        <w:t>9</w:t>
      </w:r>
      <w:r w:rsidR="001138CE">
        <w:rPr>
          <w:lang w:eastAsia="zh-CN"/>
        </w:rPr>
        <w:t>.2</w:t>
      </w:r>
      <w:r w:rsidR="001138CE">
        <w:rPr>
          <w:lang w:eastAsia="zh-CN"/>
        </w:rPr>
        <w:tab/>
        <w:t>Message too short or too long</w:t>
      </w:r>
      <w:bookmarkEnd w:id="727"/>
      <w:bookmarkEnd w:id="728"/>
      <w:bookmarkEnd w:id="729"/>
      <w:bookmarkEnd w:id="730"/>
      <w:bookmarkEnd w:id="731"/>
      <w:bookmarkEnd w:id="732"/>
      <w:bookmarkEnd w:id="733"/>
      <w:bookmarkEnd w:id="734"/>
      <w:bookmarkEnd w:id="735"/>
    </w:p>
    <w:p w14:paraId="12931EE7" w14:textId="59670533" w:rsidR="00F91A09" w:rsidRDefault="008F4FCF" w:rsidP="00F91A09">
      <w:pPr>
        <w:pStyle w:val="Heading3"/>
        <w:rPr>
          <w:lang w:eastAsia="zh-CN"/>
        </w:rPr>
      </w:pPr>
      <w:bookmarkStart w:id="736" w:name="_Toc160553819"/>
      <w:r>
        <w:rPr>
          <w:rFonts w:hint="eastAsia"/>
          <w:lang w:eastAsia="zh-CN"/>
        </w:rPr>
        <w:t>9</w:t>
      </w:r>
      <w:r w:rsidR="00F91A09">
        <w:rPr>
          <w:lang w:eastAsia="zh-CN"/>
        </w:rPr>
        <w:t>.2</w:t>
      </w:r>
      <w:r w:rsidR="00F91A09">
        <w:rPr>
          <w:rFonts w:hint="eastAsia"/>
          <w:lang w:eastAsia="zh-CN"/>
        </w:rPr>
        <w:t>.1</w:t>
      </w:r>
      <w:r w:rsidR="00F91A09">
        <w:rPr>
          <w:lang w:eastAsia="zh-CN"/>
        </w:rPr>
        <w:tab/>
        <w:t>Message too short</w:t>
      </w:r>
      <w:bookmarkEnd w:id="736"/>
    </w:p>
    <w:p w14:paraId="31153B71" w14:textId="77777777" w:rsidR="00F91A09" w:rsidRDefault="00F91A09" w:rsidP="00F91A09">
      <w:pPr>
        <w:rPr>
          <w:lang w:eastAsia="zh-CN"/>
        </w:rPr>
      </w:pPr>
      <w:r w:rsidRPr="00C33F68">
        <w:t>When a message is received that is too short to contain a complete message type information element, that message shall be ignored, cf. 3GPP TS 24.007 [</w:t>
      </w:r>
      <w:r>
        <w:rPr>
          <w:rFonts w:hint="eastAsia"/>
          <w:lang w:eastAsia="zh-CN"/>
        </w:rPr>
        <w:t>7</w:t>
      </w:r>
      <w:r w:rsidRPr="00C33F68">
        <w:t>].</w:t>
      </w:r>
    </w:p>
    <w:p w14:paraId="16962862" w14:textId="603F6AA3" w:rsidR="00F91A09" w:rsidRDefault="008F4FCF" w:rsidP="00F91A09">
      <w:pPr>
        <w:pStyle w:val="Heading3"/>
        <w:rPr>
          <w:lang w:eastAsia="zh-CN"/>
        </w:rPr>
      </w:pPr>
      <w:bookmarkStart w:id="737" w:name="_Toc160553820"/>
      <w:r>
        <w:rPr>
          <w:rFonts w:hint="eastAsia"/>
          <w:lang w:eastAsia="zh-CN"/>
        </w:rPr>
        <w:t>9</w:t>
      </w:r>
      <w:r w:rsidR="00F91A09">
        <w:rPr>
          <w:lang w:eastAsia="zh-CN"/>
        </w:rPr>
        <w:t>.2</w:t>
      </w:r>
      <w:r w:rsidR="00F91A09">
        <w:rPr>
          <w:rFonts w:hint="eastAsia"/>
          <w:lang w:eastAsia="zh-CN"/>
        </w:rPr>
        <w:t>.2</w:t>
      </w:r>
      <w:r w:rsidR="00F91A09">
        <w:rPr>
          <w:lang w:eastAsia="zh-CN"/>
        </w:rPr>
        <w:tab/>
        <w:t xml:space="preserve">Message too </w:t>
      </w:r>
      <w:r w:rsidR="00F91A09">
        <w:rPr>
          <w:rFonts w:hint="eastAsia"/>
          <w:lang w:eastAsia="zh-CN"/>
        </w:rPr>
        <w:t>long</w:t>
      </w:r>
      <w:bookmarkEnd w:id="737"/>
    </w:p>
    <w:p w14:paraId="6EA0E4D7" w14:textId="7824BC8C" w:rsidR="00F91A09" w:rsidRPr="00941A47" w:rsidRDefault="00F91A09" w:rsidP="00F65E76">
      <w:pPr>
        <w:rPr>
          <w:lang w:eastAsia="zh-CN"/>
        </w:rPr>
      </w:pPr>
      <w:r w:rsidRPr="00C33F68">
        <w:t>The maximum size of a</w:t>
      </w:r>
      <w:r w:rsidR="00727213">
        <w:rPr>
          <w:rFonts w:hint="eastAsia"/>
          <w:lang w:eastAsia="zh-CN"/>
        </w:rPr>
        <w:t>n</w:t>
      </w:r>
      <w:r w:rsidRPr="00C33F68">
        <w:t xml:space="preserve"> </w:t>
      </w:r>
      <w:r>
        <w:rPr>
          <w:rFonts w:hint="eastAsia"/>
          <w:lang w:eastAsia="zh-CN"/>
        </w:rPr>
        <w:t xml:space="preserve">LCS-UPP message or a </w:t>
      </w:r>
      <w:r>
        <w:rPr>
          <w:lang w:eastAsia="zh-CN"/>
        </w:rPr>
        <w:t>UPP-CM</w:t>
      </w:r>
      <w:r w:rsidRPr="00C33F68">
        <w:t xml:space="preserve"> message is 65535 octets.</w:t>
      </w:r>
    </w:p>
    <w:p w14:paraId="1368770A" w14:textId="19681ABE" w:rsidR="001138CE" w:rsidRDefault="008F4FCF" w:rsidP="001138CE">
      <w:pPr>
        <w:pStyle w:val="Heading2"/>
        <w:rPr>
          <w:lang w:eastAsia="zh-CN"/>
        </w:rPr>
      </w:pPr>
      <w:bookmarkStart w:id="738" w:name="_Toc20232863"/>
      <w:bookmarkStart w:id="739" w:name="_Toc27746967"/>
      <w:bookmarkStart w:id="740" w:name="_Toc36213151"/>
      <w:bookmarkStart w:id="741" w:name="_Toc36657328"/>
      <w:bookmarkStart w:id="742" w:name="_Toc45286993"/>
      <w:bookmarkStart w:id="743" w:name="_Toc51948262"/>
      <w:bookmarkStart w:id="744" w:name="_Toc51949354"/>
      <w:bookmarkStart w:id="745" w:name="_Toc123901727"/>
      <w:bookmarkStart w:id="746" w:name="_Toc160553821"/>
      <w:r>
        <w:rPr>
          <w:rFonts w:hint="eastAsia"/>
          <w:lang w:eastAsia="zh-CN"/>
        </w:rPr>
        <w:t>9</w:t>
      </w:r>
      <w:r w:rsidR="001138CE">
        <w:t>.</w:t>
      </w:r>
      <w:r w:rsidR="00F91A09">
        <w:rPr>
          <w:rFonts w:hint="eastAsia"/>
          <w:lang w:eastAsia="zh-CN"/>
        </w:rPr>
        <w:t>3</w:t>
      </w:r>
      <w:r w:rsidR="001138CE">
        <w:tab/>
        <w:t>Unknown or unforeseen message type</w:t>
      </w:r>
      <w:bookmarkEnd w:id="738"/>
      <w:bookmarkEnd w:id="739"/>
      <w:bookmarkEnd w:id="740"/>
      <w:bookmarkEnd w:id="741"/>
      <w:bookmarkEnd w:id="742"/>
      <w:bookmarkEnd w:id="743"/>
      <w:bookmarkEnd w:id="744"/>
      <w:bookmarkEnd w:id="745"/>
      <w:bookmarkEnd w:id="746"/>
    </w:p>
    <w:p w14:paraId="533A77B7" w14:textId="0E6E211E" w:rsidR="00F91A09" w:rsidRPr="00560838" w:rsidRDefault="00F91A09" w:rsidP="00F91A09">
      <w:pPr>
        <w:rPr>
          <w:lang w:eastAsia="zh-CN"/>
        </w:rPr>
      </w:pPr>
      <w:r w:rsidRPr="00C33F68">
        <w:t>If the UE receives a</w:t>
      </w:r>
      <w:r w:rsidR="001A0F8C">
        <w:rPr>
          <w:rFonts w:hint="eastAsia"/>
          <w:lang w:eastAsia="zh-CN"/>
        </w:rPr>
        <w:t>n</w:t>
      </w:r>
      <w:r w:rsidRPr="00C33F68">
        <w:t xml:space="preserve"> </w:t>
      </w:r>
      <w:r>
        <w:rPr>
          <w:rFonts w:hint="eastAsia"/>
          <w:lang w:eastAsia="zh-CN"/>
        </w:rPr>
        <w:t>LCS-UPP</w:t>
      </w:r>
      <w:r w:rsidRPr="00C33F68">
        <w:t xml:space="preserve"> message with message type not defined for the </w:t>
      </w:r>
      <w:r>
        <w:rPr>
          <w:rFonts w:hint="eastAsia"/>
          <w:lang w:eastAsia="zh-CN"/>
        </w:rPr>
        <w:t>LCS-UPP</w:t>
      </w:r>
      <w:r w:rsidRPr="00C33F68">
        <w:t xml:space="preserve"> or not implemented by the receiver, it shall ignore the </w:t>
      </w:r>
      <w:r>
        <w:rPr>
          <w:rFonts w:hint="eastAsia"/>
          <w:lang w:eastAsia="zh-CN"/>
        </w:rPr>
        <w:t>LCS-UPP</w:t>
      </w:r>
      <w:r w:rsidRPr="00C33F68">
        <w:t xml:space="preserve"> message.</w:t>
      </w:r>
    </w:p>
    <w:p w14:paraId="050F78EE" w14:textId="77777777" w:rsidR="00F91A09" w:rsidRPr="00C33F68" w:rsidRDefault="00F91A09" w:rsidP="00F91A09">
      <w:pPr>
        <w:pStyle w:val="NO"/>
      </w:pPr>
      <w:r w:rsidRPr="00C33F68">
        <w:t>NOTE</w:t>
      </w:r>
      <w:r>
        <w:rPr>
          <w:lang w:val="en-US"/>
        </w:rPr>
        <w:t> </w:t>
      </w:r>
      <w:r>
        <w:rPr>
          <w:rFonts w:hint="eastAsia"/>
          <w:lang w:val="en-US" w:eastAsia="zh-CN"/>
        </w:rPr>
        <w:t>1</w:t>
      </w:r>
      <w:r w:rsidRPr="00C33F68">
        <w:t>:</w:t>
      </w:r>
      <w:r w:rsidRPr="00C33F68">
        <w:tab/>
        <w:t xml:space="preserve">A message type not defined for the </w:t>
      </w:r>
      <w:r>
        <w:rPr>
          <w:rFonts w:hint="eastAsia"/>
          <w:lang w:eastAsia="zh-CN"/>
        </w:rPr>
        <w:t>LCS-UPP</w:t>
      </w:r>
      <w:r w:rsidRPr="00C33F68">
        <w:t xml:space="preserve"> in the given direction is regarded by the receiver as a message type not defined for the </w:t>
      </w:r>
      <w:r>
        <w:rPr>
          <w:rFonts w:hint="eastAsia"/>
          <w:lang w:eastAsia="zh-CN"/>
        </w:rPr>
        <w:t>LCS-UPP</w:t>
      </w:r>
      <w:r>
        <w:t>, see 3GPP TS 24.007 [</w:t>
      </w:r>
      <w:r>
        <w:rPr>
          <w:rFonts w:hint="eastAsia"/>
          <w:lang w:eastAsia="zh-CN"/>
        </w:rPr>
        <w:t>7</w:t>
      </w:r>
      <w:r w:rsidRPr="00C33F68">
        <w:t>].</w:t>
      </w:r>
    </w:p>
    <w:p w14:paraId="3D9F06F2" w14:textId="766F36F3" w:rsidR="00F91A09" w:rsidRDefault="00F91A09" w:rsidP="00F91A09">
      <w:pPr>
        <w:rPr>
          <w:lang w:eastAsia="zh-CN"/>
        </w:rPr>
      </w:pPr>
      <w:r w:rsidRPr="00C33F68">
        <w:t>If the UE receives a</w:t>
      </w:r>
      <w:r w:rsidR="001A0F8C">
        <w:rPr>
          <w:rFonts w:hint="eastAsia"/>
          <w:lang w:eastAsia="zh-CN"/>
        </w:rPr>
        <w:t>n LCS-UPP</w:t>
      </w:r>
      <w:r w:rsidRPr="00C33F68">
        <w:t xml:space="preserve"> message not compatible with the </w:t>
      </w:r>
      <w:r>
        <w:rPr>
          <w:rFonts w:hint="eastAsia"/>
          <w:lang w:eastAsia="zh-CN"/>
        </w:rPr>
        <w:t>LCS-UPP</w:t>
      </w:r>
      <w:r w:rsidRPr="00C33F68">
        <w:t xml:space="preserve"> state, the UE shall ignore the </w:t>
      </w:r>
      <w:r>
        <w:rPr>
          <w:rFonts w:hint="eastAsia"/>
          <w:lang w:eastAsia="zh-CN"/>
        </w:rPr>
        <w:t>LCS-UPP</w:t>
      </w:r>
      <w:r w:rsidRPr="00C33F68">
        <w:t xml:space="preserve"> message.</w:t>
      </w:r>
    </w:p>
    <w:p w14:paraId="18DA4C81" w14:textId="7994845A" w:rsidR="00F91A09" w:rsidRDefault="00F91A09" w:rsidP="00F91A09">
      <w:pPr>
        <w:rPr>
          <w:lang w:eastAsia="zh-CN"/>
        </w:rPr>
      </w:pPr>
      <w:r w:rsidRPr="00C33F68">
        <w:t xml:space="preserve">If the UE receives a </w:t>
      </w:r>
      <w:r>
        <w:rPr>
          <w:lang w:eastAsia="zh-CN"/>
        </w:rPr>
        <w:t>UPP-CM</w:t>
      </w:r>
      <w:r w:rsidRPr="00C33F68">
        <w:t xml:space="preserve"> message with message type not defined for the</w:t>
      </w:r>
      <w:r w:rsidRPr="00560838">
        <w:rPr>
          <w:lang w:eastAsia="zh-CN"/>
        </w:rPr>
        <w:t xml:space="preserve"> </w:t>
      </w:r>
      <w:r>
        <w:rPr>
          <w:lang w:eastAsia="zh-CN"/>
        </w:rPr>
        <w:t>UPP-CM</w:t>
      </w:r>
      <w:r w:rsidRPr="00C33F68">
        <w:t xml:space="preserve"> or not implemented by the receiver, it shall ignore the </w:t>
      </w:r>
      <w:r>
        <w:rPr>
          <w:lang w:eastAsia="zh-CN"/>
        </w:rPr>
        <w:t>UPP-CM</w:t>
      </w:r>
      <w:r w:rsidRPr="00C33F68">
        <w:t xml:space="preserve"> message.</w:t>
      </w:r>
    </w:p>
    <w:p w14:paraId="09B5BB7F" w14:textId="77777777" w:rsidR="00F91A09" w:rsidRPr="00C33F68" w:rsidRDefault="00F91A09" w:rsidP="00F91A09">
      <w:pPr>
        <w:pStyle w:val="NO"/>
      </w:pPr>
      <w:r w:rsidRPr="00C33F68">
        <w:t>NOTE</w:t>
      </w:r>
      <w:r>
        <w:rPr>
          <w:lang w:val="en-US"/>
        </w:rPr>
        <w:t> </w:t>
      </w:r>
      <w:r>
        <w:rPr>
          <w:rFonts w:hint="eastAsia"/>
          <w:lang w:val="en-US" w:eastAsia="zh-CN"/>
        </w:rPr>
        <w:t>2</w:t>
      </w:r>
      <w:r w:rsidRPr="00C33F68">
        <w:t>:</w:t>
      </w:r>
      <w:r w:rsidRPr="00C33F68">
        <w:tab/>
        <w:t>A message type not defined for</w:t>
      </w:r>
      <w:r>
        <w:rPr>
          <w:rFonts w:hint="eastAsia"/>
          <w:lang w:eastAsia="zh-CN"/>
        </w:rPr>
        <w:t xml:space="preserve"> the</w:t>
      </w:r>
      <w:r w:rsidRPr="00560838">
        <w:rPr>
          <w:lang w:eastAsia="zh-CN"/>
        </w:rPr>
        <w:t xml:space="preserve"> </w:t>
      </w:r>
      <w:r>
        <w:rPr>
          <w:lang w:eastAsia="zh-CN"/>
        </w:rPr>
        <w:t>UPP-CM</w:t>
      </w:r>
      <w:r w:rsidRPr="00C33F68">
        <w:t xml:space="preserve"> in the given direction is regarded by the receiver as </w:t>
      </w:r>
      <w:r>
        <w:t>a message type not defined for</w:t>
      </w:r>
      <w:r>
        <w:rPr>
          <w:rFonts w:hint="eastAsia"/>
          <w:lang w:eastAsia="zh-CN"/>
        </w:rPr>
        <w:t xml:space="preserve"> the </w:t>
      </w:r>
      <w:r>
        <w:rPr>
          <w:lang w:eastAsia="zh-CN"/>
        </w:rPr>
        <w:t>UPP-CM</w:t>
      </w:r>
      <w:r>
        <w:t>, see 3GPP TS 24.007 [</w:t>
      </w:r>
      <w:r>
        <w:rPr>
          <w:rFonts w:hint="eastAsia"/>
          <w:lang w:eastAsia="zh-CN"/>
        </w:rPr>
        <w:t>7</w:t>
      </w:r>
      <w:r w:rsidRPr="00C33F68">
        <w:t>].</w:t>
      </w:r>
    </w:p>
    <w:p w14:paraId="0E664300" w14:textId="6A0D2A94" w:rsidR="00F91A09" w:rsidRDefault="00F91A09" w:rsidP="00F65E76">
      <w:pPr>
        <w:rPr>
          <w:lang w:eastAsia="zh-CN"/>
        </w:rPr>
      </w:pPr>
      <w:r w:rsidRPr="00C33F68">
        <w:lastRenderedPageBreak/>
        <w:t xml:space="preserve">If the UE receives a </w:t>
      </w:r>
      <w:r w:rsidR="001A0F8C">
        <w:rPr>
          <w:lang w:eastAsia="zh-CN"/>
        </w:rPr>
        <w:t>UPP-CM</w:t>
      </w:r>
      <w:r w:rsidR="001A0F8C" w:rsidRPr="00C33F68">
        <w:t xml:space="preserve"> </w:t>
      </w:r>
      <w:r w:rsidRPr="00C33F68">
        <w:t xml:space="preserve">message not compatible with the </w:t>
      </w:r>
      <w:r>
        <w:rPr>
          <w:lang w:eastAsia="zh-CN"/>
        </w:rPr>
        <w:t>UPP-CM</w:t>
      </w:r>
      <w:r w:rsidRPr="00C33F68">
        <w:t xml:space="preserve"> state, the UE shall ignore the </w:t>
      </w:r>
      <w:r>
        <w:rPr>
          <w:lang w:eastAsia="zh-CN"/>
        </w:rPr>
        <w:t>UPP-CM</w:t>
      </w:r>
      <w:r w:rsidRPr="00C33F68">
        <w:t xml:space="preserve"> message.</w:t>
      </w:r>
    </w:p>
    <w:p w14:paraId="590C994B" w14:textId="1BF0A087" w:rsidR="001A0F8C" w:rsidRPr="001A0F8C" w:rsidRDefault="001A0F8C" w:rsidP="00F65E76">
      <w:pPr>
        <w:rPr>
          <w:lang w:eastAsia="zh-CN"/>
        </w:rPr>
      </w:pPr>
      <w:r w:rsidRPr="007F2770">
        <w:t>If the network receives a</w:t>
      </w:r>
      <w:r>
        <w:t xml:space="preserve">n </w:t>
      </w:r>
      <w:r>
        <w:rPr>
          <w:rFonts w:hint="eastAsia"/>
          <w:lang w:eastAsia="zh-CN"/>
        </w:rPr>
        <w:t>LCS-UPP</w:t>
      </w:r>
      <w:r w:rsidRPr="007F2770">
        <w:t xml:space="preserve"> message</w:t>
      </w:r>
      <w:r>
        <w:t xml:space="preserve"> or a </w:t>
      </w:r>
      <w:r>
        <w:rPr>
          <w:lang w:eastAsia="zh-CN"/>
        </w:rPr>
        <w:t>UPP-CM</w:t>
      </w:r>
      <w:r w:rsidRPr="00C33F68">
        <w:t xml:space="preserve"> message</w:t>
      </w:r>
      <w:r w:rsidRPr="007F2770">
        <w:t xml:space="preserve"> not compatible with the protocol state, the network actions are implementation dependent.</w:t>
      </w:r>
    </w:p>
    <w:p w14:paraId="29AB70CF" w14:textId="4D9ED73A" w:rsidR="001138CE" w:rsidRDefault="008F4FCF" w:rsidP="001138CE">
      <w:pPr>
        <w:pStyle w:val="Heading2"/>
        <w:rPr>
          <w:lang w:eastAsia="zh-CN"/>
        </w:rPr>
      </w:pPr>
      <w:bookmarkStart w:id="747" w:name="_Toc20232864"/>
      <w:bookmarkStart w:id="748" w:name="_Toc27746968"/>
      <w:bookmarkStart w:id="749" w:name="_Toc36213152"/>
      <w:bookmarkStart w:id="750" w:name="_Toc36657329"/>
      <w:bookmarkStart w:id="751" w:name="_Toc45286994"/>
      <w:bookmarkStart w:id="752" w:name="_Toc51948263"/>
      <w:bookmarkStart w:id="753" w:name="_Toc51949355"/>
      <w:bookmarkStart w:id="754" w:name="_Toc123901728"/>
      <w:bookmarkStart w:id="755" w:name="_Toc160553822"/>
      <w:r>
        <w:rPr>
          <w:rFonts w:hint="eastAsia"/>
          <w:lang w:eastAsia="zh-CN"/>
        </w:rPr>
        <w:t>9</w:t>
      </w:r>
      <w:r w:rsidR="001138CE">
        <w:t>.</w:t>
      </w:r>
      <w:r w:rsidR="00F91A09">
        <w:rPr>
          <w:rFonts w:hint="eastAsia"/>
          <w:lang w:eastAsia="zh-CN"/>
        </w:rPr>
        <w:t>4</w:t>
      </w:r>
      <w:r w:rsidR="001138CE">
        <w:tab/>
        <w:t>Non-semantical mandatory information element errors</w:t>
      </w:r>
      <w:bookmarkEnd w:id="747"/>
      <w:bookmarkEnd w:id="748"/>
      <w:bookmarkEnd w:id="749"/>
      <w:bookmarkEnd w:id="750"/>
      <w:bookmarkEnd w:id="751"/>
      <w:bookmarkEnd w:id="752"/>
      <w:bookmarkEnd w:id="753"/>
      <w:bookmarkEnd w:id="754"/>
      <w:bookmarkEnd w:id="755"/>
    </w:p>
    <w:p w14:paraId="0DF4F122" w14:textId="3DC70B79" w:rsidR="00F91A09" w:rsidRPr="00C33F68" w:rsidRDefault="00F91A09" w:rsidP="00F91A09">
      <w:r w:rsidRPr="00C33F68">
        <w:t>When on receipt of a</w:t>
      </w:r>
      <w:r w:rsidR="001A0F8C">
        <w:rPr>
          <w:rFonts w:hint="eastAsia"/>
          <w:lang w:eastAsia="zh-CN"/>
        </w:rPr>
        <w:t>n</w:t>
      </w:r>
      <w:r w:rsidRPr="00C33F68">
        <w:t xml:space="preserve"> </w:t>
      </w:r>
      <w:r w:rsidR="001A0F8C">
        <w:rPr>
          <w:rFonts w:hint="eastAsia"/>
          <w:lang w:eastAsia="zh-CN"/>
        </w:rPr>
        <w:t>LCS-UPP</w:t>
      </w:r>
      <w:r w:rsidR="001A0F8C" w:rsidRPr="00C33F68">
        <w:t xml:space="preserve"> message</w:t>
      </w:r>
      <w:r w:rsidR="001A0F8C">
        <w:rPr>
          <w:rFonts w:hint="eastAsia"/>
          <w:lang w:eastAsia="zh-CN"/>
        </w:rPr>
        <w:t xml:space="preserve"> or </w:t>
      </w:r>
      <w:r w:rsidR="001A0F8C">
        <w:rPr>
          <w:lang w:eastAsia="zh-CN"/>
        </w:rPr>
        <w:t>a UPP-CM</w:t>
      </w:r>
      <w:r w:rsidR="001A0F8C" w:rsidRPr="00C33F68">
        <w:t xml:space="preserve"> </w:t>
      </w:r>
      <w:r w:rsidRPr="00C33F68">
        <w:t>message,</w:t>
      </w:r>
    </w:p>
    <w:p w14:paraId="08D35024" w14:textId="77777777" w:rsidR="00F91A09" w:rsidRPr="00C33F68" w:rsidRDefault="00F91A09" w:rsidP="00F91A09">
      <w:pPr>
        <w:pStyle w:val="B1"/>
      </w:pPr>
      <w:r w:rsidRPr="00C33F68">
        <w:t>a)</w:t>
      </w:r>
      <w:r w:rsidRPr="00C33F68">
        <w:tab/>
        <w:t>an "imperative message part" error; or</w:t>
      </w:r>
    </w:p>
    <w:p w14:paraId="2DB61DB1" w14:textId="77777777" w:rsidR="00F91A09" w:rsidRPr="00C33F68" w:rsidRDefault="00F91A09" w:rsidP="00F91A09">
      <w:pPr>
        <w:pStyle w:val="B1"/>
      </w:pPr>
      <w:r w:rsidRPr="00C33F68">
        <w:t>b)</w:t>
      </w:r>
      <w:r w:rsidRPr="00C33F68">
        <w:tab/>
        <w:t>a "missing mandatory IE" error</w:t>
      </w:r>
    </w:p>
    <w:p w14:paraId="3E9DD403" w14:textId="77777777" w:rsidR="00F91A09" w:rsidRPr="00C33F68" w:rsidRDefault="00F91A09" w:rsidP="00F91A09">
      <w:r w:rsidRPr="00C33F68">
        <w:t>is diagnosed or when a message containing:</w:t>
      </w:r>
    </w:p>
    <w:p w14:paraId="47DB4038" w14:textId="77777777" w:rsidR="00F91A09" w:rsidRPr="00C33F68" w:rsidRDefault="00F91A09" w:rsidP="00F91A09">
      <w:pPr>
        <w:pStyle w:val="B1"/>
      </w:pPr>
      <w:r w:rsidRPr="00C33F68">
        <w:t>a)</w:t>
      </w:r>
      <w:r w:rsidRPr="00C33F68">
        <w:tab/>
        <w:t>a syntactically incorrect mandatory IE;</w:t>
      </w:r>
    </w:p>
    <w:p w14:paraId="413B88F9" w14:textId="77777777" w:rsidR="00F91A09" w:rsidRPr="00C33F68" w:rsidRDefault="00F91A09" w:rsidP="00F91A09">
      <w:pPr>
        <w:pStyle w:val="B1"/>
      </w:pPr>
      <w:r w:rsidRPr="00C33F68">
        <w:t>b)</w:t>
      </w:r>
      <w:r w:rsidRPr="00C33F68">
        <w:tab/>
        <w:t>an IE unknown in the message, but encoded as "comprehension r</w:t>
      </w:r>
      <w:r>
        <w:t>equired" (see 3GPP TS 24.007 [</w:t>
      </w:r>
      <w:r>
        <w:rPr>
          <w:rFonts w:hint="eastAsia"/>
          <w:lang w:eastAsia="zh-CN"/>
        </w:rPr>
        <w:t>7</w:t>
      </w:r>
      <w:r w:rsidRPr="00C33F68">
        <w:t>]); or</w:t>
      </w:r>
    </w:p>
    <w:p w14:paraId="24029020" w14:textId="77777777" w:rsidR="00F91A09" w:rsidRPr="00C33F68" w:rsidRDefault="00F91A09" w:rsidP="00F91A09">
      <w:pPr>
        <w:pStyle w:val="B1"/>
      </w:pPr>
      <w:r w:rsidRPr="00C33F68">
        <w:t>c)</w:t>
      </w:r>
      <w:r w:rsidRPr="00C33F68">
        <w:tab/>
        <w:t>an out of sequence IE encoded as "comprehension r</w:t>
      </w:r>
      <w:r>
        <w:t>equired" (see 3GPP TS 24.007 [</w:t>
      </w:r>
      <w:r>
        <w:rPr>
          <w:rFonts w:hint="eastAsia"/>
          <w:lang w:eastAsia="zh-CN"/>
        </w:rPr>
        <w:t>7</w:t>
      </w:r>
      <w:r w:rsidRPr="00C33F68">
        <w:t>]) is received,</w:t>
      </w:r>
    </w:p>
    <w:p w14:paraId="01426FD3" w14:textId="380C6134" w:rsidR="00F91A09" w:rsidRDefault="00F91A09" w:rsidP="00F65E76">
      <w:pPr>
        <w:rPr>
          <w:lang w:eastAsia="zh-CN"/>
        </w:rPr>
      </w:pPr>
      <w:r w:rsidRPr="00C33F68">
        <w:t xml:space="preserve">the UE shall ignore the </w:t>
      </w:r>
      <w:r>
        <w:rPr>
          <w:rFonts w:hint="eastAsia"/>
          <w:lang w:eastAsia="zh-CN"/>
        </w:rPr>
        <w:t>LCS-UPP</w:t>
      </w:r>
      <w:r w:rsidRPr="00C33F68">
        <w:t xml:space="preserve"> message</w:t>
      </w:r>
      <w:r>
        <w:rPr>
          <w:rFonts w:hint="eastAsia"/>
          <w:lang w:eastAsia="zh-CN"/>
        </w:rPr>
        <w:t xml:space="preserve"> or </w:t>
      </w:r>
      <w:r w:rsidR="001A0F8C">
        <w:rPr>
          <w:rFonts w:hint="eastAsia"/>
          <w:lang w:eastAsia="zh-CN"/>
        </w:rPr>
        <w:t xml:space="preserve">the </w:t>
      </w:r>
      <w:r>
        <w:rPr>
          <w:lang w:eastAsia="zh-CN"/>
        </w:rPr>
        <w:t>UPP-CM</w:t>
      </w:r>
      <w:r>
        <w:rPr>
          <w:rFonts w:hint="eastAsia"/>
          <w:lang w:eastAsia="zh-CN"/>
        </w:rPr>
        <w:t xml:space="preserve"> </w:t>
      </w:r>
      <w:r w:rsidRPr="00C33F68">
        <w:t>message.</w:t>
      </w:r>
    </w:p>
    <w:p w14:paraId="4750700A" w14:textId="77777777" w:rsidR="001A0F8C" w:rsidRPr="00C33F68" w:rsidRDefault="001A0F8C" w:rsidP="001A0F8C">
      <w:r w:rsidRPr="00C33F68">
        <w:t>When on receipt of a</w:t>
      </w:r>
      <w:r>
        <w:t xml:space="preserve">n </w:t>
      </w:r>
      <w:r>
        <w:rPr>
          <w:rFonts w:hint="eastAsia"/>
          <w:lang w:eastAsia="zh-CN"/>
        </w:rPr>
        <w:t>LCS-UPP</w:t>
      </w:r>
      <w:r w:rsidRPr="00C33F68">
        <w:t xml:space="preserve"> message</w:t>
      </w:r>
      <w:r>
        <w:rPr>
          <w:rFonts w:hint="eastAsia"/>
          <w:lang w:eastAsia="zh-CN"/>
        </w:rPr>
        <w:t xml:space="preserve"> or </w:t>
      </w:r>
      <w:r>
        <w:rPr>
          <w:lang w:eastAsia="zh-CN"/>
        </w:rPr>
        <w:t>a UPP-CM</w:t>
      </w:r>
      <w:r>
        <w:rPr>
          <w:rFonts w:hint="eastAsia"/>
          <w:lang w:eastAsia="zh-CN"/>
        </w:rPr>
        <w:t xml:space="preserve"> </w:t>
      </w:r>
      <w:r w:rsidRPr="00C33F68">
        <w:t>message,</w:t>
      </w:r>
    </w:p>
    <w:p w14:paraId="73E706C6" w14:textId="77777777" w:rsidR="001A0F8C" w:rsidRPr="00C33F68" w:rsidRDefault="001A0F8C" w:rsidP="001A0F8C">
      <w:pPr>
        <w:pStyle w:val="B1"/>
      </w:pPr>
      <w:r w:rsidRPr="00C33F68">
        <w:t>a)</w:t>
      </w:r>
      <w:r w:rsidRPr="00C33F68">
        <w:tab/>
        <w:t>an "imperative message part" error; or</w:t>
      </w:r>
    </w:p>
    <w:p w14:paraId="00FBBD4A" w14:textId="77777777" w:rsidR="001A0F8C" w:rsidRPr="00C33F68" w:rsidRDefault="001A0F8C" w:rsidP="001A0F8C">
      <w:pPr>
        <w:pStyle w:val="B1"/>
      </w:pPr>
      <w:r w:rsidRPr="00C33F68">
        <w:t>b)</w:t>
      </w:r>
      <w:r w:rsidRPr="00C33F68">
        <w:tab/>
        <w:t>a "missing mandatory IE" error</w:t>
      </w:r>
    </w:p>
    <w:p w14:paraId="54996DD0" w14:textId="77777777" w:rsidR="001A0F8C" w:rsidRPr="00C33F68" w:rsidRDefault="001A0F8C" w:rsidP="001A0F8C">
      <w:r w:rsidRPr="00C33F68">
        <w:t>is diagnosed or when a message containing:</w:t>
      </w:r>
    </w:p>
    <w:p w14:paraId="1D16ABAB" w14:textId="77777777" w:rsidR="001A0F8C" w:rsidRPr="00C33F68" w:rsidRDefault="001A0F8C" w:rsidP="001A0F8C">
      <w:pPr>
        <w:pStyle w:val="B1"/>
      </w:pPr>
      <w:r w:rsidRPr="00C33F68">
        <w:t>a)</w:t>
      </w:r>
      <w:r w:rsidRPr="00C33F68">
        <w:tab/>
        <w:t>a syntactically incorrect mandatory IE;</w:t>
      </w:r>
    </w:p>
    <w:p w14:paraId="09C47BAB" w14:textId="77777777" w:rsidR="001A0F8C" w:rsidRPr="00C33F68" w:rsidRDefault="001A0F8C" w:rsidP="001A0F8C">
      <w:pPr>
        <w:pStyle w:val="B1"/>
      </w:pPr>
      <w:r w:rsidRPr="00C33F68">
        <w:t>b)</w:t>
      </w:r>
      <w:r w:rsidRPr="00C33F68">
        <w:tab/>
        <w:t>an IE unknown in the message, but encoded as "comprehension r</w:t>
      </w:r>
      <w:r>
        <w:t>equired" (see 3GPP TS 24.007 [</w:t>
      </w:r>
      <w:r>
        <w:rPr>
          <w:rFonts w:hint="eastAsia"/>
          <w:lang w:eastAsia="zh-CN"/>
        </w:rPr>
        <w:t>7</w:t>
      </w:r>
      <w:r w:rsidRPr="00C33F68">
        <w:t>]); or</w:t>
      </w:r>
    </w:p>
    <w:p w14:paraId="51C8F99B" w14:textId="77777777" w:rsidR="001A0F8C" w:rsidRPr="00C33F68" w:rsidRDefault="001A0F8C" w:rsidP="001A0F8C">
      <w:pPr>
        <w:pStyle w:val="B1"/>
      </w:pPr>
      <w:r w:rsidRPr="00C33F68">
        <w:t>c)</w:t>
      </w:r>
      <w:r w:rsidRPr="00C33F68">
        <w:tab/>
        <w:t>an out of sequence IE encoded as "comprehension r</w:t>
      </w:r>
      <w:r>
        <w:t>equired" (see 3GPP TS 24.007 [</w:t>
      </w:r>
      <w:r>
        <w:rPr>
          <w:rFonts w:hint="eastAsia"/>
          <w:lang w:eastAsia="zh-CN"/>
        </w:rPr>
        <w:t>7</w:t>
      </w:r>
      <w:r w:rsidRPr="00C33F68">
        <w:t>]) is received,</w:t>
      </w:r>
    </w:p>
    <w:p w14:paraId="261C88C6" w14:textId="6B94EAD9" w:rsidR="001A0F8C" w:rsidRPr="00C17C76" w:rsidDel="00C17C76" w:rsidRDefault="001A0F8C" w:rsidP="001A0F8C">
      <w:pPr>
        <w:rPr>
          <w:del w:id="756" w:author="24.572_CR0027_(Rel-18)_5G_eLCS_Ph3" w:date="2024-07-13T13:06:00Z"/>
          <w:rFonts w:eastAsia="SimSun"/>
          <w:rPrChange w:id="757" w:author="24.572_CR0027_(Rel-18)_5G_eLCS_Ph3" w:date="2024-07-13T13:07:00Z">
            <w:rPr>
              <w:del w:id="758" w:author="24.572_CR0027_(Rel-18)_5G_eLCS_Ph3" w:date="2024-07-13T13:06:00Z"/>
            </w:rPr>
          </w:rPrChange>
        </w:rPr>
      </w:pPr>
      <w:r w:rsidRPr="00C33F68">
        <w:t xml:space="preserve">the </w:t>
      </w:r>
      <w:r>
        <w:t>netwo</w:t>
      </w:r>
      <w:r w:rsidRPr="00C17C76">
        <w:rPr>
          <w:rFonts w:eastAsia="SimSun"/>
          <w:rPrChange w:id="759" w:author="24.572_CR0027_(Rel-18)_5G_eLCS_Ph3" w:date="2024-07-13T13:07:00Z">
            <w:rPr/>
          </w:rPrChange>
        </w:rPr>
        <w:t>rk shall</w:t>
      </w:r>
      <w:del w:id="760" w:author="24.572_CR0027_(Rel-18)_5G_eLCS_Ph3" w:date="2024-07-13T13:06:00Z">
        <w:r w:rsidRPr="00C17C76" w:rsidDel="00C17C76">
          <w:rPr>
            <w:rFonts w:eastAsia="SimSun"/>
            <w:rPrChange w:id="761" w:author="24.572_CR0027_(Rel-18)_5G_eLCS_Ph3" w:date="2024-07-13T13:07:00Z">
              <w:rPr/>
            </w:rPrChange>
          </w:rPr>
          <w:delText xml:space="preserve"> proceed as follows</w:delText>
        </w:r>
      </w:del>
      <w:ins w:id="762" w:author="24.572_CR0027_(Rel-18)_5G_eLCS_Ph3" w:date="2024-07-13T13:06:00Z">
        <w:r w:rsidR="00C17C76" w:rsidRPr="00C17C76">
          <w:rPr>
            <w:rFonts w:eastAsia="SimSun"/>
            <w:rPrChange w:id="763" w:author="24.572_CR0027_(Rel-18)_5G_eLCS_Ph3" w:date="2024-07-13T13:07:00Z">
              <w:rPr/>
            </w:rPrChange>
          </w:rPr>
          <w:t xml:space="preserve"> </w:t>
        </w:r>
      </w:ins>
      <w:del w:id="764" w:author="24.572_CR0027_(Rel-18)_5G_eLCS_Ph3" w:date="2024-07-13T13:06:00Z">
        <w:r w:rsidRPr="00C17C76" w:rsidDel="00C17C76">
          <w:rPr>
            <w:rFonts w:eastAsia="SimSun"/>
            <w:rPrChange w:id="765" w:author="24.572_CR0027_(Rel-18)_5G_eLCS_Ph3" w:date="2024-07-13T13:07:00Z">
              <w:rPr/>
            </w:rPrChange>
          </w:rPr>
          <w:delText>:</w:delText>
        </w:r>
      </w:del>
    </w:p>
    <w:p w14:paraId="2FB7E920" w14:textId="68FC4EB7" w:rsidR="001A0F8C" w:rsidRPr="00C17C76" w:rsidRDefault="001A0F8C" w:rsidP="00C17C76">
      <w:pPr>
        <w:rPr>
          <w:rFonts w:eastAsia="SimSun"/>
          <w:rPrChange w:id="766" w:author="24.572_CR0027_(Rel-18)_5G_eLCS_Ph3" w:date="2024-07-13T13:07:00Z">
            <w:rPr/>
          </w:rPrChange>
        </w:rPr>
        <w:pPrChange w:id="767" w:author="24.572_CR0027_(Rel-18)_5G_eLCS_Ph3" w:date="2024-07-13T13:06:00Z">
          <w:pPr>
            <w:pStyle w:val="B1"/>
          </w:pPr>
        </w:pPrChange>
      </w:pPr>
      <w:del w:id="768" w:author="24.572_CR0027_(Rel-18)_5G_eLCS_Ph3" w:date="2024-07-13T13:06:00Z">
        <w:r w:rsidRPr="00C17C76" w:rsidDel="00C17C76">
          <w:rPr>
            <w:rFonts w:eastAsia="SimSun"/>
            <w:rPrChange w:id="769" w:author="24.572_CR0027_(Rel-18)_5G_eLCS_Ph3" w:date="2024-07-13T13:07:00Z">
              <w:rPr/>
            </w:rPrChange>
          </w:rPr>
          <w:tab/>
          <w:delText xml:space="preserve">The network shall </w:delText>
        </w:r>
      </w:del>
      <w:r w:rsidRPr="00C17C76">
        <w:rPr>
          <w:rFonts w:eastAsia="SimSun"/>
          <w:rPrChange w:id="770" w:author="24.572_CR0027_(Rel-18)_5G_eLCS_Ph3" w:date="2024-07-13T13:07:00Z">
            <w:rPr/>
          </w:rPrChange>
        </w:rPr>
        <w:t>either:</w:t>
      </w:r>
    </w:p>
    <w:p w14:paraId="3D773842" w14:textId="39703D55" w:rsidR="001A0F8C" w:rsidRPr="00C17C76" w:rsidRDefault="00C17C76" w:rsidP="00C17C76">
      <w:pPr>
        <w:pStyle w:val="B1"/>
        <w:rPr>
          <w:rFonts w:eastAsia="SimSun"/>
          <w:lang w:eastAsia="zh-CN"/>
          <w:rPrChange w:id="771" w:author="24.572_CR0027_(Rel-18)_5G_eLCS_Ph3" w:date="2024-07-13T13:07:00Z">
            <w:rPr/>
          </w:rPrChange>
        </w:rPr>
        <w:pPrChange w:id="772" w:author="24.572_CR0027_(Rel-18)_5G_eLCS_Ph3" w:date="2024-07-13T13:07:00Z">
          <w:pPr>
            <w:pStyle w:val="B3"/>
          </w:pPr>
        </w:pPrChange>
      </w:pPr>
      <w:ins w:id="773" w:author="24.572_CR0027_(Rel-18)_5G_eLCS_Ph3" w:date="2024-07-13T13:06:00Z">
        <w:r w:rsidRPr="00C17C76">
          <w:rPr>
            <w:rFonts w:eastAsia="SimSun"/>
            <w:lang w:eastAsia="zh-CN"/>
            <w:rPrChange w:id="774" w:author="24.572_CR0027_(Rel-18)_5G_eLCS_Ph3" w:date="2024-07-13T13:07:00Z">
              <w:rPr/>
            </w:rPrChange>
          </w:rPr>
          <w:t>a</w:t>
        </w:r>
      </w:ins>
      <w:del w:id="775" w:author="24.572_CR0027_(Rel-18)_5G_eLCS_Ph3" w:date="2024-07-13T13:06:00Z">
        <w:r w:rsidR="001A0F8C" w:rsidRPr="00C17C76" w:rsidDel="00C17C76">
          <w:rPr>
            <w:rFonts w:eastAsia="SimSun"/>
            <w:lang w:eastAsia="zh-CN"/>
            <w:rPrChange w:id="776" w:author="24.572_CR0027_(Rel-18)_5G_eLCS_Ph3" w:date="2024-07-13T13:07:00Z">
              <w:rPr/>
            </w:rPrChange>
          </w:rPr>
          <w:delText>1</w:delText>
        </w:r>
      </w:del>
      <w:r w:rsidR="001A0F8C" w:rsidRPr="00C17C76">
        <w:rPr>
          <w:rFonts w:eastAsia="SimSun"/>
          <w:lang w:eastAsia="zh-CN"/>
          <w:rPrChange w:id="777" w:author="24.572_CR0027_(Rel-18)_5G_eLCS_Ph3" w:date="2024-07-13T13:07:00Z">
            <w:rPr/>
          </w:rPrChange>
        </w:rPr>
        <w:t>)</w:t>
      </w:r>
      <w:r w:rsidR="001A0F8C" w:rsidRPr="00C17C76">
        <w:rPr>
          <w:rFonts w:eastAsia="SimSun"/>
          <w:lang w:eastAsia="zh-CN"/>
          <w:rPrChange w:id="778" w:author="24.572_CR0027_(Rel-18)_5G_eLCS_Ph3" w:date="2024-07-13T13:07:00Z">
            <w:rPr/>
          </w:rPrChange>
        </w:rPr>
        <w:tab/>
        <w:t>try to treat the message (the exact further actions are implementation dependent); or</w:t>
      </w:r>
    </w:p>
    <w:p w14:paraId="482179F4" w14:textId="2837AD8F" w:rsidR="001A0F8C" w:rsidRPr="001A0F8C" w:rsidRDefault="00C17C76" w:rsidP="00C17C76">
      <w:pPr>
        <w:pStyle w:val="B1"/>
        <w:rPr>
          <w:lang w:eastAsia="zh-CN"/>
        </w:rPr>
        <w:pPrChange w:id="779" w:author="24.572_CR0027_(Rel-18)_5G_eLCS_Ph3" w:date="2024-07-13T13:07:00Z">
          <w:pPr>
            <w:pStyle w:val="B3"/>
          </w:pPr>
        </w:pPrChange>
      </w:pPr>
      <w:ins w:id="780" w:author="24.572_CR0027_(Rel-18)_5G_eLCS_Ph3" w:date="2024-07-13T13:06:00Z">
        <w:r w:rsidRPr="00C17C76">
          <w:rPr>
            <w:rFonts w:eastAsia="SimSun"/>
            <w:lang w:eastAsia="zh-CN"/>
            <w:rPrChange w:id="781" w:author="24.572_CR0027_(Rel-18)_5G_eLCS_Ph3" w:date="2024-07-13T13:07:00Z">
              <w:rPr/>
            </w:rPrChange>
          </w:rPr>
          <w:t>b</w:t>
        </w:r>
      </w:ins>
      <w:del w:id="782" w:author="24.572_CR0027_(Rel-18)_5G_eLCS_Ph3" w:date="2024-07-13T13:06:00Z">
        <w:r w:rsidR="001A0F8C" w:rsidRPr="00C17C76" w:rsidDel="00C17C76">
          <w:rPr>
            <w:rFonts w:eastAsia="SimSun"/>
            <w:lang w:eastAsia="zh-CN"/>
            <w:rPrChange w:id="783" w:author="24.572_CR0027_(Rel-18)_5G_eLCS_Ph3" w:date="2024-07-13T13:07:00Z">
              <w:rPr/>
            </w:rPrChange>
          </w:rPr>
          <w:delText>2</w:delText>
        </w:r>
      </w:del>
      <w:r w:rsidR="001A0F8C" w:rsidRPr="00C17C76">
        <w:rPr>
          <w:rFonts w:eastAsia="SimSun"/>
          <w:lang w:eastAsia="zh-CN"/>
          <w:rPrChange w:id="784" w:author="24.572_CR0027_(Rel-18)_5G_eLCS_Ph3" w:date="2024-07-13T13:07:00Z">
            <w:rPr/>
          </w:rPrChange>
        </w:rPr>
        <w:t>)</w:t>
      </w:r>
      <w:r w:rsidR="001A0F8C" w:rsidRPr="00C17C76">
        <w:rPr>
          <w:rFonts w:eastAsia="SimSun"/>
          <w:lang w:eastAsia="zh-CN"/>
          <w:rPrChange w:id="785" w:author="24.572_CR0027_(Rel-18)_5G_eLCS_Ph3" w:date="2024-07-13T13:07:00Z">
            <w:rPr/>
          </w:rPrChange>
        </w:rPr>
        <w:tab/>
        <w:t xml:space="preserve">ignore the </w:t>
      </w:r>
      <w:r w:rsidR="001A0F8C" w:rsidRPr="00C17C76">
        <w:rPr>
          <w:rFonts w:eastAsia="SimSun" w:hint="eastAsia"/>
          <w:lang w:eastAsia="zh-CN"/>
          <w:rPrChange w:id="786" w:author="24.572_CR0027_(Rel-18)_5G_eLCS_Ph3" w:date="2024-07-13T13:07:00Z">
            <w:rPr>
              <w:rFonts w:hint="eastAsia"/>
              <w:lang w:eastAsia="zh-CN"/>
            </w:rPr>
          </w:rPrChange>
        </w:rPr>
        <w:t>LCS-UPP</w:t>
      </w:r>
      <w:r w:rsidR="001A0F8C" w:rsidRPr="00C17C76">
        <w:rPr>
          <w:rFonts w:eastAsia="SimSun"/>
          <w:lang w:eastAsia="zh-CN"/>
          <w:rPrChange w:id="787" w:author="24.572_CR0027_(Rel-18)_5G_eLCS_Ph3" w:date="2024-07-13T13:07:00Z">
            <w:rPr/>
          </w:rPrChange>
        </w:rPr>
        <w:t xml:space="preserve"> message</w:t>
      </w:r>
      <w:r w:rsidR="001A0F8C" w:rsidRPr="00C17C76">
        <w:rPr>
          <w:rFonts w:eastAsia="SimSun" w:hint="eastAsia"/>
          <w:lang w:eastAsia="zh-CN"/>
          <w:rPrChange w:id="788" w:author="24.572_CR0027_(Rel-18)_5G_eLCS_Ph3" w:date="2024-07-13T13:07:00Z">
            <w:rPr>
              <w:rFonts w:hint="eastAsia"/>
              <w:lang w:eastAsia="zh-CN"/>
            </w:rPr>
          </w:rPrChange>
        </w:rPr>
        <w:t xml:space="preserve"> or </w:t>
      </w:r>
      <w:r w:rsidR="001A0F8C" w:rsidRPr="00C17C76">
        <w:rPr>
          <w:rFonts w:eastAsia="SimSun"/>
          <w:lang w:eastAsia="zh-CN"/>
          <w:rPrChange w:id="789" w:author="24.572_CR0027_(Rel-18)_5G_eLCS_Ph3" w:date="2024-07-13T13:07:00Z">
            <w:rPr>
              <w:lang w:eastAsia="zh-CN"/>
            </w:rPr>
          </w:rPrChange>
        </w:rPr>
        <w:t>the UPP-CM</w:t>
      </w:r>
      <w:r w:rsidR="001A0F8C" w:rsidRPr="00C17C76">
        <w:rPr>
          <w:rFonts w:eastAsia="SimSun" w:hint="eastAsia"/>
          <w:lang w:eastAsia="zh-CN"/>
          <w:rPrChange w:id="790" w:author="24.572_CR0027_(Rel-18)_5G_eLCS_Ph3" w:date="2024-07-13T13:07:00Z">
            <w:rPr>
              <w:rFonts w:hint="eastAsia"/>
              <w:lang w:eastAsia="zh-CN"/>
            </w:rPr>
          </w:rPrChange>
        </w:rPr>
        <w:t xml:space="preserve"> </w:t>
      </w:r>
      <w:r w:rsidR="001A0F8C" w:rsidRPr="00C17C76">
        <w:rPr>
          <w:rFonts w:eastAsia="SimSun"/>
          <w:lang w:eastAsia="zh-CN"/>
          <w:rPrChange w:id="791" w:author="24.572_CR0027_(Rel-18)_5G_eLCS_Ph3" w:date="2024-07-13T13:07:00Z">
            <w:rPr/>
          </w:rPrChange>
        </w:rPr>
        <w:t>message.</w:t>
      </w:r>
    </w:p>
    <w:p w14:paraId="31137530" w14:textId="43E80DB4" w:rsidR="001138CE" w:rsidRDefault="008F4FCF" w:rsidP="001138CE">
      <w:pPr>
        <w:pStyle w:val="Heading2"/>
        <w:rPr>
          <w:lang w:eastAsia="zh-CN"/>
        </w:rPr>
      </w:pPr>
      <w:bookmarkStart w:id="792" w:name="_Toc20232868"/>
      <w:bookmarkStart w:id="793" w:name="_Toc27746972"/>
      <w:bookmarkStart w:id="794" w:name="_Toc36213156"/>
      <w:bookmarkStart w:id="795" w:name="_Toc36657333"/>
      <w:bookmarkStart w:id="796" w:name="_Toc45286998"/>
      <w:bookmarkStart w:id="797" w:name="_Toc51948267"/>
      <w:bookmarkStart w:id="798" w:name="_Toc51949359"/>
      <w:bookmarkStart w:id="799" w:name="_Toc123901732"/>
      <w:bookmarkStart w:id="800" w:name="_Toc160553823"/>
      <w:r>
        <w:rPr>
          <w:rFonts w:hint="eastAsia"/>
          <w:lang w:eastAsia="zh-CN"/>
        </w:rPr>
        <w:t>9</w:t>
      </w:r>
      <w:r w:rsidR="001138CE">
        <w:t>.</w:t>
      </w:r>
      <w:r w:rsidR="00F91A09">
        <w:rPr>
          <w:rFonts w:hint="eastAsia"/>
          <w:lang w:eastAsia="zh-CN"/>
        </w:rPr>
        <w:t>5</w:t>
      </w:r>
      <w:r w:rsidR="001138CE">
        <w:tab/>
        <w:t>Unknown and unforeseen IEs in the non-imperative message part</w:t>
      </w:r>
      <w:bookmarkEnd w:id="792"/>
      <w:bookmarkEnd w:id="793"/>
      <w:bookmarkEnd w:id="794"/>
      <w:bookmarkEnd w:id="795"/>
      <w:bookmarkEnd w:id="796"/>
      <w:bookmarkEnd w:id="797"/>
      <w:bookmarkEnd w:id="798"/>
      <w:bookmarkEnd w:id="799"/>
      <w:bookmarkEnd w:id="800"/>
    </w:p>
    <w:p w14:paraId="176591F6" w14:textId="38629825" w:rsidR="00F91A09" w:rsidRPr="00C33F68" w:rsidRDefault="008F4FCF" w:rsidP="00F91A09">
      <w:pPr>
        <w:pStyle w:val="Heading4"/>
      </w:pPr>
      <w:bookmarkStart w:id="801" w:name="_Toc33963265"/>
      <w:bookmarkStart w:id="802" w:name="_Toc34393335"/>
      <w:bookmarkStart w:id="803" w:name="_Toc45216151"/>
      <w:bookmarkStart w:id="804" w:name="_Toc51931720"/>
      <w:bookmarkStart w:id="805" w:name="_Toc59208996"/>
      <w:bookmarkStart w:id="806" w:name="_Toc68196325"/>
      <w:bookmarkStart w:id="807" w:name="_Toc146712422"/>
      <w:bookmarkStart w:id="808" w:name="_Toc160553824"/>
      <w:r>
        <w:rPr>
          <w:rFonts w:hint="eastAsia"/>
          <w:lang w:eastAsia="zh-CN"/>
        </w:rPr>
        <w:t>9</w:t>
      </w:r>
      <w:r w:rsidR="00F91A09">
        <w:rPr>
          <w:rFonts w:hint="eastAsia"/>
          <w:lang w:eastAsia="zh-CN"/>
        </w:rPr>
        <w:t>.5.1</w:t>
      </w:r>
      <w:r w:rsidR="00F91A09" w:rsidRPr="00C33F68">
        <w:tab/>
        <w:t>IEIs unknown in the message</w:t>
      </w:r>
      <w:bookmarkEnd w:id="801"/>
      <w:bookmarkEnd w:id="802"/>
      <w:bookmarkEnd w:id="803"/>
      <w:bookmarkEnd w:id="804"/>
      <w:bookmarkEnd w:id="805"/>
      <w:bookmarkEnd w:id="806"/>
      <w:bookmarkEnd w:id="807"/>
      <w:bookmarkEnd w:id="808"/>
    </w:p>
    <w:p w14:paraId="2E9D50F3" w14:textId="77777777" w:rsidR="00F91A09" w:rsidRDefault="00F91A09" w:rsidP="00F91A09">
      <w:pPr>
        <w:rPr>
          <w:lang w:eastAsia="zh-CN"/>
        </w:rPr>
      </w:pPr>
      <w:r w:rsidRPr="00C33F68">
        <w:t>The UE shall ignore all IEs unknown in a message which are not encoded as "comprehension r</w:t>
      </w:r>
      <w:r>
        <w:t>equired" (see 3GPP TS 24.007 [</w:t>
      </w:r>
      <w:r>
        <w:rPr>
          <w:rFonts w:hint="eastAsia"/>
          <w:lang w:eastAsia="zh-CN"/>
        </w:rPr>
        <w:t>7</w:t>
      </w:r>
      <w:r w:rsidRPr="00C33F68">
        <w:t>]).</w:t>
      </w:r>
    </w:p>
    <w:p w14:paraId="26B8EA9E" w14:textId="252AD615" w:rsidR="001A0F8C" w:rsidRPr="001A0F8C" w:rsidRDefault="001A0F8C" w:rsidP="00F91A09">
      <w:pPr>
        <w:rPr>
          <w:lang w:eastAsia="zh-CN"/>
        </w:rPr>
      </w:pPr>
      <w:r w:rsidRPr="007F2770">
        <w:t>The network shall take the same approach.</w:t>
      </w:r>
    </w:p>
    <w:p w14:paraId="64375829" w14:textId="3973908B" w:rsidR="00F91A09" w:rsidRPr="00C33F68" w:rsidRDefault="008F4FCF" w:rsidP="00F91A09">
      <w:pPr>
        <w:pStyle w:val="Heading4"/>
      </w:pPr>
      <w:bookmarkStart w:id="809" w:name="_Toc33963266"/>
      <w:bookmarkStart w:id="810" w:name="_Toc34393336"/>
      <w:bookmarkStart w:id="811" w:name="_Toc45216152"/>
      <w:bookmarkStart w:id="812" w:name="_Toc51931721"/>
      <w:bookmarkStart w:id="813" w:name="_Toc59208997"/>
      <w:bookmarkStart w:id="814" w:name="_Toc68196326"/>
      <w:bookmarkStart w:id="815" w:name="_Toc146712423"/>
      <w:bookmarkStart w:id="816" w:name="_Toc160553825"/>
      <w:r>
        <w:rPr>
          <w:rFonts w:hint="eastAsia"/>
          <w:lang w:eastAsia="zh-CN"/>
        </w:rPr>
        <w:t>9</w:t>
      </w:r>
      <w:r w:rsidR="00F91A09">
        <w:rPr>
          <w:rFonts w:hint="eastAsia"/>
          <w:lang w:eastAsia="zh-CN"/>
        </w:rPr>
        <w:t>.5.2</w:t>
      </w:r>
      <w:r w:rsidR="00F91A09" w:rsidRPr="00C33F68">
        <w:tab/>
        <w:t>Out of sequence IEs</w:t>
      </w:r>
      <w:bookmarkEnd w:id="809"/>
      <w:bookmarkEnd w:id="810"/>
      <w:bookmarkEnd w:id="811"/>
      <w:bookmarkEnd w:id="812"/>
      <w:bookmarkEnd w:id="813"/>
      <w:bookmarkEnd w:id="814"/>
      <w:bookmarkEnd w:id="815"/>
      <w:bookmarkEnd w:id="816"/>
    </w:p>
    <w:p w14:paraId="3A3E0D96" w14:textId="77777777" w:rsidR="00F91A09" w:rsidRDefault="00F91A09" w:rsidP="00F91A09">
      <w:pPr>
        <w:rPr>
          <w:lang w:eastAsia="zh-CN"/>
        </w:rPr>
      </w:pPr>
      <w:r w:rsidRPr="00C33F68">
        <w:t>The UE shall ignore all out of sequence IEs in a message which are not encoded as "comprehension r</w:t>
      </w:r>
      <w:r>
        <w:t>equired" (see 3GPP TS 24.007 [</w:t>
      </w:r>
      <w:r>
        <w:rPr>
          <w:rFonts w:hint="eastAsia"/>
          <w:lang w:eastAsia="zh-CN"/>
        </w:rPr>
        <w:t>7</w:t>
      </w:r>
      <w:r w:rsidRPr="00C33F68">
        <w:t>]).</w:t>
      </w:r>
    </w:p>
    <w:p w14:paraId="16A10B18" w14:textId="5FC60BB5" w:rsidR="001A0F8C" w:rsidRPr="001A0F8C" w:rsidRDefault="001A0F8C" w:rsidP="00F91A09">
      <w:pPr>
        <w:rPr>
          <w:lang w:eastAsia="zh-CN"/>
        </w:rPr>
      </w:pPr>
      <w:r w:rsidRPr="007F2770">
        <w:t>The network shall take the same approach.</w:t>
      </w:r>
    </w:p>
    <w:p w14:paraId="799C1485" w14:textId="217CFAD1" w:rsidR="00F91A09" w:rsidRPr="00C33F68" w:rsidRDefault="008F4FCF" w:rsidP="00F91A09">
      <w:pPr>
        <w:pStyle w:val="Heading4"/>
      </w:pPr>
      <w:bookmarkStart w:id="817" w:name="_Toc33963267"/>
      <w:bookmarkStart w:id="818" w:name="_Toc34393337"/>
      <w:bookmarkStart w:id="819" w:name="_Toc45216153"/>
      <w:bookmarkStart w:id="820" w:name="_Toc51931722"/>
      <w:bookmarkStart w:id="821" w:name="_Toc59208998"/>
      <w:bookmarkStart w:id="822" w:name="_Toc68196327"/>
      <w:bookmarkStart w:id="823" w:name="_Toc146712424"/>
      <w:bookmarkStart w:id="824" w:name="_Toc160553826"/>
      <w:r>
        <w:rPr>
          <w:rFonts w:hint="eastAsia"/>
          <w:lang w:eastAsia="zh-CN"/>
        </w:rPr>
        <w:lastRenderedPageBreak/>
        <w:t>9</w:t>
      </w:r>
      <w:r w:rsidR="00F91A09">
        <w:rPr>
          <w:rFonts w:hint="eastAsia"/>
          <w:lang w:eastAsia="zh-CN"/>
        </w:rPr>
        <w:t>.5.3</w:t>
      </w:r>
      <w:r w:rsidR="00F91A09" w:rsidRPr="00C33F68">
        <w:tab/>
        <w:t>Repeated IEs</w:t>
      </w:r>
      <w:bookmarkEnd w:id="817"/>
      <w:bookmarkEnd w:id="818"/>
      <w:bookmarkEnd w:id="819"/>
      <w:bookmarkEnd w:id="820"/>
      <w:bookmarkEnd w:id="821"/>
      <w:bookmarkEnd w:id="822"/>
      <w:bookmarkEnd w:id="823"/>
      <w:bookmarkEnd w:id="824"/>
    </w:p>
    <w:p w14:paraId="73CC3B22" w14:textId="52AEE0FE" w:rsidR="00F91A09" w:rsidRDefault="00F91A09" w:rsidP="00F91A09">
      <w:pPr>
        <w:rPr>
          <w:lang w:eastAsia="zh-CN"/>
        </w:rPr>
      </w:pPr>
      <w:r w:rsidRPr="00C33F68">
        <w:t>If an information element with format T, TV, TLV, or TLV-E is repeated in a message in which repetition of the information element is not specified in clause </w:t>
      </w:r>
      <w:r w:rsidR="00086D3A">
        <w:rPr>
          <w:rFonts w:hint="eastAsia"/>
          <w:lang w:eastAsia="zh-CN"/>
        </w:rPr>
        <w:t>10</w:t>
      </w:r>
      <w:r w:rsidRPr="00C33F68">
        <w: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1422CD0B" w14:textId="7DF61921" w:rsidR="001A0F8C" w:rsidRPr="001A0F8C" w:rsidRDefault="001A0F8C" w:rsidP="00F91A09">
      <w:pPr>
        <w:rPr>
          <w:lang w:eastAsia="zh-CN"/>
        </w:rPr>
      </w:pPr>
      <w:r w:rsidRPr="007F2770">
        <w:t>The network should follow the same procedures.</w:t>
      </w:r>
    </w:p>
    <w:p w14:paraId="528390EC" w14:textId="3230A9C0" w:rsidR="001138CE" w:rsidRDefault="008F4FCF" w:rsidP="001138CE">
      <w:pPr>
        <w:pStyle w:val="Heading2"/>
        <w:rPr>
          <w:lang w:eastAsia="zh-CN"/>
        </w:rPr>
      </w:pPr>
      <w:bookmarkStart w:id="825" w:name="_Toc20232872"/>
      <w:bookmarkStart w:id="826" w:name="_Toc27746976"/>
      <w:bookmarkStart w:id="827" w:name="_Toc36213160"/>
      <w:bookmarkStart w:id="828" w:name="_Toc36657337"/>
      <w:bookmarkStart w:id="829" w:name="_Toc45287002"/>
      <w:bookmarkStart w:id="830" w:name="_Toc51948271"/>
      <w:bookmarkStart w:id="831" w:name="_Toc51949363"/>
      <w:bookmarkStart w:id="832" w:name="_Toc123901736"/>
      <w:bookmarkStart w:id="833" w:name="_Toc160553827"/>
      <w:r>
        <w:rPr>
          <w:rFonts w:hint="eastAsia"/>
          <w:lang w:eastAsia="zh-CN"/>
        </w:rPr>
        <w:t>9</w:t>
      </w:r>
      <w:r w:rsidR="001138CE">
        <w:t>.</w:t>
      </w:r>
      <w:r w:rsidR="00F91A09">
        <w:rPr>
          <w:rFonts w:hint="eastAsia"/>
          <w:lang w:eastAsia="zh-CN"/>
        </w:rPr>
        <w:t>6</w:t>
      </w:r>
      <w:r w:rsidR="001138CE">
        <w:tab/>
        <w:t>Non-imperative message part errors</w:t>
      </w:r>
      <w:bookmarkEnd w:id="825"/>
      <w:bookmarkEnd w:id="826"/>
      <w:bookmarkEnd w:id="827"/>
      <w:bookmarkEnd w:id="828"/>
      <w:bookmarkEnd w:id="829"/>
      <w:bookmarkEnd w:id="830"/>
      <w:bookmarkEnd w:id="831"/>
      <w:bookmarkEnd w:id="832"/>
      <w:bookmarkEnd w:id="833"/>
    </w:p>
    <w:p w14:paraId="2F171AA7" w14:textId="0FED0292" w:rsidR="00F91A09" w:rsidRPr="00C33F68" w:rsidRDefault="008F4FCF" w:rsidP="00F91A09">
      <w:pPr>
        <w:pStyle w:val="Heading4"/>
      </w:pPr>
      <w:bookmarkStart w:id="834" w:name="_Toc33963269"/>
      <w:bookmarkStart w:id="835" w:name="_Toc34393339"/>
      <w:bookmarkStart w:id="836" w:name="_Toc45216155"/>
      <w:bookmarkStart w:id="837" w:name="_Toc51931724"/>
      <w:bookmarkStart w:id="838" w:name="_Toc59209000"/>
      <w:bookmarkStart w:id="839" w:name="_Toc68196329"/>
      <w:bookmarkStart w:id="840" w:name="_Toc146712426"/>
      <w:bookmarkStart w:id="841" w:name="_Toc160553828"/>
      <w:r>
        <w:rPr>
          <w:rFonts w:hint="eastAsia"/>
          <w:lang w:eastAsia="zh-CN"/>
        </w:rPr>
        <w:t>9</w:t>
      </w:r>
      <w:r w:rsidR="00F91A09" w:rsidRPr="00C33F68">
        <w:t>.</w:t>
      </w:r>
      <w:r w:rsidR="00F91A09">
        <w:rPr>
          <w:rFonts w:hint="eastAsia"/>
          <w:lang w:eastAsia="zh-CN"/>
        </w:rPr>
        <w:t>6</w:t>
      </w:r>
      <w:r w:rsidR="00F91A09" w:rsidRPr="00C33F68">
        <w:t>.1</w:t>
      </w:r>
      <w:r w:rsidR="00F91A09" w:rsidRPr="00C33F68">
        <w:tab/>
        <w:t>General</w:t>
      </w:r>
      <w:bookmarkEnd w:id="834"/>
      <w:bookmarkEnd w:id="835"/>
      <w:bookmarkEnd w:id="836"/>
      <w:bookmarkEnd w:id="837"/>
      <w:bookmarkEnd w:id="838"/>
      <w:bookmarkEnd w:id="839"/>
      <w:bookmarkEnd w:id="840"/>
      <w:bookmarkEnd w:id="841"/>
    </w:p>
    <w:p w14:paraId="2466434C" w14:textId="77777777" w:rsidR="00F91A09" w:rsidRPr="00C33F68" w:rsidRDefault="00F91A09" w:rsidP="00F91A09">
      <w:r w:rsidRPr="00C33F68">
        <w:t>This category includes:</w:t>
      </w:r>
    </w:p>
    <w:p w14:paraId="02309128" w14:textId="77777777" w:rsidR="00F91A09" w:rsidRPr="00C33F68" w:rsidRDefault="00F91A09" w:rsidP="00F91A09">
      <w:pPr>
        <w:pStyle w:val="B1"/>
      </w:pPr>
      <w:r w:rsidRPr="00C33F68">
        <w:t>a)</w:t>
      </w:r>
      <w:r w:rsidRPr="00C33F68">
        <w:tab/>
        <w:t>syntactically incorrect optional IEs; and</w:t>
      </w:r>
    </w:p>
    <w:p w14:paraId="1C3D5724" w14:textId="77777777" w:rsidR="00F91A09" w:rsidRPr="00C33F68" w:rsidRDefault="00F91A09" w:rsidP="00F91A09">
      <w:pPr>
        <w:pStyle w:val="B1"/>
      </w:pPr>
      <w:r w:rsidRPr="00C33F68">
        <w:t>b)</w:t>
      </w:r>
      <w:r w:rsidRPr="00C33F68">
        <w:tab/>
        <w:t>conditional IE errors.</w:t>
      </w:r>
    </w:p>
    <w:p w14:paraId="7844CEFA" w14:textId="12884A06" w:rsidR="00F91A09" w:rsidRPr="00C33F68" w:rsidRDefault="008F4FCF" w:rsidP="00F91A09">
      <w:pPr>
        <w:pStyle w:val="Heading4"/>
      </w:pPr>
      <w:bookmarkStart w:id="842" w:name="_Toc33963270"/>
      <w:bookmarkStart w:id="843" w:name="_Toc34393340"/>
      <w:bookmarkStart w:id="844" w:name="_Toc45216156"/>
      <w:bookmarkStart w:id="845" w:name="_Toc51931725"/>
      <w:bookmarkStart w:id="846" w:name="_Toc59209001"/>
      <w:bookmarkStart w:id="847" w:name="_Toc68196330"/>
      <w:bookmarkStart w:id="848" w:name="_Toc146712427"/>
      <w:bookmarkStart w:id="849" w:name="_Toc160553829"/>
      <w:r>
        <w:rPr>
          <w:rFonts w:hint="eastAsia"/>
          <w:lang w:eastAsia="zh-CN"/>
        </w:rPr>
        <w:t>9</w:t>
      </w:r>
      <w:r w:rsidR="00F91A09">
        <w:rPr>
          <w:rFonts w:hint="eastAsia"/>
          <w:lang w:eastAsia="zh-CN"/>
        </w:rPr>
        <w:t>.6</w:t>
      </w:r>
      <w:r w:rsidR="00F91A09" w:rsidRPr="00C33F68">
        <w:t>.2</w:t>
      </w:r>
      <w:r w:rsidR="00F91A09" w:rsidRPr="00C33F68">
        <w:tab/>
        <w:t>Syntactically incorrect optional IEs</w:t>
      </w:r>
      <w:bookmarkEnd w:id="842"/>
      <w:bookmarkEnd w:id="843"/>
      <w:bookmarkEnd w:id="844"/>
      <w:bookmarkEnd w:id="845"/>
      <w:bookmarkEnd w:id="846"/>
      <w:bookmarkEnd w:id="847"/>
      <w:bookmarkEnd w:id="848"/>
      <w:bookmarkEnd w:id="849"/>
    </w:p>
    <w:p w14:paraId="02C547EE" w14:textId="77777777" w:rsidR="00F91A09" w:rsidRDefault="00F91A09" w:rsidP="00F91A09">
      <w:pPr>
        <w:rPr>
          <w:lang w:eastAsia="zh-CN"/>
        </w:rPr>
      </w:pPr>
      <w:r w:rsidRPr="00C33F68">
        <w:t>The UE shall treat all optional IEs that are syntactically incorrect in a message as not present in the message.</w:t>
      </w:r>
    </w:p>
    <w:p w14:paraId="68E434AC" w14:textId="75613A60" w:rsidR="001A0F8C" w:rsidRPr="001A0F8C" w:rsidRDefault="001A0F8C" w:rsidP="00F91A09">
      <w:pPr>
        <w:rPr>
          <w:lang w:eastAsia="zh-CN"/>
        </w:rPr>
      </w:pPr>
      <w:r w:rsidRPr="007F2770">
        <w:t>The network shall take the same approach.</w:t>
      </w:r>
    </w:p>
    <w:p w14:paraId="656539B8" w14:textId="118C7763" w:rsidR="00F91A09" w:rsidRPr="00C33F68" w:rsidRDefault="008F4FCF" w:rsidP="00F91A09">
      <w:pPr>
        <w:pStyle w:val="Heading4"/>
      </w:pPr>
      <w:bookmarkStart w:id="850" w:name="_Toc33963271"/>
      <w:bookmarkStart w:id="851" w:name="_Toc34393341"/>
      <w:bookmarkStart w:id="852" w:name="_Toc45216157"/>
      <w:bookmarkStart w:id="853" w:name="_Toc51931726"/>
      <w:bookmarkStart w:id="854" w:name="_Toc59209002"/>
      <w:bookmarkStart w:id="855" w:name="_Toc68196331"/>
      <w:bookmarkStart w:id="856" w:name="_Toc146712428"/>
      <w:bookmarkStart w:id="857" w:name="_Toc160553830"/>
      <w:r>
        <w:rPr>
          <w:rFonts w:hint="eastAsia"/>
          <w:lang w:eastAsia="zh-CN"/>
        </w:rPr>
        <w:t>9</w:t>
      </w:r>
      <w:r w:rsidR="00F91A09">
        <w:rPr>
          <w:rFonts w:hint="eastAsia"/>
          <w:lang w:eastAsia="zh-CN"/>
        </w:rPr>
        <w:t>.6</w:t>
      </w:r>
      <w:r w:rsidR="00F91A09" w:rsidRPr="00C33F68">
        <w:t>.3</w:t>
      </w:r>
      <w:r w:rsidR="00F91A09" w:rsidRPr="00C33F68">
        <w:tab/>
        <w:t>Conditional IE errors</w:t>
      </w:r>
      <w:bookmarkEnd w:id="850"/>
      <w:bookmarkEnd w:id="851"/>
      <w:bookmarkEnd w:id="852"/>
      <w:bookmarkEnd w:id="853"/>
      <w:bookmarkEnd w:id="854"/>
      <w:bookmarkEnd w:id="855"/>
      <w:bookmarkEnd w:id="856"/>
      <w:bookmarkEnd w:id="857"/>
    </w:p>
    <w:p w14:paraId="776433E4" w14:textId="3A21B8FD" w:rsidR="00F91A09" w:rsidRDefault="00F91A09" w:rsidP="00F91A09">
      <w:pPr>
        <w:rPr>
          <w:lang w:eastAsia="zh-CN"/>
        </w:rPr>
      </w:pPr>
      <w:r w:rsidRPr="00C33F68">
        <w:t>When upon receipt of a</w:t>
      </w:r>
      <w:r w:rsidR="00727213">
        <w:rPr>
          <w:rFonts w:hint="eastAsia"/>
          <w:lang w:eastAsia="zh-CN"/>
        </w:rPr>
        <w:t>n</w:t>
      </w:r>
      <w:r w:rsidRPr="00C33F68">
        <w:t xml:space="preserve"> </w:t>
      </w:r>
      <w:r>
        <w:rPr>
          <w:rFonts w:hint="eastAsia"/>
          <w:lang w:eastAsia="zh-CN"/>
        </w:rPr>
        <w:t>LCS-UPP</w:t>
      </w:r>
      <w:r w:rsidRPr="00C33F68">
        <w:t xml:space="preserve"> message, the UE diagnoses a "missing conditional IE" error or an "unexpected conditional IE" error, or when it receives a</w:t>
      </w:r>
      <w:r w:rsidR="00727213">
        <w:rPr>
          <w:rFonts w:hint="eastAsia"/>
          <w:lang w:eastAsia="zh-CN"/>
        </w:rPr>
        <w:t>n</w:t>
      </w:r>
      <w:r w:rsidRPr="00C33F68">
        <w:t xml:space="preserve"> </w:t>
      </w:r>
      <w:r>
        <w:rPr>
          <w:rFonts w:hint="eastAsia"/>
          <w:lang w:eastAsia="zh-CN"/>
        </w:rPr>
        <w:t>LCS-UPP</w:t>
      </w:r>
      <w:r w:rsidRPr="00C33F68">
        <w:t xml:space="preserve"> message containing at least one syntactically incorrect conditional IE, the UE shall ignore the message.</w:t>
      </w:r>
    </w:p>
    <w:p w14:paraId="2CBEA582" w14:textId="3D2B2E01" w:rsidR="00F91A09" w:rsidRDefault="00F91A09" w:rsidP="00F65E76">
      <w:pPr>
        <w:rPr>
          <w:lang w:eastAsia="zh-CN"/>
        </w:rPr>
      </w:pPr>
      <w:r w:rsidRPr="00C33F68">
        <w:t xml:space="preserve">When upon receipt of a </w:t>
      </w:r>
      <w:r>
        <w:rPr>
          <w:lang w:eastAsia="zh-CN"/>
        </w:rPr>
        <w:t>UPP-CM</w:t>
      </w:r>
      <w:r w:rsidRPr="00C33F68">
        <w:t xml:space="preserve"> message, the UE diagnoses a "missing conditional IE" error or an "unexpected conditional IE" error, or when it receives a </w:t>
      </w:r>
      <w:r>
        <w:rPr>
          <w:lang w:eastAsia="zh-CN"/>
        </w:rPr>
        <w:t>UPP-CM</w:t>
      </w:r>
      <w:r w:rsidRPr="00C33F68">
        <w:t xml:space="preserve"> message containing at least one syntactically incorrect conditional IE, the UE shall ignore the message.</w:t>
      </w:r>
    </w:p>
    <w:p w14:paraId="06AD2B94" w14:textId="77777777" w:rsidR="001A0F8C" w:rsidRPr="007F2770" w:rsidRDefault="001A0F8C" w:rsidP="001A0F8C">
      <w:r w:rsidRPr="007F2770">
        <w:t>When the network receives a</w:t>
      </w:r>
      <w:r>
        <w:t xml:space="preserve">n </w:t>
      </w:r>
      <w:r>
        <w:rPr>
          <w:rFonts w:hint="eastAsia"/>
          <w:lang w:eastAsia="zh-CN"/>
        </w:rPr>
        <w:t>LCS-UPP</w:t>
      </w:r>
      <w:r w:rsidRPr="007F2770">
        <w:t xml:space="preserve"> message</w:t>
      </w:r>
      <w:r>
        <w:t xml:space="preserve"> or a </w:t>
      </w:r>
      <w:r>
        <w:rPr>
          <w:lang w:eastAsia="zh-CN"/>
        </w:rPr>
        <w:t>UPP-CM</w:t>
      </w:r>
      <w:r w:rsidRPr="00C33F68">
        <w:t xml:space="preserve"> message</w:t>
      </w:r>
      <w:r w:rsidRPr="007F2770">
        <w:t xml:space="preserve"> and diagnoses a "missing conditional IE" error or an "unexpected conditional IE" error or when it receives a message containing at least one syntactically incorrect conditional IE, the network shall either:</w:t>
      </w:r>
    </w:p>
    <w:p w14:paraId="3C6D717B" w14:textId="77777777" w:rsidR="001A0F8C" w:rsidRPr="007F2770" w:rsidRDefault="001A0F8C" w:rsidP="001A0F8C">
      <w:pPr>
        <w:pStyle w:val="B1"/>
      </w:pPr>
      <w:r w:rsidRPr="007F2770">
        <w:t>a)</w:t>
      </w:r>
      <w:r w:rsidRPr="007F2770">
        <w:tab/>
        <w:t>try to treat the message (the exact further actions are implementation dependent); or</w:t>
      </w:r>
    </w:p>
    <w:p w14:paraId="1ACEB2C7" w14:textId="18D8B19F" w:rsidR="001A0F8C" w:rsidRPr="00941A47" w:rsidRDefault="001A0F8C" w:rsidP="001A0F8C">
      <w:pPr>
        <w:pStyle w:val="B1"/>
        <w:rPr>
          <w:lang w:eastAsia="zh-CN"/>
        </w:rPr>
      </w:pPr>
      <w:r w:rsidRPr="007F2770">
        <w:t>b)</w:t>
      </w:r>
      <w:r w:rsidRPr="007F2770">
        <w:tab/>
        <w:t>ignore the message.</w:t>
      </w:r>
    </w:p>
    <w:p w14:paraId="6A8DD739" w14:textId="51171803" w:rsidR="00CA57A6" w:rsidRDefault="008F4FCF" w:rsidP="001138CE">
      <w:pPr>
        <w:pStyle w:val="Heading2"/>
        <w:rPr>
          <w:lang w:eastAsia="zh-CN"/>
        </w:rPr>
      </w:pPr>
      <w:bookmarkStart w:id="858" w:name="_Toc20232875"/>
      <w:bookmarkStart w:id="859" w:name="_Toc27746979"/>
      <w:bookmarkStart w:id="860" w:name="_Toc36213163"/>
      <w:bookmarkStart w:id="861" w:name="_Toc36657340"/>
      <w:bookmarkStart w:id="862" w:name="_Toc45287005"/>
      <w:bookmarkStart w:id="863" w:name="_Toc51948274"/>
      <w:bookmarkStart w:id="864" w:name="_Toc51949366"/>
      <w:bookmarkStart w:id="865" w:name="_Toc123901739"/>
      <w:bookmarkStart w:id="866" w:name="_Toc160553831"/>
      <w:r>
        <w:rPr>
          <w:rFonts w:hint="eastAsia"/>
          <w:lang w:eastAsia="zh-CN"/>
        </w:rPr>
        <w:t>9</w:t>
      </w:r>
      <w:r w:rsidR="001138CE">
        <w:t>.</w:t>
      </w:r>
      <w:r w:rsidR="00F91A09">
        <w:rPr>
          <w:rFonts w:hint="eastAsia"/>
          <w:lang w:eastAsia="zh-CN"/>
        </w:rPr>
        <w:t>7</w:t>
      </w:r>
      <w:r w:rsidR="001138CE">
        <w:tab/>
        <w:t>Messages with semantically incorrect contents</w:t>
      </w:r>
      <w:bookmarkEnd w:id="858"/>
      <w:bookmarkEnd w:id="859"/>
      <w:bookmarkEnd w:id="860"/>
      <w:bookmarkEnd w:id="861"/>
      <w:bookmarkEnd w:id="862"/>
      <w:bookmarkEnd w:id="863"/>
      <w:bookmarkEnd w:id="864"/>
      <w:bookmarkEnd w:id="865"/>
      <w:bookmarkEnd w:id="866"/>
    </w:p>
    <w:p w14:paraId="6DB17090" w14:textId="04392CEC" w:rsidR="00F91A09" w:rsidRDefault="00F91A09" w:rsidP="00F65E76">
      <w:pPr>
        <w:rPr>
          <w:lang w:eastAsia="zh-CN"/>
        </w:rPr>
      </w:pPr>
      <w:r w:rsidRPr="00C33F68">
        <w:t>When a message with semantically incorrect contents is received, the UE shall perform the foreseen reactions of the procedural part of clause</w:t>
      </w:r>
      <w:r w:rsidR="001A0F8C">
        <w:rPr>
          <w:rFonts w:hint="eastAsia"/>
          <w:lang w:eastAsia="zh-CN"/>
        </w:rPr>
        <w:t>s</w:t>
      </w:r>
      <w:r w:rsidRPr="00C33F68">
        <w:t> </w:t>
      </w:r>
      <w:r w:rsidR="001A0F8C">
        <w:rPr>
          <w:rFonts w:hint="eastAsia"/>
          <w:lang w:eastAsia="zh-CN"/>
        </w:rPr>
        <w:t xml:space="preserve">6 and </w:t>
      </w:r>
      <w:r w:rsidRPr="00C33F68">
        <w:t>7. If, however no such reactions are specified, the UE shall ignore the message.</w:t>
      </w:r>
    </w:p>
    <w:p w14:paraId="63595E18" w14:textId="159D154D" w:rsidR="001A0F8C" w:rsidRPr="001A0F8C" w:rsidRDefault="001A0F8C" w:rsidP="00F65E76">
      <w:pPr>
        <w:rPr>
          <w:lang w:eastAsia="zh-CN"/>
        </w:rPr>
      </w:pPr>
      <w:r>
        <w:t>The network should follow the same procedure.</w:t>
      </w:r>
    </w:p>
    <w:p w14:paraId="48155BBA" w14:textId="7E010A52" w:rsidR="00C24477" w:rsidRPr="00C33F68" w:rsidRDefault="008F4FCF" w:rsidP="00C24477">
      <w:pPr>
        <w:pStyle w:val="Heading1"/>
      </w:pPr>
      <w:bookmarkStart w:id="867" w:name="_Toc115079347"/>
      <w:bookmarkStart w:id="868" w:name="_Toc160553832"/>
      <w:r>
        <w:rPr>
          <w:rFonts w:hint="eastAsia"/>
          <w:lang w:eastAsia="zh-CN"/>
        </w:rPr>
        <w:lastRenderedPageBreak/>
        <w:t>10</w:t>
      </w:r>
      <w:r w:rsidR="00C24477" w:rsidRPr="00C33F68">
        <w:tab/>
        <w:t>Message functional definitions and contents</w:t>
      </w:r>
      <w:bookmarkEnd w:id="867"/>
      <w:bookmarkEnd w:id="868"/>
    </w:p>
    <w:p w14:paraId="766CD3DF" w14:textId="08F5E6D3" w:rsidR="00C24477" w:rsidRDefault="008F4FCF" w:rsidP="00C24477">
      <w:pPr>
        <w:pStyle w:val="Heading2"/>
        <w:rPr>
          <w:lang w:eastAsia="zh-CN"/>
        </w:rPr>
      </w:pPr>
      <w:bookmarkStart w:id="869" w:name="_Toc525231308"/>
      <w:bookmarkStart w:id="870" w:name="_Toc59198708"/>
      <w:bookmarkStart w:id="871" w:name="_Toc59199299"/>
      <w:bookmarkStart w:id="872" w:name="_Toc115079348"/>
      <w:bookmarkStart w:id="873" w:name="_Toc160553833"/>
      <w:r>
        <w:rPr>
          <w:rFonts w:hint="eastAsia"/>
          <w:lang w:eastAsia="zh-CN"/>
        </w:rPr>
        <w:t>10</w:t>
      </w:r>
      <w:r w:rsidR="00C24477" w:rsidRPr="00C33F68">
        <w:t>.1</w:t>
      </w:r>
      <w:r w:rsidR="00C24477" w:rsidRPr="00C33F68">
        <w:tab/>
        <w:t>Overview</w:t>
      </w:r>
      <w:bookmarkEnd w:id="869"/>
      <w:bookmarkEnd w:id="870"/>
      <w:bookmarkEnd w:id="871"/>
      <w:bookmarkEnd w:id="872"/>
      <w:bookmarkEnd w:id="873"/>
    </w:p>
    <w:p w14:paraId="39A6CE29" w14:textId="77777777" w:rsidR="00F1264B" w:rsidRDefault="00F1264B" w:rsidP="00F1264B">
      <w:pPr>
        <w:rPr>
          <w:lang w:eastAsia="zh-CN"/>
        </w:rPr>
      </w:pPr>
      <w:bookmarkStart w:id="874" w:name="OLE_LINK12"/>
      <w:r w:rsidRPr="007F2770">
        <w:t>This clause defines the structure of the messages of the Layer 3 (L3) protocols defined in the present document</w:t>
      </w:r>
      <w:r w:rsidRPr="00FC1D01">
        <w:rPr>
          <w:lang w:eastAsia="zh-CN"/>
        </w:rPr>
        <w:t xml:space="preserve"> </w:t>
      </w:r>
      <w:r>
        <w:rPr>
          <w:lang w:eastAsia="zh-CN"/>
        </w:rPr>
        <w:t>including</w:t>
      </w:r>
      <w:r>
        <w:rPr>
          <w:rFonts w:hint="eastAsia"/>
          <w:lang w:eastAsia="zh-CN"/>
        </w:rPr>
        <w:t xml:space="preserve"> </w:t>
      </w:r>
      <w:r w:rsidRPr="007A46A4">
        <w:t>L</w:t>
      </w:r>
      <w:r>
        <w:t>C</w:t>
      </w:r>
      <w:r w:rsidRPr="007A46A4">
        <w:t xml:space="preserve">S-UPP </w:t>
      </w:r>
      <w:r>
        <w:t>messages as defined in clause</w:t>
      </w:r>
      <w:r w:rsidRPr="00B63935">
        <w:rPr>
          <w:lang w:eastAsia="zh-CN"/>
        </w:rPr>
        <w:t> </w:t>
      </w:r>
      <w:r>
        <w:rPr>
          <w:rFonts w:hint="eastAsia"/>
          <w:lang w:eastAsia="zh-CN"/>
        </w:rPr>
        <w:t>10</w:t>
      </w:r>
      <w:r>
        <w:rPr>
          <w:lang w:eastAsia="zh-CN"/>
        </w:rPr>
        <w:t>.2</w:t>
      </w:r>
      <w:r>
        <w:rPr>
          <w:rFonts w:hint="eastAsia"/>
          <w:lang w:eastAsia="zh-CN"/>
        </w:rPr>
        <w:t xml:space="preserve"> and </w:t>
      </w:r>
      <w:r>
        <w:rPr>
          <w:lang w:eastAsia="zh-CN"/>
        </w:rPr>
        <w:t>UPP-CM</w:t>
      </w:r>
      <w:r w:rsidRPr="0094717B">
        <w:t xml:space="preserve"> </w:t>
      </w:r>
      <w:r>
        <w:rPr>
          <w:rFonts w:hint="eastAsia"/>
          <w:lang w:eastAsia="zh-CN"/>
        </w:rPr>
        <w:t>message</w:t>
      </w:r>
      <w:r>
        <w:rPr>
          <w:lang w:eastAsia="zh-CN"/>
        </w:rPr>
        <w:t xml:space="preserve">s </w:t>
      </w:r>
      <w:r>
        <w:t>as defined in clause</w:t>
      </w:r>
      <w:r w:rsidRPr="00B63935">
        <w:rPr>
          <w:lang w:eastAsia="zh-CN"/>
        </w:rPr>
        <w:t> </w:t>
      </w:r>
      <w:r>
        <w:rPr>
          <w:rFonts w:hint="eastAsia"/>
          <w:lang w:eastAsia="zh-CN"/>
        </w:rPr>
        <w:t>10</w:t>
      </w:r>
      <w:r>
        <w:rPr>
          <w:lang w:eastAsia="zh-CN"/>
        </w:rPr>
        <w:t>.3</w:t>
      </w:r>
      <w:r w:rsidRPr="00B63935">
        <w:t>.</w:t>
      </w:r>
      <w:r w:rsidRPr="007F2770">
        <w:t xml:space="preserve"> These are standard L3 messages as defined in 3GP</w:t>
      </w:r>
      <w:r>
        <w:t>P TS 24.007 [</w:t>
      </w:r>
      <w:r>
        <w:rPr>
          <w:rFonts w:hint="eastAsia"/>
          <w:lang w:eastAsia="zh-CN"/>
        </w:rPr>
        <w:t>7</w:t>
      </w:r>
      <w:r w:rsidRPr="007F2770">
        <w:t>].</w:t>
      </w:r>
    </w:p>
    <w:p w14:paraId="4F3FBDE1" w14:textId="77777777" w:rsidR="00F1264B" w:rsidRPr="007F2770" w:rsidRDefault="00F1264B" w:rsidP="00F1264B">
      <w:r w:rsidRPr="007F2770">
        <w:t>Each definition given in the present clause includes:</w:t>
      </w:r>
    </w:p>
    <w:p w14:paraId="5B644969" w14:textId="77777777" w:rsidR="00F1264B" w:rsidRPr="007F2770" w:rsidRDefault="00F1264B" w:rsidP="00F1264B">
      <w:pPr>
        <w:pStyle w:val="B1"/>
      </w:pPr>
      <w:r w:rsidRPr="007F2770">
        <w:t>a)</w:t>
      </w:r>
      <w:r w:rsidRPr="007F2770">
        <w:tab/>
        <w:t>a brief description of the message direction and use, including whether the message has:</w:t>
      </w:r>
    </w:p>
    <w:p w14:paraId="316137D5" w14:textId="77777777" w:rsidR="00F1264B" w:rsidRPr="007F2770" w:rsidRDefault="00F1264B" w:rsidP="00F1264B">
      <w:pPr>
        <w:pStyle w:val="B2"/>
      </w:pPr>
      <w:r w:rsidRPr="007F2770">
        <w:t>1.</w:t>
      </w:r>
      <w:r w:rsidRPr="007F2770">
        <w:tab/>
        <w:t>Local significance, i.e. relevant only on the originating or terminating access;</w:t>
      </w:r>
    </w:p>
    <w:p w14:paraId="79A7B56D" w14:textId="77777777" w:rsidR="00F1264B" w:rsidRPr="007F2770" w:rsidRDefault="00F1264B" w:rsidP="00F1264B">
      <w:pPr>
        <w:pStyle w:val="B2"/>
      </w:pPr>
      <w:r w:rsidRPr="007F2770">
        <w:t>2.</w:t>
      </w:r>
      <w:r w:rsidRPr="007F2770">
        <w:tab/>
        <w:t>Access significance, i.e. relevant in the originating and terminating access, but not in the network;</w:t>
      </w:r>
    </w:p>
    <w:p w14:paraId="31E808A4" w14:textId="77777777" w:rsidR="00F1264B" w:rsidRPr="007F2770" w:rsidRDefault="00F1264B" w:rsidP="00F1264B">
      <w:pPr>
        <w:pStyle w:val="B2"/>
      </w:pPr>
      <w:r w:rsidRPr="007F2770">
        <w:t>3.</w:t>
      </w:r>
      <w:r w:rsidRPr="007F2770">
        <w:tab/>
        <w:t>Dual significance, i.e. relevant in either the originating or terminating access and in the network; or</w:t>
      </w:r>
    </w:p>
    <w:p w14:paraId="2DA04097" w14:textId="77777777" w:rsidR="00F1264B" w:rsidRPr="007F2770" w:rsidRDefault="00F1264B" w:rsidP="00F1264B">
      <w:pPr>
        <w:pStyle w:val="B2"/>
      </w:pPr>
      <w:r w:rsidRPr="007F2770">
        <w:t>4.</w:t>
      </w:r>
      <w:r w:rsidRPr="007F2770">
        <w:tab/>
        <w:t>Global significance, i.e. relevant in the originating and terminating access and in the network.</w:t>
      </w:r>
    </w:p>
    <w:p w14:paraId="77DA9F7E" w14:textId="77777777" w:rsidR="00F1264B" w:rsidRPr="007F2770" w:rsidRDefault="00F1264B" w:rsidP="00F1264B">
      <w:pPr>
        <w:pStyle w:val="B1"/>
      </w:pPr>
      <w:r w:rsidRPr="007F2770">
        <w:t>b)</w:t>
      </w:r>
      <w:r w:rsidRPr="007F2770">
        <w:tab/>
        <w:t>a table listing the Information Elements (IE) known in the message and the order of their appearance in the message. All IEs that may be repeated are explicitly indicated (The V, LV and LV-E formatted IEs, which compose the imperative part of the message, occur before the T, TV, TLV and TLV-E formatted IEs which compose the non-imperative part of the message, see 3GPP TS 24.007 [</w:t>
      </w:r>
      <w:r>
        <w:rPr>
          <w:rFonts w:hint="eastAsia"/>
          <w:lang w:eastAsia="zh-CN"/>
        </w:rPr>
        <w:t>7</w:t>
      </w:r>
      <w:r w:rsidRPr="007F2770">
        <w:t xml:space="preserve">]). In a (maximal) sequence of consecutive IEs with half octet length, the first IE with half octet length occupies bits 1 to 4 of octet N, the second IE bits 5 to 8 of octet N, the third IE bits 1 to 4 of octet N+1 etc. Such a sequence always has an even number of elements. </w:t>
      </w:r>
    </w:p>
    <w:p w14:paraId="19259F49" w14:textId="77777777" w:rsidR="00F1264B" w:rsidRPr="007F2770" w:rsidRDefault="00F1264B" w:rsidP="00F1264B">
      <w:pPr>
        <w:pStyle w:val="B1"/>
      </w:pPr>
      <w:r w:rsidRPr="007F2770">
        <w:tab/>
        <w:t>For each information element the table indicates:</w:t>
      </w:r>
    </w:p>
    <w:p w14:paraId="535C6665" w14:textId="77777777" w:rsidR="00F1264B" w:rsidRPr="007F2770" w:rsidRDefault="00F1264B" w:rsidP="00F1264B">
      <w:pPr>
        <w:pStyle w:val="B2"/>
      </w:pPr>
      <w:r w:rsidRPr="007F2770">
        <w:t>1.</w:t>
      </w:r>
      <w:r w:rsidRPr="007F2770">
        <w:tab/>
        <w:t>The Information Element Identifier (IEI), in hexadecimal notation, if the IE has format T, TV, TLV or TLV</w:t>
      </w:r>
      <w:r w:rsidRPr="007F2770">
        <w:noBreakHyphen/>
        <w:t>E. If the IEI has half octet length, it is specified by a notation representing the IEI as a hexadecimal digit followed by a "-" (example: B-).</w:t>
      </w:r>
    </w:p>
    <w:p w14:paraId="1AD11759" w14:textId="77777777" w:rsidR="00F1264B" w:rsidRPr="007F2770" w:rsidRDefault="00F1264B" w:rsidP="00F1264B">
      <w:pPr>
        <w:pStyle w:val="NO"/>
      </w:pPr>
      <w:r w:rsidRPr="007F2770">
        <w:t>NOTE 1:</w:t>
      </w:r>
      <w:r w:rsidRPr="007F2770">
        <w:tab/>
        <w:t>The same IEI can be used for different information element types in different messages of the same protocol.</w:t>
      </w:r>
    </w:p>
    <w:p w14:paraId="62795EF6" w14:textId="77777777" w:rsidR="00F1264B" w:rsidRPr="007F2770" w:rsidRDefault="00F1264B" w:rsidP="00F1264B">
      <w:pPr>
        <w:pStyle w:val="NO"/>
      </w:pPr>
      <w:r w:rsidRPr="007F2770">
        <w:t>NOTE 2:</w:t>
      </w:r>
      <w:r w:rsidRPr="007F2770">
        <w:tab/>
        <w:t>If a message includes a Type 6 IE container information element, then the same IEI can be used for different information element types in the Type 6 IE container information element and in other parts of the same message.</w:t>
      </w:r>
    </w:p>
    <w:p w14:paraId="653CF4F5" w14:textId="77777777" w:rsidR="00F1264B" w:rsidRPr="007F2770" w:rsidRDefault="00F1264B" w:rsidP="00F1264B">
      <w:pPr>
        <w:pStyle w:val="B2"/>
      </w:pPr>
      <w:r w:rsidRPr="007F2770">
        <w:t>2.</w:t>
      </w:r>
      <w:r w:rsidRPr="007F2770">
        <w:tab/>
        <w:t>The name of the information element (which may give an idea of the semantics of the element). The name of the information element followed by "IE" or "information element" is used in this technical report as reference to the information element within a message.</w:t>
      </w:r>
    </w:p>
    <w:p w14:paraId="6E8E42ED" w14:textId="77777777" w:rsidR="00F1264B" w:rsidRPr="007F2770" w:rsidRDefault="00F1264B" w:rsidP="00F1264B">
      <w:pPr>
        <w:pStyle w:val="B2"/>
      </w:pPr>
      <w:r w:rsidRPr="007F2770">
        <w:t>3.</w:t>
      </w:r>
      <w:r w:rsidRPr="007F2770">
        <w:tab/>
        <w:t>The name of the type of the information element (which indicates the coding of the value part of the IE), and generally, the referenced subclause of clause </w:t>
      </w:r>
      <w:r>
        <w:rPr>
          <w:rFonts w:hint="eastAsia"/>
          <w:lang w:eastAsia="zh-CN"/>
        </w:rPr>
        <w:t>11</w:t>
      </w:r>
      <w:r w:rsidRPr="007F2770">
        <w:t xml:space="preserve"> of the present document describing the value part of the information element.</w:t>
      </w:r>
    </w:p>
    <w:p w14:paraId="62AA7BD3" w14:textId="77777777" w:rsidR="00F1264B" w:rsidRPr="007F2770" w:rsidRDefault="00F1264B" w:rsidP="00F1264B">
      <w:pPr>
        <w:pStyle w:val="B2"/>
      </w:pPr>
      <w:r w:rsidRPr="007F2770">
        <w:t>4.</w:t>
      </w:r>
      <w:r w:rsidRPr="007F2770">
        <w:tab/>
        <w:t>The presence requirement indication (M, C, or O) for the IE as defined in 3GPP TS 24.007 [</w:t>
      </w:r>
      <w:r>
        <w:rPr>
          <w:rFonts w:hint="eastAsia"/>
          <w:lang w:eastAsia="zh-CN"/>
        </w:rPr>
        <w:t>7</w:t>
      </w:r>
      <w:r w:rsidRPr="007F2770">
        <w:t>].</w:t>
      </w:r>
    </w:p>
    <w:p w14:paraId="415D45EA" w14:textId="77777777" w:rsidR="00F1264B" w:rsidRPr="007F2770" w:rsidRDefault="00F1264B" w:rsidP="00F1264B">
      <w:pPr>
        <w:pStyle w:val="B2"/>
      </w:pPr>
      <w:r w:rsidRPr="007F2770">
        <w:t>5.</w:t>
      </w:r>
      <w:r w:rsidRPr="007F2770">
        <w:tab/>
        <w:t>The format of the information element (T, V, TV, LV, TLV, LV-E or TLV-E) as defined in 3GPP TS 24.007 [</w:t>
      </w:r>
      <w:r>
        <w:rPr>
          <w:rFonts w:hint="eastAsia"/>
          <w:lang w:eastAsia="zh-CN"/>
        </w:rPr>
        <w:t>7</w:t>
      </w:r>
      <w:r w:rsidRPr="007F2770">
        <w:t>].</w:t>
      </w:r>
    </w:p>
    <w:p w14:paraId="324FE9F1" w14:textId="77777777" w:rsidR="00F1264B" w:rsidRPr="007F2770" w:rsidRDefault="00F1264B" w:rsidP="00F1264B">
      <w:pPr>
        <w:pStyle w:val="B2"/>
      </w:pPr>
      <w:r w:rsidRPr="007F2770">
        <w:t>6.</w:t>
      </w:r>
      <w:r w:rsidRPr="007F2770">
        <w:tab/>
        <w:t>The length of the information element (or permissible range of lengths), in octets, in the message, where "?" means that the maximum length of the IE is only constrained by link layer protocol. This indication is non-normative.</w:t>
      </w:r>
    </w:p>
    <w:p w14:paraId="3ECE846A" w14:textId="77777777" w:rsidR="00F1264B" w:rsidRPr="007F2770" w:rsidRDefault="00F1264B" w:rsidP="00F1264B">
      <w:pPr>
        <w:pStyle w:val="B1"/>
      </w:pPr>
      <w:r w:rsidRPr="007F2770">
        <w:t>c)</w:t>
      </w:r>
      <w:r w:rsidRPr="007F2770">
        <w:tab/>
        <w:t>subclauses specifying, where appropriate, conditions for IEs with presence requirement C or O in the relevant message which together with other conditions specified in the present document define when the information elements shall be included or not, what non-presence of such IEs means, and – for IEs with presence requirement C – the static conditions for presence or non-presence of the IEs or for both cases (see 3GPP TS 24.007 [12]).</w:t>
      </w:r>
    </w:p>
    <w:p w14:paraId="2E57EFF1" w14:textId="2A21A992" w:rsidR="002A283E" w:rsidRDefault="008F4FCF" w:rsidP="002A283E">
      <w:pPr>
        <w:pStyle w:val="Heading2"/>
      </w:pPr>
      <w:bookmarkStart w:id="875" w:name="_Toc160553834"/>
      <w:bookmarkEnd w:id="874"/>
      <w:r>
        <w:rPr>
          <w:rFonts w:hint="eastAsia"/>
          <w:lang w:eastAsia="zh-CN"/>
        </w:rPr>
        <w:t>10</w:t>
      </w:r>
      <w:r w:rsidR="002A283E">
        <w:t>.2</w:t>
      </w:r>
      <w:r w:rsidR="002A283E">
        <w:tab/>
      </w:r>
      <w:r w:rsidR="002A283E" w:rsidRPr="007A46A4">
        <w:t>L</w:t>
      </w:r>
      <w:r w:rsidR="002A283E">
        <w:t>C</w:t>
      </w:r>
      <w:r w:rsidR="002A283E" w:rsidRPr="007A46A4">
        <w:t xml:space="preserve">S-UPP </w:t>
      </w:r>
      <w:r w:rsidR="002A283E">
        <w:t>messages</w:t>
      </w:r>
      <w:bookmarkEnd w:id="875"/>
    </w:p>
    <w:p w14:paraId="2199E63D" w14:textId="68731E9A" w:rsidR="00A62E69" w:rsidRDefault="008F4FCF" w:rsidP="00A62E69">
      <w:pPr>
        <w:pStyle w:val="Heading3"/>
        <w:rPr>
          <w:lang w:eastAsia="zh-CN"/>
        </w:rPr>
      </w:pPr>
      <w:bookmarkStart w:id="876" w:name="_Toc160553835"/>
      <w:r>
        <w:rPr>
          <w:rFonts w:hint="eastAsia"/>
          <w:lang w:eastAsia="zh-CN"/>
        </w:rPr>
        <w:t>10</w:t>
      </w:r>
      <w:r w:rsidR="00A62E69">
        <w:t>.</w:t>
      </w:r>
      <w:r w:rsidR="00A62E69">
        <w:rPr>
          <w:rFonts w:hint="eastAsia"/>
          <w:lang w:eastAsia="zh-CN"/>
        </w:rPr>
        <w:t>2</w:t>
      </w:r>
      <w:r w:rsidR="00A62E69">
        <w:t>.</w:t>
      </w:r>
      <w:r w:rsidR="00A62E69">
        <w:rPr>
          <w:rFonts w:hint="eastAsia"/>
          <w:lang w:eastAsia="zh-CN"/>
        </w:rPr>
        <w:t>1</w:t>
      </w:r>
      <w:r w:rsidR="00A62E69">
        <w:tab/>
      </w:r>
      <w:r w:rsidR="00A62E69">
        <w:rPr>
          <w:rFonts w:hint="eastAsia"/>
          <w:lang w:eastAsia="zh-CN"/>
        </w:rPr>
        <w:t xml:space="preserve">UL </w:t>
      </w:r>
      <w:r w:rsidR="00A62E69">
        <w:rPr>
          <w:lang w:eastAsia="zh-CN"/>
        </w:rPr>
        <w:t xml:space="preserve">LCS-UP </w:t>
      </w:r>
      <w:r w:rsidR="00A62E69">
        <w:rPr>
          <w:rFonts w:hint="eastAsia"/>
          <w:lang w:eastAsia="zh-CN"/>
        </w:rPr>
        <w:t>transport</w:t>
      </w:r>
      <w:bookmarkEnd w:id="876"/>
    </w:p>
    <w:p w14:paraId="282269FC" w14:textId="2369EE9C" w:rsidR="00A62E69" w:rsidRPr="007F2770" w:rsidRDefault="008F4FCF" w:rsidP="00A62E69">
      <w:pPr>
        <w:pStyle w:val="Heading4"/>
      </w:pPr>
      <w:bookmarkStart w:id="877" w:name="_Toc20232880"/>
      <w:bookmarkStart w:id="878" w:name="_Toc27746984"/>
      <w:bookmarkStart w:id="879" w:name="_Toc36213168"/>
      <w:bookmarkStart w:id="880" w:name="_Toc36657345"/>
      <w:bookmarkStart w:id="881" w:name="_Toc45287010"/>
      <w:bookmarkStart w:id="882" w:name="_Toc51948279"/>
      <w:bookmarkStart w:id="883" w:name="_Toc51949371"/>
      <w:bookmarkStart w:id="884" w:name="_Toc131396328"/>
      <w:bookmarkStart w:id="885" w:name="_Toc160553836"/>
      <w:r>
        <w:rPr>
          <w:rFonts w:hint="eastAsia"/>
          <w:lang w:eastAsia="zh-CN"/>
        </w:rPr>
        <w:t>10</w:t>
      </w:r>
      <w:r w:rsidR="00A62E69" w:rsidRPr="007F2770">
        <w:t>.2.1.1</w:t>
      </w:r>
      <w:r w:rsidR="00A62E69" w:rsidRPr="007F2770">
        <w:tab/>
        <w:t>Message definition</w:t>
      </w:r>
      <w:bookmarkEnd w:id="877"/>
      <w:bookmarkEnd w:id="878"/>
      <w:bookmarkEnd w:id="879"/>
      <w:bookmarkEnd w:id="880"/>
      <w:bookmarkEnd w:id="881"/>
      <w:bookmarkEnd w:id="882"/>
      <w:bookmarkEnd w:id="883"/>
      <w:bookmarkEnd w:id="884"/>
      <w:bookmarkEnd w:id="885"/>
    </w:p>
    <w:p w14:paraId="4B48A863" w14:textId="31F3A965" w:rsidR="00A62E69" w:rsidRPr="007F2770" w:rsidRDefault="00A62E69" w:rsidP="00A62E69">
      <w:r w:rsidRPr="007F2770">
        <w:t xml:space="preserve">The UL </w:t>
      </w:r>
      <w:r>
        <w:rPr>
          <w:lang w:eastAsia="zh-CN"/>
        </w:rPr>
        <w:t xml:space="preserve">LCS-UP </w:t>
      </w:r>
      <w:r>
        <w:rPr>
          <w:rFonts w:hint="eastAsia"/>
          <w:lang w:eastAsia="zh-CN"/>
        </w:rPr>
        <w:t>TRANSPORT</w:t>
      </w:r>
      <w:r w:rsidRPr="007F2770">
        <w:t xml:space="preserve"> message is sent by the </w:t>
      </w:r>
      <w:r>
        <w:rPr>
          <w:rFonts w:hint="eastAsia"/>
          <w:lang w:eastAsia="zh-CN"/>
        </w:rPr>
        <w:t>UE</w:t>
      </w:r>
      <w:r>
        <w:t xml:space="preserve"> to the </w:t>
      </w:r>
      <w:r>
        <w:rPr>
          <w:rFonts w:hint="eastAsia"/>
          <w:lang w:eastAsia="zh-CN"/>
        </w:rPr>
        <w:t>LMF</w:t>
      </w:r>
      <w:r w:rsidRPr="007F2770">
        <w:t xml:space="preserve"> to </w:t>
      </w:r>
      <w:r>
        <w:rPr>
          <w:rFonts w:hint="eastAsia"/>
          <w:lang w:eastAsia="zh-CN"/>
        </w:rPr>
        <w:t>transport the LPP message(s) or the</w:t>
      </w:r>
      <w:r w:rsidRPr="00AE4BE2">
        <w:rPr>
          <w:rFonts w:hint="eastAsia"/>
          <w:lang w:eastAsia="zh-CN"/>
        </w:rPr>
        <w:t xml:space="preserve"> </w:t>
      </w:r>
      <w:r>
        <w:rPr>
          <w:rFonts w:hint="eastAsia"/>
          <w:lang w:eastAsia="zh-CN"/>
        </w:rPr>
        <w:t>l</w:t>
      </w:r>
      <w:r w:rsidRPr="007F2770">
        <w:t>ocation</w:t>
      </w:r>
      <w:r w:rsidRPr="00770D2D">
        <w:t xml:space="preserve"> </w:t>
      </w:r>
      <w:r>
        <w:t>supplementary</w:t>
      </w:r>
      <w:r w:rsidRPr="007F2770">
        <w:t xml:space="preserve"> services message</w:t>
      </w:r>
      <w:r>
        <w:t>. See table </w:t>
      </w:r>
      <w:r w:rsidR="008F4FCF">
        <w:rPr>
          <w:rFonts w:hint="eastAsia"/>
          <w:lang w:eastAsia="zh-CN"/>
        </w:rPr>
        <w:t>10</w:t>
      </w:r>
      <w:r>
        <w:t>.2.</w:t>
      </w:r>
      <w:r>
        <w:rPr>
          <w:rFonts w:hint="eastAsia"/>
          <w:lang w:eastAsia="zh-CN"/>
        </w:rPr>
        <w:t>1</w:t>
      </w:r>
      <w:r w:rsidRPr="007F2770">
        <w:t>.1.1.</w:t>
      </w:r>
    </w:p>
    <w:p w14:paraId="3D70AE83" w14:textId="77777777" w:rsidR="00A62E69" w:rsidRPr="007F2770" w:rsidRDefault="00A62E69" w:rsidP="00A62E69">
      <w:pPr>
        <w:pStyle w:val="B1"/>
      </w:pPr>
      <w:r w:rsidRPr="007F2770">
        <w:t>Message type:</w:t>
      </w:r>
      <w:r w:rsidRPr="007F2770">
        <w:tab/>
        <w:t xml:space="preserve">UL </w:t>
      </w:r>
      <w:r>
        <w:rPr>
          <w:lang w:eastAsia="zh-CN"/>
        </w:rPr>
        <w:t xml:space="preserve">LCS-UP </w:t>
      </w:r>
      <w:r>
        <w:rPr>
          <w:rFonts w:hint="eastAsia"/>
          <w:lang w:eastAsia="zh-CN"/>
        </w:rPr>
        <w:t>TRANSPORT</w:t>
      </w:r>
    </w:p>
    <w:p w14:paraId="26E3BB8C" w14:textId="77777777" w:rsidR="00A62E69" w:rsidRPr="007F2770" w:rsidRDefault="00A62E69" w:rsidP="00A62E69">
      <w:pPr>
        <w:pStyle w:val="B1"/>
      </w:pPr>
      <w:r w:rsidRPr="007F2770">
        <w:t>Significance:</w:t>
      </w:r>
      <w:r w:rsidRPr="007F2770">
        <w:tab/>
        <w:t>dual</w:t>
      </w:r>
    </w:p>
    <w:p w14:paraId="099EA92D" w14:textId="77777777" w:rsidR="00A62E69" w:rsidRPr="007F2770" w:rsidRDefault="00A62E69" w:rsidP="00A62E69">
      <w:pPr>
        <w:pStyle w:val="B1"/>
      </w:pPr>
      <w:r w:rsidRPr="007F2770">
        <w:t>Direction:</w:t>
      </w:r>
      <w:r w:rsidRPr="007F2770">
        <w:tab/>
        <w:t>UE to network</w:t>
      </w:r>
    </w:p>
    <w:p w14:paraId="26CCE97B" w14:textId="6BB64F8C" w:rsidR="00A62E69" w:rsidRPr="007F2770" w:rsidRDefault="00A62E69" w:rsidP="00A62E69">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.2.</w:t>
      </w:r>
      <w:r w:rsidRPr="002E60F3">
        <w:rPr>
          <w:rFonts w:hint="eastAsia"/>
          <w:lang w:val="fr-FR" w:eastAsia="zh-CN"/>
        </w:rPr>
        <w:t>1</w:t>
      </w:r>
      <w:r w:rsidRPr="007F2770">
        <w:rPr>
          <w:rFonts w:eastAsia="Malgun Gothic"/>
          <w:lang w:val="fr-FR"/>
        </w:rPr>
        <w:t xml:space="preserve">.1.1: UL </w:t>
      </w:r>
      <w:r>
        <w:rPr>
          <w:lang w:eastAsia="zh-CN"/>
        </w:rPr>
        <w:t>LCS-UP</w:t>
      </w:r>
      <w:r w:rsidRPr="007F2770">
        <w:rPr>
          <w:rFonts w:eastAsia="Malgun Gothic"/>
          <w:lang w:val="fr-FR"/>
        </w:rPr>
        <w:t xml:space="preserve"> </w:t>
      </w:r>
      <w:r w:rsidRPr="007F2770">
        <w:rPr>
          <w:lang w:val="fr-FR"/>
        </w:rPr>
        <w:t>TRANSPORT</w:t>
      </w:r>
      <w:r w:rsidRPr="007F2770">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A62E69" w:rsidRPr="007F2770" w14:paraId="75C81B90"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E25EE20" w14:textId="77777777" w:rsidR="00A62E69" w:rsidRPr="007F2770" w:rsidRDefault="00A62E69"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302CFE51" w14:textId="77777777" w:rsidR="00A62E69" w:rsidRPr="007F2770" w:rsidRDefault="00A62E69"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9254836" w14:textId="77777777" w:rsidR="00A62E69" w:rsidRPr="007F2770" w:rsidRDefault="00A62E69"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65010D7" w14:textId="77777777" w:rsidR="00A62E69" w:rsidRPr="007F2770" w:rsidRDefault="00A62E69"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A2DE0D" w14:textId="77777777" w:rsidR="00A62E69" w:rsidRPr="007F2770" w:rsidRDefault="00A62E69"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5B2D594F" w14:textId="77777777" w:rsidR="00A62E69" w:rsidRPr="007F2770" w:rsidRDefault="00A62E69" w:rsidP="00580386">
            <w:pPr>
              <w:pStyle w:val="TAH"/>
            </w:pPr>
            <w:r w:rsidRPr="007F2770">
              <w:t>Length</w:t>
            </w:r>
          </w:p>
        </w:tc>
      </w:tr>
      <w:tr w:rsidR="00A62E69" w:rsidRPr="007F2770" w14:paraId="632C98C6"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8D66AC9" w14:textId="77777777" w:rsidR="00A62E69" w:rsidRPr="007F2770" w:rsidRDefault="00A62E69" w:rsidP="00580386">
            <w:pPr>
              <w:pStyle w:val="TAL"/>
            </w:pPr>
            <w:bookmarkStart w:id="886" w:name="_Hlk148022836"/>
          </w:p>
        </w:tc>
        <w:tc>
          <w:tcPr>
            <w:tcW w:w="2837" w:type="dxa"/>
            <w:tcBorders>
              <w:top w:val="single" w:sz="6" w:space="0" w:color="000000"/>
              <w:left w:val="single" w:sz="6" w:space="0" w:color="000000"/>
              <w:bottom w:val="single" w:sz="6" w:space="0" w:color="000000"/>
              <w:right w:val="single" w:sz="6" w:space="0" w:color="000000"/>
            </w:tcBorders>
          </w:tcPr>
          <w:p w14:paraId="74CB6414" w14:textId="77777777" w:rsidR="00A62E69" w:rsidRDefault="00A62E69" w:rsidP="00580386">
            <w:pPr>
              <w:pStyle w:val="TAL"/>
              <w:rPr>
                <w:lang w:eastAsia="zh-CN"/>
              </w:rPr>
            </w:pPr>
            <w:r w:rsidRPr="007F2770">
              <w:rPr>
                <w:lang w:val="fr-FR"/>
              </w:rPr>
              <w:t xml:space="preserve">UL </w:t>
            </w:r>
            <w:r>
              <w:t>LCS-UP</w:t>
            </w:r>
            <w:r w:rsidRPr="007F2770">
              <w:rPr>
                <w:lang w:val="fr-FR"/>
              </w:rPr>
              <w:t xml:space="preserve"> TRANSPORT 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39CB42E9" w14:textId="77777777" w:rsidR="00A62E69" w:rsidRPr="007F2770" w:rsidRDefault="00A62E69" w:rsidP="00580386">
            <w:pPr>
              <w:pStyle w:val="TAL"/>
            </w:pPr>
            <w:r w:rsidRPr="007F2770">
              <w:t>Message type</w:t>
            </w:r>
          </w:p>
          <w:p w14:paraId="45D2B0D9" w14:textId="492345BD" w:rsidR="00A62E69" w:rsidRDefault="00D77A33" w:rsidP="00ED4C7C">
            <w:pPr>
              <w:pStyle w:val="TAL"/>
              <w:rPr>
                <w:lang w:eastAsia="zh-CN"/>
              </w:rPr>
            </w:pPr>
            <w:r>
              <w:rPr>
                <w:rFonts w:hint="eastAsia"/>
                <w:lang w:eastAsia="zh-CN"/>
              </w:rPr>
              <w:t>1</w:t>
            </w:r>
            <w:r w:rsidR="008F4FCF">
              <w:rPr>
                <w:rFonts w:hint="eastAsia"/>
                <w:lang w:eastAsia="zh-CN"/>
              </w:rPr>
              <w:t>1</w:t>
            </w:r>
            <w:r w:rsidR="00A62E69" w:rsidRPr="007F2770">
              <w:t>.</w:t>
            </w:r>
            <w:r w:rsidR="00ED4C7C">
              <w:rPr>
                <w:rFonts w:hint="eastAsia"/>
                <w:lang w:eastAsia="zh-CN"/>
              </w:rPr>
              <w:t>1</w:t>
            </w:r>
            <w:r w:rsidR="00A62E69">
              <w:rPr>
                <w:rFonts w:hint="eastAsia"/>
                <w:lang w:eastAsia="zh-CN"/>
              </w:rPr>
              <w:t>.</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3ED74442" w14:textId="77777777" w:rsidR="00A62E69" w:rsidRDefault="00A62E69"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3626021" w14:textId="77777777" w:rsidR="00A62E69" w:rsidRDefault="00A62E69"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500ECF1E" w14:textId="77777777" w:rsidR="00A62E69" w:rsidRDefault="00A62E69" w:rsidP="00580386">
            <w:pPr>
              <w:pStyle w:val="TAC"/>
              <w:rPr>
                <w:lang w:eastAsia="zh-CN"/>
              </w:rPr>
            </w:pPr>
            <w:r w:rsidRPr="007F2770">
              <w:t>1</w:t>
            </w:r>
          </w:p>
        </w:tc>
      </w:tr>
      <w:bookmarkEnd w:id="886"/>
      <w:tr w:rsidR="00A62E69" w:rsidRPr="007F2770" w14:paraId="63DE7F87"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EDCCD4" w14:textId="77777777" w:rsidR="00A62E69" w:rsidRPr="007F2770" w:rsidRDefault="00A62E69"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DD7C63E" w14:textId="77777777" w:rsidR="00A62E69" w:rsidRPr="007F2770" w:rsidRDefault="00A62E69" w:rsidP="00580386">
            <w:pPr>
              <w:pStyle w:val="TAL"/>
              <w:rPr>
                <w:lang w:eastAsia="zh-CN"/>
              </w:rPr>
            </w:pPr>
            <w:r>
              <w:rPr>
                <w:rFonts w:hint="eastAsia"/>
                <w:lang w:eastAsia="zh-CN"/>
              </w:rPr>
              <w:t>LCS-UP payload type</w:t>
            </w:r>
          </w:p>
        </w:tc>
        <w:tc>
          <w:tcPr>
            <w:tcW w:w="3120" w:type="dxa"/>
            <w:tcBorders>
              <w:top w:val="single" w:sz="6" w:space="0" w:color="000000"/>
              <w:left w:val="single" w:sz="6" w:space="0" w:color="000000"/>
              <w:bottom w:val="single" w:sz="6" w:space="0" w:color="000000"/>
              <w:right w:val="single" w:sz="6" w:space="0" w:color="000000"/>
            </w:tcBorders>
          </w:tcPr>
          <w:p w14:paraId="6463DB16" w14:textId="77777777" w:rsidR="00793567" w:rsidRDefault="00A62E69" w:rsidP="008F4FCF">
            <w:pPr>
              <w:pStyle w:val="TAL"/>
              <w:rPr>
                <w:lang w:eastAsia="zh-CN"/>
              </w:rPr>
            </w:pPr>
            <w:r>
              <w:rPr>
                <w:rFonts w:hint="eastAsia"/>
                <w:lang w:eastAsia="zh-CN"/>
              </w:rPr>
              <w:t>LCS-UP payload type</w:t>
            </w:r>
          </w:p>
          <w:p w14:paraId="59DD2192" w14:textId="69373AE0" w:rsidR="00A62E69" w:rsidRPr="007F2770" w:rsidRDefault="00D77A33" w:rsidP="008F4FCF">
            <w:pPr>
              <w:pStyle w:val="TAL"/>
            </w:pPr>
            <w:r>
              <w:rPr>
                <w:rFonts w:hint="eastAsia"/>
                <w:lang w:eastAsia="zh-CN"/>
              </w:rPr>
              <w:t>1</w:t>
            </w:r>
            <w:r w:rsidR="008F4FCF">
              <w:rPr>
                <w:rFonts w:hint="eastAsia"/>
                <w:lang w:eastAsia="zh-CN"/>
              </w:rPr>
              <w:t>1</w:t>
            </w:r>
            <w:r w:rsidR="00A62E69">
              <w:rPr>
                <w:rFonts w:hint="eastAsia"/>
                <w:lang w:eastAsia="zh-CN"/>
              </w:rPr>
              <w:t>.2.</w:t>
            </w:r>
            <w:r>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135DD135" w14:textId="77777777" w:rsidR="00A62E69" w:rsidRPr="007F2770" w:rsidRDefault="00A62E69" w:rsidP="00580386">
            <w:pPr>
              <w:pStyle w:val="TAC"/>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12F98B3" w14:textId="77777777" w:rsidR="00A62E69" w:rsidRPr="007F2770" w:rsidRDefault="00A62E69" w:rsidP="00580386">
            <w:pPr>
              <w:pStyle w:val="TAC"/>
            </w:pPr>
            <w:r>
              <w:rPr>
                <w:lang w:eastAsia="zh-CN"/>
              </w:rPr>
              <w:t>V</w:t>
            </w:r>
          </w:p>
        </w:tc>
        <w:tc>
          <w:tcPr>
            <w:tcW w:w="850" w:type="dxa"/>
            <w:tcBorders>
              <w:top w:val="single" w:sz="6" w:space="0" w:color="000000"/>
              <w:left w:val="single" w:sz="6" w:space="0" w:color="000000"/>
              <w:bottom w:val="single" w:sz="6" w:space="0" w:color="000000"/>
              <w:right w:val="single" w:sz="6" w:space="0" w:color="000000"/>
            </w:tcBorders>
          </w:tcPr>
          <w:p w14:paraId="6A01D893" w14:textId="5E5F2B44" w:rsidR="00A62E69" w:rsidRPr="007F2770" w:rsidRDefault="00A62E69" w:rsidP="00580386">
            <w:pPr>
              <w:pStyle w:val="TAC"/>
              <w:rPr>
                <w:lang w:eastAsia="zh-CN"/>
              </w:rPr>
            </w:pPr>
            <w:r>
              <w:rPr>
                <w:rFonts w:hint="eastAsia"/>
                <w:lang w:eastAsia="zh-CN"/>
              </w:rPr>
              <w:t>1</w:t>
            </w:r>
            <w:r w:rsidR="00236C13">
              <w:rPr>
                <w:rFonts w:hint="eastAsia"/>
                <w:lang w:eastAsia="zh-CN"/>
              </w:rPr>
              <w:t>/2</w:t>
            </w:r>
          </w:p>
        </w:tc>
      </w:tr>
      <w:tr w:rsidR="00236C13" w:rsidRPr="007F2770" w14:paraId="1BEBE5A4"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669C5E" w14:textId="77777777" w:rsidR="00236C13" w:rsidRPr="007F2770" w:rsidRDefault="00236C13"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3897938" w14:textId="1B619606" w:rsidR="00236C13" w:rsidRDefault="00236C13" w:rsidP="00580386">
            <w:pPr>
              <w:pStyle w:val="TAL"/>
              <w:rPr>
                <w:lang w:eastAsia="zh-CN"/>
              </w:rPr>
            </w:pPr>
            <w:r w:rsidRPr="007F2770">
              <w:t>Spare half octet</w:t>
            </w:r>
          </w:p>
        </w:tc>
        <w:tc>
          <w:tcPr>
            <w:tcW w:w="3120" w:type="dxa"/>
            <w:tcBorders>
              <w:top w:val="single" w:sz="6" w:space="0" w:color="000000"/>
              <w:left w:val="single" w:sz="6" w:space="0" w:color="000000"/>
              <w:bottom w:val="single" w:sz="6" w:space="0" w:color="000000"/>
              <w:right w:val="single" w:sz="6" w:space="0" w:color="000000"/>
            </w:tcBorders>
          </w:tcPr>
          <w:p w14:paraId="09C516C3" w14:textId="77777777" w:rsidR="00236C13" w:rsidRPr="007F2770" w:rsidRDefault="00236C13" w:rsidP="00580386">
            <w:pPr>
              <w:pStyle w:val="TAL"/>
            </w:pPr>
            <w:r w:rsidRPr="007F2770">
              <w:t>Spare half octet</w:t>
            </w:r>
          </w:p>
          <w:p w14:paraId="2BFC4697" w14:textId="38150C0A" w:rsidR="00236C13" w:rsidRDefault="00236C13" w:rsidP="008F4FCF">
            <w:pPr>
              <w:pStyle w:val="TAL"/>
              <w:rPr>
                <w:lang w:eastAsia="zh-CN"/>
              </w:rPr>
            </w:pPr>
            <w:r>
              <w:t>11</w:t>
            </w:r>
            <w:r w:rsidRPr="007F2770">
              <w:t>.</w:t>
            </w:r>
            <w:ins w:id="887" w:author="24.572_CR0027_(Rel-18)_5G_eLCS_Ph3" w:date="2024-07-13T13:07:00Z">
              <w:r w:rsidR="00C17C76">
                <w:rPr>
                  <w:lang w:eastAsia="zh-CN"/>
                </w:rPr>
                <w:t>4</w:t>
              </w:r>
            </w:ins>
            <w:del w:id="888" w:author="24.572_CR0027_(Rel-18)_5G_eLCS_Ph3" w:date="2024-07-13T13:07:00Z">
              <w:r w:rsidDel="00C17C76">
                <w:rPr>
                  <w:rFonts w:hint="eastAsia"/>
                  <w:lang w:eastAsia="zh-CN"/>
                </w:rPr>
                <w:delText>3</w:delText>
              </w:r>
            </w:del>
          </w:p>
        </w:tc>
        <w:tc>
          <w:tcPr>
            <w:tcW w:w="1134" w:type="dxa"/>
            <w:tcBorders>
              <w:top w:val="single" w:sz="6" w:space="0" w:color="000000"/>
              <w:left w:val="single" w:sz="6" w:space="0" w:color="000000"/>
              <w:bottom w:val="single" w:sz="6" w:space="0" w:color="000000"/>
              <w:right w:val="single" w:sz="6" w:space="0" w:color="000000"/>
            </w:tcBorders>
          </w:tcPr>
          <w:p w14:paraId="082CE241" w14:textId="47163118" w:rsidR="00236C13" w:rsidRDefault="00236C13"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3CF09175" w14:textId="39662F73" w:rsidR="00236C13" w:rsidRDefault="00236C13"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74091808" w14:textId="20371E6E" w:rsidR="00236C13" w:rsidRDefault="00236C13" w:rsidP="00580386">
            <w:pPr>
              <w:pStyle w:val="TAC"/>
              <w:rPr>
                <w:lang w:eastAsia="zh-CN"/>
              </w:rPr>
            </w:pPr>
            <w:r w:rsidRPr="007F2770">
              <w:t>1/2</w:t>
            </w:r>
          </w:p>
        </w:tc>
      </w:tr>
      <w:tr w:rsidR="00236C13" w:rsidRPr="007F2770" w14:paraId="0A04AD12"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CF4F1C" w14:textId="77777777" w:rsidR="00236C13" w:rsidRPr="007F2770" w:rsidRDefault="00236C13"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11AC2AF" w14:textId="77777777" w:rsidR="00236C13" w:rsidRPr="003167FF" w:rsidRDefault="00236C13" w:rsidP="00580386">
            <w:pPr>
              <w:pStyle w:val="TAL"/>
              <w:rPr>
                <w:lang w:eastAsia="zh-CN"/>
              </w:rPr>
            </w:pPr>
            <w:r>
              <w:rPr>
                <w:rFonts w:hint="eastAsia"/>
                <w:lang w:eastAsia="zh-CN"/>
              </w:rPr>
              <w:t>LCS-UP payload</w:t>
            </w:r>
          </w:p>
        </w:tc>
        <w:tc>
          <w:tcPr>
            <w:tcW w:w="3120" w:type="dxa"/>
            <w:tcBorders>
              <w:top w:val="single" w:sz="6" w:space="0" w:color="000000"/>
              <w:left w:val="single" w:sz="6" w:space="0" w:color="000000"/>
              <w:bottom w:val="single" w:sz="6" w:space="0" w:color="000000"/>
              <w:right w:val="single" w:sz="6" w:space="0" w:color="000000"/>
            </w:tcBorders>
          </w:tcPr>
          <w:p w14:paraId="3EC16506" w14:textId="77777777" w:rsidR="00236C13" w:rsidRDefault="00236C13" w:rsidP="008F4FCF">
            <w:pPr>
              <w:pStyle w:val="TAL"/>
              <w:rPr>
                <w:lang w:eastAsia="zh-CN"/>
              </w:rPr>
            </w:pPr>
            <w:r>
              <w:t>LCS-UP payload</w:t>
            </w:r>
          </w:p>
          <w:p w14:paraId="0AAB816E" w14:textId="06DA8DB4" w:rsidR="00236C13" w:rsidRDefault="00236C13" w:rsidP="008F4FCF">
            <w:pPr>
              <w:pStyle w:val="TAL"/>
              <w:rPr>
                <w:lang w:eastAsia="zh-CN"/>
              </w:rPr>
            </w:pPr>
            <w:r>
              <w:rPr>
                <w:rFonts w:hint="eastAsia"/>
                <w:lang w:eastAsia="zh-CN"/>
              </w:rPr>
              <w:t>11.2.1</w:t>
            </w:r>
          </w:p>
        </w:tc>
        <w:tc>
          <w:tcPr>
            <w:tcW w:w="1134" w:type="dxa"/>
            <w:tcBorders>
              <w:top w:val="single" w:sz="6" w:space="0" w:color="000000"/>
              <w:left w:val="single" w:sz="6" w:space="0" w:color="000000"/>
              <w:bottom w:val="single" w:sz="6" w:space="0" w:color="000000"/>
              <w:right w:val="single" w:sz="6" w:space="0" w:color="000000"/>
            </w:tcBorders>
          </w:tcPr>
          <w:p w14:paraId="709101DF" w14:textId="77777777" w:rsidR="00236C13" w:rsidRDefault="00236C13" w:rsidP="00580386">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601A899" w14:textId="77777777" w:rsidR="00236C13" w:rsidRDefault="00236C13" w:rsidP="00580386">
            <w:pPr>
              <w:pStyle w:val="TAC"/>
              <w:rPr>
                <w:lang w:eastAsia="zh-CN"/>
              </w:rPr>
            </w:pPr>
            <w:r w:rsidRPr="007F2770">
              <w:t>LV-E</w:t>
            </w:r>
          </w:p>
        </w:tc>
        <w:tc>
          <w:tcPr>
            <w:tcW w:w="850" w:type="dxa"/>
            <w:tcBorders>
              <w:top w:val="single" w:sz="6" w:space="0" w:color="000000"/>
              <w:left w:val="single" w:sz="6" w:space="0" w:color="000000"/>
              <w:bottom w:val="single" w:sz="6" w:space="0" w:color="000000"/>
              <w:right w:val="single" w:sz="6" w:space="0" w:color="000000"/>
            </w:tcBorders>
          </w:tcPr>
          <w:p w14:paraId="08ADAE4E" w14:textId="77777777" w:rsidR="00236C13" w:rsidRDefault="00236C13" w:rsidP="00580386">
            <w:pPr>
              <w:pStyle w:val="TAC"/>
              <w:rPr>
                <w:lang w:eastAsia="zh-CN"/>
              </w:rPr>
            </w:pPr>
            <w:r w:rsidRPr="007F2770">
              <w:t>3-65537</w:t>
            </w:r>
          </w:p>
        </w:tc>
      </w:tr>
      <w:tr w:rsidR="007037D2" w:rsidRPr="007F2770" w14:paraId="067BA1BC"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5D83C9" w14:textId="77777777" w:rsidR="007037D2" w:rsidRPr="007F2770" w:rsidRDefault="007037D2"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0959FE5" w14:textId="04FDB5C3" w:rsidR="007037D2" w:rsidRDefault="007037D2" w:rsidP="00580386">
            <w:pPr>
              <w:pStyle w:val="TAL"/>
              <w:rPr>
                <w:lang w:eastAsia="zh-CN"/>
              </w:rPr>
            </w:pPr>
            <w:r w:rsidRPr="003E2818">
              <w:t>LCS session identity</w:t>
            </w:r>
          </w:p>
        </w:tc>
        <w:tc>
          <w:tcPr>
            <w:tcW w:w="3120" w:type="dxa"/>
            <w:tcBorders>
              <w:top w:val="single" w:sz="6" w:space="0" w:color="000000"/>
              <w:left w:val="single" w:sz="6" w:space="0" w:color="000000"/>
              <w:bottom w:val="single" w:sz="6" w:space="0" w:color="000000"/>
              <w:right w:val="single" w:sz="6" w:space="0" w:color="000000"/>
            </w:tcBorders>
          </w:tcPr>
          <w:p w14:paraId="54963FE3" w14:textId="77777777" w:rsidR="007037D2" w:rsidRDefault="007037D2" w:rsidP="007037D2">
            <w:pPr>
              <w:pStyle w:val="TAL"/>
            </w:pPr>
            <w:r w:rsidRPr="003E2818">
              <w:t>LCS session identity</w:t>
            </w:r>
          </w:p>
          <w:p w14:paraId="2723E0EB" w14:textId="6A7141AB" w:rsidR="007037D2" w:rsidRDefault="007037D2" w:rsidP="007037D2">
            <w:pPr>
              <w:pStyle w:val="TAL"/>
              <w:rPr>
                <w:lang w:eastAsia="zh-CN"/>
              </w:rPr>
            </w:pPr>
            <w:r w:rsidRPr="003E2818">
              <w:t>11.2.</w:t>
            </w:r>
            <w:r w:rsidR="001A6637">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26787136" w14:textId="157275C8" w:rsidR="007037D2" w:rsidRDefault="007037D2" w:rsidP="00580386">
            <w:pPr>
              <w:pStyle w:val="TAC"/>
              <w:rPr>
                <w:lang w:eastAsia="zh-CN"/>
              </w:rPr>
            </w:pPr>
            <w:r w:rsidRPr="003E2818">
              <w:t>M</w:t>
            </w:r>
          </w:p>
        </w:tc>
        <w:tc>
          <w:tcPr>
            <w:tcW w:w="851" w:type="dxa"/>
            <w:tcBorders>
              <w:top w:val="single" w:sz="6" w:space="0" w:color="000000"/>
              <w:left w:val="single" w:sz="6" w:space="0" w:color="000000"/>
              <w:bottom w:val="single" w:sz="6" w:space="0" w:color="000000"/>
              <w:right w:val="single" w:sz="6" w:space="0" w:color="000000"/>
            </w:tcBorders>
          </w:tcPr>
          <w:p w14:paraId="759BF649" w14:textId="631D3C0A" w:rsidR="007037D2" w:rsidRPr="007F2770" w:rsidRDefault="007037D2" w:rsidP="00580386">
            <w:pPr>
              <w:pStyle w:val="TAC"/>
            </w:pPr>
            <w:r w:rsidRPr="003E2818">
              <w:t>LV</w:t>
            </w:r>
          </w:p>
        </w:tc>
        <w:tc>
          <w:tcPr>
            <w:tcW w:w="850" w:type="dxa"/>
            <w:tcBorders>
              <w:top w:val="single" w:sz="6" w:space="0" w:color="000000"/>
              <w:left w:val="single" w:sz="6" w:space="0" w:color="000000"/>
              <w:bottom w:val="single" w:sz="6" w:space="0" w:color="000000"/>
              <w:right w:val="single" w:sz="6" w:space="0" w:color="000000"/>
            </w:tcBorders>
          </w:tcPr>
          <w:p w14:paraId="7B444E45" w14:textId="123C1E9C" w:rsidR="007037D2" w:rsidRPr="007F2770" w:rsidRDefault="007037D2" w:rsidP="00580386">
            <w:pPr>
              <w:pStyle w:val="TAC"/>
            </w:pPr>
            <w:r>
              <w:t>2</w:t>
            </w:r>
            <w:r w:rsidRPr="003E2818">
              <w:t>-</w:t>
            </w:r>
            <w:ins w:id="889" w:author="24.572_CR0027_(Rel-18)_5G_eLCS_Ph3" w:date="2024-07-13T13:08:00Z">
              <w:r w:rsidR="00C17C76">
                <w:t>256</w:t>
              </w:r>
            </w:ins>
            <w:del w:id="890" w:author="24.572_CR0027_(Rel-18)_5G_eLCS_Ph3" w:date="2024-07-13T13:08:00Z">
              <w:r w:rsidRPr="003E2818" w:rsidDel="00C17C76">
                <w:delText>n</w:delText>
              </w:r>
            </w:del>
          </w:p>
        </w:tc>
      </w:tr>
    </w:tbl>
    <w:p w14:paraId="2FA219D1" w14:textId="77777777" w:rsidR="00ED4C7C" w:rsidRDefault="00ED4C7C" w:rsidP="00ED4C7C">
      <w:pPr>
        <w:rPr>
          <w:lang w:eastAsia="zh-CN"/>
        </w:rPr>
      </w:pPr>
    </w:p>
    <w:p w14:paraId="7615A010" w14:textId="6FADBE2B" w:rsidR="00EA3B55" w:rsidRDefault="008F4FCF" w:rsidP="00EA3B55">
      <w:pPr>
        <w:pStyle w:val="Heading3"/>
        <w:rPr>
          <w:lang w:eastAsia="zh-CN"/>
        </w:rPr>
      </w:pPr>
      <w:bookmarkStart w:id="891" w:name="_Toc160553837"/>
      <w:r>
        <w:rPr>
          <w:rFonts w:hint="eastAsia"/>
          <w:lang w:eastAsia="zh-CN"/>
        </w:rPr>
        <w:t>10</w:t>
      </w:r>
      <w:r w:rsidR="00EA3B55">
        <w:t>.</w:t>
      </w:r>
      <w:r w:rsidR="00EA3B55">
        <w:rPr>
          <w:rFonts w:hint="eastAsia"/>
          <w:lang w:eastAsia="zh-CN"/>
        </w:rPr>
        <w:t>2</w:t>
      </w:r>
      <w:r w:rsidR="00EA3B55">
        <w:t>.</w:t>
      </w:r>
      <w:r w:rsidR="00EA3B55">
        <w:rPr>
          <w:rFonts w:hint="eastAsia"/>
          <w:lang w:eastAsia="zh-CN"/>
        </w:rPr>
        <w:t>2</w:t>
      </w:r>
      <w:r w:rsidR="00EA3B55">
        <w:tab/>
      </w:r>
      <w:r w:rsidR="00EA3B55">
        <w:rPr>
          <w:rFonts w:hint="eastAsia"/>
          <w:lang w:eastAsia="zh-CN"/>
        </w:rPr>
        <w:t xml:space="preserve">DL </w:t>
      </w:r>
      <w:r w:rsidR="00EA3B55">
        <w:rPr>
          <w:lang w:eastAsia="zh-CN"/>
        </w:rPr>
        <w:t xml:space="preserve">LCS-UP </w:t>
      </w:r>
      <w:r w:rsidR="00EA3B55">
        <w:rPr>
          <w:rFonts w:hint="eastAsia"/>
          <w:lang w:eastAsia="zh-CN"/>
        </w:rPr>
        <w:t>transport</w:t>
      </w:r>
      <w:bookmarkEnd w:id="891"/>
    </w:p>
    <w:p w14:paraId="36AA80C5" w14:textId="7765665D" w:rsidR="00EA3B55" w:rsidRPr="007F2770" w:rsidRDefault="008F4FCF" w:rsidP="00EA3B55">
      <w:pPr>
        <w:pStyle w:val="Heading4"/>
      </w:pPr>
      <w:bookmarkStart w:id="892" w:name="_Toc160553838"/>
      <w:r>
        <w:rPr>
          <w:rFonts w:hint="eastAsia"/>
          <w:lang w:eastAsia="zh-CN"/>
        </w:rPr>
        <w:t>10</w:t>
      </w:r>
      <w:r w:rsidR="00EA3B55">
        <w:t>.2.</w:t>
      </w:r>
      <w:r w:rsidR="00EA3B55">
        <w:rPr>
          <w:rFonts w:hint="eastAsia"/>
          <w:lang w:eastAsia="zh-CN"/>
        </w:rPr>
        <w:t>2</w:t>
      </w:r>
      <w:r w:rsidR="00EA3B55" w:rsidRPr="007F2770">
        <w:t>.1</w:t>
      </w:r>
      <w:r w:rsidR="00EA3B55" w:rsidRPr="007F2770">
        <w:tab/>
        <w:t>Message definition</w:t>
      </w:r>
      <w:bookmarkEnd w:id="892"/>
    </w:p>
    <w:p w14:paraId="461AE241" w14:textId="0814E976" w:rsidR="00EA3B55" w:rsidRPr="007F2770" w:rsidRDefault="00EA3B55" w:rsidP="00EA3B55">
      <w:r w:rsidRPr="007F2770">
        <w:t xml:space="preserve">The </w:t>
      </w:r>
      <w:r>
        <w:rPr>
          <w:rFonts w:hint="eastAsia"/>
          <w:lang w:eastAsia="zh-CN"/>
        </w:rPr>
        <w:t>D</w:t>
      </w:r>
      <w:r w:rsidRPr="007F2770">
        <w:t xml:space="preserve">L </w:t>
      </w:r>
      <w:r>
        <w:rPr>
          <w:lang w:eastAsia="zh-CN"/>
        </w:rPr>
        <w:t xml:space="preserve">LCS-UP </w:t>
      </w:r>
      <w:r>
        <w:rPr>
          <w:rFonts w:hint="eastAsia"/>
          <w:lang w:eastAsia="zh-CN"/>
        </w:rPr>
        <w:t>TRANSPORT</w:t>
      </w:r>
      <w:r w:rsidRPr="007F2770">
        <w:t xml:space="preserve"> message is sent by the </w:t>
      </w:r>
      <w:r>
        <w:rPr>
          <w:rFonts w:hint="eastAsia"/>
          <w:lang w:eastAsia="zh-CN"/>
        </w:rPr>
        <w:t>LMF</w:t>
      </w:r>
      <w:r>
        <w:t xml:space="preserve"> to the </w:t>
      </w:r>
      <w:r>
        <w:rPr>
          <w:rFonts w:hint="eastAsia"/>
          <w:lang w:eastAsia="zh-CN"/>
        </w:rPr>
        <w:t>UE</w:t>
      </w:r>
      <w:r w:rsidRPr="007F2770">
        <w:t xml:space="preserve"> to</w:t>
      </w:r>
      <w:r w:rsidRPr="00E0658C">
        <w:rPr>
          <w:rFonts w:hint="eastAsia"/>
          <w:lang w:eastAsia="zh-CN"/>
        </w:rPr>
        <w:t xml:space="preserve"> </w:t>
      </w:r>
      <w:r>
        <w:rPr>
          <w:rFonts w:hint="eastAsia"/>
          <w:lang w:eastAsia="zh-CN"/>
        </w:rPr>
        <w:t>transport the LPP message(s) or the</w:t>
      </w:r>
      <w:r w:rsidRPr="00AE4BE2">
        <w:rPr>
          <w:rFonts w:hint="eastAsia"/>
          <w:lang w:eastAsia="zh-CN"/>
        </w:rPr>
        <w:t xml:space="preserve"> </w:t>
      </w:r>
      <w:r>
        <w:rPr>
          <w:rFonts w:hint="eastAsia"/>
          <w:lang w:eastAsia="zh-CN"/>
        </w:rPr>
        <w:t>l</w:t>
      </w:r>
      <w:r w:rsidRPr="007F2770">
        <w:t>ocation</w:t>
      </w:r>
      <w:r w:rsidRPr="00770D2D">
        <w:t xml:space="preserve"> </w:t>
      </w:r>
      <w:r>
        <w:t>supplementary</w:t>
      </w:r>
      <w:r w:rsidRPr="007F2770">
        <w:t xml:space="preserve"> services message</w:t>
      </w:r>
      <w:r>
        <w:rPr>
          <w:rFonts w:hint="eastAsia"/>
          <w:lang w:eastAsia="zh-CN"/>
        </w:rPr>
        <w:t>(s)</w:t>
      </w:r>
      <w:r>
        <w:t>. See table </w:t>
      </w:r>
      <w:r w:rsidR="008F4FCF">
        <w:rPr>
          <w:rFonts w:hint="eastAsia"/>
          <w:lang w:eastAsia="zh-CN"/>
        </w:rPr>
        <w:t>10</w:t>
      </w:r>
      <w:r>
        <w:t>.2.</w:t>
      </w:r>
      <w:r>
        <w:rPr>
          <w:rFonts w:hint="eastAsia"/>
          <w:lang w:eastAsia="zh-CN"/>
        </w:rPr>
        <w:t>2</w:t>
      </w:r>
      <w:r w:rsidRPr="007F2770">
        <w:t>.1.1.</w:t>
      </w:r>
    </w:p>
    <w:p w14:paraId="1066A58B" w14:textId="77777777" w:rsidR="00EA3B55" w:rsidRPr="007F2770" w:rsidRDefault="00EA3B55" w:rsidP="00EA3B55">
      <w:pPr>
        <w:pStyle w:val="B1"/>
      </w:pPr>
      <w:r w:rsidRPr="007F2770">
        <w:t>Message type:</w:t>
      </w:r>
      <w:r w:rsidRPr="007F2770">
        <w:tab/>
      </w:r>
      <w:r>
        <w:rPr>
          <w:rFonts w:hint="eastAsia"/>
          <w:lang w:eastAsia="zh-CN"/>
        </w:rPr>
        <w:t>D</w:t>
      </w:r>
      <w:r w:rsidRPr="007F2770">
        <w:t xml:space="preserve">L </w:t>
      </w:r>
      <w:r>
        <w:rPr>
          <w:lang w:eastAsia="zh-CN"/>
        </w:rPr>
        <w:t xml:space="preserve">LCS-UP </w:t>
      </w:r>
      <w:r>
        <w:rPr>
          <w:rFonts w:hint="eastAsia"/>
          <w:lang w:eastAsia="zh-CN"/>
        </w:rPr>
        <w:t>TRANSPORT</w:t>
      </w:r>
    </w:p>
    <w:p w14:paraId="4CE97560" w14:textId="77777777" w:rsidR="00EA3B55" w:rsidRPr="007F2770" w:rsidRDefault="00EA3B55" w:rsidP="00EA3B55">
      <w:pPr>
        <w:pStyle w:val="B1"/>
      </w:pPr>
      <w:r w:rsidRPr="007F2770">
        <w:t>Significance:</w:t>
      </w:r>
      <w:r w:rsidRPr="007F2770">
        <w:tab/>
        <w:t>dual</w:t>
      </w:r>
    </w:p>
    <w:p w14:paraId="3348C056" w14:textId="097ADC34" w:rsidR="00EA3B55" w:rsidRDefault="00EA3B55" w:rsidP="00EA3B55">
      <w:pPr>
        <w:pStyle w:val="B1"/>
        <w:rPr>
          <w:lang w:eastAsia="zh-CN"/>
        </w:rPr>
      </w:pPr>
      <w:r w:rsidRPr="007F2770">
        <w:t>Direction:</w:t>
      </w:r>
      <w:r w:rsidRPr="007F2770">
        <w:tab/>
      </w:r>
      <w:r w:rsidR="00793567">
        <w:rPr>
          <w:rFonts w:hint="eastAsia"/>
          <w:lang w:eastAsia="zh-CN"/>
        </w:rPr>
        <w:t>n</w:t>
      </w:r>
      <w:r w:rsidRPr="007F2770">
        <w:t>etwork</w:t>
      </w:r>
      <w:r>
        <w:rPr>
          <w:rFonts w:hint="eastAsia"/>
          <w:lang w:eastAsia="zh-CN"/>
        </w:rPr>
        <w:t xml:space="preserve"> to UE</w:t>
      </w:r>
    </w:p>
    <w:p w14:paraId="3A24738D" w14:textId="254D0818" w:rsidR="00E156B9" w:rsidRPr="007F2770" w:rsidRDefault="00E156B9" w:rsidP="00E156B9">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.2.</w:t>
      </w:r>
      <w:r w:rsidRPr="00A4442D">
        <w:rPr>
          <w:rFonts w:hint="eastAsia"/>
          <w:lang w:val="fr-FR" w:eastAsia="zh-CN"/>
        </w:rPr>
        <w:t>2</w:t>
      </w:r>
      <w:r w:rsidRPr="007F2770">
        <w:rPr>
          <w:rFonts w:eastAsia="Malgun Gothic"/>
          <w:lang w:val="fr-FR"/>
        </w:rPr>
        <w:t xml:space="preserve">.1.1: </w:t>
      </w:r>
      <w:r w:rsidRPr="00A4442D">
        <w:rPr>
          <w:rFonts w:hint="eastAsia"/>
          <w:lang w:val="fr-FR" w:eastAsia="zh-CN"/>
        </w:rPr>
        <w:t>D</w:t>
      </w:r>
      <w:r w:rsidRPr="007F2770">
        <w:rPr>
          <w:rFonts w:eastAsia="Malgun Gothic"/>
          <w:lang w:val="fr-FR"/>
        </w:rPr>
        <w:t xml:space="preserve">L </w:t>
      </w:r>
      <w:r>
        <w:rPr>
          <w:lang w:eastAsia="zh-CN"/>
        </w:rPr>
        <w:t>LCS-UP</w:t>
      </w:r>
      <w:r w:rsidRPr="007F2770">
        <w:rPr>
          <w:rFonts w:eastAsia="Malgun Gothic"/>
          <w:lang w:val="fr-FR"/>
        </w:rPr>
        <w:t xml:space="preserve"> </w:t>
      </w:r>
      <w:r w:rsidRPr="007F2770">
        <w:rPr>
          <w:lang w:val="fr-FR"/>
        </w:rPr>
        <w:t>TRANSPORT</w:t>
      </w:r>
      <w:r w:rsidRPr="007F2770">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156B9" w:rsidRPr="007F2770" w14:paraId="132A3C46"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371C24A" w14:textId="77777777" w:rsidR="00E156B9" w:rsidRPr="007F2770" w:rsidRDefault="00E156B9"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5E375118" w14:textId="77777777" w:rsidR="00E156B9" w:rsidRPr="007F2770" w:rsidRDefault="00E156B9"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B2EF91D" w14:textId="77777777" w:rsidR="00E156B9" w:rsidRPr="007F2770" w:rsidRDefault="00E156B9"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4177686" w14:textId="77777777" w:rsidR="00E156B9" w:rsidRPr="007F2770" w:rsidRDefault="00E156B9"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2AB3DE" w14:textId="77777777" w:rsidR="00E156B9" w:rsidRPr="007F2770" w:rsidRDefault="00E156B9"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0843268A" w14:textId="77777777" w:rsidR="00E156B9" w:rsidRPr="007F2770" w:rsidRDefault="00E156B9" w:rsidP="00580386">
            <w:pPr>
              <w:pStyle w:val="TAH"/>
            </w:pPr>
            <w:r w:rsidRPr="007F2770">
              <w:t>Length</w:t>
            </w:r>
          </w:p>
        </w:tc>
      </w:tr>
      <w:tr w:rsidR="00E156B9" w:rsidRPr="007F2770" w14:paraId="1C05D595"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570F7D" w14:textId="77777777" w:rsidR="00E156B9" w:rsidRPr="007F2770" w:rsidRDefault="00E156B9"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4FA01E1" w14:textId="77777777" w:rsidR="00E156B9" w:rsidRDefault="00E156B9" w:rsidP="00580386">
            <w:pPr>
              <w:pStyle w:val="TAL"/>
              <w:rPr>
                <w:lang w:eastAsia="zh-CN"/>
              </w:rPr>
            </w:pPr>
            <w:r>
              <w:rPr>
                <w:rFonts w:hint="eastAsia"/>
                <w:lang w:val="fr-FR" w:eastAsia="zh-CN"/>
              </w:rPr>
              <w:t>D</w:t>
            </w:r>
            <w:r w:rsidRPr="007F2770">
              <w:rPr>
                <w:lang w:val="fr-FR"/>
              </w:rPr>
              <w:t xml:space="preserve">L </w:t>
            </w:r>
            <w:r>
              <w:t>LCS-UP</w:t>
            </w:r>
            <w:r w:rsidRPr="007F2770">
              <w:rPr>
                <w:lang w:val="fr-FR"/>
              </w:rPr>
              <w:t xml:space="preserve"> TRANSPORT 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6626FBEA" w14:textId="77777777" w:rsidR="00E156B9" w:rsidRPr="007F2770" w:rsidRDefault="00E156B9" w:rsidP="00580386">
            <w:pPr>
              <w:pStyle w:val="TAL"/>
            </w:pPr>
            <w:r w:rsidRPr="007F2770">
              <w:t>Message type</w:t>
            </w:r>
          </w:p>
          <w:p w14:paraId="009B1E6C" w14:textId="495E7801" w:rsidR="00E156B9" w:rsidRDefault="00E156B9" w:rsidP="00580386">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59EAC39D" w14:textId="77777777" w:rsidR="00E156B9" w:rsidRDefault="00E156B9"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1E5F4896" w14:textId="77777777" w:rsidR="00E156B9" w:rsidRDefault="00E156B9"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48706CAC" w14:textId="77777777" w:rsidR="00E156B9" w:rsidRDefault="00E156B9" w:rsidP="00580386">
            <w:pPr>
              <w:pStyle w:val="TAC"/>
              <w:rPr>
                <w:lang w:eastAsia="zh-CN"/>
              </w:rPr>
            </w:pPr>
            <w:r w:rsidRPr="007F2770">
              <w:t>1</w:t>
            </w:r>
          </w:p>
        </w:tc>
      </w:tr>
      <w:tr w:rsidR="00E156B9" w:rsidRPr="007F2770" w14:paraId="14D572B2"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DF7977" w14:textId="77777777" w:rsidR="00E156B9" w:rsidRPr="007F2770" w:rsidRDefault="00E156B9"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64396E1" w14:textId="77777777" w:rsidR="00E156B9" w:rsidRPr="007F2770" w:rsidRDefault="00E156B9" w:rsidP="00580386">
            <w:pPr>
              <w:pStyle w:val="TAL"/>
              <w:rPr>
                <w:lang w:eastAsia="zh-CN"/>
              </w:rPr>
            </w:pPr>
            <w:r>
              <w:rPr>
                <w:rFonts w:hint="eastAsia"/>
                <w:lang w:eastAsia="zh-CN"/>
              </w:rPr>
              <w:t>LCS-UP payload type</w:t>
            </w:r>
          </w:p>
        </w:tc>
        <w:tc>
          <w:tcPr>
            <w:tcW w:w="3120" w:type="dxa"/>
            <w:tcBorders>
              <w:top w:val="single" w:sz="6" w:space="0" w:color="000000"/>
              <w:left w:val="single" w:sz="6" w:space="0" w:color="000000"/>
              <w:bottom w:val="single" w:sz="6" w:space="0" w:color="000000"/>
              <w:right w:val="single" w:sz="6" w:space="0" w:color="000000"/>
            </w:tcBorders>
          </w:tcPr>
          <w:p w14:paraId="4A002EF9" w14:textId="77777777" w:rsidR="00E156B9" w:rsidRDefault="00E156B9" w:rsidP="00580386">
            <w:pPr>
              <w:pStyle w:val="TAL"/>
              <w:rPr>
                <w:lang w:eastAsia="zh-CN"/>
              </w:rPr>
            </w:pPr>
            <w:r>
              <w:rPr>
                <w:rFonts w:hint="eastAsia"/>
                <w:lang w:eastAsia="zh-CN"/>
              </w:rPr>
              <w:t>LCS-UP payload type</w:t>
            </w:r>
          </w:p>
          <w:p w14:paraId="0416DC41" w14:textId="7F236BDF" w:rsidR="00E156B9" w:rsidRPr="007F2770" w:rsidRDefault="00E156B9" w:rsidP="00580386">
            <w:pPr>
              <w:pStyle w:val="TAL"/>
            </w:pPr>
            <w:r>
              <w:rPr>
                <w:rFonts w:hint="eastAsia"/>
                <w:lang w:eastAsia="zh-CN"/>
              </w:rPr>
              <w:t>1</w:t>
            </w:r>
            <w:r w:rsidR="008F4FCF">
              <w:rPr>
                <w:rFonts w:hint="eastAsia"/>
                <w:lang w:eastAsia="zh-CN"/>
              </w:rPr>
              <w:t>1</w:t>
            </w:r>
            <w:r w:rsidRPr="009C7955">
              <w:rPr>
                <w:lang w:eastAsia="zh-CN"/>
              </w:rPr>
              <w:t>.2.</w:t>
            </w:r>
            <w:r>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C0C5C43" w14:textId="77777777" w:rsidR="00E156B9" w:rsidRPr="007F2770" w:rsidRDefault="00E156B9" w:rsidP="00580386">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013C6E74" w14:textId="77777777" w:rsidR="00E156B9" w:rsidRPr="007F2770" w:rsidRDefault="00E156B9" w:rsidP="00580386">
            <w:pPr>
              <w:pStyle w:val="TAC"/>
            </w:pPr>
            <w:r>
              <w:rPr>
                <w:lang w:eastAsia="zh-CN"/>
              </w:rPr>
              <w:t>V</w:t>
            </w:r>
          </w:p>
        </w:tc>
        <w:tc>
          <w:tcPr>
            <w:tcW w:w="850" w:type="dxa"/>
            <w:tcBorders>
              <w:top w:val="single" w:sz="6" w:space="0" w:color="000000"/>
              <w:left w:val="single" w:sz="6" w:space="0" w:color="000000"/>
              <w:bottom w:val="single" w:sz="6" w:space="0" w:color="000000"/>
              <w:right w:val="single" w:sz="6" w:space="0" w:color="000000"/>
            </w:tcBorders>
          </w:tcPr>
          <w:p w14:paraId="06661237" w14:textId="6BAB3922" w:rsidR="00E156B9" w:rsidRPr="007F2770" w:rsidRDefault="00E156B9" w:rsidP="00580386">
            <w:pPr>
              <w:pStyle w:val="TAC"/>
              <w:rPr>
                <w:lang w:eastAsia="zh-CN"/>
              </w:rPr>
            </w:pPr>
            <w:r>
              <w:rPr>
                <w:rFonts w:hint="eastAsia"/>
                <w:lang w:eastAsia="zh-CN"/>
              </w:rPr>
              <w:t>1</w:t>
            </w:r>
            <w:r w:rsidR="00236C13">
              <w:rPr>
                <w:rFonts w:hint="eastAsia"/>
                <w:lang w:eastAsia="zh-CN"/>
              </w:rPr>
              <w:t>/2</w:t>
            </w:r>
          </w:p>
        </w:tc>
      </w:tr>
      <w:tr w:rsidR="00236C13" w:rsidRPr="007F2770" w14:paraId="6458D82A"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B2CA54" w14:textId="77777777" w:rsidR="00236C13" w:rsidRPr="007F2770" w:rsidRDefault="00236C13"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608E1A3" w14:textId="65B17C8F" w:rsidR="00236C13" w:rsidRDefault="00236C13" w:rsidP="00580386">
            <w:pPr>
              <w:pStyle w:val="TAL"/>
              <w:rPr>
                <w:lang w:eastAsia="zh-CN"/>
              </w:rPr>
            </w:pPr>
            <w:r w:rsidRPr="007F2770">
              <w:t>Spare half octet</w:t>
            </w:r>
          </w:p>
        </w:tc>
        <w:tc>
          <w:tcPr>
            <w:tcW w:w="3120" w:type="dxa"/>
            <w:tcBorders>
              <w:top w:val="single" w:sz="6" w:space="0" w:color="000000"/>
              <w:left w:val="single" w:sz="6" w:space="0" w:color="000000"/>
              <w:bottom w:val="single" w:sz="6" w:space="0" w:color="000000"/>
              <w:right w:val="single" w:sz="6" w:space="0" w:color="000000"/>
            </w:tcBorders>
          </w:tcPr>
          <w:p w14:paraId="650463D2" w14:textId="77777777" w:rsidR="00236C13" w:rsidRPr="007F2770" w:rsidRDefault="00236C13" w:rsidP="00580386">
            <w:pPr>
              <w:pStyle w:val="TAL"/>
            </w:pPr>
            <w:r w:rsidRPr="007F2770">
              <w:t>Spare half octet</w:t>
            </w:r>
          </w:p>
          <w:p w14:paraId="4DC52459" w14:textId="34151EEC" w:rsidR="00236C13" w:rsidRDefault="00236C13" w:rsidP="00580386">
            <w:pPr>
              <w:pStyle w:val="TAL"/>
              <w:rPr>
                <w:lang w:eastAsia="zh-CN"/>
              </w:rPr>
            </w:pPr>
            <w:r>
              <w:t>11</w:t>
            </w:r>
            <w:r w:rsidRPr="007F2770">
              <w:t>.</w:t>
            </w:r>
            <w:ins w:id="893" w:author="24.572_CR0027_(Rel-18)_5G_eLCS_Ph3" w:date="2024-07-13T13:08:00Z">
              <w:r w:rsidR="00C17C76">
                <w:rPr>
                  <w:lang w:eastAsia="zh-CN"/>
                </w:rPr>
                <w:t>4</w:t>
              </w:r>
            </w:ins>
            <w:del w:id="894" w:author="24.572_CR0027_(Rel-18)_5G_eLCS_Ph3" w:date="2024-07-13T13:08:00Z">
              <w:r w:rsidDel="00C17C76">
                <w:rPr>
                  <w:rFonts w:hint="eastAsia"/>
                  <w:lang w:eastAsia="zh-CN"/>
                </w:rPr>
                <w:delText>3</w:delText>
              </w:r>
            </w:del>
          </w:p>
        </w:tc>
        <w:tc>
          <w:tcPr>
            <w:tcW w:w="1134" w:type="dxa"/>
            <w:tcBorders>
              <w:top w:val="single" w:sz="6" w:space="0" w:color="000000"/>
              <w:left w:val="single" w:sz="6" w:space="0" w:color="000000"/>
              <w:bottom w:val="single" w:sz="6" w:space="0" w:color="000000"/>
              <w:right w:val="single" w:sz="6" w:space="0" w:color="000000"/>
            </w:tcBorders>
          </w:tcPr>
          <w:p w14:paraId="1F104705" w14:textId="7CA8FD13" w:rsidR="00236C13" w:rsidRPr="007F2770" w:rsidRDefault="00236C13" w:rsidP="00580386">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E8158BE" w14:textId="7A01BA02" w:rsidR="00236C13" w:rsidRDefault="00236C13"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53364744" w14:textId="2F49E586" w:rsidR="00236C13" w:rsidRDefault="00236C13" w:rsidP="00580386">
            <w:pPr>
              <w:pStyle w:val="TAC"/>
              <w:rPr>
                <w:lang w:eastAsia="zh-CN"/>
              </w:rPr>
            </w:pPr>
            <w:r w:rsidRPr="007F2770">
              <w:t>1/2</w:t>
            </w:r>
          </w:p>
        </w:tc>
      </w:tr>
      <w:tr w:rsidR="00236C13" w:rsidRPr="007F2770" w14:paraId="02C96BE4" w14:textId="77777777" w:rsidTr="00580386">
        <w:trPr>
          <w:cantSplit/>
          <w:trHeight w:val="490"/>
          <w:jc w:val="center"/>
        </w:trPr>
        <w:tc>
          <w:tcPr>
            <w:tcW w:w="568" w:type="dxa"/>
            <w:tcBorders>
              <w:top w:val="single" w:sz="6" w:space="0" w:color="000000"/>
              <w:left w:val="single" w:sz="6" w:space="0" w:color="000000"/>
              <w:bottom w:val="single" w:sz="6" w:space="0" w:color="000000"/>
              <w:right w:val="single" w:sz="6" w:space="0" w:color="000000"/>
            </w:tcBorders>
          </w:tcPr>
          <w:p w14:paraId="5B9DC3CF" w14:textId="77777777" w:rsidR="00236C13" w:rsidRPr="007F2770" w:rsidRDefault="00236C13" w:rsidP="00580386">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4E6DB3AD" w14:textId="77777777" w:rsidR="00236C13" w:rsidRPr="003167FF" w:rsidRDefault="00236C13" w:rsidP="00580386">
            <w:pPr>
              <w:pStyle w:val="TAL"/>
              <w:rPr>
                <w:lang w:eastAsia="zh-CN"/>
              </w:rPr>
            </w:pPr>
            <w:r>
              <w:rPr>
                <w:rFonts w:hint="eastAsia"/>
                <w:lang w:eastAsia="zh-CN"/>
              </w:rPr>
              <w:t>LCS-UP payload</w:t>
            </w:r>
          </w:p>
        </w:tc>
        <w:tc>
          <w:tcPr>
            <w:tcW w:w="3120" w:type="dxa"/>
            <w:tcBorders>
              <w:top w:val="single" w:sz="6" w:space="0" w:color="000000"/>
              <w:left w:val="single" w:sz="6" w:space="0" w:color="000000"/>
              <w:bottom w:val="single" w:sz="6" w:space="0" w:color="000000"/>
              <w:right w:val="single" w:sz="6" w:space="0" w:color="000000"/>
            </w:tcBorders>
          </w:tcPr>
          <w:p w14:paraId="6192E36A" w14:textId="77777777" w:rsidR="00236C13" w:rsidRDefault="00236C13" w:rsidP="00580386">
            <w:pPr>
              <w:pStyle w:val="TAL"/>
              <w:rPr>
                <w:lang w:eastAsia="zh-CN"/>
              </w:rPr>
            </w:pPr>
            <w:r>
              <w:rPr>
                <w:rFonts w:hint="eastAsia"/>
                <w:lang w:eastAsia="zh-CN"/>
              </w:rPr>
              <w:t>LCS-UP payload</w:t>
            </w:r>
          </w:p>
          <w:p w14:paraId="5B2B451A" w14:textId="0CEE425A" w:rsidR="00236C13" w:rsidRDefault="00236C13" w:rsidP="00580386">
            <w:pPr>
              <w:pStyle w:val="TAL"/>
              <w:rPr>
                <w:lang w:eastAsia="zh-CN"/>
              </w:rPr>
            </w:pPr>
            <w:r>
              <w:rPr>
                <w:rFonts w:hint="eastAsia"/>
                <w:lang w:eastAsia="zh-CN"/>
              </w:rPr>
              <w:t>11</w:t>
            </w:r>
            <w:r w:rsidRPr="009C7955">
              <w:rPr>
                <w:lang w:eastAsia="zh-CN"/>
              </w:rPr>
              <w:t>.2.</w:t>
            </w:r>
            <w:r>
              <w:rPr>
                <w:rFonts w:hint="eastAsia"/>
                <w:lang w:eastAsia="zh-CN"/>
              </w:rPr>
              <w:t>1</w:t>
            </w:r>
          </w:p>
        </w:tc>
        <w:tc>
          <w:tcPr>
            <w:tcW w:w="1134" w:type="dxa"/>
            <w:tcBorders>
              <w:top w:val="single" w:sz="6" w:space="0" w:color="000000"/>
              <w:left w:val="single" w:sz="6" w:space="0" w:color="000000"/>
              <w:bottom w:val="single" w:sz="6" w:space="0" w:color="000000"/>
              <w:right w:val="single" w:sz="6" w:space="0" w:color="000000"/>
            </w:tcBorders>
          </w:tcPr>
          <w:p w14:paraId="2606F05B" w14:textId="77777777" w:rsidR="00236C13" w:rsidRDefault="00236C13"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733F9AD6" w14:textId="77777777" w:rsidR="00236C13" w:rsidRDefault="00236C13" w:rsidP="00580386">
            <w:pPr>
              <w:pStyle w:val="TAC"/>
              <w:rPr>
                <w:lang w:eastAsia="zh-CN"/>
              </w:rPr>
            </w:pPr>
            <w:r w:rsidRPr="007F2770">
              <w:t>LV-E</w:t>
            </w:r>
          </w:p>
        </w:tc>
        <w:tc>
          <w:tcPr>
            <w:tcW w:w="850" w:type="dxa"/>
            <w:tcBorders>
              <w:top w:val="single" w:sz="6" w:space="0" w:color="000000"/>
              <w:left w:val="single" w:sz="6" w:space="0" w:color="000000"/>
              <w:bottom w:val="single" w:sz="6" w:space="0" w:color="000000"/>
              <w:right w:val="single" w:sz="6" w:space="0" w:color="000000"/>
            </w:tcBorders>
          </w:tcPr>
          <w:p w14:paraId="6A240464" w14:textId="77777777" w:rsidR="00236C13" w:rsidRDefault="00236C13" w:rsidP="00580386">
            <w:pPr>
              <w:pStyle w:val="TAC"/>
              <w:rPr>
                <w:lang w:eastAsia="zh-CN"/>
              </w:rPr>
            </w:pPr>
            <w:r w:rsidRPr="007F2770">
              <w:t>3-65537</w:t>
            </w:r>
          </w:p>
        </w:tc>
      </w:tr>
      <w:tr w:rsidR="001A6637" w:rsidRPr="007F2770" w14:paraId="0C76A2A6" w14:textId="77777777" w:rsidTr="00580386">
        <w:trPr>
          <w:cantSplit/>
          <w:trHeight w:val="490"/>
          <w:jc w:val="center"/>
        </w:trPr>
        <w:tc>
          <w:tcPr>
            <w:tcW w:w="568" w:type="dxa"/>
            <w:tcBorders>
              <w:top w:val="single" w:sz="6" w:space="0" w:color="000000"/>
              <w:left w:val="single" w:sz="6" w:space="0" w:color="000000"/>
              <w:bottom w:val="single" w:sz="6" w:space="0" w:color="000000"/>
              <w:right w:val="single" w:sz="6" w:space="0" w:color="000000"/>
            </w:tcBorders>
          </w:tcPr>
          <w:p w14:paraId="7940640C" w14:textId="77777777" w:rsidR="001A6637" w:rsidRPr="007F2770" w:rsidRDefault="001A6637" w:rsidP="00580386">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364B2AE7" w14:textId="3704992A" w:rsidR="001A6637" w:rsidRDefault="001A6637" w:rsidP="00580386">
            <w:pPr>
              <w:pStyle w:val="TAL"/>
              <w:rPr>
                <w:lang w:eastAsia="zh-CN"/>
              </w:rPr>
            </w:pPr>
            <w:r w:rsidRPr="003E2818">
              <w:t>LCS session identity</w:t>
            </w:r>
          </w:p>
        </w:tc>
        <w:tc>
          <w:tcPr>
            <w:tcW w:w="3120" w:type="dxa"/>
            <w:tcBorders>
              <w:top w:val="single" w:sz="6" w:space="0" w:color="000000"/>
              <w:left w:val="single" w:sz="6" w:space="0" w:color="000000"/>
              <w:bottom w:val="single" w:sz="6" w:space="0" w:color="000000"/>
              <w:right w:val="single" w:sz="6" w:space="0" w:color="000000"/>
            </w:tcBorders>
          </w:tcPr>
          <w:p w14:paraId="4674A38B" w14:textId="77777777" w:rsidR="001A6637" w:rsidRDefault="001A6637" w:rsidP="00DF6708">
            <w:pPr>
              <w:pStyle w:val="TAL"/>
            </w:pPr>
            <w:r w:rsidRPr="003E2818">
              <w:t>LCS session identity</w:t>
            </w:r>
          </w:p>
          <w:p w14:paraId="7CB9B435" w14:textId="03B2E9AF" w:rsidR="001A6637" w:rsidRDefault="001A6637" w:rsidP="00580386">
            <w:pPr>
              <w:pStyle w:val="TAL"/>
              <w:rPr>
                <w:lang w:eastAsia="zh-CN"/>
              </w:rPr>
            </w:pPr>
            <w:r w:rsidRPr="003E2818">
              <w:t>11.2.</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7B4362B7" w14:textId="01BB9E6B" w:rsidR="001A6637" w:rsidRPr="007F2770" w:rsidRDefault="001A6637" w:rsidP="00580386">
            <w:pPr>
              <w:pStyle w:val="TAC"/>
            </w:pPr>
            <w:r w:rsidRPr="003E2818">
              <w:t>M</w:t>
            </w:r>
          </w:p>
        </w:tc>
        <w:tc>
          <w:tcPr>
            <w:tcW w:w="851" w:type="dxa"/>
            <w:tcBorders>
              <w:top w:val="single" w:sz="6" w:space="0" w:color="000000"/>
              <w:left w:val="single" w:sz="6" w:space="0" w:color="000000"/>
              <w:bottom w:val="single" w:sz="6" w:space="0" w:color="000000"/>
              <w:right w:val="single" w:sz="6" w:space="0" w:color="000000"/>
            </w:tcBorders>
          </w:tcPr>
          <w:p w14:paraId="632F0449" w14:textId="15B9190F" w:rsidR="001A6637" w:rsidRPr="007F2770" w:rsidRDefault="001A6637" w:rsidP="00580386">
            <w:pPr>
              <w:pStyle w:val="TAC"/>
            </w:pPr>
            <w:r w:rsidRPr="003E2818">
              <w:t>LV</w:t>
            </w:r>
          </w:p>
        </w:tc>
        <w:tc>
          <w:tcPr>
            <w:tcW w:w="850" w:type="dxa"/>
            <w:tcBorders>
              <w:top w:val="single" w:sz="6" w:space="0" w:color="000000"/>
              <w:left w:val="single" w:sz="6" w:space="0" w:color="000000"/>
              <w:bottom w:val="single" w:sz="6" w:space="0" w:color="000000"/>
              <w:right w:val="single" w:sz="6" w:space="0" w:color="000000"/>
            </w:tcBorders>
          </w:tcPr>
          <w:p w14:paraId="1DC43D76" w14:textId="0AEAE1AD" w:rsidR="001A6637" w:rsidRPr="007F2770" w:rsidRDefault="001A6637" w:rsidP="00580386">
            <w:pPr>
              <w:pStyle w:val="TAC"/>
            </w:pPr>
            <w:r>
              <w:t>2</w:t>
            </w:r>
            <w:r w:rsidRPr="003E2818">
              <w:t>-</w:t>
            </w:r>
            <w:ins w:id="895" w:author="24.572_CR0027_(Rel-18)_5G_eLCS_Ph3" w:date="2024-07-13T13:08:00Z">
              <w:r w:rsidR="00C17C76">
                <w:t>256</w:t>
              </w:r>
            </w:ins>
            <w:del w:id="896" w:author="24.572_CR0027_(Rel-18)_5G_eLCS_Ph3" w:date="2024-07-13T13:08:00Z">
              <w:r w:rsidRPr="003E2818" w:rsidDel="00C17C76">
                <w:delText>n</w:delText>
              </w:r>
            </w:del>
          </w:p>
        </w:tc>
      </w:tr>
    </w:tbl>
    <w:p w14:paraId="24EB21F1" w14:textId="77777777" w:rsidR="00ED4C7C" w:rsidRDefault="00ED4C7C" w:rsidP="00ED4C7C">
      <w:pPr>
        <w:rPr>
          <w:ins w:id="897" w:author="24.572_CR0023R3_(Rel-18)_5G_eLCS_Ph3" w:date="2024-07-14T10:11:00Z"/>
          <w:lang w:eastAsia="zh-CN"/>
        </w:rPr>
      </w:pPr>
    </w:p>
    <w:p w14:paraId="298934F7" w14:textId="2788E633" w:rsidR="001D17FF" w:rsidRDefault="001D17FF" w:rsidP="001D17FF">
      <w:pPr>
        <w:pStyle w:val="Heading3"/>
        <w:rPr>
          <w:ins w:id="898" w:author="24.572_CR0023R3_(Rel-18)_5G_eLCS_Ph3" w:date="2024-07-14T10:11:00Z"/>
          <w:lang w:eastAsia="zh-CN"/>
        </w:rPr>
      </w:pPr>
      <w:bookmarkStart w:id="899" w:name="_Toc157616813"/>
      <w:ins w:id="900" w:author="24.572_CR0023R3_(Rel-18)_5G_eLCS_Ph3" w:date="2024-07-14T10:11:00Z">
        <w:r>
          <w:rPr>
            <w:rFonts w:hint="eastAsia"/>
            <w:lang w:eastAsia="zh-CN"/>
          </w:rPr>
          <w:t>10</w:t>
        </w:r>
        <w:r>
          <w:t>.</w:t>
        </w:r>
        <w:r>
          <w:rPr>
            <w:rFonts w:hint="eastAsia"/>
            <w:lang w:eastAsia="zh-CN"/>
          </w:rPr>
          <w:t>2</w:t>
        </w:r>
        <w:r>
          <w:t>.</w:t>
        </w:r>
      </w:ins>
      <w:ins w:id="901" w:author="24.572_CR0023R3_(Rel-18)_5G_eLCS_Ph3" w:date="2024-07-14T10:12:00Z">
        <w:r>
          <w:rPr>
            <w:rFonts w:eastAsiaTheme="minorEastAsia"/>
            <w:lang w:eastAsia="ko-KR"/>
          </w:rPr>
          <w:t>3</w:t>
        </w:r>
      </w:ins>
      <w:ins w:id="902" w:author="24.572_CR0023R3_(Rel-18)_5G_eLCS_Ph3" w:date="2024-07-14T10:11:00Z">
        <w:r>
          <w:tab/>
        </w:r>
        <w:r>
          <w:rPr>
            <w:lang w:eastAsia="zh-CN"/>
          </w:rPr>
          <w:t xml:space="preserve">LCS-UP </w:t>
        </w:r>
        <w:bookmarkEnd w:id="899"/>
        <w:r>
          <w:rPr>
            <w:rFonts w:eastAsia="Malgun Gothic" w:hint="eastAsia"/>
            <w:lang w:eastAsia="ko-KR"/>
          </w:rPr>
          <w:t>connection</w:t>
        </w:r>
        <w:r>
          <w:rPr>
            <w:lang w:eastAsia="zh-CN"/>
          </w:rPr>
          <w:t xml:space="preserve"> binding request</w:t>
        </w:r>
      </w:ins>
    </w:p>
    <w:p w14:paraId="0FC1A33A" w14:textId="49FDAD5F" w:rsidR="001D17FF" w:rsidRPr="007F2770" w:rsidRDefault="001D17FF" w:rsidP="001D17FF">
      <w:pPr>
        <w:pStyle w:val="Heading4"/>
        <w:rPr>
          <w:ins w:id="903" w:author="24.572_CR0023R3_(Rel-18)_5G_eLCS_Ph3" w:date="2024-07-14T10:11:00Z"/>
        </w:rPr>
      </w:pPr>
      <w:bookmarkStart w:id="904" w:name="_Toc157616814"/>
      <w:ins w:id="905" w:author="24.572_CR0023R3_(Rel-18)_5G_eLCS_Ph3" w:date="2024-07-14T10:11:00Z">
        <w:r>
          <w:rPr>
            <w:rFonts w:hint="eastAsia"/>
            <w:lang w:eastAsia="zh-CN"/>
          </w:rPr>
          <w:t>10</w:t>
        </w:r>
        <w:r>
          <w:t>.2.</w:t>
        </w:r>
      </w:ins>
      <w:ins w:id="906" w:author="24.572_CR0023R3_(Rel-18)_5G_eLCS_Ph3" w:date="2024-07-14T10:12:00Z">
        <w:r>
          <w:rPr>
            <w:rFonts w:eastAsiaTheme="minorEastAsia"/>
            <w:lang w:eastAsia="ko-KR"/>
          </w:rPr>
          <w:t>3</w:t>
        </w:r>
      </w:ins>
      <w:ins w:id="907" w:author="24.572_CR0023R3_(Rel-18)_5G_eLCS_Ph3" w:date="2024-07-14T10:11:00Z">
        <w:r>
          <w:rPr>
            <w:lang w:eastAsia="zh-CN"/>
          </w:rPr>
          <w:t>.</w:t>
        </w:r>
        <w:r w:rsidRPr="007F2770">
          <w:t>1</w:t>
        </w:r>
        <w:r w:rsidRPr="007F2770">
          <w:tab/>
          <w:t>Message definition</w:t>
        </w:r>
        <w:bookmarkEnd w:id="904"/>
      </w:ins>
    </w:p>
    <w:p w14:paraId="129FA417" w14:textId="5EE69BED" w:rsidR="001D17FF" w:rsidRPr="007F2770" w:rsidRDefault="001D17FF" w:rsidP="001D17FF">
      <w:pPr>
        <w:rPr>
          <w:ins w:id="908" w:author="24.572_CR0023R3_(Rel-18)_5G_eLCS_Ph3" w:date="2024-07-14T10:11:00Z"/>
        </w:rPr>
      </w:pPr>
      <w:ins w:id="909" w:author="24.572_CR0023R3_(Rel-18)_5G_eLCS_Ph3" w:date="2024-07-14T10:11:00Z">
        <w:r w:rsidRPr="007F2770">
          <w:t xml:space="preserve">The </w:t>
        </w:r>
        <w:r>
          <w:rPr>
            <w:lang w:eastAsia="zh-CN"/>
          </w:rPr>
          <w:t xml:space="preserve">LCS-UP </w:t>
        </w:r>
        <w:r>
          <w:rPr>
            <w:rFonts w:eastAsia="Malgun Gothic" w:hint="eastAsia"/>
            <w:lang w:eastAsia="ko-KR"/>
          </w:rPr>
          <w:t>CONNECTION</w:t>
        </w:r>
        <w:r>
          <w:rPr>
            <w:lang w:eastAsia="zh-CN"/>
          </w:rPr>
          <w:t xml:space="preserve"> BINDING REQUEST</w:t>
        </w:r>
        <w:r w:rsidRPr="007F2770">
          <w:t xml:space="preserve"> message is sent by the </w:t>
        </w:r>
        <w:r>
          <w:rPr>
            <w:lang w:eastAsia="zh-CN"/>
          </w:rPr>
          <w:t>UE</w:t>
        </w:r>
        <w:r>
          <w:t xml:space="preserve"> to the </w:t>
        </w:r>
        <w:r>
          <w:rPr>
            <w:lang w:eastAsia="zh-CN"/>
          </w:rPr>
          <w:t>LMF</w:t>
        </w:r>
        <w:r w:rsidRPr="007F2770">
          <w:t xml:space="preserve"> </w:t>
        </w:r>
        <w:r w:rsidRPr="000F5A09">
          <w:rPr>
            <w:lang w:eastAsia="zh-CN"/>
          </w:rPr>
          <w:t xml:space="preserve">to </w:t>
        </w:r>
        <w:r>
          <w:rPr>
            <w:rFonts w:eastAsia="Malgun Gothic" w:hint="eastAsia"/>
            <w:lang w:eastAsia="ko-KR"/>
          </w:rPr>
          <w:t>associate</w:t>
        </w:r>
        <w:r w:rsidRPr="000F5A09">
          <w:rPr>
            <w:lang w:eastAsia="zh-CN"/>
          </w:rPr>
          <w:t xml:space="preserve"> th</w:t>
        </w:r>
        <w:r w:rsidRPr="003F4E74">
          <w:rPr>
            <w:lang w:eastAsia="zh-CN"/>
          </w:rPr>
          <w:t xml:space="preserve">e </w:t>
        </w:r>
        <w:r w:rsidRPr="003F4E74">
          <w:rPr>
            <w:rFonts w:eastAsiaTheme="minorEastAsia" w:hint="eastAsia"/>
            <w:lang w:eastAsia="ko-KR"/>
          </w:rPr>
          <w:t>TLS</w:t>
        </w:r>
        <w:r w:rsidRPr="003F4E74">
          <w:rPr>
            <w:lang w:eastAsia="zh-CN"/>
          </w:rPr>
          <w:t xml:space="preserve"> connection with the </w:t>
        </w:r>
        <w:proofErr w:type="spellStart"/>
        <w:r w:rsidRPr="003F4E74">
          <w:rPr>
            <w:lang w:eastAsia="zh-CN"/>
          </w:rPr>
          <w:t>the</w:t>
        </w:r>
        <w:proofErr w:type="spellEnd"/>
        <w:r w:rsidRPr="003F4E74">
          <w:rPr>
            <w:lang w:eastAsia="zh-CN"/>
          </w:rPr>
          <w:t xml:space="preserve"> UE</w:t>
        </w:r>
        <w:r w:rsidRPr="003F4E74">
          <w:t>. See</w:t>
        </w:r>
        <w:r>
          <w:t xml:space="preserve"> table </w:t>
        </w:r>
        <w:r>
          <w:rPr>
            <w:rFonts w:hint="eastAsia"/>
            <w:lang w:eastAsia="zh-CN"/>
          </w:rPr>
          <w:t>10</w:t>
        </w:r>
        <w:r>
          <w:t>.2.</w:t>
        </w:r>
      </w:ins>
      <w:ins w:id="910" w:author="24.572_CR0023R3_(Rel-18)_5G_eLCS_Ph3" w:date="2024-07-14T10:12:00Z">
        <w:r>
          <w:rPr>
            <w:rFonts w:eastAsia="Malgun Gothic"/>
            <w:lang w:eastAsia="ko-KR"/>
          </w:rPr>
          <w:t>3</w:t>
        </w:r>
      </w:ins>
      <w:ins w:id="911" w:author="24.572_CR0023R3_(Rel-18)_5G_eLCS_Ph3" w:date="2024-07-14T10:11:00Z">
        <w:r w:rsidRPr="007F2770">
          <w:t>.1.1.</w:t>
        </w:r>
      </w:ins>
    </w:p>
    <w:p w14:paraId="1166CCCB" w14:textId="77777777" w:rsidR="001D17FF" w:rsidRPr="007F2770" w:rsidRDefault="001D17FF" w:rsidP="001D17FF">
      <w:pPr>
        <w:pStyle w:val="B1"/>
        <w:rPr>
          <w:ins w:id="912" w:author="24.572_CR0023R3_(Rel-18)_5G_eLCS_Ph3" w:date="2024-07-14T10:11:00Z"/>
        </w:rPr>
      </w:pPr>
      <w:ins w:id="913" w:author="24.572_CR0023R3_(Rel-18)_5G_eLCS_Ph3" w:date="2024-07-14T10:11:00Z">
        <w:r w:rsidRPr="007F2770">
          <w:t>Message type:</w:t>
        </w:r>
        <w:r w:rsidRPr="007F2770">
          <w:tab/>
        </w:r>
        <w:r>
          <w:rPr>
            <w:lang w:eastAsia="zh-CN"/>
          </w:rPr>
          <w:t xml:space="preserve">LCS-UP </w:t>
        </w:r>
        <w:r>
          <w:rPr>
            <w:rFonts w:eastAsia="Malgun Gothic" w:hint="eastAsia"/>
            <w:lang w:eastAsia="ko-KR"/>
          </w:rPr>
          <w:t>CONNECTION</w:t>
        </w:r>
        <w:r>
          <w:rPr>
            <w:lang w:eastAsia="zh-CN"/>
          </w:rPr>
          <w:t xml:space="preserve"> BINDING REQUEST</w:t>
        </w:r>
      </w:ins>
    </w:p>
    <w:p w14:paraId="2FCB3155" w14:textId="77777777" w:rsidR="001D17FF" w:rsidRPr="007F2770" w:rsidRDefault="001D17FF" w:rsidP="001D17FF">
      <w:pPr>
        <w:pStyle w:val="B1"/>
        <w:rPr>
          <w:ins w:id="914" w:author="24.572_CR0023R3_(Rel-18)_5G_eLCS_Ph3" w:date="2024-07-14T10:11:00Z"/>
        </w:rPr>
      </w:pPr>
      <w:ins w:id="915" w:author="24.572_CR0023R3_(Rel-18)_5G_eLCS_Ph3" w:date="2024-07-14T10:11:00Z">
        <w:r w:rsidRPr="007F2770">
          <w:t>Significance:</w:t>
        </w:r>
        <w:r w:rsidRPr="007F2770">
          <w:tab/>
          <w:t>dual</w:t>
        </w:r>
      </w:ins>
    </w:p>
    <w:p w14:paraId="21305C74" w14:textId="77777777" w:rsidR="001D17FF" w:rsidRDefault="001D17FF" w:rsidP="001D17FF">
      <w:pPr>
        <w:pStyle w:val="B1"/>
        <w:rPr>
          <w:ins w:id="916" w:author="24.572_CR0023R3_(Rel-18)_5G_eLCS_Ph3" w:date="2024-07-14T10:11:00Z"/>
          <w:lang w:eastAsia="zh-CN"/>
        </w:rPr>
      </w:pPr>
      <w:ins w:id="917" w:author="24.572_CR0023R3_(Rel-18)_5G_eLCS_Ph3" w:date="2024-07-14T10:11:00Z">
        <w:r w:rsidRPr="007F2770">
          <w:t>Direction:</w:t>
        </w:r>
        <w:r w:rsidRPr="007F2770">
          <w:tab/>
        </w:r>
        <w:r>
          <w:rPr>
            <w:lang w:eastAsia="zh-CN"/>
          </w:rPr>
          <w:t>UE</w:t>
        </w:r>
        <w:r>
          <w:rPr>
            <w:rFonts w:hint="eastAsia"/>
            <w:lang w:eastAsia="zh-CN"/>
          </w:rPr>
          <w:t xml:space="preserve"> to </w:t>
        </w:r>
        <w:r>
          <w:rPr>
            <w:lang w:eastAsia="zh-CN"/>
          </w:rPr>
          <w:t>network</w:t>
        </w:r>
      </w:ins>
    </w:p>
    <w:p w14:paraId="5757880F" w14:textId="6C6E0B15" w:rsidR="001D17FF" w:rsidRPr="000D452B" w:rsidRDefault="001D17FF" w:rsidP="001D17FF">
      <w:pPr>
        <w:pStyle w:val="TH"/>
        <w:rPr>
          <w:ins w:id="918" w:author="24.572_CR0023R3_(Rel-18)_5G_eLCS_Ph3" w:date="2024-07-14T10:11:00Z"/>
          <w:rFonts w:eastAsia="Malgun Gothic"/>
        </w:rPr>
      </w:pPr>
      <w:ins w:id="919" w:author="24.572_CR0023R3_(Rel-18)_5G_eLCS_Ph3" w:date="2024-07-14T10:11:00Z">
        <w:r w:rsidRPr="000D452B">
          <w:rPr>
            <w:rFonts w:eastAsia="Malgun Gothic"/>
          </w:rPr>
          <w:t>Table </w:t>
        </w:r>
        <w:r w:rsidRPr="000D452B">
          <w:rPr>
            <w:rFonts w:hint="eastAsia"/>
            <w:lang w:eastAsia="zh-CN"/>
          </w:rPr>
          <w:t>10</w:t>
        </w:r>
        <w:r w:rsidRPr="000D452B">
          <w:rPr>
            <w:rFonts w:eastAsia="Malgun Gothic"/>
          </w:rPr>
          <w:t>.2.</w:t>
        </w:r>
      </w:ins>
      <w:ins w:id="920" w:author="24.572_CR0023R3_(Rel-18)_5G_eLCS_Ph3" w:date="2024-07-14T10:12:00Z">
        <w:r>
          <w:rPr>
            <w:rFonts w:eastAsia="Malgun Gothic"/>
            <w:lang w:eastAsia="ko-KR"/>
          </w:rPr>
          <w:t>3</w:t>
        </w:r>
      </w:ins>
      <w:ins w:id="921" w:author="24.572_CR0023R3_(Rel-18)_5G_eLCS_Ph3" w:date="2024-07-14T10:11:00Z">
        <w:r w:rsidRPr="000D452B">
          <w:rPr>
            <w:rFonts w:eastAsia="Malgun Gothic"/>
          </w:rPr>
          <w:t xml:space="preserve">.1.1: </w:t>
        </w:r>
        <w:r>
          <w:rPr>
            <w:lang w:eastAsia="zh-CN"/>
          </w:rPr>
          <w:t xml:space="preserve">LCS-UP </w:t>
        </w:r>
        <w:r>
          <w:rPr>
            <w:rFonts w:eastAsia="Malgun Gothic" w:hint="eastAsia"/>
            <w:lang w:eastAsia="ko-KR"/>
          </w:rPr>
          <w:t>CONNECTION</w:t>
        </w:r>
        <w:r>
          <w:rPr>
            <w:lang w:eastAsia="zh-CN"/>
          </w:rPr>
          <w:t xml:space="preserve"> BINDING REQUEST</w:t>
        </w:r>
        <w:r w:rsidRPr="000D452B">
          <w:rPr>
            <w:rFonts w:eastAsia="Malgun Gothic"/>
          </w:rPr>
          <w:t xml:space="preserve"> message content</w:t>
        </w:r>
      </w:ins>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1D17FF" w:rsidRPr="007F2770" w14:paraId="5961A8C1" w14:textId="77777777" w:rsidTr="000D452B">
        <w:trPr>
          <w:cantSplit/>
          <w:jc w:val="center"/>
          <w:ins w:id="922"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hideMark/>
          </w:tcPr>
          <w:p w14:paraId="540B90F3" w14:textId="77777777" w:rsidR="001D17FF" w:rsidRPr="007F2770" w:rsidRDefault="001D17FF" w:rsidP="000D452B">
            <w:pPr>
              <w:pStyle w:val="TAH"/>
              <w:rPr>
                <w:ins w:id="923" w:author="24.572_CR0023R3_(Rel-18)_5G_eLCS_Ph3" w:date="2024-07-14T10:11:00Z"/>
              </w:rPr>
            </w:pPr>
            <w:ins w:id="924" w:author="24.572_CR0023R3_(Rel-18)_5G_eLCS_Ph3" w:date="2024-07-14T10:11:00Z">
              <w:r w:rsidRPr="007F2770">
                <w:t>IEI</w:t>
              </w:r>
            </w:ins>
          </w:p>
        </w:tc>
        <w:tc>
          <w:tcPr>
            <w:tcW w:w="2837" w:type="dxa"/>
            <w:tcBorders>
              <w:top w:val="single" w:sz="6" w:space="0" w:color="000000"/>
              <w:left w:val="single" w:sz="6" w:space="0" w:color="000000"/>
              <w:bottom w:val="single" w:sz="6" w:space="0" w:color="000000"/>
              <w:right w:val="single" w:sz="6" w:space="0" w:color="000000"/>
            </w:tcBorders>
            <w:hideMark/>
          </w:tcPr>
          <w:p w14:paraId="5AC48A86" w14:textId="77777777" w:rsidR="001D17FF" w:rsidRPr="007F2770" w:rsidRDefault="001D17FF" w:rsidP="000D452B">
            <w:pPr>
              <w:pStyle w:val="TAH"/>
              <w:rPr>
                <w:ins w:id="925" w:author="24.572_CR0023R3_(Rel-18)_5G_eLCS_Ph3" w:date="2024-07-14T10:11:00Z"/>
              </w:rPr>
            </w:pPr>
            <w:ins w:id="926" w:author="24.572_CR0023R3_(Rel-18)_5G_eLCS_Ph3" w:date="2024-07-14T10:11:00Z">
              <w:r w:rsidRPr="007F277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41032520" w14:textId="77777777" w:rsidR="001D17FF" w:rsidRPr="007F2770" w:rsidRDefault="001D17FF" w:rsidP="000D452B">
            <w:pPr>
              <w:pStyle w:val="TAH"/>
              <w:rPr>
                <w:ins w:id="927" w:author="24.572_CR0023R3_(Rel-18)_5G_eLCS_Ph3" w:date="2024-07-14T10:11:00Z"/>
              </w:rPr>
            </w:pPr>
            <w:ins w:id="928" w:author="24.572_CR0023R3_(Rel-18)_5G_eLCS_Ph3" w:date="2024-07-14T10:11:00Z">
              <w:r w:rsidRPr="007F277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0B40C6D" w14:textId="77777777" w:rsidR="001D17FF" w:rsidRPr="007F2770" w:rsidRDefault="001D17FF" w:rsidP="000D452B">
            <w:pPr>
              <w:pStyle w:val="TAH"/>
              <w:rPr>
                <w:ins w:id="929" w:author="24.572_CR0023R3_(Rel-18)_5G_eLCS_Ph3" w:date="2024-07-14T10:11:00Z"/>
              </w:rPr>
            </w:pPr>
            <w:ins w:id="930" w:author="24.572_CR0023R3_(Rel-18)_5G_eLCS_Ph3" w:date="2024-07-14T10:11:00Z">
              <w:r w:rsidRPr="007F277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064D763C" w14:textId="77777777" w:rsidR="001D17FF" w:rsidRPr="007F2770" w:rsidRDefault="001D17FF" w:rsidP="000D452B">
            <w:pPr>
              <w:pStyle w:val="TAH"/>
              <w:rPr>
                <w:ins w:id="931" w:author="24.572_CR0023R3_(Rel-18)_5G_eLCS_Ph3" w:date="2024-07-14T10:11:00Z"/>
              </w:rPr>
            </w:pPr>
            <w:ins w:id="932" w:author="24.572_CR0023R3_(Rel-18)_5G_eLCS_Ph3" w:date="2024-07-14T10:11:00Z">
              <w:r w:rsidRPr="007F2770">
                <w:t>Format</w:t>
              </w:r>
            </w:ins>
          </w:p>
        </w:tc>
        <w:tc>
          <w:tcPr>
            <w:tcW w:w="850" w:type="dxa"/>
            <w:tcBorders>
              <w:top w:val="single" w:sz="6" w:space="0" w:color="000000"/>
              <w:left w:val="single" w:sz="6" w:space="0" w:color="000000"/>
              <w:bottom w:val="single" w:sz="6" w:space="0" w:color="000000"/>
              <w:right w:val="single" w:sz="6" w:space="0" w:color="000000"/>
            </w:tcBorders>
            <w:hideMark/>
          </w:tcPr>
          <w:p w14:paraId="64BD9DF5" w14:textId="77777777" w:rsidR="001D17FF" w:rsidRPr="007F2770" w:rsidRDefault="001D17FF" w:rsidP="000D452B">
            <w:pPr>
              <w:pStyle w:val="TAH"/>
              <w:rPr>
                <w:ins w:id="933" w:author="24.572_CR0023R3_(Rel-18)_5G_eLCS_Ph3" w:date="2024-07-14T10:11:00Z"/>
              </w:rPr>
            </w:pPr>
            <w:ins w:id="934" w:author="24.572_CR0023R3_(Rel-18)_5G_eLCS_Ph3" w:date="2024-07-14T10:11:00Z">
              <w:r w:rsidRPr="007F2770">
                <w:t>Length</w:t>
              </w:r>
            </w:ins>
          </w:p>
        </w:tc>
      </w:tr>
      <w:tr w:rsidR="001D17FF" w:rsidRPr="007F2770" w14:paraId="00D2B0E0" w14:textId="77777777" w:rsidTr="000D452B">
        <w:trPr>
          <w:cantSplit/>
          <w:jc w:val="center"/>
          <w:ins w:id="935"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tcPr>
          <w:p w14:paraId="1293CB68" w14:textId="77777777" w:rsidR="001D17FF" w:rsidRPr="007F2770" w:rsidRDefault="001D17FF" w:rsidP="000D452B">
            <w:pPr>
              <w:pStyle w:val="TAL"/>
              <w:rPr>
                <w:ins w:id="936" w:author="24.572_CR0023R3_(Rel-18)_5G_eLCS_Ph3" w:date="2024-07-14T10:11:00Z"/>
              </w:rPr>
            </w:pPr>
          </w:p>
        </w:tc>
        <w:tc>
          <w:tcPr>
            <w:tcW w:w="2837" w:type="dxa"/>
            <w:tcBorders>
              <w:top w:val="single" w:sz="6" w:space="0" w:color="000000"/>
              <w:left w:val="single" w:sz="6" w:space="0" w:color="000000"/>
              <w:bottom w:val="single" w:sz="6" w:space="0" w:color="000000"/>
              <w:right w:val="single" w:sz="6" w:space="0" w:color="000000"/>
            </w:tcBorders>
          </w:tcPr>
          <w:p w14:paraId="4AEF1FB6" w14:textId="77777777" w:rsidR="001D17FF" w:rsidRDefault="001D17FF" w:rsidP="000D452B">
            <w:pPr>
              <w:pStyle w:val="TAL"/>
              <w:rPr>
                <w:ins w:id="937" w:author="24.572_CR0023R3_(Rel-18)_5G_eLCS_Ph3" w:date="2024-07-14T10:11:00Z"/>
                <w:lang w:eastAsia="zh-CN"/>
              </w:rPr>
            </w:pPr>
            <w:ins w:id="938" w:author="24.572_CR0023R3_(Rel-18)_5G_eLCS_Ph3" w:date="2024-07-14T10:11:00Z">
              <w:r>
                <w:rPr>
                  <w:lang w:eastAsia="zh-CN"/>
                </w:rPr>
                <w:t xml:space="preserve">LCS-UP </w:t>
              </w:r>
              <w:r>
                <w:rPr>
                  <w:rFonts w:eastAsia="Malgun Gothic" w:hint="eastAsia"/>
                  <w:lang w:eastAsia="ko-KR"/>
                </w:rPr>
                <w:t>CONNECTION</w:t>
              </w:r>
              <w:r>
                <w:rPr>
                  <w:lang w:eastAsia="zh-CN"/>
                </w:rPr>
                <w:t xml:space="preserve"> BINDING REQUEST</w:t>
              </w:r>
              <w:r w:rsidRPr="000D452B">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tcPr>
          <w:p w14:paraId="52A0552B" w14:textId="77777777" w:rsidR="001D17FF" w:rsidRPr="007F2770" w:rsidRDefault="001D17FF" w:rsidP="000D452B">
            <w:pPr>
              <w:pStyle w:val="TAL"/>
              <w:rPr>
                <w:ins w:id="939" w:author="24.572_CR0023R3_(Rel-18)_5G_eLCS_Ph3" w:date="2024-07-14T10:11:00Z"/>
              </w:rPr>
            </w:pPr>
            <w:ins w:id="940" w:author="24.572_CR0023R3_(Rel-18)_5G_eLCS_Ph3" w:date="2024-07-14T10:11:00Z">
              <w:r w:rsidRPr="007F2770">
                <w:t>Message type</w:t>
              </w:r>
            </w:ins>
          </w:p>
          <w:p w14:paraId="6BF03A78" w14:textId="77777777" w:rsidR="001D17FF" w:rsidRDefault="001D17FF" w:rsidP="000D452B">
            <w:pPr>
              <w:pStyle w:val="TAL"/>
              <w:rPr>
                <w:ins w:id="941" w:author="24.572_CR0023R3_(Rel-18)_5G_eLCS_Ph3" w:date="2024-07-14T10:11:00Z"/>
                <w:lang w:eastAsia="zh-CN"/>
              </w:rPr>
            </w:pPr>
            <w:ins w:id="942" w:author="24.572_CR0023R3_(Rel-18)_5G_eLCS_Ph3" w:date="2024-07-14T10:11:00Z">
              <w:r>
                <w:rPr>
                  <w:rFonts w:hint="eastAsia"/>
                  <w:lang w:eastAsia="zh-CN"/>
                </w:rPr>
                <w:t>11</w:t>
              </w:r>
              <w:r w:rsidRPr="007F2770">
                <w:t>.</w:t>
              </w:r>
              <w:r>
                <w:rPr>
                  <w:rFonts w:hint="eastAsia"/>
                  <w:lang w:eastAsia="zh-CN"/>
                </w:rPr>
                <w:t>1.3</w:t>
              </w:r>
            </w:ins>
          </w:p>
        </w:tc>
        <w:tc>
          <w:tcPr>
            <w:tcW w:w="1134" w:type="dxa"/>
            <w:tcBorders>
              <w:top w:val="single" w:sz="6" w:space="0" w:color="000000"/>
              <w:left w:val="single" w:sz="6" w:space="0" w:color="000000"/>
              <w:bottom w:val="single" w:sz="6" w:space="0" w:color="000000"/>
              <w:right w:val="single" w:sz="6" w:space="0" w:color="000000"/>
            </w:tcBorders>
          </w:tcPr>
          <w:p w14:paraId="7A00045A" w14:textId="77777777" w:rsidR="001D17FF" w:rsidRDefault="001D17FF" w:rsidP="000D452B">
            <w:pPr>
              <w:pStyle w:val="TAC"/>
              <w:rPr>
                <w:ins w:id="943" w:author="24.572_CR0023R3_(Rel-18)_5G_eLCS_Ph3" w:date="2024-07-14T10:11:00Z"/>
                <w:lang w:eastAsia="zh-CN"/>
              </w:rPr>
            </w:pPr>
            <w:ins w:id="944" w:author="24.572_CR0023R3_(Rel-18)_5G_eLCS_Ph3" w:date="2024-07-14T10:11:00Z">
              <w:r w:rsidRPr="007F2770">
                <w:t>M</w:t>
              </w:r>
            </w:ins>
          </w:p>
        </w:tc>
        <w:tc>
          <w:tcPr>
            <w:tcW w:w="851" w:type="dxa"/>
            <w:tcBorders>
              <w:top w:val="single" w:sz="6" w:space="0" w:color="000000"/>
              <w:left w:val="single" w:sz="6" w:space="0" w:color="000000"/>
              <w:bottom w:val="single" w:sz="6" w:space="0" w:color="000000"/>
              <w:right w:val="single" w:sz="6" w:space="0" w:color="000000"/>
            </w:tcBorders>
          </w:tcPr>
          <w:p w14:paraId="6DB3ED26" w14:textId="77777777" w:rsidR="001D17FF" w:rsidRDefault="001D17FF" w:rsidP="000D452B">
            <w:pPr>
              <w:pStyle w:val="TAC"/>
              <w:rPr>
                <w:ins w:id="945" w:author="24.572_CR0023R3_(Rel-18)_5G_eLCS_Ph3" w:date="2024-07-14T10:11:00Z"/>
                <w:lang w:eastAsia="zh-CN"/>
              </w:rPr>
            </w:pPr>
            <w:ins w:id="946" w:author="24.572_CR0023R3_(Rel-18)_5G_eLCS_Ph3" w:date="2024-07-14T10:11:00Z">
              <w:r w:rsidRPr="007F2770">
                <w:t>V</w:t>
              </w:r>
            </w:ins>
          </w:p>
        </w:tc>
        <w:tc>
          <w:tcPr>
            <w:tcW w:w="850" w:type="dxa"/>
            <w:tcBorders>
              <w:top w:val="single" w:sz="6" w:space="0" w:color="000000"/>
              <w:left w:val="single" w:sz="6" w:space="0" w:color="000000"/>
              <w:bottom w:val="single" w:sz="6" w:space="0" w:color="000000"/>
              <w:right w:val="single" w:sz="6" w:space="0" w:color="000000"/>
            </w:tcBorders>
          </w:tcPr>
          <w:p w14:paraId="2A9DBFC5" w14:textId="77777777" w:rsidR="001D17FF" w:rsidRDefault="001D17FF" w:rsidP="000D452B">
            <w:pPr>
              <w:pStyle w:val="TAC"/>
              <w:rPr>
                <w:ins w:id="947" w:author="24.572_CR0023R3_(Rel-18)_5G_eLCS_Ph3" w:date="2024-07-14T10:11:00Z"/>
                <w:lang w:eastAsia="zh-CN"/>
              </w:rPr>
            </w:pPr>
            <w:ins w:id="948" w:author="24.572_CR0023R3_(Rel-18)_5G_eLCS_Ph3" w:date="2024-07-14T10:11:00Z">
              <w:r w:rsidRPr="007F2770">
                <w:t>1</w:t>
              </w:r>
            </w:ins>
          </w:p>
        </w:tc>
      </w:tr>
      <w:tr w:rsidR="001D17FF" w:rsidRPr="007F2770" w14:paraId="15DD6D98" w14:textId="77777777" w:rsidTr="000D452B">
        <w:trPr>
          <w:cantSplit/>
          <w:jc w:val="center"/>
          <w:ins w:id="949"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tcPr>
          <w:p w14:paraId="2DD83FB7" w14:textId="77777777" w:rsidR="001D17FF" w:rsidRPr="009E0532" w:rsidRDefault="001D17FF" w:rsidP="000D452B">
            <w:pPr>
              <w:pStyle w:val="TAL"/>
              <w:rPr>
                <w:ins w:id="950" w:author="24.572_CR0023R3_(Rel-18)_5G_eLCS_Ph3" w:date="2024-07-14T10:11:00Z"/>
              </w:rPr>
            </w:pPr>
          </w:p>
        </w:tc>
        <w:tc>
          <w:tcPr>
            <w:tcW w:w="2837" w:type="dxa"/>
            <w:tcBorders>
              <w:top w:val="single" w:sz="6" w:space="0" w:color="000000"/>
              <w:left w:val="single" w:sz="6" w:space="0" w:color="000000"/>
              <w:bottom w:val="single" w:sz="6" w:space="0" w:color="000000"/>
              <w:right w:val="single" w:sz="6" w:space="0" w:color="000000"/>
            </w:tcBorders>
          </w:tcPr>
          <w:p w14:paraId="5C112E1D" w14:textId="77777777" w:rsidR="001D17FF" w:rsidRPr="009E0532" w:rsidRDefault="001D17FF" w:rsidP="000D452B">
            <w:pPr>
              <w:pStyle w:val="TAL"/>
              <w:rPr>
                <w:ins w:id="951" w:author="24.572_CR0023R3_(Rel-18)_5G_eLCS_Ph3" w:date="2024-07-14T10:11:00Z"/>
                <w:lang w:eastAsia="zh-CN"/>
              </w:rPr>
            </w:pPr>
            <w:ins w:id="952" w:author="24.572_CR0023R3_(Rel-18)_5G_eLCS_Ph3" w:date="2024-07-14T10:11:00Z">
              <w:r w:rsidRPr="009E0532">
                <w:rPr>
                  <w:rFonts w:hint="eastAsia"/>
                  <w:lang w:eastAsia="zh-CN"/>
                </w:rPr>
                <w:t xml:space="preserve">LCS-UP </w:t>
              </w:r>
              <w:r w:rsidRPr="009E0532">
                <w:rPr>
                  <w:rFonts w:eastAsia="Malgun Gothic" w:hint="eastAsia"/>
                  <w:lang w:eastAsia="ko-KR"/>
                </w:rPr>
                <w:t>binding</w:t>
              </w:r>
              <w:r w:rsidRPr="009E0532">
                <w:rPr>
                  <w:lang w:eastAsia="zh-CN"/>
                </w:rPr>
                <w:t xml:space="preserve"> ID</w:t>
              </w:r>
            </w:ins>
          </w:p>
        </w:tc>
        <w:tc>
          <w:tcPr>
            <w:tcW w:w="3120" w:type="dxa"/>
            <w:tcBorders>
              <w:top w:val="single" w:sz="6" w:space="0" w:color="000000"/>
              <w:left w:val="single" w:sz="6" w:space="0" w:color="000000"/>
              <w:bottom w:val="single" w:sz="6" w:space="0" w:color="000000"/>
              <w:right w:val="single" w:sz="6" w:space="0" w:color="000000"/>
            </w:tcBorders>
          </w:tcPr>
          <w:p w14:paraId="1A2303B0" w14:textId="77777777" w:rsidR="001D17FF" w:rsidRDefault="001D17FF" w:rsidP="000D452B">
            <w:pPr>
              <w:pStyle w:val="TAL"/>
              <w:rPr>
                <w:ins w:id="953" w:author="24.572_CR0023R3_(Rel-18)_5G_eLCS_Ph3" w:date="2024-07-14T10:11:00Z"/>
                <w:lang w:eastAsia="zh-CN"/>
              </w:rPr>
            </w:pPr>
            <w:ins w:id="954" w:author="24.572_CR0023R3_(Rel-18)_5G_eLCS_Ph3" w:date="2024-07-14T10:11:00Z">
              <w:r w:rsidRPr="009E0532">
                <w:rPr>
                  <w:rFonts w:hint="eastAsia"/>
                  <w:lang w:eastAsia="zh-CN"/>
                </w:rPr>
                <w:t xml:space="preserve">LCS-UP </w:t>
              </w:r>
              <w:r w:rsidRPr="009E0532">
                <w:rPr>
                  <w:rFonts w:eastAsia="Malgun Gothic" w:hint="eastAsia"/>
                  <w:lang w:eastAsia="ko-KR"/>
                </w:rPr>
                <w:t>binding</w:t>
              </w:r>
              <w:r w:rsidRPr="009E0532">
                <w:rPr>
                  <w:lang w:eastAsia="zh-CN"/>
                </w:rPr>
                <w:t xml:space="preserve"> ID</w:t>
              </w:r>
            </w:ins>
          </w:p>
          <w:p w14:paraId="4C513D5F" w14:textId="00995ED2" w:rsidR="001D17FF" w:rsidRPr="007F2770" w:rsidRDefault="001D17FF" w:rsidP="000D452B">
            <w:pPr>
              <w:pStyle w:val="TAL"/>
              <w:rPr>
                <w:ins w:id="955" w:author="24.572_CR0023R3_(Rel-18)_5G_eLCS_Ph3" w:date="2024-07-14T10:11:00Z"/>
              </w:rPr>
            </w:pPr>
            <w:ins w:id="956" w:author="24.572_CR0023R3_(Rel-18)_5G_eLCS_Ph3" w:date="2024-07-14T10:11:00Z">
              <w:r>
                <w:rPr>
                  <w:rFonts w:hint="eastAsia"/>
                  <w:lang w:eastAsia="zh-CN"/>
                </w:rPr>
                <w:t>11</w:t>
              </w:r>
              <w:r w:rsidRPr="009C7955">
                <w:rPr>
                  <w:lang w:eastAsia="zh-CN"/>
                </w:rPr>
                <w:t>.</w:t>
              </w:r>
              <w:r>
                <w:rPr>
                  <w:lang w:eastAsia="zh-CN"/>
                </w:rPr>
                <w:t>3</w:t>
              </w:r>
              <w:r w:rsidRPr="009C7955">
                <w:rPr>
                  <w:lang w:eastAsia="zh-CN"/>
                </w:rPr>
                <w:t>.</w:t>
              </w:r>
            </w:ins>
            <w:ins w:id="957" w:author="MCC" w:date="2024-07-14T10:33:00Z">
              <w:r w:rsidR="009E0A1F">
                <w:rPr>
                  <w:highlight w:val="yellow"/>
                  <w:lang w:eastAsia="zh-CN"/>
                </w:rPr>
                <w:t>4</w:t>
              </w:r>
            </w:ins>
            <w:ins w:id="958" w:author="24.572_CR0023R3_(Rel-18)_5G_eLCS_Ph3" w:date="2024-07-14T10:11:00Z">
              <w:del w:id="959" w:author="MCC" w:date="2024-07-14T10:33:00Z">
                <w:r w:rsidRPr="000D452B" w:rsidDel="009E0A1F">
                  <w:rPr>
                    <w:highlight w:val="yellow"/>
                    <w:lang w:eastAsia="zh-CN"/>
                  </w:rPr>
                  <w:delText>XX</w:delText>
                </w:r>
              </w:del>
            </w:ins>
          </w:p>
        </w:tc>
        <w:tc>
          <w:tcPr>
            <w:tcW w:w="1134" w:type="dxa"/>
            <w:tcBorders>
              <w:top w:val="single" w:sz="6" w:space="0" w:color="000000"/>
              <w:left w:val="single" w:sz="6" w:space="0" w:color="000000"/>
              <w:bottom w:val="single" w:sz="6" w:space="0" w:color="000000"/>
              <w:right w:val="single" w:sz="6" w:space="0" w:color="000000"/>
            </w:tcBorders>
          </w:tcPr>
          <w:p w14:paraId="63AC3575" w14:textId="77777777" w:rsidR="001D17FF" w:rsidRPr="007F2770" w:rsidRDefault="001D17FF" w:rsidP="000D452B">
            <w:pPr>
              <w:pStyle w:val="TAC"/>
              <w:rPr>
                <w:ins w:id="960" w:author="24.572_CR0023R3_(Rel-18)_5G_eLCS_Ph3" w:date="2024-07-14T10:11:00Z"/>
              </w:rPr>
            </w:pPr>
            <w:ins w:id="961" w:author="24.572_CR0023R3_(Rel-18)_5G_eLCS_Ph3" w:date="2024-07-14T10:11:00Z">
              <w:r w:rsidRPr="007F2770">
                <w:t>M</w:t>
              </w:r>
            </w:ins>
          </w:p>
        </w:tc>
        <w:tc>
          <w:tcPr>
            <w:tcW w:w="851" w:type="dxa"/>
            <w:tcBorders>
              <w:top w:val="single" w:sz="6" w:space="0" w:color="000000"/>
              <w:left w:val="single" w:sz="6" w:space="0" w:color="000000"/>
              <w:bottom w:val="single" w:sz="6" w:space="0" w:color="000000"/>
              <w:right w:val="single" w:sz="6" w:space="0" w:color="000000"/>
            </w:tcBorders>
          </w:tcPr>
          <w:p w14:paraId="608BC270" w14:textId="77777777" w:rsidR="001D17FF" w:rsidRPr="007F2770" w:rsidRDefault="001D17FF" w:rsidP="000D452B">
            <w:pPr>
              <w:pStyle w:val="TAC"/>
              <w:rPr>
                <w:ins w:id="962" w:author="24.572_CR0023R3_(Rel-18)_5G_eLCS_Ph3" w:date="2024-07-14T10:11:00Z"/>
              </w:rPr>
            </w:pPr>
            <w:ins w:id="963" w:author="24.572_CR0023R3_(Rel-18)_5G_eLCS_Ph3" w:date="2024-07-14T10:11:00Z">
              <w:r>
                <w:rPr>
                  <w:lang w:eastAsia="zh-CN"/>
                </w:rPr>
                <w:t>LV</w:t>
              </w:r>
            </w:ins>
          </w:p>
        </w:tc>
        <w:tc>
          <w:tcPr>
            <w:tcW w:w="850" w:type="dxa"/>
            <w:tcBorders>
              <w:top w:val="single" w:sz="6" w:space="0" w:color="000000"/>
              <w:left w:val="single" w:sz="6" w:space="0" w:color="000000"/>
              <w:bottom w:val="single" w:sz="6" w:space="0" w:color="000000"/>
              <w:right w:val="single" w:sz="6" w:space="0" w:color="000000"/>
            </w:tcBorders>
          </w:tcPr>
          <w:p w14:paraId="6CAF22F8" w14:textId="77777777" w:rsidR="001D17FF" w:rsidRPr="00467CBB" w:rsidRDefault="001D17FF" w:rsidP="000D452B">
            <w:pPr>
              <w:pStyle w:val="TAC"/>
              <w:rPr>
                <w:ins w:id="964" w:author="24.572_CR0023R3_(Rel-18)_5G_eLCS_Ph3" w:date="2024-07-14T10:11:00Z"/>
                <w:rFonts w:eastAsiaTheme="minorEastAsia"/>
                <w:lang w:eastAsia="ko-KR"/>
              </w:rPr>
            </w:pPr>
            <w:ins w:id="965" w:author="24.572_CR0023R3_(Rel-18)_5G_eLCS_Ph3" w:date="2024-07-14T10:11:00Z">
              <w:r>
                <w:rPr>
                  <w:rFonts w:eastAsiaTheme="minorEastAsia" w:hint="eastAsia"/>
                  <w:lang w:eastAsia="ko-KR"/>
                </w:rPr>
                <w:t>5</w:t>
              </w:r>
              <w:r>
                <w:rPr>
                  <w:lang w:eastAsia="zh-CN"/>
                </w:rPr>
                <w:t>-</w:t>
              </w:r>
              <w:r>
                <w:rPr>
                  <w:rFonts w:eastAsiaTheme="minorEastAsia" w:hint="eastAsia"/>
                  <w:lang w:eastAsia="ko-KR"/>
                </w:rPr>
                <w:t>n</w:t>
              </w:r>
            </w:ins>
          </w:p>
        </w:tc>
      </w:tr>
    </w:tbl>
    <w:p w14:paraId="6AC23077" w14:textId="77777777" w:rsidR="001D17FF" w:rsidRDefault="001D17FF" w:rsidP="001D17FF">
      <w:pPr>
        <w:pStyle w:val="B1"/>
        <w:rPr>
          <w:ins w:id="966" w:author="24.572_CR0023R3_(Rel-18)_5G_eLCS_Ph3" w:date="2024-07-14T10:11:00Z"/>
          <w:lang w:eastAsia="zh-CN"/>
        </w:rPr>
      </w:pPr>
    </w:p>
    <w:p w14:paraId="36CA33AD" w14:textId="6A8726F9" w:rsidR="001D17FF" w:rsidRPr="001F6C9E" w:rsidRDefault="001D17FF" w:rsidP="001D17FF">
      <w:pPr>
        <w:pStyle w:val="Heading3"/>
        <w:rPr>
          <w:ins w:id="967" w:author="24.572_CR0023R3_(Rel-18)_5G_eLCS_Ph3" w:date="2024-07-14T10:11:00Z"/>
          <w:rFonts w:eastAsiaTheme="minorEastAsia"/>
          <w:lang w:eastAsia="ko-KR"/>
        </w:rPr>
      </w:pPr>
      <w:ins w:id="968" w:author="24.572_CR0023R3_(Rel-18)_5G_eLCS_Ph3" w:date="2024-07-14T10:11:00Z">
        <w:r>
          <w:rPr>
            <w:rFonts w:hint="eastAsia"/>
            <w:lang w:eastAsia="zh-CN"/>
          </w:rPr>
          <w:t>10</w:t>
        </w:r>
        <w:r>
          <w:t>.</w:t>
        </w:r>
        <w:r>
          <w:rPr>
            <w:rFonts w:hint="eastAsia"/>
            <w:lang w:eastAsia="zh-CN"/>
          </w:rPr>
          <w:t>2</w:t>
        </w:r>
        <w:r>
          <w:t>.</w:t>
        </w:r>
      </w:ins>
      <w:ins w:id="969" w:author="24.572_CR0023R3_(Rel-18)_5G_eLCS_Ph3" w:date="2024-07-14T10:12:00Z">
        <w:r>
          <w:rPr>
            <w:rFonts w:eastAsiaTheme="minorEastAsia"/>
            <w:lang w:eastAsia="ko-KR"/>
          </w:rPr>
          <w:t>4</w:t>
        </w:r>
      </w:ins>
      <w:ins w:id="970" w:author="24.572_CR0023R3_(Rel-18)_5G_eLCS_Ph3" w:date="2024-07-14T10:11:00Z">
        <w:r>
          <w:tab/>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accept</w:t>
        </w:r>
      </w:ins>
    </w:p>
    <w:p w14:paraId="062D43A6" w14:textId="043DE926" w:rsidR="001D17FF" w:rsidRPr="007F2770" w:rsidRDefault="001D17FF" w:rsidP="001D17FF">
      <w:pPr>
        <w:pStyle w:val="Heading4"/>
        <w:rPr>
          <w:ins w:id="971" w:author="24.572_CR0023R3_(Rel-18)_5G_eLCS_Ph3" w:date="2024-07-14T10:11:00Z"/>
        </w:rPr>
      </w:pPr>
      <w:ins w:id="972" w:author="24.572_CR0023R3_(Rel-18)_5G_eLCS_Ph3" w:date="2024-07-14T10:11:00Z">
        <w:r>
          <w:rPr>
            <w:rFonts w:hint="eastAsia"/>
            <w:lang w:eastAsia="zh-CN"/>
          </w:rPr>
          <w:t>10</w:t>
        </w:r>
        <w:r>
          <w:t>.2.</w:t>
        </w:r>
      </w:ins>
      <w:ins w:id="973" w:author="24.572_CR0023R3_(Rel-18)_5G_eLCS_Ph3" w:date="2024-07-14T10:12:00Z">
        <w:r>
          <w:rPr>
            <w:rFonts w:eastAsiaTheme="minorEastAsia"/>
            <w:lang w:eastAsia="ko-KR"/>
          </w:rPr>
          <w:t>4</w:t>
        </w:r>
      </w:ins>
      <w:ins w:id="974" w:author="24.572_CR0023R3_(Rel-18)_5G_eLCS_Ph3" w:date="2024-07-14T10:11:00Z">
        <w:r w:rsidRPr="007F2770">
          <w:t>.1</w:t>
        </w:r>
        <w:r w:rsidRPr="007F2770">
          <w:tab/>
          <w:t>Message definition</w:t>
        </w:r>
      </w:ins>
    </w:p>
    <w:p w14:paraId="1188FBF1" w14:textId="3A29E7D3" w:rsidR="001D17FF" w:rsidRPr="007F2770" w:rsidRDefault="001D17FF" w:rsidP="001D17FF">
      <w:pPr>
        <w:rPr>
          <w:ins w:id="975" w:author="24.572_CR0023R3_(Rel-18)_5G_eLCS_Ph3" w:date="2024-07-14T10:11:00Z"/>
        </w:rPr>
      </w:pPr>
      <w:ins w:id="976" w:author="24.572_CR0023R3_(Rel-18)_5G_eLCS_Ph3" w:date="2024-07-14T10:11:00Z">
        <w:r w:rsidRPr="007F2770">
          <w:t xml:space="preserve">The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 xml:space="preserve">ACCEPT </w:t>
        </w:r>
        <w:r w:rsidRPr="007F2770">
          <w:t xml:space="preserve">message is sent by the </w:t>
        </w:r>
        <w:r>
          <w:rPr>
            <w:rFonts w:hint="eastAsia"/>
            <w:lang w:eastAsia="zh-CN"/>
          </w:rPr>
          <w:t>LMF</w:t>
        </w:r>
        <w:r>
          <w:t xml:space="preserve"> to the </w:t>
        </w:r>
        <w:r>
          <w:rPr>
            <w:rFonts w:hint="eastAsia"/>
            <w:lang w:eastAsia="zh-CN"/>
          </w:rPr>
          <w:t>UE</w:t>
        </w:r>
        <w:r w:rsidRPr="007F2770">
          <w:t xml:space="preserve"> to</w:t>
        </w:r>
        <w:r w:rsidRPr="00E0658C">
          <w:rPr>
            <w:rFonts w:hint="eastAsia"/>
            <w:lang w:eastAsia="zh-CN"/>
          </w:rPr>
          <w:t xml:space="preserve"> </w:t>
        </w:r>
        <w:r>
          <w:t xml:space="preserve">indicate that the LMF accepted the </w:t>
        </w:r>
        <w:r w:rsidRPr="009627C0">
          <w:t>LCS</w:t>
        </w:r>
        <w:r>
          <w:rPr>
            <w:rFonts w:eastAsiaTheme="minorEastAsia" w:hint="eastAsia"/>
            <w:lang w:eastAsia="ko-KR"/>
          </w:rPr>
          <w:t xml:space="preserve">-UP </w:t>
        </w:r>
        <w:r w:rsidRPr="009627C0">
          <w:t>connection binding procedure</w:t>
        </w:r>
        <w:r>
          <w:t>. See table </w:t>
        </w:r>
        <w:r>
          <w:rPr>
            <w:rFonts w:hint="eastAsia"/>
            <w:lang w:eastAsia="zh-CN"/>
          </w:rPr>
          <w:t>10</w:t>
        </w:r>
        <w:r>
          <w:t>.2.</w:t>
        </w:r>
      </w:ins>
      <w:ins w:id="977" w:author="24.572_CR0023R3_(Rel-18)_5G_eLCS_Ph3" w:date="2024-07-14T10:12:00Z">
        <w:r>
          <w:rPr>
            <w:rFonts w:eastAsiaTheme="minorEastAsia"/>
            <w:lang w:eastAsia="ko-KR"/>
          </w:rPr>
          <w:t>4</w:t>
        </w:r>
      </w:ins>
      <w:ins w:id="978" w:author="24.572_CR0023R3_(Rel-18)_5G_eLCS_Ph3" w:date="2024-07-14T10:11:00Z">
        <w:r w:rsidRPr="007F2770">
          <w:t>.1.1.</w:t>
        </w:r>
      </w:ins>
    </w:p>
    <w:p w14:paraId="4F360EB6" w14:textId="77777777" w:rsidR="001D17FF" w:rsidRPr="001F6C9E" w:rsidRDefault="001D17FF" w:rsidP="001D17FF">
      <w:pPr>
        <w:pStyle w:val="B1"/>
        <w:rPr>
          <w:ins w:id="979" w:author="24.572_CR0023R3_(Rel-18)_5G_eLCS_Ph3" w:date="2024-07-14T10:11:00Z"/>
          <w:rFonts w:eastAsiaTheme="minorEastAsia"/>
          <w:lang w:eastAsia="ko-KR"/>
        </w:rPr>
      </w:pPr>
      <w:ins w:id="980" w:author="24.572_CR0023R3_(Rel-18)_5G_eLCS_Ph3" w:date="2024-07-14T10:11:00Z">
        <w:r w:rsidRPr="007F2770">
          <w:t>Message type:</w:t>
        </w:r>
        <w:r w:rsidRPr="007F2770">
          <w:tab/>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ACCEPT</w:t>
        </w:r>
      </w:ins>
    </w:p>
    <w:p w14:paraId="67DF44DD" w14:textId="77777777" w:rsidR="001D17FF" w:rsidRPr="007F2770" w:rsidRDefault="001D17FF" w:rsidP="001D17FF">
      <w:pPr>
        <w:pStyle w:val="B1"/>
        <w:rPr>
          <w:ins w:id="981" w:author="24.572_CR0023R3_(Rel-18)_5G_eLCS_Ph3" w:date="2024-07-14T10:11:00Z"/>
        </w:rPr>
      </w:pPr>
      <w:ins w:id="982" w:author="24.572_CR0023R3_(Rel-18)_5G_eLCS_Ph3" w:date="2024-07-14T10:11:00Z">
        <w:r w:rsidRPr="007F2770">
          <w:t>Significance:</w:t>
        </w:r>
        <w:r w:rsidRPr="007F2770">
          <w:tab/>
          <w:t>dual</w:t>
        </w:r>
      </w:ins>
    </w:p>
    <w:p w14:paraId="7B61CFF0" w14:textId="77777777" w:rsidR="001D17FF" w:rsidRDefault="001D17FF" w:rsidP="001D17FF">
      <w:pPr>
        <w:pStyle w:val="B1"/>
        <w:rPr>
          <w:ins w:id="983" w:author="24.572_CR0023R3_(Rel-18)_5G_eLCS_Ph3" w:date="2024-07-14T10:11:00Z"/>
          <w:lang w:eastAsia="zh-CN"/>
        </w:rPr>
      </w:pPr>
      <w:ins w:id="984" w:author="24.572_CR0023R3_(Rel-18)_5G_eLCS_Ph3" w:date="2024-07-14T10:11:00Z">
        <w:r w:rsidRPr="007F2770">
          <w:t>Direction:</w:t>
        </w:r>
        <w:r w:rsidRPr="007F2770">
          <w:tab/>
        </w:r>
        <w:r>
          <w:rPr>
            <w:rFonts w:hint="eastAsia"/>
            <w:lang w:eastAsia="zh-CN"/>
          </w:rPr>
          <w:t>n</w:t>
        </w:r>
        <w:r w:rsidRPr="007F2770">
          <w:t>etwork</w:t>
        </w:r>
        <w:r>
          <w:rPr>
            <w:rFonts w:hint="eastAsia"/>
            <w:lang w:eastAsia="zh-CN"/>
          </w:rPr>
          <w:t xml:space="preserve"> to UE</w:t>
        </w:r>
      </w:ins>
    </w:p>
    <w:p w14:paraId="72731B7A" w14:textId="575FCA6C" w:rsidR="001D17FF" w:rsidRPr="000D452B" w:rsidRDefault="001D17FF" w:rsidP="001D17FF">
      <w:pPr>
        <w:pStyle w:val="TH"/>
        <w:rPr>
          <w:ins w:id="985" w:author="24.572_CR0023R3_(Rel-18)_5G_eLCS_Ph3" w:date="2024-07-14T10:11:00Z"/>
          <w:rFonts w:eastAsia="Malgun Gothic"/>
        </w:rPr>
      </w:pPr>
      <w:ins w:id="986" w:author="24.572_CR0023R3_(Rel-18)_5G_eLCS_Ph3" w:date="2024-07-14T10:11:00Z">
        <w:r w:rsidRPr="000D452B">
          <w:rPr>
            <w:rFonts w:eastAsia="Malgun Gothic"/>
          </w:rPr>
          <w:t>Table </w:t>
        </w:r>
        <w:r w:rsidRPr="000D452B">
          <w:rPr>
            <w:rFonts w:hint="eastAsia"/>
            <w:lang w:eastAsia="zh-CN"/>
          </w:rPr>
          <w:t>10</w:t>
        </w:r>
        <w:r w:rsidRPr="000D452B">
          <w:rPr>
            <w:rFonts w:eastAsia="Malgun Gothic"/>
          </w:rPr>
          <w:t>.2.</w:t>
        </w:r>
      </w:ins>
      <w:ins w:id="987" w:author="24.572_CR0023R3_(Rel-18)_5G_eLCS_Ph3" w:date="2024-07-14T10:12:00Z">
        <w:r>
          <w:rPr>
            <w:rFonts w:eastAsiaTheme="minorEastAsia"/>
            <w:lang w:eastAsia="ko-KR"/>
          </w:rPr>
          <w:t>4</w:t>
        </w:r>
      </w:ins>
      <w:ins w:id="988" w:author="24.572_CR0023R3_(Rel-18)_5G_eLCS_Ph3" w:date="2024-07-14T10:11:00Z">
        <w:r w:rsidRPr="000D452B">
          <w:rPr>
            <w:rFonts w:eastAsia="Malgun Gothic"/>
          </w:rPr>
          <w:t xml:space="preserve">.1.1: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 xml:space="preserve">ACCEPT </w:t>
        </w:r>
        <w:r w:rsidRPr="000D452B">
          <w:rPr>
            <w:rFonts w:eastAsia="Malgun Gothic"/>
          </w:rPr>
          <w:t>message content</w:t>
        </w:r>
      </w:ins>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1D17FF" w:rsidRPr="007F2770" w14:paraId="6CAE5AD1" w14:textId="77777777" w:rsidTr="000D452B">
        <w:trPr>
          <w:cantSplit/>
          <w:jc w:val="center"/>
          <w:ins w:id="989"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hideMark/>
          </w:tcPr>
          <w:p w14:paraId="44F209BC" w14:textId="77777777" w:rsidR="001D17FF" w:rsidRPr="007F2770" w:rsidRDefault="001D17FF" w:rsidP="000D452B">
            <w:pPr>
              <w:pStyle w:val="TAH"/>
              <w:rPr>
                <w:ins w:id="990" w:author="24.572_CR0023R3_(Rel-18)_5G_eLCS_Ph3" w:date="2024-07-14T10:11:00Z"/>
              </w:rPr>
            </w:pPr>
            <w:ins w:id="991" w:author="24.572_CR0023R3_(Rel-18)_5G_eLCS_Ph3" w:date="2024-07-14T10:11:00Z">
              <w:r w:rsidRPr="007F2770">
                <w:t>IEI</w:t>
              </w:r>
            </w:ins>
          </w:p>
        </w:tc>
        <w:tc>
          <w:tcPr>
            <w:tcW w:w="2837" w:type="dxa"/>
            <w:tcBorders>
              <w:top w:val="single" w:sz="6" w:space="0" w:color="000000"/>
              <w:left w:val="single" w:sz="6" w:space="0" w:color="000000"/>
              <w:bottom w:val="single" w:sz="6" w:space="0" w:color="000000"/>
              <w:right w:val="single" w:sz="6" w:space="0" w:color="000000"/>
            </w:tcBorders>
            <w:hideMark/>
          </w:tcPr>
          <w:p w14:paraId="146C593A" w14:textId="77777777" w:rsidR="001D17FF" w:rsidRPr="007F2770" w:rsidRDefault="001D17FF" w:rsidP="000D452B">
            <w:pPr>
              <w:pStyle w:val="TAH"/>
              <w:rPr>
                <w:ins w:id="992" w:author="24.572_CR0023R3_(Rel-18)_5G_eLCS_Ph3" w:date="2024-07-14T10:11:00Z"/>
              </w:rPr>
            </w:pPr>
            <w:ins w:id="993" w:author="24.572_CR0023R3_(Rel-18)_5G_eLCS_Ph3" w:date="2024-07-14T10:11:00Z">
              <w:r w:rsidRPr="007F277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1BA7B713" w14:textId="77777777" w:rsidR="001D17FF" w:rsidRPr="007F2770" w:rsidRDefault="001D17FF" w:rsidP="000D452B">
            <w:pPr>
              <w:pStyle w:val="TAH"/>
              <w:rPr>
                <w:ins w:id="994" w:author="24.572_CR0023R3_(Rel-18)_5G_eLCS_Ph3" w:date="2024-07-14T10:11:00Z"/>
              </w:rPr>
            </w:pPr>
            <w:ins w:id="995" w:author="24.572_CR0023R3_(Rel-18)_5G_eLCS_Ph3" w:date="2024-07-14T10:11:00Z">
              <w:r w:rsidRPr="007F277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0C2725CD" w14:textId="77777777" w:rsidR="001D17FF" w:rsidRPr="007F2770" w:rsidRDefault="001D17FF" w:rsidP="000D452B">
            <w:pPr>
              <w:pStyle w:val="TAH"/>
              <w:rPr>
                <w:ins w:id="996" w:author="24.572_CR0023R3_(Rel-18)_5G_eLCS_Ph3" w:date="2024-07-14T10:11:00Z"/>
              </w:rPr>
            </w:pPr>
            <w:ins w:id="997" w:author="24.572_CR0023R3_(Rel-18)_5G_eLCS_Ph3" w:date="2024-07-14T10:11:00Z">
              <w:r w:rsidRPr="007F277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54E1F167" w14:textId="77777777" w:rsidR="001D17FF" w:rsidRPr="007F2770" w:rsidRDefault="001D17FF" w:rsidP="000D452B">
            <w:pPr>
              <w:pStyle w:val="TAH"/>
              <w:rPr>
                <w:ins w:id="998" w:author="24.572_CR0023R3_(Rel-18)_5G_eLCS_Ph3" w:date="2024-07-14T10:11:00Z"/>
              </w:rPr>
            </w:pPr>
            <w:ins w:id="999" w:author="24.572_CR0023R3_(Rel-18)_5G_eLCS_Ph3" w:date="2024-07-14T10:11:00Z">
              <w:r w:rsidRPr="007F2770">
                <w:t>Format</w:t>
              </w:r>
            </w:ins>
          </w:p>
        </w:tc>
        <w:tc>
          <w:tcPr>
            <w:tcW w:w="850" w:type="dxa"/>
            <w:tcBorders>
              <w:top w:val="single" w:sz="6" w:space="0" w:color="000000"/>
              <w:left w:val="single" w:sz="6" w:space="0" w:color="000000"/>
              <w:bottom w:val="single" w:sz="6" w:space="0" w:color="000000"/>
              <w:right w:val="single" w:sz="6" w:space="0" w:color="000000"/>
            </w:tcBorders>
            <w:hideMark/>
          </w:tcPr>
          <w:p w14:paraId="7AF6E4A4" w14:textId="77777777" w:rsidR="001D17FF" w:rsidRPr="007F2770" w:rsidRDefault="001D17FF" w:rsidP="000D452B">
            <w:pPr>
              <w:pStyle w:val="TAH"/>
              <w:rPr>
                <w:ins w:id="1000" w:author="24.572_CR0023R3_(Rel-18)_5G_eLCS_Ph3" w:date="2024-07-14T10:11:00Z"/>
              </w:rPr>
            </w:pPr>
            <w:ins w:id="1001" w:author="24.572_CR0023R3_(Rel-18)_5G_eLCS_Ph3" w:date="2024-07-14T10:11:00Z">
              <w:r w:rsidRPr="007F2770">
                <w:t>Length</w:t>
              </w:r>
            </w:ins>
          </w:p>
        </w:tc>
      </w:tr>
      <w:tr w:rsidR="001D17FF" w:rsidRPr="007F2770" w14:paraId="1EA5DB17" w14:textId="77777777" w:rsidTr="000D452B">
        <w:trPr>
          <w:cantSplit/>
          <w:jc w:val="center"/>
          <w:ins w:id="1002"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tcPr>
          <w:p w14:paraId="77DEEBD9" w14:textId="77777777" w:rsidR="001D17FF" w:rsidRPr="007F2770" w:rsidRDefault="001D17FF" w:rsidP="000D452B">
            <w:pPr>
              <w:pStyle w:val="TAL"/>
              <w:rPr>
                <w:ins w:id="1003" w:author="24.572_CR0023R3_(Rel-18)_5G_eLCS_Ph3" w:date="2024-07-14T10:11:00Z"/>
              </w:rPr>
            </w:pPr>
          </w:p>
        </w:tc>
        <w:tc>
          <w:tcPr>
            <w:tcW w:w="2837" w:type="dxa"/>
            <w:tcBorders>
              <w:top w:val="single" w:sz="6" w:space="0" w:color="000000"/>
              <w:left w:val="single" w:sz="6" w:space="0" w:color="000000"/>
              <w:bottom w:val="single" w:sz="6" w:space="0" w:color="000000"/>
              <w:right w:val="single" w:sz="6" w:space="0" w:color="000000"/>
            </w:tcBorders>
          </w:tcPr>
          <w:p w14:paraId="3E0AE1A3" w14:textId="77777777" w:rsidR="001D17FF" w:rsidRDefault="001D17FF" w:rsidP="000D452B">
            <w:pPr>
              <w:pStyle w:val="TAL"/>
              <w:rPr>
                <w:ins w:id="1004" w:author="24.572_CR0023R3_(Rel-18)_5G_eLCS_Ph3" w:date="2024-07-14T10:11:00Z"/>
                <w:lang w:eastAsia="zh-CN"/>
              </w:rPr>
            </w:pPr>
            <w:ins w:id="1005" w:author="24.572_CR0023R3_(Rel-18)_5G_eLCS_Ph3" w:date="2024-07-14T10:11:00Z">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ACCEPT</w:t>
              </w:r>
              <w:r w:rsidRPr="000D452B">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tcPr>
          <w:p w14:paraId="427F0328" w14:textId="77777777" w:rsidR="001D17FF" w:rsidRPr="007F2770" w:rsidRDefault="001D17FF" w:rsidP="000D452B">
            <w:pPr>
              <w:pStyle w:val="TAL"/>
              <w:rPr>
                <w:ins w:id="1006" w:author="24.572_CR0023R3_(Rel-18)_5G_eLCS_Ph3" w:date="2024-07-14T10:11:00Z"/>
              </w:rPr>
            </w:pPr>
            <w:ins w:id="1007" w:author="24.572_CR0023R3_(Rel-18)_5G_eLCS_Ph3" w:date="2024-07-14T10:11:00Z">
              <w:r w:rsidRPr="007F2770">
                <w:t>Message type</w:t>
              </w:r>
            </w:ins>
          </w:p>
          <w:p w14:paraId="1DA8E050" w14:textId="77777777" w:rsidR="001D17FF" w:rsidRDefault="001D17FF" w:rsidP="000D452B">
            <w:pPr>
              <w:pStyle w:val="TAL"/>
              <w:rPr>
                <w:ins w:id="1008" w:author="24.572_CR0023R3_(Rel-18)_5G_eLCS_Ph3" w:date="2024-07-14T10:11:00Z"/>
                <w:lang w:eastAsia="zh-CN"/>
              </w:rPr>
            </w:pPr>
            <w:ins w:id="1009" w:author="24.572_CR0023R3_(Rel-18)_5G_eLCS_Ph3" w:date="2024-07-14T10:11:00Z">
              <w:r>
                <w:rPr>
                  <w:rFonts w:hint="eastAsia"/>
                  <w:lang w:eastAsia="zh-CN"/>
                </w:rPr>
                <w:t>11</w:t>
              </w:r>
              <w:r w:rsidRPr="007F2770">
                <w:t>.</w:t>
              </w:r>
              <w:r>
                <w:rPr>
                  <w:rFonts w:hint="eastAsia"/>
                  <w:lang w:eastAsia="zh-CN"/>
                </w:rPr>
                <w:t>1.3</w:t>
              </w:r>
            </w:ins>
          </w:p>
        </w:tc>
        <w:tc>
          <w:tcPr>
            <w:tcW w:w="1134" w:type="dxa"/>
            <w:tcBorders>
              <w:top w:val="single" w:sz="6" w:space="0" w:color="000000"/>
              <w:left w:val="single" w:sz="6" w:space="0" w:color="000000"/>
              <w:bottom w:val="single" w:sz="6" w:space="0" w:color="000000"/>
              <w:right w:val="single" w:sz="6" w:space="0" w:color="000000"/>
            </w:tcBorders>
          </w:tcPr>
          <w:p w14:paraId="72B21B2D" w14:textId="77777777" w:rsidR="001D17FF" w:rsidRDefault="001D17FF" w:rsidP="000D452B">
            <w:pPr>
              <w:pStyle w:val="TAC"/>
              <w:rPr>
                <w:ins w:id="1010" w:author="24.572_CR0023R3_(Rel-18)_5G_eLCS_Ph3" w:date="2024-07-14T10:11:00Z"/>
                <w:lang w:eastAsia="zh-CN"/>
              </w:rPr>
            </w:pPr>
            <w:ins w:id="1011" w:author="24.572_CR0023R3_(Rel-18)_5G_eLCS_Ph3" w:date="2024-07-14T10:11:00Z">
              <w:r w:rsidRPr="007F2770">
                <w:t>M</w:t>
              </w:r>
            </w:ins>
          </w:p>
        </w:tc>
        <w:tc>
          <w:tcPr>
            <w:tcW w:w="851" w:type="dxa"/>
            <w:tcBorders>
              <w:top w:val="single" w:sz="6" w:space="0" w:color="000000"/>
              <w:left w:val="single" w:sz="6" w:space="0" w:color="000000"/>
              <w:bottom w:val="single" w:sz="6" w:space="0" w:color="000000"/>
              <w:right w:val="single" w:sz="6" w:space="0" w:color="000000"/>
            </w:tcBorders>
          </w:tcPr>
          <w:p w14:paraId="35C97D71" w14:textId="77777777" w:rsidR="001D17FF" w:rsidRDefault="001D17FF" w:rsidP="000D452B">
            <w:pPr>
              <w:pStyle w:val="TAC"/>
              <w:rPr>
                <w:ins w:id="1012" w:author="24.572_CR0023R3_(Rel-18)_5G_eLCS_Ph3" w:date="2024-07-14T10:11:00Z"/>
                <w:lang w:eastAsia="zh-CN"/>
              </w:rPr>
            </w:pPr>
            <w:ins w:id="1013" w:author="24.572_CR0023R3_(Rel-18)_5G_eLCS_Ph3" w:date="2024-07-14T10:11:00Z">
              <w:r w:rsidRPr="007F2770">
                <w:t>V</w:t>
              </w:r>
            </w:ins>
          </w:p>
        </w:tc>
        <w:tc>
          <w:tcPr>
            <w:tcW w:w="850" w:type="dxa"/>
            <w:tcBorders>
              <w:top w:val="single" w:sz="6" w:space="0" w:color="000000"/>
              <w:left w:val="single" w:sz="6" w:space="0" w:color="000000"/>
              <w:bottom w:val="single" w:sz="6" w:space="0" w:color="000000"/>
              <w:right w:val="single" w:sz="6" w:space="0" w:color="000000"/>
            </w:tcBorders>
          </w:tcPr>
          <w:p w14:paraId="0DDE27B4" w14:textId="77777777" w:rsidR="001D17FF" w:rsidRDefault="001D17FF" w:rsidP="000D452B">
            <w:pPr>
              <w:pStyle w:val="TAC"/>
              <w:rPr>
                <w:ins w:id="1014" w:author="24.572_CR0023R3_(Rel-18)_5G_eLCS_Ph3" w:date="2024-07-14T10:11:00Z"/>
                <w:lang w:eastAsia="zh-CN"/>
              </w:rPr>
            </w:pPr>
            <w:ins w:id="1015" w:author="24.572_CR0023R3_(Rel-18)_5G_eLCS_Ph3" w:date="2024-07-14T10:11:00Z">
              <w:r w:rsidRPr="007F2770">
                <w:t>1</w:t>
              </w:r>
            </w:ins>
          </w:p>
        </w:tc>
      </w:tr>
    </w:tbl>
    <w:p w14:paraId="5BD2CBC2" w14:textId="77777777" w:rsidR="001D17FF" w:rsidRDefault="001D17FF" w:rsidP="001D17FF">
      <w:pPr>
        <w:rPr>
          <w:ins w:id="1016" w:author="24.572_CR0023R3_(Rel-18)_5G_eLCS_Ph3" w:date="2024-07-14T10:11:00Z"/>
          <w:lang w:eastAsia="zh-CN"/>
        </w:rPr>
      </w:pPr>
    </w:p>
    <w:p w14:paraId="40DFB97A" w14:textId="6FEC75C0" w:rsidR="001D17FF" w:rsidRPr="001F6C9E" w:rsidRDefault="001D17FF" w:rsidP="001D17FF">
      <w:pPr>
        <w:pStyle w:val="Heading3"/>
        <w:rPr>
          <w:ins w:id="1017" w:author="24.572_CR0023R3_(Rel-18)_5G_eLCS_Ph3" w:date="2024-07-14T10:11:00Z"/>
          <w:rFonts w:eastAsiaTheme="minorEastAsia"/>
          <w:lang w:eastAsia="ko-KR"/>
        </w:rPr>
      </w:pPr>
      <w:ins w:id="1018" w:author="24.572_CR0023R3_(Rel-18)_5G_eLCS_Ph3" w:date="2024-07-14T10:11:00Z">
        <w:r>
          <w:rPr>
            <w:rFonts w:hint="eastAsia"/>
            <w:lang w:eastAsia="zh-CN"/>
          </w:rPr>
          <w:t>10</w:t>
        </w:r>
        <w:r>
          <w:t>.</w:t>
        </w:r>
        <w:r>
          <w:rPr>
            <w:rFonts w:hint="eastAsia"/>
            <w:lang w:eastAsia="zh-CN"/>
          </w:rPr>
          <w:t>2</w:t>
        </w:r>
        <w:r>
          <w:t>.</w:t>
        </w:r>
      </w:ins>
      <w:ins w:id="1019" w:author="24.572_CR0023R3_(Rel-18)_5G_eLCS_Ph3" w:date="2024-07-14T10:12:00Z">
        <w:r>
          <w:rPr>
            <w:rFonts w:eastAsiaTheme="minorEastAsia"/>
            <w:lang w:eastAsia="ko-KR"/>
          </w:rPr>
          <w:t>5</w:t>
        </w:r>
      </w:ins>
      <w:ins w:id="1020" w:author="24.572_CR0023R3_(Rel-18)_5G_eLCS_Ph3" w:date="2024-07-14T10:11:00Z">
        <w:r>
          <w:tab/>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reject</w:t>
        </w:r>
      </w:ins>
    </w:p>
    <w:p w14:paraId="61DB5BA7" w14:textId="21AC41C6" w:rsidR="001D17FF" w:rsidRPr="007F2770" w:rsidRDefault="001D17FF" w:rsidP="001D17FF">
      <w:pPr>
        <w:pStyle w:val="Heading4"/>
        <w:rPr>
          <w:ins w:id="1021" w:author="24.572_CR0023R3_(Rel-18)_5G_eLCS_Ph3" w:date="2024-07-14T10:11:00Z"/>
        </w:rPr>
      </w:pPr>
      <w:ins w:id="1022" w:author="24.572_CR0023R3_(Rel-18)_5G_eLCS_Ph3" w:date="2024-07-14T10:11:00Z">
        <w:r>
          <w:rPr>
            <w:rFonts w:hint="eastAsia"/>
            <w:lang w:eastAsia="zh-CN"/>
          </w:rPr>
          <w:t>10</w:t>
        </w:r>
        <w:r>
          <w:t>.2.</w:t>
        </w:r>
      </w:ins>
      <w:ins w:id="1023" w:author="24.572_CR0023R3_(Rel-18)_5G_eLCS_Ph3" w:date="2024-07-14T10:12:00Z">
        <w:r>
          <w:rPr>
            <w:rFonts w:eastAsiaTheme="minorEastAsia"/>
            <w:lang w:eastAsia="ko-KR"/>
          </w:rPr>
          <w:t>5</w:t>
        </w:r>
      </w:ins>
      <w:ins w:id="1024" w:author="24.572_CR0023R3_(Rel-18)_5G_eLCS_Ph3" w:date="2024-07-14T10:11:00Z">
        <w:r w:rsidRPr="007F2770">
          <w:t>.1</w:t>
        </w:r>
        <w:r w:rsidRPr="007F2770">
          <w:tab/>
          <w:t>Message definition</w:t>
        </w:r>
      </w:ins>
    </w:p>
    <w:p w14:paraId="375809CF" w14:textId="0D0A7713" w:rsidR="001D17FF" w:rsidRPr="007F2770" w:rsidRDefault="001D17FF" w:rsidP="001D17FF">
      <w:pPr>
        <w:rPr>
          <w:ins w:id="1025" w:author="24.572_CR0023R3_(Rel-18)_5G_eLCS_Ph3" w:date="2024-07-14T10:11:00Z"/>
        </w:rPr>
      </w:pPr>
      <w:ins w:id="1026" w:author="24.572_CR0023R3_(Rel-18)_5G_eLCS_Ph3" w:date="2024-07-14T10:11:00Z">
        <w:r w:rsidRPr="007F2770">
          <w:t xml:space="preserve">The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 xml:space="preserve">REJECT </w:t>
        </w:r>
        <w:r w:rsidRPr="007F2770">
          <w:t xml:space="preserve">message is sent by the </w:t>
        </w:r>
        <w:r>
          <w:rPr>
            <w:rFonts w:hint="eastAsia"/>
            <w:lang w:eastAsia="zh-CN"/>
          </w:rPr>
          <w:t>LMF</w:t>
        </w:r>
        <w:r>
          <w:t xml:space="preserve"> to the </w:t>
        </w:r>
        <w:r>
          <w:rPr>
            <w:rFonts w:hint="eastAsia"/>
            <w:lang w:eastAsia="zh-CN"/>
          </w:rPr>
          <w:t>UE</w:t>
        </w:r>
        <w:r w:rsidRPr="007F2770">
          <w:t xml:space="preserve"> to</w:t>
        </w:r>
        <w:r w:rsidRPr="00E0658C">
          <w:rPr>
            <w:rFonts w:hint="eastAsia"/>
            <w:lang w:eastAsia="zh-CN"/>
          </w:rPr>
          <w:t xml:space="preserve"> </w:t>
        </w:r>
        <w:r>
          <w:t xml:space="preserve">indicate that the LMF rejected the </w:t>
        </w:r>
        <w:r w:rsidRPr="0067506F">
          <w:t>LCS</w:t>
        </w:r>
        <w:r>
          <w:rPr>
            <w:rFonts w:eastAsiaTheme="minorEastAsia" w:hint="eastAsia"/>
            <w:lang w:eastAsia="ko-KR"/>
          </w:rPr>
          <w:t>-UP</w:t>
        </w:r>
        <w:r w:rsidRPr="0067506F">
          <w:t xml:space="preserve"> connection</w:t>
        </w:r>
        <w:r>
          <w:t xml:space="preserve"> binding procedure. See table </w:t>
        </w:r>
        <w:r>
          <w:rPr>
            <w:rFonts w:hint="eastAsia"/>
            <w:lang w:eastAsia="zh-CN"/>
          </w:rPr>
          <w:t>10</w:t>
        </w:r>
        <w:r>
          <w:t>.2.</w:t>
        </w:r>
      </w:ins>
      <w:ins w:id="1027" w:author="24.572_CR0023R3_(Rel-18)_5G_eLCS_Ph3" w:date="2024-07-14T10:12:00Z">
        <w:r>
          <w:rPr>
            <w:rFonts w:eastAsiaTheme="minorEastAsia"/>
            <w:lang w:eastAsia="ko-KR"/>
          </w:rPr>
          <w:t>5</w:t>
        </w:r>
      </w:ins>
      <w:ins w:id="1028" w:author="24.572_CR0023R3_(Rel-18)_5G_eLCS_Ph3" w:date="2024-07-14T10:11:00Z">
        <w:r w:rsidRPr="007F2770">
          <w:t>.1.1.</w:t>
        </w:r>
      </w:ins>
    </w:p>
    <w:p w14:paraId="477D1281" w14:textId="77777777" w:rsidR="001D17FF" w:rsidRPr="001F6C9E" w:rsidRDefault="001D17FF" w:rsidP="001D17FF">
      <w:pPr>
        <w:pStyle w:val="B1"/>
        <w:rPr>
          <w:ins w:id="1029" w:author="24.572_CR0023R3_(Rel-18)_5G_eLCS_Ph3" w:date="2024-07-14T10:11:00Z"/>
          <w:rFonts w:eastAsiaTheme="minorEastAsia"/>
          <w:lang w:eastAsia="ko-KR"/>
        </w:rPr>
      </w:pPr>
      <w:ins w:id="1030" w:author="24.572_CR0023R3_(Rel-18)_5G_eLCS_Ph3" w:date="2024-07-14T10:11:00Z">
        <w:r w:rsidRPr="007F2770">
          <w:t>Message type:</w:t>
        </w:r>
        <w:r w:rsidRPr="007F2770">
          <w:tab/>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 xml:space="preserve">REJECT </w:t>
        </w:r>
      </w:ins>
    </w:p>
    <w:p w14:paraId="243BC392" w14:textId="77777777" w:rsidR="001D17FF" w:rsidRPr="007F2770" w:rsidRDefault="001D17FF" w:rsidP="001D17FF">
      <w:pPr>
        <w:pStyle w:val="B1"/>
        <w:rPr>
          <w:ins w:id="1031" w:author="24.572_CR0023R3_(Rel-18)_5G_eLCS_Ph3" w:date="2024-07-14T10:11:00Z"/>
        </w:rPr>
      </w:pPr>
      <w:ins w:id="1032" w:author="24.572_CR0023R3_(Rel-18)_5G_eLCS_Ph3" w:date="2024-07-14T10:11:00Z">
        <w:r w:rsidRPr="007F2770">
          <w:t>Significance:</w:t>
        </w:r>
        <w:r w:rsidRPr="007F2770">
          <w:tab/>
          <w:t>dual</w:t>
        </w:r>
      </w:ins>
    </w:p>
    <w:p w14:paraId="23CA7050" w14:textId="77777777" w:rsidR="001D17FF" w:rsidRDefault="001D17FF" w:rsidP="001D17FF">
      <w:pPr>
        <w:pStyle w:val="B1"/>
        <w:rPr>
          <w:ins w:id="1033" w:author="24.572_CR0023R3_(Rel-18)_5G_eLCS_Ph3" w:date="2024-07-14T10:11:00Z"/>
          <w:lang w:eastAsia="zh-CN"/>
        </w:rPr>
      </w:pPr>
      <w:ins w:id="1034" w:author="24.572_CR0023R3_(Rel-18)_5G_eLCS_Ph3" w:date="2024-07-14T10:11:00Z">
        <w:r w:rsidRPr="007F2770">
          <w:t>Direction:</w:t>
        </w:r>
        <w:r w:rsidRPr="007F2770">
          <w:tab/>
        </w:r>
        <w:r>
          <w:rPr>
            <w:rFonts w:hint="eastAsia"/>
            <w:lang w:eastAsia="zh-CN"/>
          </w:rPr>
          <w:t>n</w:t>
        </w:r>
        <w:r w:rsidRPr="007F2770">
          <w:t>etwork</w:t>
        </w:r>
        <w:r>
          <w:rPr>
            <w:rFonts w:hint="eastAsia"/>
            <w:lang w:eastAsia="zh-CN"/>
          </w:rPr>
          <w:t xml:space="preserve"> to UE</w:t>
        </w:r>
      </w:ins>
    </w:p>
    <w:p w14:paraId="2843705A" w14:textId="1BF63EA1" w:rsidR="001D17FF" w:rsidRPr="000D452B" w:rsidRDefault="001D17FF" w:rsidP="001D17FF">
      <w:pPr>
        <w:pStyle w:val="TH"/>
        <w:rPr>
          <w:ins w:id="1035" w:author="24.572_CR0023R3_(Rel-18)_5G_eLCS_Ph3" w:date="2024-07-14T10:11:00Z"/>
          <w:rFonts w:eastAsia="Malgun Gothic"/>
        </w:rPr>
      </w:pPr>
      <w:ins w:id="1036" w:author="24.572_CR0023R3_(Rel-18)_5G_eLCS_Ph3" w:date="2024-07-14T10:11:00Z">
        <w:r w:rsidRPr="000D452B">
          <w:rPr>
            <w:rFonts w:eastAsia="Malgun Gothic"/>
          </w:rPr>
          <w:t>Table </w:t>
        </w:r>
        <w:r w:rsidRPr="000D452B">
          <w:rPr>
            <w:rFonts w:hint="eastAsia"/>
            <w:lang w:eastAsia="zh-CN"/>
          </w:rPr>
          <w:t>10</w:t>
        </w:r>
        <w:r w:rsidRPr="000D452B">
          <w:rPr>
            <w:rFonts w:eastAsia="Malgun Gothic"/>
          </w:rPr>
          <w:t>.2.</w:t>
        </w:r>
      </w:ins>
      <w:ins w:id="1037" w:author="24.572_CR0023R3_(Rel-18)_5G_eLCS_Ph3" w:date="2024-07-14T10:12:00Z">
        <w:r>
          <w:rPr>
            <w:rFonts w:eastAsiaTheme="minorEastAsia"/>
            <w:lang w:eastAsia="ko-KR"/>
          </w:rPr>
          <w:t>5</w:t>
        </w:r>
      </w:ins>
      <w:ins w:id="1038" w:author="24.572_CR0023R3_(Rel-18)_5G_eLCS_Ph3" w:date="2024-07-14T10:11:00Z">
        <w:r w:rsidRPr="000D452B">
          <w:rPr>
            <w:rFonts w:eastAsia="Malgun Gothic"/>
          </w:rPr>
          <w:t xml:space="preserve">.1.1: </w:t>
        </w:r>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 xml:space="preserve">REJECT </w:t>
        </w:r>
        <w:r w:rsidRPr="000D452B">
          <w:rPr>
            <w:rFonts w:eastAsia="Malgun Gothic"/>
          </w:rPr>
          <w:t>message content</w:t>
        </w:r>
      </w:ins>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1D17FF" w:rsidRPr="007F2770" w14:paraId="2F2D3581" w14:textId="77777777" w:rsidTr="000D452B">
        <w:trPr>
          <w:cantSplit/>
          <w:jc w:val="center"/>
          <w:ins w:id="1039"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hideMark/>
          </w:tcPr>
          <w:p w14:paraId="3E39E484" w14:textId="77777777" w:rsidR="001D17FF" w:rsidRPr="007F2770" w:rsidRDefault="001D17FF" w:rsidP="000D452B">
            <w:pPr>
              <w:pStyle w:val="TAH"/>
              <w:rPr>
                <w:ins w:id="1040" w:author="24.572_CR0023R3_(Rel-18)_5G_eLCS_Ph3" w:date="2024-07-14T10:11:00Z"/>
              </w:rPr>
            </w:pPr>
            <w:ins w:id="1041" w:author="24.572_CR0023R3_(Rel-18)_5G_eLCS_Ph3" w:date="2024-07-14T10:11:00Z">
              <w:r w:rsidRPr="007F2770">
                <w:t>IEI</w:t>
              </w:r>
            </w:ins>
          </w:p>
        </w:tc>
        <w:tc>
          <w:tcPr>
            <w:tcW w:w="2837" w:type="dxa"/>
            <w:tcBorders>
              <w:top w:val="single" w:sz="6" w:space="0" w:color="000000"/>
              <w:left w:val="single" w:sz="6" w:space="0" w:color="000000"/>
              <w:bottom w:val="single" w:sz="6" w:space="0" w:color="000000"/>
              <w:right w:val="single" w:sz="6" w:space="0" w:color="000000"/>
            </w:tcBorders>
            <w:hideMark/>
          </w:tcPr>
          <w:p w14:paraId="4E008228" w14:textId="77777777" w:rsidR="001D17FF" w:rsidRPr="007F2770" w:rsidRDefault="001D17FF" w:rsidP="000D452B">
            <w:pPr>
              <w:pStyle w:val="TAH"/>
              <w:rPr>
                <w:ins w:id="1042" w:author="24.572_CR0023R3_(Rel-18)_5G_eLCS_Ph3" w:date="2024-07-14T10:11:00Z"/>
              </w:rPr>
            </w:pPr>
            <w:ins w:id="1043" w:author="24.572_CR0023R3_(Rel-18)_5G_eLCS_Ph3" w:date="2024-07-14T10:11:00Z">
              <w:r w:rsidRPr="007F2770">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048E0915" w14:textId="77777777" w:rsidR="001D17FF" w:rsidRPr="007F2770" w:rsidRDefault="001D17FF" w:rsidP="000D452B">
            <w:pPr>
              <w:pStyle w:val="TAH"/>
              <w:rPr>
                <w:ins w:id="1044" w:author="24.572_CR0023R3_(Rel-18)_5G_eLCS_Ph3" w:date="2024-07-14T10:11:00Z"/>
              </w:rPr>
            </w:pPr>
            <w:ins w:id="1045" w:author="24.572_CR0023R3_(Rel-18)_5G_eLCS_Ph3" w:date="2024-07-14T10:11:00Z">
              <w:r w:rsidRPr="007F277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57FF2838" w14:textId="77777777" w:rsidR="001D17FF" w:rsidRPr="007F2770" w:rsidRDefault="001D17FF" w:rsidP="000D452B">
            <w:pPr>
              <w:pStyle w:val="TAH"/>
              <w:rPr>
                <w:ins w:id="1046" w:author="24.572_CR0023R3_(Rel-18)_5G_eLCS_Ph3" w:date="2024-07-14T10:11:00Z"/>
              </w:rPr>
            </w:pPr>
            <w:ins w:id="1047" w:author="24.572_CR0023R3_(Rel-18)_5G_eLCS_Ph3" w:date="2024-07-14T10:11:00Z">
              <w:r w:rsidRPr="007F277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72B6D205" w14:textId="77777777" w:rsidR="001D17FF" w:rsidRPr="007F2770" w:rsidRDefault="001D17FF" w:rsidP="000D452B">
            <w:pPr>
              <w:pStyle w:val="TAH"/>
              <w:rPr>
                <w:ins w:id="1048" w:author="24.572_CR0023R3_(Rel-18)_5G_eLCS_Ph3" w:date="2024-07-14T10:11:00Z"/>
              </w:rPr>
            </w:pPr>
            <w:ins w:id="1049" w:author="24.572_CR0023R3_(Rel-18)_5G_eLCS_Ph3" w:date="2024-07-14T10:11:00Z">
              <w:r w:rsidRPr="007F2770">
                <w:t>Format</w:t>
              </w:r>
            </w:ins>
          </w:p>
        </w:tc>
        <w:tc>
          <w:tcPr>
            <w:tcW w:w="850" w:type="dxa"/>
            <w:tcBorders>
              <w:top w:val="single" w:sz="6" w:space="0" w:color="000000"/>
              <w:left w:val="single" w:sz="6" w:space="0" w:color="000000"/>
              <w:bottom w:val="single" w:sz="6" w:space="0" w:color="000000"/>
              <w:right w:val="single" w:sz="6" w:space="0" w:color="000000"/>
            </w:tcBorders>
            <w:hideMark/>
          </w:tcPr>
          <w:p w14:paraId="6AA3F64F" w14:textId="77777777" w:rsidR="001D17FF" w:rsidRPr="007F2770" w:rsidRDefault="001D17FF" w:rsidP="000D452B">
            <w:pPr>
              <w:pStyle w:val="TAH"/>
              <w:rPr>
                <w:ins w:id="1050" w:author="24.572_CR0023R3_(Rel-18)_5G_eLCS_Ph3" w:date="2024-07-14T10:11:00Z"/>
              </w:rPr>
            </w:pPr>
            <w:ins w:id="1051" w:author="24.572_CR0023R3_(Rel-18)_5G_eLCS_Ph3" w:date="2024-07-14T10:11:00Z">
              <w:r w:rsidRPr="007F2770">
                <w:t>Length</w:t>
              </w:r>
            </w:ins>
          </w:p>
        </w:tc>
      </w:tr>
      <w:tr w:rsidR="001D17FF" w:rsidRPr="007F2770" w14:paraId="26B86311" w14:textId="77777777" w:rsidTr="000D452B">
        <w:trPr>
          <w:cantSplit/>
          <w:jc w:val="center"/>
          <w:ins w:id="1052" w:author="24.572_CR0023R3_(Rel-18)_5G_eLCS_Ph3" w:date="2024-07-14T10:11:00Z"/>
        </w:trPr>
        <w:tc>
          <w:tcPr>
            <w:tcW w:w="568" w:type="dxa"/>
            <w:tcBorders>
              <w:top w:val="single" w:sz="6" w:space="0" w:color="000000"/>
              <w:left w:val="single" w:sz="6" w:space="0" w:color="000000"/>
              <w:bottom w:val="single" w:sz="6" w:space="0" w:color="000000"/>
              <w:right w:val="single" w:sz="6" w:space="0" w:color="000000"/>
            </w:tcBorders>
          </w:tcPr>
          <w:p w14:paraId="746A528D" w14:textId="77777777" w:rsidR="001D17FF" w:rsidRPr="007F2770" w:rsidRDefault="001D17FF" w:rsidP="000D452B">
            <w:pPr>
              <w:pStyle w:val="TAL"/>
              <w:rPr>
                <w:ins w:id="1053" w:author="24.572_CR0023R3_(Rel-18)_5G_eLCS_Ph3" w:date="2024-07-14T10:11:00Z"/>
              </w:rPr>
            </w:pPr>
          </w:p>
        </w:tc>
        <w:tc>
          <w:tcPr>
            <w:tcW w:w="2837" w:type="dxa"/>
            <w:tcBorders>
              <w:top w:val="single" w:sz="6" w:space="0" w:color="000000"/>
              <w:left w:val="single" w:sz="6" w:space="0" w:color="000000"/>
              <w:bottom w:val="single" w:sz="6" w:space="0" w:color="000000"/>
              <w:right w:val="single" w:sz="6" w:space="0" w:color="000000"/>
            </w:tcBorders>
          </w:tcPr>
          <w:p w14:paraId="2DEDF05F" w14:textId="77777777" w:rsidR="001D17FF" w:rsidRDefault="001D17FF" w:rsidP="000D452B">
            <w:pPr>
              <w:pStyle w:val="TAL"/>
              <w:rPr>
                <w:ins w:id="1054" w:author="24.572_CR0023R3_(Rel-18)_5G_eLCS_Ph3" w:date="2024-07-14T10:11:00Z"/>
                <w:lang w:eastAsia="zh-CN"/>
              </w:rPr>
            </w:pPr>
            <w:ins w:id="1055" w:author="24.572_CR0023R3_(Rel-18)_5G_eLCS_Ph3" w:date="2024-07-14T10:11:00Z">
              <w:r>
                <w:rPr>
                  <w:lang w:eastAsia="zh-CN"/>
                </w:rPr>
                <w:t xml:space="preserve">LCS-UP </w:t>
              </w:r>
              <w:r>
                <w:rPr>
                  <w:rFonts w:eastAsia="Malgun Gothic" w:hint="eastAsia"/>
                  <w:lang w:eastAsia="ko-KR"/>
                </w:rPr>
                <w:t>CONNECTION</w:t>
              </w:r>
              <w:r>
                <w:rPr>
                  <w:lang w:eastAsia="zh-CN"/>
                </w:rPr>
                <w:t xml:space="preserve"> BINDING </w:t>
              </w:r>
              <w:r>
                <w:rPr>
                  <w:rFonts w:eastAsiaTheme="minorEastAsia" w:hint="eastAsia"/>
                  <w:lang w:eastAsia="ko-KR"/>
                </w:rPr>
                <w:t>REJECT</w:t>
              </w:r>
              <w:r w:rsidRPr="000D452B">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tcPr>
          <w:p w14:paraId="1C2B3DD0" w14:textId="77777777" w:rsidR="001D17FF" w:rsidRPr="007F2770" w:rsidRDefault="001D17FF" w:rsidP="000D452B">
            <w:pPr>
              <w:pStyle w:val="TAL"/>
              <w:rPr>
                <w:ins w:id="1056" w:author="24.572_CR0023R3_(Rel-18)_5G_eLCS_Ph3" w:date="2024-07-14T10:11:00Z"/>
              </w:rPr>
            </w:pPr>
            <w:ins w:id="1057" w:author="24.572_CR0023R3_(Rel-18)_5G_eLCS_Ph3" w:date="2024-07-14T10:11:00Z">
              <w:r w:rsidRPr="007F2770">
                <w:t>Message type</w:t>
              </w:r>
            </w:ins>
          </w:p>
          <w:p w14:paraId="41EF0B1C" w14:textId="77777777" w:rsidR="001D17FF" w:rsidRDefault="001D17FF" w:rsidP="000D452B">
            <w:pPr>
              <w:pStyle w:val="TAL"/>
              <w:rPr>
                <w:ins w:id="1058" w:author="24.572_CR0023R3_(Rel-18)_5G_eLCS_Ph3" w:date="2024-07-14T10:11:00Z"/>
                <w:lang w:eastAsia="zh-CN"/>
              </w:rPr>
            </w:pPr>
            <w:ins w:id="1059" w:author="24.572_CR0023R3_(Rel-18)_5G_eLCS_Ph3" w:date="2024-07-14T10:11:00Z">
              <w:r>
                <w:rPr>
                  <w:rFonts w:hint="eastAsia"/>
                  <w:lang w:eastAsia="zh-CN"/>
                </w:rPr>
                <w:t>11</w:t>
              </w:r>
              <w:r w:rsidRPr="007F2770">
                <w:t>.</w:t>
              </w:r>
              <w:r>
                <w:rPr>
                  <w:rFonts w:hint="eastAsia"/>
                  <w:lang w:eastAsia="zh-CN"/>
                </w:rPr>
                <w:t>1.3</w:t>
              </w:r>
            </w:ins>
          </w:p>
        </w:tc>
        <w:tc>
          <w:tcPr>
            <w:tcW w:w="1134" w:type="dxa"/>
            <w:tcBorders>
              <w:top w:val="single" w:sz="6" w:space="0" w:color="000000"/>
              <w:left w:val="single" w:sz="6" w:space="0" w:color="000000"/>
              <w:bottom w:val="single" w:sz="6" w:space="0" w:color="000000"/>
              <w:right w:val="single" w:sz="6" w:space="0" w:color="000000"/>
            </w:tcBorders>
          </w:tcPr>
          <w:p w14:paraId="0A8A1402" w14:textId="77777777" w:rsidR="001D17FF" w:rsidRDefault="001D17FF" w:rsidP="000D452B">
            <w:pPr>
              <w:pStyle w:val="TAC"/>
              <w:rPr>
                <w:ins w:id="1060" w:author="24.572_CR0023R3_(Rel-18)_5G_eLCS_Ph3" w:date="2024-07-14T10:11:00Z"/>
                <w:lang w:eastAsia="zh-CN"/>
              </w:rPr>
            </w:pPr>
            <w:ins w:id="1061" w:author="24.572_CR0023R3_(Rel-18)_5G_eLCS_Ph3" w:date="2024-07-14T10:11:00Z">
              <w:r w:rsidRPr="007F2770">
                <w:t>M</w:t>
              </w:r>
            </w:ins>
          </w:p>
        </w:tc>
        <w:tc>
          <w:tcPr>
            <w:tcW w:w="851" w:type="dxa"/>
            <w:tcBorders>
              <w:top w:val="single" w:sz="6" w:space="0" w:color="000000"/>
              <w:left w:val="single" w:sz="6" w:space="0" w:color="000000"/>
              <w:bottom w:val="single" w:sz="6" w:space="0" w:color="000000"/>
              <w:right w:val="single" w:sz="6" w:space="0" w:color="000000"/>
            </w:tcBorders>
          </w:tcPr>
          <w:p w14:paraId="6E2E343D" w14:textId="77777777" w:rsidR="001D17FF" w:rsidRDefault="001D17FF" w:rsidP="000D452B">
            <w:pPr>
              <w:pStyle w:val="TAC"/>
              <w:rPr>
                <w:ins w:id="1062" w:author="24.572_CR0023R3_(Rel-18)_5G_eLCS_Ph3" w:date="2024-07-14T10:11:00Z"/>
                <w:lang w:eastAsia="zh-CN"/>
              </w:rPr>
            </w:pPr>
            <w:ins w:id="1063" w:author="24.572_CR0023R3_(Rel-18)_5G_eLCS_Ph3" w:date="2024-07-14T10:11:00Z">
              <w:r w:rsidRPr="007F2770">
                <w:t>V</w:t>
              </w:r>
            </w:ins>
          </w:p>
        </w:tc>
        <w:tc>
          <w:tcPr>
            <w:tcW w:w="850" w:type="dxa"/>
            <w:tcBorders>
              <w:top w:val="single" w:sz="6" w:space="0" w:color="000000"/>
              <w:left w:val="single" w:sz="6" w:space="0" w:color="000000"/>
              <w:bottom w:val="single" w:sz="6" w:space="0" w:color="000000"/>
              <w:right w:val="single" w:sz="6" w:space="0" w:color="000000"/>
            </w:tcBorders>
          </w:tcPr>
          <w:p w14:paraId="7D970C1B" w14:textId="77777777" w:rsidR="001D17FF" w:rsidRDefault="001D17FF" w:rsidP="000D452B">
            <w:pPr>
              <w:pStyle w:val="TAC"/>
              <w:rPr>
                <w:ins w:id="1064" w:author="24.572_CR0023R3_(Rel-18)_5G_eLCS_Ph3" w:date="2024-07-14T10:11:00Z"/>
                <w:lang w:eastAsia="zh-CN"/>
              </w:rPr>
            </w:pPr>
            <w:ins w:id="1065" w:author="24.572_CR0023R3_(Rel-18)_5G_eLCS_Ph3" w:date="2024-07-14T10:11:00Z">
              <w:r w:rsidRPr="007F2770">
                <w:t>1</w:t>
              </w:r>
            </w:ins>
          </w:p>
        </w:tc>
      </w:tr>
    </w:tbl>
    <w:p w14:paraId="4BB490D3" w14:textId="77777777" w:rsidR="001D17FF" w:rsidRDefault="001D17FF" w:rsidP="00ED4C7C">
      <w:pPr>
        <w:rPr>
          <w:lang w:eastAsia="zh-CN"/>
        </w:rPr>
      </w:pPr>
    </w:p>
    <w:p w14:paraId="17A358B0" w14:textId="36E443CB" w:rsidR="00E156B9" w:rsidRDefault="008F4FCF" w:rsidP="00E156B9">
      <w:pPr>
        <w:pStyle w:val="Heading2"/>
      </w:pPr>
      <w:bookmarkStart w:id="1066" w:name="_Toc160553839"/>
      <w:r>
        <w:rPr>
          <w:rFonts w:hint="eastAsia"/>
          <w:lang w:eastAsia="zh-CN"/>
        </w:rPr>
        <w:t>10</w:t>
      </w:r>
      <w:r w:rsidR="00E156B9">
        <w:t>.</w:t>
      </w:r>
      <w:r w:rsidR="00E156B9">
        <w:rPr>
          <w:rFonts w:hint="eastAsia"/>
          <w:lang w:eastAsia="zh-CN"/>
        </w:rPr>
        <w:t>3</w:t>
      </w:r>
      <w:r w:rsidR="00E156B9">
        <w:tab/>
      </w:r>
      <w:r w:rsidR="00E156B9">
        <w:rPr>
          <w:lang w:eastAsia="zh-CN"/>
        </w:rPr>
        <w:t>UPP-CM</w:t>
      </w:r>
      <w:r w:rsidR="00E156B9" w:rsidRPr="0094717B">
        <w:t xml:space="preserve"> </w:t>
      </w:r>
      <w:r w:rsidR="00E156B9">
        <w:rPr>
          <w:rFonts w:hint="eastAsia"/>
          <w:lang w:eastAsia="zh-CN"/>
        </w:rPr>
        <w:t>message</w:t>
      </w:r>
      <w:r w:rsidR="00E156B9">
        <w:rPr>
          <w:lang w:eastAsia="zh-CN"/>
        </w:rPr>
        <w:t>s</w:t>
      </w:r>
      <w:bookmarkEnd w:id="1066"/>
    </w:p>
    <w:p w14:paraId="473C812D" w14:textId="13754FFF" w:rsidR="009872AF" w:rsidRDefault="008F4FCF" w:rsidP="00AA7FB6">
      <w:pPr>
        <w:pStyle w:val="Heading3"/>
        <w:rPr>
          <w:lang w:eastAsia="zh-CN"/>
        </w:rPr>
      </w:pPr>
      <w:bookmarkStart w:id="1067" w:name="_Toc160553840"/>
      <w:r>
        <w:rPr>
          <w:rFonts w:hint="eastAsia"/>
          <w:lang w:eastAsia="zh-CN"/>
        </w:rPr>
        <w:t>10</w:t>
      </w:r>
      <w:r w:rsidR="009872AF">
        <w:rPr>
          <w:lang w:eastAsia="zh-CN"/>
        </w:rPr>
        <w:t>.</w:t>
      </w:r>
      <w:r w:rsidR="009872AF">
        <w:rPr>
          <w:rFonts w:hint="eastAsia"/>
          <w:lang w:eastAsia="zh-CN"/>
        </w:rPr>
        <w:t>3</w:t>
      </w:r>
      <w:r w:rsidR="009872AF" w:rsidRPr="00C33F68">
        <w:t>.1</w:t>
      </w:r>
      <w:r w:rsidR="009872AF" w:rsidRPr="00C33F68">
        <w:tab/>
      </w:r>
      <w:bookmarkStart w:id="1068" w:name="OLE_LINK7"/>
      <w:r w:rsidR="009872AF">
        <w:rPr>
          <w:rFonts w:hint="eastAsia"/>
          <w:lang w:eastAsia="zh-CN"/>
        </w:rPr>
        <w:t xml:space="preserve">User plane </w:t>
      </w:r>
      <w:bookmarkStart w:id="1069" w:name="OLE_LINK5"/>
      <w:r w:rsidR="009872AF">
        <w:rPr>
          <w:rFonts w:hint="eastAsia"/>
          <w:lang w:eastAsia="zh-CN"/>
        </w:rPr>
        <w:t>connection</w:t>
      </w:r>
      <w:bookmarkEnd w:id="1069"/>
      <w:r w:rsidR="009872AF">
        <w:rPr>
          <w:rFonts w:hint="eastAsia"/>
          <w:lang w:eastAsia="zh-CN"/>
        </w:rPr>
        <w:t xml:space="preserve"> establishment command</w:t>
      </w:r>
      <w:bookmarkEnd w:id="1067"/>
      <w:bookmarkEnd w:id="1068"/>
    </w:p>
    <w:p w14:paraId="77346573" w14:textId="168A9852" w:rsidR="009872AF" w:rsidRPr="007F2770" w:rsidRDefault="008F4FCF" w:rsidP="009872AF">
      <w:pPr>
        <w:pStyle w:val="Heading4"/>
      </w:pPr>
      <w:bookmarkStart w:id="1070" w:name="_Toc160553841"/>
      <w:r>
        <w:rPr>
          <w:rFonts w:hint="eastAsia"/>
          <w:lang w:eastAsia="zh-CN"/>
        </w:rPr>
        <w:t>10</w:t>
      </w:r>
      <w:r w:rsidR="009872AF">
        <w:t>.</w:t>
      </w:r>
      <w:r w:rsidR="009872AF">
        <w:rPr>
          <w:rFonts w:hint="eastAsia"/>
          <w:lang w:eastAsia="zh-CN"/>
        </w:rPr>
        <w:t>3</w:t>
      </w:r>
      <w:r w:rsidR="009872AF" w:rsidRPr="007F2770">
        <w:t>.1.1</w:t>
      </w:r>
      <w:r w:rsidR="009872AF" w:rsidRPr="007F2770">
        <w:tab/>
        <w:t>Message definition</w:t>
      </w:r>
      <w:bookmarkEnd w:id="1070"/>
    </w:p>
    <w:p w14:paraId="3024F646" w14:textId="0805984D" w:rsidR="009872AF" w:rsidRPr="007F2770" w:rsidRDefault="009872AF" w:rsidP="009872AF">
      <w:r w:rsidRPr="007F2770">
        <w:t xml:space="preserve">The </w:t>
      </w:r>
      <w:r w:rsidR="002964AF" w:rsidRPr="00325F43">
        <w:rPr>
          <w:lang w:eastAsia="zh-CN"/>
        </w:rPr>
        <w:t>USER PLANE CONNECTION ESTABLISHMENT COMMAND</w:t>
      </w:r>
      <w:r w:rsidRPr="00E44C5F">
        <w:t xml:space="preserve"> message is sent by the </w:t>
      </w:r>
      <w:r w:rsidRPr="00E44C5F">
        <w:rPr>
          <w:rFonts w:hint="eastAsia"/>
          <w:lang w:eastAsia="zh-CN"/>
        </w:rPr>
        <w:t>LMF</w:t>
      </w:r>
      <w:r w:rsidRPr="00E44C5F">
        <w:t xml:space="preserve"> to the </w:t>
      </w:r>
      <w:r w:rsidRPr="00E44C5F">
        <w:rPr>
          <w:lang w:eastAsia="zh-CN"/>
        </w:rPr>
        <w:t>UE</w:t>
      </w:r>
      <w:r w:rsidRPr="00E44C5F">
        <w:t xml:space="preserve"> to</w:t>
      </w:r>
      <w:r w:rsidRPr="00E44C5F">
        <w:rPr>
          <w:lang w:eastAsia="zh-CN"/>
        </w:rPr>
        <w:t xml:space="preserve"> transport the user plane connection infor</w:t>
      </w:r>
      <w:r w:rsidRPr="00366239">
        <w:rPr>
          <w:lang w:eastAsia="zh-CN"/>
        </w:rPr>
        <w:t>mation</w:t>
      </w:r>
      <w:r w:rsidRPr="00944D47">
        <w:rPr>
          <w:lang w:eastAsia="zh-CN"/>
        </w:rPr>
        <w:t xml:space="preserve"> and trigger the UE to establish the </w:t>
      </w:r>
      <w:r w:rsidR="00607D16">
        <w:rPr>
          <w:rFonts w:hint="eastAsia"/>
          <w:lang w:eastAsia="zh-CN"/>
        </w:rPr>
        <w:t xml:space="preserve">LCS </w:t>
      </w:r>
      <w:r w:rsidR="002964AF">
        <w:rPr>
          <w:lang w:eastAsia="zh-CN"/>
        </w:rPr>
        <w:t>secured user plane</w:t>
      </w:r>
      <w:r w:rsidRPr="00944D47">
        <w:rPr>
          <w:lang w:eastAsia="zh-CN"/>
        </w:rPr>
        <w:t xml:space="preserve"> </w:t>
      </w:r>
      <w:r>
        <w:rPr>
          <w:rFonts w:hint="eastAsia"/>
          <w:lang w:eastAsia="zh-CN"/>
        </w:rPr>
        <w:t>connection</w:t>
      </w:r>
      <w:r w:rsidRPr="00944D47">
        <w:rPr>
          <w:lang w:eastAsia="zh-CN"/>
        </w:rPr>
        <w:t xml:space="preserve"> towards the LMF</w:t>
      </w:r>
      <w:r w:rsidRPr="00366239">
        <w:t>. Se</w:t>
      </w:r>
      <w:r>
        <w:t>e table </w:t>
      </w:r>
      <w:r w:rsidR="008F4FCF">
        <w:rPr>
          <w:rFonts w:hint="eastAsia"/>
          <w:lang w:eastAsia="zh-CN"/>
        </w:rPr>
        <w:t>10</w:t>
      </w:r>
      <w:r>
        <w:t>.</w:t>
      </w:r>
      <w:r>
        <w:rPr>
          <w:rFonts w:hint="eastAsia"/>
          <w:lang w:eastAsia="zh-CN"/>
        </w:rPr>
        <w:t>3</w:t>
      </w:r>
      <w:r>
        <w:t>.</w:t>
      </w:r>
      <w:r>
        <w:rPr>
          <w:rFonts w:hint="eastAsia"/>
          <w:lang w:eastAsia="zh-CN"/>
        </w:rPr>
        <w:t>1</w:t>
      </w:r>
      <w:r w:rsidRPr="007F2770">
        <w:t>.1.1.</w:t>
      </w:r>
    </w:p>
    <w:p w14:paraId="15089AE6" w14:textId="17D0370D" w:rsidR="009872AF" w:rsidRPr="007F2770" w:rsidRDefault="009872AF" w:rsidP="009872AF">
      <w:pPr>
        <w:pStyle w:val="B1"/>
      </w:pPr>
      <w:r w:rsidRPr="007F2770">
        <w:t>Message type:</w:t>
      </w:r>
      <w:r w:rsidRPr="007F2770">
        <w:tab/>
      </w:r>
      <w:r w:rsidR="002964AF">
        <w:rPr>
          <w:lang w:eastAsia="zh-CN"/>
        </w:rPr>
        <w:t>USER PLANE CONNECTION ESTABLISHMENT COMMAND</w:t>
      </w:r>
    </w:p>
    <w:p w14:paraId="062B1744" w14:textId="77777777" w:rsidR="009872AF" w:rsidRPr="007F2770" w:rsidRDefault="009872AF" w:rsidP="009872AF">
      <w:pPr>
        <w:pStyle w:val="B1"/>
        <w:rPr>
          <w:lang w:eastAsia="zh-CN"/>
        </w:rPr>
      </w:pPr>
      <w:r w:rsidRPr="007F2770">
        <w:t>Significance:</w:t>
      </w:r>
      <w:r w:rsidRPr="007F2770">
        <w:tab/>
        <w:t>dual</w:t>
      </w:r>
    </w:p>
    <w:p w14:paraId="3E283789" w14:textId="29DCB7D4" w:rsidR="009872AF" w:rsidRPr="007F2770" w:rsidRDefault="009872AF" w:rsidP="009872AF">
      <w:pPr>
        <w:pStyle w:val="B1"/>
        <w:rPr>
          <w:lang w:eastAsia="zh-CN"/>
        </w:rPr>
      </w:pPr>
      <w:r w:rsidRPr="007F2770">
        <w:t>Direction:</w:t>
      </w:r>
      <w:r w:rsidRPr="007F2770">
        <w:tab/>
      </w:r>
      <w:r w:rsidR="002964AF">
        <w:rPr>
          <w:rFonts w:hint="eastAsia"/>
          <w:lang w:eastAsia="zh-CN"/>
        </w:rPr>
        <w:t>n</w:t>
      </w:r>
      <w:r w:rsidRPr="007F2770">
        <w:t>etwork</w:t>
      </w:r>
      <w:r>
        <w:rPr>
          <w:rFonts w:hint="eastAsia"/>
          <w:lang w:eastAsia="zh-CN"/>
        </w:rPr>
        <w:t xml:space="preserve"> to UE</w:t>
      </w:r>
    </w:p>
    <w:p w14:paraId="27E76693" w14:textId="13850C25" w:rsidR="009872AF" w:rsidRPr="007F2770" w:rsidRDefault="009872AF" w:rsidP="009872AF">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w:t>
      </w:r>
      <w:r w:rsidRPr="009872AF">
        <w:rPr>
          <w:rFonts w:hint="eastAsia"/>
          <w:lang w:val="fr-FR" w:eastAsia="zh-CN"/>
        </w:rPr>
        <w:t>3</w:t>
      </w:r>
      <w:r>
        <w:rPr>
          <w:rFonts w:eastAsia="Malgun Gothic"/>
          <w:lang w:val="fr-FR"/>
        </w:rPr>
        <w:t>.</w:t>
      </w:r>
      <w:r>
        <w:rPr>
          <w:rFonts w:hint="eastAsia"/>
          <w:lang w:val="fr-FR" w:eastAsia="zh-CN"/>
        </w:rPr>
        <w:t>1</w:t>
      </w:r>
      <w:r w:rsidRPr="007F2770">
        <w:rPr>
          <w:rFonts w:eastAsia="Malgun Gothic"/>
          <w:lang w:val="fr-FR"/>
        </w:rPr>
        <w:t xml:space="preserve">.1.1: </w:t>
      </w:r>
      <w:r w:rsidR="002964AF">
        <w:rPr>
          <w:lang w:eastAsia="zh-CN"/>
        </w:rPr>
        <w:t>USER PLANE CONNECTION ESTABLISHMENT COMMAND</w:t>
      </w:r>
      <w:r>
        <w:rPr>
          <w:rFonts w:hint="eastAsia"/>
          <w:lang w:eastAsia="zh-CN"/>
        </w:rPr>
        <w:t xml:space="preserve"> message</w:t>
      </w:r>
      <w:r w:rsidRPr="007F2770">
        <w:rPr>
          <w:rFonts w:eastAsia="Malgun Gothic"/>
          <w:lang w:val="fr-FR"/>
        </w:rPr>
        <w:t xml:space="preserv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872AF" w:rsidRPr="007F2770" w14:paraId="4EA3C0FA"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356ED24" w14:textId="77777777" w:rsidR="009872AF" w:rsidRPr="007F2770" w:rsidRDefault="009872AF"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68D472D0" w14:textId="77777777" w:rsidR="009872AF" w:rsidRPr="007F2770" w:rsidRDefault="009872AF"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945959E" w14:textId="77777777" w:rsidR="009872AF" w:rsidRPr="007F2770" w:rsidRDefault="009872AF"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D899222" w14:textId="77777777" w:rsidR="009872AF" w:rsidRPr="007F2770" w:rsidRDefault="009872AF"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B803FB" w14:textId="77777777" w:rsidR="009872AF" w:rsidRPr="007F2770" w:rsidRDefault="009872AF"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6B7DA805" w14:textId="77777777" w:rsidR="009872AF" w:rsidRPr="007F2770" w:rsidRDefault="009872AF" w:rsidP="00580386">
            <w:pPr>
              <w:pStyle w:val="TAH"/>
            </w:pPr>
            <w:r w:rsidRPr="007F2770">
              <w:t>Length</w:t>
            </w:r>
          </w:p>
        </w:tc>
      </w:tr>
      <w:tr w:rsidR="009872AF" w:rsidRPr="007F2770" w14:paraId="11801380"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2F05B7" w14:textId="77777777" w:rsidR="009872AF" w:rsidRPr="007F2770" w:rsidRDefault="009872AF"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FB47F2" w14:textId="722FAFE5" w:rsidR="009872AF" w:rsidRDefault="002964AF" w:rsidP="00580386">
            <w:pPr>
              <w:pStyle w:val="TAL"/>
              <w:rPr>
                <w:lang w:eastAsia="zh-CN"/>
              </w:rPr>
            </w:pPr>
            <w:r>
              <w:rPr>
                <w:lang w:eastAsia="zh-CN"/>
              </w:rPr>
              <w:t>USER PLANE CONNECTION ESTABLISHMENT COMMAND</w:t>
            </w:r>
            <w:r>
              <w:rPr>
                <w:rFonts w:hint="eastAsia"/>
                <w:lang w:eastAsia="zh-CN"/>
              </w:rPr>
              <w:t xml:space="preserve"> message</w:t>
            </w:r>
            <w:r w:rsidR="009872AF" w:rsidRPr="007F2770">
              <w:rPr>
                <w:lang w:val="fr-FR"/>
              </w:rPr>
              <w:t xml:space="preserve"> </w:t>
            </w:r>
            <w:proofErr w:type="spellStart"/>
            <w:r w:rsidR="009872AF"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24040288" w14:textId="77777777" w:rsidR="009872AF" w:rsidRPr="007F2770" w:rsidRDefault="009872AF" w:rsidP="00580386">
            <w:pPr>
              <w:pStyle w:val="TAL"/>
            </w:pPr>
            <w:r w:rsidRPr="007F2770">
              <w:t>Message type</w:t>
            </w:r>
          </w:p>
          <w:p w14:paraId="48E1D94C" w14:textId="2A7BD6D5" w:rsidR="009872AF" w:rsidRDefault="009872AF" w:rsidP="00580386">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1B5A13CD" w14:textId="77777777" w:rsidR="009872AF" w:rsidRDefault="009872AF"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9B6551E" w14:textId="77777777" w:rsidR="009872AF" w:rsidRDefault="009872AF"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12EC6234" w14:textId="77777777" w:rsidR="009872AF" w:rsidRDefault="009872AF" w:rsidP="00580386">
            <w:pPr>
              <w:pStyle w:val="TAC"/>
              <w:rPr>
                <w:lang w:eastAsia="zh-CN"/>
              </w:rPr>
            </w:pPr>
            <w:r w:rsidRPr="007F2770">
              <w:t>1</w:t>
            </w:r>
          </w:p>
        </w:tc>
      </w:tr>
      <w:tr w:rsidR="001D17FF" w:rsidRPr="008B785C" w14:paraId="5038DF0E" w14:textId="77777777" w:rsidTr="000D452B">
        <w:trPr>
          <w:cantSplit/>
          <w:jc w:val="center"/>
          <w:ins w:id="1071" w:author="24.572_CR0023R3_(Rel-18)_5G_eLCS_Ph3" w:date="2024-07-14T10:13:00Z"/>
        </w:trPr>
        <w:tc>
          <w:tcPr>
            <w:tcW w:w="568" w:type="dxa"/>
            <w:tcBorders>
              <w:top w:val="single" w:sz="6" w:space="0" w:color="000000"/>
              <w:left w:val="single" w:sz="6" w:space="0" w:color="000000"/>
              <w:bottom w:val="single" w:sz="6" w:space="0" w:color="000000"/>
              <w:right w:val="single" w:sz="6" w:space="0" w:color="000000"/>
            </w:tcBorders>
          </w:tcPr>
          <w:p w14:paraId="3C3BEC2E" w14:textId="77777777" w:rsidR="001D17FF" w:rsidRPr="009E0532" w:rsidRDefault="001D17FF" w:rsidP="000D452B">
            <w:pPr>
              <w:pStyle w:val="TAL"/>
              <w:rPr>
                <w:ins w:id="1072" w:author="24.572_CR0023R3_(Rel-18)_5G_eLCS_Ph3" w:date="2024-07-14T10:13:00Z"/>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1E079F3" w14:textId="77777777" w:rsidR="001D17FF" w:rsidRPr="009E0532" w:rsidRDefault="001D17FF" w:rsidP="000D452B">
            <w:pPr>
              <w:pStyle w:val="TAL"/>
              <w:rPr>
                <w:ins w:id="1073" w:author="24.572_CR0023R3_(Rel-18)_5G_eLCS_Ph3" w:date="2024-07-14T10:13:00Z"/>
                <w:lang w:eastAsia="zh-CN"/>
              </w:rPr>
            </w:pPr>
            <w:ins w:id="1074" w:author="24.572_CR0023R3_(Rel-18)_5G_eLCS_Ph3" w:date="2024-07-14T10:13:00Z">
              <w:r w:rsidRPr="009E0532">
                <w:rPr>
                  <w:lang w:eastAsia="zh-CN"/>
                </w:rPr>
                <w:t>LCS</w:t>
              </w:r>
              <w:r w:rsidRPr="009E0532">
                <w:rPr>
                  <w:rFonts w:eastAsiaTheme="minorEastAsia" w:hint="eastAsia"/>
                  <w:lang w:eastAsia="ko-KR"/>
                </w:rPr>
                <w:t>-UP</w:t>
              </w:r>
              <w:r w:rsidRPr="009E0532">
                <w:rPr>
                  <w:lang w:eastAsia="zh-CN"/>
                </w:rPr>
                <w:t xml:space="preserve"> </w:t>
              </w:r>
              <w:r w:rsidRPr="009E0532">
                <w:rPr>
                  <w:rFonts w:eastAsia="Malgun Gothic" w:hint="eastAsia"/>
                  <w:lang w:eastAsia="ko-KR"/>
                </w:rPr>
                <w:t>binding</w:t>
              </w:r>
              <w:r w:rsidRPr="009E0532">
                <w:rPr>
                  <w:lang w:eastAsia="zh-CN"/>
                </w:rPr>
                <w:t xml:space="preserve"> ID</w:t>
              </w:r>
            </w:ins>
          </w:p>
        </w:tc>
        <w:tc>
          <w:tcPr>
            <w:tcW w:w="3120" w:type="dxa"/>
            <w:tcBorders>
              <w:top w:val="single" w:sz="6" w:space="0" w:color="000000"/>
              <w:left w:val="single" w:sz="6" w:space="0" w:color="000000"/>
              <w:bottom w:val="single" w:sz="6" w:space="0" w:color="000000"/>
              <w:right w:val="single" w:sz="6" w:space="0" w:color="000000"/>
            </w:tcBorders>
          </w:tcPr>
          <w:p w14:paraId="7BB345ED" w14:textId="77777777" w:rsidR="001D17FF" w:rsidRDefault="001D17FF" w:rsidP="000D452B">
            <w:pPr>
              <w:pStyle w:val="TAL"/>
              <w:rPr>
                <w:ins w:id="1075" w:author="24.572_CR0023R3_(Rel-18)_5G_eLCS_Ph3" w:date="2024-07-14T10:13:00Z"/>
                <w:lang w:eastAsia="zh-CN"/>
              </w:rPr>
            </w:pPr>
            <w:ins w:id="1076" w:author="24.572_CR0023R3_(Rel-18)_5G_eLCS_Ph3" w:date="2024-07-14T10:13:00Z">
              <w:r w:rsidRPr="009E0532">
                <w:rPr>
                  <w:lang w:eastAsia="zh-CN"/>
                </w:rPr>
                <w:t>LCS</w:t>
              </w:r>
              <w:r w:rsidRPr="009E0532">
                <w:rPr>
                  <w:rFonts w:eastAsiaTheme="minorEastAsia" w:hint="eastAsia"/>
                  <w:lang w:eastAsia="ko-KR"/>
                </w:rPr>
                <w:t>-</w:t>
              </w:r>
              <w:r>
                <w:rPr>
                  <w:rFonts w:eastAsiaTheme="minorEastAsia" w:hint="eastAsia"/>
                  <w:lang w:eastAsia="ko-KR"/>
                </w:rPr>
                <w:t xml:space="preserve">UP </w:t>
              </w:r>
              <w:r w:rsidRPr="009E0532">
                <w:rPr>
                  <w:rFonts w:eastAsia="Malgun Gothic" w:hint="eastAsia"/>
                  <w:lang w:eastAsia="ko-KR"/>
                </w:rPr>
                <w:t>binding</w:t>
              </w:r>
              <w:r w:rsidRPr="009E0532">
                <w:rPr>
                  <w:lang w:eastAsia="zh-CN"/>
                </w:rPr>
                <w:t xml:space="preserve"> ID</w:t>
              </w:r>
            </w:ins>
          </w:p>
          <w:p w14:paraId="278E8F75" w14:textId="4A8AA76F" w:rsidR="001D17FF" w:rsidRPr="00C44460" w:rsidRDefault="001D17FF" w:rsidP="000D452B">
            <w:pPr>
              <w:pStyle w:val="TAL"/>
              <w:rPr>
                <w:ins w:id="1077" w:author="24.572_CR0023R3_(Rel-18)_5G_eLCS_Ph3" w:date="2024-07-14T10:13:00Z"/>
                <w:rFonts w:eastAsiaTheme="minorEastAsia"/>
                <w:lang w:eastAsia="ko-KR"/>
              </w:rPr>
            </w:pPr>
            <w:ins w:id="1078" w:author="24.572_CR0023R3_(Rel-18)_5G_eLCS_Ph3" w:date="2024-07-14T10:13:00Z">
              <w:r>
                <w:rPr>
                  <w:rFonts w:hint="eastAsia"/>
                  <w:lang w:eastAsia="zh-CN"/>
                </w:rPr>
                <w:t>11</w:t>
              </w:r>
              <w:r w:rsidRPr="009C7955">
                <w:rPr>
                  <w:lang w:eastAsia="zh-CN"/>
                </w:rPr>
                <w:t>.</w:t>
              </w:r>
              <w:r>
                <w:rPr>
                  <w:rFonts w:eastAsiaTheme="minorEastAsia" w:hint="eastAsia"/>
                  <w:lang w:eastAsia="ko-KR"/>
                </w:rPr>
                <w:t>3.</w:t>
              </w:r>
            </w:ins>
            <w:ins w:id="1079" w:author="MCC" w:date="2024-07-14T10:34:00Z">
              <w:r w:rsidR="009E0A1F">
                <w:rPr>
                  <w:rFonts w:eastAsiaTheme="minorEastAsia"/>
                  <w:highlight w:val="yellow"/>
                  <w:lang w:eastAsia="ko-KR"/>
                </w:rPr>
                <w:t>4</w:t>
              </w:r>
            </w:ins>
            <w:ins w:id="1080" w:author="24.572_CR0023R3_(Rel-18)_5G_eLCS_Ph3" w:date="2024-07-14T10:13:00Z">
              <w:del w:id="1081" w:author="MCC" w:date="2024-07-14T10:34:00Z">
                <w:r w:rsidRPr="009E0532" w:rsidDel="009E0A1F">
                  <w:rPr>
                    <w:highlight w:val="yellow"/>
                    <w:lang w:eastAsia="zh-CN"/>
                  </w:rPr>
                  <w:delText>x</w:delText>
                </w:r>
                <w:r w:rsidRPr="00C44460" w:rsidDel="009E0A1F">
                  <w:rPr>
                    <w:rFonts w:eastAsiaTheme="minorEastAsia" w:hint="eastAsia"/>
                    <w:highlight w:val="yellow"/>
                    <w:lang w:eastAsia="ko-KR"/>
                  </w:rPr>
                  <w:delText>x</w:delText>
                </w:r>
              </w:del>
            </w:ins>
          </w:p>
        </w:tc>
        <w:tc>
          <w:tcPr>
            <w:tcW w:w="1134" w:type="dxa"/>
            <w:tcBorders>
              <w:top w:val="single" w:sz="6" w:space="0" w:color="000000"/>
              <w:left w:val="single" w:sz="6" w:space="0" w:color="000000"/>
              <w:bottom w:val="single" w:sz="6" w:space="0" w:color="000000"/>
              <w:right w:val="single" w:sz="6" w:space="0" w:color="000000"/>
            </w:tcBorders>
          </w:tcPr>
          <w:p w14:paraId="232246CF" w14:textId="77777777" w:rsidR="001D17FF" w:rsidRDefault="001D17FF" w:rsidP="000D452B">
            <w:pPr>
              <w:pStyle w:val="TAC"/>
              <w:rPr>
                <w:ins w:id="1082" w:author="24.572_CR0023R3_(Rel-18)_5G_eLCS_Ph3" w:date="2024-07-14T10:13:00Z"/>
                <w:lang w:eastAsia="zh-CN"/>
              </w:rPr>
            </w:pPr>
            <w:ins w:id="1083" w:author="24.572_CR0023R3_(Rel-18)_5G_eLCS_Ph3" w:date="2024-07-14T10:13:00Z">
              <w:r>
                <w:rPr>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75033BBA" w14:textId="77777777" w:rsidR="001D17FF" w:rsidRPr="007F2770" w:rsidRDefault="001D17FF" w:rsidP="000D452B">
            <w:pPr>
              <w:pStyle w:val="TAC"/>
              <w:rPr>
                <w:ins w:id="1084" w:author="24.572_CR0023R3_(Rel-18)_5G_eLCS_Ph3" w:date="2024-07-14T10:13:00Z"/>
              </w:rPr>
            </w:pPr>
            <w:ins w:id="1085" w:author="24.572_CR0023R3_(Rel-18)_5G_eLCS_Ph3" w:date="2024-07-14T10:13:00Z">
              <w:r>
                <w:rPr>
                  <w:rFonts w:eastAsiaTheme="minorEastAsia" w:hint="eastAsia"/>
                  <w:lang w:eastAsia="ko-KR"/>
                </w:rPr>
                <w:t>L</w:t>
              </w:r>
              <w:r>
                <w:t>V</w:t>
              </w:r>
            </w:ins>
          </w:p>
        </w:tc>
        <w:tc>
          <w:tcPr>
            <w:tcW w:w="850" w:type="dxa"/>
            <w:tcBorders>
              <w:top w:val="single" w:sz="6" w:space="0" w:color="000000"/>
              <w:left w:val="single" w:sz="6" w:space="0" w:color="000000"/>
              <w:bottom w:val="single" w:sz="6" w:space="0" w:color="000000"/>
              <w:right w:val="single" w:sz="6" w:space="0" w:color="000000"/>
            </w:tcBorders>
          </w:tcPr>
          <w:p w14:paraId="1817482F" w14:textId="77777777" w:rsidR="001D17FF" w:rsidRPr="008B785C" w:rsidRDefault="001D17FF" w:rsidP="000D452B">
            <w:pPr>
              <w:pStyle w:val="TAC"/>
              <w:rPr>
                <w:ins w:id="1086" w:author="24.572_CR0023R3_(Rel-18)_5G_eLCS_Ph3" w:date="2024-07-14T10:13:00Z"/>
                <w:rFonts w:eastAsiaTheme="minorEastAsia"/>
                <w:lang w:eastAsia="ko-KR"/>
              </w:rPr>
            </w:pPr>
            <w:ins w:id="1087" w:author="24.572_CR0023R3_(Rel-18)_5G_eLCS_Ph3" w:date="2024-07-14T10:13:00Z">
              <w:r>
                <w:rPr>
                  <w:rFonts w:eastAsiaTheme="minorEastAsia" w:hint="eastAsia"/>
                  <w:lang w:eastAsia="ko-KR"/>
                </w:rPr>
                <w:t>5-n</w:t>
              </w:r>
            </w:ins>
          </w:p>
        </w:tc>
      </w:tr>
      <w:tr w:rsidR="009872AF" w:rsidRPr="007F2770" w14:paraId="2F410EAF"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978C839" w14:textId="6BED7FC5" w:rsidR="009872AF" w:rsidRPr="007F2770" w:rsidRDefault="009872AF" w:rsidP="00580386">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9A631C9" w14:textId="77777777" w:rsidR="009872AF" w:rsidRPr="007F2770" w:rsidRDefault="009872AF" w:rsidP="00580386">
            <w:pPr>
              <w:pStyle w:val="TAL"/>
              <w:rPr>
                <w:lang w:eastAsia="zh-CN"/>
              </w:rPr>
            </w:pPr>
            <w:r>
              <w:rPr>
                <w:rFonts w:hint="eastAsia"/>
                <w:lang w:eastAsia="zh-CN"/>
              </w:rPr>
              <w:t>LMF LCS-UP address</w:t>
            </w:r>
          </w:p>
        </w:tc>
        <w:tc>
          <w:tcPr>
            <w:tcW w:w="3120" w:type="dxa"/>
            <w:tcBorders>
              <w:top w:val="single" w:sz="6" w:space="0" w:color="000000"/>
              <w:left w:val="single" w:sz="6" w:space="0" w:color="000000"/>
              <w:bottom w:val="single" w:sz="6" w:space="0" w:color="000000"/>
              <w:right w:val="single" w:sz="6" w:space="0" w:color="000000"/>
            </w:tcBorders>
          </w:tcPr>
          <w:p w14:paraId="67D0C841" w14:textId="77777777" w:rsidR="009872AF" w:rsidRDefault="009872AF" w:rsidP="00580386">
            <w:pPr>
              <w:pStyle w:val="TAL"/>
              <w:rPr>
                <w:lang w:eastAsia="zh-CN"/>
              </w:rPr>
            </w:pPr>
            <w:r>
              <w:rPr>
                <w:rFonts w:hint="eastAsia"/>
                <w:lang w:eastAsia="zh-CN"/>
              </w:rPr>
              <w:t>LMF LCS-UP address</w:t>
            </w:r>
          </w:p>
          <w:p w14:paraId="4F9F5674" w14:textId="114B92F8" w:rsidR="009872AF" w:rsidRPr="007F2770" w:rsidRDefault="009872AF" w:rsidP="00580386">
            <w:pPr>
              <w:pStyle w:val="TAL"/>
            </w:pPr>
            <w:r>
              <w:rPr>
                <w:rFonts w:hint="eastAsia"/>
                <w:lang w:eastAsia="zh-CN"/>
              </w:rPr>
              <w:t>1</w:t>
            </w:r>
            <w:r w:rsidR="008F4FCF">
              <w:rPr>
                <w:rFonts w:hint="eastAsia"/>
                <w:lang w:eastAsia="zh-CN"/>
              </w:rPr>
              <w:t>1</w:t>
            </w:r>
            <w:r w:rsidRPr="009C7955">
              <w:rPr>
                <w:lang w:eastAsia="zh-CN"/>
              </w:rPr>
              <w:t>.</w:t>
            </w:r>
            <w:r>
              <w:rPr>
                <w:rFonts w:hint="eastAsia"/>
                <w:lang w:eastAsia="zh-CN"/>
              </w:rPr>
              <w:t>3.</w:t>
            </w:r>
            <w:r w:rsidR="00ED4C7C">
              <w:rPr>
                <w:rFonts w:hint="eastAsia"/>
                <w:lang w:eastAsia="zh-CN"/>
              </w:rPr>
              <w:t>1</w:t>
            </w:r>
          </w:p>
        </w:tc>
        <w:tc>
          <w:tcPr>
            <w:tcW w:w="1134" w:type="dxa"/>
            <w:tcBorders>
              <w:top w:val="single" w:sz="6" w:space="0" w:color="000000"/>
              <w:left w:val="single" w:sz="6" w:space="0" w:color="000000"/>
              <w:bottom w:val="single" w:sz="6" w:space="0" w:color="000000"/>
              <w:right w:val="single" w:sz="6" w:space="0" w:color="000000"/>
            </w:tcBorders>
          </w:tcPr>
          <w:p w14:paraId="2EC48F1C" w14:textId="1B51E4E0" w:rsidR="009872AF" w:rsidRPr="007F2770" w:rsidRDefault="0060383B" w:rsidP="0060383B">
            <w:pPr>
              <w:pStyle w:val="TAC"/>
              <w:rPr>
                <w:lang w:eastAsia="zh-CN"/>
              </w:rPr>
            </w:pPr>
            <w:r>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5B2FF63" w14:textId="2FC6225E" w:rsidR="009872AF" w:rsidRPr="007F2770" w:rsidRDefault="009872AF" w:rsidP="00580386">
            <w:pPr>
              <w:pStyle w:val="TAC"/>
              <w:rPr>
                <w:lang w:eastAsia="zh-CN"/>
              </w:rPr>
            </w:pPr>
            <w:r w:rsidRPr="007F2770">
              <w:t>LV</w:t>
            </w:r>
          </w:p>
        </w:tc>
        <w:tc>
          <w:tcPr>
            <w:tcW w:w="850" w:type="dxa"/>
            <w:tcBorders>
              <w:top w:val="single" w:sz="6" w:space="0" w:color="000000"/>
              <w:left w:val="single" w:sz="6" w:space="0" w:color="000000"/>
              <w:bottom w:val="single" w:sz="6" w:space="0" w:color="000000"/>
              <w:right w:val="single" w:sz="6" w:space="0" w:color="000000"/>
            </w:tcBorders>
          </w:tcPr>
          <w:p w14:paraId="7EFC471D" w14:textId="1A4B8A28" w:rsidR="009872AF" w:rsidRPr="007F2770" w:rsidRDefault="0060383B" w:rsidP="0060383B">
            <w:pPr>
              <w:pStyle w:val="TAC"/>
              <w:rPr>
                <w:lang w:eastAsia="zh-CN"/>
              </w:rPr>
            </w:pPr>
            <w:r>
              <w:rPr>
                <w:rFonts w:hint="eastAsia"/>
                <w:lang w:eastAsia="zh-CN"/>
              </w:rPr>
              <w:t>3</w:t>
            </w:r>
            <w:r w:rsidR="009872AF" w:rsidRPr="007F2770">
              <w:t>-</w:t>
            </w:r>
            <w:r w:rsidR="009872AF">
              <w:rPr>
                <w:rFonts w:hint="eastAsia"/>
                <w:lang w:eastAsia="zh-CN"/>
              </w:rPr>
              <w:t>25</w:t>
            </w:r>
            <w:r>
              <w:rPr>
                <w:rFonts w:hint="eastAsia"/>
                <w:lang w:eastAsia="zh-CN"/>
              </w:rPr>
              <w:t>6</w:t>
            </w:r>
          </w:p>
        </w:tc>
      </w:tr>
    </w:tbl>
    <w:p w14:paraId="795C13FA" w14:textId="77777777" w:rsidR="00ED4C7C" w:rsidRDefault="00ED4C7C" w:rsidP="00ED4C7C">
      <w:pPr>
        <w:rPr>
          <w:lang w:eastAsia="zh-CN"/>
        </w:rPr>
      </w:pPr>
    </w:p>
    <w:p w14:paraId="5714E9FE" w14:textId="75E4E630" w:rsidR="009872AF" w:rsidRDefault="008F4FCF" w:rsidP="009872AF">
      <w:pPr>
        <w:pStyle w:val="Heading3"/>
        <w:rPr>
          <w:lang w:eastAsia="zh-CN"/>
        </w:rPr>
      </w:pPr>
      <w:bookmarkStart w:id="1088" w:name="_Toc160553842"/>
      <w:r>
        <w:rPr>
          <w:rFonts w:hint="eastAsia"/>
          <w:lang w:eastAsia="zh-CN"/>
        </w:rPr>
        <w:t>10</w:t>
      </w:r>
      <w:r w:rsidR="009872AF">
        <w:rPr>
          <w:lang w:eastAsia="zh-CN"/>
        </w:rPr>
        <w:t>.</w:t>
      </w:r>
      <w:r w:rsidR="009872AF">
        <w:rPr>
          <w:rFonts w:hint="eastAsia"/>
          <w:lang w:eastAsia="zh-CN"/>
        </w:rPr>
        <w:t>3</w:t>
      </w:r>
      <w:r w:rsidR="009872AF">
        <w:t>.</w:t>
      </w:r>
      <w:r w:rsidR="009872AF">
        <w:rPr>
          <w:rFonts w:hint="eastAsia"/>
          <w:lang w:eastAsia="zh-CN"/>
        </w:rPr>
        <w:t>2</w:t>
      </w:r>
      <w:r w:rsidR="009872AF" w:rsidRPr="00C33F68">
        <w:tab/>
      </w:r>
      <w:r w:rsidR="009872AF">
        <w:rPr>
          <w:rFonts w:hint="eastAsia"/>
          <w:lang w:eastAsia="zh-CN"/>
        </w:rPr>
        <w:t>User plane connection establishment complete</w:t>
      </w:r>
      <w:bookmarkEnd w:id="1088"/>
    </w:p>
    <w:p w14:paraId="58618D50" w14:textId="695FC8B4" w:rsidR="009872AF" w:rsidRPr="007F2770" w:rsidRDefault="008F4FCF" w:rsidP="009872AF">
      <w:pPr>
        <w:pStyle w:val="Heading4"/>
      </w:pPr>
      <w:bookmarkStart w:id="1089" w:name="_Toc160553843"/>
      <w:r>
        <w:rPr>
          <w:rFonts w:hint="eastAsia"/>
          <w:lang w:eastAsia="zh-CN"/>
        </w:rPr>
        <w:t>10</w:t>
      </w:r>
      <w:r w:rsidR="009872AF">
        <w:t>.</w:t>
      </w:r>
      <w:r w:rsidR="009872AF">
        <w:rPr>
          <w:rFonts w:hint="eastAsia"/>
          <w:lang w:eastAsia="zh-CN"/>
        </w:rPr>
        <w:t>3</w:t>
      </w:r>
      <w:r w:rsidR="009872AF">
        <w:t>.</w:t>
      </w:r>
      <w:r w:rsidR="009872AF">
        <w:rPr>
          <w:rFonts w:hint="eastAsia"/>
          <w:lang w:eastAsia="zh-CN"/>
        </w:rPr>
        <w:t>2</w:t>
      </w:r>
      <w:r w:rsidR="009872AF" w:rsidRPr="007F2770">
        <w:t>.1</w:t>
      </w:r>
      <w:r w:rsidR="009872AF" w:rsidRPr="007F2770">
        <w:tab/>
        <w:t>Message definition</w:t>
      </w:r>
      <w:bookmarkEnd w:id="1089"/>
    </w:p>
    <w:p w14:paraId="31772050" w14:textId="586B20E8" w:rsidR="009872AF" w:rsidRPr="007F2770" w:rsidRDefault="009872AF" w:rsidP="009872AF">
      <w:r w:rsidRPr="007F2770">
        <w:t>The</w:t>
      </w:r>
      <w:r w:rsidRPr="007E45FC">
        <w:t xml:space="preserve"> </w:t>
      </w:r>
      <w:r w:rsidR="002964AF" w:rsidRPr="00325F43">
        <w:rPr>
          <w:lang w:eastAsia="zh-CN"/>
        </w:rPr>
        <w:t>USER PLANE CONNECTION ESTABLISHMENT COMPLETE</w:t>
      </w:r>
      <w:r w:rsidRPr="007E45FC">
        <w:t xml:space="preserve"> </w:t>
      </w:r>
      <w:r w:rsidRPr="007F2770">
        <w:t xml:space="preserve">message is sent by the </w:t>
      </w:r>
      <w:r>
        <w:rPr>
          <w:rFonts w:hint="eastAsia"/>
          <w:lang w:eastAsia="zh-CN"/>
        </w:rPr>
        <w:t>UE</w:t>
      </w:r>
      <w:r>
        <w:t xml:space="preserve"> to the </w:t>
      </w:r>
      <w:r>
        <w:rPr>
          <w:rFonts w:hint="eastAsia"/>
          <w:lang w:eastAsia="zh-CN"/>
        </w:rPr>
        <w:t>LMF</w:t>
      </w:r>
      <w:r w:rsidR="002964AF">
        <w:rPr>
          <w:rFonts w:hint="eastAsia"/>
          <w:lang w:eastAsia="zh-CN"/>
        </w:rPr>
        <w:t xml:space="preserve"> in response to a </w:t>
      </w:r>
      <w:r w:rsidR="002964AF" w:rsidRPr="00325F43">
        <w:rPr>
          <w:lang w:eastAsia="zh-CN"/>
        </w:rPr>
        <w:t xml:space="preserve">USER PLANE CONNECTION ESTABLISHMENT </w:t>
      </w:r>
      <w:r w:rsidR="00A701B5" w:rsidRPr="00E460DF">
        <w:rPr>
          <w:lang w:eastAsia="zh-CN"/>
        </w:rPr>
        <w:t>COMMAND</w:t>
      </w:r>
      <w:r w:rsidR="002964AF">
        <w:rPr>
          <w:rFonts w:hint="eastAsia"/>
          <w:lang w:eastAsia="zh-CN"/>
        </w:rPr>
        <w:t xml:space="preserve"> message and confirms the</w:t>
      </w:r>
      <w:r w:rsidR="002964AF" w:rsidRPr="00197417">
        <w:rPr>
          <w:lang w:eastAsia="zh-CN"/>
        </w:rPr>
        <w:t xml:space="preserve"> availability of the required PDU connectivity service between UE and LMF</w:t>
      </w:r>
      <w:r>
        <w:t>. See table </w:t>
      </w:r>
      <w:r w:rsidR="008F4FCF">
        <w:rPr>
          <w:rFonts w:hint="eastAsia"/>
          <w:lang w:eastAsia="zh-CN"/>
        </w:rPr>
        <w:t>10</w:t>
      </w:r>
      <w:r>
        <w:t>.</w:t>
      </w:r>
      <w:r>
        <w:rPr>
          <w:rFonts w:hint="eastAsia"/>
          <w:lang w:eastAsia="zh-CN"/>
        </w:rPr>
        <w:t>3</w:t>
      </w:r>
      <w:r>
        <w:t>.</w:t>
      </w:r>
      <w:r>
        <w:rPr>
          <w:rFonts w:hint="eastAsia"/>
          <w:lang w:eastAsia="zh-CN"/>
        </w:rPr>
        <w:t>2</w:t>
      </w:r>
      <w:r w:rsidRPr="007F2770">
        <w:t>.1.1.</w:t>
      </w:r>
    </w:p>
    <w:p w14:paraId="421F6645" w14:textId="14265D2F" w:rsidR="009872AF" w:rsidRPr="007F2770" w:rsidRDefault="009872AF" w:rsidP="009872AF">
      <w:pPr>
        <w:pStyle w:val="B1"/>
      </w:pPr>
      <w:r w:rsidRPr="007F2770">
        <w:t>Message type:</w:t>
      </w:r>
      <w:r w:rsidRPr="007F2770">
        <w:tab/>
      </w:r>
      <w:r w:rsidR="002964AF" w:rsidRPr="00325F43">
        <w:rPr>
          <w:lang w:eastAsia="zh-CN"/>
        </w:rPr>
        <w:t>USER PLANE CONNECTION ESTABLISHMENT COMPLETE</w:t>
      </w:r>
    </w:p>
    <w:p w14:paraId="49A32A4D" w14:textId="77777777" w:rsidR="009872AF" w:rsidRPr="007F2770" w:rsidRDefault="009872AF" w:rsidP="009872AF">
      <w:pPr>
        <w:pStyle w:val="B1"/>
        <w:rPr>
          <w:lang w:eastAsia="zh-CN"/>
        </w:rPr>
      </w:pPr>
      <w:r w:rsidRPr="007F2770">
        <w:t>Significance:</w:t>
      </w:r>
      <w:r w:rsidRPr="007F2770">
        <w:tab/>
        <w:t>dual</w:t>
      </w:r>
    </w:p>
    <w:p w14:paraId="139A9F85" w14:textId="1ED19830" w:rsidR="009872AF" w:rsidRPr="007F2770" w:rsidRDefault="009872AF" w:rsidP="009872AF">
      <w:pPr>
        <w:pStyle w:val="B1"/>
        <w:rPr>
          <w:lang w:eastAsia="zh-CN"/>
        </w:rPr>
      </w:pPr>
      <w:r w:rsidRPr="007F2770">
        <w:t>Direction:</w:t>
      </w:r>
      <w:r w:rsidRPr="007F2770">
        <w:tab/>
      </w:r>
      <w:r>
        <w:rPr>
          <w:rFonts w:hint="eastAsia"/>
          <w:lang w:eastAsia="zh-CN"/>
        </w:rPr>
        <w:t xml:space="preserve">UE to </w:t>
      </w:r>
      <w:r w:rsidR="002964AF">
        <w:rPr>
          <w:rFonts w:hint="eastAsia"/>
          <w:lang w:eastAsia="zh-CN"/>
        </w:rPr>
        <w:t>n</w:t>
      </w:r>
      <w:r w:rsidRPr="007F2770">
        <w:t>etwork</w:t>
      </w:r>
    </w:p>
    <w:p w14:paraId="2DE67919" w14:textId="70AB774D" w:rsidR="009872AF" w:rsidRPr="007F2770" w:rsidRDefault="009872AF" w:rsidP="009872AF">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w:t>
      </w:r>
      <w:r w:rsidRPr="009872AF">
        <w:rPr>
          <w:rFonts w:hint="eastAsia"/>
          <w:lang w:val="fr-FR" w:eastAsia="zh-CN"/>
        </w:rPr>
        <w:t>3</w:t>
      </w:r>
      <w:r>
        <w:rPr>
          <w:rFonts w:eastAsia="Malgun Gothic"/>
          <w:lang w:val="fr-FR"/>
        </w:rPr>
        <w:t>.</w:t>
      </w:r>
      <w:r>
        <w:rPr>
          <w:rFonts w:hint="eastAsia"/>
          <w:lang w:val="fr-FR" w:eastAsia="zh-CN"/>
        </w:rPr>
        <w:t>2</w:t>
      </w:r>
      <w:r w:rsidRPr="007F2770">
        <w:rPr>
          <w:rFonts w:eastAsia="Malgun Gothic"/>
          <w:lang w:val="fr-FR"/>
        </w:rPr>
        <w:t xml:space="preserve">.1.1: </w:t>
      </w:r>
      <w:r w:rsidR="002964AF" w:rsidRPr="00325F43">
        <w:rPr>
          <w:lang w:eastAsia="zh-CN"/>
        </w:rPr>
        <w:t>USER PLANE CONNECTION ESTABLISHMENT COMPLETE</w:t>
      </w:r>
      <w:r w:rsidRPr="007F2770">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872AF" w:rsidRPr="007F2770" w14:paraId="15092539"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DC08E5E" w14:textId="77777777" w:rsidR="009872AF" w:rsidRPr="007F2770" w:rsidRDefault="009872AF"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5F22A7A1" w14:textId="77777777" w:rsidR="009872AF" w:rsidRPr="007F2770" w:rsidRDefault="009872AF"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F85B284" w14:textId="77777777" w:rsidR="009872AF" w:rsidRPr="007F2770" w:rsidRDefault="009872AF"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71E426D" w14:textId="77777777" w:rsidR="009872AF" w:rsidRPr="007F2770" w:rsidRDefault="009872AF"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EE72C96" w14:textId="77777777" w:rsidR="009872AF" w:rsidRPr="007F2770" w:rsidRDefault="009872AF"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45A639ED" w14:textId="77777777" w:rsidR="009872AF" w:rsidRPr="007F2770" w:rsidRDefault="009872AF" w:rsidP="00580386">
            <w:pPr>
              <w:pStyle w:val="TAH"/>
            </w:pPr>
            <w:r w:rsidRPr="007F2770">
              <w:t>Length</w:t>
            </w:r>
          </w:p>
        </w:tc>
      </w:tr>
      <w:tr w:rsidR="009872AF" w:rsidRPr="007F2770" w14:paraId="2EB53409"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AE5B34E" w14:textId="77777777" w:rsidR="009872AF" w:rsidRPr="007F2770" w:rsidRDefault="009872AF"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91C88A1" w14:textId="6660EE9F" w:rsidR="009872AF" w:rsidRDefault="002964AF" w:rsidP="00580386">
            <w:pPr>
              <w:pStyle w:val="TAL"/>
              <w:rPr>
                <w:lang w:eastAsia="zh-CN"/>
              </w:rPr>
            </w:pPr>
            <w:r w:rsidRPr="00325F43">
              <w:rPr>
                <w:lang w:eastAsia="zh-CN"/>
              </w:rPr>
              <w:t>USER PLANE CONNECTION ESTABLISHMENT COMPLETE</w:t>
            </w:r>
            <w:r w:rsidR="009872AF" w:rsidRPr="007F2770">
              <w:rPr>
                <w:lang w:val="fr-FR"/>
              </w:rPr>
              <w:t xml:space="preserve"> message </w:t>
            </w:r>
            <w:proofErr w:type="spellStart"/>
            <w:r w:rsidR="009872AF"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56B28BC3" w14:textId="77777777" w:rsidR="009872AF" w:rsidRPr="007F2770" w:rsidRDefault="009872AF" w:rsidP="00580386">
            <w:pPr>
              <w:pStyle w:val="TAL"/>
            </w:pPr>
            <w:r w:rsidRPr="007F2770">
              <w:t>Message type</w:t>
            </w:r>
          </w:p>
          <w:p w14:paraId="1AA89AAC" w14:textId="2FAF41A6" w:rsidR="009872AF" w:rsidRDefault="009872AF" w:rsidP="00ED4C7C">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5142825D" w14:textId="77777777" w:rsidR="009872AF" w:rsidRDefault="009872AF"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7F90075E" w14:textId="77777777" w:rsidR="009872AF" w:rsidRDefault="009872AF"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53779C54" w14:textId="77777777" w:rsidR="009872AF" w:rsidRDefault="009872AF" w:rsidP="00580386">
            <w:pPr>
              <w:pStyle w:val="TAC"/>
              <w:rPr>
                <w:lang w:eastAsia="zh-CN"/>
              </w:rPr>
            </w:pPr>
            <w:r w:rsidRPr="007F2770">
              <w:t>1</w:t>
            </w:r>
          </w:p>
        </w:tc>
      </w:tr>
    </w:tbl>
    <w:p w14:paraId="21C7561F" w14:textId="77777777" w:rsidR="00ED4C7C" w:rsidRDefault="00ED4C7C" w:rsidP="00ED4C7C">
      <w:pPr>
        <w:rPr>
          <w:lang w:eastAsia="zh-CN"/>
        </w:rPr>
      </w:pPr>
    </w:p>
    <w:p w14:paraId="7899F7DC" w14:textId="6EE41F0B" w:rsidR="009872AF" w:rsidRDefault="008F4FCF" w:rsidP="009872AF">
      <w:pPr>
        <w:pStyle w:val="Heading3"/>
        <w:rPr>
          <w:lang w:eastAsia="zh-CN"/>
        </w:rPr>
      </w:pPr>
      <w:bookmarkStart w:id="1090" w:name="_Toc160553844"/>
      <w:r>
        <w:rPr>
          <w:rFonts w:hint="eastAsia"/>
          <w:lang w:eastAsia="zh-CN"/>
        </w:rPr>
        <w:t>10</w:t>
      </w:r>
      <w:r w:rsidR="009872AF">
        <w:rPr>
          <w:lang w:eastAsia="zh-CN"/>
        </w:rPr>
        <w:t>.</w:t>
      </w:r>
      <w:r w:rsidR="009872AF">
        <w:rPr>
          <w:rFonts w:hint="eastAsia"/>
          <w:lang w:eastAsia="zh-CN"/>
        </w:rPr>
        <w:t>3</w:t>
      </w:r>
      <w:r w:rsidR="009872AF">
        <w:t>.</w:t>
      </w:r>
      <w:r w:rsidR="009872AF">
        <w:rPr>
          <w:rFonts w:hint="eastAsia"/>
          <w:lang w:eastAsia="zh-CN"/>
        </w:rPr>
        <w:t>3</w:t>
      </w:r>
      <w:r w:rsidR="009872AF" w:rsidRPr="00C33F68">
        <w:tab/>
      </w:r>
      <w:r w:rsidR="009872AF">
        <w:rPr>
          <w:rFonts w:hint="eastAsia"/>
          <w:lang w:eastAsia="zh-CN"/>
        </w:rPr>
        <w:t>User plane connection</w:t>
      </w:r>
      <w:r w:rsidR="009872AF" w:rsidRPr="00C80291">
        <w:rPr>
          <w:rFonts w:hint="eastAsia"/>
          <w:lang w:eastAsia="zh-CN"/>
        </w:rPr>
        <w:t xml:space="preserve"> </w:t>
      </w:r>
      <w:r w:rsidR="009872AF">
        <w:rPr>
          <w:rFonts w:hint="eastAsia"/>
          <w:lang w:eastAsia="zh-CN"/>
        </w:rPr>
        <w:t>establishmen</w:t>
      </w:r>
      <w:ins w:id="1091" w:author="24.572_CR0011R5_(Rel-18)_5G_eLCS_Ph3" w:date="2024-07-13T15:27:00Z">
        <w:r w:rsidR="00EE05E0">
          <w:rPr>
            <w:lang w:eastAsia="zh-CN"/>
          </w:rPr>
          <w:t>t failure</w:t>
        </w:r>
      </w:ins>
      <w:del w:id="1092" w:author="24.572_CR0011R5_(Rel-18)_5G_eLCS_Ph3" w:date="2024-07-13T15:27:00Z">
        <w:r w:rsidR="009872AF" w:rsidDel="00EE05E0">
          <w:rPr>
            <w:rFonts w:hint="eastAsia"/>
            <w:lang w:eastAsia="zh-CN"/>
          </w:rPr>
          <w:delText xml:space="preserve">t </w:delText>
        </w:r>
        <w:r w:rsidR="002964AF" w:rsidDel="00EE05E0">
          <w:rPr>
            <w:rFonts w:hint="eastAsia"/>
            <w:lang w:eastAsia="zh-CN"/>
          </w:rPr>
          <w:delText xml:space="preserve">command </w:delText>
        </w:r>
        <w:r w:rsidR="009872AF" w:rsidDel="00EE05E0">
          <w:rPr>
            <w:rFonts w:hint="eastAsia"/>
            <w:lang w:eastAsia="zh-CN"/>
          </w:rPr>
          <w:delText>reject</w:delText>
        </w:r>
      </w:del>
      <w:bookmarkEnd w:id="1090"/>
    </w:p>
    <w:p w14:paraId="45C6B4C6" w14:textId="598A6F83" w:rsidR="009872AF" w:rsidRPr="007F2770" w:rsidRDefault="008F4FCF" w:rsidP="009872AF">
      <w:pPr>
        <w:pStyle w:val="Heading4"/>
      </w:pPr>
      <w:bookmarkStart w:id="1093" w:name="_Toc160553845"/>
      <w:r>
        <w:rPr>
          <w:rFonts w:hint="eastAsia"/>
          <w:lang w:eastAsia="zh-CN"/>
        </w:rPr>
        <w:t>10</w:t>
      </w:r>
      <w:r w:rsidR="009872AF">
        <w:t>.</w:t>
      </w:r>
      <w:r w:rsidR="009872AF">
        <w:rPr>
          <w:rFonts w:hint="eastAsia"/>
          <w:lang w:eastAsia="zh-CN"/>
        </w:rPr>
        <w:t>3</w:t>
      </w:r>
      <w:r w:rsidR="009872AF">
        <w:t>.</w:t>
      </w:r>
      <w:r w:rsidR="009872AF">
        <w:rPr>
          <w:rFonts w:hint="eastAsia"/>
          <w:lang w:eastAsia="zh-CN"/>
        </w:rPr>
        <w:t>3</w:t>
      </w:r>
      <w:r w:rsidR="009872AF" w:rsidRPr="007F2770">
        <w:t>.1</w:t>
      </w:r>
      <w:r w:rsidR="009872AF" w:rsidRPr="007F2770">
        <w:tab/>
        <w:t>Message definition</w:t>
      </w:r>
      <w:bookmarkEnd w:id="1093"/>
    </w:p>
    <w:p w14:paraId="7311E186" w14:textId="1CBE7363" w:rsidR="009872AF" w:rsidRPr="007F2770" w:rsidRDefault="009872AF" w:rsidP="009872AF">
      <w:r w:rsidRPr="007F2770">
        <w:t xml:space="preserve">The </w:t>
      </w:r>
      <w:r w:rsidR="002964AF" w:rsidRPr="00237F2F">
        <w:rPr>
          <w:lang w:eastAsia="zh-CN"/>
        </w:rPr>
        <w:t xml:space="preserve">USER PLANE CONNECTION ESTABLISHMENT </w:t>
      </w:r>
      <w:ins w:id="1094" w:author="24.572_CR0011R5_(Rel-18)_5G_eLCS_Ph3" w:date="2024-07-13T15:28:00Z">
        <w:r w:rsidR="00EE05E0">
          <w:rPr>
            <w:lang w:eastAsia="zh-CN"/>
          </w:rPr>
          <w:t>FAILURE</w:t>
        </w:r>
      </w:ins>
      <w:del w:id="1095" w:author="24.572_CR0011R5_(Rel-18)_5G_eLCS_Ph3" w:date="2024-07-13T15:28:00Z">
        <w:r w:rsidR="002964AF" w:rsidRPr="004A6042" w:rsidDel="00EE05E0">
          <w:delText>COMMAN</w:delText>
        </w:r>
      </w:del>
      <w:del w:id="1096" w:author="24.572_CR0011R5_(Rel-18)_5G_eLCS_Ph3" w:date="2024-07-13T15:27:00Z">
        <w:r w:rsidR="002964AF" w:rsidRPr="004A6042" w:rsidDel="00EE05E0">
          <w:delText xml:space="preserve">D </w:delText>
        </w:r>
        <w:r w:rsidR="002964AF" w:rsidRPr="00237F2F" w:rsidDel="00EE05E0">
          <w:rPr>
            <w:lang w:eastAsia="zh-CN"/>
          </w:rPr>
          <w:delText>REJECT</w:delText>
        </w:r>
      </w:del>
      <w:r w:rsidRPr="007F2770">
        <w:t xml:space="preserve"> message is sent by the </w:t>
      </w:r>
      <w:r>
        <w:rPr>
          <w:rFonts w:hint="eastAsia"/>
          <w:lang w:eastAsia="zh-CN"/>
        </w:rPr>
        <w:t>UE</w:t>
      </w:r>
      <w:r>
        <w:t xml:space="preserve"> to the </w:t>
      </w:r>
      <w:r>
        <w:rPr>
          <w:rFonts w:hint="eastAsia"/>
          <w:lang w:eastAsia="zh-CN"/>
        </w:rPr>
        <w:t>LMF</w:t>
      </w:r>
      <w:r w:rsidRPr="007F2770">
        <w:t xml:space="preserve"> </w:t>
      </w:r>
      <w:r w:rsidR="00516FAA" w:rsidRPr="00FD5F17">
        <w:t xml:space="preserve">in response to </w:t>
      </w:r>
      <w:r w:rsidR="00516FAA" w:rsidRPr="004A6042">
        <w:t xml:space="preserve">a USER PLANE CONNECTION ESTABLISHMENT COMMAND message </w:t>
      </w:r>
      <w:r w:rsidR="00516FAA" w:rsidRPr="00AA7397">
        <w:t xml:space="preserve">and indicates </w:t>
      </w:r>
      <w:ins w:id="1097" w:author="24.572_CR0011R5_(Rel-18)_5G_eLCS_Ph3" w:date="2024-07-13T15:28:00Z">
        <w:r w:rsidR="00EE05E0">
          <w:t xml:space="preserve">the failure of </w:t>
        </w:r>
      </w:ins>
      <w:del w:id="1098" w:author="24.572_CR0011R5_(Rel-18)_5G_eLCS_Ph3" w:date="2024-07-13T15:28:00Z">
        <w:r w:rsidR="00516FAA" w:rsidDel="00EE05E0">
          <w:delText xml:space="preserve">rejection for </w:delText>
        </w:r>
      </w:del>
      <w:r w:rsidR="00516FAA">
        <w:t xml:space="preserve">the </w:t>
      </w:r>
      <w:r w:rsidR="00516FAA" w:rsidRPr="00AA7397">
        <w:t>establishment of a</w:t>
      </w:r>
      <w:r w:rsidR="00607D16">
        <w:rPr>
          <w:rFonts w:hint="eastAsia"/>
          <w:lang w:eastAsia="zh-CN"/>
        </w:rPr>
        <w:t>n LCS</w:t>
      </w:r>
      <w:r w:rsidR="00516FAA" w:rsidRPr="00AA7397">
        <w:t xml:space="preserve"> secured user plane connection to the</w:t>
      </w:r>
      <w:r w:rsidR="00516FAA" w:rsidRPr="007F2770">
        <w:t xml:space="preserve"> </w:t>
      </w:r>
      <w:r>
        <w:rPr>
          <w:rFonts w:hint="eastAsia"/>
          <w:lang w:eastAsia="zh-CN"/>
        </w:rPr>
        <w:t>LMF</w:t>
      </w:r>
      <w:r>
        <w:t>. See table </w:t>
      </w:r>
      <w:r w:rsidR="008F4FCF">
        <w:rPr>
          <w:rFonts w:hint="eastAsia"/>
          <w:lang w:eastAsia="zh-CN"/>
        </w:rPr>
        <w:t>10</w:t>
      </w:r>
      <w:r>
        <w:t>.</w:t>
      </w:r>
      <w:r>
        <w:rPr>
          <w:rFonts w:hint="eastAsia"/>
          <w:lang w:eastAsia="zh-CN"/>
        </w:rPr>
        <w:t>3</w:t>
      </w:r>
      <w:r>
        <w:t>.</w:t>
      </w:r>
      <w:r>
        <w:rPr>
          <w:rFonts w:hint="eastAsia"/>
          <w:lang w:eastAsia="zh-CN"/>
        </w:rPr>
        <w:t>3</w:t>
      </w:r>
      <w:r w:rsidRPr="007F2770">
        <w:t>.1.1.</w:t>
      </w:r>
    </w:p>
    <w:p w14:paraId="1005CA78" w14:textId="0C050A01" w:rsidR="009872AF" w:rsidRPr="007F2770" w:rsidRDefault="009872AF" w:rsidP="009872AF">
      <w:pPr>
        <w:pStyle w:val="B1"/>
      </w:pPr>
      <w:r w:rsidRPr="007F2770">
        <w:t>Message type:</w:t>
      </w:r>
      <w:r w:rsidRPr="007F2770">
        <w:tab/>
      </w:r>
      <w:r w:rsidR="00516FAA">
        <w:rPr>
          <w:lang w:eastAsia="zh-CN"/>
        </w:rPr>
        <w:t>USER P</w:t>
      </w:r>
      <w:r w:rsidR="00516FAA" w:rsidRPr="008A69B3">
        <w:rPr>
          <w:lang w:eastAsia="zh-CN"/>
        </w:rPr>
        <w:t>LAN</w:t>
      </w:r>
      <w:r w:rsidR="00516FAA">
        <w:rPr>
          <w:lang w:eastAsia="zh-CN"/>
        </w:rPr>
        <w:t>E</w:t>
      </w:r>
      <w:r w:rsidR="00516FAA" w:rsidRPr="008A69B3">
        <w:rPr>
          <w:lang w:eastAsia="zh-CN"/>
        </w:rPr>
        <w:t xml:space="preserve"> </w:t>
      </w:r>
      <w:r w:rsidR="00516FAA">
        <w:rPr>
          <w:lang w:eastAsia="zh-CN"/>
        </w:rPr>
        <w:t xml:space="preserve">CONNECTION ESTABLISHMENT </w:t>
      </w:r>
      <w:ins w:id="1099" w:author="24.572_CR0011R5_(Rel-18)_5G_eLCS_Ph3" w:date="2024-07-13T15:28:00Z">
        <w:r w:rsidR="00EE05E0">
          <w:rPr>
            <w:lang w:eastAsia="zh-CN"/>
          </w:rPr>
          <w:t>FAILURE</w:t>
        </w:r>
      </w:ins>
      <w:del w:id="1100" w:author="24.572_CR0011R5_(Rel-18)_5G_eLCS_Ph3" w:date="2024-07-13T15:28:00Z">
        <w:r w:rsidR="00516FAA" w:rsidRPr="004A6042" w:rsidDel="00EE05E0">
          <w:delText xml:space="preserve">COMMAND </w:delText>
        </w:r>
        <w:r w:rsidR="00516FAA" w:rsidDel="00EE05E0">
          <w:rPr>
            <w:lang w:eastAsia="zh-CN"/>
          </w:rPr>
          <w:delText>REJECT</w:delText>
        </w:r>
      </w:del>
    </w:p>
    <w:p w14:paraId="49350994" w14:textId="77777777" w:rsidR="009872AF" w:rsidRPr="007F2770" w:rsidRDefault="009872AF" w:rsidP="009872AF">
      <w:pPr>
        <w:pStyle w:val="B1"/>
        <w:rPr>
          <w:lang w:eastAsia="zh-CN"/>
        </w:rPr>
      </w:pPr>
      <w:r w:rsidRPr="007F2770">
        <w:t>Significance:</w:t>
      </w:r>
      <w:r w:rsidRPr="007F2770">
        <w:tab/>
        <w:t>dual</w:t>
      </w:r>
    </w:p>
    <w:p w14:paraId="12BD3E26" w14:textId="7F9A0E7F" w:rsidR="009872AF" w:rsidRPr="007F2770" w:rsidRDefault="009872AF" w:rsidP="009872AF">
      <w:pPr>
        <w:pStyle w:val="B1"/>
        <w:rPr>
          <w:lang w:eastAsia="zh-CN"/>
        </w:rPr>
      </w:pPr>
      <w:r w:rsidRPr="007F2770">
        <w:t>Direction:</w:t>
      </w:r>
      <w:r w:rsidRPr="007F2770">
        <w:tab/>
      </w:r>
      <w:r>
        <w:rPr>
          <w:rFonts w:hint="eastAsia"/>
          <w:lang w:eastAsia="zh-CN"/>
        </w:rPr>
        <w:t xml:space="preserve">UE to </w:t>
      </w:r>
      <w:r w:rsidR="00516FAA">
        <w:rPr>
          <w:rFonts w:hint="eastAsia"/>
          <w:lang w:eastAsia="zh-CN"/>
        </w:rPr>
        <w:t>n</w:t>
      </w:r>
      <w:r w:rsidRPr="007F2770">
        <w:t>etwork</w:t>
      </w:r>
    </w:p>
    <w:p w14:paraId="0105E0F2" w14:textId="0506C9DD" w:rsidR="009872AF" w:rsidRPr="007F2770" w:rsidRDefault="009872AF" w:rsidP="009872AF">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w:t>
      </w:r>
      <w:r w:rsidRPr="009872AF">
        <w:rPr>
          <w:rFonts w:hint="eastAsia"/>
          <w:lang w:val="fr-FR" w:eastAsia="zh-CN"/>
        </w:rPr>
        <w:t>3</w:t>
      </w:r>
      <w:r>
        <w:rPr>
          <w:rFonts w:eastAsia="Malgun Gothic"/>
          <w:lang w:val="fr-FR"/>
        </w:rPr>
        <w:t>.</w:t>
      </w:r>
      <w:r>
        <w:rPr>
          <w:rFonts w:hint="eastAsia"/>
          <w:lang w:val="fr-FR" w:eastAsia="zh-CN"/>
        </w:rPr>
        <w:t>3</w:t>
      </w:r>
      <w:r w:rsidRPr="007F2770">
        <w:rPr>
          <w:rFonts w:eastAsia="Malgun Gothic"/>
          <w:lang w:val="fr-FR"/>
        </w:rPr>
        <w:t xml:space="preserve">.1.1: </w:t>
      </w:r>
      <w:r w:rsidR="00516FAA">
        <w:rPr>
          <w:lang w:eastAsia="zh-CN"/>
        </w:rPr>
        <w:t>USER P</w:t>
      </w:r>
      <w:r w:rsidR="00516FAA" w:rsidRPr="008A69B3">
        <w:rPr>
          <w:lang w:eastAsia="zh-CN"/>
        </w:rPr>
        <w:t>LAN</w:t>
      </w:r>
      <w:r w:rsidR="00516FAA">
        <w:rPr>
          <w:lang w:eastAsia="zh-CN"/>
        </w:rPr>
        <w:t>E</w:t>
      </w:r>
      <w:r w:rsidR="00516FAA" w:rsidRPr="008A69B3">
        <w:rPr>
          <w:lang w:eastAsia="zh-CN"/>
        </w:rPr>
        <w:t xml:space="preserve"> </w:t>
      </w:r>
      <w:r w:rsidR="00516FAA">
        <w:rPr>
          <w:lang w:eastAsia="zh-CN"/>
        </w:rPr>
        <w:t xml:space="preserve">CONNECTION ESTABLISHMENT </w:t>
      </w:r>
      <w:r w:rsidR="00516FAA" w:rsidRPr="004A6042">
        <w:t xml:space="preserve">COMMAND </w:t>
      </w:r>
      <w:r w:rsidR="00516FAA">
        <w:rPr>
          <w:lang w:eastAsia="zh-CN"/>
        </w:rPr>
        <w:t>REJECT</w:t>
      </w:r>
      <w:r w:rsidRPr="007F2770">
        <w:rPr>
          <w:rFonts w:eastAsia="Malgun Gothic"/>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9872AF" w:rsidRPr="007F2770" w14:paraId="24F6AD18" w14:textId="77777777" w:rsidTr="00EE05E0">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9934CAC" w14:textId="77777777" w:rsidR="009872AF" w:rsidRPr="007F2770" w:rsidRDefault="009872AF" w:rsidP="00580386">
            <w:pPr>
              <w:pStyle w:val="TAH"/>
            </w:pPr>
            <w:r w:rsidRPr="007F277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2F15B80" w14:textId="77777777" w:rsidR="009872AF" w:rsidRPr="007F2770" w:rsidRDefault="009872AF" w:rsidP="00580386">
            <w:pPr>
              <w:pStyle w:val="TAH"/>
            </w:pPr>
            <w:r w:rsidRPr="007F277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04FE37E" w14:textId="77777777" w:rsidR="009872AF" w:rsidRPr="007F2770" w:rsidRDefault="009872AF" w:rsidP="00580386">
            <w:pPr>
              <w:pStyle w:val="TAH"/>
            </w:pPr>
            <w:r w:rsidRPr="007F277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3D70FC7" w14:textId="77777777" w:rsidR="009872AF" w:rsidRPr="007F2770" w:rsidRDefault="009872AF" w:rsidP="00580386">
            <w:pPr>
              <w:pStyle w:val="TAH"/>
            </w:pPr>
            <w:r w:rsidRPr="007F277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C84F5D7" w14:textId="77777777" w:rsidR="009872AF" w:rsidRPr="007F2770" w:rsidRDefault="009872AF" w:rsidP="00580386">
            <w:pPr>
              <w:pStyle w:val="TAH"/>
            </w:pPr>
            <w:r w:rsidRPr="007F277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3D81DA9" w14:textId="77777777" w:rsidR="009872AF" w:rsidRPr="007F2770" w:rsidRDefault="009872AF" w:rsidP="00580386">
            <w:pPr>
              <w:pStyle w:val="TAH"/>
            </w:pPr>
            <w:r w:rsidRPr="007F2770">
              <w:t>Length</w:t>
            </w:r>
          </w:p>
        </w:tc>
      </w:tr>
      <w:tr w:rsidR="009872AF" w:rsidRPr="007F2770" w14:paraId="598C7CD3" w14:textId="77777777" w:rsidTr="00EE05E0">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65B3D40" w14:textId="77777777" w:rsidR="009872AF" w:rsidRPr="007F2770" w:rsidRDefault="009872AF" w:rsidP="00580386">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5497753" w14:textId="1B778093" w:rsidR="009872AF" w:rsidRDefault="00516FAA" w:rsidP="00580386">
            <w:pPr>
              <w:pStyle w:val="TAL"/>
              <w:rPr>
                <w:lang w:eastAsia="zh-CN"/>
              </w:rPr>
            </w:pPr>
            <w:r>
              <w:rPr>
                <w:lang w:eastAsia="zh-CN"/>
              </w:rPr>
              <w:t>USER P</w:t>
            </w:r>
            <w:r w:rsidRPr="008A69B3">
              <w:rPr>
                <w:lang w:eastAsia="zh-CN"/>
              </w:rPr>
              <w:t>LAN</w:t>
            </w:r>
            <w:r>
              <w:rPr>
                <w:lang w:eastAsia="zh-CN"/>
              </w:rPr>
              <w:t>E</w:t>
            </w:r>
            <w:r w:rsidRPr="008A69B3">
              <w:rPr>
                <w:lang w:eastAsia="zh-CN"/>
              </w:rPr>
              <w:t xml:space="preserve"> </w:t>
            </w:r>
            <w:r>
              <w:rPr>
                <w:lang w:eastAsia="zh-CN"/>
              </w:rPr>
              <w:t xml:space="preserve">CONNECTION ESTABLISHMENT </w:t>
            </w:r>
            <w:ins w:id="1101" w:author="24.572_CR0011R5_(Rel-18)_5G_eLCS_Ph3" w:date="2024-07-13T15:30:00Z">
              <w:r w:rsidR="00EE05E0">
                <w:rPr>
                  <w:lang w:eastAsia="zh-CN"/>
                </w:rPr>
                <w:t>FAILURE</w:t>
              </w:r>
            </w:ins>
            <w:del w:id="1102" w:author="24.572_CR0011R5_(Rel-18)_5G_eLCS_Ph3" w:date="2024-07-13T15:30:00Z">
              <w:r w:rsidRPr="004A6042" w:rsidDel="00EE05E0">
                <w:delText xml:space="preserve">COMMAND </w:delText>
              </w:r>
              <w:r w:rsidDel="00EE05E0">
                <w:rPr>
                  <w:lang w:eastAsia="zh-CN"/>
                </w:rPr>
                <w:delText>REJECT</w:delText>
              </w:r>
            </w:del>
            <w:r w:rsidR="009872AF" w:rsidRPr="007F2770">
              <w:rPr>
                <w:lang w:val="fr-FR"/>
              </w:rPr>
              <w:t xml:space="preserve"> message </w:t>
            </w:r>
            <w:proofErr w:type="spellStart"/>
            <w:r w:rsidR="009872AF" w:rsidRPr="007F2770">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tcPr>
          <w:p w14:paraId="3E737209" w14:textId="77777777" w:rsidR="009872AF" w:rsidRPr="007F2770" w:rsidRDefault="009872AF" w:rsidP="00580386">
            <w:pPr>
              <w:pStyle w:val="TAL"/>
            </w:pPr>
            <w:r w:rsidRPr="007F2770">
              <w:t>Message type</w:t>
            </w:r>
          </w:p>
          <w:p w14:paraId="6DEA96AA" w14:textId="28A94F4F" w:rsidR="009872AF" w:rsidRDefault="009872AF" w:rsidP="00580386">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gridSpan w:val="2"/>
            <w:tcBorders>
              <w:top w:val="single" w:sz="6" w:space="0" w:color="000000"/>
              <w:left w:val="single" w:sz="6" w:space="0" w:color="000000"/>
              <w:bottom w:val="single" w:sz="6" w:space="0" w:color="000000"/>
              <w:right w:val="single" w:sz="6" w:space="0" w:color="000000"/>
            </w:tcBorders>
          </w:tcPr>
          <w:p w14:paraId="5BA2D7F7" w14:textId="77777777" w:rsidR="009872AF" w:rsidRDefault="009872AF" w:rsidP="00580386">
            <w:pPr>
              <w:pStyle w:val="TAC"/>
              <w:rPr>
                <w:lang w:eastAsia="zh-CN"/>
              </w:rPr>
            </w:pPr>
            <w:r w:rsidRPr="007F2770">
              <w:t>M</w:t>
            </w:r>
          </w:p>
        </w:tc>
        <w:tc>
          <w:tcPr>
            <w:tcW w:w="851" w:type="dxa"/>
            <w:gridSpan w:val="2"/>
            <w:tcBorders>
              <w:top w:val="single" w:sz="6" w:space="0" w:color="000000"/>
              <w:left w:val="single" w:sz="6" w:space="0" w:color="000000"/>
              <w:bottom w:val="single" w:sz="6" w:space="0" w:color="000000"/>
              <w:right w:val="single" w:sz="6" w:space="0" w:color="000000"/>
            </w:tcBorders>
          </w:tcPr>
          <w:p w14:paraId="11440144" w14:textId="77777777" w:rsidR="009872AF" w:rsidRDefault="009872AF" w:rsidP="00580386">
            <w:pPr>
              <w:pStyle w:val="TAC"/>
              <w:rPr>
                <w:lang w:eastAsia="zh-CN"/>
              </w:rPr>
            </w:pPr>
            <w:r w:rsidRPr="007F2770">
              <w:t>V</w:t>
            </w:r>
          </w:p>
        </w:tc>
        <w:tc>
          <w:tcPr>
            <w:tcW w:w="850" w:type="dxa"/>
            <w:gridSpan w:val="2"/>
            <w:tcBorders>
              <w:top w:val="single" w:sz="6" w:space="0" w:color="000000"/>
              <w:left w:val="single" w:sz="6" w:space="0" w:color="000000"/>
              <w:bottom w:val="single" w:sz="6" w:space="0" w:color="000000"/>
              <w:right w:val="single" w:sz="6" w:space="0" w:color="000000"/>
            </w:tcBorders>
          </w:tcPr>
          <w:p w14:paraId="78F13BB5" w14:textId="77777777" w:rsidR="009872AF" w:rsidRDefault="009872AF" w:rsidP="00580386">
            <w:pPr>
              <w:pStyle w:val="TAC"/>
              <w:rPr>
                <w:lang w:eastAsia="zh-CN"/>
              </w:rPr>
            </w:pPr>
            <w:r w:rsidRPr="007F2770">
              <w:t>1</w:t>
            </w:r>
          </w:p>
        </w:tc>
      </w:tr>
      <w:tr w:rsidR="00EE05E0" w:rsidRPr="007F2770" w14:paraId="05EAFE27" w14:textId="77777777" w:rsidTr="00EE05E0">
        <w:trPr>
          <w:gridAfter w:val="1"/>
          <w:wAfter w:w="36" w:type="dxa"/>
          <w:cantSplit/>
          <w:jc w:val="center"/>
          <w:ins w:id="1103" w:author="24.572_CR0011R5_(Rel-18)_5G_eLCS_Ph3" w:date="2024-07-13T15:30:00Z"/>
        </w:trPr>
        <w:tc>
          <w:tcPr>
            <w:tcW w:w="568" w:type="dxa"/>
            <w:gridSpan w:val="2"/>
            <w:tcBorders>
              <w:top w:val="single" w:sz="6" w:space="0" w:color="000000"/>
              <w:left w:val="single" w:sz="6" w:space="0" w:color="000000"/>
              <w:bottom w:val="single" w:sz="6" w:space="0" w:color="000000"/>
              <w:right w:val="single" w:sz="6" w:space="0" w:color="000000"/>
            </w:tcBorders>
          </w:tcPr>
          <w:p w14:paraId="08AF16EF" w14:textId="77777777" w:rsidR="00EE05E0" w:rsidRPr="007F2770" w:rsidRDefault="00EE05E0" w:rsidP="000D452B">
            <w:pPr>
              <w:pStyle w:val="TAL"/>
              <w:rPr>
                <w:ins w:id="1104" w:author="24.572_CR0011R5_(Rel-18)_5G_eLCS_Ph3" w:date="2024-07-13T15:30:00Z"/>
                <w:lang w:eastAsia="zh-CN"/>
              </w:rPr>
            </w:pPr>
            <w:ins w:id="1105" w:author="24.572_CR0011R5_(Rel-18)_5G_eLCS_Ph3" w:date="2024-07-13T15:30:00Z">
              <w:r>
                <w:rPr>
                  <w:rFonts w:hint="eastAsia"/>
                  <w:lang w:eastAsia="zh-CN"/>
                </w:rPr>
                <w:t>21</w:t>
              </w:r>
            </w:ins>
          </w:p>
        </w:tc>
        <w:tc>
          <w:tcPr>
            <w:tcW w:w="2837" w:type="dxa"/>
            <w:gridSpan w:val="2"/>
            <w:tcBorders>
              <w:top w:val="single" w:sz="6" w:space="0" w:color="000000"/>
              <w:left w:val="single" w:sz="6" w:space="0" w:color="000000"/>
              <w:bottom w:val="single" w:sz="6" w:space="0" w:color="000000"/>
              <w:right w:val="single" w:sz="6" w:space="0" w:color="000000"/>
            </w:tcBorders>
          </w:tcPr>
          <w:p w14:paraId="400F78C9" w14:textId="77777777" w:rsidR="00EE05E0" w:rsidRDefault="00EE05E0" w:rsidP="000D452B">
            <w:pPr>
              <w:pStyle w:val="TAL"/>
              <w:rPr>
                <w:ins w:id="1106" w:author="24.572_CR0011R5_(Rel-18)_5G_eLCS_Ph3" w:date="2024-07-13T15:30:00Z"/>
                <w:lang w:eastAsia="zh-CN"/>
              </w:rPr>
            </w:pPr>
            <w:ins w:id="1107" w:author="24.572_CR0011R5_(Rel-18)_5G_eLCS_Ph3" w:date="2024-07-13T15:30:00Z">
              <w:r>
                <w:rPr>
                  <w:rFonts w:hint="eastAsia"/>
                  <w:lang w:eastAsia="zh-CN"/>
                </w:rPr>
                <w:t>Failure</w:t>
              </w:r>
              <w:r w:rsidDel="00422BB6">
                <w:rPr>
                  <w:lang w:eastAsia="zh-CN"/>
                </w:rPr>
                <w:t xml:space="preserve"> </w:t>
              </w:r>
              <w:r>
                <w:rPr>
                  <w:lang w:eastAsia="zh-CN"/>
                </w:rPr>
                <w:t>cause</w:t>
              </w:r>
            </w:ins>
          </w:p>
        </w:tc>
        <w:tc>
          <w:tcPr>
            <w:tcW w:w="3120" w:type="dxa"/>
            <w:gridSpan w:val="2"/>
            <w:tcBorders>
              <w:top w:val="single" w:sz="6" w:space="0" w:color="000000"/>
              <w:left w:val="single" w:sz="6" w:space="0" w:color="000000"/>
              <w:bottom w:val="single" w:sz="6" w:space="0" w:color="000000"/>
              <w:right w:val="single" w:sz="6" w:space="0" w:color="000000"/>
            </w:tcBorders>
          </w:tcPr>
          <w:p w14:paraId="2C998612" w14:textId="77777777" w:rsidR="00EE05E0" w:rsidRDefault="00EE05E0" w:rsidP="000D452B">
            <w:pPr>
              <w:pStyle w:val="TAL"/>
              <w:rPr>
                <w:ins w:id="1108" w:author="24.572_CR0011R5_(Rel-18)_5G_eLCS_Ph3" w:date="2024-07-13T15:30:00Z"/>
                <w:lang w:eastAsia="zh-CN"/>
              </w:rPr>
            </w:pPr>
            <w:ins w:id="1109" w:author="24.572_CR0011R5_(Rel-18)_5G_eLCS_Ph3" w:date="2024-07-13T15:30:00Z">
              <w:r>
                <w:rPr>
                  <w:rFonts w:hint="eastAsia"/>
                  <w:lang w:eastAsia="zh-CN"/>
                </w:rPr>
                <w:t>Failure</w:t>
              </w:r>
              <w:r>
                <w:rPr>
                  <w:lang w:eastAsia="zh-CN"/>
                </w:rPr>
                <w:t xml:space="preserve"> cause</w:t>
              </w:r>
            </w:ins>
          </w:p>
          <w:p w14:paraId="18B92C38" w14:textId="18E6856D" w:rsidR="00EE05E0" w:rsidRPr="007F2770" w:rsidRDefault="00EE05E0" w:rsidP="000D452B">
            <w:pPr>
              <w:pStyle w:val="TAL"/>
              <w:rPr>
                <w:ins w:id="1110" w:author="24.572_CR0011R5_(Rel-18)_5G_eLCS_Ph3" w:date="2024-07-13T15:30:00Z"/>
                <w:lang w:eastAsia="zh-CN"/>
              </w:rPr>
            </w:pPr>
            <w:ins w:id="1111" w:author="24.572_CR0011R5_(Rel-18)_5G_eLCS_Ph3" w:date="2024-07-13T15:30:00Z">
              <w:r>
                <w:rPr>
                  <w:rFonts w:hint="eastAsia"/>
                  <w:lang w:eastAsia="zh-CN"/>
                </w:rPr>
                <w:t>11.3.</w:t>
              </w:r>
            </w:ins>
            <w:ins w:id="1112" w:author="MCC" w:date="2024-07-14T10:34:00Z">
              <w:r w:rsidR="009E0A1F">
                <w:rPr>
                  <w:lang w:eastAsia="zh-CN"/>
                </w:rPr>
                <w:t>3</w:t>
              </w:r>
            </w:ins>
            <w:ins w:id="1113" w:author="24.572_CR0011R5_(Rel-18)_5G_eLCS_Ph3" w:date="2024-07-13T15:30:00Z">
              <w:del w:id="1114" w:author="MCC" w:date="2024-07-14T10:34:00Z">
                <w:r w:rsidDel="009E0A1F">
                  <w:rPr>
                    <w:rFonts w:hint="eastAsia"/>
                    <w:lang w:eastAsia="zh-CN"/>
                  </w:rPr>
                  <w:delText>x</w:delText>
                </w:r>
              </w:del>
            </w:ins>
          </w:p>
        </w:tc>
        <w:tc>
          <w:tcPr>
            <w:tcW w:w="1134" w:type="dxa"/>
            <w:gridSpan w:val="2"/>
            <w:tcBorders>
              <w:top w:val="single" w:sz="6" w:space="0" w:color="000000"/>
              <w:left w:val="single" w:sz="6" w:space="0" w:color="000000"/>
              <w:bottom w:val="single" w:sz="6" w:space="0" w:color="000000"/>
              <w:right w:val="single" w:sz="6" w:space="0" w:color="000000"/>
            </w:tcBorders>
          </w:tcPr>
          <w:p w14:paraId="12E2255B" w14:textId="77777777" w:rsidR="00EE05E0" w:rsidRPr="007F2770" w:rsidRDefault="00EE05E0" w:rsidP="000D452B">
            <w:pPr>
              <w:pStyle w:val="TAC"/>
              <w:rPr>
                <w:ins w:id="1115" w:author="24.572_CR0011R5_(Rel-18)_5G_eLCS_Ph3" w:date="2024-07-13T15:30:00Z"/>
              </w:rPr>
            </w:pPr>
            <w:ins w:id="1116" w:author="24.572_CR0011R5_(Rel-18)_5G_eLCS_Ph3" w:date="2024-07-13T15:30: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08BFD2B4" w14:textId="77777777" w:rsidR="00EE05E0" w:rsidRPr="007F2770" w:rsidRDefault="00EE05E0" w:rsidP="000D452B">
            <w:pPr>
              <w:pStyle w:val="TAC"/>
              <w:rPr>
                <w:ins w:id="1117" w:author="24.572_CR0011R5_(Rel-18)_5G_eLCS_Ph3" w:date="2024-07-13T15:30:00Z"/>
              </w:rPr>
            </w:pPr>
            <w:ins w:id="1118" w:author="24.572_CR0011R5_(Rel-18)_5G_eLCS_Ph3" w:date="2024-07-13T15:30:00Z">
              <w:r>
                <w:rPr>
                  <w:rFonts w:hint="eastAsia"/>
                  <w:lang w:eastAsia="zh-CN"/>
                </w:rPr>
                <w:t>T</w:t>
              </w:r>
              <w:r>
                <w:rPr>
                  <w:lang w:eastAsia="zh-CN"/>
                </w:rPr>
                <w:t xml:space="preserve">V </w:t>
              </w:r>
            </w:ins>
          </w:p>
        </w:tc>
        <w:tc>
          <w:tcPr>
            <w:tcW w:w="850" w:type="dxa"/>
            <w:gridSpan w:val="2"/>
            <w:tcBorders>
              <w:top w:val="single" w:sz="6" w:space="0" w:color="000000"/>
              <w:left w:val="single" w:sz="6" w:space="0" w:color="000000"/>
              <w:bottom w:val="single" w:sz="6" w:space="0" w:color="000000"/>
              <w:right w:val="single" w:sz="6" w:space="0" w:color="000000"/>
            </w:tcBorders>
          </w:tcPr>
          <w:p w14:paraId="4202F12C" w14:textId="77777777" w:rsidR="00EE05E0" w:rsidRPr="007F2770" w:rsidRDefault="00EE05E0" w:rsidP="000D452B">
            <w:pPr>
              <w:pStyle w:val="TAC"/>
              <w:rPr>
                <w:ins w:id="1119" w:author="24.572_CR0011R5_(Rel-18)_5G_eLCS_Ph3" w:date="2024-07-13T15:30:00Z"/>
              </w:rPr>
            </w:pPr>
            <w:ins w:id="1120" w:author="24.572_CR0011R5_(Rel-18)_5G_eLCS_Ph3" w:date="2024-07-13T15:30:00Z">
              <w:r>
                <w:rPr>
                  <w:rFonts w:hint="eastAsia"/>
                  <w:lang w:eastAsia="zh-CN"/>
                </w:rPr>
                <w:t>2</w:t>
              </w:r>
            </w:ins>
          </w:p>
        </w:tc>
      </w:tr>
    </w:tbl>
    <w:p w14:paraId="7E65C834" w14:textId="77777777" w:rsidR="00ED4C7C" w:rsidRDefault="00ED4C7C" w:rsidP="00ED4C7C">
      <w:pPr>
        <w:rPr>
          <w:lang w:eastAsia="zh-CN"/>
        </w:rPr>
      </w:pPr>
    </w:p>
    <w:p w14:paraId="7D9D7E0B" w14:textId="6CE43D7B" w:rsidR="009872AF" w:rsidRDefault="008F4FCF" w:rsidP="009872AF">
      <w:pPr>
        <w:pStyle w:val="Heading3"/>
        <w:rPr>
          <w:lang w:eastAsia="zh-CN"/>
        </w:rPr>
      </w:pPr>
      <w:bookmarkStart w:id="1121" w:name="_Toc160553846"/>
      <w:r>
        <w:rPr>
          <w:rFonts w:hint="eastAsia"/>
          <w:lang w:eastAsia="zh-CN"/>
        </w:rPr>
        <w:t>10</w:t>
      </w:r>
      <w:r w:rsidR="009872AF">
        <w:rPr>
          <w:lang w:eastAsia="zh-CN"/>
        </w:rPr>
        <w:t>.</w:t>
      </w:r>
      <w:r w:rsidR="009872AF">
        <w:rPr>
          <w:rFonts w:hint="eastAsia"/>
          <w:lang w:eastAsia="zh-CN"/>
        </w:rPr>
        <w:t>3</w:t>
      </w:r>
      <w:r w:rsidR="009872AF">
        <w:t>.</w:t>
      </w:r>
      <w:r w:rsidR="009872AF">
        <w:rPr>
          <w:rFonts w:hint="eastAsia"/>
          <w:lang w:eastAsia="zh-CN"/>
        </w:rPr>
        <w:t>4</w:t>
      </w:r>
      <w:r w:rsidR="009872AF" w:rsidRPr="00C33F68">
        <w:tab/>
      </w:r>
      <w:r w:rsidR="009872AF">
        <w:rPr>
          <w:rFonts w:hint="eastAsia"/>
          <w:lang w:eastAsia="zh-CN"/>
        </w:rPr>
        <w:t>User plane connection establishment request</w:t>
      </w:r>
      <w:bookmarkEnd w:id="1121"/>
    </w:p>
    <w:p w14:paraId="1DF97292" w14:textId="0B177A38" w:rsidR="009872AF" w:rsidRPr="007F2770" w:rsidRDefault="008F4FCF" w:rsidP="009872AF">
      <w:pPr>
        <w:pStyle w:val="Heading4"/>
      </w:pPr>
      <w:bookmarkStart w:id="1122" w:name="_Toc160553847"/>
      <w:r>
        <w:rPr>
          <w:rFonts w:hint="eastAsia"/>
          <w:lang w:eastAsia="zh-CN"/>
        </w:rPr>
        <w:t>10</w:t>
      </w:r>
      <w:r w:rsidR="009872AF">
        <w:t>.</w:t>
      </w:r>
      <w:r w:rsidR="009872AF">
        <w:rPr>
          <w:rFonts w:hint="eastAsia"/>
          <w:lang w:eastAsia="zh-CN"/>
        </w:rPr>
        <w:t>3</w:t>
      </w:r>
      <w:r w:rsidR="009872AF">
        <w:t>.</w:t>
      </w:r>
      <w:r w:rsidR="009872AF">
        <w:rPr>
          <w:rFonts w:hint="eastAsia"/>
          <w:lang w:eastAsia="zh-CN"/>
        </w:rPr>
        <w:t>4</w:t>
      </w:r>
      <w:r w:rsidR="009872AF" w:rsidRPr="007F2770">
        <w:t>.1</w:t>
      </w:r>
      <w:r w:rsidR="009872AF" w:rsidRPr="007F2770">
        <w:tab/>
        <w:t>Message definition</w:t>
      </w:r>
      <w:bookmarkEnd w:id="1122"/>
    </w:p>
    <w:p w14:paraId="05AD0736" w14:textId="785B0902" w:rsidR="009872AF" w:rsidRPr="007F2770" w:rsidRDefault="009872AF" w:rsidP="009872AF">
      <w:r w:rsidRPr="007F2770">
        <w:t xml:space="preserve">The </w:t>
      </w:r>
      <w:r w:rsidR="00FD0B94">
        <w:rPr>
          <w:lang w:eastAsia="zh-CN"/>
        </w:rPr>
        <w:t>USER PLANE CONNECTION ESTABLISHMENT REQUEST</w:t>
      </w:r>
      <w:r w:rsidRPr="007F2770">
        <w:t xml:space="preserve"> message is sent by the </w:t>
      </w:r>
      <w:r>
        <w:rPr>
          <w:rFonts w:hint="eastAsia"/>
          <w:lang w:eastAsia="zh-CN"/>
        </w:rPr>
        <w:t>UE</w:t>
      </w:r>
      <w:r>
        <w:t xml:space="preserve"> to the </w:t>
      </w:r>
      <w:r>
        <w:rPr>
          <w:rFonts w:hint="eastAsia"/>
          <w:lang w:eastAsia="zh-CN"/>
        </w:rPr>
        <w:t>LMF</w:t>
      </w:r>
      <w:r w:rsidRPr="007F2770">
        <w:t xml:space="preserve"> </w:t>
      </w:r>
      <w:r w:rsidRPr="007E45FC">
        <w:t xml:space="preserve">to </w:t>
      </w:r>
      <w:r w:rsidR="00FD0B94">
        <w:rPr>
          <w:rFonts w:hint="eastAsia"/>
          <w:lang w:eastAsia="zh-CN"/>
        </w:rPr>
        <w:t xml:space="preserve">request </w:t>
      </w:r>
      <w:r w:rsidRPr="007E45FC">
        <w:t>establish</w:t>
      </w:r>
      <w:r w:rsidR="00FD0B94">
        <w:rPr>
          <w:rFonts w:hint="eastAsia"/>
          <w:lang w:eastAsia="zh-CN"/>
        </w:rPr>
        <w:t>ment of</w:t>
      </w:r>
      <w:r>
        <w:rPr>
          <w:rFonts w:hint="eastAsia"/>
          <w:lang w:eastAsia="zh-CN"/>
        </w:rPr>
        <w:t xml:space="preserve"> a</w:t>
      </w:r>
      <w:r w:rsidR="00607D16">
        <w:rPr>
          <w:rFonts w:hint="eastAsia"/>
          <w:lang w:eastAsia="zh-CN"/>
        </w:rPr>
        <w:t>n LCS</w:t>
      </w:r>
      <w:r w:rsidRPr="007E45FC">
        <w:t xml:space="preserve"> </w:t>
      </w:r>
      <w:r w:rsidR="00FD0B94">
        <w:rPr>
          <w:rFonts w:hint="eastAsia"/>
          <w:lang w:eastAsia="zh-CN"/>
        </w:rPr>
        <w:t xml:space="preserve">secured </w:t>
      </w:r>
      <w:r w:rsidRPr="007E45FC">
        <w:t>user plane connection</w:t>
      </w:r>
      <w:r w:rsidR="00FD0B94" w:rsidRPr="00FD0B94">
        <w:t xml:space="preserve"> </w:t>
      </w:r>
      <w:r w:rsidR="00FD0B94" w:rsidRPr="003F1D66">
        <w:t>between the UE and the LMF</w:t>
      </w:r>
      <w:r>
        <w:t>. See table </w:t>
      </w:r>
      <w:r w:rsidR="008F4FCF">
        <w:rPr>
          <w:rFonts w:hint="eastAsia"/>
          <w:lang w:eastAsia="zh-CN"/>
        </w:rPr>
        <w:t>10</w:t>
      </w:r>
      <w:r>
        <w:t>.</w:t>
      </w:r>
      <w:r>
        <w:rPr>
          <w:rFonts w:hint="eastAsia"/>
          <w:lang w:eastAsia="zh-CN"/>
        </w:rPr>
        <w:t>3</w:t>
      </w:r>
      <w:r>
        <w:t>.</w:t>
      </w:r>
      <w:r>
        <w:rPr>
          <w:rFonts w:hint="eastAsia"/>
          <w:lang w:eastAsia="zh-CN"/>
        </w:rPr>
        <w:t>4</w:t>
      </w:r>
      <w:r w:rsidRPr="007F2770">
        <w:t>.1.1.</w:t>
      </w:r>
    </w:p>
    <w:p w14:paraId="59FA509F" w14:textId="438ABAE9" w:rsidR="009872AF" w:rsidRPr="007F2770" w:rsidRDefault="009872AF" w:rsidP="009872AF">
      <w:pPr>
        <w:pStyle w:val="B1"/>
      </w:pPr>
      <w:r w:rsidRPr="007F2770">
        <w:t>Message type:</w:t>
      </w:r>
      <w:r w:rsidRPr="007F2770">
        <w:tab/>
      </w:r>
      <w:bookmarkStart w:id="1123" w:name="OLE_LINK17"/>
      <w:r w:rsidR="00FD0B94">
        <w:rPr>
          <w:lang w:eastAsia="zh-CN"/>
        </w:rPr>
        <w:t>USER PLANE CONNECTION ESTABLISHMENT REQUEST</w:t>
      </w:r>
      <w:bookmarkEnd w:id="1123"/>
    </w:p>
    <w:p w14:paraId="72F3D1D4" w14:textId="77777777" w:rsidR="009872AF" w:rsidRPr="007F2770" w:rsidRDefault="009872AF" w:rsidP="009872AF">
      <w:pPr>
        <w:pStyle w:val="B1"/>
        <w:rPr>
          <w:lang w:eastAsia="zh-CN"/>
        </w:rPr>
      </w:pPr>
      <w:r w:rsidRPr="007F2770">
        <w:t>Significance:</w:t>
      </w:r>
      <w:r w:rsidRPr="007F2770">
        <w:tab/>
        <w:t>dual</w:t>
      </w:r>
    </w:p>
    <w:p w14:paraId="0EC5ABB4" w14:textId="3C3162C6" w:rsidR="009872AF" w:rsidRPr="007F2770" w:rsidRDefault="009872AF" w:rsidP="009872AF">
      <w:pPr>
        <w:pStyle w:val="B1"/>
        <w:rPr>
          <w:lang w:eastAsia="zh-CN"/>
        </w:rPr>
      </w:pPr>
      <w:r w:rsidRPr="007F2770">
        <w:t>Direction:</w:t>
      </w:r>
      <w:r w:rsidRPr="007F2770">
        <w:tab/>
      </w:r>
      <w:r>
        <w:rPr>
          <w:rFonts w:hint="eastAsia"/>
          <w:lang w:eastAsia="zh-CN"/>
        </w:rPr>
        <w:t xml:space="preserve">UE to </w:t>
      </w:r>
      <w:r w:rsidR="00FD0B94">
        <w:rPr>
          <w:rFonts w:hint="eastAsia"/>
          <w:lang w:eastAsia="zh-CN"/>
        </w:rPr>
        <w:t>n</w:t>
      </w:r>
      <w:r w:rsidRPr="007F2770">
        <w:t>etwork</w:t>
      </w:r>
    </w:p>
    <w:p w14:paraId="5058CB44" w14:textId="4DA70F82" w:rsidR="009872AF" w:rsidRPr="007F2770" w:rsidRDefault="009872AF" w:rsidP="009872AF">
      <w:pPr>
        <w:pStyle w:val="TH"/>
        <w:rPr>
          <w:rFonts w:eastAsia="Malgun Gothic"/>
          <w:lang w:val="fr-FR"/>
        </w:rPr>
      </w:pPr>
      <w:r>
        <w:rPr>
          <w:rFonts w:eastAsia="Malgun Gothic"/>
          <w:lang w:val="fr-FR"/>
        </w:rPr>
        <w:t>Table </w:t>
      </w:r>
      <w:r w:rsidR="008F4FCF">
        <w:rPr>
          <w:rFonts w:hint="eastAsia"/>
          <w:lang w:val="fr-FR" w:eastAsia="zh-CN"/>
        </w:rPr>
        <w:t>10</w:t>
      </w:r>
      <w:r>
        <w:rPr>
          <w:rFonts w:eastAsia="Malgun Gothic"/>
          <w:lang w:val="fr-FR"/>
        </w:rPr>
        <w:t>.</w:t>
      </w:r>
      <w:r w:rsidRPr="009872AF">
        <w:rPr>
          <w:rFonts w:hint="eastAsia"/>
          <w:lang w:val="fr-FR" w:eastAsia="zh-CN"/>
        </w:rPr>
        <w:t>3</w:t>
      </w:r>
      <w:r>
        <w:rPr>
          <w:rFonts w:eastAsia="Malgun Gothic"/>
          <w:lang w:val="fr-FR"/>
        </w:rPr>
        <w:t>.</w:t>
      </w:r>
      <w:r w:rsidRPr="009872AF">
        <w:rPr>
          <w:rFonts w:hint="eastAsia"/>
          <w:lang w:val="fr-FR" w:eastAsia="zh-CN"/>
        </w:rPr>
        <w:t>4</w:t>
      </w:r>
      <w:r w:rsidRPr="007F2770">
        <w:rPr>
          <w:rFonts w:eastAsia="Malgun Gothic"/>
          <w:lang w:val="fr-FR"/>
        </w:rPr>
        <w:t xml:space="preserve">.1.1: </w:t>
      </w:r>
      <w:bookmarkStart w:id="1124" w:name="OLE_LINK10"/>
      <w:r w:rsidR="00FD0B94">
        <w:rPr>
          <w:lang w:eastAsia="zh-CN"/>
        </w:rPr>
        <w:t>USER PLANE CONNECTION ESTABLISHMENT REQUEST</w:t>
      </w:r>
      <w:bookmarkEnd w:id="1124"/>
      <w:r w:rsidRPr="007F2770">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872AF" w:rsidRPr="007F2770" w14:paraId="069228CF"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97AD65A" w14:textId="77777777" w:rsidR="009872AF" w:rsidRPr="007F2770" w:rsidRDefault="009872AF"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787E350D" w14:textId="77777777" w:rsidR="009872AF" w:rsidRPr="007F2770" w:rsidRDefault="009872AF"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CC62564" w14:textId="77777777" w:rsidR="009872AF" w:rsidRPr="007F2770" w:rsidRDefault="009872AF"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89535EE" w14:textId="77777777" w:rsidR="009872AF" w:rsidRPr="007F2770" w:rsidRDefault="009872AF"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F42EC0B" w14:textId="77777777" w:rsidR="009872AF" w:rsidRPr="007F2770" w:rsidRDefault="009872AF"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156609C9" w14:textId="77777777" w:rsidR="009872AF" w:rsidRPr="007F2770" w:rsidRDefault="009872AF" w:rsidP="00580386">
            <w:pPr>
              <w:pStyle w:val="TAH"/>
            </w:pPr>
            <w:r w:rsidRPr="007F2770">
              <w:t>Length</w:t>
            </w:r>
          </w:p>
        </w:tc>
      </w:tr>
      <w:tr w:rsidR="009872AF" w:rsidRPr="007F2770" w14:paraId="5BB90EAB"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3436F0" w14:textId="77777777" w:rsidR="009872AF" w:rsidRPr="007F2770" w:rsidRDefault="009872AF"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E2C4F55" w14:textId="43CC2D47" w:rsidR="009872AF" w:rsidRDefault="0008048D" w:rsidP="00580386">
            <w:pPr>
              <w:pStyle w:val="TAL"/>
              <w:rPr>
                <w:lang w:eastAsia="zh-CN"/>
              </w:rPr>
            </w:pPr>
            <w:r>
              <w:rPr>
                <w:lang w:eastAsia="zh-CN"/>
              </w:rPr>
              <w:t>USER PLANE CONNECTION ESTABLISHMENT REQUEST</w:t>
            </w:r>
            <w:r w:rsidR="009872AF" w:rsidRPr="007F2770">
              <w:rPr>
                <w:lang w:val="fr-FR"/>
              </w:rPr>
              <w:t xml:space="preserve">message </w:t>
            </w:r>
            <w:proofErr w:type="spellStart"/>
            <w:r w:rsidR="009872AF"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64EC47EB" w14:textId="77777777" w:rsidR="009872AF" w:rsidRPr="007F2770" w:rsidRDefault="009872AF" w:rsidP="00580386">
            <w:pPr>
              <w:pStyle w:val="TAL"/>
            </w:pPr>
            <w:r w:rsidRPr="007F2770">
              <w:t>Message type</w:t>
            </w:r>
          </w:p>
          <w:p w14:paraId="578FEC9E" w14:textId="0AF1C673" w:rsidR="009872AF" w:rsidRDefault="009872AF" w:rsidP="008F4FCF">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477558F7" w14:textId="77777777" w:rsidR="009872AF" w:rsidRDefault="009872AF"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7BE2E753" w14:textId="77777777" w:rsidR="009872AF" w:rsidRDefault="009872AF"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4AD1550F" w14:textId="77777777" w:rsidR="009872AF" w:rsidRDefault="009872AF" w:rsidP="00580386">
            <w:pPr>
              <w:pStyle w:val="TAC"/>
              <w:rPr>
                <w:lang w:eastAsia="zh-CN"/>
              </w:rPr>
            </w:pPr>
            <w:r w:rsidRPr="007F2770">
              <w:t>1</w:t>
            </w:r>
          </w:p>
        </w:tc>
      </w:tr>
    </w:tbl>
    <w:p w14:paraId="021A5506" w14:textId="77777777" w:rsidR="009872AF" w:rsidRDefault="009872AF" w:rsidP="00E156B9">
      <w:pPr>
        <w:pStyle w:val="EditorsNote"/>
        <w:rPr>
          <w:lang w:eastAsia="zh-CN"/>
        </w:rPr>
      </w:pPr>
    </w:p>
    <w:p w14:paraId="7BB4980B" w14:textId="61DDE535" w:rsidR="00D3583E" w:rsidRDefault="00D3583E" w:rsidP="00D3583E">
      <w:pPr>
        <w:pStyle w:val="Heading3"/>
        <w:rPr>
          <w:lang w:eastAsia="zh-CN"/>
        </w:rPr>
      </w:pPr>
      <w:bookmarkStart w:id="1125" w:name="_Toc160553848"/>
      <w:r>
        <w:rPr>
          <w:rFonts w:hint="eastAsia"/>
          <w:lang w:eastAsia="zh-CN"/>
        </w:rPr>
        <w:t>10</w:t>
      </w:r>
      <w:r>
        <w:rPr>
          <w:lang w:eastAsia="zh-CN"/>
        </w:rPr>
        <w:t>.</w:t>
      </w:r>
      <w:r>
        <w:rPr>
          <w:rFonts w:hint="eastAsia"/>
          <w:lang w:eastAsia="zh-CN"/>
        </w:rPr>
        <w:t>3</w:t>
      </w:r>
      <w:r>
        <w:t>.</w:t>
      </w:r>
      <w:r>
        <w:rPr>
          <w:rFonts w:hint="eastAsia"/>
          <w:lang w:eastAsia="zh-CN"/>
        </w:rPr>
        <w:t>5</w:t>
      </w:r>
      <w:r w:rsidRPr="00C33F68">
        <w:tab/>
      </w:r>
      <w:r>
        <w:rPr>
          <w:rFonts w:hint="eastAsia"/>
          <w:lang w:eastAsia="zh-CN"/>
        </w:rPr>
        <w:t>User plane connection</w:t>
      </w:r>
      <w:r w:rsidRPr="00C80291">
        <w:rPr>
          <w:rFonts w:hint="eastAsia"/>
          <w:lang w:eastAsia="zh-CN"/>
        </w:rPr>
        <w:t xml:space="preserve"> </w:t>
      </w:r>
      <w:r>
        <w:rPr>
          <w:lang w:eastAsia="zh-CN"/>
        </w:rPr>
        <w:t>e</w:t>
      </w:r>
      <w:r w:rsidRPr="00D317D6">
        <w:rPr>
          <w:lang w:eastAsia="zh-CN"/>
        </w:rPr>
        <w:t xml:space="preserve">stablishment </w:t>
      </w:r>
      <w:r>
        <w:rPr>
          <w:rFonts w:hint="eastAsia"/>
          <w:lang w:eastAsia="zh-CN"/>
        </w:rPr>
        <w:t>reject</w:t>
      </w:r>
      <w:bookmarkEnd w:id="1125"/>
    </w:p>
    <w:p w14:paraId="5A39CEFD" w14:textId="083C949C" w:rsidR="00D3583E" w:rsidRPr="007F2770" w:rsidRDefault="00D3583E" w:rsidP="00D3583E">
      <w:pPr>
        <w:pStyle w:val="Heading4"/>
      </w:pPr>
      <w:bookmarkStart w:id="1126" w:name="_Toc160553849"/>
      <w:r>
        <w:rPr>
          <w:rFonts w:hint="eastAsia"/>
          <w:lang w:eastAsia="zh-CN"/>
        </w:rPr>
        <w:t>10</w:t>
      </w:r>
      <w:r>
        <w:t>.</w:t>
      </w:r>
      <w:r>
        <w:rPr>
          <w:rFonts w:hint="eastAsia"/>
          <w:lang w:eastAsia="zh-CN"/>
        </w:rPr>
        <w:t>3</w:t>
      </w:r>
      <w:r>
        <w:t>.</w:t>
      </w:r>
      <w:r>
        <w:rPr>
          <w:rFonts w:hint="eastAsia"/>
          <w:lang w:eastAsia="zh-CN"/>
        </w:rPr>
        <w:t>5</w:t>
      </w:r>
      <w:r w:rsidRPr="007F2770">
        <w:t>.1</w:t>
      </w:r>
      <w:r w:rsidRPr="007F2770">
        <w:tab/>
        <w:t>Message definition</w:t>
      </w:r>
      <w:bookmarkEnd w:id="1126"/>
    </w:p>
    <w:p w14:paraId="76C69673" w14:textId="52C94077" w:rsidR="00D3583E" w:rsidRPr="007F2770" w:rsidRDefault="00D3583E" w:rsidP="00D3583E">
      <w:r w:rsidRPr="007F2770">
        <w:t>T</w:t>
      </w:r>
      <w:ins w:id="1127" w:author="24.572_CR0014R1_(Rel-18)_5G_eLCS_Ph3" w:date="2024-07-13T11:09:00Z">
        <w:r w:rsidR="008D4B6A">
          <w:t>he</w:t>
        </w:r>
      </w:ins>
      <w:del w:id="1128" w:author="24.572_CR0014R1_(Rel-18)_5G_eLCS_Ph3" w:date="2024-07-13T11:09:00Z">
        <w:r w:rsidRPr="007F2770" w:rsidDel="008D4B6A">
          <w:delText>HE</w:delText>
        </w:r>
      </w:del>
      <w:r w:rsidRPr="007F2770">
        <w:t xml:space="preserve"> </w:t>
      </w:r>
      <w:r>
        <w:rPr>
          <w:lang w:eastAsia="zh-CN"/>
        </w:rPr>
        <w:t>U</w:t>
      </w:r>
      <w:r w:rsidRPr="007E45FC">
        <w:rPr>
          <w:lang w:eastAsia="zh-CN"/>
        </w:rPr>
        <w:t xml:space="preserve">SER PLANE CONNECTION </w:t>
      </w:r>
      <w:r>
        <w:rPr>
          <w:lang w:eastAsia="zh-CN"/>
        </w:rPr>
        <w:t>ESTABLISHMENT</w:t>
      </w:r>
      <w:r w:rsidRPr="00161D06">
        <w:rPr>
          <w:lang w:eastAsia="zh-CN"/>
        </w:rPr>
        <w:t xml:space="preserve"> </w:t>
      </w:r>
      <w:r w:rsidRPr="007E45FC">
        <w:rPr>
          <w:lang w:eastAsia="zh-CN"/>
        </w:rPr>
        <w:t>REJECT</w:t>
      </w:r>
      <w:r w:rsidRPr="007F2770">
        <w:t xml:space="preserve"> message is sent by the </w:t>
      </w:r>
      <w:r>
        <w:rPr>
          <w:rFonts w:hint="eastAsia"/>
          <w:lang w:eastAsia="zh-CN"/>
        </w:rPr>
        <w:t>LMF</w:t>
      </w:r>
      <w:r w:rsidRPr="007F2770">
        <w:t xml:space="preserve"> to</w:t>
      </w:r>
      <w:r w:rsidRPr="00E0658C">
        <w:rPr>
          <w:rFonts w:hint="eastAsia"/>
          <w:lang w:eastAsia="zh-CN"/>
        </w:rPr>
        <w:t xml:space="preserve"> </w:t>
      </w:r>
      <w:r>
        <w:rPr>
          <w:rFonts w:hint="eastAsia"/>
          <w:lang w:eastAsia="zh-CN"/>
        </w:rPr>
        <w:t xml:space="preserve">reject the </w:t>
      </w:r>
      <w:ins w:id="1129" w:author="24.572_CR0012R2_(Rel-18)_5G_eLCS_Ph3" w:date="2024-07-13T11:17:00Z">
        <w:r w:rsidR="00A60C5D">
          <w:rPr>
            <w:lang w:eastAsia="zh-CN"/>
          </w:rPr>
          <w:t xml:space="preserve">USER PLANE CONNECTION ESTABLISHMENT REQUEST message </w:t>
        </w:r>
      </w:ins>
      <w:del w:id="1130" w:author="24.572_CR0012R2_(Rel-18)_5G_eLCS_Ph3" w:date="2024-07-13T11:17:00Z">
        <w:r w:rsidDel="00A60C5D">
          <w:rPr>
            <w:lang w:eastAsia="zh-CN"/>
          </w:rPr>
          <w:delText xml:space="preserve">user plane connection </w:delText>
        </w:r>
        <w:r w:rsidRPr="007E45FC" w:rsidDel="00A60C5D">
          <w:rPr>
            <w:lang w:eastAsia="zh-CN"/>
          </w:rPr>
          <w:delText xml:space="preserve">establishment </w:delText>
        </w:r>
        <w:r w:rsidDel="00A60C5D">
          <w:rPr>
            <w:lang w:eastAsia="zh-CN"/>
          </w:rPr>
          <w:delText>request</w:delText>
        </w:r>
        <w:r w:rsidDel="00A60C5D">
          <w:rPr>
            <w:rFonts w:hint="eastAsia"/>
            <w:lang w:eastAsia="zh-CN"/>
          </w:rPr>
          <w:delText xml:space="preserve"> </w:delText>
        </w:r>
      </w:del>
      <w:r>
        <w:rPr>
          <w:rFonts w:hint="eastAsia"/>
          <w:lang w:eastAsia="zh-CN"/>
        </w:rPr>
        <w:t>received from</w:t>
      </w:r>
      <w:ins w:id="1131" w:author="24.572_CR0012R2_(Rel-18)_5G_eLCS_Ph3" w:date="2024-07-13T11:18:00Z">
        <w:r w:rsidR="00A60C5D">
          <w:rPr>
            <w:lang w:eastAsia="zh-CN"/>
          </w:rPr>
          <w:t xml:space="preserve"> the</w:t>
        </w:r>
      </w:ins>
      <w:r>
        <w:rPr>
          <w:rFonts w:hint="eastAsia"/>
          <w:lang w:eastAsia="zh-CN"/>
        </w:rPr>
        <w:t xml:space="preserve"> </w:t>
      </w:r>
      <w:r>
        <w:rPr>
          <w:lang w:eastAsia="zh-CN"/>
        </w:rPr>
        <w:t>UE</w:t>
      </w:r>
      <w:r>
        <w:t>. See table </w:t>
      </w:r>
      <w:r>
        <w:rPr>
          <w:rFonts w:hint="eastAsia"/>
          <w:lang w:eastAsia="zh-CN"/>
        </w:rPr>
        <w:t>10</w:t>
      </w:r>
      <w:r>
        <w:t>.</w:t>
      </w:r>
      <w:r>
        <w:rPr>
          <w:rFonts w:hint="eastAsia"/>
          <w:lang w:eastAsia="zh-CN"/>
        </w:rPr>
        <w:t>3</w:t>
      </w:r>
      <w:r>
        <w:t>.</w:t>
      </w:r>
      <w:r>
        <w:rPr>
          <w:rFonts w:hint="eastAsia"/>
          <w:lang w:eastAsia="zh-CN"/>
        </w:rPr>
        <w:t>5</w:t>
      </w:r>
      <w:r w:rsidRPr="007F2770">
        <w:t>.1.1.</w:t>
      </w:r>
    </w:p>
    <w:p w14:paraId="3B86B21D" w14:textId="77777777" w:rsidR="00D3583E" w:rsidRPr="007F2770" w:rsidRDefault="00D3583E" w:rsidP="00D3583E">
      <w:pPr>
        <w:pStyle w:val="B1"/>
      </w:pPr>
      <w:r w:rsidRPr="007F2770">
        <w:t>Message type:</w:t>
      </w:r>
      <w:r w:rsidRPr="007F2770">
        <w:tab/>
      </w:r>
      <w:r>
        <w:rPr>
          <w:lang w:eastAsia="zh-CN"/>
        </w:rPr>
        <w:t>USER P</w:t>
      </w:r>
      <w:r w:rsidRPr="008A69B3">
        <w:rPr>
          <w:lang w:eastAsia="zh-CN"/>
        </w:rPr>
        <w:t>LAN</w:t>
      </w:r>
      <w:r>
        <w:rPr>
          <w:lang w:eastAsia="zh-CN"/>
        </w:rPr>
        <w:t>E</w:t>
      </w:r>
      <w:r w:rsidRPr="008A69B3">
        <w:rPr>
          <w:lang w:eastAsia="zh-CN"/>
        </w:rPr>
        <w:t xml:space="preserve"> </w:t>
      </w:r>
      <w:r>
        <w:rPr>
          <w:lang w:eastAsia="zh-CN"/>
        </w:rPr>
        <w:t>CONNECTION ESTABLISHMENT</w:t>
      </w:r>
      <w:r w:rsidRPr="00161D06">
        <w:rPr>
          <w:lang w:eastAsia="zh-CN"/>
        </w:rPr>
        <w:t xml:space="preserve"> </w:t>
      </w:r>
      <w:r>
        <w:rPr>
          <w:lang w:eastAsia="zh-CN"/>
        </w:rPr>
        <w:t>REJECT</w:t>
      </w:r>
    </w:p>
    <w:p w14:paraId="396BD16F" w14:textId="77777777" w:rsidR="00D3583E" w:rsidRPr="007F2770" w:rsidRDefault="00D3583E" w:rsidP="00D3583E">
      <w:pPr>
        <w:pStyle w:val="B1"/>
        <w:rPr>
          <w:lang w:eastAsia="zh-CN"/>
        </w:rPr>
      </w:pPr>
      <w:r w:rsidRPr="007F2770">
        <w:t>Significance:</w:t>
      </w:r>
      <w:r w:rsidRPr="007F2770">
        <w:tab/>
        <w:t>dual</w:t>
      </w:r>
    </w:p>
    <w:p w14:paraId="784E736D" w14:textId="77777777" w:rsidR="00D3583E" w:rsidRPr="007F2770" w:rsidRDefault="00D3583E" w:rsidP="00D3583E">
      <w:pPr>
        <w:pStyle w:val="B1"/>
        <w:rPr>
          <w:lang w:eastAsia="zh-CN"/>
        </w:rPr>
      </w:pPr>
      <w:r w:rsidRPr="007F2770">
        <w:t>Direction:</w:t>
      </w:r>
      <w:r w:rsidRPr="007F2770">
        <w:tab/>
      </w:r>
      <w:r>
        <w:rPr>
          <w:lang w:eastAsia="zh-CN"/>
        </w:rPr>
        <w:t>n</w:t>
      </w:r>
      <w:r w:rsidRPr="007F2770">
        <w:t>etwork</w:t>
      </w:r>
      <w:r>
        <w:t xml:space="preserve"> to UE</w:t>
      </w:r>
    </w:p>
    <w:p w14:paraId="74AF1036" w14:textId="6A576780" w:rsidR="00D3583E" w:rsidRPr="007F2770" w:rsidRDefault="00D3583E" w:rsidP="00D3583E">
      <w:pPr>
        <w:pStyle w:val="TH"/>
        <w:rPr>
          <w:rFonts w:eastAsia="Malgun Gothic"/>
          <w:lang w:val="fr-FR"/>
        </w:rPr>
      </w:pPr>
      <w:r>
        <w:rPr>
          <w:rFonts w:eastAsia="Malgun Gothic"/>
          <w:lang w:val="fr-FR"/>
        </w:rPr>
        <w:t>Table </w:t>
      </w:r>
      <w:r>
        <w:rPr>
          <w:rFonts w:hint="eastAsia"/>
          <w:lang w:val="fr-FR" w:eastAsia="zh-CN"/>
        </w:rPr>
        <w:t>10</w:t>
      </w:r>
      <w:r>
        <w:rPr>
          <w:rFonts w:eastAsia="Malgun Gothic"/>
          <w:lang w:val="fr-FR"/>
        </w:rPr>
        <w:t>.</w:t>
      </w:r>
      <w:r w:rsidRPr="009872AF">
        <w:rPr>
          <w:rFonts w:hint="eastAsia"/>
          <w:lang w:val="fr-FR" w:eastAsia="zh-CN"/>
        </w:rPr>
        <w:t>3</w:t>
      </w:r>
      <w:r>
        <w:rPr>
          <w:rFonts w:eastAsia="Malgun Gothic"/>
          <w:lang w:val="fr-FR"/>
        </w:rPr>
        <w:t>.</w:t>
      </w:r>
      <w:ins w:id="1132" w:author="24.572_CR0014R1_(Rel-18)_5G_eLCS_Ph3" w:date="2024-07-13T11:09:00Z">
        <w:r w:rsidR="008D4B6A">
          <w:rPr>
            <w:lang w:val="fr-FR" w:eastAsia="zh-CN"/>
          </w:rPr>
          <w:t>5</w:t>
        </w:r>
      </w:ins>
      <w:del w:id="1133" w:author="24.572_CR0014R1_(Rel-18)_5G_eLCS_Ph3" w:date="2024-07-13T11:09:00Z">
        <w:r w:rsidDel="008D4B6A">
          <w:rPr>
            <w:rFonts w:hint="eastAsia"/>
            <w:lang w:val="fr-FR" w:eastAsia="zh-CN"/>
          </w:rPr>
          <w:delText>4</w:delText>
        </w:r>
      </w:del>
      <w:r w:rsidRPr="007F2770">
        <w:rPr>
          <w:rFonts w:eastAsia="Malgun Gothic"/>
          <w:lang w:val="fr-FR"/>
        </w:rPr>
        <w:t xml:space="preserve">.1.1: </w:t>
      </w:r>
      <w:r w:rsidRPr="00161D06">
        <w:rPr>
          <w:lang w:eastAsia="zh-CN"/>
        </w:rPr>
        <w:t xml:space="preserve">USER PLANE CONNECTION </w:t>
      </w:r>
      <w:r>
        <w:rPr>
          <w:lang w:eastAsia="zh-CN"/>
        </w:rPr>
        <w:t>ESTABLISHMENT</w:t>
      </w:r>
      <w:r w:rsidRPr="00161D06">
        <w:rPr>
          <w:lang w:eastAsia="zh-CN"/>
        </w:rPr>
        <w:t xml:space="preserve"> REJECT</w:t>
      </w:r>
      <w:r w:rsidRPr="007F2770">
        <w:rPr>
          <w:rFonts w:eastAsia="Malgun Gothic"/>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D3583E" w:rsidRPr="007F2770" w14:paraId="39832C92" w14:textId="77777777" w:rsidTr="003B60F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B0DCBF1" w14:textId="77777777" w:rsidR="00D3583E" w:rsidRPr="007F2770" w:rsidRDefault="00D3583E" w:rsidP="00C74BC3">
            <w:pPr>
              <w:pStyle w:val="TAH"/>
            </w:pPr>
            <w:r w:rsidRPr="007F277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B55E525" w14:textId="77777777" w:rsidR="00D3583E" w:rsidRPr="007F2770" w:rsidRDefault="00D3583E" w:rsidP="00C74BC3">
            <w:pPr>
              <w:pStyle w:val="TAH"/>
            </w:pPr>
            <w:r w:rsidRPr="007F277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9449B61" w14:textId="77777777" w:rsidR="00D3583E" w:rsidRPr="007F2770" w:rsidRDefault="00D3583E" w:rsidP="00C74BC3">
            <w:pPr>
              <w:pStyle w:val="TAH"/>
            </w:pPr>
            <w:r w:rsidRPr="007F277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8099109" w14:textId="77777777" w:rsidR="00D3583E" w:rsidRPr="007F2770" w:rsidRDefault="00D3583E" w:rsidP="00C74BC3">
            <w:pPr>
              <w:pStyle w:val="TAH"/>
            </w:pPr>
            <w:r w:rsidRPr="007F277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20DD3F9" w14:textId="77777777" w:rsidR="00D3583E" w:rsidRPr="007F2770" w:rsidRDefault="00D3583E" w:rsidP="00C74BC3">
            <w:pPr>
              <w:pStyle w:val="TAH"/>
            </w:pPr>
            <w:r w:rsidRPr="007F277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789B8CC" w14:textId="77777777" w:rsidR="00D3583E" w:rsidRPr="007F2770" w:rsidRDefault="00D3583E" w:rsidP="00C74BC3">
            <w:pPr>
              <w:pStyle w:val="TAH"/>
            </w:pPr>
            <w:r w:rsidRPr="007F2770">
              <w:t>Length</w:t>
            </w:r>
          </w:p>
        </w:tc>
      </w:tr>
      <w:tr w:rsidR="00D3583E" w:rsidRPr="007F2770" w14:paraId="0537919B" w14:textId="77777777" w:rsidTr="003B60F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851BB4C" w14:textId="77777777" w:rsidR="00D3583E" w:rsidRPr="007F2770" w:rsidRDefault="00D3583E" w:rsidP="00C74BC3">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728B3FC7" w14:textId="77777777" w:rsidR="00D3583E" w:rsidRDefault="00D3583E" w:rsidP="00C74BC3">
            <w:pPr>
              <w:pStyle w:val="TAL"/>
              <w:rPr>
                <w:lang w:eastAsia="zh-CN"/>
              </w:rPr>
            </w:pPr>
            <w:r>
              <w:rPr>
                <w:lang w:eastAsia="zh-CN"/>
              </w:rPr>
              <w:t>USER P</w:t>
            </w:r>
            <w:r w:rsidRPr="008A69B3">
              <w:rPr>
                <w:lang w:eastAsia="zh-CN"/>
              </w:rPr>
              <w:t>LAN</w:t>
            </w:r>
            <w:r>
              <w:rPr>
                <w:lang w:eastAsia="zh-CN"/>
              </w:rPr>
              <w:t>E</w:t>
            </w:r>
            <w:r w:rsidRPr="008A69B3">
              <w:rPr>
                <w:lang w:eastAsia="zh-CN"/>
              </w:rPr>
              <w:t xml:space="preserve"> </w:t>
            </w:r>
            <w:r>
              <w:rPr>
                <w:lang w:eastAsia="zh-CN"/>
              </w:rPr>
              <w:t>CONNECTION ESTABLISHMENT</w:t>
            </w:r>
            <w:r w:rsidRPr="00161D06">
              <w:rPr>
                <w:lang w:eastAsia="zh-CN"/>
              </w:rPr>
              <w:t xml:space="preserve"> </w:t>
            </w:r>
            <w:r>
              <w:rPr>
                <w:lang w:eastAsia="zh-CN"/>
              </w:rPr>
              <w:t>REJECT</w:t>
            </w:r>
            <w:r w:rsidRPr="007F2770">
              <w:rPr>
                <w:lang w:val="fr-FR"/>
              </w:rPr>
              <w:t xml:space="preserve"> message </w:t>
            </w:r>
            <w:proofErr w:type="spellStart"/>
            <w:r w:rsidRPr="007F2770">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tcPr>
          <w:p w14:paraId="631AA828" w14:textId="77777777" w:rsidR="00D3583E" w:rsidRPr="007F2770" w:rsidRDefault="00D3583E" w:rsidP="00C74BC3">
            <w:pPr>
              <w:pStyle w:val="TAL"/>
            </w:pPr>
            <w:r w:rsidRPr="007F2770">
              <w:t>Message type</w:t>
            </w:r>
          </w:p>
          <w:p w14:paraId="10B1F1E8" w14:textId="66E6AC07" w:rsidR="00D3583E" w:rsidRDefault="00D3583E" w:rsidP="00C74BC3">
            <w:pPr>
              <w:pStyle w:val="TAL"/>
              <w:rPr>
                <w:lang w:eastAsia="zh-CN"/>
              </w:rPr>
            </w:pPr>
            <w:r>
              <w:rPr>
                <w:rFonts w:hint="eastAsia"/>
                <w:lang w:eastAsia="zh-CN"/>
              </w:rPr>
              <w:t>11</w:t>
            </w:r>
            <w:r w:rsidRPr="007F2770">
              <w:t>.</w:t>
            </w:r>
            <w:r>
              <w:rPr>
                <w:rFonts w:hint="eastAsia"/>
                <w:lang w:eastAsia="zh-CN"/>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159A0FED" w14:textId="77777777" w:rsidR="00D3583E" w:rsidRDefault="00D3583E" w:rsidP="00C74BC3">
            <w:pPr>
              <w:pStyle w:val="TAC"/>
              <w:rPr>
                <w:lang w:eastAsia="zh-CN"/>
              </w:rPr>
            </w:pPr>
            <w:r w:rsidRPr="007F2770">
              <w:t>M</w:t>
            </w:r>
          </w:p>
        </w:tc>
        <w:tc>
          <w:tcPr>
            <w:tcW w:w="851" w:type="dxa"/>
            <w:gridSpan w:val="2"/>
            <w:tcBorders>
              <w:top w:val="single" w:sz="6" w:space="0" w:color="000000"/>
              <w:left w:val="single" w:sz="6" w:space="0" w:color="000000"/>
              <w:bottom w:val="single" w:sz="6" w:space="0" w:color="000000"/>
              <w:right w:val="single" w:sz="6" w:space="0" w:color="000000"/>
            </w:tcBorders>
          </w:tcPr>
          <w:p w14:paraId="5261A4E1" w14:textId="77777777" w:rsidR="00D3583E" w:rsidRDefault="00D3583E" w:rsidP="00C74BC3">
            <w:pPr>
              <w:pStyle w:val="TAC"/>
              <w:rPr>
                <w:lang w:eastAsia="zh-CN"/>
              </w:rPr>
            </w:pPr>
            <w:r w:rsidRPr="007F2770">
              <w:t>V</w:t>
            </w:r>
          </w:p>
        </w:tc>
        <w:tc>
          <w:tcPr>
            <w:tcW w:w="850" w:type="dxa"/>
            <w:gridSpan w:val="2"/>
            <w:tcBorders>
              <w:top w:val="single" w:sz="6" w:space="0" w:color="000000"/>
              <w:left w:val="single" w:sz="6" w:space="0" w:color="000000"/>
              <w:bottom w:val="single" w:sz="6" w:space="0" w:color="000000"/>
              <w:right w:val="single" w:sz="6" w:space="0" w:color="000000"/>
            </w:tcBorders>
          </w:tcPr>
          <w:p w14:paraId="06FF24E8" w14:textId="77777777" w:rsidR="00D3583E" w:rsidRDefault="00D3583E" w:rsidP="00C74BC3">
            <w:pPr>
              <w:pStyle w:val="TAC"/>
              <w:rPr>
                <w:lang w:eastAsia="zh-CN"/>
              </w:rPr>
            </w:pPr>
            <w:r w:rsidRPr="007F2770">
              <w:t>1</w:t>
            </w:r>
          </w:p>
        </w:tc>
      </w:tr>
      <w:tr w:rsidR="003B60FB" w14:paraId="748C80AB" w14:textId="77777777" w:rsidTr="003B60FB">
        <w:trPr>
          <w:gridAfter w:val="1"/>
          <w:wAfter w:w="36" w:type="dxa"/>
          <w:cantSplit/>
          <w:jc w:val="center"/>
          <w:ins w:id="1134" w:author="24.572_CR0006R5_(Rel-18)_5G_eLCS_Ph3" w:date="2024-07-13T15:24:00Z"/>
        </w:trPr>
        <w:tc>
          <w:tcPr>
            <w:tcW w:w="568" w:type="dxa"/>
            <w:gridSpan w:val="2"/>
            <w:tcBorders>
              <w:top w:val="single" w:sz="6" w:space="0" w:color="000000"/>
              <w:left w:val="single" w:sz="6" w:space="0" w:color="000000"/>
              <w:bottom w:val="single" w:sz="6" w:space="0" w:color="000000"/>
              <w:right w:val="single" w:sz="6" w:space="0" w:color="000000"/>
            </w:tcBorders>
          </w:tcPr>
          <w:p w14:paraId="6DAE5F4A" w14:textId="77777777" w:rsidR="003B60FB" w:rsidRPr="007F2770" w:rsidRDefault="003B60FB" w:rsidP="000D452B">
            <w:pPr>
              <w:pStyle w:val="TAL"/>
              <w:rPr>
                <w:ins w:id="1135" w:author="24.572_CR0006R5_(Rel-18)_5G_eLCS_Ph3" w:date="2024-07-13T15:24:00Z"/>
                <w:lang w:eastAsia="zh-CN"/>
              </w:rPr>
            </w:pPr>
            <w:ins w:id="1136" w:author="24.572_CR0006R5_(Rel-18)_5G_eLCS_Ph3" w:date="2024-07-13T15:24:00Z">
              <w:r>
                <w:rPr>
                  <w:rFonts w:hint="eastAsia"/>
                  <w:lang w:eastAsia="zh-CN"/>
                </w:rPr>
                <w:t>10</w:t>
              </w:r>
            </w:ins>
          </w:p>
        </w:tc>
        <w:tc>
          <w:tcPr>
            <w:tcW w:w="2837" w:type="dxa"/>
            <w:gridSpan w:val="2"/>
            <w:tcBorders>
              <w:top w:val="single" w:sz="6" w:space="0" w:color="000000"/>
              <w:left w:val="single" w:sz="6" w:space="0" w:color="000000"/>
              <w:bottom w:val="single" w:sz="6" w:space="0" w:color="000000"/>
              <w:right w:val="single" w:sz="6" w:space="0" w:color="000000"/>
            </w:tcBorders>
          </w:tcPr>
          <w:p w14:paraId="558A7E23" w14:textId="77777777" w:rsidR="003B60FB" w:rsidRDefault="003B60FB" w:rsidP="000D452B">
            <w:pPr>
              <w:pStyle w:val="TAL"/>
              <w:rPr>
                <w:ins w:id="1137" w:author="24.572_CR0006R5_(Rel-18)_5G_eLCS_Ph3" w:date="2024-07-13T15:24:00Z"/>
                <w:lang w:eastAsia="zh-CN"/>
              </w:rPr>
            </w:pPr>
            <w:ins w:id="1138" w:author="24.572_CR0006R5_(Rel-18)_5G_eLCS_Ph3" w:date="2024-07-13T15:24:00Z">
              <w:r w:rsidRPr="007F2770">
                <w:t>Back-off timer value</w:t>
              </w:r>
            </w:ins>
          </w:p>
        </w:tc>
        <w:tc>
          <w:tcPr>
            <w:tcW w:w="3120" w:type="dxa"/>
            <w:gridSpan w:val="2"/>
            <w:tcBorders>
              <w:top w:val="single" w:sz="6" w:space="0" w:color="000000"/>
              <w:left w:val="single" w:sz="6" w:space="0" w:color="000000"/>
              <w:bottom w:val="single" w:sz="6" w:space="0" w:color="000000"/>
              <w:right w:val="single" w:sz="6" w:space="0" w:color="000000"/>
            </w:tcBorders>
          </w:tcPr>
          <w:p w14:paraId="3D15E00E" w14:textId="77777777" w:rsidR="003B60FB" w:rsidRDefault="003B60FB" w:rsidP="000D452B">
            <w:pPr>
              <w:pStyle w:val="TAL"/>
              <w:rPr>
                <w:ins w:id="1139" w:author="24.572_CR0006R5_(Rel-18)_5G_eLCS_Ph3" w:date="2024-07-13T15:24:00Z"/>
              </w:rPr>
            </w:pPr>
            <w:ins w:id="1140" w:author="24.572_CR0006R5_(Rel-18)_5G_eLCS_Ph3" w:date="2024-07-13T15:24:00Z">
              <w:r w:rsidRPr="007F2770">
                <w:t>GPRS timer 3</w:t>
              </w:r>
            </w:ins>
          </w:p>
          <w:p w14:paraId="0B413CAD" w14:textId="0DE42D63" w:rsidR="003B60FB" w:rsidRDefault="003B60FB" w:rsidP="000D452B">
            <w:pPr>
              <w:pStyle w:val="TAL"/>
              <w:rPr>
                <w:ins w:id="1141" w:author="24.572_CR0006R5_(Rel-18)_5G_eLCS_Ph3" w:date="2024-07-13T15:24:00Z"/>
                <w:lang w:eastAsia="zh-CN"/>
              </w:rPr>
            </w:pPr>
            <w:ins w:id="1142" w:author="24.572_CR0006R5_(Rel-18)_5G_eLCS_Ph3" w:date="2024-07-13T15:24:00Z">
              <w:r>
                <w:rPr>
                  <w:rFonts w:hint="eastAsia"/>
                  <w:lang w:eastAsia="zh-CN"/>
                </w:rPr>
                <w:t>11.3.</w:t>
              </w:r>
            </w:ins>
            <w:ins w:id="1143" w:author="MCC" w:date="2024-07-14T10:36:00Z">
              <w:r w:rsidR="006D65FD">
                <w:rPr>
                  <w:lang w:eastAsia="zh-CN"/>
                </w:rPr>
                <w:t>2</w:t>
              </w:r>
            </w:ins>
            <w:ins w:id="1144" w:author="24.572_CR0006R5_(Rel-18)_5G_eLCS_Ph3" w:date="2024-07-13T15:24:00Z">
              <w:del w:id="1145" w:author="MCC" w:date="2024-07-14T10:36:00Z">
                <w:r w:rsidDel="006D65FD">
                  <w:rPr>
                    <w:rFonts w:hint="eastAsia"/>
                    <w:lang w:eastAsia="zh-CN"/>
                  </w:rPr>
                  <w:delText>y</w:delText>
                </w:r>
              </w:del>
            </w:ins>
          </w:p>
        </w:tc>
        <w:tc>
          <w:tcPr>
            <w:tcW w:w="1134" w:type="dxa"/>
            <w:gridSpan w:val="2"/>
            <w:tcBorders>
              <w:top w:val="single" w:sz="6" w:space="0" w:color="000000"/>
              <w:left w:val="single" w:sz="6" w:space="0" w:color="000000"/>
              <w:bottom w:val="single" w:sz="6" w:space="0" w:color="000000"/>
              <w:right w:val="single" w:sz="6" w:space="0" w:color="000000"/>
            </w:tcBorders>
          </w:tcPr>
          <w:p w14:paraId="60C1662D" w14:textId="77777777" w:rsidR="003B60FB" w:rsidRDefault="003B60FB" w:rsidP="000D452B">
            <w:pPr>
              <w:pStyle w:val="TAC"/>
              <w:rPr>
                <w:ins w:id="1146" w:author="24.572_CR0006R5_(Rel-18)_5G_eLCS_Ph3" w:date="2024-07-13T15:24:00Z"/>
              </w:rPr>
            </w:pPr>
            <w:ins w:id="1147" w:author="24.572_CR0006R5_(Rel-18)_5G_eLCS_Ph3" w:date="2024-07-13T15:24:00Z">
              <w:r w:rsidRPr="007F2770">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7679C86D" w14:textId="77777777" w:rsidR="003B60FB" w:rsidRDefault="003B60FB" w:rsidP="000D452B">
            <w:pPr>
              <w:pStyle w:val="TAC"/>
              <w:rPr>
                <w:ins w:id="1148" w:author="24.572_CR0006R5_(Rel-18)_5G_eLCS_Ph3" w:date="2024-07-13T15:24:00Z"/>
                <w:lang w:eastAsia="zh-CN"/>
              </w:rPr>
            </w:pPr>
            <w:ins w:id="1149" w:author="24.572_CR0006R5_(Rel-18)_5G_eLCS_Ph3" w:date="2024-07-13T15:24:00Z">
              <w:r w:rsidRPr="007F2770">
                <w:t>TLV</w:t>
              </w:r>
            </w:ins>
          </w:p>
        </w:tc>
        <w:tc>
          <w:tcPr>
            <w:tcW w:w="850" w:type="dxa"/>
            <w:gridSpan w:val="2"/>
            <w:tcBorders>
              <w:top w:val="single" w:sz="6" w:space="0" w:color="000000"/>
              <w:left w:val="single" w:sz="6" w:space="0" w:color="000000"/>
              <w:bottom w:val="single" w:sz="6" w:space="0" w:color="000000"/>
              <w:right w:val="single" w:sz="6" w:space="0" w:color="000000"/>
            </w:tcBorders>
          </w:tcPr>
          <w:p w14:paraId="390AF602" w14:textId="77777777" w:rsidR="003B60FB" w:rsidRDefault="003B60FB" w:rsidP="000D452B">
            <w:pPr>
              <w:pStyle w:val="TAC"/>
              <w:rPr>
                <w:ins w:id="1150" w:author="24.572_CR0006R5_(Rel-18)_5G_eLCS_Ph3" w:date="2024-07-13T15:24:00Z"/>
                <w:lang w:eastAsia="zh-CN"/>
              </w:rPr>
            </w:pPr>
            <w:ins w:id="1151" w:author="24.572_CR0006R5_(Rel-18)_5G_eLCS_Ph3" w:date="2024-07-13T15:24:00Z">
              <w:r w:rsidRPr="007F2770">
                <w:t>3</w:t>
              </w:r>
            </w:ins>
          </w:p>
        </w:tc>
      </w:tr>
    </w:tbl>
    <w:p w14:paraId="26132B96" w14:textId="77777777" w:rsidR="00D3583E" w:rsidRDefault="00D3583E" w:rsidP="00E156B9">
      <w:pPr>
        <w:pStyle w:val="EditorsNote"/>
        <w:rPr>
          <w:ins w:id="1152" w:author="24.572_CR0006R5_(Rel-18)_5G_eLCS_Ph3" w:date="2024-07-13T15:24:00Z"/>
          <w:lang w:eastAsia="zh-CN"/>
        </w:rPr>
      </w:pPr>
    </w:p>
    <w:p w14:paraId="0CA2B264" w14:textId="295F5BA8" w:rsidR="003B60FB" w:rsidRPr="007F2770" w:rsidRDefault="003B60FB" w:rsidP="003B60FB">
      <w:pPr>
        <w:pStyle w:val="Heading4"/>
        <w:rPr>
          <w:ins w:id="1153" w:author="24.572_CR0006R5_(Rel-18)_5G_eLCS_Ph3" w:date="2024-07-13T15:24:00Z"/>
        </w:rPr>
      </w:pPr>
      <w:ins w:id="1154" w:author="24.572_CR0006R5_(Rel-18)_5G_eLCS_Ph3" w:date="2024-07-13T15:24:00Z">
        <w:r>
          <w:rPr>
            <w:rFonts w:hint="eastAsia"/>
            <w:lang w:eastAsia="zh-CN"/>
          </w:rPr>
          <w:t>10</w:t>
        </w:r>
        <w:r>
          <w:t>.3.5</w:t>
        </w:r>
        <w:r w:rsidRPr="007F2770">
          <w:t>.</w:t>
        </w:r>
      </w:ins>
      <w:ins w:id="1155" w:author="24.572_CR0006R5_(Rel-18)_5G_eLCS_Ph3" w:date="2024-07-13T15:25:00Z">
        <w:r>
          <w:rPr>
            <w:lang w:eastAsia="zh-CN"/>
          </w:rPr>
          <w:t>2</w:t>
        </w:r>
      </w:ins>
      <w:ins w:id="1156" w:author="24.572_CR0006R5_(Rel-18)_5G_eLCS_Ph3" w:date="2024-07-13T15:24:00Z">
        <w:r w:rsidRPr="007F2770">
          <w:tab/>
        </w:r>
        <w:r>
          <w:t>Back-off timer value</w:t>
        </w:r>
      </w:ins>
    </w:p>
    <w:p w14:paraId="608A2510" w14:textId="58A2663E" w:rsidR="003B60FB" w:rsidRDefault="003B60FB" w:rsidP="003B60FB">
      <w:pPr>
        <w:rPr>
          <w:lang w:eastAsia="zh-CN"/>
        </w:rPr>
        <w:pPrChange w:id="1157" w:author="24.572_CR0006R5_(Rel-18)_5G_eLCS_Ph3" w:date="2024-07-13T15:25:00Z">
          <w:pPr>
            <w:pStyle w:val="EditorsNote"/>
          </w:pPr>
        </w:pPrChange>
      </w:pPr>
      <w:ins w:id="1158" w:author="24.572_CR0006R5_(Rel-18)_5G_eLCS_Ph3" w:date="2024-07-13T15:24:00Z">
        <w:r w:rsidRPr="003B60FB">
          <w:rPr>
            <w:rFonts w:eastAsia="SimSun"/>
            <w:rPrChange w:id="1159" w:author="24.572_CR0006R5_(Rel-18)_5G_eLCS_Ph3" w:date="2024-07-13T15:25:00Z">
              <w:rPr/>
            </w:rPrChange>
          </w:rPr>
          <w:t xml:space="preserve">The LMF </w:t>
        </w:r>
        <w:r w:rsidRPr="003B60FB">
          <w:rPr>
            <w:rFonts w:eastAsia="SimSun" w:hint="eastAsia"/>
            <w:rPrChange w:id="1160" w:author="24.572_CR0006R5_(Rel-18)_5G_eLCS_Ph3" w:date="2024-07-13T15:25:00Z">
              <w:rPr>
                <w:rFonts w:hint="eastAsia"/>
                <w:lang w:eastAsia="zh-CN"/>
              </w:rPr>
            </w:rPrChange>
          </w:rPr>
          <w:t>may</w:t>
        </w:r>
        <w:r w:rsidRPr="003B60FB">
          <w:rPr>
            <w:rFonts w:eastAsia="SimSun"/>
            <w:rPrChange w:id="1161" w:author="24.572_CR0006R5_(Rel-18)_5G_eLCS_Ph3" w:date="2024-07-13T15:25:00Z">
              <w:rPr/>
            </w:rPrChange>
          </w:rPr>
          <w:t xml:space="preserve"> include this </w:t>
        </w:r>
        <w:r w:rsidRPr="003B60FB">
          <w:rPr>
            <w:rFonts w:eastAsia="SimSun" w:hint="eastAsia"/>
            <w:rPrChange w:id="1162" w:author="24.572_CR0006R5_(Rel-18)_5G_eLCS_Ph3" w:date="2024-07-13T15:25:00Z">
              <w:rPr>
                <w:rFonts w:hint="eastAsia"/>
                <w:lang w:eastAsia="zh-CN"/>
              </w:rPr>
            </w:rPrChange>
          </w:rPr>
          <w:t>information element to the UE</w:t>
        </w:r>
        <w:r w:rsidRPr="003B60FB">
          <w:rPr>
            <w:rFonts w:eastAsia="SimSun"/>
            <w:rPrChange w:id="1163" w:author="24.572_CR0006R5_(Rel-18)_5G_eLCS_Ph3" w:date="2024-07-13T15:25:00Z">
              <w:rPr/>
            </w:rPrChange>
          </w:rPr>
          <w:t xml:space="preserve"> </w:t>
        </w:r>
        <w:r w:rsidRPr="003B60FB">
          <w:rPr>
            <w:rFonts w:eastAsia="SimSun" w:hint="eastAsia"/>
            <w:rPrChange w:id="1164" w:author="24.572_CR0006R5_(Rel-18)_5G_eLCS_Ph3" w:date="2024-07-13T15:25:00Z">
              <w:rPr>
                <w:rFonts w:hint="eastAsia"/>
                <w:lang w:eastAsia="zh-CN"/>
              </w:rPr>
            </w:rPrChange>
          </w:rPr>
          <w:t xml:space="preserve">to </w:t>
        </w:r>
        <w:r w:rsidRPr="003B60FB">
          <w:rPr>
            <w:rFonts w:eastAsia="SimSun"/>
            <w:rPrChange w:id="1165" w:author="24.572_CR0006R5_(Rel-18)_5G_eLCS_Ph3" w:date="2024-07-13T15:25:00Z">
              <w:rPr>
                <w:lang w:eastAsia="zh-CN"/>
              </w:rPr>
            </w:rPrChange>
          </w:rPr>
          <w:t>request a time interval before procedure retry is allowed</w:t>
        </w:r>
        <w:r w:rsidRPr="003B60FB">
          <w:rPr>
            <w:rFonts w:eastAsia="SimSun"/>
            <w:rPrChange w:id="1166" w:author="24.572_CR0006R5_(Rel-18)_5G_eLCS_Ph3" w:date="2024-07-13T15:25:00Z">
              <w:rPr>
                <w:lang w:eastAsia="ko-KR"/>
              </w:rPr>
            </w:rPrChange>
          </w:rPr>
          <w:t>.</w:t>
        </w:r>
      </w:ins>
    </w:p>
    <w:p w14:paraId="271E3000" w14:textId="7856F274" w:rsidR="00460844" w:rsidRDefault="008F4FCF" w:rsidP="00460844">
      <w:pPr>
        <w:pStyle w:val="Heading3"/>
        <w:rPr>
          <w:lang w:eastAsia="zh-CN"/>
        </w:rPr>
      </w:pPr>
      <w:bookmarkStart w:id="1167" w:name="_Toc160553850"/>
      <w:r>
        <w:rPr>
          <w:rFonts w:hint="eastAsia"/>
          <w:lang w:eastAsia="zh-CN"/>
        </w:rPr>
        <w:t>10</w:t>
      </w:r>
      <w:r w:rsidR="00460844">
        <w:t>.</w:t>
      </w:r>
      <w:r w:rsidR="00460844">
        <w:rPr>
          <w:lang w:eastAsia="zh-CN"/>
        </w:rPr>
        <w:t>3</w:t>
      </w:r>
      <w:r w:rsidR="00460844">
        <w:t>.</w:t>
      </w:r>
      <w:r w:rsidR="00D3583E">
        <w:rPr>
          <w:rFonts w:hint="eastAsia"/>
          <w:lang w:eastAsia="zh-CN"/>
        </w:rPr>
        <w:t>6</w:t>
      </w:r>
      <w:r w:rsidR="00460844">
        <w:tab/>
      </w:r>
      <w:r w:rsidR="00460844" w:rsidRPr="00700C4D">
        <w:t>User plane connection release command</w:t>
      </w:r>
      <w:bookmarkEnd w:id="1167"/>
    </w:p>
    <w:p w14:paraId="4C244784" w14:textId="3AA053B0" w:rsidR="00460844" w:rsidRPr="007F2770" w:rsidRDefault="008F4FCF" w:rsidP="00460844">
      <w:pPr>
        <w:pStyle w:val="Heading4"/>
      </w:pPr>
      <w:bookmarkStart w:id="1168" w:name="_Toc160553851"/>
      <w:r>
        <w:rPr>
          <w:rFonts w:hint="eastAsia"/>
          <w:lang w:eastAsia="zh-CN"/>
        </w:rPr>
        <w:t>10</w:t>
      </w:r>
      <w:r w:rsidR="00460844">
        <w:t>.3.</w:t>
      </w:r>
      <w:r w:rsidR="00D3583E">
        <w:rPr>
          <w:rFonts w:hint="eastAsia"/>
          <w:lang w:eastAsia="zh-CN"/>
        </w:rPr>
        <w:t>6</w:t>
      </w:r>
      <w:r w:rsidR="00460844" w:rsidRPr="007F2770">
        <w:t>.1</w:t>
      </w:r>
      <w:r w:rsidR="00460844" w:rsidRPr="007F2770">
        <w:tab/>
        <w:t>Message definition</w:t>
      </w:r>
      <w:bookmarkEnd w:id="1168"/>
    </w:p>
    <w:p w14:paraId="26D872CA" w14:textId="319E02D6" w:rsidR="00460844" w:rsidRPr="007F2770" w:rsidRDefault="00460844" w:rsidP="00460844">
      <w:r w:rsidRPr="007F2770">
        <w:t xml:space="preserve">The </w:t>
      </w:r>
      <w:r>
        <w:t xml:space="preserve">USER PLANE CONNECTION RELEASE COMMAND </w:t>
      </w:r>
      <w:r w:rsidRPr="007F2770">
        <w:t xml:space="preserve">message is sent by the </w:t>
      </w:r>
      <w:r>
        <w:rPr>
          <w:rFonts w:hint="eastAsia"/>
          <w:lang w:eastAsia="zh-CN"/>
        </w:rPr>
        <w:t>LMF</w:t>
      </w:r>
      <w:r>
        <w:t xml:space="preserve"> to the </w:t>
      </w:r>
      <w:r>
        <w:rPr>
          <w:rFonts w:hint="eastAsia"/>
          <w:lang w:eastAsia="zh-CN"/>
        </w:rPr>
        <w:t>UE</w:t>
      </w:r>
      <w:r w:rsidRPr="007F2770">
        <w:t xml:space="preserve"> to</w:t>
      </w:r>
      <w:r w:rsidRPr="00E0658C">
        <w:rPr>
          <w:rFonts w:hint="eastAsia"/>
          <w:lang w:eastAsia="zh-CN"/>
        </w:rPr>
        <w:t xml:space="preserve"> </w:t>
      </w:r>
      <w:r>
        <w:rPr>
          <w:lang w:eastAsia="zh-CN"/>
        </w:rPr>
        <w:t xml:space="preserve">release the </w:t>
      </w:r>
      <w:r w:rsidR="00607D16">
        <w:rPr>
          <w:rFonts w:hint="eastAsia"/>
          <w:lang w:eastAsia="zh-CN"/>
        </w:rPr>
        <w:t xml:space="preserve">LCS </w:t>
      </w:r>
      <w:r w:rsidR="0008048D">
        <w:rPr>
          <w:lang w:eastAsia="zh-CN"/>
        </w:rPr>
        <w:t xml:space="preserve">secured </w:t>
      </w:r>
      <w:r>
        <w:rPr>
          <w:lang w:eastAsia="zh-CN"/>
        </w:rPr>
        <w:t>user plane connection between the UE and the LMF</w:t>
      </w:r>
      <w:r>
        <w:t>. See table </w:t>
      </w:r>
      <w:r w:rsidR="008F4FCF">
        <w:rPr>
          <w:rFonts w:hint="eastAsia"/>
          <w:lang w:eastAsia="zh-CN"/>
        </w:rPr>
        <w:t>10</w:t>
      </w:r>
      <w:r>
        <w:t>.3.</w:t>
      </w:r>
      <w:r w:rsidR="00D3583E">
        <w:rPr>
          <w:rFonts w:hint="eastAsia"/>
          <w:lang w:eastAsia="zh-CN"/>
        </w:rPr>
        <w:t>6</w:t>
      </w:r>
      <w:r w:rsidRPr="007F2770">
        <w:t>.1.1.</w:t>
      </w:r>
    </w:p>
    <w:p w14:paraId="58B86F12" w14:textId="77777777" w:rsidR="00460844" w:rsidRPr="007F2770" w:rsidRDefault="00460844" w:rsidP="00460844">
      <w:pPr>
        <w:pStyle w:val="B1"/>
      </w:pPr>
      <w:r w:rsidRPr="007F2770">
        <w:t>Message type:</w:t>
      </w:r>
      <w:r w:rsidRPr="007F2770">
        <w:tab/>
      </w:r>
      <w:r>
        <w:t>USER PLANE CONNECTION RELEASE COMMAND</w:t>
      </w:r>
    </w:p>
    <w:p w14:paraId="3689EE84" w14:textId="77777777" w:rsidR="00460844" w:rsidRPr="007F2770" w:rsidRDefault="00460844" w:rsidP="00460844">
      <w:pPr>
        <w:pStyle w:val="B1"/>
      </w:pPr>
      <w:r w:rsidRPr="007F2770">
        <w:t>Significance:</w:t>
      </w:r>
      <w:r w:rsidRPr="007F2770">
        <w:tab/>
        <w:t>dual</w:t>
      </w:r>
    </w:p>
    <w:p w14:paraId="649003C9" w14:textId="1AACDF20" w:rsidR="00460844" w:rsidRPr="007F2770" w:rsidRDefault="00460844" w:rsidP="00460844">
      <w:pPr>
        <w:pStyle w:val="B1"/>
        <w:rPr>
          <w:lang w:eastAsia="zh-CN"/>
        </w:rPr>
      </w:pPr>
      <w:r w:rsidRPr="007F2770">
        <w:t>Direction:</w:t>
      </w:r>
      <w:r w:rsidRPr="007F2770">
        <w:tab/>
      </w:r>
      <w:r w:rsidR="0008048D">
        <w:rPr>
          <w:rFonts w:hint="eastAsia"/>
          <w:lang w:eastAsia="zh-CN"/>
        </w:rPr>
        <w:t>n</w:t>
      </w:r>
      <w:r w:rsidRPr="007F2770">
        <w:t>etwork</w:t>
      </w:r>
      <w:r>
        <w:rPr>
          <w:rFonts w:hint="eastAsia"/>
          <w:lang w:eastAsia="zh-CN"/>
        </w:rPr>
        <w:t xml:space="preserve"> to UE</w:t>
      </w:r>
    </w:p>
    <w:p w14:paraId="03EE1AF4" w14:textId="74F89714" w:rsidR="00460844" w:rsidRPr="004A2BC6" w:rsidRDefault="00460844" w:rsidP="00460844">
      <w:pPr>
        <w:pStyle w:val="TH"/>
        <w:rPr>
          <w:rFonts w:eastAsia="Malgun Gothic"/>
        </w:rPr>
      </w:pPr>
      <w:r w:rsidRPr="004A2BC6">
        <w:rPr>
          <w:rFonts w:eastAsia="Malgun Gothic"/>
        </w:rPr>
        <w:t>Table </w:t>
      </w:r>
      <w:r w:rsidR="008F4FCF" w:rsidRPr="004A2BC6">
        <w:rPr>
          <w:lang w:eastAsia="zh-CN"/>
        </w:rPr>
        <w:t>10</w:t>
      </w:r>
      <w:r w:rsidRPr="004A2BC6">
        <w:rPr>
          <w:rFonts w:eastAsia="Malgun Gothic"/>
        </w:rPr>
        <w:t>.3.</w:t>
      </w:r>
      <w:r w:rsidR="00D3583E" w:rsidRPr="004A2BC6">
        <w:rPr>
          <w:lang w:eastAsia="zh-CN"/>
        </w:rPr>
        <w:t>6</w:t>
      </w:r>
      <w:r w:rsidRPr="004A2BC6">
        <w:rPr>
          <w:rFonts w:eastAsia="Malgun Gothic"/>
        </w:rPr>
        <w:t xml:space="preserve">.1.1: </w:t>
      </w:r>
      <w:r>
        <w:t xml:space="preserve">USER PLANE CONNECTION RELEASE COMMAND </w:t>
      </w:r>
      <w:r w:rsidRPr="004A2BC6">
        <w:rPr>
          <w:rFonts w:eastAsia="Malgun Gothic"/>
        </w:rPr>
        <w:t>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460844" w:rsidRPr="007F2770" w14:paraId="326C5713"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08CA974" w14:textId="77777777" w:rsidR="00460844" w:rsidRPr="007F2770" w:rsidRDefault="00460844"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0F4DA46E" w14:textId="77777777" w:rsidR="00460844" w:rsidRPr="007F2770" w:rsidRDefault="00460844"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0A9C8E8" w14:textId="77777777" w:rsidR="00460844" w:rsidRPr="007F2770" w:rsidRDefault="00460844"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C8D47EA" w14:textId="77777777" w:rsidR="00460844" w:rsidRPr="007F2770" w:rsidRDefault="00460844"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0CE1D4" w14:textId="77777777" w:rsidR="00460844" w:rsidRPr="007F2770" w:rsidRDefault="00460844"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30406B97" w14:textId="77777777" w:rsidR="00460844" w:rsidRPr="007F2770" w:rsidRDefault="00460844" w:rsidP="00580386">
            <w:pPr>
              <w:pStyle w:val="TAH"/>
            </w:pPr>
            <w:r w:rsidRPr="007F2770">
              <w:t>Length</w:t>
            </w:r>
          </w:p>
        </w:tc>
      </w:tr>
      <w:tr w:rsidR="00460844" w:rsidRPr="007F2770" w14:paraId="6E2CA9E6"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15537DE" w14:textId="77777777" w:rsidR="00460844" w:rsidRPr="007F2770" w:rsidRDefault="00460844"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D4CE975" w14:textId="77777777" w:rsidR="00460844" w:rsidRDefault="00460844" w:rsidP="00580386">
            <w:pPr>
              <w:pStyle w:val="TAL"/>
              <w:rPr>
                <w:lang w:eastAsia="zh-CN"/>
              </w:rPr>
            </w:pPr>
            <w:r>
              <w:t xml:space="preserve">USER PLANE CONNECTION RELEASE COMMAND </w:t>
            </w:r>
            <w:r w:rsidRPr="007F2770">
              <w:rPr>
                <w:lang w:val="fr-FR"/>
              </w:rPr>
              <w:t xml:space="preserve">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4AA514FB" w14:textId="77777777" w:rsidR="00460844" w:rsidRPr="007F2770" w:rsidRDefault="00460844" w:rsidP="00580386">
            <w:pPr>
              <w:pStyle w:val="TAL"/>
            </w:pPr>
            <w:r w:rsidRPr="007F2770">
              <w:t>Message type</w:t>
            </w:r>
          </w:p>
          <w:p w14:paraId="3A22C091" w14:textId="7FC8CCE7" w:rsidR="00460844" w:rsidRDefault="00460844" w:rsidP="008F4FCF">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2425D48" w14:textId="77777777" w:rsidR="00460844" w:rsidRDefault="00460844"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27016E7F" w14:textId="77777777" w:rsidR="00460844" w:rsidRDefault="00460844"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7CF8C1B8" w14:textId="77777777" w:rsidR="00460844" w:rsidRDefault="00460844" w:rsidP="00580386">
            <w:pPr>
              <w:pStyle w:val="TAC"/>
              <w:rPr>
                <w:lang w:eastAsia="zh-CN"/>
              </w:rPr>
            </w:pPr>
            <w:r w:rsidRPr="007F2770">
              <w:t>1</w:t>
            </w:r>
          </w:p>
        </w:tc>
      </w:tr>
      <w:tr w:rsidR="005E2364" w14:paraId="59696946" w14:textId="77777777" w:rsidTr="000D452B">
        <w:trPr>
          <w:cantSplit/>
          <w:jc w:val="center"/>
          <w:ins w:id="1169" w:author="24.572_CR0007R3_(Rel-18)_5G_eLCS_Ph3" w:date="2024-07-13T11:22:00Z"/>
        </w:trPr>
        <w:tc>
          <w:tcPr>
            <w:tcW w:w="568" w:type="dxa"/>
            <w:tcBorders>
              <w:top w:val="single" w:sz="6" w:space="0" w:color="000000"/>
              <w:left w:val="single" w:sz="6" w:space="0" w:color="000000"/>
              <w:bottom w:val="single" w:sz="6" w:space="0" w:color="000000"/>
              <w:right w:val="single" w:sz="6" w:space="0" w:color="000000"/>
            </w:tcBorders>
          </w:tcPr>
          <w:p w14:paraId="6DC7DB76" w14:textId="77777777" w:rsidR="005E2364" w:rsidRPr="007F2770" w:rsidRDefault="005E2364" w:rsidP="000D452B">
            <w:pPr>
              <w:pStyle w:val="TAL"/>
              <w:rPr>
                <w:ins w:id="1170" w:author="24.572_CR0007R3_(Rel-18)_5G_eLCS_Ph3" w:date="2024-07-13T11:22:00Z"/>
                <w:lang w:eastAsia="zh-CN"/>
              </w:rPr>
            </w:pPr>
            <w:ins w:id="1171" w:author="24.572_CR0007R3_(Rel-18)_5G_eLCS_Ph3" w:date="2024-07-13T11:22:00Z">
              <w:r>
                <w:rPr>
                  <w:rFonts w:hint="eastAsia"/>
                  <w:lang w:eastAsia="zh-CN"/>
                </w:rPr>
                <w:t>TBD</w:t>
              </w:r>
            </w:ins>
          </w:p>
        </w:tc>
        <w:tc>
          <w:tcPr>
            <w:tcW w:w="2837" w:type="dxa"/>
            <w:tcBorders>
              <w:top w:val="single" w:sz="6" w:space="0" w:color="000000"/>
              <w:left w:val="single" w:sz="6" w:space="0" w:color="000000"/>
              <w:bottom w:val="single" w:sz="6" w:space="0" w:color="000000"/>
              <w:right w:val="single" w:sz="6" w:space="0" w:color="000000"/>
            </w:tcBorders>
          </w:tcPr>
          <w:p w14:paraId="273B341B" w14:textId="77777777" w:rsidR="005E2364" w:rsidRDefault="005E2364" w:rsidP="000D452B">
            <w:pPr>
              <w:pStyle w:val="TAL"/>
              <w:rPr>
                <w:ins w:id="1172" w:author="24.572_CR0007R3_(Rel-18)_5G_eLCS_Ph3" w:date="2024-07-13T11:22:00Z"/>
                <w:lang w:eastAsia="zh-CN"/>
              </w:rPr>
            </w:pPr>
            <w:ins w:id="1173" w:author="24.572_CR0007R3_(Rel-18)_5G_eLCS_Ph3" w:date="2024-07-13T11:22:00Z">
              <w:r w:rsidRPr="007F2770">
                <w:t>Back-off timer value</w:t>
              </w:r>
            </w:ins>
          </w:p>
        </w:tc>
        <w:tc>
          <w:tcPr>
            <w:tcW w:w="3120" w:type="dxa"/>
            <w:tcBorders>
              <w:top w:val="single" w:sz="6" w:space="0" w:color="000000"/>
              <w:left w:val="single" w:sz="6" w:space="0" w:color="000000"/>
              <w:bottom w:val="single" w:sz="6" w:space="0" w:color="000000"/>
              <w:right w:val="single" w:sz="6" w:space="0" w:color="000000"/>
            </w:tcBorders>
          </w:tcPr>
          <w:p w14:paraId="254ABB90" w14:textId="77777777" w:rsidR="005E2364" w:rsidRDefault="005E2364" w:rsidP="000D452B">
            <w:pPr>
              <w:pStyle w:val="TAL"/>
              <w:rPr>
                <w:ins w:id="1174" w:author="24.572_CR0007R3_(Rel-18)_5G_eLCS_Ph3" w:date="2024-07-13T11:22:00Z"/>
              </w:rPr>
            </w:pPr>
            <w:ins w:id="1175" w:author="24.572_CR0007R3_(Rel-18)_5G_eLCS_Ph3" w:date="2024-07-13T11:22:00Z">
              <w:r w:rsidRPr="007F2770">
                <w:t>GPRS timer 3</w:t>
              </w:r>
            </w:ins>
          </w:p>
          <w:p w14:paraId="3F0A4F4A" w14:textId="13FB9C37" w:rsidR="005E2364" w:rsidRDefault="005E2364" w:rsidP="000D452B">
            <w:pPr>
              <w:pStyle w:val="TAL"/>
              <w:rPr>
                <w:ins w:id="1176" w:author="24.572_CR0007R3_(Rel-18)_5G_eLCS_Ph3" w:date="2024-07-13T11:22:00Z"/>
                <w:lang w:eastAsia="zh-CN"/>
              </w:rPr>
            </w:pPr>
            <w:ins w:id="1177" w:author="24.572_CR0007R3_(Rel-18)_5G_eLCS_Ph3" w:date="2024-07-13T11:22:00Z">
              <w:r>
                <w:rPr>
                  <w:rFonts w:hint="eastAsia"/>
                  <w:lang w:eastAsia="zh-CN"/>
                </w:rPr>
                <w:t>11.3.</w:t>
              </w:r>
            </w:ins>
            <w:ins w:id="1178" w:author="MCC" w:date="2024-07-14T10:36:00Z">
              <w:r w:rsidR="006D65FD">
                <w:rPr>
                  <w:lang w:eastAsia="zh-CN"/>
                </w:rPr>
                <w:t>2</w:t>
              </w:r>
            </w:ins>
            <w:ins w:id="1179" w:author="24.572_CR0007R3_(Rel-18)_5G_eLCS_Ph3" w:date="2024-07-13T11:22:00Z">
              <w:del w:id="1180" w:author="MCC" w:date="2024-07-14T10:36:00Z">
                <w:r w:rsidDel="006D65FD">
                  <w:rPr>
                    <w:rFonts w:hint="eastAsia"/>
                    <w:lang w:eastAsia="zh-CN"/>
                  </w:rPr>
                  <w:delText>y</w:delText>
                </w:r>
              </w:del>
            </w:ins>
          </w:p>
        </w:tc>
        <w:tc>
          <w:tcPr>
            <w:tcW w:w="1134" w:type="dxa"/>
            <w:tcBorders>
              <w:top w:val="single" w:sz="6" w:space="0" w:color="000000"/>
              <w:left w:val="single" w:sz="6" w:space="0" w:color="000000"/>
              <w:bottom w:val="single" w:sz="6" w:space="0" w:color="000000"/>
              <w:right w:val="single" w:sz="6" w:space="0" w:color="000000"/>
            </w:tcBorders>
          </w:tcPr>
          <w:p w14:paraId="0990AAC5" w14:textId="77777777" w:rsidR="005E2364" w:rsidRDefault="005E2364" w:rsidP="000D452B">
            <w:pPr>
              <w:pStyle w:val="TAC"/>
              <w:rPr>
                <w:ins w:id="1181" w:author="24.572_CR0007R3_(Rel-18)_5G_eLCS_Ph3" w:date="2024-07-13T11:22:00Z"/>
              </w:rPr>
            </w:pPr>
            <w:ins w:id="1182" w:author="24.572_CR0007R3_(Rel-18)_5G_eLCS_Ph3" w:date="2024-07-13T11:22:00Z">
              <w:r w:rsidRPr="007F2770">
                <w:t>O</w:t>
              </w:r>
            </w:ins>
          </w:p>
        </w:tc>
        <w:tc>
          <w:tcPr>
            <w:tcW w:w="851" w:type="dxa"/>
            <w:tcBorders>
              <w:top w:val="single" w:sz="6" w:space="0" w:color="000000"/>
              <w:left w:val="single" w:sz="6" w:space="0" w:color="000000"/>
              <w:bottom w:val="single" w:sz="6" w:space="0" w:color="000000"/>
              <w:right w:val="single" w:sz="6" w:space="0" w:color="000000"/>
            </w:tcBorders>
          </w:tcPr>
          <w:p w14:paraId="0DF3F5BA" w14:textId="77777777" w:rsidR="005E2364" w:rsidRDefault="005E2364" w:rsidP="000D452B">
            <w:pPr>
              <w:pStyle w:val="TAC"/>
              <w:rPr>
                <w:ins w:id="1183" w:author="24.572_CR0007R3_(Rel-18)_5G_eLCS_Ph3" w:date="2024-07-13T11:22:00Z"/>
                <w:lang w:eastAsia="zh-CN"/>
              </w:rPr>
            </w:pPr>
            <w:ins w:id="1184" w:author="24.572_CR0007R3_(Rel-18)_5G_eLCS_Ph3" w:date="2024-07-13T11:22:00Z">
              <w:r w:rsidRPr="007F2770">
                <w:t>TLV</w:t>
              </w:r>
            </w:ins>
          </w:p>
        </w:tc>
        <w:tc>
          <w:tcPr>
            <w:tcW w:w="850" w:type="dxa"/>
            <w:tcBorders>
              <w:top w:val="single" w:sz="6" w:space="0" w:color="000000"/>
              <w:left w:val="single" w:sz="6" w:space="0" w:color="000000"/>
              <w:bottom w:val="single" w:sz="6" w:space="0" w:color="000000"/>
              <w:right w:val="single" w:sz="6" w:space="0" w:color="000000"/>
            </w:tcBorders>
          </w:tcPr>
          <w:p w14:paraId="63268FD9" w14:textId="77777777" w:rsidR="005E2364" w:rsidRDefault="005E2364" w:rsidP="000D452B">
            <w:pPr>
              <w:pStyle w:val="TAC"/>
              <w:rPr>
                <w:ins w:id="1185" w:author="24.572_CR0007R3_(Rel-18)_5G_eLCS_Ph3" w:date="2024-07-13T11:22:00Z"/>
                <w:lang w:eastAsia="zh-CN"/>
              </w:rPr>
            </w:pPr>
            <w:ins w:id="1186" w:author="24.572_CR0007R3_(Rel-18)_5G_eLCS_Ph3" w:date="2024-07-13T11:22:00Z">
              <w:r w:rsidRPr="007F2770">
                <w:t>3</w:t>
              </w:r>
            </w:ins>
          </w:p>
        </w:tc>
      </w:tr>
    </w:tbl>
    <w:p w14:paraId="3FC9430D" w14:textId="77777777" w:rsidR="00460844" w:rsidRDefault="00460844" w:rsidP="00E156B9">
      <w:pPr>
        <w:pStyle w:val="EditorsNote"/>
        <w:rPr>
          <w:ins w:id="1187" w:author="24.572_CR0007R3_(Rel-18)_5G_eLCS_Ph3" w:date="2024-07-13T11:23:00Z"/>
          <w:lang w:eastAsia="zh-CN"/>
        </w:rPr>
      </w:pPr>
    </w:p>
    <w:p w14:paraId="5EF0BBF3" w14:textId="5B58FEEE" w:rsidR="005E2364" w:rsidRPr="007F2770" w:rsidRDefault="005E2364" w:rsidP="005E2364">
      <w:pPr>
        <w:pStyle w:val="Heading4"/>
        <w:rPr>
          <w:ins w:id="1188" w:author="24.572_CR0007R3_(Rel-18)_5G_eLCS_Ph3" w:date="2024-07-13T11:23:00Z"/>
        </w:rPr>
      </w:pPr>
      <w:ins w:id="1189" w:author="24.572_CR0007R3_(Rel-18)_5G_eLCS_Ph3" w:date="2024-07-13T11:23:00Z">
        <w:r>
          <w:rPr>
            <w:rFonts w:hint="eastAsia"/>
            <w:lang w:eastAsia="zh-CN"/>
          </w:rPr>
          <w:t>10</w:t>
        </w:r>
        <w:r>
          <w:t>.3.</w:t>
        </w:r>
        <w:r>
          <w:rPr>
            <w:rFonts w:hint="eastAsia"/>
            <w:lang w:eastAsia="zh-CN"/>
          </w:rPr>
          <w:t>6</w:t>
        </w:r>
        <w:r w:rsidRPr="007F2770">
          <w:t>.</w:t>
        </w:r>
        <w:r>
          <w:rPr>
            <w:lang w:eastAsia="zh-CN"/>
          </w:rPr>
          <w:t>2</w:t>
        </w:r>
        <w:r w:rsidRPr="007F2770">
          <w:tab/>
        </w:r>
        <w:r>
          <w:t>Back-off timer value</w:t>
        </w:r>
      </w:ins>
    </w:p>
    <w:p w14:paraId="21D87BFD" w14:textId="54674566" w:rsidR="005E2364" w:rsidRDefault="005E2364" w:rsidP="005E2364">
      <w:pPr>
        <w:rPr>
          <w:lang w:eastAsia="zh-CN"/>
        </w:rPr>
        <w:pPrChange w:id="1190" w:author="24.572_CR0007R3_(Rel-18)_5G_eLCS_Ph3" w:date="2024-07-13T11:23:00Z">
          <w:pPr>
            <w:pStyle w:val="EditorsNote"/>
          </w:pPr>
        </w:pPrChange>
      </w:pPr>
      <w:ins w:id="1191" w:author="24.572_CR0007R3_(Rel-18)_5G_eLCS_Ph3" w:date="2024-07-13T11:23:00Z">
        <w:r w:rsidRPr="005E2364">
          <w:rPr>
            <w:rFonts w:eastAsia="SimSun"/>
            <w:rPrChange w:id="1192" w:author="24.572_CR0007R3_(Rel-18)_5G_eLCS_Ph3" w:date="2024-07-13T11:23:00Z">
              <w:rPr/>
            </w:rPrChange>
          </w:rPr>
          <w:t xml:space="preserve">The LMF </w:t>
        </w:r>
        <w:r w:rsidRPr="005E2364">
          <w:rPr>
            <w:rFonts w:eastAsia="SimSun" w:hint="eastAsia"/>
            <w:rPrChange w:id="1193" w:author="24.572_CR0007R3_(Rel-18)_5G_eLCS_Ph3" w:date="2024-07-13T11:23:00Z">
              <w:rPr>
                <w:rFonts w:hint="eastAsia"/>
                <w:lang w:eastAsia="zh-CN"/>
              </w:rPr>
            </w:rPrChange>
          </w:rPr>
          <w:t xml:space="preserve">may </w:t>
        </w:r>
        <w:r w:rsidRPr="005E2364">
          <w:rPr>
            <w:rFonts w:eastAsia="SimSun"/>
            <w:rPrChange w:id="1194" w:author="24.572_CR0007R3_(Rel-18)_5G_eLCS_Ph3" w:date="2024-07-13T11:23:00Z">
              <w:rPr/>
            </w:rPrChange>
          </w:rPr>
          <w:t xml:space="preserve">include this </w:t>
        </w:r>
        <w:r w:rsidRPr="005E2364">
          <w:rPr>
            <w:rFonts w:eastAsia="SimSun" w:hint="eastAsia"/>
            <w:rPrChange w:id="1195" w:author="24.572_CR0007R3_(Rel-18)_5G_eLCS_Ph3" w:date="2024-07-13T11:23:00Z">
              <w:rPr>
                <w:rFonts w:hint="eastAsia"/>
                <w:lang w:eastAsia="zh-CN"/>
              </w:rPr>
            </w:rPrChange>
          </w:rPr>
          <w:t xml:space="preserve">information element to the UE to </w:t>
        </w:r>
        <w:r w:rsidRPr="005E2364">
          <w:rPr>
            <w:rFonts w:eastAsia="SimSun"/>
            <w:rPrChange w:id="1196" w:author="24.572_CR0007R3_(Rel-18)_5G_eLCS_Ph3" w:date="2024-07-13T11:23:00Z">
              <w:rPr>
                <w:lang w:eastAsia="zh-CN"/>
              </w:rPr>
            </w:rPrChange>
          </w:rPr>
          <w:t>request a time interval before procedure retry is allowed</w:t>
        </w:r>
        <w:r w:rsidRPr="005E2364">
          <w:rPr>
            <w:rFonts w:eastAsia="SimSun"/>
            <w:rPrChange w:id="1197" w:author="24.572_CR0007R3_(Rel-18)_5G_eLCS_Ph3" w:date="2024-07-13T11:23:00Z">
              <w:rPr>
                <w:lang w:eastAsia="ko-KR"/>
              </w:rPr>
            </w:rPrChange>
          </w:rPr>
          <w:t>.</w:t>
        </w:r>
      </w:ins>
    </w:p>
    <w:p w14:paraId="5568E0A8" w14:textId="5569B6AC" w:rsidR="00460844" w:rsidRDefault="008F4FCF" w:rsidP="00460844">
      <w:pPr>
        <w:pStyle w:val="Heading3"/>
        <w:rPr>
          <w:lang w:eastAsia="zh-CN"/>
        </w:rPr>
      </w:pPr>
      <w:bookmarkStart w:id="1198" w:name="_Toc160553852"/>
      <w:r>
        <w:rPr>
          <w:rFonts w:hint="eastAsia"/>
          <w:lang w:eastAsia="zh-CN"/>
        </w:rPr>
        <w:t>10</w:t>
      </w:r>
      <w:r w:rsidR="00460844">
        <w:t>.</w:t>
      </w:r>
      <w:r w:rsidR="00460844">
        <w:rPr>
          <w:lang w:eastAsia="zh-CN"/>
        </w:rPr>
        <w:t>3</w:t>
      </w:r>
      <w:r w:rsidR="00460844">
        <w:t>.</w:t>
      </w:r>
      <w:r w:rsidR="00D3583E">
        <w:rPr>
          <w:rFonts w:hint="eastAsia"/>
          <w:lang w:eastAsia="zh-CN"/>
        </w:rPr>
        <w:t>7</w:t>
      </w:r>
      <w:r w:rsidR="00460844">
        <w:tab/>
      </w:r>
      <w:r w:rsidR="00460844" w:rsidRPr="00700C4D">
        <w:t xml:space="preserve">User plane connection release </w:t>
      </w:r>
      <w:r w:rsidR="00460844">
        <w:t>complete</w:t>
      </w:r>
      <w:bookmarkEnd w:id="1198"/>
    </w:p>
    <w:p w14:paraId="337F5E08" w14:textId="5391CEF5" w:rsidR="00460844" w:rsidRPr="007F2770" w:rsidRDefault="008F4FCF" w:rsidP="00460844">
      <w:pPr>
        <w:pStyle w:val="Heading4"/>
      </w:pPr>
      <w:bookmarkStart w:id="1199" w:name="_Toc160553853"/>
      <w:r>
        <w:rPr>
          <w:rFonts w:hint="eastAsia"/>
          <w:lang w:eastAsia="zh-CN"/>
        </w:rPr>
        <w:t>10</w:t>
      </w:r>
      <w:r w:rsidR="00460844">
        <w:t>.3.</w:t>
      </w:r>
      <w:r w:rsidR="00D3583E">
        <w:rPr>
          <w:rFonts w:hint="eastAsia"/>
          <w:lang w:eastAsia="zh-CN"/>
        </w:rPr>
        <w:t>7</w:t>
      </w:r>
      <w:r w:rsidR="00460844" w:rsidRPr="007F2770">
        <w:t>.1</w:t>
      </w:r>
      <w:r w:rsidR="00460844" w:rsidRPr="007F2770">
        <w:tab/>
        <w:t>Message definition</w:t>
      </w:r>
      <w:bookmarkEnd w:id="1199"/>
    </w:p>
    <w:p w14:paraId="384719F2" w14:textId="08B7D9C8" w:rsidR="00460844" w:rsidRPr="007F2770" w:rsidRDefault="00460844" w:rsidP="00460844">
      <w:r w:rsidRPr="007F2770">
        <w:t xml:space="preserve">The </w:t>
      </w:r>
      <w:r>
        <w:t xml:space="preserve">USER PLANE CONNECTION RELEASE COMPLETE </w:t>
      </w:r>
      <w:r w:rsidRPr="007F2770">
        <w:t xml:space="preserve">message is sent by the </w:t>
      </w:r>
      <w:r w:rsidR="007D1EA3">
        <w:rPr>
          <w:rFonts w:hint="eastAsia"/>
          <w:lang w:eastAsia="zh-CN"/>
        </w:rPr>
        <w:t>UE</w:t>
      </w:r>
      <w:r w:rsidR="007D1EA3">
        <w:t xml:space="preserve"> </w:t>
      </w:r>
      <w:r>
        <w:t xml:space="preserve">to the </w:t>
      </w:r>
      <w:r w:rsidR="007D1EA3">
        <w:rPr>
          <w:rFonts w:hint="eastAsia"/>
          <w:lang w:eastAsia="zh-CN"/>
        </w:rPr>
        <w:t>LMF</w:t>
      </w:r>
      <w:r w:rsidRPr="007F2770">
        <w:t xml:space="preserve"> </w:t>
      </w:r>
      <w:r w:rsidR="0008048D">
        <w:rPr>
          <w:rFonts w:hint="eastAsia"/>
          <w:lang w:eastAsia="zh-CN"/>
        </w:rPr>
        <w:t>in</w:t>
      </w:r>
      <w:r w:rsidRPr="00E0658C">
        <w:rPr>
          <w:rFonts w:hint="eastAsia"/>
          <w:lang w:eastAsia="zh-CN"/>
        </w:rPr>
        <w:t xml:space="preserve"> </w:t>
      </w:r>
      <w:r>
        <w:rPr>
          <w:lang w:eastAsia="zh-CN"/>
        </w:rPr>
        <w:t xml:space="preserve">response </w:t>
      </w:r>
      <w:r w:rsidR="0008048D">
        <w:rPr>
          <w:rFonts w:hint="eastAsia"/>
          <w:lang w:eastAsia="zh-CN"/>
        </w:rPr>
        <w:t>to a</w:t>
      </w:r>
      <w:r w:rsidR="0008048D" w:rsidRPr="0008048D">
        <w:rPr>
          <w:lang w:eastAsia="zh-CN"/>
        </w:rPr>
        <w:t xml:space="preserve"> </w:t>
      </w:r>
      <w:r w:rsidR="0008048D" w:rsidRPr="004E4061">
        <w:rPr>
          <w:lang w:eastAsia="zh-CN"/>
        </w:rPr>
        <w:t>USER PLANE CONNECTION RELEASE COMMAND message</w:t>
      </w:r>
      <w:r w:rsidR="0008048D" w:rsidRPr="004E4061" w:rsidDel="004E4061">
        <w:rPr>
          <w:lang w:eastAsia="zh-CN"/>
        </w:rPr>
        <w:t xml:space="preserve"> </w:t>
      </w:r>
      <w:r w:rsidR="0008048D" w:rsidRPr="00287F4C">
        <w:rPr>
          <w:lang w:eastAsia="zh-CN"/>
        </w:rPr>
        <w:t xml:space="preserve">and indicates </w:t>
      </w:r>
      <w:r w:rsidR="0008048D">
        <w:rPr>
          <w:lang w:eastAsia="zh-CN"/>
        </w:rPr>
        <w:t xml:space="preserve">confirmation for the </w:t>
      </w:r>
      <w:r w:rsidR="0008048D" w:rsidRPr="00287F4C">
        <w:rPr>
          <w:lang w:eastAsia="zh-CN"/>
        </w:rPr>
        <w:t xml:space="preserve">release of the </w:t>
      </w:r>
      <w:r w:rsidR="00607D16">
        <w:rPr>
          <w:rFonts w:hint="eastAsia"/>
          <w:lang w:eastAsia="zh-CN"/>
        </w:rPr>
        <w:t xml:space="preserve">LCS </w:t>
      </w:r>
      <w:r w:rsidR="0008048D" w:rsidRPr="00287F4C">
        <w:rPr>
          <w:lang w:eastAsia="zh-CN"/>
        </w:rPr>
        <w:t>secured user plane connection</w:t>
      </w:r>
      <w:r w:rsidR="00727213">
        <w:rPr>
          <w:rFonts w:hint="eastAsia"/>
          <w:lang w:eastAsia="zh-CN"/>
        </w:rPr>
        <w:t xml:space="preserve"> between</w:t>
      </w:r>
      <w:r>
        <w:rPr>
          <w:lang w:eastAsia="zh-CN"/>
        </w:rPr>
        <w:t xml:space="preserve"> the UE and the LMF</w:t>
      </w:r>
      <w:r>
        <w:t>. See table </w:t>
      </w:r>
      <w:r w:rsidR="008F4FCF">
        <w:rPr>
          <w:rFonts w:hint="eastAsia"/>
          <w:lang w:eastAsia="zh-CN"/>
        </w:rPr>
        <w:t>10</w:t>
      </w:r>
      <w:r>
        <w:t>.3.</w:t>
      </w:r>
      <w:r w:rsidR="00D3583E">
        <w:rPr>
          <w:rFonts w:hint="eastAsia"/>
          <w:lang w:eastAsia="zh-CN"/>
        </w:rPr>
        <w:t>7</w:t>
      </w:r>
      <w:r w:rsidRPr="007F2770">
        <w:t>.1.1.</w:t>
      </w:r>
    </w:p>
    <w:p w14:paraId="1ABB25DE" w14:textId="77777777" w:rsidR="00460844" w:rsidRPr="007F2770" w:rsidRDefault="00460844" w:rsidP="00460844">
      <w:pPr>
        <w:pStyle w:val="B1"/>
      </w:pPr>
      <w:r w:rsidRPr="007F2770">
        <w:t>Message type:</w:t>
      </w:r>
      <w:r w:rsidRPr="007F2770">
        <w:tab/>
      </w:r>
      <w:r>
        <w:t>USER PLANE CONNECTION RELEASE COMPLETE</w:t>
      </w:r>
    </w:p>
    <w:p w14:paraId="18A87E08" w14:textId="77777777" w:rsidR="00460844" w:rsidRPr="007F2770" w:rsidRDefault="00460844" w:rsidP="00460844">
      <w:pPr>
        <w:pStyle w:val="B1"/>
      </w:pPr>
      <w:r w:rsidRPr="007F2770">
        <w:t>Significance:</w:t>
      </w:r>
      <w:r w:rsidRPr="007F2770">
        <w:tab/>
        <w:t>dual</w:t>
      </w:r>
    </w:p>
    <w:p w14:paraId="12F7BE38" w14:textId="77777777" w:rsidR="00460844" w:rsidRPr="007F2770" w:rsidRDefault="00460844" w:rsidP="00460844">
      <w:pPr>
        <w:pStyle w:val="B1"/>
        <w:rPr>
          <w:lang w:eastAsia="zh-CN"/>
        </w:rPr>
      </w:pPr>
      <w:r w:rsidRPr="007F2770">
        <w:t>Direction:</w:t>
      </w:r>
      <w:r w:rsidRPr="007F2770">
        <w:tab/>
      </w:r>
      <w:r>
        <w:rPr>
          <w:rFonts w:hint="eastAsia"/>
          <w:lang w:eastAsia="zh-CN"/>
        </w:rPr>
        <w:t>UE</w:t>
      </w:r>
      <w:r>
        <w:rPr>
          <w:lang w:eastAsia="zh-CN"/>
        </w:rPr>
        <w:t xml:space="preserve"> to network</w:t>
      </w:r>
    </w:p>
    <w:p w14:paraId="45491E7E" w14:textId="2901A5FB" w:rsidR="00460844" w:rsidRPr="004A2BC6" w:rsidRDefault="00460844" w:rsidP="00460844">
      <w:pPr>
        <w:pStyle w:val="TH"/>
        <w:rPr>
          <w:rFonts w:eastAsia="Malgun Gothic"/>
        </w:rPr>
      </w:pPr>
      <w:r w:rsidRPr="004A2BC6">
        <w:rPr>
          <w:rFonts w:eastAsia="Malgun Gothic"/>
        </w:rPr>
        <w:t>Table </w:t>
      </w:r>
      <w:r w:rsidR="008F4FCF" w:rsidRPr="004A2BC6">
        <w:rPr>
          <w:lang w:eastAsia="zh-CN"/>
        </w:rPr>
        <w:t>10</w:t>
      </w:r>
      <w:r w:rsidRPr="004A2BC6">
        <w:rPr>
          <w:rFonts w:eastAsia="Malgun Gothic"/>
        </w:rPr>
        <w:t>.3.</w:t>
      </w:r>
      <w:r w:rsidR="00D3583E" w:rsidRPr="004A2BC6">
        <w:rPr>
          <w:lang w:eastAsia="zh-CN"/>
        </w:rPr>
        <w:t>7</w:t>
      </w:r>
      <w:r w:rsidRPr="004A2BC6">
        <w:rPr>
          <w:rFonts w:eastAsia="Malgun Gothic"/>
        </w:rPr>
        <w:t xml:space="preserve">.1.1: </w:t>
      </w:r>
      <w:r>
        <w:t xml:space="preserve">USER PLANE CONNECTION RELEASE COMPLETE </w:t>
      </w:r>
      <w:r w:rsidRPr="004A2BC6">
        <w:rPr>
          <w:rFonts w:eastAsia="Malgun Gothic"/>
        </w:rPr>
        <w:t>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460844" w:rsidRPr="007F2770" w14:paraId="4AFCD225"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123B1CD" w14:textId="77777777" w:rsidR="00460844" w:rsidRPr="007F2770" w:rsidRDefault="00460844" w:rsidP="00580386">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7168B9C5" w14:textId="77777777" w:rsidR="00460844" w:rsidRPr="007F2770" w:rsidRDefault="00460844" w:rsidP="00580386">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9ABB286" w14:textId="77777777" w:rsidR="00460844" w:rsidRPr="007F2770" w:rsidRDefault="00460844" w:rsidP="00580386">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ECB78A" w14:textId="77777777" w:rsidR="00460844" w:rsidRPr="007F2770" w:rsidRDefault="00460844" w:rsidP="00580386">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64A0272" w14:textId="77777777" w:rsidR="00460844" w:rsidRPr="007F2770" w:rsidRDefault="00460844" w:rsidP="00580386">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704CBD08" w14:textId="77777777" w:rsidR="00460844" w:rsidRPr="007F2770" w:rsidRDefault="00460844" w:rsidP="00580386">
            <w:pPr>
              <w:pStyle w:val="TAH"/>
            </w:pPr>
            <w:r w:rsidRPr="007F2770">
              <w:t>Length</w:t>
            </w:r>
          </w:p>
        </w:tc>
      </w:tr>
      <w:tr w:rsidR="00460844" w:rsidRPr="007F2770" w14:paraId="32416EEC" w14:textId="77777777" w:rsidTr="0058038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16A10B" w14:textId="77777777" w:rsidR="00460844" w:rsidRPr="007F2770" w:rsidRDefault="00460844" w:rsidP="0058038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F2D0766" w14:textId="77777777" w:rsidR="00460844" w:rsidRDefault="00460844" w:rsidP="00580386">
            <w:pPr>
              <w:pStyle w:val="TAL"/>
              <w:rPr>
                <w:lang w:eastAsia="zh-CN"/>
              </w:rPr>
            </w:pPr>
            <w:r>
              <w:t xml:space="preserve">USER PLANE CONNECTION RELEASE COMPLETE </w:t>
            </w:r>
            <w:r w:rsidRPr="007F2770">
              <w:rPr>
                <w:lang w:val="fr-FR"/>
              </w:rPr>
              <w:t xml:space="preserve">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5D81BD2D" w14:textId="77777777" w:rsidR="00460844" w:rsidRPr="007F2770" w:rsidRDefault="00460844" w:rsidP="00580386">
            <w:pPr>
              <w:pStyle w:val="TAL"/>
            </w:pPr>
            <w:r w:rsidRPr="007F2770">
              <w:t>Message type</w:t>
            </w:r>
          </w:p>
          <w:p w14:paraId="5543617B" w14:textId="3F495FB5" w:rsidR="00460844" w:rsidRDefault="00460844" w:rsidP="00ED4C7C">
            <w:pPr>
              <w:pStyle w:val="TAL"/>
              <w:rPr>
                <w:lang w:eastAsia="zh-CN"/>
              </w:rPr>
            </w:pPr>
            <w:r>
              <w:rPr>
                <w:rFonts w:hint="eastAsia"/>
                <w:lang w:eastAsia="zh-CN"/>
              </w:rPr>
              <w:t>1</w:t>
            </w:r>
            <w:r w:rsidR="008F4FCF">
              <w:rPr>
                <w:rFonts w:hint="eastAsia"/>
                <w:lang w:eastAsia="zh-CN"/>
              </w:rPr>
              <w:t>1</w:t>
            </w:r>
            <w:r w:rsidRPr="007F2770">
              <w:t>.</w:t>
            </w:r>
            <w:r w:rsidR="00ED4C7C">
              <w:rPr>
                <w:rFonts w:hint="eastAsia"/>
                <w:lang w:eastAsia="zh-CN"/>
              </w:rPr>
              <w:t>1</w:t>
            </w:r>
            <w:r>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14FF885F" w14:textId="77777777" w:rsidR="00460844" w:rsidRDefault="00460844" w:rsidP="00580386">
            <w:pPr>
              <w:pStyle w:val="TAC"/>
              <w:rPr>
                <w:lang w:eastAsia="zh-CN"/>
              </w:rPr>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2A1F7270" w14:textId="77777777" w:rsidR="00460844" w:rsidRDefault="00460844" w:rsidP="00580386">
            <w:pPr>
              <w:pStyle w:val="TAC"/>
              <w:rPr>
                <w:lang w:eastAsia="zh-CN"/>
              </w:rPr>
            </w:pPr>
            <w:r w:rsidRPr="007F2770">
              <w:t>V</w:t>
            </w:r>
          </w:p>
        </w:tc>
        <w:tc>
          <w:tcPr>
            <w:tcW w:w="850" w:type="dxa"/>
            <w:tcBorders>
              <w:top w:val="single" w:sz="6" w:space="0" w:color="000000"/>
              <w:left w:val="single" w:sz="6" w:space="0" w:color="000000"/>
              <w:bottom w:val="single" w:sz="6" w:space="0" w:color="000000"/>
              <w:right w:val="single" w:sz="6" w:space="0" w:color="000000"/>
            </w:tcBorders>
          </w:tcPr>
          <w:p w14:paraId="137608EF" w14:textId="77777777" w:rsidR="00460844" w:rsidRDefault="00460844" w:rsidP="00580386">
            <w:pPr>
              <w:pStyle w:val="TAC"/>
              <w:rPr>
                <w:lang w:eastAsia="zh-CN"/>
              </w:rPr>
            </w:pPr>
            <w:r w:rsidRPr="007F2770">
              <w:t>1</w:t>
            </w:r>
          </w:p>
        </w:tc>
      </w:tr>
    </w:tbl>
    <w:p w14:paraId="502C7A9E" w14:textId="77777777" w:rsidR="00460844" w:rsidRDefault="00460844" w:rsidP="00E156B9">
      <w:pPr>
        <w:pStyle w:val="EditorsNote"/>
        <w:rPr>
          <w:lang w:eastAsia="zh-CN"/>
        </w:rPr>
      </w:pPr>
    </w:p>
    <w:p w14:paraId="0169431C" w14:textId="03B145C5" w:rsidR="00172472" w:rsidRDefault="00172472" w:rsidP="00172472">
      <w:pPr>
        <w:pStyle w:val="Heading3"/>
        <w:rPr>
          <w:lang w:eastAsia="zh-CN"/>
        </w:rPr>
      </w:pPr>
      <w:bookmarkStart w:id="1200" w:name="_Toc160553854"/>
      <w:bookmarkStart w:id="1201" w:name="_Hlk156087984"/>
      <w:r>
        <w:rPr>
          <w:lang w:eastAsia="zh-CN"/>
        </w:rPr>
        <w:t>1</w:t>
      </w:r>
      <w:r>
        <w:rPr>
          <w:rFonts w:hint="eastAsia"/>
          <w:lang w:eastAsia="zh-CN"/>
        </w:rPr>
        <w:t>0</w:t>
      </w:r>
      <w:r>
        <w:rPr>
          <w:lang w:eastAsia="zh-CN"/>
        </w:rPr>
        <w:t>.</w:t>
      </w:r>
      <w:r>
        <w:rPr>
          <w:rFonts w:hint="eastAsia"/>
          <w:lang w:eastAsia="zh-CN"/>
        </w:rPr>
        <w:t>3</w:t>
      </w:r>
      <w:r>
        <w:t>.</w:t>
      </w:r>
      <w:r>
        <w:rPr>
          <w:rFonts w:hint="eastAsia"/>
          <w:lang w:eastAsia="zh-CN"/>
        </w:rPr>
        <w:t>8</w:t>
      </w:r>
      <w:r w:rsidRPr="00C33F68">
        <w:tab/>
      </w:r>
      <w:bookmarkStart w:id="1202" w:name="_Hlk152949608"/>
      <w:r>
        <w:rPr>
          <w:rFonts w:hint="eastAsia"/>
          <w:lang w:eastAsia="zh-CN"/>
        </w:rPr>
        <w:t xml:space="preserve">User plane connection </w:t>
      </w:r>
      <w:r>
        <w:rPr>
          <w:lang w:eastAsia="zh-CN"/>
        </w:rPr>
        <w:t>release</w:t>
      </w:r>
      <w:r>
        <w:rPr>
          <w:rFonts w:hint="eastAsia"/>
          <w:lang w:eastAsia="zh-CN"/>
        </w:rPr>
        <w:t xml:space="preserve"> request</w:t>
      </w:r>
      <w:bookmarkEnd w:id="1200"/>
      <w:bookmarkEnd w:id="1202"/>
    </w:p>
    <w:p w14:paraId="3E40468A" w14:textId="1AD2B674" w:rsidR="00172472" w:rsidRPr="007F2770" w:rsidRDefault="00172472" w:rsidP="00172472">
      <w:pPr>
        <w:pStyle w:val="Heading4"/>
      </w:pPr>
      <w:bookmarkStart w:id="1203" w:name="_Toc160553855"/>
      <w:r>
        <w:rPr>
          <w:rFonts w:hint="eastAsia"/>
          <w:lang w:eastAsia="zh-CN"/>
        </w:rPr>
        <w:t>10</w:t>
      </w:r>
      <w:r>
        <w:t>.</w:t>
      </w:r>
      <w:r>
        <w:rPr>
          <w:rFonts w:hint="eastAsia"/>
          <w:lang w:eastAsia="zh-CN"/>
        </w:rPr>
        <w:t>3</w:t>
      </w:r>
      <w:r>
        <w:t>.</w:t>
      </w:r>
      <w:r>
        <w:rPr>
          <w:rFonts w:hint="eastAsia"/>
          <w:lang w:eastAsia="zh-CN"/>
        </w:rPr>
        <w:t>8</w:t>
      </w:r>
      <w:r w:rsidRPr="007F2770">
        <w:t>.1</w:t>
      </w:r>
      <w:r w:rsidRPr="007F2770">
        <w:tab/>
        <w:t>Message definition</w:t>
      </w:r>
      <w:bookmarkEnd w:id="1203"/>
    </w:p>
    <w:p w14:paraId="42DEECE8" w14:textId="496F499C" w:rsidR="00172472" w:rsidRPr="00172472" w:rsidRDefault="00172472" w:rsidP="00172472">
      <w:r w:rsidRPr="007F2770">
        <w:t xml:space="preserve">The </w:t>
      </w:r>
      <w:r>
        <w:rPr>
          <w:lang w:eastAsia="zh-CN"/>
        </w:rPr>
        <w:t>USER PLANE CONNECTION RELEASE REQUEST</w:t>
      </w:r>
      <w:r w:rsidRPr="007F2770">
        <w:t xml:space="preserve"> message is sent by the </w:t>
      </w:r>
      <w:r>
        <w:rPr>
          <w:rFonts w:hint="eastAsia"/>
          <w:lang w:eastAsia="zh-CN"/>
        </w:rPr>
        <w:t>UE</w:t>
      </w:r>
      <w:r>
        <w:t xml:space="preserve"> to the </w:t>
      </w:r>
      <w:r>
        <w:rPr>
          <w:rFonts w:hint="eastAsia"/>
          <w:lang w:eastAsia="zh-CN"/>
        </w:rPr>
        <w:t>LMF</w:t>
      </w:r>
      <w:r w:rsidRPr="007F2770">
        <w:t xml:space="preserve"> </w:t>
      </w:r>
      <w:r w:rsidRPr="007E45FC">
        <w:t xml:space="preserve">to </w:t>
      </w:r>
      <w:r>
        <w:t>request to release</w:t>
      </w:r>
      <w:r>
        <w:rPr>
          <w:rFonts w:hint="eastAsia"/>
          <w:lang w:eastAsia="zh-CN"/>
        </w:rPr>
        <w:t xml:space="preserve"> </w:t>
      </w:r>
      <w:r>
        <w:rPr>
          <w:lang w:eastAsia="zh-CN"/>
        </w:rPr>
        <w:t xml:space="preserve">the </w:t>
      </w:r>
      <w:r w:rsidR="00607D16">
        <w:rPr>
          <w:rFonts w:hint="eastAsia"/>
          <w:lang w:eastAsia="zh-CN"/>
        </w:rPr>
        <w:t xml:space="preserve">LCS </w:t>
      </w:r>
      <w:r>
        <w:rPr>
          <w:lang w:eastAsia="zh-CN"/>
        </w:rPr>
        <w:t>secured</w:t>
      </w:r>
      <w:r w:rsidRPr="007E45FC">
        <w:t xml:space="preserve"> user pl</w:t>
      </w:r>
      <w:r w:rsidRPr="00172472">
        <w:t>ane connection between the UE and the LMF. See table </w:t>
      </w:r>
      <w:r w:rsidRPr="00172472">
        <w:rPr>
          <w:rFonts w:hint="eastAsia"/>
          <w:lang w:eastAsia="zh-CN"/>
        </w:rPr>
        <w:t>10</w:t>
      </w:r>
      <w:r w:rsidRPr="00172472">
        <w:t>.</w:t>
      </w:r>
      <w:r w:rsidRPr="00172472">
        <w:rPr>
          <w:rFonts w:hint="eastAsia"/>
          <w:lang w:eastAsia="zh-CN"/>
        </w:rPr>
        <w:t>3</w:t>
      </w:r>
      <w:r w:rsidRPr="00172472">
        <w:t>.</w:t>
      </w:r>
      <w:r w:rsidRPr="00172472">
        <w:rPr>
          <w:rFonts w:hint="eastAsia"/>
          <w:lang w:eastAsia="zh-CN"/>
        </w:rPr>
        <w:t>8</w:t>
      </w:r>
      <w:r w:rsidRPr="00172472">
        <w:t>.1.1.</w:t>
      </w:r>
    </w:p>
    <w:p w14:paraId="7D335E3D" w14:textId="77777777" w:rsidR="00172472" w:rsidRPr="00172472" w:rsidRDefault="00172472" w:rsidP="00172472">
      <w:pPr>
        <w:pStyle w:val="B1"/>
      </w:pPr>
      <w:r w:rsidRPr="00172472">
        <w:t>Message type:</w:t>
      </w:r>
      <w:r w:rsidRPr="00172472">
        <w:tab/>
      </w:r>
      <w:r w:rsidRPr="00172472">
        <w:rPr>
          <w:lang w:eastAsia="zh-CN"/>
        </w:rPr>
        <w:t>USER PLANE CONNECTION RELEASE REQUEST</w:t>
      </w:r>
    </w:p>
    <w:p w14:paraId="36B341D2" w14:textId="77777777" w:rsidR="00172472" w:rsidRPr="00172472" w:rsidRDefault="00172472" w:rsidP="00172472">
      <w:pPr>
        <w:pStyle w:val="B1"/>
        <w:rPr>
          <w:lang w:eastAsia="zh-CN"/>
        </w:rPr>
      </w:pPr>
      <w:r w:rsidRPr="00172472">
        <w:t>Significance:</w:t>
      </w:r>
      <w:r w:rsidRPr="00172472">
        <w:tab/>
        <w:t>dual</w:t>
      </w:r>
    </w:p>
    <w:p w14:paraId="15F0F247" w14:textId="77777777" w:rsidR="00172472" w:rsidRPr="00172472" w:rsidRDefault="00172472" w:rsidP="00172472">
      <w:pPr>
        <w:pStyle w:val="B1"/>
        <w:rPr>
          <w:lang w:eastAsia="zh-CN"/>
        </w:rPr>
      </w:pPr>
      <w:r w:rsidRPr="00172472">
        <w:t>Direction:</w:t>
      </w:r>
      <w:r w:rsidRPr="00172472">
        <w:tab/>
      </w:r>
      <w:r w:rsidRPr="00172472">
        <w:rPr>
          <w:rFonts w:hint="eastAsia"/>
          <w:lang w:eastAsia="zh-CN"/>
        </w:rPr>
        <w:t xml:space="preserve">UE to </w:t>
      </w:r>
      <w:r w:rsidRPr="00172472">
        <w:rPr>
          <w:lang w:eastAsia="zh-CN"/>
        </w:rPr>
        <w:t>n</w:t>
      </w:r>
      <w:r w:rsidRPr="00172472">
        <w:t>etwork</w:t>
      </w:r>
    </w:p>
    <w:p w14:paraId="578B513A" w14:textId="311EA487" w:rsidR="00172472" w:rsidRPr="00172472" w:rsidRDefault="00172472" w:rsidP="00172472">
      <w:pPr>
        <w:pStyle w:val="TH"/>
        <w:rPr>
          <w:rFonts w:eastAsia="Malgun Gothic"/>
          <w:lang w:val="fr-FR"/>
        </w:rPr>
      </w:pPr>
      <w:r w:rsidRPr="00172472">
        <w:rPr>
          <w:rFonts w:eastAsia="Malgun Gothic"/>
          <w:lang w:val="fr-FR"/>
        </w:rPr>
        <w:t>Table </w:t>
      </w:r>
      <w:r w:rsidRPr="00172472">
        <w:rPr>
          <w:rFonts w:hint="eastAsia"/>
          <w:lang w:val="fr-FR" w:eastAsia="zh-CN"/>
        </w:rPr>
        <w:t>10</w:t>
      </w:r>
      <w:r w:rsidRPr="00172472">
        <w:rPr>
          <w:rFonts w:eastAsia="Malgun Gothic"/>
          <w:lang w:val="fr-FR"/>
        </w:rPr>
        <w:t>.</w:t>
      </w:r>
      <w:r w:rsidRPr="00172472">
        <w:rPr>
          <w:rFonts w:hint="eastAsia"/>
          <w:lang w:val="fr-FR" w:eastAsia="zh-CN"/>
        </w:rPr>
        <w:t>3</w:t>
      </w:r>
      <w:r w:rsidRPr="00172472">
        <w:rPr>
          <w:rFonts w:eastAsia="Malgun Gothic"/>
          <w:lang w:val="fr-FR"/>
        </w:rPr>
        <w:t>.</w:t>
      </w:r>
      <w:r w:rsidRPr="00172472">
        <w:rPr>
          <w:rFonts w:hint="eastAsia"/>
          <w:lang w:val="fr-FR" w:eastAsia="zh-CN"/>
        </w:rPr>
        <w:t>8</w:t>
      </w:r>
      <w:r w:rsidRPr="00172472">
        <w:rPr>
          <w:rFonts w:eastAsia="Malgun Gothic"/>
          <w:lang w:val="fr-FR"/>
        </w:rPr>
        <w:t xml:space="preserve">.1.1: </w:t>
      </w:r>
      <w:r w:rsidRPr="00172472">
        <w:rPr>
          <w:lang w:eastAsia="zh-CN"/>
        </w:rPr>
        <w:t>User Plane Connection Establishment Request</w:t>
      </w:r>
      <w:r w:rsidRPr="00172472">
        <w:rPr>
          <w:rFonts w:eastAsia="Malgun Gothic"/>
          <w:lang w:val="fr-FR"/>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172472" w:rsidRPr="00172472" w14:paraId="250BB3B0" w14:textId="77777777" w:rsidTr="00C74BC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6B80A32" w14:textId="77777777" w:rsidR="00172472" w:rsidRPr="00172472" w:rsidRDefault="00172472" w:rsidP="00C74BC3">
            <w:pPr>
              <w:pStyle w:val="TAH"/>
            </w:pPr>
            <w:r w:rsidRPr="00172472">
              <w:t>IEI</w:t>
            </w:r>
          </w:p>
        </w:tc>
        <w:tc>
          <w:tcPr>
            <w:tcW w:w="2837" w:type="dxa"/>
            <w:tcBorders>
              <w:top w:val="single" w:sz="6" w:space="0" w:color="000000"/>
              <w:left w:val="single" w:sz="6" w:space="0" w:color="000000"/>
              <w:bottom w:val="single" w:sz="6" w:space="0" w:color="000000"/>
              <w:right w:val="single" w:sz="6" w:space="0" w:color="000000"/>
            </w:tcBorders>
            <w:hideMark/>
          </w:tcPr>
          <w:p w14:paraId="2D6BD7C3" w14:textId="77777777" w:rsidR="00172472" w:rsidRPr="00172472" w:rsidRDefault="00172472" w:rsidP="00C74BC3">
            <w:pPr>
              <w:pStyle w:val="TAH"/>
            </w:pPr>
            <w:r w:rsidRPr="00172472">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D412524" w14:textId="77777777" w:rsidR="00172472" w:rsidRPr="00172472" w:rsidRDefault="00172472" w:rsidP="00C74BC3">
            <w:pPr>
              <w:pStyle w:val="TAH"/>
            </w:pPr>
            <w:r w:rsidRPr="0017247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73A8CA0" w14:textId="77777777" w:rsidR="00172472" w:rsidRPr="00172472" w:rsidRDefault="00172472" w:rsidP="00C74BC3">
            <w:pPr>
              <w:pStyle w:val="TAH"/>
            </w:pPr>
            <w:r w:rsidRPr="00172472">
              <w:t>Presence</w:t>
            </w:r>
          </w:p>
        </w:tc>
        <w:tc>
          <w:tcPr>
            <w:tcW w:w="851" w:type="dxa"/>
            <w:tcBorders>
              <w:top w:val="single" w:sz="6" w:space="0" w:color="000000"/>
              <w:left w:val="single" w:sz="6" w:space="0" w:color="000000"/>
              <w:bottom w:val="single" w:sz="6" w:space="0" w:color="000000"/>
              <w:right w:val="single" w:sz="6" w:space="0" w:color="000000"/>
            </w:tcBorders>
            <w:hideMark/>
          </w:tcPr>
          <w:p w14:paraId="4C31B8F4" w14:textId="77777777" w:rsidR="00172472" w:rsidRPr="00172472" w:rsidRDefault="00172472" w:rsidP="00C74BC3">
            <w:pPr>
              <w:pStyle w:val="TAH"/>
            </w:pPr>
            <w:r w:rsidRPr="00172472">
              <w:t>Format</w:t>
            </w:r>
          </w:p>
        </w:tc>
        <w:tc>
          <w:tcPr>
            <w:tcW w:w="850" w:type="dxa"/>
            <w:tcBorders>
              <w:top w:val="single" w:sz="6" w:space="0" w:color="000000"/>
              <w:left w:val="single" w:sz="6" w:space="0" w:color="000000"/>
              <w:bottom w:val="single" w:sz="6" w:space="0" w:color="000000"/>
              <w:right w:val="single" w:sz="6" w:space="0" w:color="000000"/>
            </w:tcBorders>
            <w:hideMark/>
          </w:tcPr>
          <w:p w14:paraId="2A9158E3" w14:textId="77777777" w:rsidR="00172472" w:rsidRPr="00172472" w:rsidRDefault="00172472" w:rsidP="00C74BC3">
            <w:pPr>
              <w:pStyle w:val="TAH"/>
            </w:pPr>
            <w:r w:rsidRPr="00172472">
              <w:t>Length</w:t>
            </w:r>
          </w:p>
        </w:tc>
      </w:tr>
      <w:tr w:rsidR="00172472" w:rsidRPr="007F2770" w14:paraId="32C5A4E2" w14:textId="77777777" w:rsidTr="00C74BC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F93BC2" w14:textId="77777777" w:rsidR="00172472" w:rsidRPr="00172472" w:rsidRDefault="00172472" w:rsidP="00C74BC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0764CA2" w14:textId="77777777" w:rsidR="00172472" w:rsidRPr="00172472" w:rsidRDefault="00172472" w:rsidP="00C74BC3">
            <w:pPr>
              <w:pStyle w:val="TAL"/>
              <w:rPr>
                <w:lang w:eastAsia="zh-CN"/>
              </w:rPr>
            </w:pPr>
            <w:r w:rsidRPr="00172472">
              <w:rPr>
                <w:lang w:eastAsia="zh-CN"/>
              </w:rPr>
              <w:t>USER PLANE CONNECTION RELEASE REQUEST</w:t>
            </w:r>
            <w:r w:rsidRPr="00172472">
              <w:rPr>
                <w:lang w:val="fr-FR"/>
              </w:rPr>
              <w:t xml:space="preserve"> message </w:t>
            </w:r>
            <w:proofErr w:type="spellStart"/>
            <w:r w:rsidRPr="00172472">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25669D73" w14:textId="77777777" w:rsidR="00172472" w:rsidRPr="00172472" w:rsidRDefault="00172472" w:rsidP="00C74BC3">
            <w:pPr>
              <w:pStyle w:val="TAL"/>
            </w:pPr>
            <w:r w:rsidRPr="00172472">
              <w:t>Message type</w:t>
            </w:r>
          </w:p>
          <w:p w14:paraId="6CB2F9E6" w14:textId="77777777" w:rsidR="00172472" w:rsidRPr="00172472" w:rsidRDefault="00172472" w:rsidP="00C74BC3">
            <w:pPr>
              <w:pStyle w:val="TAL"/>
              <w:rPr>
                <w:lang w:eastAsia="zh-CN"/>
              </w:rPr>
            </w:pPr>
            <w:r w:rsidRPr="00172472">
              <w:rPr>
                <w:rFonts w:hint="eastAsia"/>
                <w:lang w:eastAsia="zh-CN"/>
              </w:rPr>
              <w:t>11</w:t>
            </w:r>
            <w:r w:rsidRPr="00172472">
              <w:t>.</w:t>
            </w:r>
            <w:r w:rsidRPr="00172472">
              <w:rPr>
                <w:lang w:eastAsia="zh-CN"/>
              </w:rPr>
              <w:t>1</w:t>
            </w:r>
            <w:r w:rsidRPr="0017247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2929E471" w14:textId="77777777" w:rsidR="00172472" w:rsidRPr="00172472" w:rsidRDefault="00172472" w:rsidP="00C74BC3">
            <w:pPr>
              <w:pStyle w:val="TAC"/>
              <w:rPr>
                <w:lang w:eastAsia="zh-CN"/>
              </w:rPr>
            </w:pPr>
            <w:r w:rsidRPr="00172472">
              <w:t>M</w:t>
            </w:r>
          </w:p>
        </w:tc>
        <w:tc>
          <w:tcPr>
            <w:tcW w:w="851" w:type="dxa"/>
            <w:tcBorders>
              <w:top w:val="single" w:sz="6" w:space="0" w:color="000000"/>
              <w:left w:val="single" w:sz="6" w:space="0" w:color="000000"/>
              <w:bottom w:val="single" w:sz="6" w:space="0" w:color="000000"/>
              <w:right w:val="single" w:sz="6" w:space="0" w:color="000000"/>
            </w:tcBorders>
          </w:tcPr>
          <w:p w14:paraId="472D8E81" w14:textId="77777777" w:rsidR="00172472" w:rsidRPr="00172472" w:rsidRDefault="00172472" w:rsidP="00C74BC3">
            <w:pPr>
              <w:pStyle w:val="TAC"/>
              <w:rPr>
                <w:lang w:eastAsia="zh-CN"/>
              </w:rPr>
            </w:pPr>
            <w:r w:rsidRPr="00172472">
              <w:t>V</w:t>
            </w:r>
          </w:p>
        </w:tc>
        <w:tc>
          <w:tcPr>
            <w:tcW w:w="850" w:type="dxa"/>
            <w:tcBorders>
              <w:top w:val="single" w:sz="6" w:space="0" w:color="000000"/>
              <w:left w:val="single" w:sz="6" w:space="0" w:color="000000"/>
              <w:bottom w:val="single" w:sz="6" w:space="0" w:color="000000"/>
              <w:right w:val="single" w:sz="6" w:space="0" w:color="000000"/>
            </w:tcBorders>
          </w:tcPr>
          <w:p w14:paraId="39C0C155" w14:textId="77777777" w:rsidR="00172472" w:rsidRDefault="00172472" w:rsidP="00C74BC3">
            <w:pPr>
              <w:pStyle w:val="TAC"/>
              <w:rPr>
                <w:lang w:eastAsia="zh-CN"/>
              </w:rPr>
            </w:pPr>
            <w:r w:rsidRPr="00172472">
              <w:t>1</w:t>
            </w:r>
          </w:p>
        </w:tc>
      </w:tr>
      <w:tr w:rsidR="0098302D" w:rsidRPr="00172472" w14:paraId="365B3040" w14:textId="77777777" w:rsidTr="000D452B">
        <w:trPr>
          <w:cantSplit/>
          <w:jc w:val="center"/>
          <w:ins w:id="1204" w:author="24.572_CR0030R2_(Rel-18)_5G_eLCS_Ph3" w:date="2024-07-13T15:35:00Z"/>
        </w:trPr>
        <w:tc>
          <w:tcPr>
            <w:tcW w:w="568" w:type="dxa"/>
            <w:tcBorders>
              <w:top w:val="single" w:sz="6" w:space="0" w:color="000000"/>
              <w:left w:val="single" w:sz="6" w:space="0" w:color="000000"/>
              <w:bottom w:val="single" w:sz="6" w:space="0" w:color="000000"/>
              <w:right w:val="single" w:sz="6" w:space="0" w:color="000000"/>
            </w:tcBorders>
          </w:tcPr>
          <w:p w14:paraId="0CEE9A5B" w14:textId="77777777" w:rsidR="0098302D" w:rsidRPr="00172472" w:rsidRDefault="0098302D" w:rsidP="000D452B">
            <w:pPr>
              <w:pStyle w:val="TAL"/>
              <w:rPr>
                <w:ins w:id="1205" w:author="24.572_CR0030R2_(Rel-18)_5G_eLCS_Ph3" w:date="2024-07-13T15:35:00Z"/>
              </w:rPr>
            </w:pPr>
            <w:ins w:id="1206" w:author="24.572_CR0030R2_(Rel-18)_5G_eLCS_Ph3" w:date="2024-07-13T15:35:00Z">
              <w:r>
                <w:t>TBD</w:t>
              </w:r>
            </w:ins>
          </w:p>
        </w:tc>
        <w:tc>
          <w:tcPr>
            <w:tcW w:w="2837" w:type="dxa"/>
            <w:tcBorders>
              <w:top w:val="single" w:sz="6" w:space="0" w:color="000000"/>
              <w:left w:val="single" w:sz="6" w:space="0" w:color="000000"/>
              <w:bottom w:val="single" w:sz="6" w:space="0" w:color="000000"/>
              <w:right w:val="single" w:sz="6" w:space="0" w:color="000000"/>
            </w:tcBorders>
          </w:tcPr>
          <w:p w14:paraId="38A449CF" w14:textId="77777777" w:rsidR="0098302D" w:rsidRPr="00172472" w:rsidRDefault="0098302D" w:rsidP="000D452B">
            <w:pPr>
              <w:pStyle w:val="TAL"/>
              <w:rPr>
                <w:ins w:id="1207" w:author="24.572_CR0030R2_(Rel-18)_5G_eLCS_Ph3" w:date="2024-07-13T15:35:00Z"/>
                <w:lang w:eastAsia="zh-CN"/>
              </w:rPr>
            </w:pPr>
            <w:ins w:id="1208" w:author="24.572_CR0030R2_(Rel-18)_5G_eLCS_Ph3" w:date="2024-07-13T15:35:00Z">
              <w:r w:rsidRPr="00166EA3">
                <w:t xml:space="preserve">Failure </w:t>
              </w:r>
              <w:r>
                <w:t>cause</w:t>
              </w:r>
            </w:ins>
          </w:p>
        </w:tc>
        <w:tc>
          <w:tcPr>
            <w:tcW w:w="3120" w:type="dxa"/>
            <w:tcBorders>
              <w:top w:val="single" w:sz="6" w:space="0" w:color="000000"/>
              <w:left w:val="single" w:sz="6" w:space="0" w:color="000000"/>
              <w:bottom w:val="single" w:sz="6" w:space="0" w:color="000000"/>
              <w:right w:val="single" w:sz="6" w:space="0" w:color="000000"/>
            </w:tcBorders>
          </w:tcPr>
          <w:p w14:paraId="11B05F3F" w14:textId="77777777" w:rsidR="0098302D" w:rsidRDefault="0098302D" w:rsidP="000D452B">
            <w:pPr>
              <w:pStyle w:val="TAL"/>
              <w:rPr>
                <w:ins w:id="1209" w:author="24.572_CR0030R2_(Rel-18)_5G_eLCS_Ph3" w:date="2024-07-13T15:35:00Z"/>
                <w:lang w:eastAsia="zh-CN"/>
              </w:rPr>
            </w:pPr>
            <w:ins w:id="1210" w:author="24.572_CR0030R2_(Rel-18)_5G_eLCS_Ph3" w:date="2024-07-13T15:35:00Z">
              <w:r w:rsidRPr="00166EA3">
                <w:t xml:space="preserve">Failure </w:t>
              </w:r>
              <w:r>
                <w:t>cause</w:t>
              </w:r>
            </w:ins>
          </w:p>
          <w:p w14:paraId="3642AD95" w14:textId="76DB8494" w:rsidR="0098302D" w:rsidRPr="00172472" w:rsidRDefault="0098302D" w:rsidP="000D452B">
            <w:pPr>
              <w:pStyle w:val="TAL"/>
              <w:rPr>
                <w:ins w:id="1211" w:author="24.572_CR0030R2_(Rel-18)_5G_eLCS_Ph3" w:date="2024-07-13T15:35:00Z"/>
              </w:rPr>
            </w:pPr>
            <w:ins w:id="1212" w:author="24.572_CR0030R2_(Rel-18)_5G_eLCS_Ph3" w:date="2024-07-13T15:35:00Z">
              <w:r>
                <w:rPr>
                  <w:rFonts w:hint="eastAsia"/>
                  <w:lang w:eastAsia="zh-CN"/>
                </w:rPr>
                <w:t>1</w:t>
              </w:r>
              <w:r>
                <w:rPr>
                  <w:lang w:eastAsia="zh-CN"/>
                </w:rPr>
                <w:t>1</w:t>
              </w:r>
              <w:r w:rsidRPr="009C7955">
                <w:rPr>
                  <w:lang w:eastAsia="zh-CN"/>
                </w:rPr>
                <w:t>.</w:t>
              </w:r>
              <w:r>
                <w:rPr>
                  <w:lang w:eastAsia="zh-CN"/>
                </w:rPr>
                <w:t>3</w:t>
              </w:r>
              <w:r w:rsidRPr="009C7955">
                <w:rPr>
                  <w:lang w:eastAsia="zh-CN"/>
                </w:rPr>
                <w:t>.</w:t>
              </w:r>
            </w:ins>
            <w:ins w:id="1213" w:author="MCC" w:date="2024-07-14T10:35:00Z">
              <w:r w:rsidR="009E0A1F">
                <w:rPr>
                  <w:lang w:eastAsia="zh-CN"/>
                </w:rPr>
                <w:t>3</w:t>
              </w:r>
            </w:ins>
            <w:ins w:id="1214" w:author="24.572_CR0030R2_(Rel-18)_5G_eLCS_Ph3" w:date="2024-07-13T15:35:00Z">
              <w:del w:id="1215" w:author="MCC" w:date="2024-07-14T10:35:00Z">
                <w:r w:rsidDel="009E0A1F">
                  <w:rPr>
                    <w:lang w:eastAsia="zh-CN"/>
                  </w:rPr>
                  <w:delText>x</w:delText>
                </w:r>
              </w:del>
            </w:ins>
          </w:p>
        </w:tc>
        <w:tc>
          <w:tcPr>
            <w:tcW w:w="1134" w:type="dxa"/>
            <w:tcBorders>
              <w:top w:val="single" w:sz="6" w:space="0" w:color="000000"/>
              <w:left w:val="single" w:sz="6" w:space="0" w:color="000000"/>
              <w:bottom w:val="single" w:sz="6" w:space="0" w:color="000000"/>
              <w:right w:val="single" w:sz="6" w:space="0" w:color="000000"/>
            </w:tcBorders>
          </w:tcPr>
          <w:p w14:paraId="370A01B9" w14:textId="77777777" w:rsidR="0098302D" w:rsidRPr="00172472" w:rsidRDefault="0098302D" w:rsidP="000D452B">
            <w:pPr>
              <w:pStyle w:val="TAC"/>
              <w:rPr>
                <w:ins w:id="1216" w:author="24.572_CR0030R2_(Rel-18)_5G_eLCS_Ph3" w:date="2024-07-13T15:35:00Z"/>
              </w:rPr>
            </w:pPr>
            <w:ins w:id="1217" w:author="24.572_CR0030R2_(Rel-18)_5G_eLCS_Ph3" w:date="2024-07-13T15:35:00Z">
              <w:r>
                <w:t>O</w:t>
              </w:r>
            </w:ins>
          </w:p>
        </w:tc>
        <w:tc>
          <w:tcPr>
            <w:tcW w:w="851" w:type="dxa"/>
            <w:tcBorders>
              <w:top w:val="single" w:sz="6" w:space="0" w:color="000000"/>
              <w:left w:val="single" w:sz="6" w:space="0" w:color="000000"/>
              <w:bottom w:val="single" w:sz="6" w:space="0" w:color="000000"/>
              <w:right w:val="single" w:sz="6" w:space="0" w:color="000000"/>
            </w:tcBorders>
          </w:tcPr>
          <w:p w14:paraId="15F0F2D2" w14:textId="77777777" w:rsidR="0098302D" w:rsidRPr="00172472" w:rsidRDefault="0098302D" w:rsidP="000D452B">
            <w:pPr>
              <w:pStyle w:val="TAC"/>
              <w:rPr>
                <w:ins w:id="1218" w:author="24.572_CR0030R2_(Rel-18)_5G_eLCS_Ph3" w:date="2024-07-13T15:35:00Z"/>
              </w:rPr>
            </w:pPr>
            <w:ins w:id="1219" w:author="24.572_CR0030R2_(Rel-18)_5G_eLCS_Ph3" w:date="2024-07-13T15:35:00Z">
              <w:r>
                <w:t>TV</w:t>
              </w:r>
            </w:ins>
          </w:p>
        </w:tc>
        <w:tc>
          <w:tcPr>
            <w:tcW w:w="850" w:type="dxa"/>
            <w:tcBorders>
              <w:top w:val="single" w:sz="6" w:space="0" w:color="000000"/>
              <w:left w:val="single" w:sz="6" w:space="0" w:color="000000"/>
              <w:bottom w:val="single" w:sz="6" w:space="0" w:color="000000"/>
              <w:right w:val="single" w:sz="6" w:space="0" w:color="000000"/>
            </w:tcBorders>
          </w:tcPr>
          <w:p w14:paraId="57A0293F" w14:textId="77777777" w:rsidR="0098302D" w:rsidRPr="00172472" w:rsidRDefault="0098302D" w:rsidP="000D452B">
            <w:pPr>
              <w:pStyle w:val="TAC"/>
              <w:rPr>
                <w:ins w:id="1220" w:author="24.572_CR0030R2_(Rel-18)_5G_eLCS_Ph3" w:date="2024-07-13T15:35:00Z"/>
              </w:rPr>
            </w:pPr>
            <w:ins w:id="1221" w:author="24.572_CR0030R2_(Rel-18)_5G_eLCS_Ph3" w:date="2024-07-13T15:35:00Z">
              <w:r>
                <w:t>2</w:t>
              </w:r>
            </w:ins>
          </w:p>
        </w:tc>
      </w:tr>
      <w:bookmarkEnd w:id="1201"/>
    </w:tbl>
    <w:p w14:paraId="4021312B" w14:textId="77777777" w:rsidR="00172472" w:rsidRDefault="00172472" w:rsidP="00E156B9">
      <w:pPr>
        <w:pStyle w:val="EditorsNote"/>
        <w:rPr>
          <w:ins w:id="1222" w:author="24.572_CR0030R2_(Rel-18)_5G_eLCS_Ph3" w:date="2024-07-13T15:35:00Z"/>
          <w:lang w:eastAsia="zh-CN"/>
        </w:rPr>
      </w:pPr>
    </w:p>
    <w:p w14:paraId="5F31A4A0" w14:textId="285AC7A0" w:rsidR="0098302D" w:rsidRDefault="0098302D" w:rsidP="0098302D">
      <w:pPr>
        <w:pStyle w:val="Heading3"/>
        <w:rPr>
          <w:ins w:id="1223" w:author="24.572_CR0030R2_(Rel-18)_5G_eLCS_Ph3" w:date="2024-07-13T15:35:00Z"/>
          <w:lang w:eastAsia="zh-CN"/>
        </w:rPr>
      </w:pPr>
      <w:ins w:id="1224" w:author="24.572_CR0030R2_(Rel-18)_5G_eLCS_Ph3" w:date="2024-07-13T15:35:00Z">
        <w:r>
          <w:rPr>
            <w:rFonts w:hint="eastAsia"/>
            <w:lang w:eastAsia="zh-CN"/>
          </w:rPr>
          <w:t>10</w:t>
        </w:r>
        <w:r>
          <w:t>.</w:t>
        </w:r>
        <w:r>
          <w:rPr>
            <w:lang w:eastAsia="zh-CN"/>
          </w:rPr>
          <w:t>3</w:t>
        </w:r>
        <w:r>
          <w:t>.</w:t>
        </w:r>
        <w:r>
          <w:rPr>
            <w:lang w:eastAsia="zh-CN"/>
          </w:rPr>
          <w:t>9</w:t>
        </w:r>
        <w:r>
          <w:tab/>
        </w:r>
        <w:r w:rsidRPr="00166EA3">
          <w:t xml:space="preserve">Failure </w:t>
        </w:r>
        <w:r>
          <w:t>cause</w:t>
        </w:r>
      </w:ins>
    </w:p>
    <w:p w14:paraId="67207509" w14:textId="0E856FCC" w:rsidR="0098302D" w:rsidRDefault="0098302D" w:rsidP="0098302D">
      <w:pPr>
        <w:rPr>
          <w:ins w:id="1225" w:author="24.572_CR0023R3_(Rel-18)_5G_eLCS_Ph3" w:date="2024-07-14T10:01:00Z"/>
          <w:rFonts w:eastAsia="SimSun"/>
        </w:rPr>
      </w:pPr>
      <w:ins w:id="1226" w:author="24.572_CR0030R2_(Rel-18)_5G_eLCS_Ph3" w:date="2024-07-13T15:35:00Z">
        <w:r w:rsidRPr="0098302D">
          <w:rPr>
            <w:rFonts w:eastAsia="SimSun"/>
            <w:rPrChange w:id="1227" w:author="24.572_CR0030R2_(Rel-18)_5G_eLCS_Ph3" w:date="2024-07-13T15:35:00Z">
              <w:rPr/>
            </w:rPrChange>
          </w:rPr>
          <w:t>This IE is included in the message to indicate the reason for releasing the LCS secured user plane connection.</w:t>
        </w:r>
      </w:ins>
    </w:p>
    <w:p w14:paraId="30FDF46F" w14:textId="6D35D545" w:rsidR="001D17FF" w:rsidRPr="00E156B9" w:rsidDel="001D17FF" w:rsidRDefault="001D17FF" w:rsidP="0098302D">
      <w:pPr>
        <w:rPr>
          <w:del w:id="1228" w:author="24.572_CR0023R3_(Rel-18)_5G_eLCS_Ph3" w:date="2024-07-14T10:11:00Z"/>
          <w:lang w:eastAsia="zh-CN"/>
        </w:rPr>
        <w:pPrChange w:id="1229" w:author="24.572_CR0030R2_(Rel-18)_5G_eLCS_Ph3" w:date="2024-07-13T15:35:00Z">
          <w:pPr>
            <w:pStyle w:val="EditorsNote"/>
          </w:pPr>
        </w:pPrChange>
      </w:pPr>
    </w:p>
    <w:p w14:paraId="0A88E7D5" w14:textId="03799C46" w:rsidR="00C24477" w:rsidRPr="00C33F68" w:rsidRDefault="00722E1D" w:rsidP="00C24477">
      <w:pPr>
        <w:pStyle w:val="Heading1"/>
      </w:pPr>
      <w:bookmarkStart w:id="1230" w:name="_Toc115079507"/>
      <w:bookmarkStart w:id="1231" w:name="_Toc160553856"/>
      <w:r>
        <w:rPr>
          <w:rFonts w:hint="eastAsia"/>
          <w:lang w:eastAsia="zh-CN"/>
        </w:rPr>
        <w:t>1</w:t>
      </w:r>
      <w:r w:rsidR="008F4FCF">
        <w:rPr>
          <w:rFonts w:hint="eastAsia"/>
          <w:lang w:eastAsia="zh-CN"/>
        </w:rPr>
        <w:t>1</w:t>
      </w:r>
      <w:r w:rsidR="00C24477" w:rsidRPr="00C33F68">
        <w:tab/>
        <w:t>Information elements coding</w:t>
      </w:r>
      <w:bookmarkEnd w:id="1230"/>
      <w:bookmarkEnd w:id="1231"/>
    </w:p>
    <w:p w14:paraId="41328C67" w14:textId="6B6CED8A" w:rsidR="00C24477" w:rsidRDefault="00722E1D" w:rsidP="00C24477">
      <w:pPr>
        <w:pStyle w:val="Heading2"/>
        <w:rPr>
          <w:lang w:eastAsia="zh-CN"/>
        </w:rPr>
      </w:pPr>
      <w:bookmarkStart w:id="1232" w:name="_Toc115079508"/>
      <w:bookmarkStart w:id="1233" w:name="_Toc160553857"/>
      <w:r>
        <w:rPr>
          <w:rFonts w:hint="eastAsia"/>
          <w:lang w:eastAsia="zh-CN"/>
        </w:rPr>
        <w:t>1</w:t>
      </w:r>
      <w:r w:rsidR="008F4FCF">
        <w:rPr>
          <w:rFonts w:hint="eastAsia"/>
          <w:lang w:eastAsia="zh-CN"/>
        </w:rPr>
        <w:t>1</w:t>
      </w:r>
      <w:r w:rsidR="00C24477" w:rsidRPr="00C33F68">
        <w:t>.1</w:t>
      </w:r>
      <w:r w:rsidR="00C24477" w:rsidRPr="00C33F68">
        <w:tab/>
        <w:t>Overview</w:t>
      </w:r>
      <w:bookmarkEnd w:id="1232"/>
      <w:bookmarkEnd w:id="1233"/>
    </w:p>
    <w:p w14:paraId="7C72144D" w14:textId="77777777" w:rsidR="00257B84" w:rsidRPr="007F2770" w:rsidRDefault="00257B84" w:rsidP="00257B84">
      <w:pPr>
        <w:pStyle w:val="Heading3"/>
      </w:pPr>
      <w:bookmarkStart w:id="1234" w:name="_Toc20233187"/>
      <w:bookmarkStart w:id="1235" w:name="_Toc27747310"/>
      <w:bookmarkStart w:id="1236" w:name="_Toc36213501"/>
      <w:bookmarkStart w:id="1237" w:name="_Toc36657678"/>
      <w:bookmarkStart w:id="1238" w:name="_Toc45287353"/>
      <w:bookmarkStart w:id="1239" w:name="_Toc51948628"/>
      <w:bookmarkStart w:id="1240" w:name="_Toc51949720"/>
      <w:bookmarkStart w:id="1241" w:name="_Toc146295993"/>
      <w:bookmarkStart w:id="1242" w:name="_Toc160553858"/>
      <w:r>
        <w:t>11</w:t>
      </w:r>
      <w:r w:rsidRPr="007F2770">
        <w:t>.1.1</w:t>
      </w:r>
      <w:r w:rsidRPr="007F2770">
        <w:tab/>
      </w:r>
      <w:r w:rsidRPr="0045761D">
        <w:t xml:space="preserve">UPP-CM and LCS-UPP </w:t>
      </w:r>
      <w:r w:rsidRPr="007F2770">
        <w:t>message format</w:t>
      </w:r>
      <w:bookmarkEnd w:id="1234"/>
      <w:bookmarkEnd w:id="1235"/>
      <w:bookmarkEnd w:id="1236"/>
      <w:bookmarkEnd w:id="1237"/>
      <w:bookmarkEnd w:id="1238"/>
      <w:bookmarkEnd w:id="1239"/>
      <w:bookmarkEnd w:id="1240"/>
      <w:bookmarkEnd w:id="1241"/>
      <w:bookmarkEnd w:id="1242"/>
    </w:p>
    <w:p w14:paraId="3F81CDB0" w14:textId="77777777" w:rsidR="00257B84" w:rsidRPr="007F2770" w:rsidRDefault="00257B84" w:rsidP="00257B84">
      <w:r w:rsidRPr="007F2770">
        <w:t xml:space="preserve">Within the protocols defined in the present document, every </w:t>
      </w:r>
      <w:r w:rsidRPr="0045761D">
        <w:t xml:space="preserve">UPP-CM and LCS-UPP </w:t>
      </w:r>
      <w:r w:rsidRPr="007F2770">
        <w:t xml:space="preserve">message is a standard L3 message as defined in 3GPP TS 24.007 [11]. This means that </w:t>
      </w:r>
      <w:r>
        <w:t>UPP-CM</w:t>
      </w:r>
      <w:r w:rsidRPr="007F2770">
        <w:t xml:space="preserve"> </w:t>
      </w:r>
      <w:r>
        <w:t>and LCS-UPP</w:t>
      </w:r>
      <w:r w:rsidRPr="007F2770">
        <w:t xml:space="preserve"> message</w:t>
      </w:r>
      <w:r>
        <w:t>s</w:t>
      </w:r>
      <w:r w:rsidRPr="007F2770">
        <w:t xml:space="preserve"> consist of the following parts:</w:t>
      </w:r>
    </w:p>
    <w:p w14:paraId="71BCB6D2" w14:textId="77777777" w:rsidR="00257B84" w:rsidRPr="007F2770" w:rsidRDefault="00257B84" w:rsidP="00257B84">
      <w:pPr>
        <w:pStyle w:val="B1"/>
      </w:pPr>
      <w:r>
        <w:t>1</w:t>
      </w:r>
      <w:r w:rsidRPr="007F2770">
        <w:t>)</w:t>
      </w:r>
      <w:r w:rsidRPr="007F2770">
        <w:tab/>
        <w:t>message type;</w:t>
      </w:r>
      <w:r>
        <w:t xml:space="preserve"> and</w:t>
      </w:r>
    </w:p>
    <w:p w14:paraId="6FBE86FB" w14:textId="77777777" w:rsidR="00257B84" w:rsidRPr="007F2770" w:rsidRDefault="00257B84" w:rsidP="00257B84">
      <w:pPr>
        <w:pStyle w:val="B1"/>
      </w:pPr>
      <w:r>
        <w:t>2</w:t>
      </w:r>
      <w:r w:rsidRPr="007F2770">
        <w:t>)</w:t>
      </w:r>
      <w:r w:rsidRPr="007F2770">
        <w:tab/>
        <w:t>other information elements, as required.</w:t>
      </w:r>
    </w:p>
    <w:p w14:paraId="7B4D2C36" w14:textId="77777777" w:rsidR="00257B84" w:rsidRPr="007F2770" w:rsidRDefault="00257B84" w:rsidP="00257B84">
      <w:r w:rsidRPr="007F2770">
        <w:t xml:space="preserve">The organization of </w:t>
      </w:r>
      <w:r w:rsidRPr="00134721">
        <w:t xml:space="preserve">UPP-CM and LCS-UPP messages </w:t>
      </w:r>
      <w:r w:rsidRPr="007F2770">
        <w:t>is illustrated in the example shown in figure </w:t>
      </w:r>
      <w:r>
        <w:t>11</w:t>
      </w:r>
      <w:r w:rsidRPr="007F2770">
        <w:t>.1.1.1.</w:t>
      </w:r>
    </w:p>
    <w:p w14:paraId="5AA61C83" w14:textId="77777777" w:rsidR="00257B84" w:rsidRPr="007F2770" w:rsidRDefault="00257B84" w:rsidP="00257B8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257B84" w:rsidRPr="007F2770" w14:paraId="3CDCE638" w14:textId="77777777" w:rsidTr="00FC5EB2">
        <w:trPr>
          <w:cantSplit/>
          <w:jc w:val="center"/>
        </w:trPr>
        <w:tc>
          <w:tcPr>
            <w:tcW w:w="709" w:type="dxa"/>
            <w:tcBorders>
              <w:top w:val="nil"/>
              <w:left w:val="nil"/>
              <w:bottom w:val="nil"/>
              <w:right w:val="nil"/>
            </w:tcBorders>
          </w:tcPr>
          <w:p w14:paraId="31A0A209" w14:textId="77777777" w:rsidR="00257B84" w:rsidRPr="007F2770" w:rsidRDefault="00257B84" w:rsidP="00FC5EB2">
            <w:pPr>
              <w:pStyle w:val="TAC"/>
            </w:pPr>
            <w:r w:rsidRPr="007F2770">
              <w:t>8</w:t>
            </w:r>
          </w:p>
        </w:tc>
        <w:tc>
          <w:tcPr>
            <w:tcW w:w="709" w:type="dxa"/>
            <w:tcBorders>
              <w:top w:val="nil"/>
              <w:left w:val="nil"/>
              <w:bottom w:val="nil"/>
              <w:right w:val="nil"/>
            </w:tcBorders>
          </w:tcPr>
          <w:p w14:paraId="7A7501F1" w14:textId="77777777" w:rsidR="00257B84" w:rsidRPr="007F2770" w:rsidRDefault="00257B84" w:rsidP="00FC5EB2">
            <w:pPr>
              <w:pStyle w:val="TAC"/>
            </w:pPr>
            <w:r w:rsidRPr="007F2770">
              <w:t>7</w:t>
            </w:r>
          </w:p>
        </w:tc>
        <w:tc>
          <w:tcPr>
            <w:tcW w:w="709" w:type="dxa"/>
            <w:tcBorders>
              <w:top w:val="nil"/>
              <w:left w:val="nil"/>
              <w:bottom w:val="nil"/>
              <w:right w:val="nil"/>
            </w:tcBorders>
          </w:tcPr>
          <w:p w14:paraId="75D8701C" w14:textId="77777777" w:rsidR="00257B84" w:rsidRPr="007F2770" w:rsidRDefault="00257B84" w:rsidP="00FC5EB2">
            <w:pPr>
              <w:pStyle w:val="TAC"/>
            </w:pPr>
            <w:r w:rsidRPr="007F2770">
              <w:t>6</w:t>
            </w:r>
          </w:p>
        </w:tc>
        <w:tc>
          <w:tcPr>
            <w:tcW w:w="709" w:type="dxa"/>
            <w:tcBorders>
              <w:top w:val="nil"/>
              <w:left w:val="nil"/>
              <w:bottom w:val="nil"/>
              <w:right w:val="nil"/>
            </w:tcBorders>
          </w:tcPr>
          <w:p w14:paraId="0B51E23A" w14:textId="77777777" w:rsidR="00257B84" w:rsidRPr="007F2770" w:rsidRDefault="00257B84" w:rsidP="00FC5EB2">
            <w:pPr>
              <w:pStyle w:val="TAC"/>
            </w:pPr>
            <w:r w:rsidRPr="007F2770">
              <w:t>5</w:t>
            </w:r>
          </w:p>
        </w:tc>
        <w:tc>
          <w:tcPr>
            <w:tcW w:w="709" w:type="dxa"/>
            <w:tcBorders>
              <w:top w:val="nil"/>
              <w:left w:val="nil"/>
              <w:bottom w:val="nil"/>
              <w:right w:val="nil"/>
            </w:tcBorders>
          </w:tcPr>
          <w:p w14:paraId="5F608EE1" w14:textId="77777777" w:rsidR="00257B84" w:rsidRPr="007F2770" w:rsidRDefault="00257B84" w:rsidP="00FC5EB2">
            <w:pPr>
              <w:pStyle w:val="TAC"/>
            </w:pPr>
            <w:r w:rsidRPr="007F2770">
              <w:t>4</w:t>
            </w:r>
          </w:p>
        </w:tc>
        <w:tc>
          <w:tcPr>
            <w:tcW w:w="709" w:type="dxa"/>
            <w:tcBorders>
              <w:top w:val="nil"/>
              <w:left w:val="nil"/>
              <w:bottom w:val="nil"/>
              <w:right w:val="nil"/>
            </w:tcBorders>
          </w:tcPr>
          <w:p w14:paraId="16563657" w14:textId="77777777" w:rsidR="00257B84" w:rsidRPr="007F2770" w:rsidRDefault="00257B84" w:rsidP="00FC5EB2">
            <w:pPr>
              <w:pStyle w:val="TAC"/>
            </w:pPr>
            <w:r w:rsidRPr="007F2770">
              <w:t>3</w:t>
            </w:r>
          </w:p>
        </w:tc>
        <w:tc>
          <w:tcPr>
            <w:tcW w:w="709" w:type="dxa"/>
            <w:tcBorders>
              <w:top w:val="nil"/>
              <w:left w:val="nil"/>
              <w:bottom w:val="nil"/>
              <w:right w:val="nil"/>
            </w:tcBorders>
          </w:tcPr>
          <w:p w14:paraId="046F70F7" w14:textId="77777777" w:rsidR="00257B84" w:rsidRPr="007F2770" w:rsidRDefault="00257B84" w:rsidP="00FC5EB2">
            <w:pPr>
              <w:pStyle w:val="TAC"/>
            </w:pPr>
            <w:r w:rsidRPr="007F2770">
              <w:t>2</w:t>
            </w:r>
          </w:p>
        </w:tc>
        <w:tc>
          <w:tcPr>
            <w:tcW w:w="709" w:type="dxa"/>
            <w:tcBorders>
              <w:top w:val="nil"/>
              <w:left w:val="nil"/>
              <w:bottom w:val="nil"/>
              <w:right w:val="nil"/>
            </w:tcBorders>
          </w:tcPr>
          <w:p w14:paraId="424D608A" w14:textId="77777777" w:rsidR="00257B84" w:rsidRPr="007F2770" w:rsidRDefault="00257B84" w:rsidP="00FC5EB2">
            <w:pPr>
              <w:pStyle w:val="TAC"/>
            </w:pPr>
            <w:r w:rsidRPr="007F2770">
              <w:t>1</w:t>
            </w:r>
          </w:p>
        </w:tc>
        <w:tc>
          <w:tcPr>
            <w:tcW w:w="1134" w:type="dxa"/>
            <w:tcBorders>
              <w:top w:val="nil"/>
              <w:left w:val="nil"/>
              <w:bottom w:val="nil"/>
              <w:right w:val="nil"/>
            </w:tcBorders>
          </w:tcPr>
          <w:p w14:paraId="2D7D5970" w14:textId="77777777" w:rsidR="00257B84" w:rsidRPr="007F2770" w:rsidRDefault="00257B84" w:rsidP="00FC5EB2">
            <w:pPr>
              <w:pStyle w:val="TAL"/>
            </w:pPr>
          </w:p>
        </w:tc>
      </w:tr>
      <w:tr w:rsidR="00257B84" w:rsidRPr="007F2770" w14:paraId="06482A67" w14:textId="77777777" w:rsidTr="00FC5EB2">
        <w:trPr>
          <w:cantSplit/>
          <w:jc w:val="center"/>
        </w:trPr>
        <w:tc>
          <w:tcPr>
            <w:tcW w:w="5672" w:type="dxa"/>
            <w:gridSpan w:val="8"/>
            <w:tcBorders>
              <w:top w:val="single" w:sz="4" w:space="0" w:color="auto"/>
              <w:left w:val="single" w:sz="4" w:space="0" w:color="auto"/>
              <w:bottom w:val="nil"/>
              <w:right w:val="single" w:sz="4" w:space="0" w:color="auto"/>
            </w:tcBorders>
          </w:tcPr>
          <w:p w14:paraId="0178C598" w14:textId="77777777" w:rsidR="00257B84" w:rsidRPr="007F2770" w:rsidRDefault="00257B84" w:rsidP="00FC5EB2">
            <w:pPr>
              <w:pStyle w:val="TAC"/>
            </w:pPr>
            <w:r w:rsidRPr="007F2770">
              <w:t>Message type</w:t>
            </w:r>
          </w:p>
        </w:tc>
        <w:tc>
          <w:tcPr>
            <w:tcW w:w="1134" w:type="dxa"/>
            <w:tcBorders>
              <w:top w:val="nil"/>
              <w:left w:val="nil"/>
              <w:bottom w:val="nil"/>
              <w:right w:val="nil"/>
            </w:tcBorders>
          </w:tcPr>
          <w:p w14:paraId="11410421" w14:textId="77777777" w:rsidR="00257B84" w:rsidRPr="007F2770" w:rsidRDefault="00257B84" w:rsidP="00FC5EB2">
            <w:pPr>
              <w:pStyle w:val="TAL"/>
            </w:pPr>
            <w:r w:rsidRPr="007F2770">
              <w:t xml:space="preserve">octet </w:t>
            </w:r>
            <w:r>
              <w:t>1</w:t>
            </w:r>
          </w:p>
        </w:tc>
      </w:tr>
      <w:tr w:rsidR="00257B84" w:rsidRPr="007F2770" w14:paraId="6326FEF7" w14:textId="77777777" w:rsidTr="00FC5EB2">
        <w:trPr>
          <w:cantSplit/>
          <w:jc w:val="center"/>
        </w:trPr>
        <w:tc>
          <w:tcPr>
            <w:tcW w:w="5672" w:type="dxa"/>
            <w:gridSpan w:val="8"/>
            <w:tcBorders>
              <w:top w:val="single" w:sz="4" w:space="0" w:color="auto"/>
              <w:left w:val="single" w:sz="4" w:space="0" w:color="auto"/>
              <w:bottom w:val="nil"/>
              <w:right w:val="single" w:sz="4" w:space="0" w:color="auto"/>
            </w:tcBorders>
          </w:tcPr>
          <w:p w14:paraId="198F6A2E" w14:textId="77777777" w:rsidR="00257B84" w:rsidRPr="007F2770" w:rsidRDefault="00257B84" w:rsidP="00FC5EB2">
            <w:pPr>
              <w:pStyle w:val="TAC"/>
            </w:pPr>
          </w:p>
        </w:tc>
        <w:tc>
          <w:tcPr>
            <w:tcW w:w="1134" w:type="dxa"/>
            <w:tcBorders>
              <w:top w:val="nil"/>
              <w:left w:val="nil"/>
              <w:bottom w:val="nil"/>
              <w:right w:val="nil"/>
            </w:tcBorders>
          </w:tcPr>
          <w:p w14:paraId="2DE91DBF" w14:textId="77777777" w:rsidR="00257B84" w:rsidRPr="007F2770" w:rsidRDefault="00257B84" w:rsidP="00FC5EB2">
            <w:pPr>
              <w:pStyle w:val="TAL"/>
            </w:pPr>
            <w:r w:rsidRPr="007F2770">
              <w:t xml:space="preserve">octet </w:t>
            </w:r>
            <w:r>
              <w:t>2</w:t>
            </w:r>
          </w:p>
        </w:tc>
      </w:tr>
      <w:tr w:rsidR="00257B84" w:rsidRPr="007F2770" w14:paraId="7E0565D8" w14:textId="77777777" w:rsidTr="00FC5EB2">
        <w:trPr>
          <w:cantSplit/>
          <w:jc w:val="center"/>
        </w:trPr>
        <w:tc>
          <w:tcPr>
            <w:tcW w:w="5672" w:type="dxa"/>
            <w:gridSpan w:val="8"/>
            <w:tcBorders>
              <w:top w:val="nil"/>
              <w:left w:val="single" w:sz="4" w:space="0" w:color="auto"/>
              <w:bottom w:val="nil"/>
              <w:right w:val="single" w:sz="4" w:space="0" w:color="auto"/>
            </w:tcBorders>
          </w:tcPr>
          <w:p w14:paraId="6A10325E" w14:textId="77777777" w:rsidR="00257B84" w:rsidRPr="007F2770" w:rsidRDefault="00257B84" w:rsidP="00FC5EB2">
            <w:pPr>
              <w:pStyle w:val="TAC"/>
            </w:pPr>
            <w:r w:rsidRPr="007F2770">
              <w:t>Other information elements as required</w:t>
            </w:r>
          </w:p>
        </w:tc>
        <w:tc>
          <w:tcPr>
            <w:tcW w:w="1134" w:type="dxa"/>
            <w:tcBorders>
              <w:top w:val="nil"/>
              <w:left w:val="nil"/>
              <w:bottom w:val="nil"/>
              <w:right w:val="nil"/>
            </w:tcBorders>
          </w:tcPr>
          <w:p w14:paraId="0A692036" w14:textId="77777777" w:rsidR="00257B84" w:rsidRPr="007F2770" w:rsidRDefault="00257B84" w:rsidP="00FC5EB2">
            <w:pPr>
              <w:pStyle w:val="TAL"/>
            </w:pPr>
          </w:p>
        </w:tc>
      </w:tr>
      <w:tr w:rsidR="00257B84" w:rsidRPr="007F2770" w14:paraId="05DD24E1" w14:textId="77777777" w:rsidTr="00FC5EB2">
        <w:trPr>
          <w:cantSplit/>
          <w:jc w:val="center"/>
        </w:trPr>
        <w:tc>
          <w:tcPr>
            <w:tcW w:w="5672" w:type="dxa"/>
            <w:gridSpan w:val="8"/>
            <w:tcBorders>
              <w:top w:val="nil"/>
              <w:left w:val="single" w:sz="4" w:space="0" w:color="auto"/>
              <w:bottom w:val="single" w:sz="4" w:space="0" w:color="auto"/>
              <w:right w:val="single" w:sz="4" w:space="0" w:color="auto"/>
            </w:tcBorders>
          </w:tcPr>
          <w:p w14:paraId="30211272" w14:textId="77777777" w:rsidR="00257B84" w:rsidRPr="007F2770" w:rsidRDefault="00257B84" w:rsidP="00FC5EB2">
            <w:pPr>
              <w:pStyle w:val="TAC"/>
            </w:pPr>
          </w:p>
        </w:tc>
        <w:tc>
          <w:tcPr>
            <w:tcW w:w="1134" w:type="dxa"/>
            <w:tcBorders>
              <w:top w:val="nil"/>
              <w:left w:val="nil"/>
              <w:bottom w:val="nil"/>
              <w:right w:val="nil"/>
            </w:tcBorders>
          </w:tcPr>
          <w:p w14:paraId="7FCD665E" w14:textId="77777777" w:rsidR="00257B84" w:rsidRPr="007F2770" w:rsidRDefault="00257B84" w:rsidP="00FC5EB2">
            <w:pPr>
              <w:pStyle w:val="TAL"/>
            </w:pPr>
            <w:r w:rsidRPr="007F2770">
              <w:t>octet n</w:t>
            </w:r>
          </w:p>
        </w:tc>
      </w:tr>
    </w:tbl>
    <w:p w14:paraId="0FDC8177" w14:textId="77777777" w:rsidR="00257B84" w:rsidRPr="007F2770" w:rsidRDefault="00257B84" w:rsidP="00257B84">
      <w:pPr>
        <w:pStyle w:val="TF"/>
      </w:pPr>
      <w:r w:rsidRPr="007F2770">
        <w:t>Figure</w:t>
      </w:r>
      <w:r w:rsidRPr="007F2770">
        <w:rPr>
          <w:rFonts w:eastAsia="Malgun Gothic"/>
        </w:rPr>
        <w:t> </w:t>
      </w:r>
      <w:r>
        <w:rPr>
          <w:rFonts w:eastAsia="Malgun Gothic"/>
        </w:rPr>
        <w:t>11</w:t>
      </w:r>
      <w:r w:rsidRPr="007F2770">
        <w:t xml:space="preserve">.1.1.1: General message organization example for </w:t>
      </w:r>
      <w:r>
        <w:t>UPP-CM and LCS-UPP</w:t>
      </w:r>
      <w:r w:rsidRPr="007F2770">
        <w:t xml:space="preserve"> message</w:t>
      </w:r>
      <w:r>
        <w:t>s</w:t>
      </w:r>
    </w:p>
    <w:p w14:paraId="195F6EC6" w14:textId="77777777" w:rsidR="00257B84" w:rsidRPr="007F2770" w:rsidRDefault="00257B84" w:rsidP="00257B84">
      <w:r w:rsidRPr="007F2770">
        <w:t>Unless specified otherwise in the message descriptions of clause </w:t>
      </w:r>
      <w:r>
        <w:t>10</w:t>
      </w:r>
      <w:r w:rsidRPr="007F2770">
        <w:t>, a particular information element shall not be present more than once in a given message.</w:t>
      </w:r>
    </w:p>
    <w:p w14:paraId="7D2972C6" w14:textId="77777777" w:rsidR="00257B84" w:rsidRPr="007F2770" w:rsidRDefault="00257B84" w:rsidP="00257B84">
      <w:pPr>
        <w:pStyle w:val="Heading3"/>
      </w:pPr>
      <w:bookmarkStart w:id="1243" w:name="_Toc20233188"/>
      <w:bookmarkStart w:id="1244" w:name="_Toc27747311"/>
      <w:bookmarkStart w:id="1245" w:name="_Toc36213502"/>
      <w:bookmarkStart w:id="1246" w:name="_Toc36657679"/>
      <w:bookmarkStart w:id="1247" w:name="_Toc45287354"/>
      <w:bookmarkStart w:id="1248" w:name="_Toc51948629"/>
      <w:bookmarkStart w:id="1249" w:name="_Toc51949721"/>
      <w:bookmarkStart w:id="1250" w:name="_Toc146295994"/>
      <w:bookmarkStart w:id="1251" w:name="_Toc160553859"/>
      <w:r>
        <w:t>11</w:t>
      </w:r>
      <w:r w:rsidRPr="007F2770">
        <w:t>.1.2</w:t>
      </w:r>
      <w:r w:rsidRPr="007F2770">
        <w:tab/>
        <w:t>Field format and mapping</w:t>
      </w:r>
      <w:bookmarkEnd w:id="1243"/>
      <w:bookmarkEnd w:id="1244"/>
      <w:bookmarkEnd w:id="1245"/>
      <w:bookmarkEnd w:id="1246"/>
      <w:bookmarkEnd w:id="1247"/>
      <w:bookmarkEnd w:id="1248"/>
      <w:bookmarkEnd w:id="1249"/>
      <w:bookmarkEnd w:id="1250"/>
      <w:bookmarkEnd w:id="1251"/>
    </w:p>
    <w:p w14:paraId="3A2515C2" w14:textId="77777777" w:rsidR="00257B84" w:rsidRPr="007F2770" w:rsidRDefault="00257B84" w:rsidP="00257B84">
      <w:r w:rsidRPr="007F2770">
        <w:t>When a field is contained within a single octet, the lowest numbered bit of the field represents the least significant bit.</w:t>
      </w:r>
    </w:p>
    <w:p w14:paraId="3BC088AC" w14:textId="77777777" w:rsidR="00257B84" w:rsidRPr="007F2770" w:rsidRDefault="00257B84" w:rsidP="00257B84">
      <w:r w:rsidRPr="007F2770">
        <w:t xml:space="preserve">When a field extends over more than one octet, the order of bit values progressively decreases as the octet number increases. In that part of the field contained in a given octet, the lowest numbered bit represents the least significant bit. The </w:t>
      </w:r>
      <w:r w:rsidRPr="007F2770">
        <w:rPr>
          <w:rFonts w:hint="eastAsia"/>
          <w:lang w:eastAsia="zh-CN"/>
        </w:rPr>
        <w:t>mos</w:t>
      </w:r>
      <w:r w:rsidRPr="007F2770">
        <w:t xml:space="preserve">t significant bit of the field is represented by the </w:t>
      </w:r>
      <w:r w:rsidRPr="007F2770">
        <w:rPr>
          <w:rFonts w:hint="eastAsia"/>
          <w:lang w:eastAsia="zh-CN"/>
        </w:rPr>
        <w:t>highest</w:t>
      </w:r>
      <w:r w:rsidRPr="007F2770">
        <w:t xml:space="preserve"> numbered bit of the </w:t>
      </w:r>
      <w:r w:rsidRPr="007F2770">
        <w:rPr>
          <w:rFonts w:hint="eastAsia"/>
          <w:lang w:eastAsia="zh-CN"/>
        </w:rPr>
        <w:t>lowest</w:t>
      </w:r>
      <w:r w:rsidRPr="007F2770">
        <w:t xml:space="preserve"> numbered octet of the field.</w:t>
      </w:r>
      <w:r w:rsidRPr="007F2770">
        <w:rPr>
          <w:rFonts w:hint="eastAsia"/>
          <w:lang w:eastAsia="zh-CN"/>
        </w:rPr>
        <w:t xml:space="preserve"> </w:t>
      </w:r>
      <w:r w:rsidRPr="007F2770">
        <w:t>The least significant bit of the field is represented by the lowest numbered bit of the highest numbered octet of the field.</w:t>
      </w:r>
    </w:p>
    <w:p w14:paraId="6447F61D" w14:textId="77777777" w:rsidR="00257B84" w:rsidRPr="007F2770" w:rsidRDefault="00257B84" w:rsidP="00257B84">
      <w:r w:rsidRPr="007F2770">
        <w:t xml:space="preserve">For example, a bit number can be identified as a couple (o, b) where o is the octet number and b is the relative bit number within the octet. Figure 9.1.2.1 illustrates a field that spans from bit (1, 3) to bit (2, 7). The </w:t>
      </w:r>
      <w:r w:rsidRPr="007F2770">
        <w:rPr>
          <w:lang w:eastAsia="zh-CN"/>
        </w:rPr>
        <w:t>mos</w:t>
      </w:r>
      <w:r w:rsidRPr="007F2770">
        <w:t>t significant bit of the field is mapped on bit (1, 3) and the least significant bit is mapped on bit (2,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417"/>
      </w:tblGrid>
      <w:tr w:rsidR="00257B84" w:rsidRPr="007F2770" w14:paraId="6EA01863" w14:textId="77777777" w:rsidTr="00FC5EB2">
        <w:trPr>
          <w:cantSplit/>
          <w:jc w:val="center"/>
        </w:trPr>
        <w:tc>
          <w:tcPr>
            <w:tcW w:w="709" w:type="dxa"/>
            <w:tcBorders>
              <w:top w:val="nil"/>
              <w:left w:val="nil"/>
              <w:bottom w:val="single" w:sz="4" w:space="0" w:color="auto"/>
              <w:right w:val="nil"/>
            </w:tcBorders>
          </w:tcPr>
          <w:p w14:paraId="37B9A940" w14:textId="77777777" w:rsidR="00257B84" w:rsidRPr="007F2770" w:rsidRDefault="00257B84" w:rsidP="00FC5EB2">
            <w:pPr>
              <w:pStyle w:val="TAC"/>
            </w:pPr>
            <w:r w:rsidRPr="007F2770">
              <w:t>8</w:t>
            </w:r>
          </w:p>
        </w:tc>
        <w:tc>
          <w:tcPr>
            <w:tcW w:w="709" w:type="dxa"/>
            <w:tcBorders>
              <w:top w:val="nil"/>
              <w:left w:val="nil"/>
              <w:bottom w:val="single" w:sz="4" w:space="0" w:color="auto"/>
              <w:right w:val="nil"/>
            </w:tcBorders>
          </w:tcPr>
          <w:p w14:paraId="689ED99C" w14:textId="77777777" w:rsidR="00257B84" w:rsidRPr="007F2770" w:rsidRDefault="00257B84" w:rsidP="00FC5EB2">
            <w:pPr>
              <w:pStyle w:val="TAC"/>
            </w:pPr>
            <w:r w:rsidRPr="007F2770">
              <w:t>7</w:t>
            </w:r>
          </w:p>
        </w:tc>
        <w:tc>
          <w:tcPr>
            <w:tcW w:w="709" w:type="dxa"/>
            <w:tcBorders>
              <w:top w:val="nil"/>
              <w:left w:val="nil"/>
              <w:bottom w:val="single" w:sz="4" w:space="0" w:color="auto"/>
              <w:right w:val="nil"/>
            </w:tcBorders>
          </w:tcPr>
          <w:p w14:paraId="310F1BF3" w14:textId="77777777" w:rsidR="00257B84" w:rsidRPr="007F2770" w:rsidRDefault="00257B84" w:rsidP="00FC5EB2">
            <w:pPr>
              <w:pStyle w:val="TAC"/>
            </w:pPr>
            <w:r w:rsidRPr="007F2770">
              <w:t>6</w:t>
            </w:r>
          </w:p>
        </w:tc>
        <w:tc>
          <w:tcPr>
            <w:tcW w:w="709" w:type="dxa"/>
            <w:tcBorders>
              <w:top w:val="nil"/>
              <w:left w:val="nil"/>
              <w:bottom w:val="single" w:sz="4" w:space="0" w:color="auto"/>
              <w:right w:val="nil"/>
            </w:tcBorders>
          </w:tcPr>
          <w:p w14:paraId="2BB010CC" w14:textId="77777777" w:rsidR="00257B84" w:rsidRPr="007F2770" w:rsidRDefault="00257B84" w:rsidP="00FC5EB2">
            <w:pPr>
              <w:pStyle w:val="TAC"/>
            </w:pPr>
            <w:r w:rsidRPr="007F2770">
              <w:t>5</w:t>
            </w:r>
          </w:p>
        </w:tc>
        <w:tc>
          <w:tcPr>
            <w:tcW w:w="709" w:type="dxa"/>
            <w:tcBorders>
              <w:top w:val="nil"/>
              <w:left w:val="nil"/>
              <w:bottom w:val="single" w:sz="4" w:space="0" w:color="auto"/>
              <w:right w:val="nil"/>
            </w:tcBorders>
          </w:tcPr>
          <w:p w14:paraId="1C811B95" w14:textId="77777777" w:rsidR="00257B84" w:rsidRPr="007F2770" w:rsidRDefault="00257B84" w:rsidP="00FC5EB2">
            <w:pPr>
              <w:pStyle w:val="TAC"/>
            </w:pPr>
            <w:r w:rsidRPr="007F2770">
              <w:t>4</w:t>
            </w:r>
          </w:p>
        </w:tc>
        <w:tc>
          <w:tcPr>
            <w:tcW w:w="709" w:type="dxa"/>
            <w:tcBorders>
              <w:top w:val="nil"/>
              <w:left w:val="nil"/>
              <w:bottom w:val="single" w:sz="4" w:space="0" w:color="auto"/>
              <w:right w:val="nil"/>
            </w:tcBorders>
          </w:tcPr>
          <w:p w14:paraId="200BE2D2" w14:textId="77777777" w:rsidR="00257B84" w:rsidRPr="007F2770" w:rsidRDefault="00257B84" w:rsidP="00FC5EB2">
            <w:pPr>
              <w:pStyle w:val="TAC"/>
            </w:pPr>
            <w:r w:rsidRPr="007F2770">
              <w:t>3</w:t>
            </w:r>
          </w:p>
        </w:tc>
        <w:tc>
          <w:tcPr>
            <w:tcW w:w="709" w:type="dxa"/>
            <w:tcBorders>
              <w:top w:val="nil"/>
              <w:left w:val="nil"/>
              <w:bottom w:val="single" w:sz="4" w:space="0" w:color="auto"/>
              <w:right w:val="nil"/>
            </w:tcBorders>
          </w:tcPr>
          <w:p w14:paraId="030954E8" w14:textId="77777777" w:rsidR="00257B84" w:rsidRPr="007F2770" w:rsidRDefault="00257B84" w:rsidP="00FC5EB2">
            <w:pPr>
              <w:pStyle w:val="TAC"/>
            </w:pPr>
            <w:r w:rsidRPr="007F2770">
              <w:t>2</w:t>
            </w:r>
          </w:p>
        </w:tc>
        <w:tc>
          <w:tcPr>
            <w:tcW w:w="709" w:type="dxa"/>
            <w:tcBorders>
              <w:top w:val="nil"/>
              <w:left w:val="nil"/>
              <w:bottom w:val="single" w:sz="4" w:space="0" w:color="auto"/>
              <w:right w:val="nil"/>
            </w:tcBorders>
          </w:tcPr>
          <w:p w14:paraId="180AE7C1" w14:textId="77777777" w:rsidR="00257B84" w:rsidRPr="007F2770" w:rsidRDefault="00257B84" w:rsidP="00FC5EB2">
            <w:pPr>
              <w:pStyle w:val="TAC"/>
            </w:pPr>
            <w:r w:rsidRPr="007F2770">
              <w:t>1</w:t>
            </w:r>
          </w:p>
        </w:tc>
        <w:tc>
          <w:tcPr>
            <w:tcW w:w="1417" w:type="dxa"/>
            <w:tcBorders>
              <w:top w:val="nil"/>
              <w:left w:val="nil"/>
              <w:bottom w:val="nil"/>
              <w:right w:val="nil"/>
            </w:tcBorders>
          </w:tcPr>
          <w:p w14:paraId="756995AE" w14:textId="77777777" w:rsidR="00257B84" w:rsidRPr="007F2770" w:rsidRDefault="00257B84" w:rsidP="00FC5EB2">
            <w:pPr>
              <w:pStyle w:val="TAL"/>
            </w:pPr>
          </w:p>
        </w:tc>
      </w:tr>
      <w:tr w:rsidR="00257B84" w:rsidRPr="007F2770" w14:paraId="72A45545" w14:textId="77777777" w:rsidTr="00FC5EB2">
        <w:trPr>
          <w:cantSplit/>
          <w:jc w:val="center"/>
        </w:trPr>
        <w:tc>
          <w:tcPr>
            <w:tcW w:w="709" w:type="dxa"/>
            <w:tcBorders>
              <w:top w:val="single" w:sz="4" w:space="0" w:color="auto"/>
              <w:left w:val="single" w:sz="4" w:space="0" w:color="auto"/>
              <w:bottom w:val="single" w:sz="4" w:space="0" w:color="auto"/>
              <w:right w:val="nil"/>
            </w:tcBorders>
          </w:tcPr>
          <w:p w14:paraId="0ED488A0" w14:textId="77777777" w:rsidR="00257B84" w:rsidRPr="007F2770" w:rsidRDefault="00257B84" w:rsidP="00FC5EB2">
            <w:pPr>
              <w:pStyle w:val="TAC"/>
            </w:pPr>
          </w:p>
        </w:tc>
        <w:tc>
          <w:tcPr>
            <w:tcW w:w="709" w:type="dxa"/>
            <w:tcBorders>
              <w:top w:val="nil"/>
              <w:left w:val="nil"/>
              <w:bottom w:val="single" w:sz="4" w:space="0" w:color="auto"/>
              <w:right w:val="nil"/>
            </w:tcBorders>
          </w:tcPr>
          <w:p w14:paraId="0A8A22F1" w14:textId="77777777" w:rsidR="00257B84" w:rsidRPr="007F2770" w:rsidRDefault="00257B84" w:rsidP="00FC5EB2">
            <w:pPr>
              <w:pStyle w:val="TAC"/>
            </w:pPr>
          </w:p>
        </w:tc>
        <w:tc>
          <w:tcPr>
            <w:tcW w:w="709" w:type="dxa"/>
            <w:tcBorders>
              <w:top w:val="nil"/>
              <w:left w:val="nil"/>
              <w:bottom w:val="single" w:sz="4" w:space="0" w:color="auto"/>
              <w:right w:val="nil"/>
            </w:tcBorders>
          </w:tcPr>
          <w:p w14:paraId="706B2F98" w14:textId="77777777" w:rsidR="00257B84" w:rsidRPr="007F2770" w:rsidRDefault="00257B84" w:rsidP="00FC5EB2">
            <w:pPr>
              <w:pStyle w:val="TAC"/>
            </w:pPr>
          </w:p>
        </w:tc>
        <w:tc>
          <w:tcPr>
            <w:tcW w:w="709" w:type="dxa"/>
            <w:tcBorders>
              <w:top w:val="nil"/>
              <w:left w:val="nil"/>
              <w:bottom w:val="single" w:sz="4" w:space="0" w:color="auto"/>
              <w:right w:val="nil"/>
            </w:tcBorders>
          </w:tcPr>
          <w:p w14:paraId="5B0DD553" w14:textId="77777777" w:rsidR="00257B84" w:rsidRPr="007F2770" w:rsidRDefault="00257B84" w:rsidP="00FC5EB2">
            <w:pPr>
              <w:pStyle w:val="TAC"/>
            </w:pPr>
          </w:p>
        </w:tc>
        <w:tc>
          <w:tcPr>
            <w:tcW w:w="709" w:type="dxa"/>
            <w:tcBorders>
              <w:top w:val="single" w:sz="4" w:space="0" w:color="auto"/>
              <w:left w:val="nil"/>
              <w:bottom w:val="single" w:sz="4" w:space="0" w:color="auto"/>
              <w:right w:val="single" w:sz="4" w:space="0" w:color="auto"/>
            </w:tcBorders>
          </w:tcPr>
          <w:p w14:paraId="3CBDBBC7" w14:textId="77777777" w:rsidR="00257B84" w:rsidRPr="007F2770" w:rsidRDefault="00257B84" w:rsidP="00FC5EB2">
            <w:pPr>
              <w:pStyle w:val="TAC"/>
            </w:pPr>
          </w:p>
        </w:tc>
        <w:tc>
          <w:tcPr>
            <w:tcW w:w="709" w:type="dxa"/>
            <w:tcBorders>
              <w:top w:val="single" w:sz="4" w:space="0" w:color="auto"/>
              <w:left w:val="single" w:sz="4" w:space="0" w:color="auto"/>
              <w:bottom w:val="single" w:sz="4" w:space="0" w:color="auto"/>
              <w:right w:val="nil"/>
            </w:tcBorders>
          </w:tcPr>
          <w:p w14:paraId="55D986FA" w14:textId="77777777" w:rsidR="00257B84" w:rsidRPr="007F2770" w:rsidRDefault="00257B84" w:rsidP="00FC5EB2">
            <w:pPr>
              <w:pStyle w:val="TAC"/>
            </w:pPr>
            <w:r w:rsidRPr="007F2770">
              <w:t>2</w:t>
            </w:r>
            <w:r w:rsidRPr="007F2770">
              <w:rPr>
                <w:vertAlign w:val="superscript"/>
              </w:rPr>
              <w:t>4</w:t>
            </w:r>
          </w:p>
        </w:tc>
        <w:tc>
          <w:tcPr>
            <w:tcW w:w="709" w:type="dxa"/>
            <w:tcBorders>
              <w:top w:val="nil"/>
              <w:left w:val="nil"/>
              <w:bottom w:val="single" w:sz="4" w:space="0" w:color="auto"/>
              <w:right w:val="nil"/>
            </w:tcBorders>
          </w:tcPr>
          <w:p w14:paraId="151BFBD1" w14:textId="77777777" w:rsidR="00257B84" w:rsidRPr="007F2770" w:rsidRDefault="00257B84" w:rsidP="00FC5EB2">
            <w:pPr>
              <w:pStyle w:val="TAC"/>
            </w:pPr>
            <w:r w:rsidRPr="007F2770">
              <w:t>2</w:t>
            </w:r>
            <w:r w:rsidRPr="007F2770">
              <w:rPr>
                <w:vertAlign w:val="superscript"/>
              </w:rPr>
              <w:t>3</w:t>
            </w:r>
          </w:p>
        </w:tc>
        <w:tc>
          <w:tcPr>
            <w:tcW w:w="709" w:type="dxa"/>
            <w:tcBorders>
              <w:top w:val="single" w:sz="4" w:space="0" w:color="auto"/>
              <w:left w:val="nil"/>
              <w:bottom w:val="single" w:sz="4" w:space="0" w:color="auto"/>
              <w:right w:val="single" w:sz="4" w:space="0" w:color="auto"/>
            </w:tcBorders>
          </w:tcPr>
          <w:p w14:paraId="6D982FFA" w14:textId="77777777" w:rsidR="00257B84" w:rsidRPr="007F2770" w:rsidRDefault="00257B84" w:rsidP="00FC5EB2">
            <w:pPr>
              <w:pStyle w:val="TAC"/>
            </w:pPr>
            <w:r w:rsidRPr="007F2770">
              <w:t>2</w:t>
            </w:r>
            <w:r w:rsidRPr="007F2770">
              <w:rPr>
                <w:vertAlign w:val="superscript"/>
              </w:rPr>
              <w:t>2</w:t>
            </w:r>
          </w:p>
        </w:tc>
        <w:tc>
          <w:tcPr>
            <w:tcW w:w="1417" w:type="dxa"/>
            <w:tcBorders>
              <w:top w:val="nil"/>
              <w:left w:val="single" w:sz="4" w:space="0" w:color="auto"/>
              <w:bottom w:val="nil"/>
              <w:right w:val="nil"/>
            </w:tcBorders>
          </w:tcPr>
          <w:p w14:paraId="02758CB9" w14:textId="77777777" w:rsidR="00257B84" w:rsidRPr="007F2770" w:rsidRDefault="00257B84" w:rsidP="00FC5EB2">
            <w:pPr>
              <w:pStyle w:val="TAL"/>
            </w:pPr>
            <w:r w:rsidRPr="007F2770">
              <w:t>1</w:t>
            </w:r>
            <w:r w:rsidRPr="007F2770">
              <w:rPr>
                <w:vertAlign w:val="superscript"/>
              </w:rPr>
              <w:t>st</w:t>
            </w:r>
            <w:r w:rsidRPr="007F2770">
              <w:t xml:space="preserve"> octet of field</w:t>
            </w:r>
          </w:p>
        </w:tc>
      </w:tr>
      <w:tr w:rsidR="00257B84" w:rsidRPr="007F2770" w14:paraId="6FF49EFB" w14:textId="77777777" w:rsidTr="00FC5EB2">
        <w:trPr>
          <w:cantSplit/>
          <w:jc w:val="center"/>
        </w:trPr>
        <w:tc>
          <w:tcPr>
            <w:tcW w:w="709" w:type="dxa"/>
            <w:tcBorders>
              <w:top w:val="single" w:sz="4" w:space="0" w:color="auto"/>
              <w:left w:val="single" w:sz="4" w:space="0" w:color="auto"/>
              <w:bottom w:val="single" w:sz="4" w:space="0" w:color="auto"/>
              <w:right w:val="nil"/>
            </w:tcBorders>
          </w:tcPr>
          <w:p w14:paraId="25681D86" w14:textId="77777777" w:rsidR="00257B84" w:rsidRPr="007F2770" w:rsidRDefault="00257B84" w:rsidP="00FC5EB2">
            <w:pPr>
              <w:pStyle w:val="TAC"/>
            </w:pPr>
            <w:r w:rsidRPr="007F2770">
              <w:t>2</w:t>
            </w:r>
            <w:r w:rsidRPr="007F2770">
              <w:rPr>
                <w:vertAlign w:val="superscript"/>
              </w:rPr>
              <w:t>1</w:t>
            </w:r>
          </w:p>
        </w:tc>
        <w:tc>
          <w:tcPr>
            <w:tcW w:w="709" w:type="dxa"/>
            <w:tcBorders>
              <w:top w:val="single" w:sz="4" w:space="0" w:color="auto"/>
              <w:left w:val="nil"/>
              <w:bottom w:val="single" w:sz="4" w:space="0" w:color="auto"/>
              <w:right w:val="single" w:sz="4" w:space="0" w:color="auto"/>
            </w:tcBorders>
          </w:tcPr>
          <w:p w14:paraId="264165D6" w14:textId="77777777" w:rsidR="00257B84" w:rsidRPr="007F2770" w:rsidRDefault="00257B84" w:rsidP="00FC5EB2">
            <w:pPr>
              <w:pStyle w:val="TAC"/>
            </w:pPr>
            <w:r w:rsidRPr="007F2770">
              <w:t>2</w:t>
            </w:r>
            <w:r w:rsidRPr="007F2770">
              <w:rPr>
                <w:vertAlign w:val="superscript"/>
              </w:rPr>
              <w:t>0</w:t>
            </w:r>
          </w:p>
        </w:tc>
        <w:tc>
          <w:tcPr>
            <w:tcW w:w="709" w:type="dxa"/>
            <w:tcBorders>
              <w:top w:val="single" w:sz="4" w:space="0" w:color="auto"/>
              <w:left w:val="single" w:sz="4" w:space="0" w:color="auto"/>
              <w:bottom w:val="single" w:sz="4" w:space="0" w:color="auto"/>
              <w:right w:val="nil"/>
            </w:tcBorders>
          </w:tcPr>
          <w:p w14:paraId="35EC9983" w14:textId="77777777" w:rsidR="00257B84" w:rsidRPr="007F2770" w:rsidRDefault="00257B84" w:rsidP="00FC5EB2">
            <w:pPr>
              <w:pStyle w:val="TAC"/>
            </w:pPr>
          </w:p>
        </w:tc>
        <w:tc>
          <w:tcPr>
            <w:tcW w:w="709" w:type="dxa"/>
            <w:tcBorders>
              <w:top w:val="nil"/>
              <w:left w:val="nil"/>
              <w:bottom w:val="single" w:sz="4" w:space="0" w:color="auto"/>
              <w:right w:val="nil"/>
            </w:tcBorders>
          </w:tcPr>
          <w:p w14:paraId="50C9F71A" w14:textId="77777777" w:rsidR="00257B84" w:rsidRPr="007F2770" w:rsidRDefault="00257B84" w:rsidP="00FC5EB2">
            <w:pPr>
              <w:pStyle w:val="TAC"/>
            </w:pPr>
          </w:p>
        </w:tc>
        <w:tc>
          <w:tcPr>
            <w:tcW w:w="709" w:type="dxa"/>
            <w:tcBorders>
              <w:top w:val="nil"/>
              <w:left w:val="nil"/>
              <w:bottom w:val="single" w:sz="4" w:space="0" w:color="auto"/>
              <w:right w:val="nil"/>
            </w:tcBorders>
          </w:tcPr>
          <w:p w14:paraId="6F198958" w14:textId="77777777" w:rsidR="00257B84" w:rsidRPr="007F2770" w:rsidRDefault="00257B84" w:rsidP="00FC5EB2">
            <w:pPr>
              <w:pStyle w:val="TAC"/>
            </w:pPr>
          </w:p>
        </w:tc>
        <w:tc>
          <w:tcPr>
            <w:tcW w:w="709" w:type="dxa"/>
            <w:tcBorders>
              <w:top w:val="nil"/>
              <w:left w:val="nil"/>
              <w:bottom w:val="single" w:sz="4" w:space="0" w:color="auto"/>
              <w:right w:val="nil"/>
            </w:tcBorders>
          </w:tcPr>
          <w:p w14:paraId="41B6DA32" w14:textId="77777777" w:rsidR="00257B84" w:rsidRPr="007F2770" w:rsidRDefault="00257B84" w:rsidP="00FC5EB2">
            <w:pPr>
              <w:pStyle w:val="TAC"/>
            </w:pPr>
          </w:p>
        </w:tc>
        <w:tc>
          <w:tcPr>
            <w:tcW w:w="709" w:type="dxa"/>
            <w:tcBorders>
              <w:top w:val="nil"/>
              <w:left w:val="nil"/>
              <w:bottom w:val="single" w:sz="4" w:space="0" w:color="auto"/>
              <w:right w:val="nil"/>
            </w:tcBorders>
          </w:tcPr>
          <w:p w14:paraId="1EDD994A" w14:textId="77777777" w:rsidR="00257B84" w:rsidRPr="007F2770" w:rsidRDefault="00257B84" w:rsidP="00FC5EB2">
            <w:pPr>
              <w:pStyle w:val="TAC"/>
            </w:pPr>
          </w:p>
        </w:tc>
        <w:tc>
          <w:tcPr>
            <w:tcW w:w="709" w:type="dxa"/>
            <w:tcBorders>
              <w:top w:val="single" w:sz="4" w:space="0" w:color="auto"/>
              <w:left w:val="nil"/>
              <w:bottom w:val="single" w:sz="4" w:space="0" w:color="auto"/>
              <w:right w:val="single" w:sz="4" w:space="0" w:color="auto"/>
            </w:tcBorders>
          </w:tcPr>
          <w:p w14:paraId="364E7FA7" w14:textId="77777777" w:rsidR="00257B84" w:rsidRPr="007F2770" w:rsidRDefault="00257B84" w:rsidP="00FC5EB2">
            <w:pPr>
              <w:pStyle w:val="TAC"/>
            </w:pPr>
          </w:p>
        </w:tc>
        <w:tc>
          <w:tcPr>
            <w:tcW w:w="1417" w:type="dxa"/>
            <w:tcBorders>
              <w:top w:val="nil"/>
              <w:left w:val="single" w:sz="4" w:space="0" w:color="auto"/>
              <w:bottom w:val="nil"/>
              <w:right w:val="nil"/>
            </w:tcBorders>
          </w:tcPr>
          <w:p w14:paraId="7C84065A" w14:textId="77777777" w:rsidR="00257B84" w:rsidRPr="007F2770" w:rsidRDefault="00257B84" w:rsidP="00FC5EB2">
            <w:pPr>
              <w:pStyle w:val="TAL"/>
            </w:pPr>
            <w:r w:rsidRPr="007F2770">
              <w:t>2</w:t>
            </w:r>
            <w:r w:rsidRPr="007F2770">
              <w:rPr>
                <w:vertAlign w:val="superscript"/>
              </w:rPr>
              <w:t>nd</w:t>
            </w:r>
            <w:r w:rsidRPr="007F2770">
              <w:t xml:space="preserve"> octet of field</w:t>
            </w:r>
          </w:p>
        </w:tc>
      </w:tr>
    </w:tbl>
    <w:p w14:paraId="35A1051B" w14:textId="642FC523" w:rsidR="00680E16" w:rsidRDefault="00257B84" w:rsidP="00680E16">
      <w:pPr>
        <w:pStyle w:val="TH"/>
        <w:rPr>
          <w:lang w:eastAsia="zh-CN"/>
        </w:rPr>
      </w:pPr>
      <w:r w:rsidRPr="007F2770">
        <w:t>Figure </w:t>
      </w:r>
      <w:r>
        <w:t>11</w:t>
      </w:r>
      <w:r w:rsidRPr="007F2770">
        <w:t>.1.2.1: Field mapping convention</w:t>
      </w:r>
    </w:p>
    <w:p w14:paraId="314E99C6" w14:textId="7D4DB55F" w:rsidR="00680E16" w:rsidRDefault="00680E16" w:rsidP="00680E16">
      <w:pPr>
        <w:pStyle w:val="Heading3"/>
        <w:rPr>
          <w:lang w:eastAsia="zh-CN"/>
        </w:rPr>
      </w:pPr>
      <w:bookmarkStart w:id="1252" w:name="_Toc160553860"/>
      <w:r>
        <w:rPr>
          <w:rFonts w:hint="eastAsia"/>
          <w:lang w:eastAsia="zh-CN"/>
        </w:rPr>
        <w:t>11</w:t>
      </w:r>
      <w:r>
        <w:t>.</w:t>
      </w:r>
      <w:r>
        <w:rPr>
          <w:rFonts w:hint="eastAsia"/>
          <w:lang w:eastAsia="zh-CN"/>
        </w:rPr>
        <w:t>1</w:t>
      </w:r>
      <w:r>
        <w:t>.</w:t>
      </w:r>
      <w:r>
        <w:rPr>
          <w:rFonts w:hint="eastAsia"/>
          <w:lang w:eastAsia="zh-CN"/>
        </w:rPr>
        <w:t>3</w:t>
      </w:r>
      <w:r>
        <w:tab/>
      </w:r>
      <w:r>
        <w:rPr>
          <w:rFonts w:hint="eastAsia"/>
          <w:lang w:eastAsia="zh-CN"/>
        </w:rPr>
        <w:t>Message type</w:t>
      </w:r>
      <w:bookmarkEnd w:id="1252"/>
    </w:p>
    <w:p w14:paraId="2F6E1813" w14:textId="7ACE47E0" w:rsidR="00680E16" w:rsidRPr="00C33F68" w:rsidRDefault="00680E16" w:rsidP="00680E16">
      <w:pPr>
        <w:rPr>
          <w:lang w:eastAsia="zh-CN"/>
        </w:rPr>
      </w:pPr>
      <w:r w:rsidRPr="007F2770">
        <w:t xml:space="preserve">The Message type </w:t>
      </w:r>
      <w:r>
        <w:t>information element</w:t>
      </w:r>
      <w:r w:rsidRPr="007F2770">
        <w:t xml:space="preserve"> and its use are defined in 3GPP TS 24.007 [11].</w:t>
      </w:r>
      <w:r>
        <w:t xml:space="preserve"> Table </w:t>
      </w:r>
      <w:r>
        <w:rPr>
          <w:rFonts w:hint="eastAsia"/>
          <w:lang w:eastAsia="zh-CN"/>
        </w:rPr>
        <w:t>11</w:t>
      </w:r>
      <w:r>
        <w:t>.</w:t>
      </w:r>
      <w:r>
        <w:rPr>
          <w:rFonts w:hint="eastAsia"/>
          <w:lang w:eastAsia="zh-CN"/>
        </w:rPr>
        <w:t>1</w:t>
      </w:r>
      <w:r w:rsidRPr="007F2770">
        <w:t>.</w:t>
      </w:r>
      <w:r>
        <w:rPr>
          <w:rFonts w:hint="eastAsia"/>
          <w:lang w:eastAsia="zh-CN"/>
        </w:rPr>
        <w:t>3.</w:t>
      </w:r>
      <w:r w:rsidRPr="007F2770">
        <w:t>1</w:t>
      </w:r>
      <w:ins w:id="1253" w:author="24.572_CR0012R2_(Rel-18)_5G_eLCS_Ph3" w:date="2024-07-13T11:19:00Z">
        <w:r w:rsidR="00A60C5D">
          <w:t xml:space="preserve"> </w:t>
        </w:r>
      </w:ins>
      <w:r w:rsidRPr="007F2770">
        <w:t>define</w:t>
      </w:r>
      <w:r>
        <w:rPr>
          <w:rFonts w:hint="eastAsia"/>
          <w:lang w:eastAsia="zh-CN"/>
        </w:rPr>
        <w:t>s</w:t>
      </w:r>
      <w:r w:rsidRPr="007F2770">
        <w:t xml:space="preserve"> the value part of the message type </w:t>
      </w:r>
      <w:r>
        <w:t>information element</w:t>
      </w:r>
      <w:r w:rsidRPr="007F2770">
        <w:t xml:space="preserve"> used in the</w:t>
      </w:r>
      <w:r>
        <w:rPr>
          <w:rFonts w:hint="eastAsia"/>
          <w:lang w:eastAsia="zh-CN"/>
        </w:rPr>
        <w:t xml:space="preserve"> LCS-UPP and</w:t>
      </w:r>
      <w:r w:rsidRPr="00553356">
        <w:t xml:space="preserve"> </w:t>
      </w:r>
      <w:r>
        <w:rPr>
          <w:rFonts w:hint="eastAsia"/>
          <w:lang w:eastAsia="zh-CN"/>
        </w:rPr>
        <w:t>t</w:t>
      </w:r>
      <w:r>
        <w:t>able </w:t>
      </w:r>
      <w:r>
        <w:rPr>
          <w:rFonts w:hint="eastAsia"/>
          <w:lang w:eastAsia="zh-CN"/>
        </w:rPr>
        <w:t>11</w:t>
      </w:r>
      <w:r>
        <w:t>.</w:t>
      </w:r>
      <w:r>
        <w:rPr>
          <w:rFonts w:hint="eastAsia"/>
          <w:lang w:eastAsia="zh-CN"/>
        </w:rPr>
        <w:t>1</w:t>
      </w:r>
      <w:r w:rsidRPr="007F2770">
        <w:t>.</w:t>
      </w:r>
      <w:r>
        <w:rPr>
          <w:rFonts w:hint="eastAsia"/>
          <w:lang w:eastAsia="zh-CN"/>
        </w:rPr>
        <w:t xml:space="preserve">3.2 </w:t>
      </w:r>
      <w:r w:rsidRPr="007F2770">
        <w:t>define</w:t>
      </w:r>
      <w:r>
        <w:t>s</w:t>
      </w:r>
      <w:r w:rsidRPr="007F2770">
        <w:t xml:space="preserve"> the value part of the message type </w:t>
      </w:r>
      <w:r>
        <w:t>information element</w:t>
      </w:r>
      <w:r w:rsidRPr="007F2770">
        <w:t xml:space="preserve"> used in the</w:t>
      </w:r>
      <w:r>
        <w:rPr>
          <w:rFonts w:hint="eastAsia"/>
          <w:lang w:eastAsia="zh-CN"/>
        </w:rPr>
        <w:t xml:space="preserve"> UPP-CM</w:t>
      </w:r>
      <w:r w:rsidRPr="007F2770">
        <w:t>.</w:t>
      </w:r>
    </w:p>
    <w:p w14:paraId="2D9E4DE5" w14:textId="77777777" w:rsidR="00680E16" w:rsidRDefault="00680E16" w:rsidP="00680E16">
      <w:pPr>
        <w:rPr>
          <w:lang w:eastAsia="zh-CN"/>
        </w:rPr>
      </w:pPr>
      <w:r w:rsidRPr="00C33F68">
        <w:t xml:space="preserve">The </w:t>
      </w:r>
      <w:r>
        <w:rPr>
          <w:rFonts w:hint="eastAsia"/>
          <w:lang w:eastAsia="zh-CN"/>
        </w:rPr>
        <w:t>M</w:t>
      </w:r>
      <w:r w:rsidRPr="00C33F68">
        <w:t>essage type is a type 3 information element, with the length of 1 octet.</w:t>
      </w:r>
    </w:p>
    <w:p w14:paraId="2D1F1E7D" w14:textId="77777777" w:rsidR="00680E16" w:rsidRPr="00C33F68" w:rsidRDefault="00680E16" w:rsidP="00680E16">
      <w:pPr>
        <w:pStyle w:val="TH"/>
      </w:pPr>
      <w:r w:rsidRPr="00C33F68">
        <w:t>Table </w:t>
      </w:r>
      <w:r>
        <w:rPr>
          <w:rFonts w:hint="eastAsia"/>
          <w:lang w:eastAsia="zh-CN"/>
        </w:rPr>
        <w:t>11.1.3.1</w:t>
      </w:r>
      <w:r w:rsidRPr="00C33F68">
        <w:t xml:space="preserve">: </w:t>
      </w:r>
      <w:r>
        <w:rPr>
          <w:rFonts w:hint="eastAsia"/>
          <w:lang w:eastAsia="zh-CN"/>
        </w:rPr>
        <w:t>M</w:t>
      </w:r>
      <w:r w:rsidRPr="00C33F68">
        <w:t>essage type</w:t>
      </w:r>
      <w:r>
        <w:rPr>
          <w:rFonts w:hint="eastAsia"/>
          <w:lang w:eastAsia="zh-CN"/>
        </w:rPr>
        <w:t xml:space="preserve"> for LCS-UPP</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284"/>
        <w:gridCol w:w="284"/>
        <w:gridCol w:w="284"/>
        <w:gridCol w:w="284"/>
        <w:gridCol w:w="284"/>
        <w:gridCol w:w="284"/>
        <w:gridCol w:w="284"/>
        <w:gridCol w:w="4805"/>
        <w:tblGridChange w:id="1254">
          <w:tblGrid>
            <w:gridCol w:w="289"/>
            <w:gridCol w:w="284"/>
            <w:gridCol w:w="284"/>
            <w:gridCol w:w="284"/>
            <w:gridCol w:w="284"/>
            <w:gridCol w:w="284"/>
            <w:gridCol w:w="284"/>
            <w:gridCol w:w="284"/>
            <w:gridCol w:w="284"/>
            <w:gridCol w:w="4805"/>
          </w:tblGrid>
        </w:tblGridChange>
      </w:tblGrid>
      <w:tr w:rsidR="00680E16" w:rsidRPr="00C33F68" w14:paraId="58C1AFEC" w14:textId="77777777" w:rsidTr="00FC5EB2">
        <w:trPr>
          <w:cantSplit/>
          <w:jc w:val="center"/>
        </w:trPr>
        <w:tc>
          <w:tcPr>
            <w:tcW w:w="2277" w:type="dxa"/>
            <w:gridSpan w:val="8"/>
            <w:tcBorders>
              <w:top w:val="single" w:sz="4" w:space="0" w:color="auto"/>
              <w:left w:val="single" w:sz="4" w:space="0" w:color="auto"/>
              <w:bottom w:val="nil"/>
              <w:right w:val="nil"/>
            </w:tcBorders>
            <w:hideMark/>
          </w:tcPr>
          <w:p w14:paraId="1DE16227" w14:textId="77777777" w:rsidR="00680E16" w:rsidRPr="00C33F68" w:rsidRDefault="00680E16" w:rsidP="00FC5EB2">
            <w:pPr>
              <w:pStyle w:val="TAL"/>
            </w:pPr>
            <w:r w:rsidRPr="00C33F68">
              <w:t>Bits</w:t>
            </w:r>
          </w:p>
        </w:tc>
        <w:tc>
          <w:tcPr>
            <w:tcW w:w="284" w:type="dxa"/>
            <w:tcBorders>
              <w:top w:val="single" w:sz="4" w:space="0" w:color="auto"/>
              <w:left w:val="nil"/>
              <w:bottom w:val="nil"/>
              <w:right w:val="nil"/>
            </w:tcBorders>
          </w:tcPr>
          <w:p w14:paraId="6A7F233E" w14:textId="77777777" w:rsidR="00680E16" w:rsidRPr="00C33F68" w:rsidRDefault="00680E16" w:rsidP="00FC5EB2">
            <w:pPr>
              <w:keepNext/>
              <w:keepLines/>
              <w:spacing w:after="0"/>
              <w:jc w:val="center"/>
              <w:rPr>
                <w:rFonts w:ascii="Arial" w:hAnsi="Arial"/>
                <w:sz w:val="18"/>
              </w:rPr>
            </w:pPr>
          </w:p>
        </w:tc>
        <w:tc>
          <w:tcPr>
            <w:tcW w:w="4805" w:type="dxa"/>
            <w:tcBorders>
              <w:top w:val="single" w:sz="4" w:space="0" w:color="auto"/>
              <w:left w:val="nil"/>
              <w:bottom w:val="nil"/>
              <w:right w:val="single" w:sz="4" w:space="0" w:color="auto"/>
            </w:tcBorders>
          </w:tcPr>
          <w:p w14:paraId="2A7800C1" w14:textId="77777777" w:rsidR="00680E16" w:rsidRPr="00C33F68" w:rsidRDefault="00680E16" w:rsidP="00FC5EB2">
            <w:pPr>
              <w:keepNext/>
              <w:keepLines/>
              <w:spacing w:after="0"/>
              <w:rPr>
                <w:rFonts w:ascii="Arial" w:hAnsi="Arial"/>
                <w:sz w:val="18"/>
              </w:rPr>
            </w:pPr>
          </w:p>
        </w:tc>
      </w:tr>
      <w:tr w:rsidR="00680E16" w:rsidRPr="00C33F68" w14:paraId="4E016857" w14:textId="77777777" w:rsidTr="00FC5EB2">
        <w:trPr>
          <w:cantSplit/>
          <w:jc w:val="center"/>
        </w:trPr>
        <w:tc>
          <w:tcPr>
            <w:tcW w:w="289" w:type="dxa"/>
            <w:tcBorders>
              <w:top w:val="nil"/>
              <w:left w:val="single" w:sz="4" w:space="0" w:color="auto"/>
              <w:bottom w:val="nil"/>
              <w:right w:val="nil"/>
            </w:tcBorders>
            <w:hideMark/>
          </w:tcPr>
          <w:p w14:paraId="1986D956" w14:textId="77777777" w:rsidR="00680E16" w:rsidRPr="00C33F68" w:rsidRDefault="00680E16" w:rsidP="00FC5EB2">
            <w:pPr>
              <w:pStyle w:val="TAC"/>
              <w:rPr>
                <w:b/>
              </w:rPr>
            </w:pPr>
            <w:r w:rsidRPr="00C33F68">
              <w:rPr>
                <w:b/>
              </w:rPr>
              <w:t>8</w:t>
            </w:r>
          </w:p>
        </w:tc>
        <w:tc>
          <w:tcPr>
            <w:tcW w:w="284" w:type="dxa"/>
            <w:tcBorders>
              <w:top w:val="nil"/>
              <w:left w:val="nil"/>
              <w:bottom w:val="nil"/>
              <w:right w:val="nil"/>
            </w:tcBorders>
            <w:hideMark/>
          </w:tcPr>
          <w:p w14:paraId="654C8198" w14:textId="77777777" w:rsidR="00680E16" w:rsidRPr="00C33F68" w:rsidRDefault="00680E16" w:rsidP="00FC5EB2">
            <w:pPr>
              <w:pStyle w:val="TAC"/>
              <w:rPr>
                <w:b/>
              </w:rPr>
            </w:pPr>
            <w:r w:rsidRPr="00C33F68">
              <w:rPr>
                <w:b/>
              </w:rPr>
              <w:t>7</w:t>
            </w:r>
          </w:p>
        </w:tc>
        <w:tc>
          <w:tcPr>
            <w:tcW w:w="284" w:type="dxa"/>
            <w:tcBorders>
              <w:top w:val="nil"/>
              <w:left w:val="nil"/>
              <w:bottom w:val="nil"/>
              <w:right w:val="nil"/>
            </w:tcBorders>
            <w:hideMark/>
          </w:tcPr>
          <w:p w14:paraId="43149DC1" w14:textId="77777777" w:rsidR="00680E16" w:rsidRPr="00C33F68" w:rsidRDefault="00680E16" w:rsidP="00FC5EB2">
            <w:pPr>
              <w:pStyle w:val="TAC"/>
              <w:rPr>
                <w:b/>
              </w:rPr>
            </w:pPr>
            <w:r w:rsidRPr="00C33F68">
              <w:rPr>
                <w:b/>
              </w:rPr>
              <w:t>6</w:t>
            </w:r>
          </w:p>
        </w:tc>
        <w:tc>
          <w:tcPr>
            <w:tcW w:w="284" w:type="dxa"/>
            <w:tcBorders>
              <w:top w:val="nil"/>
              <w:left w:val="nil"/>
              <w:bottom w:val="nil"/>
              <w:right w:val="nil"/>
            </w:tcBorders>
            <w:hideMark/>
          </w:tcPr>
          <w:p w14:paraId="08F4C06B" w14:textId="77777777" w:rsidR="00680E16" w:rsidRPr="00C33F68" w:rsidRDefault="00680E16" w:rsidP="00FC5EB2">
            <w:pPr>
              <w:pStyle w:val="TAC"/>
              <w:rPr>
                <w:b/>
              </w:rPr>
            </w:pPr>
            <w:r w:rsidRPr="00C33F68">
              <w:rPr>
                <w:b/>
              </w:rPr>
              <w:t>5</w:t>
            </w:r>
          </w:p>
        </w:tc>
        <w:tc>
          <w:tcPr>
            <w:tcW w:w="284" w:type="dxa"/>
            <w:tcBorders>
              <w:top w:val="nil"/>
              <w:left w:val="nil"/>
              <w:bottom w:val="nil"/>
              <w:right w:val="nil"/>
            </w:tcBorders>
            <w:hideMark/>
          </w:tcPr>
          <w:p w14:paraId="30869167" w14:textId="77777777" w:rsidR="00680E16" w:rsidRPr="00C33F68" w:rsidRDefault="00680E16" w:rsidP="00FC5EB2">
            <w:pPr>
              <w:pStyle w:val="TAC"/>
              <w:rPr>
                <w:b/>
              </w:rPr>
            </w:pPr>
            <w:r w:rsidRPr="00C33F68">
              <w:rPr>
                <w:b/>
              </w:rPr>
              <w:t>4</w:t>
            </w:r>
          </w:p>
        </w:tc>
        <w:tc>
          <w:tcPr>
            <w:tcW w:w="284" w:type="dxa"/>
            <w:tcBorders>
              <w:top w:val="nil"/>
              <w:left w:val="nil"/>
              <w:bottom w:val="nil"/>
              <w:right w:val="nil"/>
            </w:tcBorders>
            <w:hideMark/>
          </w:tcPr>
          <w:p w14:paraId="3584EFAA" w14:textId="77777777" w:rsidR="00680E16" w:rsidRPr="00C33F68" w:rsidRDefault="00680E16" w:rsidP="00FC5EB2">
            <w:pPr>
              <w:pStyle w:val="TAC"/>
              <w:rPr>
                <w:b/>
              </w:rPr>
            </w:pPr>
            <w:r w:rsidRPr="00C33F68">
              <w:rPr>
                <w:b/>
              </w:rPr>
              <w:t>3</w:t>
            </w:r>
          </w:p>
        </w:tc>
        <w:tc>
          <w:tcPr>
            <w:tcW w:w="284" w:type="dxa"/>
            <w:tcBorders>
              <w:top w:val="nil"/>
              <w:left w:val="nil"/>
              <w:bottom w:val="nil"/>
              <w:right w:val="nil"/>
            </w:tcBorders>
            <w:hideMark/>
          </w:tcPr>
          <w:p w14:paraId="47EB1F07" w14:textId="77777777" w:rsidR="00680E16" w:rsidRPr="00C33F68" w:rsidRDefault="00680E16" w:rsidP="00FC5EB2">
            <w:pPr>
              <w:pStyle w:val="TAC"/>
              <w:rPr>
                <w:b/>
              </w:rPr>
            </w:pPr>
            <w:r w:rsidRPr="00C33F68">
              <w:rPr>
                <w:b/>
              </w:rPr>
              <w:t>2</w:t>
            </w:r>
          </w:p>
        </w:tc>
        <w:tc>
          <w:tcPr>
            <w:tcW w:w="284" w:type="dxa"/>
            <w:tcBorders>
              <w:top w:val="nil"/>
              <w:left w:val="nil"/>
              <w:bottom w:val="nil"/>
              <w:right w:val="nil"/>
            </w:tcBorders>
            <w:hideMark/>
          </w:tcPr>
          <w:p w14:paraId="22123A51" w14:textId="77777777" w:rsidR="00680E16" w:rsidRPr="00C33F68" w:rsidRDefault="00680E16" w:rsidP="00FC5EB2">
            <w:pPr>
              <w:pStyle w:val="TAC"/>
              <w:rPr>
                <w:b/>
              </w:rPr>
            </w:pPr>
            <w:r w:rsidRPr="00C33F68">
              <w:rPr>
                <w:b/>
              </w:rPr>
              <w:t>1</w:t>
            </w:r>
          </w:p>
        </w:tc>
        <w:tc>
          <w:tcPr>
            <w:tcW w:w="284" w:type="dxa"/>
            <w:tcBorders>
              <w:top w:val="nil"/>
              <w:left w:val="nil"/>
              <w:bottom w:val="nil"/>
              <w:right w:val="nil"/>
            </w:tcBorders>
          </w:tcPr>
          <w:p w14:paraId="3054090C" w14:textId="77777777" w:rsidR="00680E16" w:rsidRPr="00C33F68" w:rsidRDefault="00680E16" w:rsidP="00FC5EB2">
            <w:pPr>
              <w:pStyle w:val="TAC"/>
            </w:pPr>
          </w:p>
        </w:tc>
        <w:tc>
          <w:tcPr>
            <w:tcW w:w="4805" w:type="dxa"/>
            <w:tcBorders>
              <w:top w:val="nil"/>
              <w:left w:val="nil"/>
              <w:bottom w:val="nil"/>
              <w:right w:val="single" w:sz="4" w:space="0" w:color="auto"/>
            </w:tcBorders>
          </w:tcPr>
          <w:p w14:paraId="22EBE01C" w14:textId="77777777" w:rsidR="00680E16" w:rsidRPr="00C33F68" w:rsidRDefault="00680E16" w:rsidP="00FC5EB2">
            <w:pPr>
              <w:keepNext/>
              <w:keepLines/>
              <w:spacing w:after="0"/>
              <w:rPr>
                <w:rFonts w:ascii="Arial" w:hAnsi="Arial"/>
                <w:sz w:val="18"/>
              </w:rPr>
            </w:pPr>
          </w:p>
        </w:tc>
      </w:tr>
      <w:tr w:rsidR="00680E16" w:rsidRPr="00C33F68" w14:paraId="1B5F7C4C" w14:textId="77777777" w:rsidTr="00FC5EB2">
        <w:trPr>
          <w:cantSplit/>
          <w:jc w:val="center"/>
        </w:trPr>
        <w:tc>
          <w:tcPr>
            <w:tcW w:w="289" w:type="dxa"/>
            <w:tcBorders>
              <w:top w:val="nil"/>
              <w:left w:val="single" w:sz="4" w:space="0" w:color="auto"/>
              <w:bottom w:val="nil"/>
              <w:right w:val="nil"/>
            </w:tcBorders>
          </w:tcPr>
          <w:p w14:paraId="270CA71A" w14:textId="77777777" w:rsidR="00680E16" w:rsidRPr="00C33F68" w:rsidRDefault="00680E16" w:rsidP="00FC5EB2">
            <w:pPr>
              <w:pStyle w:val="TAC"/>
              <w:rPr>
                <w:b/>
              </w:rPr>
            </w:pPr>
          </w:p>
        </w:tc>
        <w:tc>
          <w:tcPr>
            <w:tcW w:w="284" w:type="dxa"/>
            <w:tcBorders>
              <w:top w:val="nil"/>
              <w:left w:val="nil"/>
              <w:bottom w:val="nil"/>
              <w:right w:val="nil"/>
            </w:tcBorders>
          </w:tcPr>
          <w:p w14:paraId="2B734D97" w14:textId="77777777" w:rsidR="00680E16" w:rsidRPr="00C33F68" w:rsidRDefault="00680E16" w:rsidP="00FC5EB2">
            <w:pPr>
              <w:pStyle w:val="TAC"/>
              <w:rPr>
                <w:b/>
              </w:rPr>
            </w:pPr>
          </w:p>
        </w:tc>
        <w:tc>
          <w:tcPr>
            <w:tcW w:w="284" w:type="dxa"/>
            <w:tcBorders>
              <w:top w:val="nil"/>
              <w:left w:val="nil"/>
              <w:bottom w:val="nil"/>
              <w:right w:val="nil"/>
            </w:tcBorders>
          </w:tcPr>
          <w:p w14:paraId="017455BA" w14:textId="77777777" w:rsidR="00680E16" w:rsidRPr="00C33F68" w:rsidRDefault="00680E16" w:rsidP="00FC5EB2">
            <w:pPr>
              <w:pStyle w:val="TAC"/>
              <w:rPr>
                <w:b/>
              </w:rPr>
            </w:pPr>
          </w:p>
        </w:tc>
        <w:tc>
          <w:tcPr>
            <w:tcW w:w="284" w:type="dxa"/>
            <w:tcBorders>
              <w:top w:val="nil"/>
              <w:left w:val="nil"/>
              <w:bottom w:val="nil"/>
              <w:right w:val="nil"/>
            </w:tcBorders>
          </w:tcPr>
          <w:p w14:paraId="67097910" w14:textId="77777777" w:rsidR="00680E16" w:rsidRPr="00C33F68" w:rsidRDefault="00680E16" w:rsidP="00FC5EB2">
            <w:pPr>
              <w:pStyle w:val="TAC"/>
              <w:rPr>
                <w:b/>
              </w:rPr>
            </w:pPr>
          </w:p>
        </w:tc>
        <w:tc>
          <w:tcPr>
            <w:tcW w:w="284" w:type="dxa"/>
            <w:tcBorders>
              <w:top w:val="nil"/>
              <w:left w:val="nil"/>
              <w:bottom w:val="nil"/>
              <w:right w:val="nil"/>
            </w:tcBorders>
          </w:tcPr>
          <w:p w14:paraId="7176595D" w14:textId="77777777" w:rsidR="00680E16" w:rsidRPr="00C33F68" w:rsidRDefault="00680E16" w:rsidP="00FC5EB2">
            <w:pPr>
              <w:pStyle w:val="TAC"/>
              <w:rPr>
                <w:b/>
              </w:rPr>
            </w:pPr>
          </w:p>
        </w:tc>
        <w:tc>
          <w:tcPr>
            <w:tcW w:w="284" w:type="dxa"/>
            <w:tcBorders>
              <w:top w:val="nil"/>
              <w:left w:val="nil"/>
              <w:bottom w:val="nil"/>
              <w:right w:val="nil"/>
            </w:tcBorders>
          </w:tcPr>
          <w:p w14:paraId="644F486F" w14:textId="77777777" w:rsidR="00680E16" w:rsidRPr="00C33F68" w:rsidRDefault="00680E16" w:rsidP="00FC5EB2">
            <w:pPr>
              <w:pStyle w:val="TAC"/>
              <w:rPr>
                <w:b/>
              </w:rPr>
            </w:pPr>
          </w:p>
        </w:tc>
        <w:tc>
          <w:tcPr>
            <w:tcW w:w="284" w:type="dxa"/>
            <w:tcBorders>
              <w:top w:val="nil"/>
              <w:left w:val="nil"/>
              <w:bottom w:val="nil"/>
              <w:right w:val="nil"/>
            </w:tcBorders>
          </w:tcPr>
          <w:p w14:paraId="509AA9B5" w14:textId="77777777" w:rsidR="00680E16" w:rsidRPr="00C33F68" w:rsidRDefault="00680E16" w:rsidP="00FC5EB2">
            <w:pPr>
              <w:pStyle w:val="TAC"/>
              <w:rPr>
                <w:b/>
              </w:rPr>
            </w:pPr>
          </w:p>
        </w:tc>
        <w:tc>
          <w:tcPr>
            <w:tcW w:w="284" w:type="dxa"/>
            <w:tcBorders>
              <w:top w:val="nil"/>
              <w:left w:val="nil"/>
              <w:bottom w:val="nil"/>
              <w:right w:val="nil"/>
            </w:tcBorders>
          </w:tcPr>
          <w:p w14:paraId="586D675C" w14:textId="77777777" w:rsidR="00680E16" w:rsidRPr="00C33F68" w:rsidRDefault="00680E16" w:rsidP="00FC5EB2">
            <w:pPr>
              <w:pStyle w:val="TAC"/>
              <w:rPr>
                <w:b/>
              </w:rPr>
            </w:pPr>
          </w:p>
        </w:tc>
        <w:tc>
          <w:tcPr>
            <w:tcW w:w="284" w:type="dxa"/>
            <w:tcBorders>
              <w:top w:val="nil"/>
              <w:left w:val="nil"/>
              <w:bottom w:val="nil"/>
              <w:right w:val="nil"/>
            </w:tcBorders>
          </w:tcPr>
          <w:p w14:paraId="78230FC2" w14:textId="77777777" w:rsidR="00680E16" w:rsidRPr="00C33F68" w:rsidRDefault="00680E16" w:rsidP="00FC5EB2">
            <w:pPr>
              <w:pStyle w:val="TAC"/>
            </w:pPr>
          </w:p>
        </w:tc>
        <w:tc>
          <w:tcPr>
            <w:tcW w:w="4805" w:type="dxa"/>
            <w:tcBorders>
              <w:top w:val="nil"/>
              <w:left w:val="nil"/>
              <w:bottom w:val="nil"/>
              <w:right w:val="single" w:sz="4" w:space="0" w:color="auto"/>
            </w:tcBorders>
          </w:tcPr>
          <w:p w14:paraId="74206F6C" w14:textId="77777777" w:rsidR="00680E16" w:rsidRPr="00C33F68" w:rsidRDefault="00680E16" w:rsidP="00FC5EB2">
            <w:pPr>
              <w:keepNext/>
              <w:keepLines/>
              <w:spacing w:after="0"/>
              <w:rPr>
                <w:rFonts w:ascii="Arial" w:hAnsi="Arial"/>
                <w:sz w:val="18"/>
              </w:rPr>
            </w:pPr>
          </w:p>
        </w:tc>
      </w:tr>
      <w:tr w:rsidR="00680E16" w:rsidRPr="00C33F68" w14:paraId="4CEACA87" w14:textId="77777777" w:rsidTr="00FC5EB2">
        <w:trPr>
          <w:cantSplit/>
          <w:jc w:val="center"/>
        </w:trPr>
        <w:tc>
          <w:tcPr>
            <w:tcW w:w="289" w:type="dxa"/>
            <w:tcBorders>
              <w:top w:val="nil"/>
              <w:left w:val="single" w:sz="4" w:space="0" w:color="auto"/>
              <w:bottom w:val="nil"/>
              <w:right w:val="nil"/>
            </w:tcBorders>
          </w:tcPr>
          <w:p w14:paraId="39301F0A" w14:textId="77777777" w:rsidR="00680E16" w:rsidRPr="00C33F68" w:rsidRDefault="00680E16" w:rsidP="00FC5EB2">
            <w:pPr>
              <w:pStyle w:val="TAC"/>
              <w:rPr>
                <w:b/>
              </w:rPr>
            </w:pPr>
            <w:r w:rsidRPr="00C33F68">
              <w:t>0</w:t>
            </w:r>
          </w:p>
        </w:tc>
        <w:tc>
          <w:tcPr>
            <w:tcW w:w="284" w:type="dxa"/>
            <w:tcBorders>
              <w:top w:val="nil"/>
              <w:left w:val="nil"/>
              <w:bottom w:val="nil"/>
              <w:right w:val="nil"/>
            </w:tcBorders>
          </w:tcPr>
          <w:p w14:paraId="06239BA7" w14:textId="77777777" w:rsidR="00680E16" w:rsidRPr="00C33F68" w:rsidRDefault="00680E16" w:rsidP="00FC5EB2">
            <w:pPr>
              <w:pStyle w:val="TAC"/>
              <w:rPr>
                <w:b/>
              </w:rPr>
            </w:pPr>
            <w:r>
              <w:rPr>
                <w:rFonts w:hint="eastAsia"/>
                <w:lang w:eastAsia="zh-CN"/>
              </w:rPr>
              <w:t>1</w:t>
            </w:r>
          </w:p>
        </w:tc>
        <w:tc>
          <w:tcPr>
            <w:tcW w:w="284" w:type="dxa"/>
            <w:tcBorders>
              <w:top w:val="nil"/>
              <w:left w:val="nil"/>
              <w:bottom w:val="nil"/>
              <w:right w:val="nil"/>
            </w:tcBorders>
          </w:tcPr>
          <w:p w14:paraId="1F17010E"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50903014"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46915FBC"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52127B6C"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2A15CD0E"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21685E5D" w14:textId="77777777" w:rsidR="00680E16" w:rsidRPr="00C33F68" w:rsidRDefault="00680E16" w:rsidP="00FC5EB2">
            <w:pPr>
              <w:pStyle w:val="TAC"/>
              <w:rPr>
                <w:b/>
              </w:rPr>
            </w:pPr>
            <w:r>
              <w:rPr>
                <w:rFonts w:hint="eastAsia"/>
                <w:lang w:eastAsia="zh-CN"/>
              </w:rPr>
              <w:t>-</w:t>
            </w:r>
          </w:p>
        </w:tc>
        <w:tc>
          <w:tcPr>
            <w:tcW w:w="284" w:type="dxa"/>
            <w:tcBorders>
              <w:top w:val="nil"/>
              <w:left w:val="nil"/>
              <w:bottom w:val="nil"/>
              <w:right w:val="nil"/>
            </w:tcBorders>
          </w:tcPr>
          <w:p w14:paraId="3BF8EC2E" w14:textId="77777777" w:rsidR="00680E16" w:rsidRPr="00C33F68" w:rsidRDefault="00680E16" w:rsidP="00FC5EB2">
            <w:pPr>
              <w:pStyle w:val="TAC"/>
            </w:pPr>
          </w:p>
        </w:tc>
        <w:tc>
          <w:tcPr>
            <w:tcW w:w="4805" w:type="dxa"/>
            <w:tcBorders>
              <w:top w:val="nil"/>
              <w:left w:val="nil"/>
              <w:bottom w:val="nil"/>
              <w:right w:val="single" w:sz="4" w:space="0" w:color="auto"/>
            </w:tcBorders>
          </w:tcPr>
          <w:p w14:paraId="578964BF" w14:textId="77777777" w:rsidR="00680E16" w:rsidRPr="00C33F68" w:rsidRDefault="00680E16" w:rsidP="00FC5EB2">
            <w:pPr>
              <w:keepNext/>
              <w:keepLines/>
              <w:spacing w:after="0"/>
              <w:rPr>
                <w:rFonts w:ascii="Arial" w:hAnsi="Arial"/>
                <w:sz w:val="18"/>
              </w:rPr>
            </w:pPr>
            <w:r>
              <w:rPr>
                <w:rFonts w:ascii="Arial" w:hAnsi="Arial" w:hint="eastAsia"/>
                <w:sz w:val="18"/>
                <w:lang w:eastAsia="zh-CN"/>
              </w:rPr>
              <w:t>LCS-UPP messages</w:t>
            </w:r>
          </w:p>
        </w:tc>
      </w:tr>
      <w:tr w:rsidR="00680E16" w:rsidRPr="00C33F68" w14:paraId="0B442535" w14:textId="77777777" w:rsidTr="00FC5EB2">
        <w:trPr>
          <w:cantSplit/>
          <w:jc w:val="center"/>
        </w:trPr>
        <w:tc>
          <w:tcPr>
            <w:tcW w:w="289" w:type="dxa"/>
            <w:tcBorders>
              <w:top w:val="nil"/>
              <w:left w:val="single" w:sz="4" w:space="0" w:color="auto"/>
              <w:bottom w:val="nil"/>
              <w:right w:val="nil"/>
            </w:tcBorders>
          </w:tcPr>
          <w:p w14:paraId="66688065" w14:textId="77777777" w:rsidR="00680E16" w:rsidRPr="00C33F68" w:rsidRDefault="00680E16" w:rsidP="00FC5EB2">
            <w:pPr>
              <w:pStyle w:val="TAC"/>
              <w:rPr>
                <w:b/>
              </w:rPr>
            </w:pPr>
          </w:p>
        </w:tc>
        <w:tc>
          <w:tcPr>
            <w:tcW w:w="284" w:type="dxa"/>
            <w:tcBorders>
              <w:top w:val="nil"/>
              <w:left w:val="nil"/>
              <w:bottom w:val="nil"/>
              <w:right w:val="nil"/>
            </w:tcBorders>
          </w:tcPr>
          <w:p w14:paraId="52129D59" w14:textId="77777777" w:rsidR="00680E16" w:rsidRPr="00C33F68" w:rsidRDefault="00680E16" w:rsidP="00FC5EB2">
            <w:pPr>
              <w:pStyle w:val="TAC"/>
              <w:rPr>
                <w:b/>
              </w:rPr>
            </w:pPr>
          </w:p>
        </w:tc>
        <w:tc>
          <w:tcPr>
            <w:tcW w:w="284" w:type="dxa"/>
            <w:tcBorders>
              <w:top w:val="nil"/>
              <w:left w:val="nil"/>
              <w:bottom w:val="nil"/>
              <w:right w:val="nil"/>
            </w:tcBorders>
          </w:tcPr>
          <w:p w14:paraId="2F2B466F" w14:textId="77777777" w:rsidR="00680E16" w:rsidRPr="00C33F68" w:rsidRDefault="00680E16" w:rsidP="00FC5EB2">
            <w:pPr>
              <w:pStyle w:val="TAC"/>
              <w:rPr>
                <w:b/>
              </w:rPr>
            </w:pPr>
          </w:p>
        </w:tc>
        <w:tc>
          <w:tcPr>
            <w:tcW w:w="284" w:type="dxa"/>
            <w:tcBorders>
              <w:top w:val="nil"/>
              <w:left w:val="nil"/>
              <w:bottom w:val="nil"/>
              <w:right w:val="nil"/>
            </w:tcBorders>
          </w:tcPr>
          <w:p w14:paraId="2A39E7C4" w14:textId="77777777" w:rsidR="00680E16" w:rsidRPr="00C33F68" w:rsidRDefault="00680E16" w:rsidP="00FC5EB2">
            <w:pPr>
              <w:pStyle w:val="TAC"/>
              <w:rPr>
                <w:b/>
              </w:rPr>
            </w:pPr>
          </w:p>
        </w:tc>
        <w:tc>
          <w:tcPr>
            <w:tcW w:w="284" w:type="dxa"/>
            <w:tcBorders>
              <w:top w:val="nil"/>
              <w:left w:val="nil"/>
              <w:bottom w:val="nil"/>
              <w:right w:val="nil"/>
            </w:tcBorders>
          </w:tcPr>
          <w:p w14:paraId="0A7D2312" w14:textId="77777777" w:rsidR="00680E16" w:rsidRPr="00C33F68" w:rsidRDefault="00680E16" w:rsidP="00FC5EB2">
            <w:pPr>
              <w:pStyle w:val="TAC"/>
              <w:rPr>
                <w:b/>
              </w:rPr>
            </w:pPr>
          </w:p>
        </w:tc>
        <w:tc>
          <w:tcPr>
            <w:tcW w:w="284" w:type="dxa"/>
            <w:tcBorders>
              <w:top w:val="nil"/>
              <w:left w:val="nil"/>
              <w:bottom w:val="nil"/>
              <w:right w:val="nil"/>
            </w:tcBorders>
          </w:tcPr>
          <w:p w14:paraId="7DB72D59" w14:textId="77777777" w:rsidR="00680E16" w:rsidRPr="00C33F68" w:rsidRDefault="00680E16" w:rsidP="00FC5EB2">
            <w:pPr>
              <w:pStyle w:val="TAC"/>
              <w:rPr>
                <w:b/>
              </w:rPr>
            </w:pPr>
          </w:p>
        </w:tc>
        <w:tc>
          <w:tcPr>
            <w:tcW w:w="284" w:type="dxa"/>
            <w:tcBorders>
              <w:top w:val="nil"/>
              <w:left w:val="nil"/>
              <w:bottom w:val="nil"/>
              <w:right w:val="nil"/>
            </w:tcBorders>
          </w:tcPr>
          <w:p w14:paraId="775397EE" w14:textId="77777777" w:rsidR="00680E16" w:rsidRPr="00C33F68" w:rsidRDefault="00680E16" w:rsidP="00FC5EB2">
            <w:pPr>
              <w:pStyle w:val="TAC"/>
              <w:rPr>
                <w:b/>
              </w:rPr>
            </w:pPr>
          </w:p>
        </w:tc>
        <w:tc>
          <w:tcPr>
            <w:tcW w:w="284" w:type="dxa"/>
            <w:tcBorders>
              <w:top w:val="nil"/>
              <w:left w:val="nil"/>
              <w:bottom w:val="nil"/>
              <w:right w:val="nil"/>
            </w:tcBorders>
          </w:tcPr>
          <w:p w14:paraId="5CF8752D" w14:textId="77777777" w:rsidR="00680E16" w:rsidRPr="00C33F68" w:rsidRDefault="00680E16" w:rsidP="00FC5EB2">
            <w:pPr>
              <w:pStyle w:val="TAC"/>
              <w:rPr>
                <w:b/>
              </w:rPr>
            </w:pPr>
          </w:p>
        </w:tc>
        <w:tc>
          <w:tcPr>
            <w:tcW w:w="284" w:type="dxa"/>
            <w:tcBorders>
              <w:top w:val="nil"/>
              <w:left w:val="nil"/>
              <w:bottom w:val="nil"/>
              <w:right w:val="nil"/>
            </w:tcBorders>
          </w:tcPr>
          <w:p w14:paraId="42B438F5" w14:textId="77777777" w:rsidR="00680E16" w:rsidRPr="00C33F68" w:rsidRDefault="00680E16" w:rsidP="00FC5EB2">
            <w:pPr>
              <w:pStyle w:val="TAC"/>
            </w:pPr>
          </w:p>
        </w:tc>
        <w:tc>
          <w:tcPr>
            <w:tcW w:w="4805" w:type="dxa"/>
            <w:tcBorders>
              <w:top w:val="nil"/>
              <w:left w:val="nil"/>
              <w:bottom w:val="nil"/>
              <w:right w:val="single" w:sz="4" w:space="0" w:color="auto"/>
            </w:tcBorders>
          </w:tcPr>
          <w:p w14:paraId="16F9E147" w14:textId="77777777" w:rsidR="00680E16" w:rsidRPr="00C33F68" w:rsidRDefault="00680E16" w:rsidP="00FC5EB2">
            <w:pPr>
              <w:keepNext/>
              <w:keepLines/>
              <w:spacing w:after="0"/>
              <w:rPr>
                <w:rFonts w:ascii="Arial" w:hAnsi="Arial"/>
                <w:sz w:val="18"/>
              </w:rPr>
            </w:pPr>
          </w:p>
        </w:tc>
      </w:tr>
      <w:tr w:rsidR="00680E16" w:rsidRPr="00C33F68" w14:paraId="76BEC90C" w14:textId="77777777" w:rsidTr="00FC5EB2">
        <w:trPr>
          <w:cantSplit/>
          <w:jc w:val="center"/>
        </w:trPr>
        <w:tc>
          <w:tcPr>
            <w:tcW w:w="289" w:type="dxa"/>
            <w:tcBorders>
              <w:top w:val="nil"/>
              <w:left w:val="single" w:sz="4" w:space="0" w:color="auto"/>
              <w:bottom w:val="nil"/>
              <w:right w:val="nil"/>
            </w:tcBorders>
            <w:hideMark/>
          </w:tcPr>
          <w:p w14:paraId="50540F83"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43E3E357"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
          <w:p w14:paraId="189556C7"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342EBF6D"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007275BE"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421BB5E4"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3C1DCAB0"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5DF5A597" w14:textId="77777777" w:rsidR="00680E16" w:rsidRPr="00C33F68" w:rsidRDefault="00680E16" w:rsidP="00FC5EB2">
            <w:pPr>
              <w:pStyle w:val="TAC"/>
            </w:pPr>
            <w:r w:rsidRPr="00C33F68">
              <w:t>1</w:t>
            </w:r>
          </w:p>
        </w:tc>
        <w:tc>
          <w:tcPr>
            <w:tcW w:w="284" w:type="dxa"/>
            <w:tcBorders>
              <w:top w:val="nil"/>
              <w:left w:val="nil"/>
              <w:bottom w:val="nil"/>
              <w:right w:val="nil"/>
            </w:tcBorders>
          </w:tcPr>
          <w:p w14:paraId="33DE8206" w14:textId="77777777" w:rsidR="00680E16" w:rsidRPr="00C33F68" w:rsidRDefault="00680E16" w:rsidP="00FC5EB2">
            <w:pPr>
              <w:pStyle w:val="TAC"/>
            </w:pPr>
          </w:p>
        </w:tc>
        <w:tc>
          <w:tcPr>
            <w:tcW w:w="4805" w:type="dxa"/>
            <w:tcBorders>
              <w:top w:val="nil"/>
              <w:left w:val="nil"/>
              <w:bottom w:val="nil"/>
              <w:right w:val="single" w:sz="4" w:space="0" w:color="auto"/>
            </w:tcBorders>
            <w:hideMark/>
          </w:tcPr>
          <w:p w14:paraId="7A2EF6CB" w14:textId="77777777" w:rsidR="00680E16" w:rsidRPr="00C33F68" w:rsidRDefault="00680E16" w:rsidP="00FC5EB2">
            <w:pPr>
              <w:pStyle w:val="TAL"/>
            </w:pPr>
            <w:r w:rsidRPr="007F2770">
              <w:t xml:space="preserve">UL </w:t>
            </w:r>
            <w:r>
              <w:rPr>
                <w:lang w:eastAsia="zh-CN"/>
              </w:rPr>
              <w:t>LCS-UP transport</w:t>
            </w:r>
          </w:p>
        </w:tc>
      </w:tr>
      <w:tr w:rsidR="00680E16" w:rsidRPr="00C33F68" w14:paraId="130E3226" w14:textId="77777777" w:rsidTr="001D17F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255" w:author="24.572_CR0023R3_(Rel-18)_5G_eLCS_Ph3" w:date="2024-07-14T10:13: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1256" w:author="24.572_CR0023R3_(Rel-18)_5G_eLCS_Ph3" w:date="2024-07-14T10:13:00Z">
            <w:trPr>
              <w:cantSplit/>
              <w:jc w:val="center"/>
            </w:trPr>
          </w:trPrChange>
        </w:trPr>
        <w:tc>
          <w:tcPr>
            <w:tcW w:w="289" w:type="dxa"/>
            <w:tcBorders>
              <w:top w:val="nil"/>
              <w:left w:val="single" w:sz="4" w:space="0" w:color="auto"/>
              <w:bottom w:val="nil"/>
              <w:right w:val="nil"/>
            </w:tcBorders>
            <w:hideMark/>
            <w:tcPrChange w:id="1257" w:author="24.572_CR0023R3_(Rel-18)_5G_eLCS_Ph3" w:date="2024-07-14T10:13:00Z">
              <w:tcPr>
                <w:tcW w:w="289" w:type="dxa"/>
                <w:tcBorders>
                  <w:top w:val="nil"/>
                  <w:left w:val="single" w:sz="4" w:space="0" w:color="auto"/>
                  <w:bottom w:val="single" w:sz="4" w:space="0" w:color="auto"/>
                  <w:right w:val="nil"/>
                </w:tcBorders>
                <w:hideMark/>
              </w:tcPr>
            </w:tcPrChange>
          </w:tcPr>
          <w:p w14:paraId="1033C294"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Change w:id="1258" w:author="24.572_CR0023R3_(Rel-18)_5G_eLCS_Ph3" w:date="2024-07-14T10:13:00Z">
              <w:tcPr>
                <w:tcW w:w="284" w:type="dxa"/>
                <w:tcBorders>
                  <w:top w:val="nil"/>
                  <w:left w:val="nil"/>
                  <w:bottom w:val="single" w:sz="4" w:space="0" w:color="auto"/>
                  <w:right w:val="nil"/>
                </w:tcBorders>
                <w:hideMark/>
              </w:tcPr>
            </w:tcPrChange>
          </w:tcPr>
          <w:p w14:paraId="2CBC6CED"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Change w:id="1259" w:author="24.572_CR0023R3_(Rel-18)_5G_eLCS_Ph3" w:date="2024-07-14T10:13:00Z">
              <w:tcPr>
                <w:tcW w:w="284" w:type="dxa"/>
                <w:tcBorders>
                  <w:top w:val="nil"/>
                  <w:left w:val="nil"/>
                  <w:bottom w:val="single" w:sz="4" w:space="0" w:color="auto"/>
                  <w:right w:val="nil"/>
                </w:tcBorders>
                <w:hideMark/>
              </w:tcPr>
            </w:tcPrChange>
          </w:tcPr>
          <w:p w14:paraId="53AB8CAC"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Change w:id="1260" w:author="24.572_CR0023R3_(Rel-18)_5G_eLCS_Ph3" w:date="2024-07-14T10:13:00Z">
              <w:tcPr>
                <w:tcW w:w="284" w:type="dxa"/>
                <w:tcBorders>
                  <w:top w:val="nil"/>
                  <w:left w:val="nil"/>
                  <w:bottom w:val="single" w:sz="4" w:space="0" w:color="auto"/>
                  <w:right w:val="nil"/>
                </w:tcBorders>
                <w:hideMark/>
              </w:tcPr>
            </w:tcPrChange>
          </w:tcPr>
          <w:p w14:paraId="774094BF"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Change w:id="1261" w:author="24.572_CR0023R3_(Rel-18)_5G_eLCS_Ph3" w:date="2024-07-14T10:13:00Z">
              <w:tcPr>
                <w:tcW w:w="284" w:type="dxa"/>
                <w:tcBorders>
                  <w:top w:val="nil"/>
                  <w:left w:val="nil"/>
                  <w:bottom w:val="single" w:sz="4" w:space="0" w:color="auto"/>
                  <w:right w:val="nil"/>
                </w:tcBorders>
                <w:hideMark/>
              </w:tcPr>
            </w:tcPrChange>
          </w:tcPr>
          <w:p w14:paraId="039763AB"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Change w:id="1262" w:author="24.572_CR0023R3_(Rel-18)_5G_eLCS_Ph3" w:date="2024-07-14T10:13:00Z">
              <w:tcPr>
                <w:tcW w:w="284" w:type="dxa"/>
                <w:tcBorders>
                  <w:top w:val="nil"/>
                  <w:left w:val="nil"/>
                  <w:bottom w:val="single" w:sz="4" w:space="0" w:color="auto"/>
                  <w:right w:val="nil"/>
                </w:tcBorders>
                <w:hideMark/>
              </w:tcPr>
            </w:tcPrChange>
          </w:tcPr>
          <w:p w14:paraId="61D74965"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Change w:id="1263" w:author="24.572_CR0023R3_(Rel-18)_5G_eLCS_Ph3" w:date="2024-07-14T10:13:00Z">
              <w:tcPr>
                <w:tcW w:w="284" w:type="dxa"/>
                <w:tcBorders>
                  <w:top w:val="nil"/>
                  <w:left w:val="nil"/>
                  <w:bottom w:val="single" w:sz="4" w:space="0" w:color="auto"/>
                  <w:right w:val="nil"/>
                </w:tcBorders>
                <w:hideMark/>
              </w:tcPr>
            </w:tcPrChange>
          </w:tcPr>
          <w:p w14:paraId="1B27A353" w14:textId="77777777" w:rsidR="00680E16" w:rsidRPr="00C33F68" w:rsidRDefault="00680E16" w:rsidP="00FC5EB2">
            <w:pPr>
              <w:pStyle w:val="TAC"/>
              <w:rPr>
                <w:lang w:eastAsia="zh-CN"/>
              </w:rPr>
            </w:pPr>
            <w:r w:rsidRPr="00C33F68">
              <w:rPr>
                <w:lang w:eastAsia="zh-CN"/>
              </w:rPr>
              <w:t>1</w:t>
            </w:r>
          </w:p>
        </w:tc>
        <w:tc>
          <w:tcPr>
            <w:tcW w:w="284" w:type="dxa"/>
            <w:tcBorders>
              <w:top w:val="nil"/>
              <w:left w:val="nil"/>
              <w:bottom w:val="nil"/>
              <w:right w:val="nil"/>
            </w:tcBorders>
            <w:hideMark/>
            <w:tcPrChange w:id="1264" w:author="24.572_CR0023R3_(Rel-18)_5G_eLCS_Ph3" w:date="2024-07-14T10:13:00Z">
              <w:tcPr>
                <w:tcW w:w="284" w:type="dxa"/>
                <w:tcBorders>
                  <w:top w:val="nil"/>
                  <w:left w:val="nil"/>
                  <w:bottom w:val="single" w:sz="4" w:space="0" w:color="auto"/>
                  <w:right w:val="nil"/>
                </w:tcBorders>
                <w:hideMark/>
              </w:tcPr>
            </w:tcPrChange>
          </w:tcPr>
          <w:p w14:paraId="5AB175C0"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tcPrChange w:id="1265" w:author="24.572_CR0023R3_(Rel-18)_5G_eLCS_Ph3" w:date="2024-07-14T10:13:00Z">
              <w:tcPr>
                <w:tcW w:w="284" w:type="dxa"/>
                <w:tcBorders>
                  <w:top w:val="nil"/>
                  <w:left w:val="nil"/>
                  <w:bottom w:val="single" w:sz="4" w:space="0" w:color="auto"/>
                  <w:right w:val="nil"/>
                </w:tcBorders>
              </w:tcPr>
            </w:tcPrChange>
          </w:tcPr>
          <w:p w14:paraId="64FF3558" w14:textId="77777777" w:rsidR="00680E16" w:rsidRPr="00C33F68" w:rsidRDefault="00680E16" w:rsidP="00FC5EB2">
            <w:pPr>
              <w:pStyle w:val="TAC"/>
            </w:pPr>
          </w:p>
        </w:tc>
        <w:tc>
          <w:tcPr>
            <w:tcW w:w="4805" w:type="dxa"/>
            <w:tcBorders>
              <w:top w:val="nil"/>
              <w:left w:val="nil"/>
              <w:bottom w:val="nil"/>
              <w:right w:val="single" w:sz="4" w:space="0" w:color="auto"/>
            </w:tcBorders>
            <w:hideMark/>
            <w:tcPrChange w:id="1266" w:author="24.572_CR0023R3_(Rel-18)_5G_eLCS_Ph3" w:date="2024-07-14T10:13:00Z">
              <w:tcPr>
                <w:tcW w:w="4805" w:type="dxa"/>
                <w:tcBorders>
                  <w:top w:val="nil"/>
                  <w:left w:val="nil"/>
                  <w:bottom w:val="single" w:sz="4" w:space="0" w:color="auto"/>
                  <w:right w:val="single" w:sz="4" w:space="0" w:color="auto"/>
                </w:tcBorders>
                <w:hideMark/>
              </w:tcPr>
            </w:tcPrChange>
          </w:tcPr>
          <w:p w14:paraId="2DAE4EB5" w14:textId="77777777" w:rsidR="00680E16" w:rsidRPr="00C33F68" w:rsidRDefault="00680E16" w:rsidP="00FC5EB2">
            <w:pPr>
              <w:pStyle w:val="TAL"/>
            </w:pPr>
            <w:r>
              <w:rPr>
                <w:rFonts w:hint="eastAsia"/>
                <w:lang w:eastAsia="zh-CN"/>
              </w:rPr>
              <w:t>D</w:t>
            </w:r>
            <w:r w:rsidRPr="007F2770">
              <w:t xml:space="preserve">L </w:t>
            </w:r>
            <w:r>
              <w:rPr>
                <w:lang w:eastAsia="zh-CN"/>
              </w:rPr>
              <w:t>LCS-UP transport</w:t>
            </w:r>
          </w:p>
        </w:tc>
      </w:tr>
      <w:tr w:rsidR="001D17FF" w:rsidRPr="001D17FF" w14:paraId="54758B3D" w14:textId="77777777" w:rsidTr="000D452B">
        <w:trPr>
          <w:cantSplit/>
          <w:jc w:val="center"/>
          <w:ins w:id="1267" w:author="24.572_CR0023R3_(Rel-18)_5G_eLCS_Ph3" w:date="2024-07-14T10:14:00Z"/>
        </w:trPr>
        <w:tc>
          <w:tcPr>
            <w:tcW w:w="289" w:type="dxa"/>
            <w:tcBorders>
              <w:top w:val="nil"/>
              <w:left w:val="single" w:sz="4" w:space="0" w:color="auto"/>
              <w:bottom w:val="nil"/>
              <w:right w:val="nil"/>
            </w:tcBorders>
          </w:tcPr>
          <w:p w14:paraId="4FB94955" w14:textId="77777777" w:rsidR="001D17FF" w:rsidRPr="007B16C2" w:rsidRDefault="001D17FF" w:rsidP="000D452B">
            <w:pPr>
              <w:pStyle w:val="TAC"/>
              <w:rPr>
                <w:ins w:id="1268" w:author="24.572_CR0023R3_(Rel-18)_5G_eLCS_Ph3" w:date="2024-07-14T10:14:00Z"/>
                <w:rFonts w:eastAsia="Malgun Gothic"/>
                <w:highlight w:val="yellow"/>
                <w:lang w:eastAsia="ko-KR"/>
                <w:rPrChange w:id="1269" w:author="Sunghoon" w:date="2024-04-25T13:24:00Z">
                  <w:rPr>
                    <w:ins w:id="1270" w:author="24.572_CR0023R3_(Rel-18)_5G_eLCS_Ph3" w:date="2024-07-14T10:14:00Z"/>
                    <w:lang w:eastAsia="zh-CN"/>
                  </w:rPr>
                </w:rPrChange>
              </w:rPr>
            </w:pPr>
            <w:ins w:id="1271" w:author="24.572_CR0023R3_(Rel-18)_5G_eLCS_Ph3" w:date="2024-07-14T10:14:00Z">
              <w:r w:rsidRPr="007B16C2">
                <w:rPr>
                  <w:rFonts w:eastAsia="Malgun Gothic"/>
                  <w:highlight w:val="yellow"/>
                  <w:lang w:eastAsia="ko-KR"/>
                  <w:rPrChange w:id="1272" w:author="Sunghoon" w:date="2024-04-25T13:24:00Z">
                    <w:rPr>
                      <w:rFonts w:eastAsia="Malgun Gothic"/>
                      <w:lang w:eastAsia="ko-KR"/>
                    </w:rPr>
                  </w:rPrChange>
                </w:rPr>
                <w:t>0</w:t>
              </w:r>
            </w:ins>
          </w:p>
        </w:tc>
        <w:tc>
          <w:tcPr>
            <w:tcW w:w="284" w:type="dxa"/>
            <w:tcBorders>
              <w:top w:val="nil"/>
              <w:left w:val="nil"/>
              <w:bottom w:val="nil"/>
              <w:right w:val="nil"/>
            </w:tcBorders>
          </w:tcPr>
          <w:p w14:paraId="123F1CB2" w14:textId="77777777" w:rsidR="001D17FF" w:rsidRPr="007B16C2" w:rsidRDefault="001D17FF" w:rsidP="000D452B">
            <w:pPr>
              <w:pStyle w:val="TAC"/>
              <w:rPr>
                <w:ins w:id="1273" w:author="24.572_CR0023R3_(Rel-18)_5G_eLCS_Ph3" w:date="2024-07-14T10:14:00Z"/>
                <w:rFonts w:eastAsia="Malgun Gothic"/>
                <w:highlight w:val="yellow"/>
                <w:lang w:eastAsia="ko-KR"/>
                <w:rPrChange w:id="1274" w:author="Sunghoon" w:date="2024-04-25T13:24:00Z">
                  <w:rPr>
                    <w:ins w:id="1275" w:author="24.572_CR0023R3_(Rel-18)_5G_eLCS_Ph3" w:date="2024-07-14T10:14:00Z"/>
                    <w:lang w:eastAsia="zh-CN"/>
                  </w:rPr>
                </w:rPrChange>
              </w:rPr>
            </w:pPr>
            <w:ins w:id="1276" w:author="24.572_CR0023R3_(Rel-18)_5G_eLCS_Ph3" w:date="2024-07-14T10:14:00Z">
              <w:r w:rsidRPr="007B16C2">
                <w:rPr>
                  <w:rFonts w:eastAsia="Malgun Gothic"/>
                  <w:highlight w:val="yellow"/>
                  <w:lang w:eastAsia="ko-KR"/>
                  <w:rPrChange w:id="1277" w:author="Sunghoon" w:date="2024-04-25T13:24:00Z">
                    <w:rPr>
                      <w:rFonts w:eastAsia="Malgun Gothic"/>
                      <w:lang w:eastAsia="ko-KR"/>
                    </w:rPr>
                  </w:rPrChange>
                </w:rPr>
                <w:t>1</w:t>
              </w:r>
            </w:ins>
          </w:p>
        </w:tc>
        <w:tc>
          <w:tcPr>
            <w:tcW w:w="284" w:type="dxa"/>
            <w:tcBorders>
              <w:top w:val="nil"/>
              <w:left w:val="nil"/>
              <w:bottom w:val="nil"/>
              <w:right w:val="nil"/>
            </w:tcBorders>
          </w:tcPr>
          <w:p w14:paraId="1A3C91D6" w14:textId="77777777" w:rsidR="001D17FF" w:rsidRPr="007B16C2" w:rsidRDefault="001D17FF" w:rsidP="000D452B">
            <w:pPr>
              <w:pStyle w:val="TAC"/>
              <w:rPr>
                <w:ins w:id="1278" w:author="24.572_CR0023R3_(Rel-18)_5G_eLCS_Ph3" w:date="2024-07-14T10:14:00Z"/>
                <w:rFonts w:eastAsia="Malgun Gothic"/>
                <w:highlight w:val="yellow"/>
                <w:lang w:eastAsia="ko-KR"/>
                <w:rPrChange w:id="1279" w:author="Sunghoon" w:date="2024-04-25T13:24:00Z">
                  <w:rPr>
                    <w:ins w:id="1280" w:author="24.572_CR0023R3_(Rel-18)_5G_eLCS_Ph3" w:date="2024-07-14T10:14:00Z"/>
                    <w:lang w:eastAsia="zh-CN"/>
                  </w:rPr>
                </w:rPrChange>
              </w:rPr>
            </w:pPr>
            <w:ins w:id="1281" w:author="24.572_CR0023R3_(Rel-18)_5G_eLCS_Ph3" w:date="2024-07-14T10:14:00Z">
              <w:r w:rsidRPr="007B16C2">
                <w:rPr>
                  <w:rFonts w:eastAsia="Malgun Gothic"/>
                  <w:highlight w:val="yellow"/>
                  <w:lang w:eastAsia="ko-KR"/>
                  <w:rPrChange w:id="1282" w:author="Sunghoon" w:date="2024-04-25T13:24:00Z">
                    <w:rPr>
                      <w:rFonts w:eastAsia="Malgun Gothic"/>
                      <w:lang w:eastAsia="ko-KR"/>
                    </w:rPr>
                  </w:rPrChange>
                </w:rPr>
                <w:t>0</w:t>
              </w:r>
            </w:ins>
          </w:p>
        </w:tc>
        <w:tc>
          <w:tcPr>
            <w:tcW w:w="284" w:type="dxa"/>
            <w:tcBorders>
              <w:top w:val="nil"/>
              <w:left w:val="nil"/>
              <w:bottom w:val="nil"/>
              <w:right w:val="nil"/>
            </w:tcBorders>
          </w:tcPr>
          <w:p w14:paraId="20B388EC" w14:textId="77777777" w:rsidR="001D17FF" w:rsidRPr="007B16C2" w:rsidRDefault="001D17FF" w:rsidP="000D452B">
            <w:pPr>
              <w:pStyle w:val="TAC"/>
              <w:rPr>
                <w:ins w:id="1283" w:author="24.572_CR0023R3_(Rel-18)_5G_eLCS_Ph3" w:date="2024-07-14T10:14:00Z"/>
                <w:rFonts w:eastAsia="Malgun Gothic"/>
                <w:highlight w:val="yellow"/>
                <w:lang w:eastAsia="ko-KR"/>
                <w:rPrChange w:id="1284" w:author="Sunghoon" w:date="2024-04-25T13:24:00Z">
                  <w:rPr>
                    <w:ins w:id="1285" w:author="24.572_CR0023R3_(Rel-18)_5G_eLCS_Ph3" w:date="2024-07-14T10:14:00Z"/>
                    <w:lang w:eastAsia="zh-CN"/>
                  </w:rPr>
                </w:rPrChange>
              </w:rPr>
            </w:pPr>
            <w:ins w:id="1286" w:author="24.572_CR0023R3_(Rel-18)_5G_eLCS_Ph3" w:date="2024-07-14T10:14:00Z">
              <w:r w:rsidRPr="007B16C2">
                <w:rPr>
                  <w:rFonts w:eastAsia="Malgun Gothic"/>
                  <w:highlight w:val="yellow"/>
                  <w:lang w:eastAsia="ko-KR"/>
                  <w:rPrChange w:id="1287" w:author="Sunghoon" w:date="2024-04-25T13:24:00Z">
                    <w:rPr>
                      <w:rFonts w:eastAsia="Malgun Gothic"/>
                      <w:lang w:eastAsia="ko-KR"/>
                    </w:rPr>
                  </w:rPrChange>
                </w:rPr>
                <w:t>0</w:t>
              </w:r>
            </w:ins>
          </w:p>
        </w:tc>
        <w:tc>
          <w:tcPr>
            <w:tcW w:w="284" w:type="dxa"/>
            <w:tcBorders>
              <w:top w:val="nil"/>
              <w:left w:val="nil"/>
              <w:bottom w:val="nil"/>
              <w:right w:val="nil"/>
            </w:tcBorders>
          </w:tcPr>
          <w:p w14:paraId="229898D5" w14:textId="77777777" w:rsidR="001D17FF" w:rsidRPr="007B16C2" w:rsidRDefault="001D17FF" w:rsidP="000D452B">
            <w:pPr>
              <w:pStyle w:val="TAC"/>
              <w:rPr>
                <w:ins w:id="1288" w:author="24.572_CR0023R3_(Rel-18)_5G_eLCS_Ph3" w:date="2024-07-14T10:14:00Z"/>
                <w:rFonts w:eastAsia="Malgun Gothic"/>
                <w:highlight w:val="yellow"/>
                <w:lang w:eastAsia="ko-KR"/>
                <w:rPrChange w:id="1289" w:author="Sunghoon" w:date="2024-04-25T13:24:00Z">
                  <w:rPr>
                    <w:ins w:id="1290" w:author="24.572_CR0023R3_(Rel-18)_5G_eLCS_Ph3" w:date="2024-07-14T10:14:00Z"/>
                    <w:lang w:eastAsia="zh-CN"/>
                  </w:rPr>
                </w:rPrChange>
              </w:rPr>
            </w:pPr>
            <w:ins w:id="1291" w:author="24.572_CR0023R3_(Rel-18)_5G_eLCS_Ph3" w:date="2024-07-14T10:14:00Z">
              <w:r w:rsidRPr="007B16C2">
                <w:rPr>
                  <w:rFonts w:eastAsia="Malgun Gothic"/>
                  <w:highlight w:val="yellow"/>
                  <w:lang w:eastAsia="ko-KR"/>
                  <w:rPrChange w:id="1292" w:author="Sunghoon" w:date="2024-04-25T13:24:00Z">
                    <w:rPr>
                      <w:rFonts w:eastAsia="Malgun Gothic"/>
                      <w:lang w:eastAsia="ko-KR"/>
                    </w:rPr>
                  </w:rPrChange>
                </w:rPr>
                <w:t>0</w:t>
              </w:r>
            </w:ins>
          </w:p>
        </w:tc>
        <w:tc>
          <w:tcPr>
            <w:tcW w:w="284" w:type="dxa"/>
            <w:tcBorders>
              <w:top w:val="nil"/>
              <w:left w:val="nil"/>
              <w:bottom w:val="nil"/>
              <w:right w:val="nil"/>
            </w:tcBorders>
          </w:tcPr>
          <w:p w14:paraId="532BE7B6" w14:textId="77777777" w:rsidR="001D17FF" w:rsidRPr="007B16C2" w:rsidRDefault="001D17FF" w:rsidP="000D452B">
            <w:pPr>
              <w:pStyle w:val="TAC"/>
              <w:rPr>
                <w:ins w:id="1293" w:author="24.572_CR0023R3_(Rel-18)_5G_eLCS_Ph3" w:date="2024-07-14T10:14:00Z"/>
                <w:rFonts w:eastAsia="Malgun Gothic"/>
                <w:highlight w:val="yellow"/>
                <w:lang w:eastAsia="ko-KR"/>
                <w:rPrChange w:id="1294" w:author="Sunghoon" w:date="2024-04-25T13:24:00Z">
                  <w:rPr>
                    <w:ins w:id="1295" w:author="24.572_CR0023R3_(Rel-18)_5G_eLCS_Ph3" w:date="2024-07-14T10:14:00Z"/>
                    <w:lang w:eastAsia="zh-CN"/>
                  </w:rPr>
                </w:rPrChange>
              </w:rPr>
            </w:pPr>
            <w:ins w:id="1296" w:author="24.572_CR0023R3_(Rel-18)_5G_eLCS_Ph3" w:date="2024-07-14T10:14:00Z">
              <w:r w:rsidRPr="007B16C2">
                <w:rPr>
                  <w:rFonts w:eastAsia="Malgun Gothic"/>
                  <w:highlight w:val="yellow"/>
                  <w:lang w:eastAsia="ko-KR"/>
                  <w:rPrChange w:id="1297" w:author="Sunghoon" w:date="2024-04-25T13:24:00Z">
                    <w:rPr>
                      <w:rFonts w:eastAsia="Malgun Gothic"/>
                      <w:lang w:eastAsia="ko-KR"/>
                    </w:rPr>
                  </w:rPrChange>
                </w:rPr>
                <w:t>0</w:t>
              </w:r>
            </w:ins>
          </w:p>
        </w:tc>
        <w:tc>
          <w:tcPr>
            <w:tcW w:w="284" w:type="dxa"/>
            <w:tcBorders>
              <w:top w:val="nil"/>
              <w:left w:val="nil"/>
              <w:bottom w:val="nil"/>
              <w:right w:val="nil"/>
            </w:tcBorders>
          </w:tcPr>
          <w:p w14:paraId="56652422" w14:textId="77777777" w:rsidR="001D17FF" w:rsidRPr="007B16C2" w:rsidRDefault="001D17FF" w:rsidP="000D452B">
            <w:pPr>
              <w:pStyle w:val="TAC"/>
              <w:rPr>
                <w:ins w:id="1298" w:author="24.572_CR0023R3_(Rel-18)_5G_eLCS_Ph3" w:date="2024-07-14T10:14:00Z"/>
                <w:rFonts w:eastAsia="Malgun Gothic"/>
                <w:highlight w:val="yellow"/>
                <w:lang w:eastAsia="ko-KR"/>
                <w:rPrChange w:id="1299" w:author="Sunghoon" w:date="2024-04-25T13:24:00Z">
                  <w:rPr>
                    <w:ins w:id="1300" w:author="24.572_CR0023R3_(Rel-18)_5G_eLCS_Ph3" w:date="2024-07-14T10:14:00Z"/>
                    <w:lang w:eastAsia="zh-CN"/>
                  </w:rPr>
                </w:rPrChange>
              </w:rPr>
            </w:pPr>
            <w:ins w:id="1301" w:author="24.572_CR0023R3_(Rel-18)_5G_eLCS_Ph3" w:date="2024-07-14T10:14:00Z">
              <w:r w:rsidRPr="007B16C2">
                <w:rPr>
                  <w:rFonts w:eastAsia="Malgun Gothic"/>
                  <w:highlight w:val="yellow"/>
                  <w:lang w:eastAsia="ko-KR"/>
                  <w:rPrChange w:id="1302" w:author="Sunghoon" w:date="2024-04-25T13:24:00Z">
                    <w:rPr>
                      <w:rFonts w:eastAsia="Malgun Gothic"/>
                      <w:lang w:eastAsia="ko-KR"/>
                    </w:rPr>
                  </w:rPrChange>
                </w:rPr>
                <w:t>1</w:t>
              </w:r>
            </w:ins>
          </w:p>
        </w:tc>
        <w:tc>
          <w:tcPr>
            <w:tcW w:w="284" w:type="dxa"/>
            <w:tcBorders>
              <w:top w:val="nil"/>
              <w:left w:val="nil"/>
              <w:bottom w:val="nil"/>
              <w:right w:val="nil"/>
            </w:tcBorders>
          </w:tcPr>
          <w:p w14:paraId="0127FF3A" w14:textId="77777777" w:rsidR="001D17FF" w:rsidRPr="007B16C2" w:rsidRDefault="001D17FF" w:rsidP="000D452B">
            <w:pPr>
              <w:pStyle w:val="TAC"/>
              <w:rPr>
                <w:ins w:id="1303" w:author="24.572_CR0023R3_(Rel-18)_5G_eLCS_Ph3" w:date="2024-07-14T10:14:00Z"/>
                <w:rFonts w:eastAsia="Malgun Gothic"/>
                <w:highlight w:val="yellow"/>
                <w:lang w:eastAsia="ko-KR"/>
                <w:rPrChange w:id="1304" w:author="Sunghoon" w:date="2024-04-25T13:24:00Z">
                  <w:rPr>
                    <w:ins w:id="1305" w:author="24.572_CR0023R3_(Rel-18)_5G_eLCS_Ph3" w:date="2024-07-14T10:14:00Z"/>
                    <w:lang w:eastAsia="zh-CN"/>
                  </w:rPr>
                </w:rPrChange>
              </w:rPr>
            </w:pPr>
            <w:ins w:id="1306" w:author="24.572_CR0023R3_(Rel-18)_5G_eLCS_Ph3" w:date="2024-07-14T10:14:00Z">
              <w:r w:rsidRPr="007B16C2">
                <w:rPr>
                  <w:rFonts w:eastAsia="Malgun Gothic"/>
                  <w:highlight w:val="yellow"/>
                  <w:lang w:eastAsia="ko-KR"/>
                  <w:rPrChange w:id="1307" w:author="Sunghoon" w:date="2024-04-25T13:24:00Z">
                    <w:rPr>
                      <w:rFonts w:eastAsia="Malgun Gothic"/>
                      <w:lang w:eastAsia="ko-KR"/>
                    </w:rPr>
                  </w:rPrChange>
                </w:rPr>
                <w:t>1</w:t>
              </w:r>
            </w:ins>
          </w:p>
        </w:tc>
        <w:tc>
          <w:tcPr>
            <w:tcW w:w="284" w:type="dxa"/>
            <w:tcBorders>
              <w:top w:val="nil"/>
              <w:left w:val="nil"/>
              <w:bottom w:val="nil"/>
              <w:right w:val="nil"/>
            </w:tcBorders>
          </w:tcPr>
          <w:p w14:paraId="7677037F" w14:textId="77777777" w:rsidR="001D17FF" w:rsidRPr="00C33F68" w:rsidRDefault="001D17FF" w:rsidP="000D452B">
            <w:pPr>
              <w:pStyle w:val="TAC"/>
              <w:rPr>
                <w:ins w:id="1308" w:author="24.572_CR0023R3_(Rel-18)_5G_eLCS_Ph3" w:date="2024-07-14T10:14:00Z"/>
              </w:rPr>
            </w:pPr>
          </w:p>
        </w:tc>
        <w:tc>
          <w:tcPr>
            <w:tcW w:w="4805" w:type="dxa"/>
            <w:tcBorders>
              <w:top w:val="nil"/>
              <w:left w:val="nil"/>
              <w:bottom w:val="nil"/>
              <w:right w:val="single" w:sz="4" w:space="0" w:color="auto"/>
            </w:tcBorders>
          </w:tcPr>
          <w:p w14:paraId="4ECE1E84" w14:textId="77777777" w:rsidR="001D17FF" w:rsidRPr="007B16C2" w:rsidRDefault="001D17FF" w:rsidP="000D452B">
            <w:pPr>
              <w:pStyle w:val="TAL"/>
              <w:rPr>
                <w:ins w:id="1309" w:author="24.572_CR0023R3_(Rel-18)_5G_eLCS_Ph3" w:date="2024-07-14T10:14:00Z"/>
                <w:rFonts w:eastAsia="Malgun Gothic"/>
                <w:lang w:eastAsia="ko-KR"/>
                <w:rPrChange w:id="1310" w:author="Sunghoon" w:date="2024-04-25T13:24:00Z">
                  <w:rPr>
                    <w:ins w:id="1311" w:author="24.572_CR0023R3_(Rel-18)_5G_eLCS_Ph3" w:date="2024-07-14T10:14:00Z"/>
                    <w:lang w:eastAsia="zh-CN"/>
                  </w:rPr>
                </w:rPrChange>
              </w:rPr>
            </w:pPr>
            <w:ins w:id="1312" w:author="24.572_CR0023R3_(Rel-18)_5G_eLCS_Ph3" w:date="2024-07-14T10:14:00Z">
              <w:r>
                <w:rPr>
                  <w:rFonts w:eastAsia="Malgun Gothic" w:hint="eastAsia"/>
                  <w:lang w:eastAsia="ko-KR"/>
                </w:rPr>
                <w:t>LCS-UP connection binding request</w:t>
              </w:r>
            </w:ins>
          </w:p>
        </w:tc>
      </w:tr>
      <w:tr w:rsidR="001D17FF" w:rsidRPr="001D17FF" w14:paraId="004B5B2E" w14:textId="77777777" w:rsidTr="000D452B">
        <w:trPr>
          <w:cantSplit/>
          <w:jc w:val="center"/>
          <w:ins w:id="1313" w:author="24.572_CR0023R3_(Rel-18)_5G_eLCS_Ph3" w:date="2024-07-14T10:14:00Z"/>
        </w:trPr>
        <w:tc>
          <w:tcPr>
            <w:tcW w:w="289" w:type="dxa"/>
            <w:tcBorders>
              <w:top w:val="nil"/>
              <w:left w:val="single" w:sz="4" w:space="0" w:color="auto"/>
              <w:bottom w:val="nil"/>
              <w:right w:val="nil"/>
            </w:tcBorders>
          </w:tcPr>
          <w:p w14:paraId="3C6B8278" w14:textId="77777777" w:rsidR="001D17FF" w:rsidRPr="007B16C2" w:rsidRDefault="001D17FF" w:rsidP="000D452B">
            <w:pPr>
              <w:pStyle w:val="TAC"/>
              <w:rPr>
                <w:ins w:id="1314" w:author="24.572_CR0023R3_(Rel-18)_5G_eLCS_Ph3" w:date="2024-07-14T10:14:00Z"/>
                <w:rFonts w:eastAsia="Malgun Gothic"/>
                <w:highlight w:val="yellow"/>
                <w:lang w:eastAsia="ko-KR"/>
                <w:rPrChange w:id="1315" w:author="Sunghoon" w:date="2024-04-25T13:24:00Z">
                  <w:rPr>
                    <w:ins w:id="1316" w:author="24.572_CR0023R3_(Rel-18)_5G_eLCS_Ph3" w:date="2024-07-14T10:14:00Z"/>
                    <w:lang w:eastAsia="zh-CN"/>
                  </w:rPr>
                </w:rPrChange>
              </w:rPr>
            </w:pPr>
            <w:ins w:id="1317" w:author="24.572_CR0023R3_(Rel-18)_5G_eLCS_Ph3" w:date="2024-07-14T10:14:00Z">
              <w:r w:rsidRPr="007B16C2">
                <w:rPr>
                  <w:rFonts w:eastAsia="Malgun Gothic"/>
                  <w:highlight w:val="yellow"/>
                  <w:lang w:eastAsia="ko-KR"/>
                  <w:rPrChange w:id="1318" w:author="Sunghoon" w:date="2024-04-25T13:24:00Z">
                    <w:rPr>
                      <w:rFonts w:eastAsia="Malgun Gothic"/>
                      <w:lang w:eastAsia="ko-KR"/>
                    </w:rPr>
                  </w:rPrChange>
                </w:rPr>
                <w:t>0</w:t>
              </w:r>
            </w:ins>
          </w:p>
        </w:tc>
        <w:tc>
          <w:tcPr>
            <w:tcW w:w="284" w:type="dxa"/>
            <w:tcBorders>
              <w:top w:val="nil"/>
              <w:left w:val="nil"/>
              <w:bottom w:val="nil"/>
              <w:right w:val="nil"/>
            </w:tcBorders>
          </w:tcPr>
          <w:p w14:paraId="0379113C" w14:textId="77777777" w:rsidR="001D17FF" w:rsidRPr="007B16C2" w:rsidRDefault="001D17FF" w:rsidP="000D452B">
            <w:pPr>
              <w:pStyle w:val="TAC"/>
              <w:rPr>
                <w:ins w:id="1319" w:author="24.572_CR0023R3_(Rel-18)_5G_eLCS_Ph3" w:date="2024-07-14T10:14:00Z"/>
                <w:rFonts w:eastAsia="Malgun Gothic"/>
                <w:highlight w:val="yellow"/>
                <w:lang w:eastAsia="ko-KR"/>
                <w:rPrChange w:id="1320" w:author="Sunghoon" w:date="2024-04-25T13:24:00Z">
                  <w:rPr>
                    <w:ins w:id="1321" w:author="24.572_CR0023R3_(Rel-18)_5G_eLCS_Ph3" w:date="2024-07-14T10:14:00Z"/>
                    <w:lang w:eastAsia="zh-CN"/>
                  </w:rPr>
                </w:rPrChange>
              </w:rPr>
            </w:pPr>
            <w:ins w:id="1322" w:author="24.572_CR0023R3_(Rel-18)_5G_eLCS_Ph3" w:date="2024-07-14T10:14:00Z">
              <w:r w:rsidRPr="007B16C2">
                <w:rPr>
                  <w:rFonts w:eastAsia="Malgun Gothic"/>
                  <w:highlight w:val="yellow"/>
                  <w:lang w:eastAsia="ko-KR"/>
                  <w:rPrChange w:id="1323" w:author="Sunghoon" w:date="2024-04-25T13:24:00Z">
                    <w:rPr>
                      <w:rFonts w:eastAsia="Malgun Gothic"/>
                      <w:lang w:eastAsia="ko-KR"/>
                    </w:rPr>
                  </w:rPrChange>
                </w:rPr>
                <w:t>1</w:t>
              </w:r>
            </w:ins>
          </w:p>
        </w:tc>
        <w:tc>
          <w:tcPr>
            <w:tcW w:w="284" w:type="dxa"/>
            <w:tcBorders>
              <w:top w:val="nil"/>
              <w:left w:val="nil"/>
              <w:bottom w:val="nil"/>
              <w:right w:val="nil"/>
            </w:tcBorders>
          </w:tcPr>
          <w:p w14:paraId="5696E3E4" w14:textId="77777777" w:rsidR="001D17FF" w:rsidRPr="007B16C2" w:rsidRDefault="001D17FF" w:rsidP="000D452B">
            <w:pPr>
              <w:pStyle w:val="TAC"/>
              <w:rPr>
                <w:ins w:id="1324" w:author="24.572_CR0023R3_(Rel-18)_5G_eLCS_Ph3" w:date="2024-07-14T10:14:00Z"/>
                <w:rFonts w:eastAsia="Malgun Gothic"/>
                <w:highlight w:val="yellow"/>
                <w:lang w:eastAsia="ko-KR"/>
                <w:rPrChange w:id="1325" w:author="Sunghoon" w:date="2024-04-25T13:24:00Z">
                  <w:rPr>
                    <w:ins w:id="1326" w:author="24.572_CR0023R3_(Rel-18)_5G_eLCS_Ph3" w:date="2024-07-14T10:14:00Z"/>
                    <w:lang w:eastAsia="zh-CN"/>
                  </w:rPr>
                </w:rPrChange>
              </w:rPr>
            </w:pPr>
            <w:ins w:id="1327" w:author="24.572_CR0023R3_(Rel-18)_5G_eLCS_Ph3" w:date="2024-07-14T10:14:00Z">
              <w:r w:rsidRPr="007B16C2">
                <w:rPr>
                  <w:rFonts w:eastAsia="Malgun Gothic"/>
                  <w:highlight w:val="yellow"/>
                  <w:lang w:eastAsia="ko-KR"/>
                  <w:rPrChange w:id="1328" w:author="Sunghoon" w:date="2024-04-25T13:24:00Z">
                    <w:rPr>
                      <w:rFonts w:eastAsia="Malgun Gothic"/>
                      <w:lang w:eastAsia="ko-KR"/>
                    </w:rPr>
                  </w:rPrChange>
                </w:rPr>
                <w:t>0</w:t>
              </w:r>
            </w:ins>
          </w:p>
        </w:tc>
        <w:tc>
          <w:tcPr>
            <w:tcW w:w="284" w:type="dxa"/>
            <w:tcBorders>
              <w:top w:val="nil"/>
              <w:left w:val="nil"/>
              <w:bottom w:val="nil"/>
              <w:right w:val="nil"/>
            </w:tcBorders>
          </w:tcPr>
          <w:p w14:paraId="75B18B66" w14:textId="77777777" w:rsidR="001D17FF" w:rsidRPr="007B16C2" w:rsidRDefault="001D17FF" w:rsidP="000D452B">
            <w:pPr>
              <w:pStyle w:val="TAC"/>
              <w:rPr>
                <w:ins w:id="1329" w:author="24.572_CR0023R3_(Rel-18)_5G_eLCS_Ph3" w:date="2024-07-14T10:14:00Z"/>
                <w:rFonts w:eastAsia="Malgun Gothic"/>
                <w:highlight w:val="yellow"/>
                <w:lang w:eastAsia="ko-KR"/>
                <w:rPrChange w:id="1330" w:author="Sunghoon" w:date="2024-04-25T13:24:00Z">
                  <w:rPr>
                    <w:ins w:id="1331" w:author="24.572_CR0023R3_(Rel-18)_5G_eLCS_Ph3" w:date="2024-07-14T10:14:00Z"/>
                    <w:lang w:eastAsia="zh-CN"/>
                  </w:rPr>
                </w:rPrChange>
              </w:rPr>
            </w:pPr>
            <w:ins w:id="1332" w:author="24.572_CR0023R3_(Rel-18)_5G_eLCS_Ph3" w:date="2024-07-14T10:14:00Z">
              <w:r w:rsidRPr="007B16C2">
                <w:rPr>
                  <w:rFonts w:eastAsia="Malgun Gothic"/>
                  <w:highlight w:val="yellow"/>
                  <w:lang w:eastAsia="ko-KR"/>
                  <w:rPrChange w:id="1333" w:author="Sunghoon" w:date="2024-04-25T13:24:00Z">
                    <w:rPr>
                      <w:rFonts w:eastAsia="Malgun Gothic"/>
                      <w:lang w:eastAsia="ko-KR"/>
                    </w:rPr>
                  </w:rPrChange>
                </w:rPr>
                <w:t>0</w:t>
              </w:r>
            </w:ins>
          </w:p>
        </w:tc>
        <w:tc>
          <w:tcPr>
            <w:tcW w:w="284" w:type="dxa"/>
            <w:tcBorders>
              <w:top w:val="nil"/>
              <w:left w:val="nil"/>
              <w:bottom w:val="nil"/>
              <w:right w:val="nil"/>
            </w:tcBorders>
          </w:tcPr>
          <w:p w14:paraId="373DC5A3" w14:textId="77777777" w:rsidR="001D17FF" w:rsidRPr="007B16C2" w:rsidRDefault="001D17FF" w:rsidP="000D452B">
            <w:pPr>
              <w:pStyle w:val="TAC"/>
              <w:rPr>
                <w:ins w:id="1334" w:author="24.572_CR0023R3_(Rel-18)_5G_eLCS_Ph3" w:date="2024-07-14T10:14:00Z"/>
                <w:rFonts w:eastAsia="Malgun Gothic"/>
                <w:highlight w:val="yellow"/>
                <w:lang w:eastAsia="ko-KR"/>
                <w:rPrChange w:id="1335" w:author="Sunghoon" w:date="2024-04-25T13:24:00Z">
                  <w:rPr>
                    <w:ins w:id="1336" w:author="24.572_CR0023R3_(Rel-18)_5G_eLCS_Ph3" w:date="2024-07-14T10:14:00Z"/>
                    <w:lang w:eastAsia="zh-CN"/>
                  </w:rPr>
                </w:rPrChange>
              </w:rPr>
            </w:pPr>
            <w:ins w:id="1337" w:author="24.572_CR0023R3_(Rel-18)_5G_eLCS_Ph3" w:date="2024-07-14T10:14:00Z">
              <w:r w:rsidRPr="007B16C2">
                <w:rPr>
                  <w:rFonts w:eastAsia="Malgun Gothic"/>
                  <w:highlight w:val="yellow"/>
                  <w:lang w:eastAsia="ko-KR"/>
                  <w:rPrChange w:id="1338" w:author="Sunghoon" w:date="2024-04-25T13:24:00Z">
                    <w:rPr>
                      <w:rFonts w:eastAsia="Malgun Gothic"/>
                      <w:lang w:eastAsia="ko-KR"/>
                    </w:rPr>
                  </w:rPrChange>
                </w:rPr>
                <w:t>0</w:t>
              </w:r>
            </w:ins>
          </w:p>
        </w:tc>
        <w:tc>
          <w:tcPr>
            <w:tcW w:w="284" w:type="dxa"/>
            <w:tcBorders>
              <w:top w:val="nil"/>
              <w:left w:val="nil"/>
              <w:bottom w:val="nil"/>
              <w:right w:val="nil"/>
            </w:tcBorders>
          </w:tcPr>
          <w:p w14:paraId="57D3C22C" w14:textId="77777777" w:rsidR="001D17FF" w:rsidRPr="007B16C2" w:rsidRDefault="001D17FF" w:rsidP="000D452B">
            <w:pPr>
              <w:pStyle w:val="TAC"/>
              <w:rPr>
                <w:ins w:id="1339" w:author="24.572_CR0023R3_(Rel-18)_5G_eLCS_Ph3" w:date="2024-07-14T10:14:00Z"/>
                <w:rFonts w:eastAsia="Malgun Gothic"/>
                <w:highlight w:val="yellow"/>
                <w:lang w:eastAsia="ko-KR"/>
                <w:rPrChange w:id="1340" w:author="Sunghoon" w:date="2024-04-25T13:24:00Z">
                  <w:rPr>
                    <w:ins w:id="1341" w:author="24.572_CR0023R3_(Rel-18)_5G_eLCS_Ph3" w:date="2024-07-14T10:14:00Z"/>
                    <w:lang w:eastAsia="zh-CN"/>
                  </w:rPr>
                </w:rPrChange>
              </w:rPr>
            </w:pPr>
            <w:ins w:id="1342" w:author="24.572_CR0023R3_(Rel-18)_5G_eLCS_Ph3" w:date="2024-07-14T10:14:00Z">
              <w:r w:rsidRPr="007B16C2">
                <w:rPr>
                  <w:rFonts w:eastAsia="Malgun Gothic"/>
                  <w:highlight w:val="yellow"/>
                  <w:lang w:eastAsia="ko-KR"/>
                  <w:rPrChange w:id="1343" w:author="Sunghoon" w:date="2024-04-25T13:24:00Z">
                    <w:rPr>
                      <w:rFonts w:eastAsia="Malgun Gothic"/>
                      <w:lang w:eastAsia="ko-KR"/>
                    </w:rPr>
                  </w:rPrChange>
                </w:rPr>
                <w:t>1</w:t>
              </w:r>
            </w:ins>
          </w:p>
        </w:tc>
        <w:tc>
          <w:tcPr>
            <w:tcW w:w="284" w:type="dxa"/>
            <w:tcBorders>
              <w:top w:val="nil"/>
              <w:left w:val="nil"/>
              <w:bottom w:val="nil"/>
              <w:right w:val="nil"/>
            </w:tcBorders>
          </w:tcPr>
          <w:p w14:paraId="71CD0885" w14:textId="77777777" w:rsidR="001D17FF" w:rsidRPr="007B16C2" w:rsidRDefault="001D17FF" w:rsidP="000D452B">
            <w:pPr>
              <w:pStyle w:val="TAC"/>
              <w:rPr>
                <w:ins w:id="1344" w:author="24.572_CR0023R3_(Rel-18)_5G_eLCS_Ph3" w:date="2024-07-14T10:14:00Z"/>
                <w:rFonts w:eastAsia="Malgun Gothic"/>
                <w:highlight w:val="yellow"/>
                <w:lang w:eastAsia="ko-KR"/>
                <w:rPrChange w:id="1345" w:author="Sunghoon" w:date="2024-04-25T13:24:00Z">
                  <w:rPr>
                    <w:ins w:id="1346" w:author="24.572_CR0023R3_(Rel-18)_5G_eLCS_Ph3" w:date="2024-07-14T10:14:00Z"/>
                    <w:lang w:eastAsia="zh-CN"/>
                  </w:rPr>
                </w:rPrChange>
              </w:rPr>
            </w:pPr>
            <w:ins w:id="1347" w:author="24.572_CR0023R3_(Rel-18)_5G_eLCS_Ph3" w:date="2024-07-14T10:14:00Z">
              <w:r w:rsidRPr="007B16C2">
                <w:rPr>
                  <w:rFonts w:eastAsia="Malgun Gothic"/>
                  <w:highlight w:val="yellow"/>
                  <w:lang w:eastAsia="ko-KR"/>
                  <w:rPrChange w:id="1348" w:author="Sunghoon" w:date="2024-04-25T13:24:00Z">
                    <w:rPr>
                      <w:rFonts w:eastAsia="Malgun Gothic"/>
                      <w:lang w:eastAsia="ko-KR"/>
                    </w:rPr>
                  </w:rPrChange>
                </w:rPr>
                <w:t>0</w:t>
              </w:r>
            </w:ins>
          </w:p>
        </w:tc>
        <w:tc>
          <w:tcPr>
            <w:tcW w:w="284" w:type="dxa"/>
            <w:tcBorders>
              <w:top w:val="nil"/>
              <w:left w:val="nil"/>
              <w:bottom w:val="nil"/>
              <w:right w:val="nil"/>
            </w:tcBorders>
          </w:tcPr>
          <w:p w14:paraId="61CCBDCA" w14:textId="77777777" w:rsidR="001D17FF" w:rsidRPr="007B16C2" w:rsidRDefault="001D17FF" w:rsidP="000D452B">
            <w:pPr>
              <w:pStyle w:val="TAC"/>
              <w:rPr>
                <w:ins w:id="1349" w:author="24.572_CR0023R3_(Rel-18)_5G_eLCS_Ph3" w:date="2024-07-14T10:14:00Z"/>
                <w:rFonts w:eastAsia="Malgun Gothic"/>
                <w:highlight w:val="yellow"/>
                <w:lang w:eastAsia="ko-KR"/>
                <w:rPrChange w:id="1350" w:author="Sunghoon" w:date="2024-04-25T13:24:00Z">
                  <w:rPr>
                    <w:ins w:id="1351" w:author="24.572_CR0023R3_(Rel-18)_5G_eLCS_Ph3" w:date="2024-07-14T10:14:00Z"/>
                    <w:lang w:eastAsia="zh-CN"/>
                  </w:rPr>
                </w:rPrChange>
              </w:rPr>
            </w:pPr>
            <w:ins w:id="1352" w:author="24.572_CR0023R3_(Rel-18)_5G_eLCS_Ph3" w:date="2024-07-14T10:14:00Z">
              <w:r w:rsidRPr="007B16C2">
                <w:rPr>
                  <w:rFonts w:eastAsia="Malgun Gothic"/>
                  <w:highlight w:val="yellow"/>
                  <w:lang w:eastAsia="ko-KR"/>
                  <w:rPrChange w:id="1353" w:author="Sunghoon" w:date="2024-04-25T13:24:00Z">
                    <w:rPr>
                      <w:rFonts w:eastAsia="Malgun Gothic"/>
                      <w:lang w:eastAsia="ko-KR"/>
                    </w:rPr>
                  </w:rPrChange>
                </w:rPr>
                <w:t>0</w:t>
              </w:r>
            </w:ins>
          </w:p>
        </w:tc>
        <w:tc>
          <w:tcPr>
            <w:tcW w:w="284" w:type="dxa"/>
            <w:tcBorders>
              <w:top w:val="nil"/>
              <w:left w:val="nil"/>
              <w:bottom w:val="nil"/>
              <w:right w:val="nil"/>
            </w:tcBorders>
          </w:tcPr>
          <w:p w14:paraId="0699E8BF" w14:textId="77777777" w:rsidR="001D17FF" w:rsidRPr="00C33F68" w:rsidRDefault="001D17FF" w:rsidP="000D452B">
            <w:pPr>
              <w:pStyle w:val="TAC"/>
              <w:rPr>
                <w:ins w:id="1354" w:author="24.572_CR0023R3_(Rel-18)_5G_eLCS_Ph3" w:date="2024-07-14T10:14:00Z"/>
              </w:rPr>
            </w:pPr>
          </w:p>
        </w:tc>
        <w:tc>
          <w:tcPr>
            <w:tcW w:w="4805" w:type="dxa"/>
            <w:tcBorders>
              <w:top w:val="nil"/>
              <w:left w:val="nil"/>
              <w:bottom w:val="nil"/>
              <w:right w:val="single" w:sz="4" w:space="0" w:color="auto"/>
            </w:tcBorders>
          </w:tcPr>
          <w:p w14:paraId="59828C40" w14:textId="77777777" w:rsidR="001D17FF" w:rsidRPr="007B16C2" w:rsidRDefault="001D17FF" w:rsidP="000D452B">
            <w:pPr>
              <w:pStyle w:val="TAL"/>
              <w:rPr>
                <w:ins w:id="1355" w:author="24.572_CR0023R3_(Rel-18)_5G_eLCS_Ph3" w:date="2024-07-14T10:14:00Z"/>
                <w:rFonts w:eastAsia="Malgun Gothic"/>
                <w:lang w:eastAsia="ko-KR"/>
                <w:rPrChange w:id="1356" w:author="Sunghoon" w:date="2024-04-25T13:24:00Z">
                  <w:rPr>
                    <w:ins w:id="1357" w:author="24.572_CR0023R3_(Rel-18)_5G_eLCS_Ph3" w:date="2024-07-14T10:14:00Z"/>
                    <w:lang w:eastAsia="zh-CN"/>
                  </w:rPr>
                </w:rPrChange>
              </w:rPr>
            </w:pPr>
            <w:ins w:id="1358" w:author="24.572_CR0023R3_(Rel-18)_5G_eLCS_Ph3" w:date="2024-07-14T10:14:00Z">
              <w:r>
                <w:rPr>
                  <w:rFonts w:eastAsia="Malgun Gothic" w:hint="eastAsia"/>
                  <w:lang w:eastAsia="ko-KR"/>
                </w:rPr>
                <w:t>LCS-UP connection binding accept</w:t>
              </w:r>
            </w:ins>
          </w:p>
        </w:tc>
      </w:tr>
      <w:tr w:rsidR="001D17FF" w14:paraId="16EE9758" w14:textId="77777777" w:rsidTr="000D452B">
        <w:trPr>
          <w:cantSplit/>
          <w:jc w:val="center"/>
          <w:ins w:id="1359" w:author="24.572_CR0023R3_(Rel-18)_5G_eLCS_Ph3" w:date="2024-07-14T10:14:00Z"/>
        </w:trPr>
        <w:tc>
          <w:tcPr>
            <w:tcW w:w="289" w:type="dxa"/>
            <w:tcBorders>
              <w:top w:val="nil"/>
              <w:left w:val="single" w:sz="4" w:space="0" w:color="auto"/>
              <w:bottom w:val="single" w:sz="4" w:space="0" w:color="auto"/>
              <w:right w:val="nil"/>
            </w:tcBorders>
          </w:tcPr>
          <w:p w14:paraId="65F5A4B6" w14:textId="77777777" w:rsidR="001D17FF" w:rsidRPr="001F6C9E" w:rsidRDefault="001D17FF" w:rsidP="000D452B">
            <w:pPr>
              <w:pStyle w:val="TAC"/>
              <w:rPr>
                <w:ins w:id="1360" w:author="24.572_CR0023R3_(Rel-18)_5G_eLCS_Ph3" w:date="2024-07-14T10:14:00Z"/>
                <w:rFonts w:eastAsia="Malgun Gothic"/>
                <w:highlight w:val="yellow"/>
                <w:lang w:eastAsia="ko-KR"/>
              </w:rPr>
            </w:pPr>
            <w:ins w:id="1361" w:author="24.572_CR0023R3_(Rel-18)_5G_eLCS_Ph3" w:date="2024-07-14T10:14:00Z">
              <w:r>
                <w:rPr>
                  <w:rFonts w:eastAsia="Malgun Gothic" w:hint="eastAsia"/>
                  <w:highlight w:val="yellow"/>
                  <w:lang w:eastAsia="ko-KR"/>
                </w:rPr>
                <w:t>0</w:t>
              </w:r>
            </w:ins>
          </w:p>
        </w:tc>
        <w:tc>
          <w:tcPr>
            <w:tcW w:w="284" w:type="dxa"/>
            <w:tcBorders>
              <w:top w:val="nil"/>
              <w:left w:val="nil"/>
              <w:bottom w:val="single" w:sz="4" w:space="0" w:color="auto"/>
              <w:right w:val="nil"/>
            </w:tcBorders>
          </w:tcPr>
          <w:p w14:paraId="1BBCD262" w14:textId="77777777" w:rsidR="001D17FF" w:rsidRPr="001F6C9E" w:rsidRDefault="001D17FF" w:rsidP="000D452B">
            <w:pPr>
              <w:pStyle w:val="TAC"/>
              <w:rPr>
                <w:ins w:id="1362" w:author="24.572_CR0023R3_(Rel-18)_5G_eLCS_Ph3" w:date="2024-07-14T10:14:00Z"/>
                <w:rFonts w:eastAsia="Malgun Gothic"/>
                <w:highlight w:val="yellow"/>
                <w:lang w:eastAsia="ko-KR"/>
              </w:rPr>
            </w:pPr>
            <w:ins w:id="1363" w:author="24.572_CR0023R3_(Rel-18)_5G_eLCS_Ph3" w:date="2024-07-14T10:14:00Z">
              <w:r>
                <w:rPr>
                  <w:rFonts w:eastAsia="Malgun Gothic" w:hint="eastAsia"/>
                  <w:highlight w:val="yellow"/>
                  <w:lang w:eastAsia="ko-KR"/>
                </w:rPr>
                <w:t>1</w:t>
              </w:r>
            </w:ins>
          </w:p>
        </w:tc>
        <w:tc>
          <w:tcPr>
            <w:tcW w:w="284" w:type="dxa"/>
            <w:tcBorders>
              <w:top w:val="nil"/>
              <w:left w:val="nil"/>
              <w:bottom w:val="single" w:sz="4" w:space="0" w:color="auto"/>
              <w:right w:val="nil"/>
            </w:tcBorders>
          </w:tcPr>
          <w:p w14:paraId="35DFA98E" w14:textId="77777777" w:rsidR="001D17FF" w:rsidRPr="001F6C9E" w:rsidRDefault="001D17FF" w:rsidP="000D452B">
            <w:pPr>
              <w:pStyle w:val="TAC"/>
              <w:rPr>
                <w:ins w:id="1364" w:author="24.572_CR0023R3_(Rel-18)_5G_eLCS_Ph3" w:date="2024-07-14T10:14:00Z"/>
                <w:rFonts w:eastAsia="Malgun Gothic"/>
                <w:highlight w:val="yellow"/>
                <w:lang w:eastAsia="ko-KR"/>
              </w:rPr>
            </w:pPr>
            <w:ins w:id="1365" w:author="24.572_CR0023R3_(Rel-18)_5G_eLCS_Ph3" w:date="2024-07-14T10:14:00Z">
              <w:r>
                <w:rPr>
                  <w:rFonts w:eastAsia="Malgun Gothic" w:hint="eastAsia"/>
                  <w:highlight w:val="yellow"/>
                  <w:lang w:eastAsia="ko-KR"/>
                </w:rPr>
                <w:t>0</w:t>
              </w:r>
            </w:ins>
          </w:p>
        </w:tc>
        <w:tc>
          <w:tcPr>
            <w:tcW w:w="284" w:type="dxa"/>
            <w:tcBorders>
              <w:top w:val="nil"/>
              <w:left w:val="nil"/>
              <w:bottom w:val="single" w:sz="4" w:space="0" w:color="auto"/>
              <w:right w:val="nil"/>
            </w:tcBorders>
          </w:tcPr>
          <w:p w14:paraId="60789004" w14:textId="77777777" w:rsidR="001D17FF" w:rsidRPr="001F6C9E" w:rsidRDefault="001D17FF" w:rsidP="000D452B">
            <w:pPr>
              <w:pStyle w:val="TAC"/>
              <w:rPr>
                <w:ins w:id="1366" w:author="24.572_CR0023R3_(Rel-18)_5G_eLCS_Ph3" w:date="2024-07-14T10:14:00Z"/>
                <w:rFonts w:eastAsia="Malgun Gothic"/>
                <w:highlight w:val="yellow"/>
                <w:lang w:eastAsia="ko-KR"/>
              </w:rPr>
            </w:pPr>
            <w:ins w:id="1367" w:author="24.572_CR0023R3_(Rel-18)_5G_eLCS_Ph3" w:date="2024-07-14T10:14:00Z">
              <w:r>
                <w:rPr>
                  <w:rFonts w:eastAsia="Malgun Gothic" w:hint="eastAsia"/>
                  <w:highlight w:val="yellow"/>
                  <w:lang w:eastAsia="ko-KR"/>
                </w:rPr>
                <w:t>0</w:t>
              </w:r>
            </w:ins>
          </w:p>
        </w:tc>
        <w:tc>
          <w:tcPr>
            <w:tcW w:w="284" w:type="dxa"/>
            <w:tcBorders>
              <w:top w:val="nil"/>
              <w:left w:val="nil"/>
              <w:bottom w:val="single" w:sz="4" w:space="0" w:color="auto"/>
              <w:right w:val="nil"/>
            </w:tcBorders>
          </w:tcPr>
          <w:p w14:paraId="0C39C4B8" w14:textId="77777777" w:rsidR="001D17FF" w:rsidRPr="001F6C9E" w:rsidRDefault="001D17FF" w:rsidP="000D452B">
            <w:pPr>
              <w:pStyle w:val="TAC"/>
              <w:rPr>
                <w:ins w:id="1368" w:author="24.572_CR0023R3_(Rel-18)_5G_eLCS_Ph3" w:date="2024-07-14T10:14:00Z"/>
                <w:rFonts w:eastAsia="Malgun Gothic"/>
                <w:highlight w:val="yellow"/>
                <w:lang w:eastAsia="ko-KR"/>
              </w:rPr>
            </w:pPr>
            <w:ins w:id="1369" w:author="24.572_CR0023R3_(Rel-18)_5G_eLCS_Ph3" w:date="2024-07-14T10:14:00Z">
              <w:r>
                <w:rPr>
                  <w:rFonts w:eastAsia="Malgun Gothic" w:hint="eastAsia"/>
                  <w:highlight w:val="yellow"/>
                  <w:lang w:eastAsia="ko-KR"/>
                </w:rPr>
                <w:t>0</w:t>
              </w:r>
            </w:ins>
          </w:p>
        </w:tc>
        <w:tc>
          <w:tcPr>
            <w:tcW w:w="284" w:type="dxa"/>
            <w:tcBorders>
              <w:top w:val="nil"/>
              <w:left w:val="nil"/>
              <w:bottom w:val="single" w:sz="4" w:space="0" w:color="auto"/>
              <w:right w:val="nil"/>
            </w:tcBorders>
          </w:tcPr>
          <w:p w14:paraId="1F3C8377" w14:textId="77777777" w:rsidR="001D17FF" w:rsidRPr="001F6C9E" w:rsidRDefault="001D17FF" w:rsidP="000D452B">
            <w:pPr>
              <w:pStyle w:val="TAC"/>
              <w:rPr>
                <w:ins w:id="1370" w:author="24.572_CR0023R3_(Rel-18)_5G_eLCS_Ph3" w:date="2024-07-14T10:14:00Z"/>
                <w:rFonts w:eastAsia="Malgun Gothic"/>
                <w:highlight w:val="yellow"/>
                <w:lang w:eastAsia="ko-KR"/>
              </w:rPr>
            </w:pPr>
            <w:ins w:id="1371" w:author="24.572_CR0023R3_(Rel-18)_5G_eLCS_Ph3" w:date="2024-07-14T10:14:00Z">
              <w:r>
                <w:rPr>
                  <w:rFonts w:eastAsia="Malgun Gothic" w:hint="eastAsia"/>
                  <w:highlight w:val="yellow"/>
                  <w:lang w:eastAsia="ko-KR"/>
                </w:rPr>
                <w:t>1</w:t>
              </w:r>
            </w:ins>
          </w:p>
        </w:tc>
        <w:tc>
          <w:tcPr>
            <w:tcW w:w="284" w:type="dxa"/>
            <w:tcBorders>
              <w:top w:val="nil"/>
              <w:left w:val="nil"/>
              <w:bottom w:val="single" w:sz="4" w:space="0" w:color="auto"/>
              <w:right w:val="nil"/>
            </w:tcBorders>
          </w:tcPr>
          <w:p w14:paraId="6F8C1DAE" w14:textId="77777777" w:rsidR="001D17FF" w:rsidRPr="001F6C9E" w:rsidRDefault="001D17FF" w:rsidP="000D452B">
            <w:pPr>
              <w:pStyle w:val="TAC"/>
              <w:rPr>
                <w:ins w:id="1372" w:author="24.572_CR0023R3_(Rel-18)_5G_eLCS_Ph3" w:date="2024-07-14T10:14:00Z"/>
                <w:rFonts w:eastAsia="Malgun Gothic"/>
                <w:highlight w:val="yellow"/>
                <w:lang w:eastAsia="ko-KR"/>
              </w:rPr>
            </w:pPr>
            <w:ins w:id="1373" w:author="24.572_CR0023R3_(Rel-18)_5G_eLCS_Ph3" w:date="2024-07-14T10:14:00Z">
              <w:r>
                <w:rPr>
                  <w:rFonts w:eastAsia="Malgun Gothic" w:hint="eastAsia"/>
                  <w:highlight w:val="yellow"/>
                  <w:lang w:eastAsia="ko-KR"/>
                </w:rPr>
                <w:t>0</w:t>
              </w:r>
            </w:ins>
          </w:p>
        </w:tc>
        <w:tc>
          <w:tcPr>
            <w:tcW w:w="284" w:type="dxa"/>
            <w:tcBorders>
              <w:top w:val="nil"/>
              <w:left w:val="nil"/>
              <w:bottom w:val="single" w:sz="4" w:space="0" w:color="auto"/>
              <w:right w:val="nil"/>
            </w:tcBorders>
          </w:tcPr>
          <w:p w14:paraId="6D5B97EA" w14:textId="77777777" w:rsidR="001D17FF" w:rsidRPr="001F6C9E" w:rsidRDefault="001D17FF" w:rsidP="000D452B">
            <w:pPr>
              <w:pStyle w:val="TAC"/>
              <w:rPr>
                <w:ins w:id="1374" w:author="24.572_CR0023R3_(Rel-18)_5G_eLCS_Ph3" w:date="2024-07-14T10:14:00Z"/>
                <w:rFonts w:eastAsia="Malgun Gothic"/>
                <w:highlight w:val="yellow"/>
                <w:lang w:eastAsia="ko-KR"/>
              </w:rPr>
            </w:pPr>
            <w:ins w:id="1375" w:author="24.572_CR0023R3_(Rel-18)_5G_eLCS_Ph3" w:date="2024-07-14T10:14:00Z">
              <w:r>
                <w:rPr>
                  <w:rFonts w:eastAsia="Malgun Gothic" w:hint="eastAsia"/>
                  <w:highlight w:val="yellow"/>
                  <w:lang w:eastAsia="ko-KR"/>
                </w:rPr>
                <w:t>1</w:t>
              </w:r>
            </w:ins>
          </w:p>
        </w:tc>
        <w:tc>
          <w:tcPr>
            <w:tcW w:w="284" w:type="dxa"/>
            <w:tcBorders>
              <w:top w:val="nil"/>
              <w:left w:val="nil"/>
              <w:bottom w:val="single" w:sz="4" w:space="0" w:color="auto"/>
              <w:right w:val="nil"/>
            </w:tcBorders>
          </w:tcPr>
          <w:p w14:paraId="6DDFE803" w14:textId="77777777" w:rsidR="001D17FF" w:rsidRPr="00C33F68" w:rsidRDefault="001D17FF" w:rsidP="000D452B">
            <w:pPr>
              <w:pStyle w:val="TAC"/>
              <w:rPr>
                <w:ins w:id="1376" w:author="24.572_CR0023R3_(Rel-18)_5G_eLCS_Ph3" w:date="2024-07-14T10:14:00Z"/>
              </w:rPr>
            </w:pPr>
          </w:p>
        </w:tc>
        <w:tc>
          <w:tcPr>
            <w:tcW w:w="4805" w:type="dxa"/>
            <w:tcBorders>
              <w:top w:val="nil"/>
              <w:left w:val="nil"/>
              <w:bottom w:val="single" w:sz="4" w:space="0" w:color="auto"/>
              <w:right w:val="single" w:sz="4" w:space="0" w:color="auto"/>
            </w:tcBorders>
          </w:tcPr>
          <w:p w14:paraId="41D4AC9B" w14:textId="77777777" w:rsidR="001D17FF" w:rsidRDefault="001D17FF" w:rsidP="000D452B">
            <w:pPr>
              <w:pStyle w:val="TAL"/>
              <w:rPr>
                <w:ins w:id="1377" w:author="24.572_CR0023R3_(Rel-18)_5G_eLCS_Ph3" w:date="2024-07-14T10:14:00Z"/>
                <w:rFonts w:eastAsia="Malgun Gothic"/>
                <w:lang w:eastAsia="ko-KR"/>
              </w:rPr>
            </w:pPr>
            <w:ins w:id="1378" w:author="24.572_CR0023R3_(Rel-18)_5G_eLCS_Ph3" w:date="2024-07-14T10:14:00Z">
              <w:r>
                <w:rPr>
                  <w:rFonts w:eastAsia="Malgun Gothic" w:hint="eastAsia"/>
                  <w:lang w:eastAsia="ko-KR"/>
                </w:rPr>
                <w:t>LCS-UP connection binding reject</w:t>
              </w:r>
            </w:ins>
          </w:p>
        </w:tc>
      </w:tr>
    </w:tbl>
    <w:p w14:paraId="22A69EB8" w14:textId="77777777" w:rsidR="00680E16" w:rsidRDefault="00680E16" w:rsidP="00680E16">
      <w:pPr>
        <w:rPr>
          <w:lang w:eastAsia="zh-CN"/>
        </w:rPr>
      </w:pPr>
    </w:p>
    <w:p w14:paraId="6D23B42F" w14:textId="77777777" w:rsidR="00680E16" w:rsidRPr="00C33F68" w:rsidRDefault="00680E16" w:rsidP="00680E16">
      <w:pPr>
        <w:pStyle w:val="TH"/>
        <w:rPr>
          <w:lang w:eastAsia="zh-CN"/>
        </w:rPr>
      </w:pPr>
      <w:r w:rsidRPr="00C33F68">
        <w:t>Table </w:t>
      </w:r>
      <w:r>
        <w:rPr>
          <w:rFonts w:hint="eastAsia"/>
          <w:lang w:eastAsia="zh-CN"/>
        </w:rPr>
        <w:t>11.1.3.2</w:t>
      </w:r>
      <w:r w:rsidRPr="00C33F68">
        <w:t xml:space="preserve">: </w:t>
      </w:r>
      <w:r>
        <w:rPr>
          <w:rFonts w:hint="eastAsia"/>
          <w:lang w:eastAsia="zh-CN"/>
        </w:rPr>
        <w:t>M</w:t>
      </w:r>
      <w:r w:rsidRPr="00C33F68">
        <w:t>essage type</w:t>
      </w:r>
      <w:r>
        <w:rPr>
          <w:rFonts w:hint="eastAsia"/>
          <w:lang w:eastAsia="zh-CN"/>
        </w:rPr>
        <w:t xml:space="preserve"> for UPP-CM</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284"/>
        <w:gridCol w:w="284"/>
        <w:gridCol w:w="284"/>
        <w:gridCol w:w="284"/>
        <w:gridCol w:w="284"/>
        <w:gridCol w:w="284"/>
        <w:gridCol w:w="284"/>
        <w:gridCol w:w="4805"/>
      </w:tblGrid>
      <w:tr w:rsidR="00680E16" w:rsidRPr="00C33F68" w14:paraId="1E47BB48" w14:textId="77777777" w:rsidTr="00FC5EB2">
        <w:trPr>
          <w:cantSplit/>
          <w:jc w:val="center"/>
        </w:trPr>
        <w:tc>
          <w:tcPr>
            <w:tcW w:w="2277" w:type="dxa"/>
            <w:gridSpan w:val="8"/>
            <w:tcBorders>
              <w:top w:val="single" w:sz="4" w:space="0" w:color="auto"/>
              <w:left w:val="single" w:sz="4" w:space="0" w:color="auto"/>
              <w:bottom w:val="nil"/>
              <w:right w:val="nil"/>
            </w:tcBorders>
            <w:hideMark/>
          </w:tcPr>
          <w:p w14:paraId="0DC469E3" w14:textId="77777777" w:rsidR="00680E16" w:rsidRPr="00C33F68" w:rsidRDefault="00680E16" w:rsidP="00FC5EB2">
            <w:pPr>
              <w:pStyle w:val="TAL"/>
            </w:pPr>
            <w:r w:rsidRPr="00C33F68">
              <w:t>Bits</w:t>
            </w:r>
          </w:p>
        </w:tc>
        <w:tc>
          <w:tcPr>
            <w:tcW w:w="284" w:type="dxa"/>
            <w:tcBorders>
              <w:top w:val="single" w:sz="4" w:space="0" w:color="auto"/>
              <w:left w:val="nil"/>
              <w:bottom w:val="nil"/>
              <w:right w:val="nil"/>
            </w:tcBorders>
          </w:tcPr>
          <w:p w14:paraId="431ED1DA" w14:textId="77777777" w:rsidR="00680E16" w:rsidRPr="00C33F68" w:rsidRDefault="00680E16" w:rsidP="00FC5EB2">
            <w:pPr>
              <w:keepNext/>
              <w:keepLines/>
              <w:spacing w:after="0"/>
              <w:jc w:val="center"/>
              <w:rPr>
                <w:rFonts w:ascii="Arial" w:hAnsi="Arial"/>
                <w:sz w:val="18"/>
              </w:rPr>
            </w:pPr>
          </w:p>
        </w:tc>
        <w:tc>
          <w:tcPr>
            <w:tcW w:w="4805" w:type="dxa"/>
            <w:tcBorders>
              <w:top w:val="single" w:sz="4" w:space="0" w:color="auto"/>
              <w:left w:val="nil"/>
              <w:bottom w:val="nil"/>
              <w:right w:val="single" w:sz="4" w:space="0" w:color="auto"/>
            </w:tcBorders>
          </w:tcPr>
          <w:p w14:paraId="10656E5E" w14:textId="77777777" w:rsidR="00680E16" w:rsidRPr="00C33F68" w:rsidRDefault="00680E16" w:rsidP="00FC5EB2">
            <w:pPr>
              <w:keepNext/>
              <w:keepLines/>
              <w:spacing w:after="0"/>
              <w:rPr>
                <w:rFonts w:ascii="Arial" w:hAnsi="Arial"/>
                <w:sz w:val="18"/>
              </w:rPr>
            </w:pPr>
          </w:p>
        </w:tc>
      </w:tr>
      <w:tr w:rsidR="00680E16" w:rsidRPr="00C33F68" w14:paraId="2A257913" w14:textId="77777777" w:rsidTr="00FC5EB2">
        <w:trPr>
          <w:cantSplit/>
          <w:jc w:val="center"/>
        </w:trPr>
        <w:tc>
          <w:tcPr>
            <w:tcW w:w="289" w:type="dxa"/>
            <w:tcBorders>
              <w:top w:val="nil"/>
              <w:left w:val="single" w:sz="4" w:space="0" w:color="auto"/>
              <w:bottom w:val="nil"/>
              <w:right w:val="nil"/>
            </w:tcBorders>
            <w:hideMark/>
          </w:tcPr>
          <w:p w14:paraId="40E8764C" w14:textId="77777777" w:rsidR="00680E16" w:rsidRPr="00C33F68" w:rsidRDefault="00680E16" w:rsidP="00FC5EB2">
            <w:pPr>
              <w:pStyle w:val="TAC"/>
              <w:rPr>
                <w:b/>
              </w:rPr>
            </w:pPr>
            <w:r w:rsidRPr="00C33F68">
              <w:rPr>
                <w:b/>
              </w:rPr>
              <w:t>8</w:t>
            </w:r>
          </w:p>
        </w:tc>
        <w:tc>
          <w:tcPr>
            <w:tcW w:w="284" w:type="dxa"/>
            <w:tcBorders>
              <w:top w:val="nil"/>
              <w:left w:val="nil"/>
              <w:bottom w:val="nil"/>
              <w:right w:val="nil"/>
            </w:tcBorders>
            <w:hideMark/>
          </w:tcPr>
          <w:p w14:paraId="310F23D7" w14:textId="77777777" w:rsidR="00680E16" w:rsidRPr="00C33F68" w:rsidRDefault="00680E16" w:rsidP="00FC5EB2">
            <w:pPr>
              <w:pStyle w:val="TAC"/>
              <w:rPr>
                <w:b/>
              </w:rPr>
            </w:pPr>
            <w:r w:rsidRPr="00C33F68">
              <w:rPr>
                <w:b/>
              </w:rPr>
              <w:t>7</w:t>
            </w:r>
          </w:p>
        </w:tc>
        <w:tc>
          <w:tcPr>
            <w:tcW w:w="284" w:type="dxa"/>
            <w:tcBorders>
              <w:top w:val="nil"/>
              <w:left w:val="nil"/>
              <w:bottom w:val="nil"/>
              <w:right w:val="nil"/>
            </w:tcBorders>
            <w:hideMark/>
          </w:tcPr>
          <w:p w14:paraId="2CDECDF7" w14:textId="77777777" w:rsidR="00680E16" w:rsidRPr="00C33F68" w:rsidRDefault="00680E16" w:rsidP="00FC5EB2">
            <w:pPr>
              <w:pStyle w:val="TAC"/>
              <w:rPr>
                <w:b/>
              </w:rPr>
            </w:pPr>
            <w:r w:rsidRPr="00C33F68">
              <w:rPr>
                <w:b/>
              </w:rPr>
              <w:t>6</w:t>
            </w:r>
          </w:p>
        </w:tc>
        <w:tc>
          <w:tcPr>
            <w:tcW w:w="284" w:type="dxa"/>
            <w:tcBorders>
              <w:top w:val="nil"/>
              <w:left w:val="nil"/>
              <w:bottom w:val="nil"/>
              <w:right w:val="nil"/>
            </w:tcBorders>
            <w:hideMark/>
          </w:tcPr>
          <w:p w14:paraId="7A9054EB" w14:textId="77777777" w:rsidR="00680E16" w:rsidRPr="00C33F68" w:rsidRDefault="00680E16" w:rsidP="00FC5EB2">
            <w:pPr>
              <w:pStyle w:val="TAC"/>
              <w:rPr>
                <w:b/>
              </w:rPr>
            </w:pPr>
            <w:r w:rsidRPr="00C33F68">
              <w:rPr>
                <w:b/>
              </w:rPr>
              <w:t>5</w:t>
            </w:r>
          </w:p>
        </w:tc>
        <w:tc>
          <w:tcPr>
            <w:tcW w:w="284" w:type="dxa"/>
            <w:tcBorders>
              <w:top w:val="nil"/>
              <w:left w:val="nil"/>
              <w:bottom w:val="nil"/>
              <w:right w:val="nil"/>
            </w:tcBorders>
            <w:hideMark/>
          </w:tcPr>
          <w:p w14:paraId="0E16B38F" w14:textId="77777777" w:rsidR="00680E16" w:rsidRPr="00C33F68" w:rsidRDefault="00680E16" w:rsidP="00FC5EB2">
            <w:pPr>
              <w:pStyle w:val="TAC"/>
              <w:rPr>
                <w:b/>
              </w:rPr>
            </w:pPr>
            <w:r w:rsidRPr="00C33F68">
              <w:rPr>
                <w:b/>
              </w:rPr>
              <w:t>4</w:t>
            </w:r>
          </w:p>
        </w:tc>
        <w:tc>
          <w:tcPr>
            <w:tcW w:w="284" w:type="dxa"/>
            <w:tcBorders>
              <w:top w:val="nil"/>
              <w:left w:val="nil"/>
              <w:bottom w:val="nil"/>
              <w:right w:val="nil"/>
            </w:tcBorders>
            <w:hideMark/>
          </w:tcPr>
          <w:p w14:paraId="17F335EA" w14:textId="77777777" w:rsidR="00680E16" w:rsidRPr="00C33F68" w:rsidRDefault="00680E16" w:rsidP="00FC5EB2">
            <w:pPr>
              <w:pStyle w:val="TAC"/>
              <w:rPr>
                <w:b/>
              </w:rPr>
            </w:pPr>
            <w:r w:rsidRPr="00C33F68">
              <w:rPr>
                <w:b/>
              </w:rPr>
              <w:t>3</w:t>
            </w:r>
          </w:p>
        </w:tc>
        <w:tc>
          <w:tcPr>
            <w:tcW w:w="284" w:type="dxa"/>
            <w:tcBorders>
              <w:top w:val="nil"/>
              <w:left w:val="nil"/>
              <w:bottom w:val="nil"/>
              <w:right w:val="nil"/>
            </w:tcBorders>
            <w:hideMark/>
          </w:tcPr>
          <w:p w14:paraId="686817FD" w14:textId="77777777" w:rsidR="00680E16" w:rsidRPr="00C33F68" w:rsidRDefault="00680E16" w:rsidP="00FC5EB2">
            <w:pPr>
              <w:pStyle w:val="TAC"/>
              <w:rPr>
                <w:b/>
              </w:rPr>
            </w:pPr>
            <w:r w:rsidRPr="00C33F68">
              <w:rPr>
                <w:b/>
              </w:rPr>
              <w:t>2</w:t>
            </w:r>
          </w:p>
        </w:tc>
        <w:tc>
          <w:tcPr>
            <w:tcW w:w="284" w:type="dxa"/>
            <w:tcBorders>
              <w:top w:val="nil"/>
              <w:left w:val="nil"/>
              <w:bottom w:val="nil"/>
              <w:right w:val="nil"/>
            </w:tcBorders>
            <w:hideMark/>
          </w:tcPr>
          <w:p w14:paraId="7C6D37C6" w14:textId="77777777" w:rsidR="00680E16" w:rsidRPr="00C33F68" w:rsidRDefault="00680E16" w:rsidP="00FC5EB2">
            <w:pPr>
              <w:pStyle w:val="TAC"/>
              <w:rPr>
                <w:b/>
              </w:rPr>
            </w:pPr>
            <w:r w:rsidRPr="00C33F68">
              <w:rPr>
                <w:b/>
              </w:rPr>
              <w:t>1</w:t>
            </w:r>
          </w:p>
        </w:tc>
        <w:tc>
          <w:tcPr>
            <w:tcW w:w="284" w:type="dxa"/>
            <w:tcBorders>
              <w:top w:val="nil"/>
              <w:left w:val="nil"/>
              <w:bottom w:val="nil"/>
              <w:right w:val="nil"/>
            </w:tcBorders>
          </w:tcPr>
          <w:p w14:paraId="0501923B" w14:textId="77777777" w:rsidR="00680E16" w:rsidRPr="00C33F68" w:rsidRDefault="00680E16" w:rsidP="00FC5EB2">
            <w:pPr>
              <w:pStyle w:val="TAC"/>
            </w:pPr>
          </w:p>
        </w:tc>
        <w:tc>
          <w:tcPr>
            <w:tcW w:w="4805" w:type="dxa"/>
            <w:tcBorders>
              <w:top w:val="nil"/>
              <w:left w:val="nil"/>
              <w:bottom w:val="nil"/>
              <w:right w:val="single" w:sz="4" w:space="0" w:color="auto"/>
            </w:tcBorders>
          </w:tcPr>
          <w:p w14:paraId="2853991B" w14:textId="77777777" w:rsidR="00680E16" w:rsidRPr="00C33F68" w:rsidRDefault="00680E16" w:rsidP="00FC5EB2">
            <w:pPr>
              <w:keepNext/>
              <w:keepLines/>
              <w:spacing w:after="0"/>
              <w:rPr>
                <w:rFonts w:ascii="Arial" w:hAnsi="Arial"/>
                <w:sz w:val="18"/>
              </w:rPr>
            </w:pPr>
          </w:p>
        </w:tc>
      </w:tr>
      <w:tr w:rsidR="00680E16" w:rsidRPr="00C33F68" w14:paraId="549493AE" w14:textId="77777777" w:rsidTr="00FC5EB2">
        <w:trPr>
          <w:cantSplit/>
          <w:jc w:val="center"/>
        </w:trPr>
        <w:tc>
          <w:tcPr>
            <w:tcW w:w="289" w:type="dxa"/>
            <w:tcBorders>
              <w:top w:val="nil"/>
              <w:left w:val="single" w:sz="4" w:space="0" w:color="auto"/>
              <w:bottom w:val="nil"/>
              <w:right w:val="nil"/>
            </w:tcBorders>
          </w:tcPr>
          <w:p w14:paraId="7AA2A6B0" w14:textId="77777777" w:rsidR="00680E16" w:rsidRPr="00C33F68" w:rsidRDefault="00680E16" w:rsidP="00FC5EB2">
            <w:pPr>
              <w:pStyle w:val="TAC"/>
              <w:rPr>
                <w:b/>
              </w:rPr>
            </w:pPr>
          </w:p>
        </w:tc>
        <w:tc>
          <w:tcPr>
            <w:tcW w:w="284" w:type="dxa"/>
            <w:tcBorders>
              <w:top w:val="nil"/>
              <w:left w:val="nil"/>
              <w:bottom w:val="nil"/>
              <w:right w:val="nil"/>
            </w:tcBorders>
          </w:tcPr>
          <w:p w14:paraId="4CE1B781" w14:textId="77777777" w:rsidR="00680E16" w:rsidRPr="00C33F68" w:rsidRDefault="00680E16" w:rsidP="00FC5EB2">
            <w:pPr>
              <w:pStyle w:val="TAC"/>
              <w:rPr>
                <w:b/>
              </w:rPr>
            </w:pPr>
          </w:p>
        </w:tc>
        <w:tc>
          <w:tcPr>
            <w:tcW w:w="284" w:type="dxa"/>
            <w:tcBorders>
              <w:top w:val="nil"/>
              <w:left w:val="nil"/>
              <w:bottom w:val="nil"/>
              <w:right w:val="nil"/>
            </w:tcBorders>
          </w:tcPr>
          <w:p w14:paraId="0A49BC96" w14:textId="77777777" w:rsidR="00680E16" w:rsidRPr="00C33F68" w:rsidRDefault="00680E16" w:rsidP="00FC5EB2">
            <w:pPr>
              <w:pStyle w:val="TAC"/>
              <w:rPr>
                <w:b/>
              </w:rPr>
            </w:pPr>
          </w:p>
        </w:tc>
        <w:tc>
          <w:tcPr>
            <w:tcW w:w="284" w:type="dxa"/>
            <w:tcBorders>
              <w:top w:val="nil"/>
              <w:left w:val="nil"/>
              <w:bottom w:val="nil"/>
              <w:right w:val="nil"/>
            </w:tcBorders>
          </w:tcPr>
          <w:p w14:paraId="49D48F79" w14:textId="77777777" w:rsidR="00680E16" w:rsidRPr="00C33F68" w:rsidRDefault="00680E16" w:rsidP="00FC5EB2">
            <w:pPr>
              <w:pStyle w:val="TAC"/>
              <w:rPr>
                <w:b/>
              </w:rPr>
            </w:pPr>
          </w:p>
        </w:tc>
        <w:tc>
          <w:tcPr>
            <w:tcW w:w="284" w:type="dxa"/>
            <w:tcBorders>
              <w:top w:val="nil"/>
              <w:left w:val="nil"/>
              <w:bottom w:val="nil"/>
              <w:right w:val="nil"/>
            </w:tcBorders>
          </w:tcPr>
          <w:p w14:paraId="7A90EBA5" w14:textId="77777777" w:rsidR="00680E16" w:rsidRPr="00C33F68" w:rsidRDefault="00680E16" w:rsidP="00FC5EB2">
            <w:pPr>
              <w:pStyle w:val="TAC"/>
              <w:rPr>
                <w:b/>
              </w:rPr>
            </w:pPr>
          </w:p>
        </w:tc>
        <w:tc>
          <w:tcPr>
            <w:tcW w:w="284" w:type="dxa"/>
            <w:tcBorders>
              <w:top w:val="nil"/>
              <w:left w:val="nil"/>
              <w:bottom w:val="nil"/>
              <w:right w:val="nil"/>
            </w:tcBorders>
          </w:tcPr>
          <w:p w14:paraId="24AD1F37" w14:textId="77777777" w:rsidR="00680E16" w:rsidRPr="00C33F68" w:rsidRDefault="00680E16" w:rsidP="00FC5EB2">
            <w:pPr>
              <w:pStyle w:val="TAC"/>
              <w:rPr>
                <w:b/>
              </w:rPr>
            </w:pPr>
          </w:p>
        </w:tc>
        <w:tc>
          <w:tcPr>
            <w:tcW w:w="284" w:type="dxa"/>
            <w:tcBorders>
              <w:top w:val="nil"/>
              <w:left w:val="nil"/>
              <w:bottom w:val="nil"/>
              <w:right w:val="nil"/>
            </w:tcBorders>
          </w:tcPr>
          <w:p w14:paraId="209347A4" w14:textId="77777777" w:rsidR="00680E16" w:rsidRPr="00C33F68" w:rsidRDefault="00680E16" w:rsidP="00FC5EB2">
            <w:pPr>
              <w:pStyle w:val="TAC"/>
              <w:rPr>
                <w:b/>
              </w:rPr>
            </w:pPr>
          </w:p>
        </w:tc>
        <w:tc>
          <w:tcPr>
            <w:tcW w:w="284" w:type="dxa"/>
            <w:tcBorders>
              <w:top w:val="nil"/>
              <w:left w:val="nil"/>
              <w:bottom w:val="nil"/>
              <w:right w:val="nil"/>
            </w:tcBorders>
          </w:tcPr>
          <w:p w14:paraId="4D301D11" w14:textId="77777777" w:rsidR="00680E16" w:rsidRPr="00C33F68" w:rsidRDefault="00680E16" w:rsidP="00FC5EB2">
            <w:pPr>
              <w:pStyle w:val="TAC"/>
              <w:rPr>
                <w:b/>
              </w:rPr>
            </w:pPr>
          </w:p>
        </w:tc>
        <w:tc>
          <w:tcPr>
            <w:tcW w:w="284" w:type="dxa"/>
            <w:tcBorders>
              <w:top w:val="nil"/>
              <w:left w:val="nil"/>
              <w:bottom w:val="nil"/>
              <w:right w:val="nil"/>
            </w:tcBorders>
          </w:tcPr>
          <w:p w14:paraId="49D801BF" w14:textId="77777777" w:rsidR="00680E16" w:rsidRPr="00C33F68" w:rsidRDefault="00680E16" w:rsidP="00FC5EB2">
            <w:pPr>
              <w:pStyle w:val="TAC"/>
            </w:pPr>
          </w:p>
        </w:tc>
        <w:tc>
          <w:tcPr>
            <w:tcW w:w="4805" w:type="dxa"/>
            <w:tcBorders>
              <w:top w:val="nil"/>
              <w:left w:val="nil"/>
              <w:bottom w:val="nil"/>
              <w:right w:val="single" w:sz="4" w:space="0" w:color="auto"/>
            </w:tcBorders>
          </w:tcPr>
          <w:p w14:paraId="7EC7DDCA" w14:textId="77777777" w:rsidR="00680E16" w:rsidRPr="00C33F68" w:rsidRDefault="00680E16" w:rsidP="00FC5EB2">
            <w:pPr>
              <w:keepNext/>
              <w:keepLines/>
              <w:spacing w:after="0"/>
              <w:rPr>
                <w:rFonts w:ascii="Arial" w:hAnsi="Arial"/>
                <w:sz w:val="18"/>
              </w:rPr>
            </w:pPr>
          </w:p>
        </w:tc>
      </w:tr>
      <w:tr w:rsidR="00680E16" w:rsidRPr="00C33F68" w14:paraId="30FC037C" w14:textId="77777777" w:rsidTr="00FC5EB2">
        <w:trPr>
          <w:cantSplit/>
          <w:jc w:val="center"/>
        </w:trPr>
        <w:tc>
          <w:tcPr>
            <w:tcW w:w="289" w:type="dxa"/>
            <w:tcBorders>
              <w:top w:val="nil"/>
              <w:left w:val="single" w:sz="4" w:space="0" w:color="auto"/>
              <w:bottom w:val="nil"/>
              <w:right w:val="nil"/>
            </w:tcBorders>
          </w:tcPr>
          <w:p w14:paraId="62F25971" w14:textId="77777777" w:rsidR="00680E16" w:rsidRPr="00C33F68" w:rsidRDefault="00680E16" w:rsidP="00FC5EB2">
            <w:pPr>
              <w:pStyle w:val="TAC"/>
              <w:rPr>
                <w:b/>
                <w:lang w:eastAsia="zh-CN"/>
              </w:rPr>
            </w:pPr>
            <w:r>
              <w:rPr>
                <w:rFonts w:hint="eastAsia"/>
                <w:lang w:eastAsia="zh-CN"/>
              </w:rPr>
              <w:t>1</w:t>
            </w:r>
          </w:p>
        </w:tc>
        <w:tc>
          <w:tcPr>
            <w:tcW w:w="284" w:type="dxa"/>
            <w:tcBorders>
              <w:top w:val="nil"/>
              <w:left w:val="nil"/>
              <w:bottom w:val="nil"/>
              <w:right w:val="nil"/>
            </w:tcBorders>
          </w:tcPr>
          <w:p w14:paraId="065E3F16" w14:textId="77777777" w:rsidR="00680E16" w:rsidRPr="00C33F68" w:rsidRDefault="00680E16" w:rsidP="00FC5EB2">
            <w:pPr>
              <w:pStyle w:val="TAC"/>
              <w:rPr>
                <w:b/>
                <w:lang w:eastAsia="zh-CN"/>
              </w:rPr>
            </w:pPr>
            <w:r>
              <w:rPr>
                <w:rFonts w:hint="eastAsia"/>
                <w:lang w:eastAsia="zh-CN"/>
              </w:rPr>
              <w:t>1</w:t>
            </w:r>
          </w:p>
        </w:tc>
        <w:tc>
          <w:tcPr>
            <w:tcW w:w="284" w:type="dxa"/>
            <w:tcBorders>
              <w:top w:val="nil"/>
              <w:left w:val="nil"/>
              <w:bottom w:val="nil"/>
              <w:right w:val="nil"/>
            </w:tcBorders>
          </w:tcPr>
          <w:p w14:paraId="68A6EC35"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66C09674"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0558BAE2"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3806224E"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5E5ED8A2"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77A9B7EF" w14:textId="77777777" w:rsidR="00680E16" w:rsidRPr="00C33F68" w:rsidRDefault="00680E16" w:rsidP="00FC5EB2">
            <w:pPr>
              <w:pStyle w:val="TAC"/>
              <w:rPr>
                <w:b/>
                <w:lang w:eastAsia="zh-CN"/>
              </w:rPr>
            </w:pPr>
            <w:r>
              <w:rPr>
                <w:rFonts w:hint="eastAsia"/>
                <w:lang w:eastAsia="zh-CN"/>
              </w:rPr>
              <w:t>-</w:t>
            </w:r>
          </w:p>
        </w:tc>
        <w:tc>
          <w:tcPr>
            <w:tcW w:w="284" w:type="dxa"/>
            <w:tcBorders>
              <w:top w:val="nil"/>
              <w:left w:val="nil"/>
              <w:bottom w:val="nil"/>
              <w:right w:val="nil"/>
            </w:tcBorders>
          </w:tcPr>
          <w:p w14:paraId="45023A0B" w14:textId="77777777" w:rsidR="00680E16" w:rsidRPr="00C33F68" w:rsidRDefault="00680E16" w:rsidP="00FC5EB2">
            <w:pPr>
              <w:pStyle w:val="TAC"/>
            </w:pPr>
          </w:p>
        </w:tc>
        <w:tc>
          <w:tcPr>
            <w:tcW w:w="4805" w:type="dxa"/>
            <w:tcBorders>
              <w:top w:val="nil"/>
              <w:left w:val="nil"/>
              <w:bottom w:val="nil"/>
              <w:right w:val="single" w:sz="4" w:space="0" w:color="auto"/>
            </w:tcBorders>
          </w:tcPr>
          <w:p w14:paraId="01799955" w14:textId="77777777" w:rsidR="00680E16" w:rsidRPr="00C33F68" w:rsidRDefault="00680E16" w:rsidP="00FC5EB2">
            <w:pPr>
              <w:keepNext/>
              <w:keepLines/>
              <w:spacing w:after="0"/>
              <w:rPr>
                <w:rFonts w:ascii="Arial" w:hAnsi="Arial"/>
                <w:sz w:val="18"/>
                <w:lang w:eastAsia="zh-CN"/>
              </w:rPr>
            </w:pPr>
            <w:r w:rsidRPr="002274BD">
              <w:rPr>
                <w:rFonts w:ascii="Arial" w:hAnsi="Arial"/>
                <w:sz w:val="18"/>
              </w:rPr>
              <w:t>UPP-CM</w:t>
            </w:r>
            <w:r>
              <w:rPr>
                <w:rFonts w:ascii="Arial" w:hAnsi="Arial" w:hint="eastAsia"/>
                <w:sz w:val="18"/>
                <w:lang w:eastAsia="zh-CN"/>
              </w:rPr>
              <w:t xml:space="preserve"> messages</w:t>
            </w:r>
          </w:p>
        </w:tc>
      </w:tr>
      <w:tr w:rsidR="00680E16" w:rsidRPr="00C33F68" w14:paraId="3E140772" w14:textId="77777777" w:rsidTr="00FC5EB2">
        <w:trPr>
          <w:cantSplit/>
          <w:jc w:val="center"/>
        </w:trPr>
        <w:tc>
          <w:tcPr>
            <w:tcW w:w="289" w:type="dxa"/>
            <w:tcBorders>
              <w:top w:val="nil"/>
              <w:left w:val="single" w:sz="4" w:space="0" w:color="auto"/>
              <w:bottom w:val="nil"/>
              <w:right w:val="nil"/>
            </w:tcBorders>
          </w:tcPr>
          <w:p w14:paraId="4F1E68F7" w14:textId="77777777" w:rsidR="00680E16" w:rsidRDefault="00680E16" w:rsidP="00FC5EB2">
            <w:pPr>
              <w:pStyle w:val="TAC"/>
              <w:rPr>
                <w:lang w:eastAsia="zh-CN"/>
              </w:rPr>
            </w:pPr>
          </w:p>
        </w:tc>
        <w:tc>
          <w:tcPr>
            <w:tcW w:w="284" w:type="dxa"/>
            <w:tcBorders>
              <w:top w:val="nil"/>
              <w:left w:val="nil"/>
              <w:bottom w:val="nil"/>
              <w:right w:val="nil"/>
            </w:tcBorders>
          </w:tcPr>
          <w:p w14:paraId="5CADA48E" w14:textId="77777777" w:rsidR="00680E16" w:rsidRDefault="00680E16" w:rsidP="00FC5EB2">
            <w:pPr>
              <w:pStyle w:val="TAC"/>
              <w:rPr>
                <w:lang w:eastAsia="zh-CN"/>
              </w:rPr>
            </w:pPr>
          </w:p>
        </w:tc>
        <w:tc>
          <w:tcPr>
            <w:tcW w:w="284" w:type="dxa"/>
            <w:tcBorders>
              <w:top w:val="nil"/>
              <w:left w:val="nil"/>
              <w:bottom w:val="nil"/>
              <w:right w:val="nil"/>
            </w:tcBorders>
          </w:tcPr>
          <w:p w14:paraId="0C8ED57F" w14:textId="77777777" w:rsidR="00680E16" w:rsidRDefault="00680E16" w:rsidP="00FC5EB2">
            <w:pPr>
              <w:pStyle w:val="TAC"/>
              <w:rPr>
                <w:lang w:eastAsia="zh-CN"/>
              </w:rPr>
            </w:pPr>
          </w:p>
        </w:tc>
        <w:tc>
          <w:tcPr>
            <w:tcW w:w="284" w:type="dxa"/>
            <w:tcBorders>
              <w:top w:val="nil"/>
              <w:left w:val="nil"/>
              <w:bottom w:val="nil"/>
              <w:right w:val="nil"/>
            </w:tcBorders>
          </w:tcPr>
          <w:p w14:paraId="5EA130EB" w14:textId="77777777" w:rsidR="00680E16" w:rsidRDefault="00680E16" w:rsidP="00FC5EB2">
            <w:pPr>
              <w:pStyle w:val="TAC"/>
              <w:rPr>
                <w:lang w:eastAsia="zh-CN"/>
              </w:rPr>
            </w:pPr>
          </w:p>
        </w:tc>
        <w:tc>
          <w:tcPr>
            <w:tcW w:w="284" w:type="dxa"/>
            <w:tcBorders>
              <w:top w:val="nil"/>
              <w:left w:val="nil"/>
              <w:bottom w:val="nil"/>
              <w:right w:val="nil"/>
            </w:tcBorders>
          </w:tcPr>
          <w:p w14:paraId="68DE81A8" w14:textId="77777777" w:rsidR="00680E16" w:rsidRDefault="00680E16" w:rsidP="00FC5EB2">
            <w:pPr>
              <w:pStyle w:val="TAC"/>
              <w:rPr>
                <w:lang w:eastAsia="zh-CN"/>
              </w:rPr>
            </w:pPr>
          </w:p>
        </w:tc>
        <w:tc>
          <w:tcPr>
            <w:tcW w:w="284" w:type="dxa"/>
            <w:tcBorders>
              <w:top w:val="nil"/>
              <w:left w:val="nil"/>
              <w:bottom w:val="nil"/>
              <w:right w:val="nil"/>
            </w:tcBorders>
          </w:tcPr>
          <w:p w14:paraId="3B210584" w14:textId="77777777" w:rsidR="00680E16" w:rsidRDefault="00680E16" w:rsidP="00FC5EB2">
            <w:pPr>
              <w:pStyle w:val="TAC"/>
              <w:rPr>
                <w:lang w:eastAsia="zh-CN"/>
              </w:rPr>
            </w:pPr>
          </w:p>
        </w:tc>
        <w:tc>
          <w:tcPr>
            <w:tcW w:w="284" w:type="dxa"/>
            <w:tcBorders>
              <w:top w:val="nil"/>
              <w:left w:val="nil"/>
              <w:bottom w:val="nil"/>
              <w:right w:val="nil"/>
            </w:tcBorders>
          </w:tcPr>
          <w:p w14:paraId="7CDD599D" w14:textId="77777777" w:rsidR="00680E16" w:rsidRDefault="00680E16" w:rsidP="00FC5EB2">
            <w:pPr>
              <w:pStyle w:val="TAC"/>
              <w:rPr>
                <w:lang w:eastAsia="zh-CN"/>
              </w:rPr>
            </w:pPr>
          </w:p>
        </w:tc>
        <w:tc>
          <w:tcPr>
            <w:tcW w:w="284" w:type="dxa"/>
            <w:tcBorders>
              <w:top w:val="nil"/>
              <w:left w:val="nil"/>
              <w:bottom w:val="nil"/>
              <w:right w:val="nil"/>
            </w:tcBorders>
          </w:tcPr>
          <w:p w14:paraId="52C3D2DF" w14:textId="77777777" w:rsidR="00680E16" w:rsidRDefault="00680E16" w:rsidP="00FC5EB2">
            <w:pPr>
              <w:pStyle w:val="TAC"/>
              <w:rPr>
                <w:lang w:eastAsia="zh-CN"/>
              </w:rPr>
            </w:pPr>
          </w:p>
        </w:tc>
        <w:tc>
          <w:tcPr>
            <w:tcW w:w="284" w:type="dxa"/>
            <w:tcBorders>
              <w:top w:val="nil"/>
              <w:left w:val="nil"/>
              <w:bottom w:val="nil"/>
              <w:right w:val="nil"/>
            </w:tcBorders>
          </w:tcPr>
          <w:p w14:paraId="3D7D9200" w14:textId="77777777" w:rsidR="00680E16" w:rsidRPr="00C33F68" w:rsidRDefault="00680E16" w:rsidP="00FC5EB2">
            <w:pPr>
              <w:pStyle w:val="TAC"/>
            </w:pPr>
          </w:p>
        </w:tc>
        <w:tc>
          <w:tcPr>
            <w:tcW w:w="4805" w:type="dxa"/>
            <w:tcBorders>
              <w:top w:val="nil"/>
              <w:left w:val="nil"/>
              <w:bottom w:val="nil"/>
              <w:right w:val="single" w:sz="4" w:space="0" w:color="auto"/>
            </w:tcBorders>
          </w:tcPr>
          <w:p w14:paraId="1556CD70" w14:textId="77777777" w:rsidR="00680E16" w:rsidRPr="002274BD" w:rsidRDefault="00680E16" w:rsidP="00FC5EB2">
            <w:pPr>
              <w:keepNext/>
              <w:keepLines/>
              <w:spacing w:after="0"/>
              <w:rPr>
                <w:rFonts w:ascii="Arial" w:hAnsi="Arial"/>
                <w:sz w:val="18"/>
              </w:rPr>
            </w:pPr>
          </w:p>
        </w:tc>
      </w:tr>
      <w:tr w:rsidR="00680E16" w:rsidRPr="00C33F68" w14:paraId="58E5ABB9" w14:textId="77777777" w:rsidTr="00FC5EB2">
        <w:trPr>
          <w:cantSplit/>
          <w:jc w:val="center"/>
        </w:trPr>
        <w:tc>
          <w:tcPr>
            <w:tcW w:w="289" w:type="dxa"/>
            <w:tcBorders>
              <w:top w:val="nil"/>
              <w:left w:val="single" w:sz="4" w:space="0" w:color="auto"/>
              <w:bottom w:val="nil"/>
              <w:right w:val="nil"/>
            </w:tcBorders>
            <w:hideMark/>
          </w:tcPr>
          <w:p w14:paraId="216E7E60"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
          <w:p w14:paraId="26F2FA2D"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
          <w:p w14:paraId="527446E5"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51D0A205"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4BE48A0F"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19913F0A"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742C1116" w14:textId="77777777" w:rsidR="00680E16" w:rsidRPr="00C33F68" w:rsidRDefault="00680E16" w:rsidP="00FC5EB2">
            <w:pPr>
              <w:pStyle w:val="TAC"/>
            </w:pPr>
            <w:r w:rsidRPr="00C33F68">
              <w:t>0</w:t>
            </w:r>
          </w:p>
        </w:tc>
        <w:tc>
          <w:tcPr>
            <w:tcW w:w="284" w:type="dxa"/>
            <w:tcBorders>
              <w:top w:val="nil"/>
              <w:left w:val="nil"/>
              <w:bottom w:val="nil"/>
              <w:right w:val="nil"/>
            </w:tcBorders>
            <w:hideMark/>
          </w:tcPr>
          <w:p w14:paraId="59986A82" w14:textId="77777777" w:rsidR="00680E16" w:rsidRPr="00C33F68" w:rsidRDefault="00680E16" w:rsidP="00FC5EB2">
            <w:pPr>
              <w:pStyle w:val="TAC"/>
            </w:pPr>
            <w:r w:rsidRPr="00C33F68">
              <w:t>1</w:t>
            </w:r>
          </w:p>
        </w:tc>
        <w:tc>
          <w:tcPr>
            <w:tcW w:w="284" w:type="dxa"/>
            <w:tcBorders>
              <w:top w:val="nil"/>
              <w:left w:val="nil"/>
              <w:bottom w:val="nil"/>
              <w:right w:val="nil"/>
            </w:tcBorders>
          </w:tcPr>
          <w:p w14:paraId="473ADE42" w14:textId="77777777" w:rsidR="00680E16" w:rsidRPr="00C33F68" w:rsidRDefault="00680E16" w:rsidP="00FC5EB2">
            <w:pPr>
              <w:pStyle w:val="TAC"/>
            </w:pPr>
          </w:p>
        </w:tc>
        <w:tc>
          <w:tcPr>
            <w:tcW w:w="4805" w:type="dxa"/>
            <w:tcBorders>
              <w:top w:val="nil"/>
              <w:left w:val="nil"/>
              <w:bottom w:val="nil"/>
              <w:right w:val="single" w:sz="4" w:space="0" w:color="auto"/>
            </w:tcBorders>
            <w:hideMark/>
          </w:tcPr>
          <w:p w14:paraId="386D6C6F" w14:textId="77777777" w:rsidR="00680E16" w:rsidRPr="00C33F68" w:rsidRDefault="00680E16" w:rsidP="00FC5EB2">
            <w:pPr>
              <w:pStyle w:val="TAL"/>
              <w:rPr>
                <w:lang w:eastAsia="zh-CN"/>
              </w:rPr>
            </w:pPr>
            <w:r>
              <w:rPr>
                <w:rFonts w:hint="eastAsia"/>
                <w:lang w:eastAsia="zh-CN"/>
              </w:rPr>
              <w:t>User plane connection establishment command</w:t>
            </w:r>
          </w:p>
        </w:tc>
      </w:tr>
      <w:tr w:rsidR="00680E16" w:rsidRPr="00C33F68" w14:paraId="7ECB4779" w14:textId="77777777" w:rsidTr="00FC5EB2">
        <w:trPr>
          <w:cantSplit/>
          <w:jc w:val="center"/>
        </w:trPr>
        <w:tc>
          <w:tcPr>
            <w:tcW w:w="289" w:type="dxa"/>
            <w:tcBorders>
              <w:top w:val="nil"/>
              <w:left w:val="single" w:sz="4" w:space="0" w:color="auto"/>
              <w:bottom w:val="nil"/>
              <w:right w:val="nil"/>
            </w:tcBorders>
            <w:hideMark/>
          </w:tcPr>
          <w:p w14:paraId="7DF9CA65"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
          <w:p w14:paraId="72D67DFF"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hideMark/>
          </w:tcPr>
          <w:p w14:paraId="29ACA2D6"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
          <w:p w14:paraId="5EEFC7AD"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
          <w:p w14:paraId="2FCC332E"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
          <w:p w14:paraId="47D444CD"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hideMark/>
          </w:tcPr>
          <w:p w14:paraId="35604530" w14:textId="77777777" w:rsidR="00680E16" w:rsidRPr="00C33F68" w:rsidRDefault="00680E16" w:rsidP="00FC5EB2">
            <w:pPr>
              <w:pStyle w:val="TAC"/>
              <w:rPr>
                <w:lang w:eastAsia="zh-CN"/>
              </w:rPr>
            </w:pPr>
            <w:r w:rsidRPr="00C33F68">
              <w:rPr>
                <w:lang w:eastAsia="zh-CN"/>
              </w:rPr>
              <w:t>1</w:t>
            </w:r>
          </w:p>
        </w:tc>
        <w:tc>
          <w:tcPr>
            <w:tcW w:w="284" w:type="dxa"/>
            <w:tcBorders>
              <w:top w:val="nil"/>
              <w:left w:val="nil"/>
              <w:bottom w:val="nil"/>
              <w:right w:val="nil"/>
            </w:tcBorders>
            <w:hideMark/>
          </w:tcPr>
          <w:p w14:paraId="494B1EAD" w14:textId="77777777" w:rsidR="00680E16" w:rsidRPr="00C33F68" w:rsidRDefault="00680E16" w:rsidP="00FC5EB2">
            <w:pPr>
              <w:pStyle w:val="TAC"/>
              <w:rPr>
                <w:lang w:eastAsia="zh-CN"/>
              </w:rPr>
            </w:pPr>
            <w:r w:rsidRPr="00C33F68">
              <w:rPr>
                <w:lang w:eastAsia="zh-CN"/>
              </w:rPr>
              <w:t>0</w:t>
            </w:r>
          </w:p>
        </w:tc>
        <w:tc>
          <w:tcPr>
            <w:tcW w:w="284" w:type="dxa"/>
            <w:tcBorders>
              <w:top w:val="nil"/>
              <w:left w:val="nil"/>
              <w:bottom w:val="nil"/>
              <w:right w:val="nil"/>
            </w:tcBorders>
          </w:tcPr>
          <w:p w14:paraId="61E49D53" w14:textId="77777777" w:rsidR="00680E16" w:rsidRPr="00C33F68" w:rsidRDefault="00680E16" w:rsidP="00FC5EB2">
            <w:pPr>
              <w:pStyle w:val="TAC"/>
            </w:pPr>
          </w:p>
        </w:tc>
        <w:tc>
          <w:tcPr>
            <w:tcW w:w="4805" w:type="dxa"/>
            <w:tcBorders>
              <w:top w:val="nil"/>
              <w:left w:val="nil"/>
              <w:bottom w:val="nil"/>
              <w:right w:val="single" w:sz="4" w:space="0" w:color="auto"/>
            </w:tcBorders>
            <w:hideMark/>
          </w:tcPr>
          <w:p w14:paraId="1A746820" w14:textId="77777777" w:rsidR="00680E16" w:rsidRPr="00C33F68" w:rsidRDefault="00680E16" w:rsidP="00FC5EB2">
            <w:pPr>
              <w:pStyle w:val="TAL"/>
              <w:rPr>
                <w:lang w:eastAsia="zh-CN"/>
              </w:rPr>
            </w:pPr>
            <w:r>
              <w:rPr>
                <w:lang w:eastAsia="zh-CN"/>
              </w:rPr>
              <w:t xml:space="preserve">User </w:t>
            </w:r>
            <w:r>
              <w:rPr>
                <w:rFonts w:hint="eastAsia"/>
                <w:lang w:eastAsia="zh-CN"/>
              </w:rPr>
              <w:t>p</w:t>
            </w:r>
            <w:r w:rsidRPr="008A69B3">
              <w:rPr>
                <w:lang w:eastAsia="zh-CN"/>
              </w:rPr>
              <w:t>lan</w:t>
            </w:r>
            <w:r>
              <w:rPr>
                <w:rFonts w:hint="eastAsia"/>
                <w:lang w:eastAsia="zh-CN"/>
              </w:rPr>
              <w:t>e connection establishment complete</w:t>
            </w:r>
          </w:p>
        </w:tc>
      </w:tr>
      <w:tr w:rsidR="00680E16" w:rsidRPr="00C33F68" w14:paraId="47974773" w14:textId="77777777" w:rsidTr="00FC5EB2">
        <w:trPr>
          <w:cantSplit/>
          <w:jc w:val="center"/>
        </w:trPr>
        <w:tc>
          <w:tcPr>
            <w:tcW w:w="289" w:type="dxa"/>
            <w:tcBorders>
              <w:top w:val="nil"/>
              <w:left w:val="single" w:sz="4" w:space="0" w:color="auto"/>
              <w:bottom w:val="nil"/>
              <w:right w:val="nil"/>
            </w:tcBorders>
          </w:tcPr>
          <w:p w14:paraId="5781E178"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2CB3A3D1"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02A05FFF" w14:textId="77777777" w:rsidR="00680E16" w:rsidRPr="00C33F68"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5D8F6FA9" w14:textId="77777777" w:rsidR="00680E16" w:rsidRPr="00C33F68"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62BB7ECF" w14:textId="77777777" w:rsidR="00680E16" w:rsidRPr="00C33F68"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4DFCC8EE" w14:textId="77777777" w:rsidR="00680E16" w:rsidRPr="00C33F68"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75B5245B"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4140A55A"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681455EB" w14:textId="77777777" w:rsidR="00680E16" w:rsidRPr="00C33F68" w:rsidRDefault="00680E16" w:rsidP="00FC5EB2">
            <w:pPr>
              <w:pStyle w:val="TAC"/>
            </w:pPr>
          </w:p>
        </w:tc>
        <w:tc>
          <w:tcPr>
            <w:tcW w:w="4805" w:type="dxa"/>
            <w:tcBorders>
              <w:top w:val="nil"/>
              <w:left w:val="nil"/>
              <w:bottom w:val="nil"/>
              <w:right w:val="single" w:sz="4" w:space="0" w:color="auto"/>
            </w:tcBorders>
          </w:tcPr>
          <w:p w14:paraId="6F310B9C" w14:textId="4BEE57CE" w:rsidR="00680E16" w:rsidRDefault="00680E16" w:rsidP="00FC5EB2">
            <w:pPr>
              <w:pStyle w:val="TAL"/>
              <w:rPr>
                <w:lang w:eastAsia="zh-CN"/>
              </w:rPr>
            </w:pPr>
            <w:r>
              <w:rPr>
                <w:lang w:eastAsia="zh-CN"/>
              </w:rPr>
              <w:t xml:space="preserve">User </w:t>
            </w:r>
            <w:r>
              <w:rPr>
                <w:rFonts w:hint="eastAsia"/>
                <w:lang w:eastAsia="zh-CN"/>
              </w:rPr>
              <w:t>p</w:t>
            </w:r>
            <w:r w:rsidRPr="008A69B3">
              <w:rPr>
                <w:lang w:eastAsia="zh-CN"/>
              </w:rPr>
              <w:t>lan</w:t>
            </w:r>
            <w:r>
              <w:rPr>
                <w:rFonts w:hint="eastAsia"/>
                <w:lang w:eastAsia="zh-CN"/>
              </w:rPr>
              <w:t>e</w:t>
            </w:r>
            <w:r w:rsidRPr="008A69B3">
              <w:rPr>
                <w:lang w:eastAsia="zh-CN"/>
              </w:rPr>
              <w:t xml:space="preserve"> </w:t>
            </w:r>
            <w:r>
              <w:rPr>
                <w:rFonts w:hint="eastAsia"/>
                <w:lang w:eastAsia="zh-CN"/>
              </w:rPr>
              <w:t xml:space="preserve">connection establishment </w:t>
            </w:r>
            <w:ins w:id="1379" w:author="24.572_CR0031R1_(Rel-18)_5G_eLCS_Ph3" w:date="2024-07-13T13:18:00Z">
              <w:r w:rsidR="009920C0">
                <w:rPr>
                  <w:lang w:eastAsia="zh-CN"/>
                </w:rPr>
                <w:t>failure</w:t>
              </w:r>
            </w:ins>
            <w:del w:id="1380" w:author="24.572_CR0031R1_(Rel-18)_5G_eLCS_Ph3" w:date="2024-07-13T13:18:00Z">
              <w:r w:rsidR="00FC5EB2" w:rsidDel="009920C0">
                <w:rPr>
                  <w:lang w:eastAsia="zh-CN"/>
                </w:rPr>
                <w:delText>command</w:delText>
              </w:r>
              <w:r w:rsidR="00FC5EB2" w:rsidDel="009920C0">
                <w:rPr>
                  <w:rFonts w:hint="eastAsia"/>
                  <w:lang w:eastAsia="zh-CN"/>
                </w:rPr>
                <w:delText xml:space="preserve"> </w:delText>
              </w:r>
              <w:r w:rsidDel="009920C0">
                <w:rPr>
                  <w:rFonts w:hint="eastAsia"/>
                  <w:lang w:eastAsia="zh-CN"/>
                </w:rPr>
                <w:delText>reject</w:delText>
              </w:r>
            </w:del>
          </w:p>
        </w:tc>
      </w:tr>
      <w:tr w:rsidR="00680E16" w:rsidRPr="00C33F68" w14:paraId="741ED9A4" w14:textId="77777777" w:rsidTr="00FC5EB2">
        <w:trPr>
          <w:cantSplit/>
          <w:jc w:val="center"/>
        </w:trPr>
        <w:tc>
          <w:tcPr>
            <w:tcW w:w="289" w:type="dxa"/>
            <w:tcBorders>
              <w:top w:val="nil"/>
              <w:left w:val="single" w:sz="4" w:space="0" w:color="auto"/>
              <w:bottom w:val="nil"/>
              <w:right w:val="nil"/>
            </w:tcBorders>
          </w:tcPr>
          <w:p w14:paraId="119CD049"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47EF3B43"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3FC162C4" w14:textId="77777777" w:rsidR="00680E16" w:rsidRPr="00C33F68" w:rsidRDefault="00680E16" w:rsidP="00FC5EB2">
            <w:pPr>
              <w:pStyle w:val="TAC"/>
              <w:rPr>
                <w:lang w:eastAsia="zh-CN"/>
              </w:rPr>
            </w:pPr>
            <w:r w:rsidRPr="00C33F68">
              <w:t>0</w:t>
            </w:r>
          </w:p>
        </w:tc>
        <w:tc>
          <w:tcPr>
            <w:tcW w:w="284" w:type="dxa"/>
            <w:tcBorders>
              <w:top w:val="nil"/>
              <w:left w:val="nil"/>
              <w:bottom w:val="nil"/>
              <w:right w:val="nil"/>
            </w:tcBorders>
          </w:tcPr>
          <w:p w14:paraId="78F6C27B" w14:textId="77777777" w:rsidR="00680E16" w:rsidRPr="00C33F68" w:rsidRDefault="00680E16" w:rsidP="00FC5EB2">
            <w:pPr>
              <w:pStyle w:val="TAC"/>
              <w:rPr>
                <w:lang w:eastAsia="zh-CN"/>
              </w:rPr>
            </w:pPr>
            <w:r w:rsidRPr="00C33F68">
              <w:t>0</w:t>
            </w:r>
          </w:p>
        </w:tc>
        <w:tc>
          <w:tcPr>
            <w:tcW w:w="284" w:type="dxa"/>
            <w:tcBorders>
              <w:top w:val="nil"/>
              <w:left w:val="nil"/>
              <w:bottom w:val="nil"/>
              <w:right w:val="nil"/>
            </w:tcBorders>
          </w:tcPr>
          <w:p w14:paraId="2D8FDB40" w14:textId="77777777" w:rsidR="00680E16" w:rsidRPr="00C33F68" w:rsidRDefault="00680E16" w:rsidP="00FC5EB2">
            <w:pPr>
              <w:pStyle w:val="TAC"/>
              <w:rPr>
                <w:lang w:eastAsia="zh-CN"/>
              </w:rPr>
            </w:pPr>
            <w:r w:rsidRPr="00C33F68">
              <w:t>0</w:t>
            </w:r>
          </w:p>
        </w:tc>
        <w:tc>
          <w:tcPr>
            <w:tcW w:w="284" w:type="dxa"/>
            <w:tcBorders>
              <w:top w:val="nil"/>
              <w:left w:val="nil"/>
              <w:bottom w:val="nil"/>
              <w:right w:val="nil"/>
            </w:tcBorders>
          </w:tcPr>
          <w:p w14:paraId="02DAF5C1"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251295E0" w14:textId="77777777" w:rsidR="00680E16" w:rsidRPr="00C33F68" w:rsidRDefault="00680E16" w:rsidP="00FC5EB2">
            <w:pPr>
              <w:pStyle w:val="TAC"/>
              <w:rPr>
                <w:lang w:eastAsia="zh-CN"/>
              </w:rPr>
            </w:pPr>
            <w:r w:rsidRPr="00C33F68">
              <w:t>0</w:t>
            </w:r>
          </w:p>
        </w:tc>
        <w:tc>
          <w:tcPr>
            <w:tcW w:w="284" w:type="dxa"/>
            <w:tcBorders>
              <w:top w:val="nil"/>
              <w:left w:val="nil"/>
              <w:bottom w:val="nil"/>
              <w:right w:val="nil"/>
            </w:tcBorders>
          </w:tcPr>
          <w:p w14:paraId="550C8506" w14:textId="77777777" w:rsidR="00680E16" w:rsidRPr="00C33F68"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5C580F12" w14:textId="77777777" w:rsidR="00680E16" w:rsidRPr="00C33F68" w:rsidRDefault="00680E16" w:rsidP="00FC5EB2">
            <w:pPr>
              <w:pStyle w:val="TAC"/>
            </w:pPr>
          </w:p>
        </w:tc>
        <w:tc>
          <w:tcPr>
            <w:tcW w:w="4805" w:type="dxa"/>
            <w:tcBorders>
              <w:top w:val="nil"/>
              <w:left w:val="nil"/>
              <w:bottom w:val="nil"/>
              <w:right w:val="single" w:sz="4" w:space="0" w:color="auto"/>
            </w:tcBorders>
          </w:tcPr>
          <w:p w14:paraId="394701DA" w14:textId="77777777" w:rsidR="00680E16" w:rsidRDefault="00680E16" w:rsidP="00FC5EB2">
            <w:pPr>
              <w:pStyle w:val="TAL"/>
              <w:rPr>
                <w:lang w:eastAsia="zh-CN"/>
              </w:rPr>
            </w:pPr>
            <w:r>
              <w:rPr>
                <w:lang w:eastAsia="zh-CN"/>
              </w:rPr>
              <w:t xml:space="preserve">User </w:t>
            </w:r>
            <w:r>
              <w:rPr>
                <w:rFonts w:hint="eastAsia"/>
                <w:lang w:eastAsia="zh-CN"/>
              </w:rPr>
              <w:t>p</w:t>
            </w:r>
            <w:r w:rsidRPr="008A69B3">
              <w:rPr>
                <w:lang w:eastAsia="zh-CN"/>
              </w:rPr>
              <w:t>lan</w:t>
            </w:r>
            <w:r>
              <w:rPr>
                <w:rFonts w:hint="eastAsia"/>
                <w:lang w:eastAsia="zh-CN"/>
              </w:rPr>
              <w:t>e</w:t>
            </w:r>
            <w:r w:rsidRPr="008A69B3">
              <w:rPr>
                <w:lang w:eastAsia="zh-CN"/>
              </w:rPr>
              <w:t xml:space="preserve"> </w:t>
            </w:r>
            <w:r>
              <w:rPr>
                <w:rFonts w:hint="eastAsia"/>
                <w:lang w:eastAsia="zh-CN"/>
              </w:rPr>
              <w:t>connection establishment</w:t>
            </w:r>
            <w:r w:rsidRPr="008A69B3">
              <w:rPr>
                <w:lang w:eastAsia="zh-CN"/>
              </w:rPr>
              <w:t xml:space="preserve"> </w:t>
            </w:r>
            <w:r>
              <w:rPr>
                <w:rFonts w:hint="eastAsia"/>
                <w:lang w:eastAsia="zh-CN"/>
              </w:rPr>
              <w:t>request</w:t>
            </w:r>
          </w:p>
        </w:tc>
      </w:tr>
      <w:tr w:rsidR="00680E16" w:rsidRPr="00C33F68" w14:paraId="43EA061E" w14:textId="77777777" w:rsidTr="00FC5EB2">
        <w:trPr>
          <w:cantSplit/>
          <w:jc w:val="center"/>
        </w:trPr>
        <w:tc>
          <w:tcPr>
            <w:tcW w:w="289" w:type="dxa"/>
            <w:tcBorders>
              <w:top w:val="nil"/>
              <w:left w:val="single" w:sz="4" w:space="0" w:color="auto"/>
              <w:bottom w:val="nil"/>
              <w:right w:val="nil"/>
            </w:tcBorders>
          </w:tcPr>
          <w:p w14:paraId="5E90536D"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61DD572F"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03669712" w14:textId="77777777" w:rsidR="00680E16" w:rsidRPr="00C33F68" w:rsidRDefault="00680E16" w:rsidP="00FC5EB2">
            <w:pPr>
              <w:pStyle w:val="TAC"/>
            </w:pPr>
            <w:r w:rsidRPr="00C33F68">
              <w:t>0</w:t>
            </w:r>
          </w:p>
        </w:tc>
        <w:tc>
          <w:tcPr>
            <w:tcW w:w="284" w:type="dxa"/>
            <w:tcBorders>
              <w:top w:val="nil"/>
              <w:left w:val="nil"/>
              <w:bottom w:val="nil"/>
              <w:right w:val="nil"/>
            </w:tcBorders>
          </w:tcPr>
          <w:p w14:paraId="11BE3DB9" w14:textId="77777777" w:rsidR="00680E16" w:rsidRPr="00C33F68" w:rsidRDefault="00680E16" w:rsidP="00FC5EB2">
            <w:pPr>
              <w:pStyle w:val="TAC"/>
            </w:pPr>
            <w:r w:rsidRPr="00C33F68">
              <w:t>0</w:t>
            </w:r>
          </w:p>
        </w:tc>
        <w:tc>
          <w:tcPr>
            <w:tcW w:w="284" w:type="dxa"/>
            <w:tcBorders>
              <w:top w:val="nil"/>
              <w:left w:val="nil"/>
              <w:bottom w:val="nil"/>
              <w:right w:val="nil"/>
            </w:tcBorders>
          </w:tcPr>
          <w:p w14:paraId="4A528DD1" w14:textId="77777777" w:rsidR="00680E16" w:rsidRPr="00C33F68" w:rsidRDefault="00680E16" w:rsidP="00FC5EB2">
            <w:pPr>
              <w:pStyle w:val="TAC"/>
            </w:pPr>
            <w:r w:rsidRPr="00C33F68">
              <w:t>0</w:t>
            </w:r>
          </w:p>
        </w:tc>
        <w:tc>
          <w:tcPr>
            <w:tcW w:w="284" w:type="dxa"/>
            <w:tcBorders>
              <w:top w:val="nil"/>
              <w:left w:val="nil"/>
              <w:bottom w:val="nil"/>
              <w:right w:val="nil"/>
            </w:tcBorders>
          </w:tcPr>
          <w:p w14:paraId="5C1759D3"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06DDD7C3" w14:textId="77777777" w:rsidR="00680E16" w:rsidRPr="00C33F68" w:rsidRDefault="00680E16" w:rsidP="00FC5EB2">
            <w:pPr>
              <w:pStyle w:val="TAC"/>
            </w:pPr>
            <w:r w:rsidRPr="00C33F68">
              <w:t>0</w:t>
            </w:r>
          </w:p>
        </w:tc>
        <w:tc>
          <w:tcPr>
            <w:tcW w:w="284" w:type="dxa"/>
            <w:tcBorders>
              <w:top w:val="nil"/>
              <w:left w:val="nil"/>
              <w:bottom w:val="nil"/>
              <w:right w:val="nil"/>
            </w:tcBorders>
          </w:tcPr>
          <w:p w14:paraId="07AAFABB"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456195D3" w14:textId="77777777" w:rsidR="00680E16" w:rsidRPr="00C33F68" w:rsidRDefault="00680E16" w:rsidP="00FC5EB2">
            <w:pPr>
              <w:pStyle w:val="TAC"/>
            </w:pPr>
          </w:p>
        </w:tc>
        <w:tc>
          <w:tcPr>
            <w:tcW w:w="4805" w:type="dxa"/>
            <w:tcBorders>
              <w:top w:val="nil"/>
              <w:left w:val="nil"/>
              <w:bottom w:val="nil"/>
              <w:right w:val="single" w:sz="4" w:space="0" w:color="auto"/>
            </w:tcBorders>
          </w:tcPr>
          <w:p w14:paraId="4BBD9AD7" w14:textId="5A259529" w:rsidR="00680E16" w:rsidRDefault="00680E16" w:rsidP="00727213">
            <w:pPr>
              <w:pStyle w:val="TAL"/>
              <w:rPr>
                <w:lang w:eastAsia="zh-CN"/>
              </w:rPr>
            </w:pPr>
            <w:r>
              <w:rPr>
                <w:lang w:eastAsia="zh-CN"/>
              </w:rPr>
              <w:t xml:space="preserve">User </w:t>
            </w:r>
            <w:r>
              <w:rPr>
                <w:rFonts w:hint="eastAsia"/>
                <w:lang w:eastAsia="zh-CN"/>
              </w:rPr>
              <w:t>p</w:t>
            </w:r>
            <w:r>
              <w:rPr>
                <w:lang w:eastAsia="zh-CN"/>
              </w:rPr>
              <w:t xml:space="preserve">lane </w:t>
            </w:r>
            <w:r>
              <w:rPr>
                <w:rFonts w:hint="eastAsia"/>
                <w:lang w:eastAsia="zh-CN"/>
              </w:rPr>
              <w:t>c</w:t>
            </w:r>
            <w:r>
              <w:rPr>
                <w:lang w:eastAsia="zh-CN"/>
              </w:rPr>
              <w:t xml:space="preserve">onnection </w:t>
            </w:r>
            <w:r w:rsidR="00727213">
              <w:rPr>
                <w:rFonts w:hint="eastAsia"/>
                <w:lang w:eastAsia="zh-CN"/>
              </w:rPr>
              <w:t>establishment reject</w:t>
            </w:r>
          </w:p>
        </w:tc>
      </w:tr>
      <w:tr w:rsidR="00680E16" w:rsidRPr="00C33F68" w14:paraId="3DB6B187" w14:textId="77777777" w:rsidTr="00172472">
        <w:trPr>
          <w:cantSplit/>
          <w:jc w:val="center"/>
        </w:trPr>
        <w:tc>
          <w:tcPr>
            <w:tcW w:w="289" w:type="dxa"/>
            <w:tcBorders>
              <w:top w:val="nil"/>
              <w:left w:val="single" w:sz="4" w:space="0" w:color="auto"/>
              <w:bottom w:val="nil"/>
              <w:right w:val="nil"/>
            </w:tcBorders>
          </w:tcPr>
          <w:p w14:paraId="03F988D7"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17034EB7"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74EF7534" w14:textId="77777777" w:rsidR="00680E16" w:rsidRPr="00C33F68" w:rsidRDefault="00680E16" w:rsidP="00FC5EB2">
            <w:pPr>
              <w:pStyle w:val="TAC"/>
            </w:pPr>
            <w:r w:rsidRPr="00C33F68">
              <w:t>0</w:t>
            </w:r>
          </w:p>
        </w:tc>
        <w:tc>
          <w:tcPr>
            <w:tcW w:w="284" w:type="dxa"/>
            <w:tcBorders>
              <w:top w:val="nil"/>
              <w:left w:val="nil"/>
              <w:bottom w:val="nil"/>
              <w:right w:val="nil"/>
            </w:tcBorders>
          </w:tcPr>
          <w:p w14:paraId="21704AF9" w14:textId="77777777" w:rsidR="00680E16" w:rsidRPr="00C33F68" w:rsidRDefault="00680E16" w:rsidP="00FC5EB2">
            <w:pPr>
              <w:pStyle w:val="TAC"/>
            </w:pPr>
            <w:r w:rsidRPr="00C33F68">
              <w:t>0</w:t>
            </w:r>
          </w:p>
        </w:tc>
        <w:tc>
          <w:tcPr>
            <w:tcW w:w="284" w:type="dxa"/>
            <w:tcBorders>
              <w:top w:val="nil"/>
              <w:left w:val="nil"/>
              <w:bottom w:val="nil"/>
              <w:right w:val="nil"/>
            </w:tcBorders>
          </w:tcPr>
          <w:p w14:paraId="6BF8E854" w14:textId="77777777" w:rsidR="00680E16" w:rsidRPr="00C33F68" w:rsidRDefault="00680E16" w:rsidP="00FC5EB2">
            <w:pPr>
              <w:pStyle w:val="TAC"/>
            </w:pPr>
            <w:r w:rsidRPr="00C33F68">
              <w:t>0</w:t>
            </w:r>
          </w:p>
        </w:tc>
        <w:tc>
          <w:tcPr>
            <w:tcW w:w="284" w:type="dxa"/>
            <w:tcBorders>
              <w:top w:val="nil"/>
              <w:left w:val="nil"/>
              <w:bottom w:val="nil"/>
              <w:right w:val="nil"/>
            </w:tcBorders>
          </w:tcPr>
          <w:p w14:paraId="46F5CF5C" w14:textId="77777777" w:rsidR="00680E16"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5F20C507" w14:textId="77777777" w:rsidR="00680E16" w:rsidRPr="00C33F68" w:rsidRDefault="00680E16" w:rsidP="00FC5EB2">
            <w:pPr>
              <w:pStyle w:val="TAC"/>
              <w:rPr>
                <w:lang w:eastAsia="zh-CN"/>
              </w:rPr>
            </w:pPr>
            <w:r>
              <w:rPr>
                <w:rFonts w:hint="eastAsia"/>
                <w:lang w:eastAsia="zh-CN"/>
              </w:rPr>
              <w:t>1</w:t>
            </w:r>
          </w:p>
        </w:tc>
        <w:tc>
          <w:tcPr>
            <w:tcW w:w="284" w:type="dxa"/>
            <w:tcBorders>
              <w:top w:val="nil"/>
              <w:left w:val="nil"/>
              <w:bottom w:val="nil"/>
              <w:right w:val="nil"/>
            </w:tcBorders>
          </w:tcPr>
          <w:p w14:paraId="073377C3" w14:textId="77777777" w:rsidR="00680E16" w:rsidRDefault="00680E16" w:rsidP="00FC5EB2">
            <w:pPr>
              <w:pStyle w:val="TAC"/>
              <w:rPr>
                <w:lang w:eastAsia="zh-CN"/>
              </w:rPr>
            </w:pPr>
            <w:r>
              <w:rPr>
                <w:rFonts w:hint="eastAsia"/>
                <w:lang w:eastAsia="zh-CN"/>
              </w:rPr>
              <w:t>0</w:t>
            </w:r>
          </w:p>
        </w:tc>
        <w:tc>
          <w:tcPr>
            <w:tcW w:w="284" w:type="dxa"/>
            <w:tcBorders>
              <w:top w:val="nil"/>
              <w:left w:val="nil"/>
              <w:bottom w:val="nil"/>
              <w:right w:val="nil"/>
            </w:tcBorders>
          </w:tcPr>
          <w:p w14:paraId="5C861BA0" w14:textId="77777777" w:rsidR="00680E16" w:rsidRPr="00C33F68" w:rsidRDefault="00680E16" w:rsidP="00FC5EB2">
            <w:pPr>
              <w:pStyle w:val="TAC"/>
            </w:pPr>
          </w:p>
        </w:tc>
        <w:tc>
          <w:tcPr>
            <w:tcW w:w="4805" w:type="dxa"/>
            <w:tcBorders>
              <w:top w:val="nil"/>
              <w:left w:val="nil"/>
              <w:bottom w:val="nil"/>
              <w:right w:val="single" w:sz="4" w:space="0" w:color="auto"/>
            </w:tcBorders>
          </w:tcPr>
          <w:p w14:paraId="1FDEB446" w14:textId="6ED83370" w:rsidR="00680E16" w:rsidRDefault="00680E16" w:rsidP="00727213">
            <w:pPr>
              <w:pStyle w:val="TAL"/>
              <w:rPr>
                <w:lang w:eastAsia="zh-CN"/>
              </w:rPr>
            </w:pPr>
            <w:r>
              <w:rPr>
                <w:rFonts w:hint="eastAsia"/>
                <w:lang w:eastAsia="zh-CN"/>
              </w:rPr>
              <w:t>U</w:t>
            </w:r>
            <w:r>
              <w:rPr>
                <w:lang w:eastAsia="zh-CN"/>
              </w:rPr>
              <w:t xml:space="preserve">ser </w:t>
            </w:r>
            <w:r>
              <w:rPr>
                <w:rFonts w:hint="eastAsia"/>
                <w:lang w:eastAsia="zh-CN"/>
              </w:rPr>
              <w:t>p</w:t>
            </w:r>
            <w:r>
              <w:rPr>
                <w:lang w:eastAsia="zh-CN"/>
              </w:rPr>
              <w:t xml:space="preserve">lane </w:t>
            </w:r>
            <w:r>
              <w:rPr>
                <w:rFonts w:hint="eastAsia"/>
                <w:lang w:eastAsia="zh-CN"/>
              </w:rPr>
              <w:t>c</w:t>
            </w:r>
            <w:r>
              <w:rPr>
                <w:lang w:eastAsia="zh-CN"/>
              </w:rPr>
              <w:t xml:space="preserve">onnection </w:t>
            </w:r>
            <w:r>
              <w:rPr>
                <w:rFonts w:hint="eastAsia"/>
                <w:lang w:eastAsia="zh-CN"/>
              </w:rPr>
              <w:t>r</w:t>
            </w:r>
            <w:r>
              <w:rPr>
                <w:lang w:eastAsia="zh-CN"/>
              </w:rPr>
              <w:t xml:space="preserve">elease </w:t>
            </w:r>
            <w:r w:rsidR="00727213">
              <w:rPr>
                <w:rFonts w:hint="eastAsia"/>
                <w:lang w:eastAsia="zh-CN"/>
              </w:rPr>
              <w:t>command</w:t>
            </w:r>
          </w:p>
        </w:tc>
      </w:tr>
      <w:tr w:rsidR="007D36E8" w:rsidRPr="00C33F68" w14:paraId="3AED594D" w14:textId="77777777" w:rsidTr="00172472">
        <w:trPr>
          <w:cantSplit/>
          <w:jc w:val="center"/>
        </w:trPr>
        <w:tc>
          <w:tcPr>
            <w:tcW w:w="289" w:type="dxa"/>
            <w:tcBorders>
              <w:top w:val="nil"/>
              <w:left w:val="single" w:sz="4" w:space="0" w:color="auto"/>
              <w:bottom w:val="nil"/>
              <w:right w:val="nil"/>
            </w:tcBorders>
          </w:tcPr>
          <w:p w14:paraId="5EC1C2BF" w14:textId="3CCAF175" w:rsidR="007D36E8" w:rsidRDefault="007D36E8" w:rsidP="00FC5EB2">
            <w:pPr>
              <w:pStyle w:val="TAC"/>
              <w:rPr>
                <w:lang w:eastAsia="zh-CN"/>
              </w:rPr>
            </w:pPr>
            <w:r>
              <w:rPr>
                <w:lang w:eastAsia="zh-CN"/>
              </w:rPr>
              <w:t>1</w:t>
            </w:r>
          </w:p>
        </w:tc>
        <w:tc>
          <w:tcPr>
            <w:tcW w:w="284" w:type="dxa"/>
            <w:tcBorders>
              <w:top w:val="nil"/>
              <w:left w:val="nil"/>
              <w:bottom w:val="nil"/>
              <w:right w:val="nil"/>
            </w:tcBorders>
          </w:tcPr>
          <w:p w14:paraId="4A590270" w14:textId="509DF2F0" w:rsidR="007D36E8" w:rsidRDefault="007D36E8" w:rsidP="00FC5EB2">
            <w:pPr>
              <w:pStyle w:val="TAC"/>
              <w:rPr>
                <w:lang w:eastAsia="zh-CN"/>
              </w:rPr>
            </w:pPr>
            <w:r>
              <w:rPr>
                <w:lang w:eastAsia="zh-CN"/>
              </w:rPr>
              <w:t>1</w:t>
            </w:r>
          </w:p>
        </w:tc>
        <w:tc>
          <w:tcPr>
            <w:tcW w:w="284" w:type="dxa"/>
            <w:tcBorders>
              <w:top w:val="nil"/>
              <w:left w:val="nil"/>
              <w:bottom w:val="nil"/>
              <w:right w:val="nil"/>
            </w:tcBorders>
          </w:tcPr>
          <w:p w14:paraId="53BF4F7D" w14:textId="567DCE6F" w:rsidR="007D36E8" w:rsidRPr="00C33F68" w:rsidRDefault="007D36E8" w:rsidP="00FC5EB2">
            <w:pPr>
              <w:pStyle w:val="TAC"/>
            </w:pPr>
            <w:r>
              <w:t>0</w:t>
            </w:r>
          </w:p>
        </w:tc>
        <w:tc>
          <w:tcPr>
            <w:tcW w:w="284" w:type="dxa"/>
            <w:tcBorders>
              <w:top w:val="nil"/>
              <w:left w:val="nil"/>
              <w:bottom w:val="nil"/>
              <w:right w:val="nil"/>
            </w:tcBorders>
          </w:tcPr>
          <w:p w14:paraId="6D594F37" w14:textId="33654BB8" w:rsidR="007D36E8" w:rsidRPr="00C33F68" w:rsidRDefault="007D36E8" w:rsidP="00FC5EB2">
            <w:pPr>
              <w:pStyle w:val="TAC"/>
            </w:pPr>
            <w:r>
              <w:t>0</w:t>
            </w:r>
          </w:p>
        </w:tc>
        <w:tc>
          <w:tcPr>
            <w:tcW w:w="284" w:type="dxa"/>
            <w:tcBorders>
              <w:top w:val="nil"/>
              <w:left w:val="nil"/>
              <w:bottom w:val="nil"/>
              <w:right w:val="nil"/>
            </w:tcBorders>
          </w:tcPr>
          <w:p w14:paraId="1640E4E6" w14:textId="5016B20D" w:rsidR="007D36E8" w:rsidRPr="00C33F68" w:rsidRDefault="007D36E8" w:rsidP="00FC5EB2">
            <w:pPr>
              <w:pStyle w:val="TAC"/>
            </w:pPr>
            <w:r>
              <w:t>0</w:t>
            </w:r>
          </w:p>
        </w:tc>
        <w:tc>
          <w:tcPr>
            <w:tcW w:w="284" w:type="dxa"/>
            <w:tcBorders>
              <w:top w:val="nil"/>
              <w:left w:val="nil"/>
              <w:bottom w:val="nil"/>
              <w:right w:val="nil"/>
            </w:tcBorders>
          </w:tcPr>
          <w:p w14:paraId="5299FF08" w14:textId="11B97F42" w:rsidR="007D36E8" w:rsidRDefault="007D36E8" w:rsidP="00FC5EB2">
            <w:pPr>
              <w:pStyle w:val="TAC"/>
              <w:rPr>
                <w:lang w:eastAsia="zh-CN"/>
              </w:rPr>
            </w:pPr>
            <w:r>
              <w:rPr>
                <w:lang w:eastAsia="zh-CN"/>
              </w:rPr>
              <w:t>1</w:t>
            </w:r>
          </w:p>
        </w:tc>
        <w:tc>
          <w:tcPr>
            <w:tcW w:w="284" w:type="dxa"/>
            <w:tcBorders>
              <w:top w:val="nil"/>
              <w:left w:val="nil"/>
              <w:bottom w:val="nil"/>
              <w:right w:val="nil"/>
            </w:tcBorders>
          </w:tcPr>
          <w:p w14:paraId="78D9A793" w14:textId="1453B4FC" w:rsidR="007D36E8" w:rsidRDefault="007D36E8" w:rsidP="00FC5EB2">
            <w:pPr>
              <w:pStyle w:val="TAC"/>
              <w:rPr>
                <w:lang w:eastAsia="zh-CN"/>
              </w:rPr>
            </w:pPr>
            <w:r>
              <w:rPr>
                <w:lang w:eastAsia="zh-CN"/>
              </w:rPr>
              <w:t>1</w:t>
            </w:r>
          </w:p>
        </w:tc>
        <w:tc>
          <w:tcPr>
            <w:tcW w:w="284" w:type="dxa"/>
            <w:tcBorders>
              <w:top w:val="nil"/>
              <w:left w:val="nil"/>
              <w:bottom w:val="nil"/>
              <w:right w:val="nil"/>
            </w:tcBorders>
          </w:tcPr>
          <w:p w14:paraId="50FEB228" w14:textId="6A52EF40" w:rsidR="007D36E8" w:rsidRDefault="007D36E8" w:rsidP="00FC5EB2">
            <w:pPr>
              <w:pStyle w:val="TAC"/>
              <w:rPr>
                <w:lang w:eastAsia="zh-CN"/>
              </w:rPr>
            </w:pPr>
            <w:r>
              <w:rPr>
                <w:lang w:eastAsia="zh-CN"/>
              </w:rPr>
              <w:t>1</w:t>
            </w:r>
          </w:p>
        </w:tc>
        <w:tc>
          <w:tcPr>
            <w:tcW w:w="284" w:type="dxa"/>
            <w:tcBorders>
              <w:top w:val="nil"/>
              <w:left w:val="nil"/>
              <w:bottom w:val="nil"/>
              <w:right w:val="nil"/>
            </w:tcBorders>
          </w:tcPr>
          <w:p w14:paraId="560576D5" w14:textId="77777777" w:rsidR="007D36E8" w:rsidRPr="00C33F68" w:rsidRDefault="007D36E8" w:rsidP="00FC5EB2">
            <w:pPr>
              <w:pStyle w:val="TAC"/>
            </w:pPr>
          </w:p>
        </w:tc>
        <w:tc>
          <w:tcPr>
            <w:tcW w:w="4805" w:type="dxa"/>
            <w:tcBorders>
              <w:top w:val="nil"/>
              <w:left w:val="nil"/>
              <w:bottom w:val="nil"/>
              <w:right w:val="single" w:sz="4" w:space="0" w:color="auto"/>
            </w:tcBorders>
          </w:tcPr>
          <w:p w14:paraId="2AAC9C1A" w14:textId="108E0CCE" w:rsidR="007D36E8" w:rsidRDefault="007D36E8" w:rsidP="00727213">
            <w:pPr>
              <w:pStyle w:val="TAL"/>
              <w:rPr>
                <w:lang w:eastAsia="zh-CN"/>
              </w:rPr>
            </w:pPr>
            <w:r>
              <w:rPr>
                <w:lang w:eastAsia="zh-CN"/>
              </w:rPr>
              <w:t>User p</w:t>
            </w:r>
            <w:r w:rsidRPr="008A69B3">
              <w:rPr>
                <w:lang w:eastAsia="zh-CN"/>
              </w:rPr>
              <w:t>lan</w:t>
            </w:r>
            <w:r>
              <w:rPr>
                <w:rFonts w:hint="eastAsia"/>
                <w:lang w:eastAsia="zh-CN"/>
              </w:rPr>
              <w:t>e</w:t>
            </w:r>
            <w:r w:rsidRPr="008A69B3">
              <w:rPr>
                <w:lang w:eastAsia="zh-CN"/>
              </w:rPr>
              <w:t xml:space="preserve"> </w:t>
            </w:r>
            <w:r>
              <w:rPr>
                <w:lang w:eastAsia="zh-CN"/>
              </w:rPr>
              <w:t>c</w:t>
            </w:r>
            <w:r>
              <w:rPr>
                <w:rFonts w:hint="eastAsia"/>
                <w:lang w:eastAsia="zh-CN"/>
              </w:rPr>
              <w:t xml:space="preserve">onnection </w:t>
            </w:r>
            <w:r w:rsidR="00727213">
              <w:rPr>
                <w:rFonts w:hint="eastAsia"/>
                <w:lang w:eastAsia="zh-CN"/>
              </w:rPr>
              <w:t>r</w:t>
            </w:r>
            <w:r w:rsidR="00727213">
              <w:rPr>
                <w:lang w:eastAsia="zh-CN"/>
              </w:rPr>
              <w:t xml:space="preserve">elease </w:t>
            </w:r>
            <w:r w:rsidR="00727213">
              <w:rPr>
                <w:rFonts w:hint="eastAsia"/>
                <w:lang w:eastAsia="zh-CN"/>
              </w:rPr>
              <w:t>complete</w:t>
            </w:r>
          </w:p>
        </w:tc>
      </w:tr>
      <w:tr w:rsidR="00172472" w:rsidRPr="00C33F68" w14:paraId="5762CD03" w14:textId="77777777" w:rsidTr="00FC5EB2">
        <w:trPr>
          <w:cantSplit/>
          <w:jc w:val="center"/>
        </w:trPr>
        <w:tc>
          <w:tcPr>
            <w:tcW w:w="289" w:type="dxa"/>
            <w:tcBorders>
              <w:top w:val="nil"/>
              <w:left w:val="single" w:sz="4" w:space="0" w:color="auto"/>
              <w:bottom w:val="single" w:sz="4" w:space="0" w:color="auto"/>
              <w:right w:val="nil"/>
            </w:tcBorders>
          </w:tcPr>
          <w:p w14:paraId="7EADC87E" w14:textId="33B3C123" w:rsidR="00172472" w:rsidRDefault="00172472" w:rsidP="00FC5EB2">
            <w:pPr>
              <w:pStyle w:val="TAC"/>
              <w:rPr>
                <w:lang w:eastAsia="zh-CN"/>
              </w:rPr>
            </w:pPr>
            <w:r>
              <w:rPr>
                <w:rFonts w:hint="eastAsia"/>
                <w:lang w:eastAsia="zh-CN"/>
              </w:rPr>
              <w:t>1</w:t>
            </w:r>
          </w:p>
        </w:tc>
        <w:tc>
          <w:tcPr>
            <w:tcW w:w="284" w:type="dxa"/>
            <w:tcBorders>
              <w:top w:val="nil"/>
              <w:left w:val="nil"/>
              <w:bottom w:val="single" w:sz="4" w:space="0" w:color="auto"/>
              <w:right w:val="nil"/>
            </w:tcBorders>
          </w:tcPr>
          <w:p w14:paraId="6BF196A3" w14:textId="12051B7B" w:rsidR="00172472" w:rsidRDefault="00172472" w:rsidP="00FC5EB2">
            <w:pPr>
              <w:pStyle w:val="TAC"/>
              <w:rPr>
                <w:lang w:eastAsia="zh-CN"/>
              </w:rPr>
            </w:pPr>
            <w:r>
              <w:rPr>
                <w:rFonts w:hint="eastAsia"/>
                <w:lang w:eastAsia="zh-CN"/>
              </w:rPr>
              <w:t>1</w:t>
            </w:r>
          </w:p>
        </w:tc>
        <w:tc>
          <w:tcPr>
            <w:tcW w:w="284" w:type="dxa"/>
            <w:tcBorders>
              <w:top w:val="nil"/>
              <w:left w:val="nil"/>
              <w:bottom w:val="single" w:sz="4" w:space="0" w:color="auto"/>
              <w:right w:val="nil"/>
            </w:tcBorders>
          </w:tcPr>
          <w:p w14:paraId="2E2CD7A3" w14:textId="68FC0743" w:rsidR="00172472" w:rsidRDefault="00172472" w:rsidP="00FC5EB2">
            <w:pPr>
              <w:pStyle w:val="TAC"/>
            </w:pPr>
            <w:r>
              <w:rPr>
                <w:rFonts w:hint="eastAsia"/>
                <w:lang w:eastAsia="zh-CN"/>
              </w:rPr>
              <w:t>0</w:t>
            </w:r>
          </w:p>
        </w:tc>
        <w:tc>
          <w:tcPr>
            <w:tcW w:w="284" w:type="dxa"/>
            <w:tcBorders>
              <w:top w:val="nil"/>
              <w:left w:val="nil"/>
              <w:bottom w:val="single" w:sz="4" w:space="0" w:color="auto"/>
              <w:right w:val="nil"/>
            </w:tcBorders>
          </w:tcPr>
          <w:p w14:paraId="09595BC3" w14:textId="27AF7D6B" w:rsidR="00172472" w:rsidRDefault="00172472" w:rsidP="00FC5EB2">
            <w:pPr>
              <w:pStyle w:val="TAC"/>
            </w:pPr>
            <w:r>
              <w:rPr>
                <w:rFonts w:hint="eastAsia"/>
                <w:lang w:eastAsia="zh-CN"/>
              </w:rPr>
              <w:t>0</w:t>
            </w:r>
          </w:p>
        </w:tc>
        <w:tc>
          <w:tcPr>
            <w:tcW w:w="284" w:type="dxa"/>
            <w:tcBorders>
              <w:top w:val="nil"/>
              <w:left w:val="nil"/>
              <w:bottom w:val="single" w:sz="4" w:space="0" w:color="auto"/>
              <w:right w:val="nil"/>
            </w:tcBorders>
          </w:tcPr>
          <w:p w14:paraId="44220F9F" w14:textId="126B30D0" w:rsidR="00172472" w:rsidRDefault="00172472" w:rsidP="00FC5EB2">
            <w:pPr>
              <w:pStyle w:val="TAC"/>
            </w:pPr>
            <w:r>
              <w:rPr>
                <w:lang w:eastAsia="zh-CN"/>
              </w:rPr>
              <w:t>1</w:t>
            </w:r>
          </w:p>
        </w:tc>
        <w:tc>
          <w:tcPr>
            <w:tcW w:w="284" w:type="dxa"/>
            <w:tcBorders>
              <w:top w:val="nil"/>
              <w:left w:val="nil"/>
              <w:bottom w:val="single" w:sz="4" w:space="0" w:color="auto"/>
              <w:right w:val="nil"/>
            </w:tcBorders>
          </w:tcPr>
          <w:p w14:paraId="69BE210C" w14:textId="353C6538" w:rsidR="00172472" w:rsidRDefault="00172472" w:rsidP="00FC5EB2">
            <w:pPr>
              <w:pStyle w:val="TAC"/>
              <w:rPr>
                <w:lang w:eastAsia="zh-CN"/>
              </w:rPr>
            </w:pPr>
            <w:r>
              <w:rPr>
                <w:lang w:eastAsia="zh-CN"/>
              </w:rPr>
              <w:t>0</w:t>
            </w:r>
          </w:p>
        </w:tc>
        <w:tc>
          <w:tcPr>
            <w:tcW w:w="284" w:type="dxa"/>
            <w:tcBorders>
              <w:top w:val="nil"/>
              <w:left w:val="nil"/>
              <w:bottom w:val="single" w:sz="4" w:space="0" w:color="auto"/>
              <w:right w:val="nil"/>
            </w:tcBorders>
          </w:tcPr>
          <w:p w14:paraId="3E06C4D7" w14:textId="6903DE06" w:rsidR="00172472" w:rsidRDefault="00172472" w:rsidP="00FC5EB2">
            <w:pPr>
              <w:pStyle w:val="TAC"/>
              <w:rPr>
                <w:lang w:eastAsia="zh-CN"/>
              </w:rPr>
            </w:pPr>
            <w:r>
              <w:rPr>
                <w:lang w:eastAsia="zh-CN"/>
              </w:rPr>
              <w:t>0</w:t>
            </w:r>
          </w:p>
        </w:tc>
        <w:tc>
          <w:tcPr>
            <w:tcW w:w="284" w:type="dxa"/>
            <w:tcBorders>
              <w:top w:val="nil"/>
              <w:left w:val="nil"/>
              <w:bottom w:val="single" w:sz="4" w:space="0" w:color="auto"/>
              <w:right w:val="nil"/>
            </w:tcBorders>
          </w:tcPr>
          <w:p w14:paraId="24BA5322" w14:textId="54696D5C" w:rsidR="00172472" w:rsidRDefault="00172472" w:rsidP="00FC5EB2">
            <w:pPr>
              <w:pStyle w:val="TAC"/>
              <w:rPr>
                <w:lang w:eastAsia="zh-CN"/>
              </w:rPr>
            </w:pPr>
            <w:r>
              <w:rPr>
                <w:lang w:eastAsia="zh-CN"/>
              </w:rPr>
              <w:t>0</w:t>
            </w:r>
          </w:p>
        </w:tc>
        <w:tc>
          <w:tcPr>
            <w:tcW w:w="284" w:type="dxa"/>
            <w:tcBorders>
              <w:top w:val="nil"/>
              <w:left w:val="nil"/>
              <w:bottom w:val="single" w:sz="4" w:space="0" w:color="auto"/>
              <w:right w:val="nil"/>
            </w:tcBorders>
          </w:tcPr>
          <w:p w14:paraId="1B140FD4" w14:textId="77777777" w:rsidR="00172472" w:rsidRPr="00172472" w:rsidRDefault="00172472" w:rsidP="00FC5EB2">
            <w:pPr>
              <w:pStyle w:val="TAC"/>
            </w:pPr>
          </w:p>
        </w:tc>
        <w:tc>
          <w:tcPr>
            <w:tcW w:w="4805" w:type="dxa"/>
            <w:tcBorders>
              <w:top w:val="nil"/>
              <w:left w:val="nil"/>
              <w:bottom w:val="single" w:sz="4" w:space="0" w:color="auto"/>
              <w:right w:val="single" w:sz="4" w:space="0" w:color="auto"/>
            </w:tcBorders>
          </w:tcPr>
          <w:p w14:paraId="6BAFEEA3" w14:textId="6B9552D0" w:rsidR="00172472" w:rsidRPr="00172472" w:rsidRDefault="00172472" w:rsidP="00FC5EB2">
            <w:pPr>
              <w:pStyle w:val="TAL"/>
              <w:rPr>
                <w:lang w:eastAsia="zh-CN"/>
              </w:rPr>
            </w:pPr>
            <w:r w:rsidRPr="00172472">
              <w:rPr>
                <w:rFonts w:hint="eastAsia"/>
                <w:lang w:eastAsia="zh-CN"/>
              </w:rPr>
              <w:t>U</w:t>
            </w:r>
            <w:r w:rsidRPr="00172472">
              <w:rPr>
                <w:lang w:eastAsia="zh-CN"/>
              </w:rPr>
              <w:t>ser plane connection release request</w:t>
            </w:r>
          </w:p>
        </w:tc>
      </w:tr>
    </w:tbl>
    <w:p w14:paraId="24C5688D" w14:textId="77777777" w:rsidR="00680E16" w:rsidRPr="00E24E2E" w:rsidRDefault="00680E16" w:rsidP="00680E16">
      <w:pPr>
        <w:rPr>
          <w:lang w:eastAsia="zh-CN"/>
        </w:rPr>
      </w:pPr>
    </w:p>
    <w:p w14:paraId="7A97CF94" w14:textId="4CE1A53E" w:rsidR="002A283E" w:rsidRDefault="00722E1D" w:rsidP="002A283E">
      <w:pPr>
        <w:pStyle w:val="Heading2"/>
      </w:pPr>
      <w:bookmarkStart w:id="1381" w:name="_Toc160553861"/>
      <w:r>
        <w:rPr>
          <w:rFonts w:hint="eastAsia"/>
          <w:lang w:eastAsia="zh-CN"/>
        </w:rPr>
        <w:t>1</w:t>
      </w:r>
      <w:r w:rsidR="008F4FCF">
        <w:rPr>
          <w:rFonts w:hint="eastAsia"/>
          <w:lang w:eastAsia="zh-CN"/>
        </w:rPr>
        <w:t>1</w:t>
      </w:r>
      <w:r w:rsidR="002A283E" w:rsidRPr="00C33F68">
        <w:t>.</w:t>
      </w:r>
      <w:r w:rsidR="002A283E">
        <w:t>2</w:t>
      </w:r>
      <w:r w:rsidR="002A283E" w:rsidRPr="00C33F68">
        <w:tab/>
      </w:r>
      <w:r w:rsidR="002A283E" w:rsidRPr="007A46A4">
        <w:t>L</w:t>
      </w:r>
      <w:r w:rsidR="002A283E">
        <w:t>C</w:t>
      </w:r>
      <w:r w:rsidR="002A283E" w:rsidRPr="007A46A4">
        <w:t>S-UPP</w:t>
      </w:r>
      <w:r w:rsidR="002A283E">
        <w:t xml:space="preserve"> i</w:t>
      </w:r>
      <w:r w:rsidR="002A283E" w:rsidRPr="00C33F68">
        <w:t>nformation elements</w:t>
      </w:r>
      <w:bookmarkEnd w:id="1381"/>
    </w:p>
    <w:p w14:paraId="17271F41" w14:textId="42442D3A" w:rsidR="00A62E69" w:rsidRDefault="00D77A33" w:rsidP="00A62E69">
      <w:pPr>
        <w:pStyle w:val="Heading3"/>
        <w:rPr>
          <w:lang w:eastAsia="zh-CN"/>
        </w:rPr>
      </w:pPr>
      <w:bookmarkStart w:id="1382" w:name="_Toc160553862"/>
      <w:r>
        <w:rPr>
          <w:rFonts w:hint="eastAsia"/>
          <w:lang w:eastAsia="zh-CN"/>
        </w:rPr>
        <w:t>1</w:t>
      </w:r>
      <w:r w:rsidR="008F4FCF">
        <w:rPr>
          <w:rFonts w:hint="eastAsia"/>
          <w:lang w:eastAsia="zh-CN"/>
        </w:rPr>
        <w:t>1</w:t>
      </w:r>
      <w:r w:rsidR="00A62E69">
        <w:t>.</w:t>
      </w:r>
      <w:r w:rsidR="00A62E69">
        <w:rPr>
          <w:rFonts w:hint="eastAsia"/>
          <w:lang w:eastAsia="zh-CN"/>
        </w:rPr>
        <w:t>2</w:t>
      </w:r>
      <w:r w:rsidR="00A62E69">
        <w:t>.</w:t>
      </w:r>
      <w:r>
        <w:rPr>
          <w:rFonts w:hint="eastAsia"/>
          <w:lang w:eastAsia="zh-CN"/>
        </w:rPr>
        <w:t>1</w:t>
      </w:r>
      <w:r w:rsidR="00A62E69">
        <w:tab/>
        <w:t>LCS-UP payload</w:t>
      </w:r>
      <w:bookmarkEnd w:id="1382"/>
    </w:p>
    <w:p w14:paraId="52E6D009" w14:textId="77777777" w:rsidR="00A62E69" w:rsidRPr="00A62E69" w:rsidRDefault="00A62E69" w:rsidP="00A62E69">
      <w:pPr>
        <w:rPr>
          <w:lang w:val="en-US" w:eastAsia="zh-CN"/>
        </w:rPr>
      </w:pPr>
      <w:r w:rsidRPr="007F2770">
        <w:rPr>
          <w:rFonts w:eastAsia="Malgun Gothic"/>
          <w:lang w:val="en-US"/>
        </w:rPr>
        <w:t xml:space="preserve">The purpose of the </w:t>
      </w:r>
      <w:r>
        <w:t>LCS-UP payload</w:t>
      </w:r>
      <w:r w:rsidRPr="007F2770">
        <w:rPr>
          <w:rFonts w:eastAsia="Malgun Gothic"/>
          <w:lang w:val="en-US"/>
        </w:rPr>
        <w:t xml:space="preserve"> information element is to transport </w:t>
      </w:r>
      <w:r w:rsidRPr="007F2770">
        <w:t>LPP message</w:t>
      </w:r>
      <w:r>
        <w:rPr>
          <w:rFonts w:hint="eastAsia"/>
          <w:lang w:eastAsia="zh-CN"/>
        </w:rPr>
        <w:t>(s) or s</w:t>
      </w:r>
      <w:r>
        <w:rPr>
          <w:lang w:eastAsia="zh-CN"/>
        </w:rPr>
        <w:t>upplementary services</w:t>
      </w:r>
      <w:r>
        <w:rPr>
          <w:rFonts w:hint="eastAsia"/>
          <w:lang w:eastAsia="zh-CN"/>
        </w:rPr>
        <w:t xml:space="preserve"> message</w:t>
      </w:r>
      <w:r w:rsidRPr="007F2770">
        <w:rPr>
          <w:rFonts w:eastAsia="Malgun Gothic"/>
          <w:lang w:val="en-US"/>
        </w:rPr>
        <w:t>.</w:t>
      </w:r>
    </w:p>
    <w:p w14:paraId="7BC7D7C9" w14:textId="58F6190D" w:rsidR="00A62E69" w:rsidRPr="007F2770" w:rsidRDefault="00A62E69" w:rsidP="00A62E69">
      <w:pPr>
        <w:rPr>
          <w:rFonts w:eastAsia="Malgun Gothic"/>
          <w:lang w:val="en-US"/>
        </w:rPr>
      </w:pPr>
      <w:r w:rsidRPr="007F2770">
        <w:rPr>
          <w:rFonts w:eastAsia="Malgun Gothic"/>
          <w:lang w:val="en-US"/>
        </w:rPr>
        <w:t xml:space="preserve">The </w:t>
      </w:r>
      <w:r>
        <w:t>LCS-UP payload</w:t>
      </w:r>
      <w:r w:rsidRPr="007F2770">
        <w:rPr>
          <w:rFonts w:eastAsia="Malgun Gothic"/>
          <w:lang w:val="en-US"/>
        </w:rPr>
        <w:t xml:space="preserve"> information element is coded as show</w:t>
      </w:r>
      <w:r w:rsidRPr="00D929E7">
        <w:rPr>
          <w:rFonts w:eastAsia="Malgun Gothic"/>
          <w:lang w:val="en-US"/>
        </w:rPr>
        <w:t>n in figure </w:t>
      </w:r>
      <w:r w:rsidR="00D77A33" w:rsidRPr="00DE541F">
        <w:rPr>
          <w:rFonts w:hint="eastAsia"/>
          <w:lang w:val="en-US" w:eastAsia="zh-CN"/>
        </w:rPr>
        <w:t>1</w:t>
      </w:r>
      <w:r w:rsidR="008F4FCF">
        <w:rPr>
          <w:rFonts w:hint="eastAsia"/>
          <w:lang w:val="en-US" w:eastAsia="zh-CN"/>
        </w:rPr>
        <w:t>1</w:t>
      </w:r>
      <w:r w:rsidRPr="00D929E7">
        <w:rPr>
          <w:rFonts w:eastAsia="Malgun Gothic"/>
          <w:lang w:val="en-US"/>
        </w:rPr>
        <w:t>.</w:t>
      </w:r>
      <w:r w:rsidRPr="0069093C">
        <w:rPr>
          <w:rFonts w:hint="eastAsia"/>
          <w:lang w:val="en-US" w:eastAsia="zh-CN"/>
        </w:rPr>
        <w:t>2</w:t>
      </w:r>
      <w:r w:rsidRPr="00D929E7">
        <w:rPr>
          <w:rFonts w:eastAsia="Malgun Gothic"/>
          <w:lang w:val="en-US"/>
        </w:rPr>
        <w:t>.</w:t>
      </w:r>
      <w:r w:rsidR="00D77A33">
        <w:rPr>
          <w:rFonts w:hint="eastAsia"/>
          <w:lang w:val="en-US" w:eastAsia="zh-CN"/>
        </w:rPr>
        <w:t>1</w:t>
      </w:r>
      <w:r w:rsidRPr="00D929E7">
        <w:rPr>
          <w:rFonts w:eastAsia="Malgun Gothic"/>
          <w:lang w:val="en-US"/>
        </w:rPr>
        <w:t xml:space="preserve">.1, </w:t>
      </w:r>
      <w:r w:rsidRPr="00CB1872">
        <w:rPr>
          <w:rFonts w:eastAsia="Malgun Gothic"/>
          <w:lang w:val="en-US"/>
        </w:rPr>
        <w:t>figure </w:t>
      </w:r>
      <w:r w:rsidR="00D77A33" w:rsidRPr="00DE541F">
        <w:rPr>
          <w:rFonts w:hint="eastAsia"/>
          <w:lang w:val="en-US" w:eastAsia="zh-CN"/>
        </w:rPr>
        <w:t>1</w:t>
      </w:r>
      <w:r w:rsidR="008F4FCF">
        <w:rPr>
          <w:rFonts w:hint="eastAsia"/>
          <w:lang w:val="en-US" w:eastAsia="zh-CN"/>
        </w:rPr>
        <w:t>1</w:t>
      </w:r>
      <w:r w:rsidRPr="00CB1872">
        <w:rPr>
          <w:rFonts w:eastAsia="Malgun Gothic"/>
          <w:lang w:val="en-US"/>
        </w:rPr>
        <w:t>.</w:t>
      </w:r>
      <w:r w:rsidRPr="00D929E7">
        <w:rPr>
          <w:rFonts w:hint="eastAsia"/>
          <w:lang w:val="en-US" w:eastAsia="zh-CN"/>
        </w:rPr>
        <w:t>2</w:t>
      </w:r>
      <w:r>
        <w:rPr>
          <w:rFonts w:eastAsia="Malgun Gothic"/>
          <w:lang w:val="en-US"/>
        </w:rPr>
        <w:t>.</w:t>
      </w:r>
      <w:r w:rsidR="00D77A33">
        <w:rPr>
          <w:rFonts w:hint="eastAsia"/>
          <w:lang w:val="en-US" w:eastAsia="zh-CN"/>
        </w:rPr>
        <w:t>1</w:t>
      </w:r>
      <w:r w:rsidRPr="00CB1872">
        <w:rPr>
          <w:rFonts w:eastAsia="Malgun Gothic"/>
          <w:lang w:val="en-US"/>
        </w:rPr>
        <w:t>.</w:t>
      </w:r>
      <w:r w:rsidRPr="0069093C">
        <w:rPr>
          <w:rFonts w:hint="eastAsia"/>
          <w:lang w:val="en-US" w:eastAsia="zh-CN"/>
        </w:rPr>
        <w:t>2</w:t>
      </w:r>
      <w:r w:rsidR="00680E16">
        <w:rPr>
          <w:lang w:val="en-US" w:eastAsia="zh-CN"/>
        </w:rPr>
        <w:t>, f</w:t>
      </w:r>
      <w:r w:rsidR="00680E16" w:rsidRPr="00E433A7">
        <w:rPr>
          <w:lang w:val="en-US" w:eastAsia="zh-CN"/>
        </w:rPr>
        <w:t>igure</w:t>
      </w:r>
      <w:r w:rsidR="00680E16">
        <w:rPr>
          <w:lang w:val="en-US" w:eastAsia="zh-CN"/>
        </w:rPr>
        <w:t> </w:t>
      </w:r>
      <w:r w:rsidR="00680E16" w:rsidRPr="00E433A7">
        <w:rPr>
          <w:lang w:val="en-US" w:eastAsia="zh-CN"/>
        </w:rPr>
        <w:t>11.2.1.3</w:t>
      </w:r>
      <w:r w:rsidRPr="00A62E69">
        <w:rPr>
          <w:rFonts w:hint="eastAsia"/>
          <w:lang w:val="en-US" w:eastAsia="zh-CN"/>
        </w:rPr>
        <w:t xml:space="preserve"> </w:t>
      </w:r>
      <w:r w:rsidRPr="00D929E7">
        <w:rPr>
          <w:rFonts w:eastAsia="Malgun Gothic"/>
          <w:lang w:val="en-US"/>
        </w:rPr>
        <w:t>and table </w:t>
      </w:r>
      <w:r w:rsidR="00D77A33" w:rsidRPr="00DE541F">
        <w:rPr>
          <w:rFonts w:hint="eastAsia"/>
          <w:lang w:val="en-US" w:eastAsia="zh-CN"/>
        </w:rPr>
        <w:t>1</w:t>
      </w:r>
      <w:r w:rsidR="008F4FCF">
        <w:rPr>
          <w:rFonts w:hint="eastAsia"/>
          <w:lang w:val="en-US" w:eastAsia="zh-CN"/>
        </w:rPr>
        <w:t>1</w:t>
      </w:r>
      <w:r>
        <w:rPr>
          <w:rFonts w:eastAsia="Malgun Gothic"/>
          <w:lang w:val="en-US"/>
        </w:rPr>
        <w:t>.</w:t>
      </w:r>
      <w:r w:rsidRPr="0069093C">
        <w:rPr>
          <w:rFonts w:hint="eastAsia"/>
          <w:lang w:val="en-US" w:eastAsia="zh-CN"/>
        </w:rPr>
        <w:t>2</w:t>
      </w:r>
      <w:r w:rsidRPr="00D929E7">
        <w:rPr>
          <w:rFonts w:eastAsia="Malgun Gothic"/>
          <w:lang w:val="en-US"/>
        </w:rPr>
        <w:t>.</w:t>
      </w:r>
      <w:r w:rsidR="00D77A33">
        <w:rPr>
          <w:rFonts w:hint="eastAsia"/>
          <w:lang w:val="en-US" w:eastAsia="zh-CN"/>
        </w:rPr>
        <w:t>1</w:t>
      </w:r>
      <w:r w:rsidRPr="00D929E7">
        <w:rPr>
          <w:rFonts w:eastAsia="Malgun Gothic"/>
          <w:lang w:val="en-US"/>
        </w:rPr>
        <w:t>.</w:t>
      </w:r>
      <w:r w:rsidRPr="0069093C">
        <w:rPr>
          <w:rFonts w:hint="eastAsia"/>
          <w:lang w:val="en-US" w:eastAsia="zh-CN"/>
        </w:rPr>
        <w:t>1</w:t>
      </w:r>
      <w:r w:rsidRPr="00D929E7">
        <w:rPr>
          <w:rFonts w:eastAsia="Malgun Gothic"/>
          <w:lang w:val="en-US"/>
        </w:rPr>
        <w:t>.</w:t>
      </w:r>
    </w:p>
    <w:p w14:paraId="3CAE3726" w14:textId="67F699BC" w:rsidR="00A62E69" w:rsidRPr="00A62E69" w:rsidRDefault="00A62E69" w:rsidP="00A62E69">
      <w:pPr>
        <w:rPr>
          <w:lang w:val="en-US" w:eastAsia="zh-CN"/>
        </w:rPr>
      </w:pPr>
      <w:r w:rsidRPr="007F2770">
        <w:rPr>
          <w:rFonts w:eastAsia="Malgun Gothic"/>
          <w:lang w:val="en-US"/>
        </w:rPr>
        <w:t xml:space="preserve">The </w:t>
      </w:r>
      <w:r>
        <w:t>LCS-UP payload</w:t>
      </w:r>
      <w:r w:rsidRPr="007F2770">
        <w:rPr>
          <w:rFonts w:eastAsia="Malgun Gothic"/>
          <w:lang w:val="en-US"/>
        </w:rPr>
        <w:t xml:space="preserve"> </w:t>
      </w:r>
      <w:r w:rsidRPr="007F2770">
        <w:rPr>
          <w:lang w:val="en-US"/>
        </w:rPr>
        <w:t xml:space="preserve">information element </w:t>
      </w:r>
      <w:r w:rsidRPr="007F2770">
        <w:rPr>
          <w:rFonts w:eastAsia="Malgun Gothic"/>
          <w:lang w:val="en-US"/>
        </w:rPr>
        <w:t xml:space="preserve">is a type 6 information element with a minimum length of </w:t>
      </w:r>
      <w:ins w:id="1383" w:author="24.572_CR0027_(Rel-18)_5G_eLCS_Ph3" w:date="2024-07-13T13:09:00Z">
        <w:r w:rsidR="00C17C76">
          <w:rPr>
            <w:lang w:val="en-US" w:eastAsia="zh-CN"/>
          </w:rPr>
          <w:t>4</w:t>
        </w:r>
      </w:ins>
      <w:del w:id="1384" w:author="24.572_CR0027_(Rel-18)_5G_eLCS_Ph3" w:date="2024-07-13T13:09:00Z">
        <w:r w:rsidRPr="00A62E69" w:rsidDel="00C17C76">
          <w:rPr>
            <w:rFonts w:hint="eastAsia"/>
            <w:lang w:val="en-US" w:eastAsia="zh-CN"/>
          </w:rPr>
          <w:delText>3</w:delText>
        </w:r>
      </w:del>
      <w:r w:rsidRPr="007F2770">
        <w:rPr>
          <w:rFonts w:eastAsia="Malgun Gothic"/>
          <w:lang w:val="en-US"/>
        </w:rPr>
        <w:t xml:space="preserve"> octets and a maximum length of 65538 </w:t>
      </w:r>
      <w:bookmarkStart w:id="1385" w:name="OLE_LINK99"/>
      <w:r w:rsidRPr="007F2770">
        <w:rPr>
          <w:rFonts w:eastAsia="Malgun Gothic"/>
          <w:lang w:val="en-US"/>
        </w:rPr>
        <w:t>octets</w:t>
      </w:r>
      <w:bookmarkEnd w:id="1385"/>
      <w:r w:rsidRPr="007F2770">
        <w:rPr>
          <w:rFonts w:eastAsia="Malgun Gothic"/>
          <w:lang w:val="en-US"/>
        </w:rPr>
        <w:t>.</w:t>
      </w:r>
    </w:p>
    <w:p w14:paraId="028693AF" w14:textId="77777777" w:rsidR="00A62E69" w:rsidRPr="00A62E69" w:rsidRDefault="00A62E69" w:rsidP="00A62E69">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62E69" w:rsidRPr="007F2770" w14:paraId="2BEAD958" w14:textId="77777777" w:rsidTr="00580386">
        <w:trPr>
          <w:gridBefore w:val="1"/>
          <w:wBefore w:w="33" w:type="dxa"/>
          <w:cantSplit/>
          <w:jc w:val="center"/>
        </w:trPr>
        <w:tc>
          <w:tcPr>
            <w:tcW w:w="709" w:type="dxa"/>
            <w:tcBorders>
              <w:top w:val="nil"/>
              <w:left w:val="nil"/>
              <w:bottom w:val="nil"/>
              <w:right w:val="nil"/>
            </w:tcBorders>
            <w:hideMark/>
          </w:tcPr>
          <w:p w14:paraId="7FDC631B" w14:textId="77777777" w:rsidR="00A62E69" w:rsidRPr="007F2770" w:rsidRDefault="00A62E69" w:rsidP="00580386">
            <w:pPr>
              <w:pStyle w:val="TAC"/>
              <w:rPr>
                <w:rFonts w:eastAsia="Malgun Gothic"/>
                <w:lang w:val="en-US"/>
              </w:rPr>
            </w:pPr>
            <w:r w:rsidRPr="007F2770">
              <w:rPr>
                <w:rFonts w:eastAsia="Malgun Gothic"/>
                <w:lang w:val="en-US"/>
              </w:rPr>
              <w:t>8</w:t>
            </w:r>
          </w:p>
        </w:tc>
        <w:tc>
          <w:tcPr>
            <w:tcW w:w="781" w:type="dxa"/>
            <w:tcBorders>
              <w:top w:val="nil"/>
              <w:left w:val="nil"/>
              <w:bottom w:val="nil"/>
              <w:right w:val="nil"/>
            </w:tcBorders>
            <w:hideMark/>
          </w:tcPr>
          <w:p w14:paraId="44D30E67" w14:textId="77777777" w:rsidR="00A62E69" w:rsidRPr="007F2770" w:rsidRDefault="00A62E69" w:rsidP="00580386">
            <w:pPr>
              <w:pStyle w:val="TAC"/>
              <w:rPr>
                <w:rFonts w:eastAsia="Malgun Gothic"/>
                <w:lang w:val="en-US"/>
              </w:rPr>
            </w:pPr>
            <w:r w:rsidRPr="007F2770">
              <w:rPr>
                <w:rFonts w:eastAsia="Malgun Gothic"/>
                <w:lang w:val="en-US"/>
              </w:rPr>
              <w:t>7</w:t>
            </w:r>
          </w:p>
        </w:tc>
        <w:tc>
          <w:tcPr>
            <w:tcW w:w="780" w:type="dxa"/>
            <w:tcBorders>
              <w:top w:val="nil"/>
              <w:left w:val="nil"/>
              <w:bottom w:val="nil"/>
              <w:right w:val="nil"/>
            </w:tcBorders>
            <w:hideMark/>
          </w:tcPr>
          <w:p w14:paraId="6FDC5F1B" w14:textId="77777777" w:rsidR="00A62E69" w:rsidRPr="007F2770" w:rsidRDefault="00A62E69" w:rsidP="00580386">
            <w:pPr>
              <w:pStyle w:val="TAC"/>
              <w:rPr>
                <w:rFonts w:eastAsia="Malgun Gothic"/>
                <w:lang w:val="en-US"/>
              </w:rPr>
            </w:pPr>
            <w:r w:rsidRPr="007F2770">
              <w:rPr>
                <w:rFonts w:eastAsia="Malgun Gothic"/>
                <w:lang w:val="en-US"/>
              </w:rPr>
              <w:t>6</w:t>
            </w:r>
          </w:p>
        </w:tc>
        <w:tc>
          <w:tcPr>
            <w:tcW w:w="779" w:type="dxa"/>
            <w:tcBorders>
              <w:top w:val="nil"/>
              <w:left w:val="nil"/>
              <w:bottom w:val="nil"/>
              <w:right w:val="nil"/>
            </w:tcBorders>
            <w:hideMark/>
          </w:tcPr>
          <w:p w14:paraId="743978E7" w14:textId="77777777" w:rsidR="00A62E69" w:rsidRPr="007F2770" w:rsidRDefault="00A62E69" w:rsidP="00580386">
            <w:pPr>
              <w:pStyle w:val="TAC"/>
              <w:rPr>
                <w:rFonts w:eastAsia="Malgun Gothic"/>
                <w:lang w:val="en-US"/>
              </w:rPr>
            </w:pPr>
            <w:r w:rsidRPr="007F2770">
              <w:rPr>
                <w:rFonts w:eastAsia="Malgun Gothic"/>
                <w:lang w:val="en-US"/>
              </w:rPr>
              <w:t>5</w:t>
            </w:r>
          </w:p>
        </w:tc>
        <w:tc>
          <w:tcPr>
            <w:tcW w:w="496" w:type="dxa"/>
            <w:tcBorders>
              <w:top w:val="nil"/>
              <w:left w:val="nil"/>
              <w:bottom w:val="nil"/>
              <w:right w:val="nil"/>
            </w:tcBorders>
            <w:hideMark/>
          </w:tcPr>
          <w:p w14:paraId="5BE03DE9" w14:textId="77777777" w:rsidR="00A62E69" w:rsidRPr="007F2770" w:rsidRDefault="00A62E69" w:rsidP="00580386">
            <w:pPr>
              <w:pStyle w:val="TAC"/>
              <w:rPr>
                <w:rFonts w:eastAsia="Malgun Gothic"/>
                <w:lang w:val="en-US"/>
              </w:rPr>
            </w:pPr>
            <w:r w:rsidRPr="007F2770">
              <w:rPr>
                <w:rFonts w:eastAsia="Malgun Gothic"/>
                <w:lang w:val="en-US"/>
              </w:rPr>
              <w:t>4</w:t>
            </w:r>
          </w:p>
        </w:tc>
        <w:tc>
          <w:tcPr>
            <w:tcW w:w="709" w:type="dxa"/>
            <w:tcBorders>
              <w:top w:val="nil"/>
              <w:left w:val="nil"/>
              <w:bottom w:val="nil"/>
              <w:right w:val="nil"/>
            </w:tcBorders>
            <w:hideMark/>
          </w:tcPr>
          <w:p w14:paraId="44B4078F" w14:textId="77777777" w:rsidR="00A62E69" w:rsidRPr="007F2770" w:rsidRDefault="00A62E69" w:rsidP="00580386">
            <w:pPr>
              <w:pStyle w:val="TAC"/>
              <w:rPr>
                <w:rFonts w:eastAsia="Malgun Gothic"/>
                <w:lang w:val="en-US"/>
              </w:rPr>
            </w:pPr>
            <w:r w:rsidRPr="007F2770">
              <w:rPr>
                <w:rFonts w:eastAsia="Malgun Gothic"/>
                <w:lang w:val="en-US"/>
              </w:rPr>
              <w:t>3</w:t>
            </w:r>
          </w:p>
        </w:tc>
        <w:tc>
          <w:tcPr>
            <w:tcW w:w="993" w:type="dxa"/>
            <w:tcBorders>
              <w:top w:val="nil"/>
              <w:left w:val="nil"/>
              <w:bottom w:val="nil"/>
              <w:right w:val="nil"/>
            </w:tcBorders>
            <w:hideMark/>
          </w:tcPr>
          <w:p w14:paraId="4992D2B7" w14:textId="77777777" w:rsidR="00A62E69" w:rsidRPr="007F2770" w:rsidRDefault="00A62E69" w:rsidP="00580386">
            <w:pPr>
              <w:pStyle w:val="TAC"/>
              <w:rPr>
                <w:rFonts w:eastAsia="Malgun Gothic"/>
                <w:lang w:val="en-US"/>
              </w:rPr>
            </w:pPr>
            <w:r w:rsidRPr="007F2770">
              <w:rPr>
                <w:rFonts w:eastAsia="Malgun Gothic"/>
                <w:lang w:val="en-US"/>
              </w:rPr>
              <w:t>2</w:t>
            </w:r>
          </w:p>
        </w:tc>
        <w:tc>
          <w:tcPr>
            <w:tcW w:w="708" w:type="dxa"/>
            <w:tcBorders>
              <w:top w:val="nil"/>
              <w:left w:val="nil"/>
              <w:bottom w:val="nil"/>
              <w:right w:val="nil"/>
            </w:tcBorders>
            <w:hideMark/>
          </w:tcPr>
          <w:p w14:paraId="20AA8130" w14:textId="77777777" w:rsidR="00A62E69" w:rsidRPr="007F2770" w:rsidRDefault="00A62E69" w:rsidP="00580386">
            <w:pPr>
              <w:pStyle w:val="TAC"/>
              <w:rPr>
                <w:rFonts w:eastAsia="Malgun Gothic"/>
                <w:lang w:val="en-US"/>
              </w:rPr>
            </w:pPr>
            <w:r w:rsidRPr="007F2770">
              <w:rPr>
                <w:rFonts w:eastAsia="Malgun Gothic"/>
                <w:lang w:val="en-US"/>
              </w:rPr>
              <w:t>1</w:t>
            </w:r>
          </w:p>
        </w:tc>
        <w:tc>
          <w:tcPr>
            <w:tcW w:w="1560" w:type="dxa"/>
            <w:gridSpan w:val="2"/>
            <w:tcBorders>
              <w:top w:val="nil"/>
              <w:left w:val="nil"/>
              <w:bottom w:val="nil"/>
              <w:right w:val="nil"/>
            </w:tcBorders>
          </w:tcPr>
          <w:p w14:paraId="482AC596" w14:textId="77777777" w:rsidR="00A62E69" w:rsidRPr="007F2770" w:rsidRDefault="00A62E69" w:rsidP="00580386">
            <w:pPr>
              <w:rPr>
                <w:rFonts w:eastAsia="Malgun Gothic"/>
                <w:lang w:val="en-US"/>
              </w:rPr>
            </w:pPr>
          </w:p>
        </w:tc>
      </w:tr>
      <w:tr w:rsidR="00A62E69" w:rsidRPr="007F2770" w14:paraId="264AFDE5" w14:textId="77777777" w:rsidTr="00580386">
        <w:trPr>
          <w:cantSplit/>
          <w:jc w:val="center"/>
        </w:trPr>
        <w:tc>
          <w:tcPr>
            <w:tcW w:w="6009" w:type="dxa"/>
            <w:gridSpan w:val="10"/>
            <w:tcBorders>
              <w:top w:val="single" w:sz="4" w:space="0" w:color="auto"/>
              <w:left w:val="single" w:sz="4" w:space="0" w:color="auto"/>
              <w:bottom w:val="nil"/>
              <w:right w:val="single" w:sz="4" w:space="0" w:color="auto"/>
            </w:tcBorders>
          </w:tcPr>
          <w:p w14:paraId="6BA0D43E" w14:textId="77777777" w:rsidR="00A62E69" w:rsidRPr="007F2770" w:rsidRDefault="00A62E69" w:rsidP="00580386">
            <w:pPr>
              <w:pStyle w:val="TAC"/>
              <w:rPr>
                <w:rFonts w:eastAsia="Malgun Gothic"/>
                <w:lang w:val="en-US" w:eastAsia="zh-CN"/>
              </w:rPr>
            </w:pPr>
            <w:r>
              <w:t>LCS-UP payload</w:t>
            </w:r>
            <w:r>
              <w:rPr>
                <w:rFonts w:hint="eastAsia"/>
                <w:lang w:eastAsia="zh-CN"/>
              </w:rPr>
              <w:t xml:space="preserve"> IEI</w:t>
            </w:r>
          </w:p>
        </w:tc>
        <w:tc>
          <w:tcPr>
            <w:tcW w:w="1539" w:type="dxa"/>
            <w:tcBorders>
              <w:top w:val="nil"/>
              <w:left w:val="nil"/>
              <w:bottom w:val="nil"/>
              <w:right w:val="nil"/>
            </w:tcBorders>
          </w:tcPr>
          <w:p w14:paraId="13FB2F1C" w14:textId="77777777" w:rsidR="00A62E69" w:rsidRPr="007F2770" w:rsidRDefault="00A62E69" w:rsidP="00580386">
            <w:pPr>
              <w:pStyle w:val="TAL"/>
              <w:rPr>
                <w:rFonts w:eastAsia="Malgun Gothic"/>
                <w:lang w:val="en-US"/>
              </w:rPr>
            </w:pPr>
            <w:r w:rsidRPr="007F2770">
              <w:rPr>
                <w:rFonts w:eastAsia="Malgun Gothic"/>
                <w:lang w:val="en-US"/>
              </w:rPr>
              <w:t xml:space="preserve">octet </w:t>
            </w:r>
            <w:r w:rsidRPr="00A62E69">
              <w:rPr>
                <w:rFonts w:hint="eastAsia"/>
                <w:lang w:val="en-US" w:eastAsia="zh-CN"/>
              </w:rPr>
              <w:t>1</w:t>
            </w:r>
          </w:p>
        </w:tc>
      </w:tr>
      <w:tr w:rsidR="00A62E69" w:rsidRPr="007F2770" w14:paraId="554EFC0D" w14:textId="77777777" w:rsidTr="00580386">
        <w:trPr>
          <w:cantSplit/>
          <w:jc w:val="center"/>
        </w:trPr>
        <w:tc>
          <w:tcPr>
            <w:tcW w:w="6009" w:type="dxa"/>
            <w:gridSpan w:val="10"/>
            <w:tcBorders>
              <w:top w:val="single" w:sz="4" w:space="0" w:color="auto"/>
              <w:left w:val="single" w:sz="4" w:space="0" w:color="auto"/>
              <w:bottom w:val="nil"/>
              <w:right w:val="single" w:sz="4" w:space="0" w:color="auto"/>
            </w:tcBorders>
            <w:hideMark/>
          </w:tcPr>
          <w:p w14:paraId="25FB00ED" w14:textId="77777777" w:rsidR="00A62E69" w:rsidRPr="007F2770" w:rsidRDefault="00A62E69" w:rsidP="00580386">
            <w:pPr>
              <w:pStyle w:val="TAC"/>
              <w:rPr>
                <w:rFonts w:eastAsia="Malgun Gothic"/>
                <w:lang w:val="en-US"/>
              </w:rPr>
            </w:pPr>
          </w:p>
          <w:p w14:paraId="295F498F" w14:textId="77777777" w:rsidR="00A62E69" w:rsidRPr="007F2770" w:rsidRDefault="00A62E69" w:rsidP="00580386">
            <w:pPr>
              <w:pStyle w:val="TAC"/>
              <w:rPr>
                <w:rFonts w:eastAsia="Malgun Gothic"/>
                <w:lang w:val="en-US"/>
              </w:rPr>
            </w:pPr>
            <w:bookmarkStart w:id="1386" w:name="OLE_LINK100"/>
            <w:bookmarkStart w:id="1387" w:name="OLE_LINK101"/>
            <w:r w:rsidRPr="007F2770">
              <w:rPr>
                <w:rFonts w:eastAsia="Malgun Gothic"/>
                <w:lang w:val="en-US"/>
              </w:rPr>
              <w:t xml:space="preserve">Length of </w:t>
            </w:r>
            <w:r>
              <w:t>LCS-UP payload</w:t>
            </w:r>
            <w:r w:rsidRPr="007F2770">
              <w:rPr>
                <w:rFonts w:eastAsia="Malgun Gothic"/>
                <w:lang w:val="en-US"/>
              </w:rPr>
              <w:t xml:space="preserve"> contents</w:t>
            </w:r>
            <w:bookmarkEnd w:id="1386"/>
            <w:bookmarkEnd w:id="1387"/>
          </w:p>
        </w:tc>
        <w:tc>
          <w:tcPr>
            <w:tcW w:w="1539" w:type="dxa"/>
            <w:tcBorders>
              <w:top w:val="nil"/>
              <w:left w:val="nil"/>
              <w:bottom w:val="nil"/>
              <w:right w:val="nil"/>
            </w:tcBorders>
            <w:hideMark/>
          </w:tcPr>
          <w:p w14:paraId="4795B509" w14:textId="77777777" w:rsidR="00A62E69" w:rsidRPr="00A62E69" w:rsidRDefault="00A62E69" w:rsidP="00580386">
            <w:pPr>
              <w:pStyle w:val="TAL"/>
              <w:rPr>
                <w:lang w:val="en-US" w:eastAsia="zh-CN"/>
              </w:rPr>
            </w:pPr>
            <w:r w:rsidRPr="007F2770">
              <w:rPr>
                <w:rFonts w:eastAsia="Malgun Gothic"/>
                <w:lang w:val="en-US"/>
              </w:rPr>
              <w:t xml:space="preserve">octet </w:t>
            </w:r>
            <w:r w:rsidRPr="00A62E69">
              <w:rPr>
                <w:rFonts w:hint="eastAsia"/>
                <w:lang w:val="en-US" w:eastAsia="zh-CN"/>
              </w:rPr>
              <w:t>2</w:t>
            </w:r>
          </w:p>
        </w:tc>
      </w:tr>
      <w:tr w:rsidR="00A62E69" w:rsidRPr="007F2770" w14:paraId="101B15A5" w14:textId="77777777" w:rsidTr="00580386">
        <w:trPr>
          <w:cantSplit/>
          <w:jc w:val="center"/>
        </w:trPr>
        <w:tc>
          <w:tcPr>
            <w:tcW w:w="6009" w:type="dxa"/>
            <w:gridSpan w:val="10"/>
            <w:tcBorders>
              <w:top w:val="nil"/>
              <w:left w:val="single" w:sz="4" w:space="0" w:color="auto"/>
              <w:bottom w:val="single" w:sz="4" w:space="0" w:color="auto"/>
              <w:right w:val="single" w:sz="4" w:space="0" w:color="auto"/>
            </w:tcBorders>
          </w:tcPr>
          <w:p w14:paraId="52285A22" w14:textId="77777777" w:rsidR="00A62E69" w:rsidRPr="007F2770" w:rsidRDefault="00A62E69" w:rsidP="00580386">
            <w:pPr>
              <w:pStyle w:val="TAC"/>
              <w:rPr>
                <w:rFonts w:eastAsia="Malgun Gothic"/>
                <w:lang w:val="en-US"/>
              </w:rPr>
            </w:pPr>
          </w:p>
        </w:tc>
        <w:tc>
          <w:tcPr>
            <w:tcW w:w="1539" w:type="dxa"/>
            <w:tcBorders>
              <w:top w:val="nil"/>
              <w:left w:val="nil"/>
              <w:bottom w:val="nil"/>
              <w:right w:val="nil"/>
            </w:tcBorders>
            <w:hideMark/>
          </w:tcPr>
          <w:p w14:paraId="7116BB44" w14:textId="77777777" w:rsidR="00A62E69" w:rsidRPr="00A62E69" w:rsidRDefault="00A62E69" w:rsidP="00580386">
            <w:pPr>
              <w:pStyle w:val="TAL"/>
              <w:rPr>
                <w:lang w:val="en-US" w:eastAsia="zh-CN"/>
              </w:rPr>
            </w:pPr>
            <w:r w:rsidRPr="007F2770">
              <w:rPr>
                <w:rFonts w:eastAsia="Malgun Gothic"/>
                <w:lang w:val="en-US"/>
              </w:rPr>
              <w:t xml:space="preserve">octet </w:t>
            </w:r>
            <w:r w:rsidRPr="00A62E69">
              <w:rPr>
                <w:rFonts w:hint="eastAsia"/>
                <w:lang w:val="en-US" w:eastAsia="zh-CN"/>
              </w:rPr>
              <w:t>3</w:t>
            </w:r>
          </w:p>
        </w:tc>
      </w:tr>
      <w:tr w:rsidR="00A62E69" w:rsidRPr="007F2770" w14:paraId="40032F5A" w14:textId="77777777" w:rsidTr="00580386">
        <w:trPr>
          <w:cantSplit/>
          <w:jc w:val="center"/>
        </w:trPr>
        <w:tc>
          <w:tcPr>
            <w:tcW w:w="6009" w:type="dxa"/>
            <w:gridSpan w:val="10"/>
            <w:tcBorders>
              <w:top w:val="single" w:sz="4" w:space="0" w:color="auto"/>
              <w:left w:val="single" w:sz="4" w:space="0" w:color="auto"/>
              <w:bottom w:val="nil"/>
              <w:right w:val="single" w:sz="4" w:space="0" w:color="auto"/>
            </w:tcBorders>
          </w:tcPr>
          <w:p w14:paraId="7A1A0AAB" w14:textId="77777777" w:rsidR="00A62E69" w:rsidRPr="007F2770" w:rsidRDefault="00A62E69" w:rsidP="00580386">
            <w:pPr>
              <w:pStyle w:val="TAC"/>
              <w:rPr>
                <w:rFonts w:eastAsia="Malgun Gothic"/>
                <w:lang w:val="en-US"/>
              </w:rPr>
            </w:pPr>
          </w:p>
        </w:tc>
        <w:tc>
          <w:tcPr>
            <w:tcW w:w="1539" w:type="dxa"/>
            <w:tcBorders>
              <w:top w:val="nil"/>
              <w:left w:val="single" w:sz="4" w:space="0" w:color="auto"/>
              <w:bottom w:val="nil"/>
              <w:right w:val="nil"/>
            </w:tcBorders>
            <w:hideMark/>
          </w:tcPr>
          <w:p w14:paraId="54183702" w14:textId="77777777" w:rsidR="00A62E69" w:rsidRPr="00A62E69" w:rsidRDefault="00A62E69" w:rsidP="00580386">
            <w:pPr>
              <w:pStyle w:val="TAL"/>
              <w:rPr>
                <w:lang w:val="en-US" w:eastAsia="zh-CN"/>
              </w:rPr>
            </w:pPr>
            <w:r w:rsidRPr="007F2770">
              <w:rPr>
                <w:rFonts w:eastAsia="Malgun Gothic"/>
                <w:lang w:val="en-US"/>
              </w:rPr>
              <w:t xml:space="preserve">octet </w:t>
            </w:r>
            <w:r w:rsidRPr="00A62E69">
              <w:rPr>
                <w:rFonts w:hint="eastAsia"/>
                <w:lang w:val="en-US" w:eastAsia="zh-CN"/>
              </w:rPr>
              <w:t>4</w:t>
            </w:r>
          </w:p>
        </w:tc>
      </w:tr>
      <w:tr w:rsidR="00A62E69" w:rsidRPr="007F2770" w14:paraId="5DD2D0BD" w14:textId="77777777" w:rsidTr="00580386">
        <w:trPr>
          <w:cantSplit/>
          <w:jc w:val="center"/>
        </w:trPr>
        <w:tc>
          <w:tcPr>
            <w:tcW w:w="6009" w:type="dxa"/>
            <w:gridSpan w:val="10"/>
            <w:tcBorders>
              <w:top w:val="nil"/>
              <w:left w:val="single" w:sz="4" w:space="0" w:color="auto"/>
              <w:bottom w:val="nil"/>
              <w:right w:val="single" w:sz="4" w:space="0" w:color="auto"/>
            </w:tcBorders>
            <w:hideMark/>
          </w:tcPr>
          <w:p w14:paraId="553C718D" w14:textId="77777777" w:rsidR="00A62E69" w:rsidRPr="007F2770" w:rsidRDefault="00A62E69" w:rsidP="00580386">
            <w:pPr>
              <w:pStyle w:val="TAC"/>
              <w:rPr>
                <w:rFonts w:eastAsia="Malgun Gothic"/>
                <w:lang w:val="en-US"/>
              </w:rPr>
            </w:pPr>
            <w:r>
              <w:t>LCS-UP payload</w:t>
            </w:r>
            <w:r w:rsidRPr="007F2770">
              <w:rPr>
                <w:rFonts w:eastAsia="Malgun Gothic"/>
                <w:lang w:val="en-US"/>
              </w:rPr>
              <w:t xml:space="preserve"> contents</w:t>
            </w:r>
          </w:p>
        </w:tc>
        <w:tc>
          <w:tcPr>
            <w:tcW w:w="1539" w:type="dxa"/>
            <w:tcBorders>
              <w:top w:val="nil"/>
              <w:left w:val="single" w:sz="4" w:space="0" w:color="auto"/>
              <w:bottom w:val="nil"/>
              <w:right w:val="nil"/>
            </w:tcBorders>
          </w:tcPr>
          <w:p w14:paraId="0ADD109B" w14:textId="77777777" w:rsidR="00A62E69" w:rsidRPr="007F2770" w:rsidRDefault="00A62E69" w:rsidP="00580386">
            <w:pPr>
              <w:pStyle w:val="TAL"/>
              <w:rPr>
                <w:rFonts w:eastAsia="Malgun Gothic"/>
                <w:lang w:val="en-US"/>
              </w:rPr>
            </w:pPr>
          </w:p>
        </w:tc>
      </w:tr>
      <w:tr w:rsidR="00A62E69" w:rsidRPr="007F2770" w14:paraId="6AA63BD3" w14:textId="77777777" w:rsidTr="00580386">
        <w:trPr>
          <w:cantSplit/>
          <w:jc w:val="center"/>
        </w:trPr>
        <w:tc>
          <w:tcPr>
            <w:tcW w:w="6009" w:type="dxa"/>
            <w:gridSpan w:val="10"/>
            <w:tcBorders>
              <w:top w:val="nil"/>
              <w:left w:val="single" w:sz="4" w:space="0" w:color="auto"/>
              <w:bottom w:val="single" w:sz="4" w:space="0" w:color="auto"/>
              <w:right w:val="single" w:sz="4" w:space="0" w:color="auto"/>
            </w:tcBorders>
          </w:tcPr>
          <w:p w14:paraId="7B9ED8F8" w14:textId="77777777" w:rsidR="00A62E69" w:rsidRPr="007F2770" w:rsidRDefault="00A62E69" w:rsidP="00580386">
            <w:pPr>
              <w:pStyle w:val="TAC"/>
              <w:rPr>
                <w:rFonts w:eastAsia="Malgun Gothic"/>
                <w:lang w:val="en-US"/>
              </w:rPr>
            </w:pPr>
          </w:p>
        </w:tc>
        <w:tc>
          <w:tcPr>
            <w:tcW w:w="1539" w:type="dxa"/>
            <w:tcBorders>
              <w:top w:val="nil"/>
              <w:left w:val="single" w:sz="4" w:space="0" w:color="auto"/>
              <w:bottom w:val="nil"/>
              <w:right w:val="nil"/>
            </w:tcBorders>
            <w:hideMark/>
          </w:tcPr>
          <w:p w14:paraId="17F69B08" w14:textId="77777777" w:rsidR="00A62E69" w:rsidRPr="007F2770" w:rsidRDefault="00A62E69" w:rsidP="00580386">
            <w:pPr>
              <w:pStyle w:val="TAL"/>
              <w:rPr>
                <w:rFonts w:eastAsia="Malgun Gothic"/>
                <w:lang w:val="en-US"/>
              </w:rPr>
            </w:pPr>
            <w:r w:rsidRPr="007F2770">
              <w:rPr>
                <w:rFonts w:eastAsia="Malgun Gothic"/>
                <w:lang w:val="en-US"/>
              </w:rPr>
              <w:t>octet n</w:t>
            </w:r>
          </w:p>
        </w:tc>
      </w:tr>
    </w:tbl>
    <w:p w14:paraId="0651F728" w14:textId="550B8012" w:rsidR="00A62E69" w:rsidRPr="007F2770" w:rsidRDefault="00A62E69" w:rsidP="00A62E69">
      <w:pPr>
        <w:pStyle w:val="TF"/>
        <w:rPr>
          <w:rFonts w:eastAsia="Malgun Gothic"/>
        </w:rPr>
      </w:pPr>
      <w:r w:rsidRPr="007F2770">
        <w:rPr>
          <w:rFonts w:eastAsia="Malgun Gothic"/>
        </w:rPr>
        <w:t>Figure </w:t>
      </w:r>
      <w:r w:rsidR="00D77A33" w:rsidRPr="00DE541F">
        <w:rPr>
          <w:rFonts w:hint="eastAsia"/>
          <w:lang w:eastAsia="zh-CN"/>
        </w:rPr>
        <w:t>1</w:t>
      </w:r>
      <w:r w:rsidR="008F4FCF">
        <w:rPr>
          <w:rFonts w:hint="eastAsia"/>
          <w:lang w:eastAsia="zh-CN"/>
        </w:rPr>
        <w:t>1</w:t>
      </w:r>
      <w:r>
        <w:rPr>
          <w:rFonts w:eastAsia="Malgun Gothic"/>
        </w:rPr>
        <w:t>.</w:t>
      </w:r>
      <w:r w:rsidRPr="0069093C">
        <w:rPr>
          <w:rFonts w:hint="eastAsia"/>
          <w:lang w:eastAsia="zh-CN"/>
        </w:rPr>
        <w:t>2</w:t>
      </w:r>
      <w:r w:rsidRPr="007F2770">
        <w:rPr>
          <w:rFonts w:eastAsia="Malgun Gothic"/>
        </w:rPr>
        <w:t>.</w:t>
      </w:r>
      <w:r w:rsidR="00D77A33">
        <w:rPr>
          <w:rFonts w:hint="eastAsia"/>
          <w:lang w:eastAsia="zh-CN"/>
        </w:rPr>
        <w:t>1</w:t>
      </w:r>
      <w:r w:rsidRPr="007F2770">
        <w:rPr>
          <w:rFonts w:eastAsia="Malgun Gothic"/>
        </w:rPr>
        <w:t xml:space="preserve">.1: </w:t>
      </w:r>
      <w:r>
        <w:t>LCS-UP payload</w:t>
      </w:r>
      <w:r w:rsidRPr="007F2770">
        <w:rPr>
          <w:rFonts w:eastAsia="Malgun Gothic"/>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62E69" w:rsidRPr="007F2770" w14:paraId="33C841F5" w14:textId="77777777" w:rsidTr="00580386">
        <w:trPr>
          <w:gridBefore w:val="1"/>
          <w:wBefore w:w="28" w:type="dxa"/>
          <w:cantSplit/>
          <w:jc w:val="center"/>
        </w:trPr>
        <w:tc>
          <w:tcPr>
            <w:tcW w:w="709" w:type="dxa"/>
            <w:tcBorders>
              <w:top w:val="nil"/>
              <w:left w:val="nil"/>
              <w:bottom w:val="nil"/>
              <w:right w:val="nil"/>
            </w:tcBorders>
          </w:tcPr>
          <w:p w14:paraId="1183636B" w14:textId="77777777" w:rsidR="00A62E69" w:rsidRPr="007F2770" w:rsidRDefault="00A62E69" w:rsidP="00580386">
            <w:pPr>
              <w:pStyle w:val="TAC"/>
              <w:rPr>
                <w:rFonts w:eastAsia="Malgun Gothic"/>
              </w:rPr>
            </w:pPr>
            <w:r w:rsidRPr="007F2770">
              <w:rPr>
                <w:rFonts w:eastAsia="Malgun Gothic"/>
              </w:rPr>
              <w:t>8</w:t>
            </w:r>
          </w:p>
        </w:tc>
        <w:tc>
          <w:tcPr>
            <w:tcW w:w="781" w:type="dxa"/>
            <w:tcBorders>
              <w:top w:val="nil"/>
              <w:left w:val="nil"/>
              <w:bottom w:val="nil"/>
              <w:right w:val="nil"/>
            </w:tcBorders>
          </w:tcPr>
          <w:p w14:paraId="7889C7F3" w14:textId="77777777" w:rsidR="00A62E69" w:rsidRPr="007F2770" w:rsidRDefault="00A62E69" w:rsidP="00580386">
            <w:pPr>
              <w:pStyle w:val="TAC"/>
              <w:rPr>
                <w:rFonts w:eastAsia="Malgun Gothic"/>
              </w:rPr>
            </w:pPr>
            <w:r w:rsidRPr="007F2770">
              <w:rPr>
                <w:rFonts w:eastAsia="Malgun Gothic"/>
              </w:rPr>
              <w:t>7</w:t>
            </w:r>
          </w:p>
        </w:tc>
        <w:tc>
          <w:tcPr>
            <w:tcW w:w="780" w:type="dxa"/>
            <w:tcBorders>
              <w:top w:val="nil"/>
              <w:left w:val="nil"/>
              <w:bottom w:val="nil"/>
              <w:right w:val="nil"/>
            </w:tcBorders>
          </w:tcPr>
          <w:p w14:paraId="58C8AB70" w14:textId="77777777" w:rsidR="00A62E69" w:rsidRPr="007F2770" w:rsidRDefault="00A62E69" w:rsidP="00580386">
            <w:pPr>
              <w:pStyle w:val="TAC"/>
              <w:rPr>
                <w:rFonts w:eastAsia="Malgun Gothic"/>
              </w:rPr>
            </w:pPr>
            <w:r w:rsidRPr="007F2770">
              <w:rPr>
                <w:rFonts w:eastAsia="Malgun Gothic"/>
              </w:rPr>
              <w:t>6</w:t>
            </w:r>
          </w:p>
        </w:tc>
        <w:tc>
          <w:tcPr>
            <w:tcW w:w="779" w:type="dxa"/>
            <w:tcBorders>
              <w:top w:val="nil"/>
              <w:left w:val="nil"/>
              <w:bottom w:val="nil"/>
              <w:right w:val="nil"/>
            </w:tcBorders>
          </w:tcPr>
          <w:p w14:paraId="2565D2C3" w14:textId="77777777" w:rsidR="00A62E69" w:rsidRPr="007F2770" w:rsidRDefault="00A62E69" w:rsidP="00580386">
            <w:pPr>
              <w:pStyle w:val="TAC"/>
              <w:rPr>
                <w:rFonts w:eastAsia="Malgun Gothic"/>
              </w:rPr>
            </w:pPr>
            <w:r w:rsidRPr="007F2770">
              <w:rPr>
                <w:rFonts w:eastAsia="Malgun Gothic"/>
              </w:rPr>
              <w:t>5</w:t>
            </w:r>
          </w:p>
        </w:tc>
        <w:tc>
          <w:tcPr>
            <w:tcW w:w="496" w:type="dxa"/>
            <w:tcBorders>
              <w:top w:val="nil"/>
              <w:left w:val="nil"/>
              <w:bottom w:val="nil"/>
              <w:right w:val="nil"/>
            </w:tcBorders>
          </w:tcPr>
          <w:p w14:paraId="4E534BF8" w14:textId="77777777" w:rsidR="00A62E69" w:rsidRPr="007F2770" w:rsidRDefault="00A62E69" w:rsidP="00580386">
            <w:pPr>
              <w:pStyle w:val="TAC"/>
              <w:rPr>
                <w:rFonts w:eastAsia="Malgun Gothic"/>
              </w:rPr>
            </w:pPr>
            <w:r w:rsidRPr="007F2770">
              <w:rPr>
                <w:rFonts w:eastAsia="Malgun Gothic"/>
              </w:rPr>
              <w:t>4</w:t>
            </w:r>
          </w:p>
        </w:tc>
        <w:tc>
          <w:tcPr>
            <w:tcW w:w="709" w:type="dxa"/>
            <w:tcBorders>
              <w:top w:val="nil"/>
              <w:left w:val="nil"/>
              <w:bottom w:val="nil"/>
              <w:right w:val="nil"/>
            </w:tcBorders>
          </w:tcPr>
          <w:p w14:paraId="6C964DB8" w14:textId="77777777" w:rsidR="00A62E69" w:rsidRPr="007F2770" w:rsidRDefault="00A62E69" w:rsidP="00580386">
            <w:pPr>
              <w:pStyle w:val="TAC"/>
              <w:rPr>
                <w:rFonts w:eastAsia="Malgun Gothic"/>
              </w:rPr>
            </w:pPr>
            <w:r w:rsidRPr="007F2770">
              <w:rPr>
                <w:rFonts w:eastAsia="Malgun Gothic"/>
              </w:rPr>
              <w:t>3</w:t>
            </w:r>
          </w:p>
        </w:tc>
        <w:tc>
          <w:tcPr>
            <w:tcW w:w="993" w:type="dxa"/>
            <w:tcBorders>
              <w:top w:val="nil"/>
              <w:left w:val="nil"/>
              <w:bottom w:val="nil"/>
              <w:right w:val="nil"/>
            </w:tcBorders>
          </w:tcPr>
          <w:p w14:paraId="5D3089DF" w14:textId="77777777" w:rsidR="00A62E69" w:rsidRPr="007F2770" w:rsidRDefault="00A62E69" w:rsidP="00580386">
            <w:pPr>
              <w:pStyle w:val="TAC"/>
              <w:rPr>
                <w:rFonts w:eastAsia="Malgun Gothic"/>
              </w:rPr>
            </w:pPr>
            <w:r w:rsidRPr="007F2770">
              <w:rPr>
                <w:rFonts w:eastAsia="Malgun Gothic"/>
              </w:rPr>
              <w:t>2</w:t>
            </w:r>
          </w:p>
        </w:tc>
        <w:tc>
          <w:tcPr>
            <w:tcW w:w="708" w:type="dxa"/>
            <w:gridSpan w:val="2"/>
            <w:tcBorders>
              <w:top w:val="nil"/>
              <w:left w:val="nil"/>
              <w:bottom w:val="nil"/>
              <w:right w:val="nil"/>
            </w:tcBorders>
          </w:tcPr>
          <w:p w14:paraId="2A261DC9" w14:textId="77777777" w:rsidR="00A62E69" w:rsidRPr="007F2770" w:rsidRDefault="00A62E69" w:rsidP="00580386">
            <w:pPr>
              <w:pStyle w:val="TAC"/>
              <w:rPr>
                <w:rFonts w:eastAsia="Malgun Gothic"/>
              </w:rPr>
            </w:pPr>
            <w:r w:rsidRPr="007F2770">
              <w:rPr>
                <w:rFonts w:eastAsia="Malgun Gothic"/>
              </w:rPr>
              <w:t>1</w:t>
            </w:r>
          </w:p>
        </w:tc>
        <w:tc>
          <w:tcPr>
            <w:tcW w:w="1560" w:type="dxa"/>
            <w:gridSpan w:val="2"/>
            <w:tcBorders>
              <w:top w:val="nil"/>
              <w:left w:val="nil"/>
              <w:bottom w:val="nil"/>
              <w:right w:val="nil"/>
            </w:tcBorders>
          </w:tcPr>
          <w:p w14:paraId="13515F78" w14:textId="77777777" w:rsidR="00A62E69" w:rsidRPr="007F2770" w:rsidRDefault="00A62E69" w:rsidP="00580386">
            <w:pPr>
              <w:rPr>
                <w:rFonts w:eastAsia="Malgun Gothic"/>
              </w:rPr>
            </w:pPr>
          </w:p>
        </w:tc>
      </w:tr>
      <w:tr w:rsidR="00A62E69" w:rsidRPr="007F2770" w14:paraId="3CE4CC54" w14:textId="77777777" w:rsidTr="00580386">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6B5CC79E" w14:textId="77777777" w:rsidR="00A62E69" w:rsidRPr="00A62E69" w:rsidRDefault="00A62E69" w:rsidP="00580386">
            <w:pPr>
              <w:pStyle w:val="TAC"/>
              <w:rPr>
                <w:lang w:eastAsia="zh-CN"/>
              </w:rPr>
            </w:pPr>
          </w:p>
          <w:p w14:paraId="6162EFD5" w14:textId="77777777" w:rsidR="00A62E69" w:rsidRPr="00A62E69" w:rsidRDefault="00A62E69" w:rsidP="00580386">
            <w:pPr>
              <w:pStyle w:val="TAC"/>
              <w:rPr>
                <w:lang w:eastAsia="zh-CN"/>
              </w:rPr>
            </w:pPr>
            <w:r w:rsidRPr="007F2770">
              <w:rPr>
                <w:rFonts w:eastAsia="Malgun Gothic"/>
                <w:lang w:val="en-US"/>
              </w:rPr>
              <w:t xml:space="preserve">Length of </w:t>
            </w:r>
            <w:r w:rsidRPr="00E21A6B">
              <w:rPr>
                <w:rFonts w:eastAsia="Malgun Gothic" w:hint="eastAsia"/>
              </w:rPr>
              <w:t>LPP</w:t>
            </w:r>
            <w:r w:rsidRPr="007F2770">
              <w:rPr>
                <w:rFonts w:eastAsia="Malgun Gothic"/>
              </w:rPr>
              <w:t xml:space="preserve"> </w:t>
            </w:r>
            <w:r w:rsidRPr="00E21A6B">
              <w:rPr>
                <w:rFonts w:eastAsia="Malgun Gothic"/>
              </w:rPr>
              <w:t>message</w:t>
            </w:r>
            <w:r w:rsidRPr="007F2770">
              <w:rPr>
                <w:rFonts w:eastAsia="Malgun Gothic"/>
              </w:rPr>
              <w:t xml:space="preserve"> 1</w:t>
            </w:r>
          </w:p>
        </w:tc>
        <w:tc>
          <w:tcPr>
            <w:tcW w:w="1560" w:type="dxa"/>
            <w:gridSpan w:val="2"/>
            <w:tcBorders>
              <w:top w:val="nil"/>
              <w:left w:val="nil"/>
              <w:bottom w:val="nil"/>
              <w:right w:val="nil"/>
            </w:tcBorders>
          </w:tcPr>
          <w:p w14:paraId="2B97ACC0" w14:textId="17AAAAD5" w:rsidR="00A62E69" w:rsidRPr="00A62E69" w:rsidRDefault="00A62E69" w:rsidP="00580386">
            <w:pPr>
              <w:pStyle w:val="TAL"/>
              <w:rPr>
                <w:lang w:eastAsia="zh-CN"/>
              </w:rPr>
            </w:pPr>
            <w:r>
              <w:rPr>
                <w:rFonts w:eastAsia="Malgun Gothic"/>
              </w:rPr>
              <w:t xml:space="preserve">octet </w:t>
            </w:r>
            <w:r w:rsidR="00680E16">
              <w:rPr>
                <w:rFonts w:hint="eastAsia"/>
                <w:lang w:eastAsia="zh-CN"/>
              </w:rPr>
              <w:t>4</w:t>
            </w:r>
          </w:p>
          <w:p w14:paraId="74CB0A94" w14:textId="77777777" w:rsidR="00A62E69" w:rsidRPr="007F2770" w:rsidRDefault="00A62E69" w:rsidP="00580386">
            <w:pPr>
              <w:pStyle w:val="TAL"/>
              <w:rPr>
                <w:rFonts w:eastAsia="Malgun Gothic"/>
              </w:rPr>
            </w:pPr>
          </w:p>
          <w:p w14:paraId="2C61BEE3" w14:textId="09685C10" w:rsidR="00A62E69" w:rsidRPr="00A62E69" w:rsidRDefault="00A62E69" w:rsidP="00580386">
            <w:pPr>
              <w:pStyle w:val="TAL"/>
              <w:rPr>
                <w:lang w:eastAsia="zh-CN"/>
              </w:rPr>
            </w:pPr>
            <w:r w:rsidRPr="007F2770">
              <w:rPr>
                <w:rFonts w:eastAsia="Malgun Gothic"/>
              </w:rPr>
              <w:t xml:space="preserve">octet </w:t>
            </w:r>
            <w:r w:rsidR="00680E16">
              <w:rPr>
                <w:rFonts w:hint="eastAsia"/>
                <w:lang w:eastAsia="zh-CN"/>
              </w:rPr>
              <w:t>5</w:t>
            </w:r>
          </w:p>
        </w:tc>
      </w:tr>
      <w:tr w:rsidR="00A62E69" w:rsidRPr="007F2770" w14:paraId="02428271" w14:textId="77777777" w:rsidTr="00580386">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307F7F65" w14:textId="77777777" w:rsidR="00A62E69" w:rsidRPr="007F2770" w:rsidRDefault="00A62E69" w:rsidP="00580386">
            <w:pPr>
              <w:pStyle w:val="TAC"/>
              <w:rPr>
                <w:rFonts w:eastAsia="Malgun Gothic"/>
              </w:rPr>
            </w:pPr>
          </w:p>
          <w:p w14:paraId="2647071B" w14:textId="77777777" w:rsidR="00A62E69" w:rsidRPr="007F2770" w:rsidRDefault="00A62E69" w:rsidP="00580386">
            <w:pPr>
              <w:pStyle w:val="TAC"/>
              <w:rPr>
                <w:rFonts w:eastAsia="Malgun Gothic"/>
              </w:rPr>
            </w:pPr>
            <w:r w:rsidRPr="00E21A6B">
              <w:rPr>
                <w:rFonts w:eastAsia="Malgun Gothic" w:hint="eastAsia"/>
              </w:rPr>
              <w:t>LPP</w:t>
            </w:r>
            <w:r w:rsidRPr="007F2770">
              <w:rPr>
                <w:rFonts w:eastAsia="Malgun Gothic"/>
              </w:rPr>
              <w:t xml:space="preserve"> </w:t>
            </w:r>
            <w:r w:rsidRPr="00E21A6B">
              <w:rPr>
                <w:rFonts w:eastAsia="Malgun Gothic"/>
              </w:rPr>
              <w:t>message</w:t>
            </w:r>
            <w:r w:rsidRPr="007F2770">
              <w:rPr>
                <w:rFonts w:eastAsia="Malgun Gothic"/>
              </w:rPr>
              <w:t xml:space="preserve"> 1</w:t>
            </w:r>
          </w:p>
        </w:tc>
        <w:tc>
          <w:tcPr>
            <w:tcW w:w="1560" w:type="dxa"/>
            <w:gridSpan w:val="2"/>
            <w:tcBorders>
              <w:top w:val="nil"/>
              <w:left w:val="nil"/>
              <w:bottom w:val="nil"/>
              <w:right w:val="nil"/>
            </w:tcBorders>
          </w:tcPr>
          <w:p w14:paraId="0DE8603E" w14:textId="03A08B83" w:rsidR="00A62E69" w:rsidRPr="00A62E69" w:rsidRDefault="00A62E69" w:rsidP="00580386">
            <w:pPr>
              <w:pStyle w:val="TAL"/>
              <w:rPr>
                <w:lang w:eastAsia="zh-CN"/>
              </w:rPr>
            </w:pPr>
            <w:r>
              <w:rPr>
                <w:rFonts w:eastAsia="Malgun Gothic"/>
              </w:rPr>
              <w:t xml:space="preserve">octet </w:t>
            </w:r>
            <w:r w:rsidR="00680E16">
              <w:rPr>
                <w:rFonts w:hint="eastAsia"/>
                <w:lang w:eastAsia="zh-CN"/>
              </w:rPr>
              <w:t>6</w:t>
            </w:r>
            <w:r w:rsidRPr="00A62E69">
              <w:rPr>
                <w:rFonts w:hint="eastAsia"/>
                <w:lang w:eastAsia="zh-CN"/>
              </w:rPr>
              <w:t>*</w:t>
            </w:r>
          </w:p>
          <w:p w14:paraId="26C0DE4D" w14:textId="77777777" w:rsidR="00A62E69" w:rsidRPr="007F2770" w:rsidRDefault="00A62E69" w:rsidP="00580386">
            <w:pPr>
              <w:pStyle w:val="TAL"/>
              <w:rPr>
                <w:rFonts w:eastAsia="Malgun Gothic"/>
              </w:rPr>
            </w:pPr>
          </w:p>
          <w:p w14:paraId="501CF727" w14:textId="4114CED2" w:rsidR="00A62E69" w:rsidRPr="00A62E69" w:rsidRDefault="00A62E69" w:rsidP="00580386">
            <w:pPr>
              <w:pStyle w:val="TAL"/>
              <w:rPr>
                <w:lang w:eastAsia="zh-CN"/>
              </w:rPr>
            </w:pPr>
            <w:r w:rsidRPr="007F2770">
              <w:rPr>
                <w:rFonts w:eastAsia="Malgun Gothic"/>
              </w:rPr>
              <w:t xml:space="preserve">octet </w:t>
            </w:r>
            <w:r w:rsidR="00680E16">
              <w:rPr>
                <w:rFonts w:hint="eastAsia"/>
                <w:lang w:eastAsia="zh-CN"/>
              </w:rPr>
              <w:t>b</w:t>
            </w:r>
            <w:r w:rsidR="00FF073A">
              <w:rPr>
                <w:rFonts w:hint="eastAsia"/>
                <w:lang w:eastAsia="zh-CN"/>
              </w:rPr>
              <w:t>*</w:t>
            </w:r>
          </w:p>
        </w:tc>
      </w:tr>
      <w:tr w:rsidR="00A62E69" w:rsidRPr="007F2770" w14:paraId="0C9E27F1" w14:textId="77777777" w:rsidTr="00580386">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4C92D269" w14:textId="77777777" w:rsidR="00A62E69" w:rsidRPr="00A62E69" w:rsidRDefault="00A62E69" w:rsidP="00580386">
            <w:pPr>
              <w:pStyle w:val="TAC"/>
              <w:rPr>
                <w:lang w:eastAsia="zh-CN"/>
              </w:rPr>
            </w:pPr>
          </w:p>
          <w:p w14:paraId="379EEA2D" w14:textId="77777777" w:rsidR="00A62E69" w:rsidRPr="00A62E69" w:rsidRDefault="00A62E69" w:rsidP="00580386">
            <w:pPr>
              <w:pStyle w:val="TAC"/>
              <w:rPr>
                <w:lang w:eastAsia="zh-CN"/>
              </w:rPr>
            </w:pPr>
            <w:r w:rsidRPr="007F2770">
              <w:rPr>
                <w:rFonts w:eastAsia="Malgun Gothic"/>
                <w:lang w:val="en-US"/>
              </w:rPr>
              <w:t xml:space="preserve">Length of </w:t>
            </w:r>
            <w:r w:rsidRPr="00E21A6B">
              <w:rPr>
                <w:rFonts w:eastAsia="Malgun Gothic" w:hint="eastAsia"/>
              </w:rPr>
              <w:t>LPP</w:t>
            </w:r>
            <w:r w:rsidRPr="007F2770">
              <w:rPr>
                <w:rFonts w:eastAsia="Malgun Gothic"/>
              </w:rPr>
              <w:t xml:space="preserve"> </w:t>
            </w:r>
            <w:r w:rsidRPr="00E21A6B">
              <w:rPr>
                <w:rFonts w:eastAsia="Malgun Gothic"/>
              </w:rPr>
              <w:t>message</w:t>
            </w:r>
            <w:r w:rsidRPr="007F2770">
              <w:rPr>
                <w:rFonts w:eastAsia="Malgun Gothic"/>
              </w:rPr>
              <w:t xml:space="preserve"> </w:t>
            </w:r>
            <w:r w:rsidRPr="00A62E69">
              <w:rPr>
                <w:rFonts w:hint="eastAsia"/>
                <w:lang w:eastAsia="zh-CN"/>
              </w:rPr>
              <w:t>2</w:t>
            </w:r>
          </w:p>
        </w:tc>
        <w:tc>
          <w:tcPr>
            <w:tcW w:w="1560" w:type="dxa"/>
            <w:gridSpan w:val="2"/>
            <w:tcBorders>
              <w:top w:val="nil"/>
              <w:left w:val="nil"/>
              <w:bottom w:val="nil"/>
              <w:right w:val="nil"/>
            </w:tcBorders>
          </w:tcPr>
          <w:p w14:paraId="668A9DA2" w14:textId="564F2AE6" w:rsidR="00A62E69" w:rsidRPr="007F2770" w:rsidRDefault="00A62E69" w:rsidP="00580386">
            <w:pPr>
              <w:pStyle w:val="TAL"/>
              <w:rPr>
                <w:rFonts w:eastAsia="Malgun Gothic"/>
              </w:rPr>
            </w:pPr>
            <w:r w:rsidRPr="007F2770">
              <w:rPr>
                <w:rFonts w:eastAsia="Malgun Gothic"/>
              </w:rPr>
              <w:t xml:space="preserve">octet </w:t>
            </w:r>
            <w:r w:rsidRPr="00A62E69">
              <w:rPr>
                <w:rFonts w:hint="eastAsia"/>
                <w:lang w:eastAsia="zh-CN"/>
              </w:rPr>
              <w:t>(</w:t>
            </w:r>
            <w:r w:rsidR="00680E16">
              <w:rPr>
                <w:rFonts w:hint="eastAsia"/>
                <w:lang w:eastAsia="zh-CN"/>
              </w:rPr>
              <w:t>b</w:t>
            </w:r>
            <w:r w:rsidRPr="007F2770">
              <w:rPr>
                <w:rFonts w:eastAsia="Malgun Gothic"/>
              </w:rPr>
              <w:t>+1</w:t>
            </w:r>
            <w:r w:rsidRPr="00A62E69">
              <w:rPr>
                <w:rFonts w:hint="eastAsia"/>
                <w:lang w:eastAsia="zh-CN"/>
              </w:rPr>
              <w:t>)</w:t>
            </w:r>
            <w:r w:rsidRPr="007F2770">
              <w:rPr>
                <w:rFonts w:eastAsia="Malgun Gothic"/>
              </w:rPr>
              <w:t>*</w:t>
            </w:r>
          </w:p>
          <w:p w14:paraId="6ECE2F28" w14:textId="77777777" w:rsidR="00A62E69" w:rsidRPr="00A62E69" w:rsidRDefault="00A62E69" w:rsidP="00580386">
            <w:pPr>
              <w:pStyle w:val="TAL"/>
              <w:rPr>
                <w:lang w:eastAsia="zh-CN"/>
              </w:rPr>
            </w:pPr>
          </w:p>
          <w:p w14:paraId="76F41387" w14:textId="362DA6E0" w:rsidR="00A62E69" w:rsidRPr="00A62E69" w:rsidRDefault="00A62E69" w:rsidP="00580386">
            <w:pPr>
              <w:pStyle w:val="TAL"/>
              <w:rPr>
                <w:lang w:eastAsia="zh-CN"/>
              </w:rPr>
            </w:pPr>
            <w:r>
              <w:rPr>
                <w:rFonts w:eastAsia="Malgun Gothic"/>
              </w:rPr>
              <w:t xml:space="preserve">octet </w:t>
            </w:r>
            <w:r w:rsidR="00680E16">
              <w:rPr>
                <w:rFonts w:hint="eastAsia"/>
                <w:lang w:eastAsia="zh-CN"/>
              </w:rPr>
              <w:t>(b+2)</w:t>
            </w:r>
            <w:r w:rsidRPr="007F2770">
              <w:rPr>
                <w:rFonts w:eastAsia="Malgun Gothic"/>
              </w:rPr>
              <w:t>*</w:t>
            </w:r>
          </w:p>
        </w:tc>
      </w:tr>
      <w:tr w:rsidR="00A62E69" w:rsidRPr="007F2770" w14:paraId="37D45757" w14:textId="77777777" w:rsidTr="00580386">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2A6F12CE" w14:textId="77777777" w:rsidR="00A62E69" w:rsidRPr="007F2770" w:rsidRDefault="00A62E69" w:rsidP="00580386">
            <w:pPr>
              <w:pStyle w:val="TAC"/>
              <w:rPr>
                <w:rFonts w:eastAsia="Malgun Gothic"/>
              </w:rPr>
            </w:pPr>
          </w:p>
          <w:p w14:paraId="023142E7" w14:textId="77777777" w:rsidR="00A62E69" w:rsidRPr="007F2770" w:rsidRDefault="00A62E69" w:rsidP="00580386">
            <w:pPr>
              <w:pStyle w:val="TAC"/>
              <w:rPr>
                <w:rFonts w:eastAsia="Malgun Gothic"/>
              </w:rPr>
            </w:pPr>
            <w:r w:rsidRPr="00D51779">
              <w:rPr>
                <w:rFonts w:hint="eastAsia"/>
                <w:lang w:eastAsia="zh-CN"/>
              </w:rPr>
              <w:t>LPP</w:t>
            </w:r>
            <w:r w:rsidRPr="007F2770">
              <w:rPr>
                <w:rFonts w:eastAsia="Malgun Gothic"/>
              </w:rPr>
              <w:t xml:space="preserve"> </w:t>
            </w:r>
            <w:r w:rsidRPr="007F2770">
              <w:t>message</w:t>
            </w:r>
            <w:r w:rsidRPr="007F2770">
              <w:rPr>
                <w:rFonts w:eastAsia="Malgun Gothic"/>
              </w:rPr>
              <w:t xml:space="preserve"> 2</w:t>
            </w:r>
          </w:p>
        </w:tc>
        <w:tc>
          <w:tcPr>
            <w:tcW w:w="1560" w:type="dxa"/>
            <w:gridSpan w:val="2"/>
            <w:tcBorders>
              <w:top w:val="nil"/>
              <w:left w:val="nil"/>
              <w:bottom w:val="nil"/>
              <w:right w:val="nil"/>
            </w:tcBorders>
          </w:tcPr>
          <w:p w14:paraId="36E05822" w14:textId="764D63BE" w:rsidR="00A62E69" w:rsidRPr="007F2770" w:rsidRDefault="00A62E69" w:rsidP="00580386">
            <w:pPr>
              <w:pStyle w:val="TAL"/>
              <w:rPr>
                <w:rFonts w:eastAsia="Malgun Gothic"/>
              </w:rPr>
            </w:pPr>
            <w:r>
              <w:rPr>
                <w:rFonts w:eastAsia="Malgun Gothic"/>
              </w:rPr>
              <w:t xml:space="preserve">octet </w:t>
            </w:r>
            <w:r w:rsidRPr="00A62E69">
              <w:rPr>
                <w:rFonts w:hint="eastAsia"/>
                <w:lang w:eastAsia="zh-CN"/>
              </w:rPr>
              <w:t>(</w:t>
            </w:r>
            <w:r w:rsidR="00680E16">
              <w:rPr>
                <w:rFonts w:hint="eastAsia"/>
                <w:lang w:eastAsia="zh-CN"/>
              </w:rPr>
              <w:t>b+3</w:t>
            </w:r>
            <w:r w:rsidRPr="00A62E69">
              <w:rPr>
                <w:rFonts w:hint="eastAsia"/>
                <w:lang w:eastAsia="zh-CN"/>
              </w:rPr>
              <w:t>)</w:t>
            </w:r>
            <w:r w:rsidRPr="007F2770">
              <w:rPr>
                <w:rFonts w:eastAsia="Malgun Gothic"/>
              </w:rPr>
              <w:t>*</w:t>
            </w:r>
          </w:p>
          <w:p w14:paraId="57A1DD61" w14:textId="77777777" w:rsidR="00A62E69" w:rsidRPr="007F2770" w:rsidRDefault="00A62E69" w:rsidP="00580386">
            <w:pPr>
              <w:pStyle w:val="TAL"/>
              <w:rPr>
                <w:rFonts w:eastAsia="Malgun Gothic"/>
              </w:rPr>
            </w:pPr>
          </w:p>
          <w:p w14:paraId="77B6B896" w14:textId="11F8794C" w:rsidR="00A62E69" w:rsidRPr="007F2770" w:rsidRDefault="00A62E69" w:rsidP="00580386">
            <w:pPr>
              <w:pStyle w:val="TAL"/>
              <w:rPr>
                <w:rFonts w:eastAsia="Malgun Gothic"/>
              </w:rPr>
            </w:pPr>
            <w:r>
              <w:rPr>
                <w:rFonts w:eastAsia="Malgun Gothic"/>
              </w:rPr>
              <w:t xml:space="preserve">octet </w:t>
            </w:r>
            <w:r w:rsidR="00680E16">
              <w:rPr>
                <w:rFonts w:hint="eastAsia"/>
                <w:lang w:eastAsia="zh-CN"/>
              </w:rPr>
              <w:t>c</w:t>
            </w:r>
            <w:r w:rsidRPr="007F2770">
              <w:rPr>
                <w:rFonts w:eastAsia="Malgun Gothic"/>
              </w:rPr>
              <w:t>*</w:t>
            </w:r>
          </w:p>
        </w:tc>
      </w:tr>
      <w:tr w:rsidR="00A62E69" w:rsidRPr="007F2770" w14:paraId="08A6881D" w14:textId="77777777" w:rsidTr="00580386">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68278064" w14:textId="77777777" w:rsidR="00A62E69" w:rsidRPr="007F2770" w:rsidRDefault="00A62E69" w:rsidP="00580386">
            <w:pPr>
              <w:pStyle w:val="TAC"/>
              <w:rPr>
                <w:rFonts w:eastAsia="Malgun Gothic"/>
              </w:rPr>
            </w:pPr>
          </w:p>
          <w:p w14:paraId="4E7569B9" w14:textId="77777777" w:rsidR="00A62E69" w:rsidRPr="007F2770" w:rsidRDefault="00A62E69" w:rsidP="00580386">
            <w:pPr>
              <w:pStyle w:val="TAC"/>
              <w:rPr>
                <w:rFonts w:eastAsia="Malgun Gothic"/>
              </w:rPr>
            </w:pPr>
            <w:r w:rsidRPr="007F2770">
              <w:rPr>
                <w:rFonts w:eastAsia="Malgun Gothic"/>
              </w:rPr>
              <w:t>…</w:t>
            </w:r>
          </w:p>
        </w:tc>
        <w:tc>
          <w:tcPr>
            <w:tcW w:w="1560" w:type="dxa"/>
            <w:gridSpan w:val="2"/>
            <w:tcBorders>
              <w:top w:val="nil"/>
              <w:left w:val="nil"/>
              <w:bottom w:val="nil"/>
              <w:right w:val="nil"/>
            </w:tcBorders>
          </w:tcPr>
          <w:p w14:paraId="0965BF8B" w14:textId="04520319" w:rsidR="00A62E69" w:rsidRPr="007F2770" w:rsidRDefault="00A62E69" w:rsidP="00580386">
            <w:pPr>
              <w:pStyle w:val="TAL"/>
              <w:rPr>
                <w:rFonts w:eastAsia="Malgun Gothic"/>
              </w:rPr>
            </w:pPr>
            <w:r w:rsidRPr="007F2770">
              <w:rPr>
                <w:rFonts w:eastAsia="Malgun Gothic"/>
              </w:rPr>
              <w:t xml:space="preserve">octet </w:t>
            </w:r>
            <w:r w:rsidRPr="00A62E69">
              <w:rPr>
                <w:rFonts w:hint="eastAsia"/>
                <w:lang w:eastAsia="zh-CN"/>
              </w:rPr>
              <w:t>(</w:t>
            </w:r>
            <w:r w:rsidR="00680E16">
              <w:rPr>
                <w:rFonts w:hint="eastAsia"/>
                <w:lang w:eastAsia="zh-CN"/>
              </w:rPr>
              <w:t>c</w:t>
            </w:r>
            <w:r w:rsidRPr="007F2770">
              <w:rPr>
                <w:rFonts w:eastAsia="Malgun Gothic"/>
              </w:rPr>
              <w:t>+1</w:t>
            </w:r>
            <w:r w:rsidRPr="00A62E69">
              <w:rPr>
                <w:rFonts w:hint="eastAsia"/>
                <w:lang w:eastAsia="zh-CN"/>
              </w:rPr>
              <w:t>)</w:t>
            </w:r>
            <w:r w:rsidRPr="007F2770">
              <w:rPr>
                <w:rFonts w:eastAsia="Malgun Gothic"/>
              </w:rPr>
              <w:t>*</w:t>
            </w:r>
          </w:p>
          <w:p w14:paraId="1F71E91A" w14:textId="77777777" w:rsidR="00A62E69" w:rsidRPr="007F2770" w:rsidRDefault="00A62E69" w:rsidP="00580386">
            <w:pPr>
              <w:pStyle w:val="TAL"/>
              <w:rPr>
                <w:rFonts w:eastAsia="Malgun Gothic"/>
              </w:rPr>
            </w:pPr>
            <w:r w:rsidRPr="007F2770">
              <w:rPr>
                <w:rFonts w:eastAsia="Malgun Gothic"/>
              </w:rPr>
              <w:t>…</w:t>
            </w:r>
          </w:p>
          <w:p w14:paraId="7008475C" w14:textId="594D892F" w:rsidR="00A62E69" w:rsidRPr="007F2770" w:rsidRDefault="00A62E69" w:rsidP="00580386">
            <w:pPr>
              <w:pStyle w:val="TAL"/>
              <w:rPr>
                <w:rFonts w:eastAsia="Malgun Gothic"/>
              </w:rPr>
            </w:pPr>
            <w:r>
              <w:rPr>
                <w:rFonts w:eastAsia="Malgun Gothic"/>
              </w:rPr>
              <w:t xml:space="preserve">octet </w:t>
            </w:r>
            <w:r w:rsidR="00680E16">
              <w:rPr>
                <w:rFonts w:hint="eastAsia"/>
                <w:lang w:eastAsia="zh-CN"/>
              </w:rPr>
              <w:t>d</w:t>
            </w:r>
            <w:r w:rsidRPr="007F2770">
              <w:rPr>
                <w:rFonts w:eastAsia="Malgun Gothic"/>
              </w:rPr>
              <w:t>*</w:t>
            </w:r>
          </w:p>
        </w:tc>
      </w:tr>
      <w:tr w:rsidR="00A62E69" w:rsidRPr="007F2770" w14:paraId="49703213" w14:textId="77777777" w:rsidTr="00580386">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7C08564" w14:textId="77777777" w:rsidR="00A62E69" w:rsidRPr="00A62E69" w:rsidRDefault="00A62E69" w:rsidP="00580386">
            <w:pPr>
              <w:pStyle w:val="TAC"/>
              <w:rPr>
                <w:lang w:val="en-US" w:eastAsia="zh-CN"/>
              </w:rPr>
            </w:pPr>
          </w:p>
          <w:p w14:paraId="2FCA4AC2" w14:textId="77777777" w:rsidR="00A62E69" w:rsidRPr="007F2770" w:rsidRDefault="00A62E69" w:rsidP="00580386">
            <w:pPr>
              <w:pStyle w:val="TAC"/>
              <w:rPr>
                <w:rFonts w:eastAsia="Malgun Gothic"/>
              </w:rPr>
            </w:pPr>
            <w:r w:rsidRPr="007F2770">
              <w:rPr>
                <w:rFonts w:eastAsia="Malgun Gothic"/>
                <w:lang w:val="en-US"/>
              </w:rPr>
              <w:t xml:space="preserve">Length of </w:t>
            </w:r>
            <w:r w:rsidRPr="00E21A6B">
              <w:rPr>
                <w:rFonts w:eastAsia="Malgun Gothic" w:hint="eastAsia"/>
              </w:rPr>
              <w:t>LPP</w:t>
            </w:r>
            <w:r w:rsidRPr="007F2770">
              <w:rPr>
                <w:rFonts w:eastAsia="Malgun Gothic"/>
              </w:rPr>
              <w:t xml:space="preserve"> </w:t>
            </w:r>
            <w:r w:rsidRPr="00E21A6B">
              <w:rPr>
                <w:rFonts w:eastAsia="Malgun Gothic"/>
              </w:rPr>
              <w:t>message</w:t>
            </w:r>
            <w:r w:rsidRPr="007F2770">
              <w:rPr>
                <w:rFonts w:eastAsia="Malgun Gothic"/>
              </w:rPr>
              <w:t xml:space="preserve"> </w:t>
            </w:r>
            <w:r w:rsidRPr="00A62E69">
              <w:rPr>
                <w:rFonts w:hint="eastAsia"/>
                <w:lang w:eastAsia="zh-CN"/>
              </w:rPr>
              <w:t>n</w:t>
            </w:r>
          </w:p>
        </w:tc>
        <w:tc>
          <w:tcPr>
            <w:tcW w:w="1560" w:type="dxa"/>
            <w:gridSpan w:val="2"/>
            <w:tcBorders>
              <w:top w:val="nil"/>
              <w:left w:val="nil"/>
              <w:bottom w:val="nil"/>
              <w:right w:val="nil"/>
            </w:tcBorders>
          </w:tcPr>
          <w:p w14:paraId="7EA2D0DC" w14:textId="0E94A545" w:rsidR="00A62E69" w:rsidRPr="007F2770" w:rsidRDefault="00A62E69" w:rsidP="00580386">
            <w:pPr>
              <w:pStyle w:val="TAL"/>
              <w:rPr>
                <w:rFonts w:eastAsia="Malgun Gothic"/>
              </w:rPr>
            </w:pPr>
            <w:r w:rsidRPr="007F2770">
              <w:rPr>
                <w:rFonts w:eastAsia="Malgun Gothic"/>
              </w:rPr>
              <w:t xml:space="preserve">octet </w:t>
            </w:r>
            <w:r w:rsidRPr="00A62E69">
              <w:rPr>
                <w:rFonts w:hint="eastAsia"/>
                <w:lang w:eastAsia="zh-CN"/>
              </w:rPr>
              <w:t>(</w:t>
            </w:r>
            <w:r w:rsidR="00680E16">
              <w:rPr>
                <w:rFonts w:hint="eastAsia"/>
                <w:lang w:eastAsia="zh-CN"/>
              </w:rPr>
              <w:t>d</w:t>
            </w:r>
            <w:r w:rsidRPr="007F2770">
              <w:rPr>
                <w:rFonts w:eastAsia="Malgun Gothic"/>
              </w:rPr>
              <w:t>+1</w:t>
            </w:r>
            <w:r w:rsidRPr="00A62E69">
              <w:rPr>
                <w:rFonts w:hint="eastAsia"/>
                <w:lang w:eastAsia="zh-CN"/>
              </w:rPr>
              <w:t>)</w:t>
            </w:r>
            <w:r w:rsidRPr="007F2770">
              <w:rPr>
                <w:rFonts w:eastAsia="Malgun Gothic"/>
              </w:rPr>
              <w:t>*</w:t>
            </w:r>
          </w:p>
          <w:p w14:paraId="473386B3" w14:textId="77777777" w:rsidR="00A62E69" w:rsidRPr="007F2770" w:rsidRDefault="00A62E69" w:rsidP="00580386">
            <w:pPr>
              <w:pStyle w:val="TAL"/>
              <w:rPr>
                <w:rFonts w:eastAsia="Malgun Gothic"/>
              </w:rPr>
            </w:pPr>
          </w:p>
          <w:p w14:paraId="1EC367C2" w14:textId="77950FB2" w:rsidR="00A62E69" w:rsidRPr="007F2770" w:rsidRDefault="00A62E69" w:rsidP="00680E16">
            <w:pPr>
              <w:pStyle w:val="TAL"/>
              <w:rPr>
                <w:rFonts w:eastAsia="Malgun Gothic"/>
              </w:rPr>
            </w:pPr>
            <w:r>
              <w:rPr>
                <w:rFonts w:eastAsia="Malgun Gothic"/>
              </w:rPr>
              <w:t xml:space="preserve">octet </w:t>
            </w:r>
            <w:r w:rsidR="00680E16">
              <w:rPr>
                <w:rFonts w:hint="eastAsia"/>
                <w:lang w:eastAsia="zh-CN"/>
              </w:rPr>
              <w:t>d+2</w:t>
            </w:r>
            <w:r w:rsidRPr="007F2770">
              <w:rPr>
                <w:rFonts w:eastAsia="Malgun Gothic"/>
              </w:rPr>
              <w:t>*</w:t>
            </w:r>
          </w:p>
        </w:tc>
      </w:tr>
      <w:tr w:rsidR="00A62E69" w:rsidRPr="007F2770" w14:paraId="14895265" w14:textId="77777777" w:rsidTr="00580386">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703DF05F" w14:textId="77777777" w:rsidR="00A62E69" w:rsidRPr="007F2770" w:rsidRDefault="00A62E69" w:rsidP="00580386">
            <w:pPr>
              <w:pStyle w:val="TAC"/>
              <w:rPr>
                <w:rFonts w:eastAsia="Malgun Gothic"/>
              </w:rPr>
            </w:pPr>
          </w:p>
          <w:p w14:paraId="133B54D1" w14:textId="77777777" w:rsidR="00A62E69" w:rsidRPr="007F2770" w:rsidRDefault="00A62E69" w:rsidP="00580386">
            <w:pPr>
              <w:pStyle w:val="TAC"/>
              <w:rPr>
                <w:rFonts w:eastAsia="Malgun Gothic"/>
              </w:rPr>
            </w:pPr>
            <w:r w:rsidRPr="00D51779">
              <w:rPr>
                <w:rFonts w:hint="eastAsia"/>
                <w:lang w:eastAsia="zh-CN"/>
              </w:rPr>
              <w:t>LPP</w:t>
            </w:r>
            <w:r w:rsidRPr="007F2770">
              <w:rPr>
                <w:rFonts w:eastAsia="Malgun Gothic"/>
              </w:rPr>
              <w:t xml:space="preserve"> </w:t>
            </w:r>
            <w:r w:rsidRPr="007F2770">
              <w:t>message</w:t>
            </w:r>
            <w:r w:rsidRPr="007F2770">
              <w:rPr>
                <w:rFonts w:eastAsia="Malgun Gothic"/>
              </w:rPr>
              <w:t xml:space="preserve"> n</w:t>
            </w:r>
          </w:p>
        </w:tc>
        <w:tc>
          <w:tcPr>
            <w:tcW w:w="1560" w:type="dxa"/>
            <w:gridSpan w:val="2"/>
            <w:tcBorders>
              <w:top w:val="nil"/>
              <w:left w:val="nil"/>
              <w:bottom w:val="nil"/>
              <w:right w:val="nil"/>
            </w:tcBorders>
          </w:tcPr>
          <w:p w14:paraId="66318368" w14:textId="7B35F0AC" w:rsidR="00A62E69" w:rsidRPr="007F2770" w:rsidRDefault="00A62E69" w:rsidP="00580386">
            <w:pPr>
              <w:pStyle w:val="TAL"/>
              <w:rPr>
                <w:rFonts w:eastAsia="Malgun Gothic"/>
              </w:rPr>
            </w:pPr>
            <w:r>
              <w:rPr>
                <w:rFonts w:eastAsia="Malgun Gothic"/>
              </w:rPr>
              <w:t xml:space="preserve">octet </w:t>
            </w:r>
            <w:r w:rsidRPr="00A62E69">
              <w:rPr>
                <w:rFonts w:hint="eastAsia"/>
                <w:lang w:eastAsia="zh-CN"/>
              </w:rPr>
              <w:t>(</w:t>
            </w:r>
            <w:r w:rsidR="00680E16">
              <w:rPr>
                <w:rFonts w:hint="eastAsia"/>
                <w:lang w:eastAsia="zh-CN"/>
              </w:rPr>
              <w:t>d</w:t>
            </w:r>
            <w:r w:rsidRPr="007F2770">
              <w:rPr>
                <w:rFonts w:eastAsia="Malgun Gothic"/>
              </w:rPr>
              <w:t>+</w:t>
            </w:r>
            <w:r w:rsidR="00680E16" w:rsidRPr="00C96DA2">
              <w:rPr>
                <w:rFonts w:hint="eastAsia"/>
                <w:lang w:eastAsia="zh-CN"/>
              </w:rPr>
              <w:t>3</w:t>
            </w:r>
            <w:r w:rsidRPr="00A62E69">
              <w:rPr>
                <w:rFonts w:hint="eastAsia"/>
                <w:lang w:eastAsia="zh-CN"/>
              </w:rPr>
              <w:t>)</w:t>
            </w:r>
            <w:r w:rsidRPr="007F2770">
              <w:rPr>
                <w:rFonts w:eastAsia="Malgun Gothic"/>
              </w:rPr>
              <w:t>*</w:t>
            </w:r>
          </w:p>
          <w:p w14:paraId="148B1070" w14:textId="77777777" w:rsidR="00A62E69" w:rsidRPr="007F2770" w:rsidRDefault="00A62E69" w:rsidP="00580386">
            <w:pPr>
              <w:pStyle w:val="TAL"/>
              <w:rPr>
                <w:rFonts w:eastAsia="Malgun Gothic"/>
              </w:rPr>
            </w:pPr>
          </w:p>
          <w:p w14:paraId="3602627E" w14:textId="5F5EE3BA" w:rsidR="00A62E69" w:rsidRPr="007F2770" w:rsidRDefault="00A62E69" w:rsidP="00580386">
            <w:pPr>
              <w:pStyle w:val="TAL"/>
              <w:rPr>
                <w:rFonts w:eastAsia="Malgun Gothic"/>
              </w:rPr>
            </w:pPr>
            <w:r>
              <w:rPr>
                <w:rFonts w:eastAsia="Malgun Gothic"/>
              </w:rPr>
              <w:t xml:space="preserve">octet </w:t>
            </w:r>
            <w:r w:rsidR="00680E16">
              <w:rPr>
                <w:rFonts w:hint="eastAsia"/>
                <w:lang w:eastAsia="zh-CN"/>
              </w:rPr>
              <w:t>n</w:t>
            </w:r>
            <w:r w:rsidRPr="007F2770">
              <w:rPr>
                <w:rFonts w:eastAsia="Malgun Gothic"/>
              </w:rPr>
              <w:t>*</w:t>
            </w:r>
          </w:p>
        </w:tc>
      </w:tr>
    </w:tbl>
    <w:p w14:paraId="732A9F44" w14:textId="353D2328" w:rsidR="00A62E69" w:rsidRPr="00C96DA2" w:rsidRDefault="00A62E69" w:rsidP="00A62E69">
      <w:pPr>
        <w:pStyle w:val="TF"/>
        <w:rPr>
          <w:lang w:eastAsia="zh-CN"/>
        </w:rPr>
      </w:pPr>
      <w:r>
        <w:rPr>
          <w:rFonts w:eastAsia="Malgun Gothic"/>
        </w:rPr>
        <w:t>Figure </w:t>
      </w:r>
      <w:r w:rsidR="00D77A33" w:rsidRPr="00DE541F">
        <w:rPr>
          <w:rFonts w:hint="eastAsia"/>
          <w:lang w:eastAsia="zh-CN"/>
        </w:rPr>
        <w:t>1</w:t>
      </w:r>
      <w:r w:rsidR="008F4FCF">
        <w:rPr>
          <w:rFonts w:hint="eastAsia"/>
          <w:lang w:eastAsia="zh-CN"/>
        </w:rPr>
        <w:t>1</w:t>
      </w:r>
      <w:r>
        <w:rPr>
          <w:rFonts w:eastAsia="Malgun Gothic"/>
        </w:rPr>
        <w:t>.</w:t>
      </w:r>
      <w:r w:rsidRPr="0069093C">
        <w:rPr>
          <w:rFonts w:hint="eastAsia"/>
          <w:lang w:eastAsia="zh-CN"/>
        </w:rPr>
        <w:t>2</w:t>
      </w:r>
      <w:r w:rsidRPr="007F2770">
        <w:rPr>
          <w:rFonts w:eastAsia="Malgun Gothic"/>
        </w:rPr>
        <w:t>.</w:t>
      </w:r>
      <w:r w:rsidR="00D77A33">
        <w:rPr>
          <w:rFonts w:hint="eastAsia"/>
          <w:lang w:eastAsia="zh-CN"/>
        </w:rPr>
        <w:t>1</w:t>
      </w:r>
      <w:r w:rsidRPr="007F2770">
        <w:rPr>
          <w:rFonts w:eastAsia="Malgun Gothic"/>
        </w:rPr>
        <w:t>.</w:t>
      </w:r>
      <w:r w:rsidRPr="0069093C">
        <w:rPr>
          <w:rFonts w:hint="eastAsia"/>
          <w:lang w:eastAsia="zh-CN"/>
        </w:rPr>
        <w:t>2</w:t>
      </w:r>
      <w:r w:rsidRPr="007F2770">
        <w:rPr>
          <w:rFonts w:eastAsia="Malgun Gothic"/>
        </w:rPr>
        <w:t xml:space="preserve">: </w:t>
      </w:r>
      <w:r>
        <w:t>LCS-UP payload</w:t>
      </w:r>
      <w:r w:rsidRPr="007F2770">
        <w:rPr>
          <w:rFonts w:eastAsia="Malgun Gothic"/>
        </w:rPr>
        <w:t xml:space="preserve"> contents with </w:t>
      </w:r>
      <w:r>
        <w:t>LCS-UP payload</w:t>
      </w:r>
      <w:r w:rsidRPr="007F2770">
        <w:rPr>
          <w:rFonts w:eastAsia="Malgun Gothic"/>
        </w:rPr>
        <w:t xml:space="preserve"> type "</w:t>
      </w:r>
      <w:r w:rsidRPr="007F2770">
        <w:t>LTE Positioning Protocol (LPP) message</w:t>
      </w:r>
      <w:r w:rsidRPr="007F2770">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680E16" w:rsidRPr="007F2770" w14:paraId="02CE450D" w14:textId="77777777" w:rsidTr="00875A6B">
        <w:trPr>
          <w:gridBefore w:val="1"/>
          <w:wBefore w:w="33" w:type="dxa"/>
          <w:cantSplit/>
          <w:jc w:val="center"/>
        </w:trPr>
        <w:tc>
          <w:tcPr>
            <w:tcW w:w="709" w:type="dxa"/>
            <w:tcBorders>
              <w:top w:val="nil"/>
              <w:left w:val="nil"/>
              <w:bottom w:val="nil"/>
              <w:right w:val="nil"/>
            </w:tcBorders>
            <w:hideMark/>
          </w:tcPr>
          <w:p w14:paraId="410A0750" w14:textId="77777777" w:rsidR="00680E16" w:rsidRPr="007F2770" w:rsidRDefault="00680E16" w:rsidP="00FC5EB2">
            <w:pPr>
              <w:pStyle w:val="TAC"/>
              <w:rPr>
                <w:rFonts w:eastAsia="Malgun Gothic"/>
                <w:lang w:val="en-US"/>
              </w:rPr>
            </w:pPr>
            <w:r w:rsidRPr="007F2770">
              <w:rPr>
                <w:rFonts w:eastAsia="Malgun Gothic"/>
                <w:lang w:val="en-US"/>
              </w:rPr>
              <w:t>8</w:t>
            </w:r>
          </w:p>
        </w:tc>
        <w:tc>
          <w:tcPr>
            <w:tcW w:w="781" w:type="dxa"/>
            <w:tcBorders>
              <w:top w:val="nil"/>
              <w:left w:val="nil"/>
              <w:bottom w:val="nil"/>
              <w:right w:val="nil"/>
            </w:tcBorders>
            <w:hideMark/>
          </w:tcPr>
          <w:p w14:paraId="38C76AAB" w14:textId="77777777" w:rsidR="00680E16" w:rsidRPr="007F2770" w:rsidRDefault="00680E16" w:rsidP="00FC5EB2">
            <w:pPr>
              <w:pStyle w:val="TAC"/>
              <w:rPr>
                <w:rFonts w:eastAsia="Malgun Gothic"/>
                <w:lang w:val="en-US"/>
              </w:rPr>
            </w:pPr>
            <w:r w:rsidRPr="007F2770">
              <w:rPr>
                <w:rFonts w:eastAsia="Malgun Gothic"/>
                <w:lang w:val="en-US"/>
              </w:rPr>
              <w:t>7</w:t>
            </w:r>
          </w:p>
        </w:tc>
        <w:tc>
          <w:tcPr>
            <w:tcW w:w="780" w:type="dxa"/>
            <w:tcBorders>
              <w:top w:val="nil"/>
              <w:left w:val="nil"/>
              <w:bottom w:val="nil"/>
              <w:right w:val="nil"/>
            </w:tcBorders>
            <w:hideMark/>
          </w:tcPr>
          <w:p w14:paraId="5553FD75" w14:textId="77777777" w:rsidR="00680E16" w:rsidRPr="007F2770" w:rsidRDefault="00680E16" w:rsidP="00FC5EB2">
            <w:pPr>
              <w:pStyle w:val="TAC"/>
              <w:rPr>
                <w:rFonts w:eastAsia="Malgun Gothic"/>
                <w:lang w:val="en-US"/>
              </w:rPr>
            </w:pPr>
            <w:r w:rsidRPr="007F2770">
              <w:rPr>
                <w:rFonts w:eastAsia="Malgun Gothic"/>
                <w:lang w:val="en-US"/>
              </w:rPr>
              <w:t>6</w:t>
            </w:r>
          </w:p>
        </w:tc>
        <w:tc>
          <w:tcPr>
            <w:tcW w:w="779" w:type="dxa"/>
            <w:tcBorders>
              <w:top w:val="nil"/>
              <w:left w:val="nil"/>
              <w:bottom w:val="nil"/>
              <w:right w:val="nil"/>
            </w:tcBorders>
            <w:hideMark/>
          </w:tcPr>
          <w:p w14:paraId="122F5B75" w14:textId="77777777" w:rsidR="00680E16" w:rsidRPr="007F2770" w:rsidRDefault="00680E16" w:rsidP="00FC5EB2">
            <w:pPr>
              <w:pStyle w:val="TAC"/>
              <w:rPr>
                <w:rFonts w:eastAsia="Malgun Gothic"/>
                <w:lang w:val="en-US"/>
              </w:rPr>
            </w:pPr>
            <w:r w:rsidRPr="007F2770">
              <w:rPr>
                <w:rFonts w:eastAsia="Malgun Gothic"/>
                <w:lang w:val="en-US"/>
              </w:rPr>
              <w:t>5</w:t>
            </w:r>
          </w:p>
        </w:tc>
        <w:tc>
          <w:tcPr>
            <w:tcW w:w="496" w:type="dxa"/>
            <w:tcBorders>
              <w:top w:val="nil"/>
              <w:left w:val="nil"/>
              <w:bottom w:val="nil"/>
              <w:right w:val="nil"/>
            </w:tcBorders>
            <w:hideMark/>
          </w:tcPr>
          <w:p w14:paraId="3DD444D6" w14:textId="77777777" w:rsidR="00680E16" w:rsidRPr="007F2770" w:rsidRDefault="00680E16" w:rsidP="00FC5EB2">
            <w:pPr>
              <w:pStyle w:val="TAC"/>
              <w:rPr>
                <w:rFonts w:eastAsia="Malgun Gothic"/>
                <w:lang w:val="en-US"/>
              </w:rPr>
            </w:pPr>
            <w:r w:rsidRPr="007F2770">
              <w:rPr>
                <w:rFonts w:eastAsia="Malgun Gothic"/>
                <w:lang w:val="en-US"/>
              </w:rPr>
              <w:t>4</w:t>
            </w:r>
          </w:p>
        </w:tc>
        <w:tc>
          <w:tcPr>
            <w:tcW w:w="709" w:type="dxa"/>
            <w:tcBorders>
              <w:top w:val="nil"/>
              <w:left w:val="nil"/>
              <w:bottom w:val="nil"/>
              <w:right w:val="nil"/>
            </w:tcBorders>
            <w:hideMark/>
          </w:tcPr>
          <w:p w14:paraId="13619B77" w14:textId="77777777" w:rsidR="00680E16" w:rsidRPr="007F2770" w:rsidRDefault="00680E16" w:rsidP="00FC5EB2">
            <w:pPr>
              <w:pStyle w:val="TAC"/>
              <w:rPr>
                <w:rFonts w:eastAsia="Malgun Gothic"/>
                <w:lang w:val="en-US"/>
              </w:rPr>
            </w:pPr>
            <w:r w:rsidRPr="007F2770">
              <w:rPr>
                <w:rFonts w:eastAsia="Malgun Gothic"/>
                <w:lang w:val="en-US"/>
              </w:rPr>
              <w:t>3</w:t>
            </w:r>
          </w:p>
        </w:tc>
        <w:tc>
          <w:tcPr>
            <w:tcW w:w="993" w:type="dxa"/>
            <w:tcBorders>
              <w:top w:val="nil"/>
              <w:left w:val="nil"/>
              <w:bottom w:val="nil"/>
              <w:right w:val="nil"/>
            </w:tcBorders>
            <w:hideMark/>
          </w:tcPr>
          <w:p w14:paraId="2295CFEA" w14:textId="77777777" w:rsidR="00680E16" w:rsidRPr="007F2770" w:rsidRDefault="00680E16" w:rsidP="00FC5EB2">
            <w:pPr>
              <w:pStyle w:val="TAC"/>
              <w:rPr>
                <w:rFonts w:eastAsia="Malgun Gothic"/>
                <w:lang w:val="en-US"/>
              </w:rPr>
            </w:pPr>
            <w:r w:rsidRPr="007F2770">
              <w:rPr>
                <w:rFonts w:eastAsia="Malgun Gothic"/>
                <w:lang w:val="en-US"/>
              </w:rPr>
              <w:t>2</w:t>
            </w:r>
          </w:p>
        </w:tc>
        <w:tc>
          <w:tcPr>
            <w:tcW w:w="708" w:type="dxa"/>
            <w:tcBorders>
              <w:top w:val="nil"/>
              <w:left w:val="nil"/>
              <w:bottom w:val="nil"/>
              <w:right w:val="nil"/>
            </w:tcBorders>
            <w:hideMark/>
          </w:tcPr>
          <w:p w14:paraId="685619E0" w14:textId="77777777" w:rsidR="00680E16" w:rsidRPr="007F2770" w:rsidRDefault="00680E16" w:rsidP="00FC5EB2">
            <w:pPr>
              <w:pStyle w:val="TAC"/>
              <w:rPr>
                <w:rFonts w:eastAsia="Malgun Gothic"/>
                <w:lang w:val="en-US"/>
              </w:rPr>
            </w:pPr>
            <w:r w:rsidRPr="007F2770">
              <w:rPr>
                <w:rFonts w:eastAsia="Malgun Gothic"/>
                <w:lang w:val="en-US"/>
              </w:rPr>
              <w:t>1</w:t>
            </w:r>
          </w:p>
        </w:tc>
        <w:tc>
          <w:tcPr>
            <w:tcW w:w="1560" w:type="dxa"/>
            <w:gridSpan w:val="2"/>
            <w:tcBorders>
              <w:top w:val="nil"/>
              <w:left w:val="nil"/>
              <w:bottom w:val="nil"/>
              <w:right w:val="nil"/>
            </w:tcBorders>
          </w:tcPr>
          <w:p w14:paraId="4A2B865C" w14:textId="77777777" w:rsidR="00680E16" w:rsidRPr="007F2770" w:rsidRDefault="00680E16" w:rsidP="00FC5EB2">
            <w:pPr>
              <w:rPr>
                <w:rFonts w:eastAsia="Malgun Gothic"/>
                <w:lang w:val="en-US"/>
              </w:rPr>
            </w:pPr>
          </w:p>
        </w:tc>
      </w:tr>
      <w:tr w:rsidR="00680E16" w:rsidRPr="007F2770" w14:paraId="18532FDD" w14:textId="77777777" w:rsidTr="00875A6B">
        <w:trPr>
          <w:cantSplit/>
          <w:jc w:val="center"/>
        </w:trPr>
        <w:tc>
          <w:tcPr>
            <w:tcW w:w="6009" w:type="dxa"/>
            <w:gridSpan w:val="10"/>
            <w:tcBorders>
              <w:top w:val="single" w:sz="4" w:space="0" w:color="auto"/>
              <w:left w:val="single" w:sz="4" w:space="0" w:color="auto"/>
              <w:bottom w:val="nil"/>
              <w:right w:val="single" w:sz="4" w:space="0" w:color="auto"/>
            </w:tcBorders>
          </w:tcPr>
          <w:p w14:paraId="3E3BBE18" w14:textId="77777777" w:rsidR="00680E16" w:rsidRPr="007F2770" w:rsidRDefault="00680E16" w:rsidP="00FC5EB2">
            <w:pPr>
              <w:pStyle w:val="TAC"/>
              <w:rPr>
                <w:rFonts w:eastAsia="Malgun Gothic"/>
                <w:lang w:val="en-US"/>
              </w:rPr>
            </w:pPr>
          </w:p>
        </w:tc>
        <w:tc>
          <w:tcPr>
            <w:tcW w:w="1539" w:type="dxa"/>
            <w:tcBorders>
              <w:top w:val="nil"/>
              <w:left w:val="single" w:sz="4" w:space="0" w:color="auto"/>
              <w:bottom w:val="nil"/>
              <w:right w:val="nil"/>
            </w:tcBorders>
            <w:hideMark/>
          </w:tcPr>
          <w:p w14:paraId="14F8654E" w14:textId="77777777" w:rsidR="00680E16" w:rsidRPr="00A62E69" w:rsidRDefault="00680E16" w:rsidP="00FC5EB2">
            <w:pPr>
              <w:pStyle w:val="TAL"/>
              <w:rPr>
                <w:lang w:val="en-US" w:eastAsia="zh-CN"/>
              </w:rPr>
            </w:pPr>
            <w:r w:rsidRPr="007F2770">
              <w:rPr>
                <w:rFonts w:eastAsia="Malgun Gothic"/>
                <w:lang w:val="en-US"/>
              </w:rPr>
              <w:t xml:space="preserve">octet </w:t>
            </w:r>
            <w:r w:rsidRPr="00A62E69">
              <w:rPr>
                <w:rFonts w:hint="eastAsia"/>
                <w:lang w:val="en-US" w:eastAsia="zh-CN"/>
              </w:rPr>
              <w:t>4</w:t>
            </w:r>
          </w:p>
        </w:tc>
      </w:tr>
      <w:tr w:rsidR="00680E16" w:rsidRPr="007F2770" w14:paraId="461C3CDC" w14:textId="77777777" w:rsidTr="00875A6B">
        <w:trPr>
          <w:cantSplit/>
          <w:jc w:val="center"/>
        </w:trPr>
        <w:tc>
          <w:tcPr>
            <w:tcW w:w="6009" w:type="dxa"/>
            <w:gridSpan w:val="10"/>
            <w:tcBorders>
              <w:top w:val="nil"/>
              <w:left w:val="single" w:sz="4" w:space="0" w:color="auto"/>
              <w:bottom w:val="nil"/>
              <w:right w:val="single" w:sz="4" w:space="0" w:color="auto"/>
            </w:tcBorders>
            <w:hideMark/>
          </w:tcPr>
          <w:p w14:paraId="4A5FF28C" w14:textId="77777777" w:rsidR="00680E16" w:rsidRPr="007F2770" w:rsidRDefault="00680E16" w:rsidP="00FC5EB2">
            <w:pPr>
              <w:pStyle w:val="TAC"/>
              <w:rPr>
                <w:rFonts w:eastAsia="Malgun Gothic"/>
                <w:lang w:val="en-US"/>
              </w:rPr>
            </w:pPr>
            <w:r w:rsidRPr="00154A43">
              <w:t>Location supplementary services message</w:t>
            </w:r>
          </w:p>
        </w:tc>
        <w:tc>
          <w:tcPr>
            <w:tcW w:w="1539" w:type="dxa"/>
            <w:tcBorders>
              <w:top w:val="nil"/>
              <w:left w:val="single" w:sz="4" w:space="0" w:color="auto"/>
              <w:bottom w:val="nil"/>
              <w:right w:val="nil"/>
            </w:tcBorders>
          </w:tcPr>
          <w:p w14:paraId="5DE8C6B7" w14:textId="77777777" w:rsidR="00680E16" w:rsidRPr="007F2770" w:rsidRDefault="00680E16" w:rsidP="00FC5EB2">
            <w:pPr>
              <w:pStyle w:val="TAL"/>
              <w:rPr>
                <w:rFonts w:eastAsia="Malgun Gothic"/>
                <w:lang w:val="en-US"/>
              </w:rPr>
            </w:pPr>
          </w:p>
        </w:tc>
      </w:tr>
      <w:tr w:rsidR="00680E16" w:rsidRPr="007F2770" w14:paraId="2D2C0852" w14:textId="77777777" w:rsidTr="00875A6B">
        <w:trPr>
          <w:cantSplit/>
          <w:jc w:val="center"/>
        </w:trPr>
        <w:tc>
          <w:tcPr>
            <w:tcW w:w="6009" w:type="dxa"/>
            <w:gridSpan w:val="10"/>
            <w:tcBorders>
              <w:top w:val="nil"/>
              <w:left w:val="single" w:sz="4" w:space="0" w:color="auto"/>
              <w:bottom w:val="single" w:sz="4" w:space="0" w:color="auto"/>
              <w:right w:val="single" w:sz="4" w:space="0" w:color="auto"/>
            </w:tcBorders>
          </w:tcPr>
          <w:p w14:paraId="4457B0B8" w14:textId="77777777" w:rsidR="00680E16" w:rsidRPr="007F2770" w:rsidRDefault="00680E16" w:rsidP="00FC5EB2">
            <w:pPr>
              <w:pStyle w:val="TAC"/>
              <w:rPr>
                <w:rFonts w:eastAsia="Malgun Gothic"/>
                <w:lang w:val="en-US"/>
              </w:rPr>
            </w:pPr>
          </w:p>
        </w:tc>
        <w:tc>
          <w:tcPr>
            <w:tcW w:w="1539" w:type="dxa"/>
            <w:tcBorders>
              <w:top w:val="nil"/>
              <w:left w:val="single" w:sz="4" w:space="0" w:color="auto"/>
              <w:bottom w:val="nil"/>
              <w:right w:val="nil"/>
            </w:tcBorders>
            <w:hideMark/>
          </w:tcPr>
          <w:p w14:paraId="732352CA" w14:textId="77777777" w:rsidR="00680E16" w:rsidRPr="007F2770" w:rsidRDefault="00680E16" w:rsidP="00FC5EB2">
            <w:pPr>
              <w:pStyle w:val="TAL"/>
              <w:rPr>
                <w:rFonts w:eastAsia="Malgun Gothic"/>
                <w:lang w:val="en-US"/>
              </w:rPr>
            </w:pPr>
            <w:r w:rsidRPr="007F2770">
              <w:rPr>
                <w:rFonts w:eastAsia="Malgun Gothic"/>
                <w:lang w:val="en-US"/>
              </w:rPr>
              <w:t>octet n</w:t>
            </w:r>
          </w:p>
        </w:tc>
      </w:tr>
    </w:tbl>
    <w:p w14:paraId="2E1C053C" w14:textId="44D4C674" w:rsidR="00680E16" w:rsidRPr="00C96DA2" w:rsidRDefault="00680E16" w:rsidP="00A62E69">
      <w:pPr>
        <w:pStyle w:val="TF"/>
        <w:rPr>
          <w:lang w:eastAsia="zh-CN"/>
        </w:rPr>
      </w:pPr>
      <w:r w:rsidRPr="007F2770">
        <w:rPr>
          <w:rFonts w:eastAsia="Malgun Gothic"/>
        </w:rPr>
        <w:t>Figure </w:t>
      </w:r>
      <w:r w:rsidRPr="00DE541F">
        <w:rPr>
          <w:rFonts w:hint="eastAsia"/>
          <w:lang w:eastAsia="zh-CN"/>
        </w:rPr>
        <w:t>1</w:t>
      </w:r>
      <w:r>
        <w:rPr>
          <w:rFonts w:hint="eastAsia"/>
          <w:lang w:eastAsia="zh-CN"/>
        </w:rPr>
        <w:t>1</w:t>
      </w:r>
      <w:r>
        <w:rPr>
          <w:rFonts w:eastAsia="Malgun Gothic"/>
        </w:rPr>
        <w:t>.</w:t>
      </w:r>
      <w:r w:rsidRPr="0069093C">
        <w:rPr>
          <w:rFonts w:hint="eastAsia"/>
          <w:lang w:eastAsia="zh-CN"/>
        </w:rPr>
        <w:t>2</w:t>
      </w:r>
      <w:r w:rsidRPr="007F2770">
        <w:rPr>
          <w:rFonts w:eastAsia="Malgun Gothic"/>
        </w:rPr>
        <w:t>.</w:t>
      </w:r>
      <w:r>
        <w:rPr>
          <w:rFonts w:hint="eastAsia"/>
          <w:lang w:eastAsia="zh-CN"/>
        </w:rPr>
        <w:t>1</w:t>
      </w:r>
      <w:r w:rsidRPr="007F2770">
        <w:rPr>
          <w:rFonts w:eastAsia="Malgun Gothic"/>
        </w:rPr>
        <w:t>.</w:t>
      </w:r>
      <w:r>
        <w:rPr>
          <w:rFonts w:eastAsia="Malgun Gothic"/>
        </w:rPr>
        <w:t>3</w:t>
      </w:r>
      <w:r w:rsidRPr="007F2770">
        <w:rPr>
          <w:rFonts w:eastAsia="Malgun Gothic"/>
        </w:rPr>
        <w:t xml:space="preserve">: </w:t>
      </w:r>
      <w:r>
        <w:t>LCS-UP payload</w:t>
      </w:r>
      <w:r w:rsidRPr="007F2770">
        <w:rPr>
          <w:rFonts w:eastAsia="Malgun Gothic"/>
        </w:rPr>
        <w:t xml:space="preserve"> contents with </w:t>
      </w:r>
      <w:r>
        <w:t>LCS-UP payload</w:t>
      </w:r>
      <w:r w:rsidRPr="007F2770">
        <w:rPr>
          <w:rFonts w:eastAsia="Malgun Gothic"/>
        </w:rPr>
        <w:t xml:space="preserve"> type "</w:t>
      </w:r>
      <w:r w:rsidRPr="007F2770">
        <w:t>Location</w:t>
      </w:r>
      <w:r w:rsidRPr="00770D2D">
        <w:t xml:space="preserve"> </w:t>
      </w:r>
      <w:r>
        <w:t>supplementary</w:t>
      </w:r>
      <w:r w:rsidRPr="007F2770">
        <w:t xml:space="preserve"> services message</w:t>
      </w:r>
      <w:r w:rsidRPr="007F2770">
        <w:rPr>
          <w:rFonts w:eastAsia="Malgun Gothic"/>
        </w:rPr>
        <w:t>"</w:t>
      </w:r>
    </w:p>
    <w:p w14:paraId="452CE4D8" w14:textId="057A8F99" w:rsidR="00A62E69" w:rsidRPr="00C96DA2" w:rsidRDefault="00A62E69" w:rsidP="00A62E69">
      <w:pPr>
        <w:pStyle w:val="TH"/>
        <w:rPr>
          <w:lang w:val="en-US" w:eastAsia="zh-CN"/>
        </w:rPr>
      </w:pPr>
      <w:r w:rsidRPr="007F2770">
        <w:rPr>
          <w:rFonts w:eastAsia="Malgun Gothic"/>
          <w:lang w:val="en-US"/>
        </w:rPr>
        <w:t>Table </w:t>
      </w:r>
      <w:r w:rsidR="00D77A33" w:rsidRPr="00DE541F">
        <w:rPr>
          <w:rFonts w:hint="eastAsia"/>
          <w:lang w:val="en-US" w:eastAsia="zh-CN"/>
        </w:rPr>
        <w:t>1</w:t>
      </w:r>
      <w:r w:rsidR="008F4FCF">
        <w:rPr>
          <w:rFonts w:hint="eastAsia"/>
          <w:lang w:val="en-US" w:eastAsia="zh-CN"/>
        </w:rPr>
        <w:t>1</w:t>
      </w:r>
      <w:r w:rsidRPr="007F2770">
        <w:rPr>
          <w:rFonts w:eastAsia="Malgun Gothic"/>
          <w:lang w:val="en-US"/>
        </w:rPr>
        <w:t>.</w:t>
      </w:r>
      <w:r w:rsidRPr="0069093C">
        <w:rPr>
          <w:rFonts w:hint="eastAsia"/>
          <w:lang w:val="en-US" w:eastAsia="zh-CN"/>
        </w:rPr>
        <w:t>2</w:t>
      </w:r>
      <w:r w:rsidRPr="007F2770">
        <w:rPr>
          <w:rFonts w:eastAsia="Malgun Gothic"/>
          <w:lang w:val="en-US"/>
        </w:rPr>
        <w:t>.</w:t>
      </w:r>
      <w:r w:rsidR="00D77A33">
        <w:rPr>
          <w:rFonts w:hint="eastAsia"/>
          <w:lang w:val="en-US" w:eastAsia="zh-CN"/>
        </w:rPr>
        <w:t>1</w:t>
      </w:r>
      <w:r w:rsidRPr="007F2770">
        <w:rPr>
          <w:rFonts w:eastAsia="Malgun Gothic"/>
          <w:lang w:val="en-US"/>
        </w:rPr>
        <w:t xml:space="preserve">.1: </w:t>
      </w:r>
      <w:r>
        <w:t>LCS-UP payload</w:t>
      </w:r>
      <w:r w:rsidRPr="007F2770">
        <w:rPr>
          <w:rFonts w:eastAsia="Malgun Gothic"/>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680E16" w:rsidRPr="007F2770" w14:paraId="03B23414" w14:textId="77777777" w:rsidTr="00FC5EB2">
        <w:trPr>
          <w:cantSplit/>
          <w:jc w:val="center"/>
        </w:trPr>
        <w:tc>
          <w:tcPr>
            <w:tcW w:w="7087" w:type="dxa"/>
          </w:tcPr>
          <w:p w14:paraId="01A3CB12" w14:textId="77777777" w:rsidR="00680E16" w:rsidRPr="007F2770" w:rsidRDefault="00680E16" w:rsidP="00FC5EB2">
            <w:pPr>
              <w:pStyle w:val="TAL"/>
              <w:rPr>
                <w:lang w:eastAsia="zh-CN"/>
              </w:rPr>
            </w:pPr>
            <w:r>
              <w:rPr>
                <w:rFonts w:hint="eastAsia"/>
                <w:lang w:eastAsia="zh-CN"/>
              </w:rPr>
              <w:t>LCS-UP payload</w:t>
            </w:r>
            <w:r w:rsidRPr="007F2770">
              <w:rPr>
                <w:rFonts w:eastAsia="Malgun Gothic"/>
                <w:lang w:val="en-US"/>
              </w:rPr>
              <w:t xml:space="preserve"> contents (octet </w:t>
            </w:r>
            <w:r w:rsidRPr="00A62E69">
              <w:rPr>
                <w:rFonts w:hint="eastAsia"/>
                <w:lang w:val="en-US" w:eastAsia="zh-CN"/>
              </w:rPr>
              <w:t>4</w:t>
            </w:r>
            <w:r w:rsidRPr="007F2770">
              <w:rPr>
                <w:rFonts w:eastAsia="Malgun Gothic"/>
                <w:lang w:val="en-US"/>
              </w:rPr>
              <w:t xml:space="preserve"> to octet n)</w:t>
            </w:r>
            <w:del w:id="1388" w:author="24.572_CR0027_(Rel-18)_5G_eLCS_Ph3" w:date="2024-07-13T13:09:00Z">
              <w:r w:rsidRPr="00A62E69" w:rsidDel="00C17C76">
                <w:rPr>
                  <w:rFonts w:hint="eastAsia"/>
                  <w:lang w:val="en-US" w:eastAsia="zh-CN"/>
                </w:rPr>
                <w:delText>;</w:delText>
              </w:r>
            </w:del>
          </w:p>
        </w:tc>
      </w:tr>
      <w:tr w:rsidR="00680E16" w:rsidRPr="007F2770" w14:paraId="12DEFDFA" w14:textId="77777777" w:rsidTr="00FC5EB2">
        <w:trPr>
          <w:cantSplit/>
          <w:jc w:val="center"/>
        </w:trPr>
        <w:tc>
          <w:tcPr>
            <w:tcW w:w="7087" w:type="dxa"/>
          </w:tcPr>
          <w:p w14:paraId="6684A221" w14:textId="77777777" w:rsidR="00680E16" w:rsidRPr="007F2770" w:rsidRDefault="00680E16" w:rsidP="00FC5EB2">
            <w:pPr>
              <w:pStyle w:val="TAL"/>
            </w:pPr>
          </w:p>
          <w:p w14:paraId="094CC08B" w14:textId="77777777" w:rsidR="00680E16" w:rsidRPr="007F2770" w:rsidRDefault="00680E16" w:rsidP="00FC5EB2">
            <w:pPr>
              <w:pStyle w:val="TAL"/>
              <w:rPr>
                <w:rFonts w:eastAsia="Malgun Gothic"/>
                <w:lang w:val="en-US"/>
              </w:rPr>
            </w:pPr>
            <w:r w:rsidRPr="007F2770">
              <w:t xml:space="preserve">If the </w:t>
            </w:r>
            <w:r>
              <w:rPr>
                <w:rFonts w:hint="eastAsia"/>
                <w:lang w:eastAsia="zh-CN"/>
              </w:rPr>
              <w:t>LCS-UP payload</w:t>
            </w:r>
            <w:r w:rsidRPr="007F2770">
              <w:t xml:space="preserve"> type is set to "LTE Positioning Protocol (LPP) message"</w:t>
            </w:r>
            <w:r>
              <w:rPr>
                <w:rFonts w:hint="eastAsia"/>
                <w:lang w:eastAsia="zh-CN"/>
              </w:rPr>
              <w:t>,</w:t>
            </w:r>
            <w:r w:rsidRPr="007F2770">
              <w:t xml:space="preserve"> the </w:t>
            </w:r>
            <w:r>
              <w:rPr>
                <w:rFonts w:hint="eastAsia"/>
                <w:lang w:eastAsia="zh-CN"/>
              </w:rPr>
              <w:t>LCS-UP payload</w:t>
            </w:r>
            <w:r w:rsidRPr="007F2770">
              <w:rPr>
                <w:rFonts w:eastAsia="Malgun Gothic"/>
                <w:lang w:val="en-US"/>
              </w:rPr>
              <w:t xml:space="preserve"> contents</w:t>
            </w:r>
            <w:r w:rsidRPr="007F2770">
              <w:t xml:space="preserve"> include</w:t>
            </w:r>
            <w:r w:rsidRPr="007F2770">
              <w:rPr>
                <w:rFonts w:eastAsia="Malgun Gothic"/>
              </w:rPr>
              <w:t xml:space="preserve"> one or more</w:t>
            </w:r>
            <w:r w:rsidRPr="007F2770">
              <w:t xml:space="preserve"> </w:t>
            </w:r>
            <w:r>
              <w:rPr>
                <w:rFonts w:hint="eastAsia"/>
                <w:lang w:eastAsia="zh-CN"/>
              </w:rPr>
              <w:t>LPP</w:t>
            </w:r>
            <w:r w:rsidRPr="007F2770">
              <w:t xml:space="preserve"> message</w:t>
            </w:r>
            <w:r>
              <w:rPr>
                <w:rFonts w:hint="eastAsia"/>
                <w:lang w:eastAsia="zh-CN"/>
              </w:rPr>
              <w:t>(s)</w:t>
            </w:r>
            <w:r w:rsidRPr="007F2770">
              <w:t>.</w:t>
            </w:r>
          </w:p>
          <w:p w14:paraId="6083499E" w14:textId="77777777" w:rsidR="00680E16" w:rsidRPr="000835D5" w:rsidRDefault="00680E16" w:rsidP="00FC5EB2">
            <w:pPr>
              <w:pStyle w:val="TAL"/>
              <w:rPr>
                <w:lang w:eastAsia="zh-CN"/>
              </w:rPr>
            </w:pPr>
          </w:p>
          <w:p w14:paraId="27AC2A49" w14:textId="77777777" w:rsidR="00680E16" w:rsidRDefault="00680E16" w:rsidP="00FC5EB2">
            <w:pPr>
              <w:pStyle w:val="TAL"/>
              <w:rPr>
                <w:lang w:eastAsia="zh-CN"/>
              </w:rPr>
            </w:pPr>
            <w:r w:rsidRPr="007F2770">
              <w:t xml:space="preserve">If the </w:t>
            </w:r>
            <w:r>
              <w:rPr>
                <w:rFonts w:hint="eastAsia"/>
                <w:lang w:eastAsia="zh-CN"/>
              </w:rPr>
              <w:t>LCS-UP payload</w:t>
            </w:r>
            <w:r w:rsidRPr="007F2770">
              <w:t xml:space="preserve"> type is set to "Location</w:t>
            </w:r>
            <w:r w:rsidRPr="00770D2D">
              <w:t xml:space="preserve"> </w:t>
            </w:r>
            <w:r>
              <w:t>supplementary</w:t>
            </w:r>
            <w:r w:rsidRPr="007F2770">
              <w:t xml:space="preserve"> services message", the </w:t>
            </w:r>
            <w:r>
              <w:rPr>
                <w:rFonts w:hint="eastAsia"/>
                <w:lang w:eastAsia="zh-CN"/>
              </w:rPr>
              <w:t>LCS-UP payload</w:t>
            </w:r>
            <w:r w:rsidRPr="007F2770">
              <w:rPr>
                <w:rFonts w:eastAsia="Malgun Gothic"/>
                <w:lang w:val="en-US"/>
              </w:rPr>
              <w:t xml:space="preserve"> contents</w:t>
            </w:r>
            <w:r w:rsidRPr="007F2770">
              <w:t xml:space="preserve"> include</w:t>
            </w:r>
            <w:r>
              <w:rPr>
                <w:rFonts w:hint="eastAsia"/>
                <w:lang w:eastAsia="zh-CN"/>
              </w:rPr>
              <w:t xml:space="preserve"> a</w:t>
            </w:r>
            <w:r w:rsidRPr="007F2770">
              <w:t xml:space="preserve"> </w:t>
            </w:r>
            <w:r>
              <w:rPr>
                <w:rFonts w:hint="eastAsia"/>
                <w:lang w:eastAsia="zh-CN"/>
              </w:rPr>
              <w:t>l</w:t>
            </w:r>
            <w:r w:rsidRPr="007F2770">
              <w:t>ocation</w:t>
            </w:r>
            <w:r w:rsidRPr="00770D2D">
              <w:t xml:space="preserve"> </w:t>
            </w:r>
            <w:r>
              <w:t>supplementary</w:t>
            </w:r>
            <w:r w:rsidRPr="007F2770">
              <w:t xml:space="preserve"> services message.</w:t>
            </w:r>
          </w:p>
        </w:tc>
      </w:tr>
      <w:tr w:rsidR="00680E16" w:rsidRPr="007F2770" w14:paraId="22E9C21A" w14:textId="77777777" w:rsidTr="00FC5EB2">
        <w:trPr>
          <w:cantSplit/>
          <w:trHeight w:val="292"/>
          <w:jc w:val="center"/>
        </w:trPr>
        <w:tc>
          <w:tcPr>
            <w:tcW w:w="7087" w:type="dxa"/>
            <w:shd w:val="clear" w:color="auto" w:fill="FFFFFF"/>
          </w:tcPr>
          <w:p w14:paraId="0FC20FED" w14:textId="77777777" w:rsidR="00680E16" w:rsidRPr="007F2770" w:rsidRDefault="00680E16" w:rsidP="00FC5EB2">
            <w:pPr>
              <w:pStyle w:val="TAL"/>
            </w:pPr>
          </w:p>
        </w:tc>
      </w:tr>
    </w:tbl>
    <w:p w14:paraId="45708029" w14:textId="77777777" w:rsidR="00680E16" w:rsidRPr="00680E16" w:rsidRDefault="00680E16" w:rsidP="00875A6B">
      <w:pPr>
        <w:rPr>
          <w:lang w:eastAsia="zh-CN"/>
        </w:rPr>
      </w:pPr>
    </w:p>
    <w:p w14:paraId="519A22D2" w14:textId="49E3A0CC" w:rsidR="00A62E69" w:rsidRDefault="00D77A33" w:rsidP="00A62E69">
      <w:pPr>
        <w:pStyle w:val="Heading3"/>
        <w:rPr>
          <w:lang w:eastAsia="zh-CN"/>
        </w:rPr>
      </w:pPr>
      <w:bookmarkStart w:id="1389" w:name="_Toc160553863"/>
      <w:r>
        <w:rPr>
          <w:rFonts w:hint="eastAsia"/>
          <w:lang w:eastAsia="zh-CN"/>
        </w:rPr>
        <w:t>1</w:t>
      </w:r>
      <w:r w:rsidR="008F4FCF">
        <w:rPr>
          <w:rFonts w:hint="eastAsia"/>
          <w:lang w:eastAsia="zh-CN"/>
        </w:rPr>
        <w:t>1</w:t>
      </w:r>
      <w:r w:rsidR="00A62E69">
        <w:t>.</w:t>
      </w:r>
      <w:r w:rsidR="00A62E69">
        <w:rPr>
          <w:rFonts w:hint="eastAsia"/>
          <w:lang w:eastAsia="zh-CN"/>
        </w:rPr>
        <w:t>2</w:t>
      </w:r>
      <w:r w:rsidR="00A62E69">
        <w:t>.</w:t>
      </w:r>
      <w:r>
        <w:rPr>
          <w:rFonts w:hint="eastAsia"/>
          <w:lang w:eastAsia="zh-CN"/>
        </w:rPr>
        <w:t>2</w:t>
      </w:r>
      <w:r w:rsidR="00A62E69">
        <w:tab/>
        <w:t>LCS-UP payload</w:t>
      </w:r>
      <w:r w:rsidR="00A62E69">
        <w:rPr>
          <w:rFonts w:hint="eastAsia"/>
          <w:lang w:eastAsia="zh-CN"/>
        </w:rPr>
        <w:t xml:space="preserve"> type</w:t>
      </w:r>
      <w:bookmarkEnd w:id="1389"/>
    </w:p>
    <w:p w14:paraId="2136B07A" w14:textId="77777777" w:rsidR="00A62E69" w:rsidRPr="007F2770" w:rsidRDefault="00A62E69" w:rsidP="00A62E69">
      <w:pPr>
        <w:rPr>
          <w:rFonts w:eastAsia="Malgun Gothic"/>
          <w:lang w:val="en-US"/>
        </w:rPr>
      </w:pPr>
      <w:r w:rsidRPr="007F2770">
        <w:rPr>
          <w:rFonts w:eastAsia="Malgun Gothic"/>
          <w:lang w:val="en-US"/>
        </w:rPr>
        <w:t xml:space="preserve">The purpose of the </w:t>
      </w:r>
      <w:r>
        <w:t>LCS-UP payload</w:t>
      </w:r>
      <w:r>
        <w:rPr>
          <w:rFonts w:hint="eastAsia"/>
          <w:lang w:eastAsia="zh-CN"/>
        </w:rPr>
        <w:t xml:space="preserve"> type</w:t>
      </w:r>
      <w:r w:rsidRPr="007F2770">
        <w:rPr>
          <w:rFonts w:eastAsia="Malgun Gothic"/>
          <w:lang w:val="en-US"/>
        </w:rPr>
        <w:t xml:space="preserve"> information element indicates </w:t>
      </w:r>
      <w:r>
        <w:rPr>
          <w:rFonts w:hint="eastAsia"/>
          <w:lang w:val="en-US" w:eastAsia="zh-CN"/>
        </w:rPr>
        <w:t>information</w:t>
      </w:r>
      <w:r w:rsidRPr="007F2770">
        <w:rPr>
          <w:rFonts w:eastAsia="Malgun Gothic"/>
          <w:lang w:val="en-US"/>
        </w:rPr>
        <w:t xml:space="preserve"> type</w:t>
      </w:r>
      <w:r>
        <w:rPr>
          <w:rFonts w:hint="eastAsia"/>
          <w:lang w:val="en-US" w:eastAsia="zh-CN"/>
        </w:rPr>
        <w:t xml:space="preserve"> </w:t>
      </w:r>
      <w:r w:rsidRPr="007F2770">
        <w:rPr>
          <w:rFonts w:eastAsia="Malgun Gothic"/>
          <w:lang w:val="en-US"/>
        </w:rPr>
        <w:t>included in the</w:t>
      </w:r>
      <w:r w:rsidRPr="00A62E69">
        <w:rPr>
          <w:rFonts w:hint="eastAsia"/>
          <w:lang w:val="en-US" w:eastAsia="zh-CN"/>
        </w:rPr>
        <w:t xml:space="preserve"> LCS-UP payload</w:t>
      </w:r>
      <w:r w:rsidRPr="007F2770">
        <w:rPr>
          <w:rFonts w:eastAsia="Malgun Gothic"/>
          <w:lang w:val="en-US"/>
        </w:rPr>
        <w:t xml:space="preserve"> information element.</w:t>
      </w:r>
    </w:p>
    <w:p w14:paraId="4A1CF829" w14:textId="5AC63110" w:rsidR="00A62E69" w:rsidRPr="007F2770" w:rsidRDefault="00A62E69" w:rsidP="00A62E69">
      <w:pPr>
        <w:rPr>
          <w:rFonts w:eastAsia="Malgun Gothic"/>
          <w:lang w:val="en-US"/>
        </w:rPr>
      </w:pPr>
      <w:r w:rsidRPr="007F2770">
        <w:rPr>
          <w:rFonts w:eastAsia="Malgun Gothic"/>
          <w:lang w:val="en-US"/>
        </w:rPr>
        <w:t xml:space="preserve">The </w:t>
      </w:r>
      <w:r>
        <w:t>LCS-UP payload</w:t>
      </w:r>
      <w:r w:rsidRPr="007F2770">
        <w:rPr>
          <w:rFonts w:eastAsia="Malgun Gothic"/>
          <w:lang w:val="en-US"/>
        </w:rPr>
        <w:t xml:space="preserve"> type information element is coded as shown in figure </w:t>
      </w:r>
      <w:r w:rsidR="00D77A33" w:rsidRPr="00DE541F">
        <w:rPr>
          <w:rFonts w:hint="eastAsia"/>
          <w:lang w:val="en-US" w:eastAsia="zh-CN"/>
        </w:rPr>
        <w:t>1</w:t>
      </w:r>
      <w:r w:rsidR="008F4FCF">
        <w:rPr>
          <w:rFonts w:hint="eastAsia"/>
          <w:lang w:val="en-US" w:eastAsia="zh-CN"/>
        </w:rPr>
        <w:t>1</w:t>
      </w:r>
      <w:r w:rsidRPr="007F2770">
        <w:rPr>
          <w:rFonts w:eastAsia="Malgun Gothic"/>
          <w:lang w:val="en-US"/>
        </w:rPr>
        <w:t>.</w:t>
      </w:r>
      <w:r w:rsidRPr="0069093C">
        <w:rPr>
          <w:rFonts w:hint="eastAsia"/>
          <w:lang w:val="en-US" w:eastAsia="zh-CN"/>
        </w:rPr>
        <w:t>2</w:t>
      </w:r>
      <w:r w:rsidRPr="007F2770">
        <w:rPr>
          <w:rFonts w:eastAsia="Malgun Gothic"/>
          <w:lang w:val="en-US"/>
        </w:rPr>
        <w:t>.</w:t>
      </w:r>
      <w:r w:rsidR="00D77A33">
        <w:rPr>
          <w:rFonts w:hint="eastAsia"/>
          <w:lang w:val="en-US" w:eastAsia="zh-CN"/>
        </w:rPr>
        <w:t>2</w:t>
      </w:r>
      <w:r w:rsidRPr="0069093C">
        <w:rPr>
          <w:rFonts w:hint="eastAsia"/>
          <w:lang w:val="en-US" w:eastAsia="zh-CN"/>
        </w:rPr>
        <w:t>.1</w:t>
      </w:r>
      <w:r w:rsidRPr="007F2770">
        <w:rPr>
          <w:rFonts w:eastAsia="Malgun Gothic"/>
          <w:lang w:val="en-US"/>
        </w:rPr>
        <w:t xml:space="preserve"> and table </w:t>
      </w:r>
      <w:r w:rsidR="00D77A33" w:rsidRPr="00DE541F">
        <w:rPr>
          <w:rFonts w:hint="eastAsia"/>
          <w:lang w:val="en-US" w:eastAsia="zh-CN"/>
        </w:rPr>
        <w:t>1</w:t>
      </w:r>
      <w:r w:rsidR="008F4FCF">
        <w:rPr>
          <w:rFonts w:hint="eastAsia"/>
          <w:lang w:val="en-US" w:eastAsia="zh-CN"/>
        </w:rPr>
        <w:t>1</w:t>
      </w:r>
      <w:r w:rsidRPr="007F2770">
        <w:rPr>
          <w:rFonts w:eastAsia="Malgun Gothic"/>
          <w:lang w:val="en-US"/>
        </w:rPr>
        <w:t>.</w:t>
      </w:r>
      <w:r w:rsidRPr="00855BFE">
        <w:rPr>
          <w:rFonts w:hint="eastAsia"/>
          <w:lang w:val="en-US" w:eastAsia="zh-CN"/>
        </w:rPr>
        <w:t>2</w:t>
      </w:r>
      <w:r w:rsidRPr="007F2770">
        <w:rPr>
          <w:rFonts w:eastAsia="Malgun Gothic"/>
          <w:lang w:val="en-US"/>
        </w:rPr>
        <w:t>.</w:t>
      </w:r>
      <w:r w:rsidR="00D77A33">
        <w:rPr>
          <w:rFonts w:hint="eastAsia"/>
          <w:lang w:val="en-US" w:eastAsia="zh-CN"/>
        </w:rPr>
        <w:t>2</w:t>
      </w:r>
      <w:r w:rsidRPr="00855BFE">
        <w:rPr>
          <w:rFonts w:hint="eastAsia"/>
          <w:lang w:val="en-US" w:eastAsia="zh-CN"/>
        </w:rPr>
        <w:t>.1</w:t>
      </w:r>
    </w:p>
    <w:p w14:paraId="54690D71" w14:textId="77777777" w:rsidR="00A62E69" w:rsidRPr="007F2770" w:rsidRDefault="00A62E69" w:rsidP="00A62E69">
      <w:pPr>
        <w:rPr>
          <w:rFonts w:eastAsia="Malgun Gothic"/>
          <w:lang w:val="en-US"/>
        </w:rPr>
      </w:pPr>
      <w:r w:rsidRPr="007F2770">
        <w:rPr>
          <w:rFonts w:eastAsia="Malgun Gothic"/>
          <w:lang w:val="en-US"/>
        </w:rPr>
        <w:t xml:space="preserve">The </w:t>
      </w:r>
      <w:r>
        <w:t>LCS-UP payload</w:t>
      </w:r>
      <w:r w:rsidRPr="007F2770">
        <w:rPr>
          <w:rFonts w:eastAsia="Malgun Gothic"/>
          <w:lang w:val="en-US"/>
        </w:rPr>
        <w:t xml:space="preserve"> type information element 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681"/>
        <w:gridCol w:w="709"/>
        <w:gridCol w:w="709"/>
        <w:gridCol w:w="709"/>
        <w:gridCol w:w="149"/>
        <w:gridCol w:w="560"/>
        <w:gridCol w:w="709"/>
        <w:gridCol w:w="709"/>
        <w:gridCol w:w="709"/>
        <w:gridCol w:w="311"/>
        <w:gridCol w:w="1249"/>
        <w:gridCol w:w="311"/>
      </w:tblGrid>
      <w:tr w:rsidR="00A62E69" w:rsidRPr="007F2770" w14:paraId="2312F530" w14:textId="77777777" w:rsidTr="00580386">
        <w:trPr>
          <w:gridAfter w:val="1"/>
          <w:wAfter w:w="311" w:type="dxa"/>
          <w:cantSplit/>
          <w:jc w:val="center"/>
        </w:trPr>
        <w:tc>
          <w:tcPr>
            <w:tcW w:w="709" w:type="dxa"/>
            <w:gridSpan w:val="2"/>
            <w:tcBorders>
              <w:top w:val="nil"/>
              <w:left w:val="nil"/>
              <w:bottom w:val="nil"/>
              <w:right w:val="nil"/>
            </w:tcBorders>
            <w:hideMark/>
          </w:tcPr>
          <w:p w14:paraId="5D358C01" w14:textId="77777777" w:rsidR="00A62E69" w:rsidRPr="007F2770" w:rsidRDefault="00A62E69" w:rsidP="00580386">
            <w:pPr>
              <w:pStyle w:val="TAC"/>
            </w:pPr>
            <w:r w:rsidRPr="007F2770">
              <w:t>8</w:t>
            </w:r>
          </w:p>
        </w:tc>
        <w:tc>
          <w:tcPr>
            <w:tcW w:w="709" w:type="dxa"/>
            <w:tcBorders>
              <w:top w:val="nil"/>
              <w:left w:val="nil"/>
              <w:bottom w:val="single" w:sz="4" w:space="0" w:color="auto"/>
              <w:right w:val="nil"/>
            </w:tcBorders>
            <w:hideMark/>
          </w:tcPr>
          <w:p w14:paraId="6A48E80A" w14:textId="77777777" w:rsidR="00A62E69" w:rsidRPr="007F2770" w:rsidRDefault="00A62E69" w:rsidP="00580386">
            <w:pPr>
              <w:pStyle w:val="TAC"/>
            </w:pPr>
            <w:r w:rsidRPr="007F2770">
              <w:t>7</w:t>
            </w:r>
          </w:p>
        </w:tc>
        <w:tc>
          <w:tcPr>
            <w:tcW w:w="709" w:type="dxa"/>
            <w:tcBorders>
              <w:top w:val="nil"/>
              <w:left w:val="nil"/>
              <w:bottom w:val="single" w:sz="4" w:space="0" w:color="auto"/>
              <w:right w:val="nil"/>
            </w:tcBorders>
            <w:hideMark/>
          </w:tcPr>
          <w:p w14:paraId="09FAB422" w14:textId="77777777" w:rsidR="00A62E69" w:rsidRPr="007F2770" w:rsidRDefault="00A62E69" w:rsidP="00580386">
            <w:pPr>
              <w:pStyle w:val="TAC"/>
            </w:pPr>
            <w:r w:rsidRPr="007F2770">
              <w:t>6</w:t>
            </w:r>
          </w:p>
        </w:tc>
        <w:tc>
          <w:tcPr>
            <w:tcW w:w="709" w:type="dxa"/>
            <w:tcBorders>
              <w:top w:val="nil"/>
              <w:left w:val="nil"/>
              <w:bottom w:val="nil"/>
              <w:right w:val="nil"/>
            </w:tcBorders>
            <w:hideMark/>
          </w:tcPr>
          <w:p w14:paraId="71DD306D" w14:textId="77777777" w:rsidR="00A62E69" w:rsidRPr="007F2770" w:rsidRDefault="00A62E69" w:rsidP="00580386">
            <w:pPr>
              <w:pStyle w:val="TAC"/>
            </w:pPr>
            <w:r w:rsidRPr="007F2770">
              <w:t>5</w:t>
            </w:r>
          </w:p>
        </w:tc>
        <w:tc>
          <w:tcPr>
            <w:tcW w:w="709" w:type="dxa"/>
            <w:gridSpan w:val="2"/>
            <w:tcBorders>
              <w:top w:val="nil"/>
              <w:left w:val="nil"/>
              <w:bottom w:val="nil"/>
              <w:right w:val="nil"/>
            </w:tcBorders>
            <w:hideMark/>
          </w:tcPr>
          <w:p w14:paraId="4D97A8A7" w14:textId="77777777" w:rsidR="00A62E69" w:rsidRPr="007F2770" w:rsidRDefault="00A62E69" w:rsidP="00580386">
            <w:pPr>
              <w:pStyle w:val="TAC"/>
            </w:pPr>
            <w:r w:rsidRPr="007F2770">
              <w:t>4</w:t>
            </w:r>
          </w:p>
        </w:tc>
        <w:tc>
          <w:tcPr>
            <w:tcW w:w="709" w:type="dxa"/>
            <w:tcBorders>
              <w:top w:val="nil"/>
              <w:left w:val="nil"/>
              <w:bottom w:val="nil"/>
              <w:right w:val="nil"/>
            </w:tcBorders>
            <w:hideMark/>
          </w:tcPr>
          <w:p w14:paraId="4E2DED74" w14:textId="77777777" w:rsidR="00A62E69" w:rsidRPr="007F2770" w:rsidRDefault="00A62E69" w:rsidP="00580386">
            <w:pPr>
              <w:pStyle w:val="TAC"/>
            </w:pPr>
            <w:r w:rsidRPr="007F2770">
              <w:t>3</w:t>
            </w:r>
          </w:p>
        </w:tc>
        <w:tc>
          <w:tcPr>
            <w:tcW w:w="709" w:type="dxa"/>
            <w:tcBorders>
              <w:top w:val="nil"/>
              <w:left w:val="nil"/>
              <w:bottom w:val="nil"/>
              <w:right w:val="nil"/>
            </w:tcBorders>
            <w:hideMark/>
          </w:tcPr>
          <w:p w14:paraId="52FB4C5D" w14:textId="77777777" w:rsidR="00A62E69" w:rsidRPr="007F2770" w:rsidRDefault="00A62E69" w:rsidP="00580386">
            <w:pPr>
              <w:pStyle w:val="TAC"/>
            </w:pPr>
            <w:r w:rsidRPr="007F2770">
              <w:t>2</w:t>
            </w:r>
          </w:p>
        </w:tc>
        <w:tc>
          <w:tcPr>
            <w:tcW w:w="709" w:type="dxa"/>
            <w:tcBorders>
              <w:top w:val="nil"/>
              <w:left w:val="nil"/>
              <w:bottom w:val="nil"/>
              <w:right w:val="nil"/>
            </w:tcBorders>
            <w:hideMark/>
          </w:tcPr>
          <w:p w14:paraId="0DAD61BB" w14:textId="77777777" w:rsidR="00A62E69" w:rsidRPr="007F2770" w:rsidRDefault="00A62E69" w:rsidP="00580386">
            <w:pPr>
              <w:pStyle w:val="TAC"/>
            </w:pPr>
            <w:r w:rsidRPr="007F2770">
              <w:t>1</w:t>
            </w:r>
          </w:p>
        </w:tc>
        <w:tc>
          <w:tcPr>
            <w:tcW w:w="1560" w:type="dxa"/>
            <w:gridSpan w:val="2"/>
            <w:tcBorders>
              <w:top w:val="nil"/>
              <w:left w:val="nil"/>
              <w:bottom w:val="nil"/>
              <w:right w:val="nil"/>
            </w:tcBorders>
          </w:tcPr>
          <w:p w14:paraId="4F8B0385" w14:textId="77777777" w:rsidR="00A62E69" w:rsidRPr="007F2770" w:rsidRDefault="00A62E69" w:rsidP="00580386">
            <w:pPr>
              <w:pStyle w:val="TAL"/>
            </w:pPr>
          </w:p>
        </w:tc>
      </w:tr>
      <w:tr w:rsidR="00A62E69" w:rsidRPr="007F2770" w14:paraId="303CECD7" w14:textId="77777777" w:rsidTr="00580386">
        <w:tblPrEx>
          <w:tblLook w:val="0000" w:firstRow="0" w:lastRow="0" w:firstColumn="0" w:lastColumn="0" w:noHBand="0" w:noVBand="0"/>
        </w:tblPrEx>
        <w:trPr>
          <w:gridBefore w:val="1"/>
          <w:wBefore w:w="28" w:type="dxa"/>
          <w:cantSplit/>
          <w:jc w:val="center"/>
        </w:trPr>
        <w:tc>
          <w:tcPr>
            <w:tcW w:w="2957" w:type="dxa"/>
            <w:gridSpan w:val="5"/>
            <w:tcBorders>
              <w:top w:val="single" w:sz="4" w:space="0" w:color="auto"/>
              <w:right w:val="single" w:sz="4" w:space="0" w:color="auto"/>
            </w:tcBorders>
          </w:tcPr>
          <w:p w14:paraId="2954ED2F" w14:textId="77777777" w:rsidR="00A62E69" w:rsidRPr="007F2770" w:rsidRDefault="00A62E69" w:rsidP="00580386">
            <w:pPr>
              <w:pStyle w:val="TAC"/>
              <w:rPr>
                <w:lang w:eastAsia="zh-CN"/>
              </w:rPr>
            </w:pPr>
            <w:r>
              <w:t>LCS-UP payload</w:t>
            </w:r>
            <w:r>
              <w:rPr>
                <w:rFonts w:hint="eastAsia"/>
                <w:lang w:eastAsia="zh-CN"/>
              </w:rPr>
              <w:t xml:space="preserve"> type IEI</w:t>
            </w:r>
          </w:p>
        </w:tc>
        <w:tc>
          <w:tcPr>
            <w:tcW w:w="2998" w:type="dxa"/>
            <w:gridSpan w:val="5"/>
            <w:tcBorders>
              <w:top w:val="single" w:sz="4" w:space="0" w:color="auto"/>
              <w:right w:val="single" w:sz="4" w:space="0" w:color="auto"/>
            </w:tcBorders>
          </w:tcPr>
          <w:p w14:paraId="3A1BE723" w14:textId="77777777" w:rsidR="00A62E69" w:rsidRPr="007F2770" w:rsidRDefault="00A62E69" w:rsidP="00580386">
            <w:pPr>
              <w:pStyle w:val="TAC"/>
            </w:pPr>
            <w:r>
              <w:t>LCS-UP payload</w:t>
            </w:r>
            <w:r w:rsidRPr="007F2770">
              <w:t xml:space="preserve"> type value</w:t>
            </w:r>
          </w:p>
        </w:tc>
        <w:tc>
          <w:tcPr>
            <w:tcW w:w="1560" w:type="dxa"/>
            <w:gridSpan w:val="2"/>
            <w:tcBorders>
              <w:top w:val="nil"/>
              <w:left w:val="nil"/>
              <w:bottom w:val="nil"/>
              <w:right w:val="nil"/>
            </w:tcBorders>
          </w:tcPr>
          <w:p w14:paraId="5B7EF2FE" w14:textId="77777777" w:rsidR="00A62E69" w:rsidRPr="007F2770" w:rsidRDefault="00A62E69" w:rsidP="00580386">
            <w:pPr>
              <w:pStyle w:val="TAL"/>
            </w:pPr>
            <w:r w:rsidRPr="007F2770">
              <w:t>octet 1</w:t>
            </w:r>
          </w:p>
        </w:tc>
      </w:tr>
    </w:tbl>
    <w:p w14:paraId="2C56C388" w14:textId="00551A5E" w:rsidR="00A62E69" w:rsidRPr="007F2770" w:rsidRDefault="00A62E69" w:rsidP="00A62E69">
      <w:pPr>
        <w:pStyle w:val="TF"/>
        <w:rPr>
          <w:rFonts w:eastAsia="Malgun Gothic"/>
        </w:rPr>
      </w:pPr>
      <w:r>
        <w:rPr>
          <w:rFonts w:eastAsia="Malgun Gothic"/>
        </w:rPr>
        <w:t>Figure </w:t>
      </w:r>
      <w:r w:rsidR="00D77A33" w:rsidRPr="00DE541F">
        <w:rPr>
          <w:rFonts w:hint="eastAsia"/>
          <w:lang w:eastAsia="zh-CN"/>
        </w:rPr>
        <w:t>1</w:t>
      </w:r>
      <w:r w:rsidR="008F4FCF">
        <w:rPr>
          <w:rFonts w:hint="eastAsia"/>
          <w:lang w:eastAsia="zh-CN"/>
        </w:rPr>
        <w:t>1</w:t>
      </w:r>
      <w:r>
        <w:rPr>
          <w:rFonts w:eastAsia="Malgun Gothic"/>
        </w:rPr>
        <w:t>.</w:t>
      </w:r>
      <w:r w:rsidRPr="002E60F3">
        <w:rPr>
          <w:rFonts w:hint="eastAsia"/>
          <w:lang w:eastAsia="zh-CN"/>
        </w:rPr>
        <w:t>2</w:t>
      </w:r>
      <w:r w:rsidRPr="007F2770">
        <w:rPr>
          <w:rFonts w:eastAsia="Malgun Gothic"/>
        </w:rPr>
        <w:t>.</w:t>
      </w:r>
      <w:r w:rsidR="00D77A33">
        <w:rPr>
          <w:rFonts w:hint="eastAsia"/>
          <w:lang w:eastAsia="zh-CN"/>
        </w:rPr>
        <w:t>2</w:t>
      </w:r>
      <w:r w:rsidRPr="007F2770">
        <w:rPr>
          <w:rFonts w:eastAsia="Malgun Gothic"/>
        </w:rPr>
        <w:t xml:space="preserve">.1: </w:t>
      </w:r>
      <w:r>
        <w:t>LCS-UP payload</w:t>
      </w:r>
      <w:r>
        <w:rPr>
          <w:rFonts w:hint="eastAsia"/>
          <w:lang w:eastAsia="zh-CN"/>
        </w:rPr>
        <w:t xml:space="preserve"> type</w:t>
      </w:r>
      <w:r w:rsidRPr="007F2770">
        <w:rPr>
          <w:rFonts w:eastAsia="Malgun Gothic"/>
        </w:rPr>
        <w:t xml:space="preserve"> information element</w:t>
      </w:r>
    </w:p>
    <w:p w14:paraId="17980091" w14:textId="5BE13CAC" w:rsidR="00A62E69" w:rsidRPr="007F2770" w:rsidRDefault="00A62E69" w:rsidP="00A62E69">
      <w:pPr>
        <w:pStyle w:val="TH"/>
        <w:rPr>
          <w:rFonts w:eastAsia="Malgun Gothic"/>
          <w:lang w:val="en-US"/>
        </w:rPr>
      </w:pPr>
      <w:r>
        <w:rPr>
          <w:rFonts w:eastAsia="Malgun Gothic"/>
          <w:lang w:val="en-US"/>
        </w:rPr>
        <w:t>Table </w:t>
      </w:r>
      <w:r w:rsidR="00D77A33" w:rsidRPr="00DE541F">
        <w:rPr>
          <w:rFonts w:hint="eastAsia"/>
          <w:lang w:val="en-US" w:eastAsia="zh-CN"/>
        </w:rPr>
        <w:t>1</w:t>
      </w:r>
      <w:r w:rsidR="008F4FCF">
        <w:rPr>
          <w:rFonts w:hint="eastAsia"/>
          <w:lang w:val="en-US" w:eastAsia="zh-CN"/>
        </w:rPr>
        <w:t>1</w:t>
      </w:r>
      <w:r>
        <w:rPr>
          <w:rFonts w:eastAsia="Malgun Gothic"/>
        </w:rPr>
        <w:t>.</w:t>
      </w:r>
      <w:r w:rsidRPr="002D032C">
        <w:rPr>
          <w:rFonts w:hint="eastAsia"/>
          <w:lang w:eastAsia="zh-CN"/>
        </w:rPr>
        <w:t>2</w:t>
      </w:r>
      <w:r w:rsidRPr="007F2770">
        <w:rPr>
          <w:rFonts w:eastAsia="Malgun Gothic"/>
        </w:rPr>
        <w:t>.</w:t>
      </w:r>
      <w:r w:rsidR="00D77A33">
        <w:rPr>
          <w:rFonts w:hint="eastAsia"/>
          <w:lang w:eastAsia="zh-CN"/>
        </w:rPr>
        <w:t>2</w:t>
      </w:r>
      <w:r w:rsidRPr="007F2770">
        <w:rPr>
          <w:rFonts w:eastAsia="Malgun Gothic"/>
        </w:rPr>
        <w:t>.1</w:t>
      </w:r>
      <w:r w:rsidRPr="007F2770">
        <w:rPr>
          <w:rFonts w:eastAsia="Malgun Gothic"/>
          <w:lang w:val="en-US"/>
        </w:rPr>
        <w:t xml:space="preserve">: </w:t>
      </w:r>
      <w:r>
        <w:t>LCS-UP payload</w:t>
      </w:r>
      <w:r w:rsidRPr="007F2770">
        <w:rPr>
          <w:rFonts w:eastAsia="Malgun Gothic"/>
        </w:rPr>
        <w:t xml:space="preserve"> </w:t>
      </w:r>
      <w:r>
        <w:rPr>
          <w:rFonts w:hint="eastAsia"/>
          <w:lang w:eastAsia="zh-CN"/>
        </w:rPr>
        <w:t>type</w:t>
      </w:r>
      <w:r w:rsidRPr="007F2770">
        <w:rPr>
          <w:rFonts w:eastAsia="Malgun Gothic"/>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A62E69" w:rsidRPr="007F2770" w14:paraId="50CAC524" w14:textId="77777777" w:rsidTr="00580386">
        <w:trPr>
          <w:cantSplit/>
          <w:jc w:val="center"/>
        </w:trPr>
        <w:tc>
          <w:tcPr>
            <w:tcW w:w="7087" w:type="dxa"/>
            <w:gridSpan w:val="5"/>
            <w:tcBorders>
              <w:top w:val="single" w:sz="4" w:space="0" w:color="auto"/>
              <w:left w:val="single" w:sz="4" w:space="0" w:color="auto"/>
              <w:bottom w:val="nil"/>
              <w:right w:val="single" w:sz="4" w:space="0" w:color="auto"/>
            </w:tcBorders>
            <w:hideMark/>
          </w:tcPr>
          <w:p w14:paraId="3D5A6B14" w14:textId="77777777" w:rsidR="00A62E69" w:rsidRPr="007F2770" w:rsidRDefault="00A62E69" w:rsidP="00580386">
            <w:pPr>
              <w:pStyle w:val="TAL"/>
            </w:pPr>
            <w:r>
              <w:t>LCS-UP payload</w:t>
            </w:r>
            <w:r w:rsidRPr="007F2770">
              <w:t xml:space="preserve"> type value (octet 1)</w:t>
            </w:r>
          </w:p>
        </w:tc>
      </w:tr>
      <w:tr w:rsidR="00A62E69" w:rsidRPr="007F2770" w14:paraId="45EC020C" w14:textId="77777777" w:rsidTr="00580386">
        <w:trPr>
          <w:cantSplit/>
          <w:jc w:val="center"/>
        </w:trPr>
        <w:tc>
          <w:tcPr>
            <w:tcW w:w="7087" w:type="dxa"/>
            <w:gridSpan w:val="5"/>
            <w:tcBorders>
              <w:top w:val="nil"/>
              <w:left w:val="single" w:sz="4" w:space="0" w:color="auto"/>
              <w:bottom w:val="nil"/>
              <w:right w:val="single" w:sz="4" w:space="0" w:color="auto"/>
            </w:tcBorders>
            <w:hideMark/>
          </w:tcPr>
          <w:p w14:paraId="0DF9DEFB" w14:textId="77777777" w:rsidR="00A62E69" w:rsidRPr="007F2770" w:rsidRDefault="00A62E69" w:rsidP="00580386">
            <w:pPr>
              <w:pStyle w:val="TAL"/>
            </w:pPr>
            <w:r w:rsidRPr="007F2770">
              <w:t>Bits</w:t>
            </w:r>
          </w:p>
        </w:tc>
      </w:tr>
      <w:tr w:rsidR="00A62E69" w:rsidRPr="007F2770" w14:paraId="1E66863B" w14:textId="77777777" w:rsidTr="00580386">
        <w:trPr>
          <w:cantSplit/>
          <w:jc w:val="center"/>
        </w:trPr>
        <w:tc>
          <w:tcPr>
            <w:tcW w:w="284" w:type="dxa"/>
            <w:tcBorders>
              <w:top w:val="nil"/>
              <w:left w:val="single" w:sz="4" w:space="0" w:color="auto"/>
              <w:bottom w:val="nil"/>
              <w:right w:val="nil"/>
            </w:tcBorders>
            <w:hideMark/>
          </w:tcPr>
          <w:p w14:paraId="0A176F6A" w14:textId="77777777" w:rsidR="00A62E69" w:rsidRPr="007F2770" w:rsidRDefault="00A62E69" w:rsidP="00580386">
            <w:pPr>
              <w:pStyle w:val="TAH"/>
            </w:pPr>
            <w:r w:rsidRPr="007F2770">
              <w:t>4</w:t>
            </w:r>
          </w:p>
        </w:tc>
        <w:tc>
          <w:tcPr>
            <w:tcW w:w="284" w:type="dxa"/>
            <w:tcBorders>
              <w:top w:val="nil"/>
              <w:left w:val="nil"/>
              <w:bottom w:val="nil"/>
              <w:right w:val="nil"/>
            </w:tcBorders>
            <w:hideMark/>
          </w:tcPr>
          <w:p w14:paraId="4019DBF2" w14:textId="77777777" w:rsidR="00A62E69" w:rsidRPr="007F2770" w:rsidRDefault="00A62E69" w:rsidP="00580386">
            <w:pPr>
              <w:pStyle w:val="TAH"/>
            </w:pPr>
            <w:r w:rsidRPr="007F2770">
              <w:t>3</w:t>
            </w:r>
          </w:p>
        </w:tc>
        <w:tc>
          <w:tcPr>
            <w:tcW w:w="283" w:type="dxa"/>
            <w:tcBorders>
              <w:top w:val="nil"/>
              <w:left w:val="nil"/>
              <w:bottom w:val="nil"/>
              <w:right w:val="nil"/>
            </w:tcBorders>
          </w:tcPr>
          <w:p w14:paraId="3B17B3B9" w14:textId="77777777" w:rsidR="00A62E69" w:rsidRPr="007F2770" w:rsidRDefault="00A62E69" w:rsidP="00580386">
            <w:pPr>
              <w:pStyle w:val="TAH"/>
            </w:pPr>
            <w:r w:rsidRPr="007F2770">
              <w:t>2</w:t>
            </w:r>
          </w:p>
        </w:tc>
        <w:tc>
          <w:tcPr>
            <w:tcW w:w="283" w:type="dxa"/>
            <w:tcBorders>
              <w:top w:val="nil"/>
              <w:left w:val="nil"/>
              <w:bottom w:val="nil"/>
              <w:right w:val="nil"/>
            </w:tcBorders>
          </w:tcPr>
          <w:p w14:paraId="17568DC3" w14:textId="77777777" w:rsidR="00A62E69" w:rsidRPr="007F2770" w:rsidRDefault="00A62E69" w:rsidP="00580386">
            <w:pPr>
              <w:pStyle w:val="TAH"/>
            </w:pPr>
            <w:r w:rsidRPr="007F2770">
              <w:t>1</w:t>
            </w:r>
          </w:p>
        </w:tc>
        <w:tc>
          <w:tcPr>
            <w:tcW w:w="5953" w:type="dxa"/>
            <w:tcBorders>
              <w:top w:val="nil"/>
              <w:left w:val="nil"/>
              <w:bottom w:val="nil"/>
              <w:right w:val="single" w:sz="4" w:space="0" w:color="auto"/>
            </w:tcBorders>
          </w:tcPr>
          <w:p w14:paraId="6E89253D" w14:textId="77777777" w:rsidR="00A62E69" w:rsidRPr="007F2770" w:rsidRDefault="00A62E69" w:rsidP="00580386">
            <w:pPr>
              <w:pStyle w:val="TAL"/>
            </w:pPr>
          </w:p>
        </w:tc>
      </w:tr>
      <w:tr w:rsidR="00A62E69" w:rsidRPr="007F2770" w14:paraId="5C8AD208" w14:textId="77777777" w:rsidTr="00580386">
        <w:trPr>
          <w:cantSplit/>
          <w:jc w:val="center"/>
        </w:trPr>
        <w:tc>
          <w:tcPr>
            <w:tcW w:w="284" w:type="dxa"/>
            <w:tcBorders>
              <w:top w:val="nil"/>
              <w:left w:val="single" w:sz="4" w:space="0" w:color="auto"/>
              <w:bottom w:val="nil"/>
              <w:right w:val="nil"/>
            </w:tcBorders>
            <w:hideMark/>
          </w:tcPr>
          <w:p w14:paraId="5E383CA7" w14:textId="77777777" w:rsidR="00A62E69" w:rsidRPr="007F2770" w:rsidRDefault="00A62E69" w:rsidP="00580386">
            <w:pPr>
              <w:pStyle w:val="TAC"/>
            </w:pPr>
            <w:r w:rsidRPr="007F2770">
              <w:t>0</w:t>
            </w:r>
          </w:p>
        </w:tc>
        <w:tc>
          <w:tcPr>
            <w:tcW w:w="284" w:type="dxa"/>
            <w:tcBorders>
              <w:top w:val="nil"/>
              <w:left w:val="nil"/>
              <w:bottom w:val="nil"/>
              <w:right w:val="nil"/>
            </w:tcBorders>
            <w:hideMark/>
          </w:tcPr>
          <w:p w14:paraId="2E7BCDDA" w14:textId="77777777" w:rsidR="00A62E69" w:rsidRPr="007F2770" w:rsidRDefault="00A62E69" w:rsidP="00580386">
            <w:pPr>
              <w:pStyle w:val="TAC"/>
            </w:pPr>
            <w:r w:rsidRPr="007F2770">
              <w:t>0</w:t>
            </w:r>
          </w:p>
        </w:tc>
        <w:tc>
          <w:tcPr>
            <w:tcW w:w="283" w:type="dxa"/>
            <w:tcBorders>
              <w:top w:val="nil"/>
              <w:left w:val="nil"/>
              <w:bottom w:val="nil"/>
              <w:right w:val="nil"/>
            </w:tcBorders>
          </w:tcPr>
          <w:p w14:paraId="5E94EF59" w14:textId="77777777" w:rsidR="00A62E69" w:rsidRPr="007F2770" w:rsidRDefault="00A62E69" w:rsidP="00580386">
            <w:pPr>
              <w:pStyle w:val="TAL"/>
            </w:pPr>
            <w:r w:rsidRPr="007F2770">
              <w:t>0</w:t>
            </w:r>
          </w:p>
        </w:tc>
        <w:tc>
          <w:tcPr>
            <w:tcW w:w="283" w:type="dxa"/>
            <w:tcBorders>
              <w:top w:val="nil"/>
              <w:left w:val="nil"/>
              <w:bottom w:val="nil"/>
              <w:right w:val="nil"/>
            </w:tcBorders>
          </w:tcPr>
          <w:p w14:paraId="12AF0A4B" w14:textId="77777777" w:rsidR="00A62E69" w:rsidRPr="007F2770" w:rsidRDefault="00A62E69" w:rsidP="00580386">
            <w:pPr>
              <w:pStyle w:val="TAL"/>
              <w:rPr>
                <w:lang w:eastAsia="zh-CN"/>
              </w:rPr>
            </w:pPr>
            <w:r w:rsidRPr="007F2770">
              <w:t>1</w:t>
            </w:r>
          </w:p>
        </w:tc>
        <w:tc>
          <w:tcPr>
            <w:tcW w:w="5953" w:type="dxa"/>
            <w:tcBorders>
              <w:top w:val="nil"/>
              <w:left w:val="nil"/>
              <w:bottom w:val="nil"/>
              <w:right w:val="single" w:sz="4" w:space="0" w:color="auto"/>
            </w:tcBorders>
          </w:tcPr>
          <w:p w14:paraId="602A945E" w14:textId="77777777" w:rsidR="00A62E69" w:rsidRPr="007F2770" w:rsidRDefault="00A62E69" w:rsidP="00580386">
            <w:pPr>
              <w:pStyle w:val="TAL"/>
            </w:pPr>
            <w:bookmarkStart w:id="1390" w:name="OLE_LINK14"/>
            <w:r w:rsidRPr="007F2770">
              <w:t>LTE Positioning Protocol (LPP) message</w:t>
            </w:r>
            <w:bookmarkEnd w:id="1390"/>
          </w:p>
        </w:tc>
      </w:tr>
      <w:tr w:rsidR="00A62E69" w:rsidRPr="007F2770" w14:paraId="518E29E4" w14:textId="77777777" w:rsidTr="00580386">
        <w:trPr>
          <w:cantSplit/>
          <w:jc w:val="center"/>
        </w:trPr>
        <w:tc>
          <w:tcPr>
            <w:tcW w:w="284" w:type="dxa"/>
            <w:tcBorders>
              <w:top w:val="nil"/>
              <w:left w:val="single" w:sz="4" w:space="0" w:color="auto"/>
              <w:bottom w:val="nil"/>
              <w:right w:val="nil"/>
            </w:tcBorders>
            <w:hideMark/>
          </w:tcPr>
          <w:p w14:paraId="54A86EB9" w14:textId="77777777" w:rsidR="00A62E69" w:rsidRPr="007F2770" w:rsidRDefault="00A62E69" w:rsidP="00580386">
            <w:pPr>
              <w:pStyle w:val="TAC"/>
            </w:pPr>
            <w:r w:rsidRPr="007F2770">
              <w:t>0</w:t>
            </w:r>
          </w:p>
        </w:tc>
        <w:tc>
          <w:tcPr>
            <w:tcW w:w="284" w:type="dxa"/>
            <w:tcBorders>
              <w:top w:val="nil"/>
              <w:left w:val="nil"/>
              <w:bottom w:val="nil"/>
              <w:right w:val="nil"/>
            </w:tcBorders>
            <w:hideMark/>
          </w:tcPr>
          <w:p w14:paraId="5CAC85AC" w14:textId="77777777" w:rsidR="00A62E69" w:rsidRPr="007F2770" w:rsidRDefault="00A62E69" w:rsidP="00580386">
            <w:pPr>
              <w:pStyle w:val="TAC"/>
            </w:pPr>
            <w:r w:rsidRPr="007F2770">
              <w:t>0</w:t>
            </w:r>
          </w:p>
        </w:tc>
        <w:tc>
          <w:tcPr>
            <w:tcW w:w="283" w:type="dxa"/>
            <w:tcBorders>
              <w:top w:val="nil"/>
              <w:left w:val="nil"/>
              <w:bottom w:val="nil"/>
              <w:right w:val="nil"/>
            </w:tcBorders>
          </w:tcPr>
          <w:p w14:paraId="619108D9" w14:textId="77777777" w:rsidR="00A62E69" w:rsidRPr="007F2770" w:rsidRDefault="00A62E69" w:rsidP="00580386">
            <w:pPr>
              <w:pStyle w:val="TAL"/>
              <w:rPr>
                <w:lang w:eastAsia="zh-CN"/>
              </w:rPr>
            </w:pPr>
            <w:r w:rsidRPr="007F2770">
              <w:t>1</w:t>
            </w:r>
          </w:p>
        </w:tc>
        <w:tc>
          <w:tcPr>
            <w:tcW w:w="283" w:type="dxa"/>
            <w:tcBorders>
              <w:top w:val="nil"/>
              <w:left w:val="nil"/>
              <w:bottom w:val="nil"/>
              <w:right w:val="nil"/>
            </w:tcBorders>
          </w:tcPr>
          <w:p w14:paraId="140D6638" w14:textId="77777777" w:rsidR="00A62E69" w:rsidRPr="007F2770" w:rsidRDefault="00A62E69" w:rsidP="00580386">
            <w:pPr>
              <w:pStyle w:val="TAL"/>
              <w:rPr>
                <w:lang w:eastAsia="zh-CN"/>
              </w:rPr>
            </w:pPr>
            <w:r w:rsidRPr="007F2770">
              <w:t>0</w:t>
            </w:r>
          </w:p>
        </w:tc>
        <w:tc>
          <w:tcPr>
            <w:tcW w:w="5953" w:type="dxa"/>
            <w:tcBorders>
              <w:top w:val="nil"/>
              <w:left w:val="nil"/>
              <w:bottom w:val="nil"/>
              <w:right w:val="single" w:sz="4" w:space="0" w:color="auto"/>
            </w:tcBorders>
          </w:tcPr>
          <w:p w14:paraId="61172FB5" w14:textId="77777777" w:rsidR="00A62E69" w:rsidRPr="007F2770" w:rsidRDefault="00A62E69" w:rsidP="00580386">
            <w:pPr>
              <w:pStyle w:val="TAL"/>
            </w:pPr>
            <w:r w:rsidRPr="007F2770">
              <w:t xml:space="preserve">Location </w:t>
            </w:r>
            <w:r>
              <w:t>supplementary</w:t>
            </w:r>
            <w:r w:rsidRPr="007F2770">
              <w:t xml:space="preserve"> services message</w:t>
            </w:r>
          </w:p>
        </w:tc>
      </w:tr>
      <w:tr w:rsidR="00A62E69" w:rsidRPr="007F2770" w14:paraId="089C6378" w14:textId="77777777" w:rsidTr="00580386">
        <w:trPr>
          <w:cantSplit/>
          <w:jc w:val="center"/>
        </w:trPr>
        <w:tc>
          <w:tcPr>
            <w:tcW w:w="7087" w:type="dxa"/>
            <w:gridSpan w:val="5"/>
            <w:tcBorders>
              <w:top w:val="nil"/>
              <w:left w:val="single" w:sz="4" w:space="0" w:color="auto"/>
              <w:bottom w:val="single" w:sz="4" w:space="0" w:color="auto"/>
              <w:right w:val="single" w:sz="4" w:space="0" w:color="auto"/>
            </w:tcBorders>
          </w:tcPr>
          <w:p w14:paraId="55E9E253" w14:textId="7AC7DEAE" w:rsidR="00A62E69" w:rsidRPr="007F2770" w:rsidRDefault="00A62E69" w:rsidP="000F252E">
            <w:pPr>
              <w:pStyle w:val="TAL"/>
            </w:pPr>
            <w:r w:rsidRPr="000819C6">
              <w:t xml:space="preserve">All other values are </w:t>
            </w:r>
            <w:r w:rsidR="000F252E">
              <w:rPr>
                <w:rFonts w:hint="eastAsia"/>
                <w:lang w:eastAsia="zh-CN"/>
              </w:rPr>
              <w:t>reserved</w:t>
            </w:r>
            <w:r w:rsidRPr="000819C6">
              <w:t>.</w:t>
            </w:r>
          </w:p>
        </w:tc>
      </w:tr>
    </w:tbl>
    <w:p w14:paraId="37CC3A61" w14:textId="77777777" w:rsidR="008F4FCF" w:rsidRDefault="008F4FCF" w:rsidP="00F65E76">
      <w:pPr>
        <w:rPr>
          <w:lang w:eastAsia="zh-CN"/>
        </w:rPr>
      </w:pPr>
    </w:p>
    <w:p w14:paraId="516826AA" w14:textId="532FFC9E" w:rsidR="007037D2" w:rsidRDefault="007037D2" w:rsidP="007037D2">
      <w:pPr>
        <w:pStyle w:val="Heading3"/>
        <w:rPr>
          <w:lang w:eastAsia="zh-CN"/>
        </w:rPr>
      </w:pPr>
      <w:bookmarkStart w:id="1391" w:name="_Toc160553864"/>
      <w:r>
        <w:rPr>
          <w:rFonts w:hint="eastAsia"/>
          <w:lang w:eastAsia="zh-CN"/>
        </w:rPr>
        <w:t>11</w:t>
      </w:r>
      <w:r>
        <w:t>.</w:t>
      </w:r>
      <w:r>
        <w:rPr>
          <w:rFonts w:hint="eastAsia"/>
          <w:lang w:eastAsia="zh-CN"/>
        </w:rPr>
        <w:t>2</w:t>
      </w:r>
      <w:r>
        <w:t>.</w:t>
      </w:r>
      <w:r>
        <w:rPr>
          <w:rFonts w:hint="eastAsia"/>
          <w:lang w:eastAsia="zh-CN"/>
        </w:rPr>
        <w:t>3</w:t>
      </w:r>
      <w:r>
        <w:tab/>
      </w:r>
      <w:r>
        <w:rPr>
          <w:lang w:eastAsia="zh-CN"/>
        </w:rPr>
        <w:t>LCS session identity</w:t>
      </w:r>
      <w:bookmarkEnd w:id="1391"/>
    </w:p>
    <w:p w14:paraId="23A03408" w14:textId="04B6B756" w:rsidR="007037D2" w:rsidRDefault="007037D2" w:rsidP="007037D2">
      <w:r w:rsidRPr="007F2770">
        <w:rPr>
          <w:rFonts w:eastAsia="Malgun Gothic"/>
          <w:lang w:val="en-US"/>
        </w:rPr>
        <w:t xml:space="preserve">The purpose of the </w:t>
      </w:r>
      <w:r>
        <w:t xml:space="preserve">LCS </w:t>
      </w:r>
      <w:r>
        <w:rPr>
          <w:rFonts w:hint="eastAsia"/>
          <w:lang w:eastAsia="zh-CN"/>
        </w:rPr>
        <w:t>sessio</w:t>
      </w:r>
      <w:r>
        <w:t>n identity</w:t>
      </w:r>
      <w:r w:rsidRPr="007F2770">
        <w:rPr>
          <w:rFonts w:eastAsia="Malgun Gothic"/>
          <w:lang w:val="en-US"/>
        </w:rPr>
        <w:t xml:space="preserve"> information element </w:t>
      </w:r>
      <w:r>
        <w:rPr>
          <w:rFonts w:eastAsia="Malgun Gothic"/>
          <w:lang w:val="en-US"/>
        </w:rPr>
        <w:t>is to identify the LCS session transferred in the user plane between the UE and the LMF</w:t>
      </w:r>
      <w:r w:rsidRPr="00C33F68">
        <w:t>.</w:t>
      </w:r>
      <w:r>
        <w:t xml:space="preserve"> The LCS session identity value is </w:t>
      </w:r>
      <w:bookmarkStart w:id="1392" w:name="_Hlk158214471"/>
      <w:r>
        <w:t>set to the correlation identifier or the routing identifier</w:t>
      </w:r>
      <w:bookmarkEnd w:id="1392"/>
      <w:ins w:id="1393" w:author="24.572_CR0009R4_(Rel-18)_5G_eLCS_Ph3" w:date="2024-07-13T13:26:00Z">
        <w:r w:rsidR="00DC480C">
          <w:t>, or the deferred routing identifier</w:t>
        </w:r>
      </w:ins>
      <w:r>
        <w:rPr>
          <w:rFonts w:hint="eastAsia"/>
          <w:lang w:eastAsia="zh-CN"/>
        </w:rPr>
        <w:t xml:space="preserve"> </w:t>
      </w:r>
      <w:r w:rsidRPr="00F00F2C">
        <w:t>for Location supplementary services messages and LPP messages</w:t>
      </w:r>
      <w:r>
        <w:rPr>
          <w:lang w:eastAsia="zh-CN"/>
        </w:rPr>
        <w:t>.</w:t>
      </w:r>
    </w:p>
    <w:p w14:paraId="53F8DC70" w14:textId="257908FC" w:rsidR="007037D2" w:rsidRPr="007F2770" w:rsidRDefault="007037D2" w:rsidP="007037D2">
      <w:pPr>
        <w:rPr>
          <w:rFonts w:eastAsia="Malgun Gothic"/>
          <w:lang w:val="en-US"/>
        </w:rPr>
      </w:pPr>
      <w:r w:rsidRPr="007F2770">
        <w:rPr>
          <w:rFonts w:eastAsia="Malgun Gothic"/>
          <w:lang w:val="en-US"/>
        </w:rPr>
        <w:t xml:space="preserve">The </w:t>
      </w:r>
      <w:ins w:id="1394" w:author="24.572_CR0027_(Rel-18)_5G_eLCS_Ph3" w:date="2024-07-13T13:09:00Z">
        <w:r w:rsidR="00C17C76">
          <w:rPr>
            <w:lang w:eastAsia="zh-CN"/>
          </w:rPr>
          <w:t>LCS session identity</w:t>
        </w:r>
        <w:r w:rsidR="00C17C76">
          <w:t xml:space="preserve"> </w:t>
        </w:r>
      </w:ins>
      <w:del w:id="1395" w:author="24.572_CR0027_(Rel-18)_5G_eLCS_Ph3" w:date="2024-07-13T13:09:00Z">
        <w:r w:rsidDel="00C17C76">
          <w:delText>LCS-UP payload</w:delText>
        </w:r>
        <w:r w:rsidRPr="007F2770" w:rsidDel="00C17C76">
          <w:rPr>
            <w:rFonts w:eastAsia="Malgun Gothic"/>
            <w:lang w:val="en-US"/>
          </w:rPr>
          <w:delText xml:space="preserve"> type </w:delText>
        </w:r>
      </w:del>
      <w:r w:rsidRPr="007F2770">
        <w:rPr>
          <w:rFonts w:eastAsia="Malgun Gothic"/>
          <w:lang w:val="en-US"/>
        </w:rPr>
        <w:t>information element is coded as shown in figure </w:t>
      </w:r>
      <w:r w:rsidRPr="00DE541F">
        <w:rPr>
          <w:rFonts w:hint="eastAsia"/>
          <w:lang w:val="en-US" w:eastAsia="zh-CN"/>
        </w:rPr>
        <w:t>1</w:t>
      </w:r>
      <w:r>
        <w:rPr>
          <w:rFonts w:hint="eastAsia"/>
          <w:lang w:val="en-US" w:eastAsia="zh-CN"/>
        </w:rPr>
        <w:t>1</w:t>
      </w:r>
      <w:r w:rsidRPr="007F2770">
        <w:rPr>
          <w:rFonts w:eastAsia="Malgun Gothic"/>
          <w:lang w:val="en-US"/>
        </w:rPr>
        <w:t>.</w:t>
      </w:r>
      <w:r w:rsidRPr="0069093C">
        <w:rPr>
          <w:rFonts w:hint="eastAsia"/>
          <w:lang w:val="en-US" w:eastAsia="zh-CN"/>
        </w:rPr>
        <w:t>2</w:t>
      </w:r>
      <w:r w:rsidRPr="007F2770">
        <w:rPr>
          <w:rFonts w:eastAsia="Malgun Gothic"/>
          <w:lang w:val="en-US"/>
        </w:rPr>
        <w:t>.</w:t>
      </w:r>
      <w:r>
        <w:rPr>
          <w:rFonts w:hint="eastAsia"/>
          <w:lang w:val="en-US" w:eastAsia="zh-CN"/>
        </w:rPr>
        <w:t>3</w:t>
      </w:r>
      <w:r w:rsidRPr="0069093C">
        <w:rPr>
          <w:rFonts w:hint="eastAsia"/>
          <w:lang w:val="en-US" w:eastAsia="zh-CN"/>
        </w:rPr>
        <w:t>.1</w:t>
      </w:r>
      <w:r w:rsidRPr="007F2770">
        <w:rPr>
          <w:rFonts w:eastAsia="Malgun Gothic"/>
          <w:lang w:val="en-US"/>
        </w:rPr>
        <w:t xml:space="preserve"> and table </w:t>
      </w:r>
      <w:r w:rsidRPr="00DE541F">
        <w:rPr>
          <w:rFonts w:hint="eastAsia"/>
          <w:lang w:val="en-US" w:eastAsia="zh-CN"/>
        </w:rPr>
        <w:t>1</w:t>
      </w:r>
      <w:r>
        <w:rPr>
          <w:rFonts w:hint="eastAsia"/>
          <w:lang w:val="en-US" w:eastAsia="zh-CN"/>
        </w:rPr>
        <w:t>1</w:t>
      </w:r>
      <w:r w:rsidRPr="007F2770">
        <w:rPr>
          <w:rFonts w:eastAsia="Malgun Gothic"/>
          <w:lang w:val="en-US"/>
        </w:rPr>
        <w:t>.</w:t>
      </w:r>
      <w:r w:rsidRPr="00855BFE">
        <w:rPr>
          <w:rFonts w:hint="eastAsia"/>
          <w:lang w:val="en-US" w:eastAsia="zh-CN"/>
        </w:rPr>
        <w:t>2</w:t>
      </w:r>
      <w:r w:rsidRPr="007F2770">
        <w:rPr>
          <w:rFonts w:eastAsia="Malgun Gothic"/>
          <w:lang w:val="en-US"/>
        </w:rPr>
        <w:t>.</w:t>
      </w:r>
      <w:r>
        <w:rPr>
          <w:rFonts w:hint="eastAsia"/>
          <w:lang w:val="en-US" w:eastAsia="zh-CN"/>
        </w:rPr>
        <w:t>3</w:t>
      </w:r>
      <w:r w:rsidRPr="00855BFE">
        <w:rPr>
          <w:rFonts w:hint="eastAsia"/>
          <w:lang w:val="en-US" w:eastAsia="zh-CN"/>
        </w:rPr>
        <w:t>.1</w:t>
      </w:r>
    </w:p>
    <w:p w14:paraId="0D2DA41C" w14:textId="570E92D7" w:rsidR="007037D2" w:rsidRPr="007F2770" w:rsidRDefault="007037D2" w:rsidP="007037D2">
      <w:pPr>
        <w:rPr>
          <w:rFonts w:eastAsia="Malgun Gothic"/>
          <w:lang w:val="en-US"/>
        </w:rPr>
      </w:pPr>
      <w:r w:rsidRPr="007F2770">
        <w:rPr>
          <w:rFonts w:eastAsia="Malgun Gothic"/>
          <w:lang w:val="en-US"/>
        </w:rPr>
        <w:t xml:space="preserve">The </w:t>
      </w:r>
      <w:ins w:id="1396" w:author="24.572_CR0027_(Rel-18)_5G_eLCS_Ph3" w:date="2024-07-13T13:10:00Z">
        <w:r w:rsidR="00C17C76">
          <w:rPr>
            <w:lang w:eastAsia="zh-CN"/>
          </w:rPr>
          <w:t>LCS session identity</w:t>
        </w:r>
        <w:r w:rsidR="00C17C76">
          <w:rPr>
            <w:lang w:eastAsia="zh-CN"/>
          </w:rPr>
          <w:t xml:space="preserve"> </w:t>
        </w:r>
      </w:ins>
      <w:del w:id="1397" w:author="24.572_CR0027_(Rel-18)_5G_eLCS_Ph3" w:date="2024-07-13T13:10:00Z">
        <w:r w:rsidDel="00C17C76">
          <w:delText>LCS-UP payload</w:delText>
        </w:r>
        <w:r w:rsidRPr="007F2770" w:rsidDel="00C17C76">
          <w:rPr>
            <w:rFonts w:eastAsia="Malgun Gothic"/>
            <w:lang w:val="en-US"/>
          </w:rPr>
          <w:delText xml:space="preserve"> type </w:delText>
        </w:r>
      </w:del>
      <w:r w:rsidRPr="007F2770">
        <w:rPr>
          <w:rFonts w:eastAsia="Malgun Gothic"/>
          <w:lang w:val="en-US"/>
        </w:rPr>
        <w:t xml:space="preserve">information element is a type </w:t>
      </w:r>
      <w:r>
        <w:rPr>
          <w:rFonts w:eastAsia="Malgun Gothic"/>
          <w:lang w:val="en-US"/>
        </w:rPr>
        <w:t>4</w:t>
      </w:r>
      <w:r w:rsidRPr="007F2770">
        <w:rPr>
          <w:rFonts w:eastAsia="Malgun Gothic"/>
          <w:lang w:val="en-US"/>
        </w:rPr>
        <w:t xml:space="preserve"> information element</w:t>
      </w:r>
      <w:r>
        <w:rPr>
          <w:rFonts w:eastAsia="Malgun Gothic"/>
          <w:lang w:val="en-US"/>
        </w:rPr>
        <w:t xml:space="preserve"> </w:t>
      </w:r>
      <w:r w:rsidRPr="00DF50ED">
        <w:rPr>
          <w:rFonts w:eastAsia="Malgun Gothic"/>
          <w:lang w:val="en-US"/>
        </w:rPr>
        <w:t>with a minimum length of 3 octets</w:t>
      </w:r>
      <w:ins w:id="1398" w:author="24.572_CR0027_(Rel-18)_5G_eLCS_Ph3" w:date="2024-07-13T13:10:00Z">
        <w:r w:rsidR="00C17C76">
          <w:rPr>
            <w:rFonts w:eastAsia="Malgun Gothic"/>
            <w:lang w:val="en-US"/>
          </w:rPr>
          <w:t xml:space="preserve"> </w:t>
        </w:r>
        <w:r w:rsidR="00C17C76">
          <w:rPr>
            <w:lang w:val="en-US"/>
          </w:rPr>
          <w:t xml:space="preserve">and </w:t>
        </w:r>
        <w:r w:rsidR="00C17C76">
          <w:rPr>
            <w:rFonts w:hint="eastAsia"/>
            <w:lang w:val="en-US" w:eastAsia="zh-CN"/>
          </w:rPr>
          <w:t xml:space="preserve">a </w:t>
        </w:r>
        <w:r w:rsidR="00C17C76">
          <w:rPr>
            <w:lang w:val="en-US"/>
          </w:rPr>
          <w:t>maximum length of 25</w:t>
        </w:r>
        <w:r w:rsidR="00C17C76">
          <w:rPr>
            <w:rFonts w:hint="eastAsia"/>
            <w:lang w:val="en-US" w:eastAsia="zh-CN"/>
          </w:rPr>
          <w:t>7</w:t>
        </w:r>
        <w:r w:rsidR="00C17C76" w:rsidRPr="007F2770">
          <w:rPr>
            <w:lang w:val="en-US"/>
          </w:rPr>
          <w:t xml:space="preserve"> octets</w:t>
        </w:r>
      </w:ins>
      <w:r w:rsidRPr="007F2770">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7037D2" w14:paraId="3D8906FA" w14:textId="77777777" w:rsidTr="00DF6708">
        <w:trPr>
          <w:cantSplit/>
          <w:jc w:val="center"/>
        </w:trPr>
        <w:tc>
          <w:tcPr>
            <w:tcW w:w="709" w:type="dxa"/>
            <w:tcBorders>
              <w:top w:val="nil"/>
              <w:left w:val="nil"/>
              <w:bottom w:val="nil"/>
              <w:right w:val="nil"/>
            </w:tcBorders>
            <w:hideMark/>
          </w:tcPr>
          <w:p w14:paraId="2AFD7D78" w14:textId="77777777" w:rsidR="007037D2" w:rsidRDefault="007037D2" w:rsidP="00DF6708">
            <w:pPr>
              <w:pStyle w:val="TAC"/>
              <w:rPr>
                <w:lang w:val="en-US" w:eastAsia="zh-CN"/>
              </w:rPr>
            </w:pPr>
            <w:r>
              <w:t>8</w:t>
            </w:r>
          </w:p>
        </w:tc>
        <w:tc>
          <w:tcPr>
            <w:tcW w:w="781" w:type="dxa"/>
            <w:tcBorders>
              <w:top w:val="nil"/>
              <w:left w:val="nil"/>
              <w:bottom w:val="nil"/>
              <w:right w:val="nil"/>
            </w:tcBorders>
            <w:hideMark/>
          </w:tcPr>
          <w:p w14:paraId="59C34061" w14:textId="77777777" w:rsidR="007037D2" w:rsidRDefault="007037D2" w:rsidP="00DF6708">
            <w:pPr>
              <w:pStyle w:val="TAC"/>
            </w:pPr>
            <w:r>
              <w:t>7</w:t>
            </w:r>
          </w:p>
        </w:tc>
        <w:tc>
          <w:tcPr>
            <w:tcW w:w="780" w:type="dxa"/>
            <w:tcBorders>
              <w:top w:val="nil"/>
              <w:left w:val="nil"/>
              <w:bottom w:val="nil"/>
              <w:right w:val="nil"/>
            </w:tcBorders>
            <w:hideMark/>
          </w:tcPr>
          <w:p w14:paraId="3289B6A2" w14:textId="77777777" w:rsidR="007037D2" w:rsidRDefault="007037D2" w:rsidP="00DF6708">
            <w:pPr>
              <w:pStyle w:val="TAC"/>
            </w:pPr>
            <w:r>
              <w:t>6</w:t>
            </w:r>
          </w:p>
        </w:tc>
        <w:tc>
          <w:tcPr>
            <w:tcW w:w="779" w:type="dxa"/>
            <w:tcBorders>
              <w:top w:val="nil"/>
              <w:left w:val="nil"/>
              <w:bottom w:val="nil"/>
              <w:right w:val="nil"/>
            </w:tcBorders>
            <w:hideMark/>
          </w:tcPr>
          <w:p w14:paraId="6830462E" w14:textId="77777777" w:rsidR="007037D2" w:rsidRDefault="007037D2" w:rsidP="00DF6708">
            <w:pPr>
              <w:pStyle w:val="TAC"/>
            </w:pPr>
            <w:r>
              <w:t>5</w:t>
            </w:r>
          </w:p>
        </w:tc>
        <w:tc>
          <w:tcPr>
            <w:tcW w:w="496" w:type="dxa"/>
            <w:tcBorders>
              <w:top w:val="nil"/>
              <w:left w:val="nil"/>
              <w:bottom w:val="nil"/>
              <w:right w:val="nil"/>
            </w:tcBorders>
            <w:hideMark/>
          </w:tcPr>
          <w:p w14:paraId="1F01510B" w14:textId="77777777" w:rsidR="007037D2" w:rsidRDefault="007037D2" w:rsidP="00DF6708">
            <w:pPr>
              <w:pStyle w:val="TAC"/>
            </w:pPr>
            <w:r>
              <w:t>4</w:t>
            </w:r>
          </w:p>
        </w:tc>
        <w:tc>
          <w:tcPr>
            <w:tcW w:w="709" w:type="dxa"/>
            <w:tcBorders>
              <w:top w:val="nil"/>
              <w:left w:val="nil"/>
              <w:bottom w:val="nil"/>
              <w:right w:val="nil"/>
            </w:tcBorders>
            <w:hideMark/>
          </w:tcPr>
          <w:p w14:paraId="108ECFEB" w14:textId="77777777" w:rsidR="007037D2" w:rsidRDefault="007037D2" w:rsidP="00DF6708">
            <w:pPr>
              <w:pStyle w:val="TAC"/>
            </w:pPr>
            <w:r>
              <w:t>3</w:t>
            </w:r>
          </w:p>
        </w:tc>
        <w:tc>
          <w:tcPr>
            <w:tcW w:w="993" w:type="dxa"/>
            <w:tcBorders>
              <w:top w:val="nil"/>
              <w:left w:val="nil"/>
              <w:bottom w:val="nil"/>
              <w:right w:val="nil"/>
            </w:tcBorders>
            <w:hideMark/>
          </w:tcPr>
          <w:p w14:paraId="51CB1155" w14:textId="77777777" w:rsidR="007037D2" w:rsidRDefault="007037D2" w:rsidP="00DF6708">
            <w:pPr>
              <w:pStyle w:val="TAC"/>
            </w:pPr>
            <w:r>
              <w:t>2</w:t>
            </w:r>
          </w:p>
        </w:tc>
        <w:tc>
          <w:tcPr>
            <w:tcW w:w="708" w:type="dxa"/>
            <w:tcBorders>
              <w:top w:val="nil"/>
              <w:left w:val="nil"/>
              <w:bottom w:val="nil"/>
              <w:right w:val="nil"/>
            </w:tcBorders>
            <w:hideMark/>
          </w:tcPr>
          <w:p w14:paraId="7664D519" w14:textId="77777777" w:rsidR="007037D2" w:rsidRDefault="007037D2" w:rsidP="00DF6708">
            <w:pPr>
              <w:pStyle w:val="TAC"/>
            </w:pPr>
            <w:r>
              <w:t>1</w:t>
            </w:r>
          </w:p>
        </w:tc>
        <w:tc>
          <w:tcPr>
            <w:tcW w:w="1560" w:type="dxa"/>
            <w:tcBorders>
              <w:top w:val="nil"/>
              <w:left w:val="nil"/>
              <w:bottom w:val="nil"/>
              <w:right w:val="nil"/>
            </w:tcBorders>
          </w:tcPr>
          <w:p w14:paraId="15501D84" w14:textId="77777777" w:rsidR="007037D2" w:rsidRDefault="007037D2" w:rsidP="00DF6708">
            <w:pPr>
              <w:pStyle w:val="TAL"/>
            </w:pPr>
          </w:p>
        </w:tc>
      </w:tr>
      <w:tr w:rsidR="007037D2" w14:paraId="541CE8A4" w14:textId="77777777" w:rsidTr="00DF6708">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CDD7D3C" w14:textId="77777777" w:rsidR="007037D2" w:rsidRDefault="007037D2" w:rsidP="00DF6708">
            <w:pPr>
              <w:pStyle w:val="TAC"/>
            </w:pPr>
            <w:r>
              <w:t>LCS session identity IEI</w:t>
            </w:r>
          </w:p>
        </w:tc>
        <w:tc>
          <w:tcPr>
            <w:tcW w:w="1560" w:type="dxa"/>
            <w:tcBorders>
              <w:top w:val="nil"/>
              <w:left w:val="nil"/>
              <w:bottom w:val="nil"/>
              <w:right w:val="nil"/>
            </w:tcBorders>
            <w:hideMark/>
          </w:tcPr>
          <w:p w14:paraId="681A4D85" w14:textId="77777777" w:rsidR="007037D2" w:rsidRDefault="007037D2" w:rsidP="00DF6708">
            <w:pPr>
              <w:pStyle w:val="TAL"/>
            </w:pPr>
            <w:r>
              <w:t>octet 1</w:t>
            </w:r>
          </w:p>
        </w:tc>
      </w:tr>
      <w:tr w:rsidR="007037D2" w14:paraId="4FB55C3D" w14:textId="77777777" w:rsidTr="00DF6708">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7415C90C" w14:textId="7725BF99" w:rsidR="007037D2" w:rsidRDefault="00694BDF" w:rsidP="00DF6708">
            <w:pPr>
              <w:pStyle w:val="TAC"/>
            </w:pPr>
            <w:ins w:id="1399" w:author="24.572_CR0021R1_(Rel-18)_5G_eLCS_Ph3" w:date="2024-07-13T15:21:00Z">
              <w:r>
                <w:t>Length of LCS session identity contents</w:t>
              </w:r>
            </w:ins>
            <w:del w:id="1400" w:author="24.572_CR0021R1_(Rel-18)_5G_eLCS_Ph3" w:date="2024-07-13T15:21:00Z">
              <w:r w:rsidR="007037D2" w:rsidDel="00694BDF">
                <w:delText>LCS session identity length</w:delText>
              </w:r>
            </w:del>
          </w:p>
        </w:tc>
        <w:tc>
          <w:tcPr>
            <w:tcW w:w="1560" w:type="dxa"/>
            <w:tcBorders>
              <w:top w:val="nil"/>
              <w:left w:val="nil"/>
              <w:bottom w:val="nil"/>
              <w:right w:val="nil"/>
            </w:tcBorders>
            <w:hideMark/>
          </w:tcPr>
          <w:p w14:paraId="02CEB9AA" w14:textId="77777777" w:rsidR="007037D2" w:rsidRDefault="007037D2" w:rsidP="00DF6708">
            <w:pPr>
              <w:pStyle w:val="TAL"/>
            </w:pPr>
            <w:r>
              <w:t>octet 2</w:t>
            </w:r>
          </w:p>
        </w:tc>
      </w:tr>
      <w:tr w:rsidR="007037D2" w14:paraId="5C846ED9" w14:textId="77777777" w:rsidTr="00DF6708">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7BA073D0" w14:textId="77777777" w:rsidR="007037D2" w:rsidRDefault="007037D2" w:rsidP="00DF6708">
            <w:pPr>
              <w:pStyle w:val="TAC"/>
            </w:pPr>
            <w:r>
              <w:t>LCS session identity value</w:t>
            </w:r>
          </w:p>
        </w:tc>
        <w:tc>
          <w:tcPr>
            <w:tcW w:w="1560" w:type="dxa"/>
            <w:tcBorders>
              <w:top w:val="nil"/>
              <w:left w:val="nil"/>
              <w:bottom w:val="nil"/>
              <w:right w:val="nil"/>
            </w:tcBorders>
            <w:hideMark/>
          </w:tcPr>
          <w:p w14:paraId="5587F9BB" w14:textId="77777777" w:rsidR="007037D2" w:rsidRDefault="007037D2" w:rsidP="00DF6708">
            <w:pPr>
              <w:pStyle w:val="TAL"/>
            </w:pPr>
            <w:r>
              <w:t>octets 3-n</w:t>
            </w:r>
          </w:p>
        </w:tc>
      </w:tr>
    </w:tbl>
    <w:p w14:paraId="5F9D5498" w14:textId="3F1B4A42" w:rsidR="007037D2" w:rsidRPr="007F2770" w:rsidRDefault="007037D2" w:rsidP="007037D2">
      <w:pPr>
        <w:pStyle w:val="TF"/>
        <w:rPr>
          <w:rFonts w:eastAsia="Malgun Gothic"/>
        </w:rPr>
      </w:pPr>
      <w:r>
        <w:rPr>
          <w:rFonts w:eastAsia="Malgun Gothic"/>
        </w:rPr>
        <w:t>Figure </w:t>
      </w:r>
      <w:r w:rsidRPr="00DE541F">
        <w:rPr>
          <w:rFonts w:hint="eastAsia"/>
          <w:lang w:eastAsia="zh-CN"/>
        </w:rPr>
        <w:t>1</w:t>
      </w:r>
      <w:r>
        <w:rPr>
          <w:rFonts w:hint="eastAsia"/>
          <w:lang w:eastAsia="zh-CN"/>
        </w:rPr>
        <w:t>1</w:t>
      </w:r>
      <w:r>
        <w:rPr>
          <w:rFonts w:eastAsia="Malgun Gothic"/>
        </w:rPr>
        <w:t>.</w:t>
      </w:r>
      <w:r w:rsidRPr="002E60F3">
        <w:rPr>
          <w:rFonts w:hint="eastAsia"/>
          <w:lang w:eastAsia="zh-CN"/>
        </w:rPr>
        <w:t>2</w:t>
      </w:r>
      <w:r w:rsidRPr="007F2770">
        <w:rPr>
          <w:rFonts w:eastAsia="Malgun Gothic"/>
        </w:rPr>
        <w:t>.</w:t>
      </w:r>
      <w:r>
        <w:rPr>
          <w:rFonts w:hint="eastAsia"/>
          <w:lang w:eastAsia="zh-CN"/>
        </w:rPr>
        <w:t>3</w:t>
      </w:r>
      <w:r w:rsidRPr="007F2770">
        <w:rPr>
          <w:rFonts w:eastAsia="Malgun Gothic"/>
        </w:rPr>
        <w:t xml:space="preserve">.1: </w:t>
      </w:r>
      <w:r w:rsidRPr="000B17D6">
        <w:t>LCS session identity</w:t>
      </w:r>
      <w:r w:rsidRPr="007F2770">
        <w:rPr>
          <w:rFonts w:eastAsia="Malgun Gothic"/>
        </w:rPr>
        <w:t xml:space="preserve"> information element</w:t>
      </w:r>
    </w:p>
    <w:p w14:paraId="31C33C49" w14:textId="384740B9" w:rsidR="007037D2" w:rsidRPr="00E40C7F" w:rsidRDefault="007037D2" w:rsidP="007037D2">
      <w:pPr>
        <w:pStyle w:val="TF"/>
        <w:rPr>
          <w:rFonts w:eastAsia="Malgun Gothic"/>
        </w:rPr>
      </w:pPr>
      <w:r w:rsidRPr="00E40C7F">
        <w:rPr>
          <w:rFonts w:eastAsia="Malgun Gothic"/>
        </w:rPr>
        <w:t>Table </w:t>
      </w:r>
      <w:r w:rsidRPr="00E40C7F">
        <w:rPr>
          <w:rFonts w:eastAsia="Malgun Gothic" w:hint="eastAsia"/>
        </w:rPr>
        <w:t>11.2.</w:t>
      </w:r>
      <w:r w:rsidRPr="00ED703E">
        <w:rPr>
          <w:rFonts w:hint="eastAsia"/>
          <w:lang w:eastAsia="zh-CN"/>
        </w:rPr>
        <w:t>3</w:t>
      </w:r>
      <w:r w:rsidRPr="00E40C7F">
        <w:rPr>
          <w:rFonts w:eastAsia="Malgun Gothic" w:hint="eastAsia"/>
        </w:rPr>
        <w:t>.</w:t>
      </w:r>
      <w:r w:rsidRPr="00E40C7F">
        <w:rPr>
          <w:rFonts w:eastAsia="Malgun Gothic"/>
        </w:rPr>
        <w:t>1: LCS session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7037D2" w14:paraId="74DDF2C1" w14:textId="77777777" w:rsidTr="00DF6708">
        <w:trPr>
          <w:cantSplit/>
          <w:jc w:val="center"/>
        </w:trPr>
        <w:tc>
          <w:tcPr>
            <w:tcW w:w="7087" w:type="dxa"/>
            <w:tcBorders>
              <w:top w:val="single" w:sz="4" w:space="0" w:color="auto"/>
              <w:left w:val="single" w:sz="4" w:space="0" w:color="auto"/>
              <w:bottom w:val="nil"/>
              <w:right w:val="single" w:sz="4" w:space="0" w:color="auto"/>
            </w:tcBorders>
            <w:shd w:val="clear" w:color="auto" w:fill="FFFFFF"/>
            <w:hideMark/>
          </w:tcPr>
          <w:p w14:paraId="29EC9A08" w14:textId="77777777" w:rsidR="007037D2" w:rsidRDefault="007037D2" w:rsidP="00DF6708">
            <w:pPr>
              <w:pStyle w:val="TAL"/>
              <w:rPr>
                <w:lang w:val="en-US" w:eastAsia="zh-CN"/>
              </w:rPr>
            </w:pPr>
            <w:r>
              <w:t>LCS session identity value (octet 3 to octet n)</w:t>
            </w:r>
          </w:p>
        </w:tc>
      </w:tr>
      <w:tr w:rsidR="007037D2" w14:paraId="5CB36555" w14:textId="77777777" w:rsidTr="00DF6708">
        <w:trPr>
          <w:cantSplit/>
          <w:jc w:val="center"/>
        </w:trPr>
        <w:tc>
          <w:tcPr>
            <w:tcW w:w="7087" w:type="dxa"/>
            <w:tcBorders>
              <w:top w:val="nil"/>
              <w:left w:val="single" w:sz="4" w:space="0" w:color="auto"/>
              <w:bottom w:val="nil"/>
              <w:right w:val="single" w:sz="4" w:space="0" w:color="auto"/>
            </w:tcBorders>
            <w:shd w:val="clear" w:color="auto" w:fill="FFFFFF"/>
          </w:tcPr>
          <w:p w14:paraId="01B6CBC1" w14:textId="77777777" w:rsidR="007037D2" w:rsidRDefault="007037D2" w:rsidP="00DF6708">
            <w:pPr>
              <w:pStyle w:val="TAL"/>
            </w:pPr>
          </w:p>
        </w:tc>
      </w:tr>
      <w:tr w:rsidR="007037D2" w14:paraId="55E99D98" w14:textId="77777777" w:rsidTr="00DF6708">
        <w:trPr>
          <w:cantSplit/>
          <w:jc w:val="center"/>
        </w:trPr>
        <w:tc>
          <w:tcPr>
            <w:tcW w:w="7087" w:type="dxa"/>
            <w:tcBorders>
              <w:top w:val="nil"/>
              <w:left w:val="single" w:sz="4" w:space="0" w:color="auto"/>
              <w:bottom w:val="single" w:sz="4" w:space="0" w:color="auto"/>
              <w:right w:val="single" w:sz="4" w:space="0" w:color="auto"/>
            </w:tcBorders>
            <w:shd w:val="clear" w:color="auto" w:fill="FFFFFF"/>
            <w:hideMark/>
          </w:tcPr>
          <w:p w14:paraId="69434CE3" w14:textId="50015DCD" w:rsidR="007037D2" w:rsidRDefault="007037D2" w:rsidP="00DF6708">
            <w:pPr>
              <w:pStyle w:val="TAL"/>
            </w:pPr>
            <w:r>
              <w:t>The LCS session identity value is set to the correlation identifier or routing identifier</w:t>
            </w:r>
            <w:ins w:id="1401" w:author="24.572_CR0009R4_(Rel-18)_5G_eLCS_Ph3" w:date="2024-07-13T13:26:00Z">
              <w:r w:rsidR="00DC480C">
                <w:t>, or deferred routing ID</w:t>
              </w:r>
            </w:ins>
            <w:r>
              <w:rPr>
                <w:rFonts w:hint="eastAsia"/>
                <w:lang w:eastAsia="zh-CN"/>
              </w:rPr>
              <w:t xml:space="preserve"> </w:t>
            </w:r>
            <w:r w:rsidRPr="00F00F2C">
              <w:t>for Location supplementary services messages and LPP messages</w:t>
            </w:r>
            <w:r>
              <w:t>. The coding of the LCS session identity value is dependent on the</w:t>
            </w:r>
            <w:ins w:id="1402" w:author="24.572_CR0009R4_(Rel-18)_5G_eLCS_Ph3" w:date="2024-07-13T13:27:00Z">
              <w:r w:rsidR="00DC480C">
                <w:t xml:space="preserve"> </w:t>
              </w:r>
              <w:r w:rsidR="00DC480C">
                <w:t>upper layer location services application</w:t>
              </w:r>
              <w:r w:rsidR="00DC480C">
                <w:rPr>
                  <w:lang w:eastAsia="zh-CN"/>
                </w:rPr>
                <w:t xml:space="preserve"> for LPP or the u</w:t>
              </w:r>
              <w:r w:rsidR="00DC480C">
                <w:t>pper layer location services application</w:t>
              </w:r>
              <w:r w:rsidR="00DC480C">
                <w:rPr>
                  <w:lang w:eastAsia="zh-CN"/>
                </w:rPr>
                <w:t xml:space="preserve"> for </w:t>
              </w:r>
              <w:r w:rsidR="00DC480C">
                <w:t>supplementary services</w:t>
              </w:r>
            </w:ins>
            <w:del w:id="1403" w:author="24.572_CR0009R4_(Rel-18)_5G_eLCS_Ph3" w:date="2024-07-13T13:26:00Z">
              <w:r w:rsidDel="00DC480C">
                <w:delText xml:space="preserve"> LCS application</w:delText>
              </w:r>
            </w:del>
            <w:r>
              <w:t>.</w:t>
            </w:r>
          </w:p>
        </w:tc>
      </w:tr>
    </w:tbl>
    <w:p w14:paraId="084EC855" w14:textId="77777777" w:rsidR="007037D2" w:rsidRPr="007037D2" w:rsidRDefault="007037D2" w:rsidP="00F65E76">
      <w:pPr>
        <w:rPr>
          <w:lang w:eastAsia="zh-CN"/>
        </w:rPr>
      </w:pPr>
    </w:p>
    <w:p w14:paraId="28DA7A74" w14:textId="6B3B11D8" w:rsidR="00E156B9" w:rsidRDefault="00E156B9" w:rsidP="00E156B9">
      <w:pPr>
        <w:pStyle w:val="Heading2"/>
      </w:pPr>
      <w:bookmarkStart w:id="1404" w:name="_Toc160553865"/>
      <w:r>
        <w:rPr>
          <w:rFonts w:hint="eastAsia"/>
          <w:lang w:eastAsia="zh-CN"/>
        </w:rPr>
        <w:t>1</w:t>
      </w:r>
      <w:r w:rsidR="008F4FCF">
        <w:rPr>
          <w:rFonts w:hint="eastAsia"/>
          <w:lang w:eastAsia="zh-CN"/>
        </w:rPr>
        <w:t>1</w:t>
      </w:r>
      <w:r w:rsidRPr="00C33F68">
        <w:t>.</w:t>
      </w:r>
      <w:r>
        <w:rPr>
          <w:rFonts w:hint="eastAsia"/>
          <w:lang w:eastAsia="zh-CN"/>
        </w:rPr>
        <w:t>3</w:t>
      </w:r>
      <w:r w:rsidRPr="00C33F68">
        <w:tab/>
      </w:r>
      <w:r>
        <w:rPr>
          <w:lang w:eastAsia="zh-CN"/>
        </w:rPr>
        <w:t>UPP-CM</w:t>
      </w:r>
      <w:r>
        <w:t xml:space="preserve"> i</w:t>
      </w:r>
      <w:r w:rsidRPr="00C33F68">
        <w:t>nformation elements</w:t>
      </w:r>
      <w:bookmarkEnd w:id="1404"/>
    </w:p>
    <w:p w14:paraId="5540F93E" w14:textId="7872D0FC" w:rsidR="009872AF" w:rsidRDefault="009872AF" w:rsidP="009872AF">
      <w:pPr>
        <w:pStyle w:val="Heading3"/>
        <w:rPr>
          <w:lang w:eastAsia="zh-CN"/>
        </w:rPr>
      </w:pPr>
      <w:bookmarkStart w:id="1405" w:name="_Toc160553866"/>
      <w:r>
        <w:rPr>
          <w:rFonts w:hint="eastAsia"/>
          <w:lang w:eastAsia="zh-CN"/>
        </w:rPr>
        <w:t>1</w:t>
      </w:r>
      <w:r w:rsidR="008F4FCF">
        <w:rPr>
          <w:rFonts w:hint="eastAsia"/>
          <w:lang w:eastAsia="zh-CN"/>
        </w:rPr>
        <w:t>1</w:t>
      </w:r>
      <w:r>
        <w:rPr>
          <w:lang w:eastAsia="zh-CN"/>
        </w:rPr>
        <w:t>.</w:t>
      </w:r>
      <w:r>
        <w:rPr>
          <w:rFonts w:hint="eastAsia"/>
          <w:lang w:eastAsia="zh-CN"/>
        </w:rPr>
        <w:t>3</w:t>
      </w:r>
      <w:r>
        <w:rPr>
          <w:lang w:eastAsia="zh-CN"/>
        </w:rPr>
        <w:t>.</w:t>
      </w:r>
      <w:r w:rsidR="00ED4C7C">
        <w:rPr>
          <w:rFonts w:hint="eastAsia"/>
          <w:lang w:eastAsia="zh-CN"/>
        </w:rPr>
        <w:t>1</w:t>
      </w:r>
      <w:r w:rsidRPr="007F2770">
        <w:rPr>
          <w:lang w:eastAsia="zh-CN"/>
        </w:rPr>
        <w:tab/>
      </w:r>
      <w:bookmarkStart w:id="1406" w:name="OLE_LINK11"/>
      <w:r>
        <w:rPr>
          <w:rFonts w:hint="eastAsia"/>
          <w:lang w:eastAsia="zh-CN"/>
        </w:rPr>
        <w:t>LMF LCS-UP address</w:t>
      </w:r>
      <w:bookmarkEnd w:id="1405"/>
      <w:bookmarkEnd w:id="1406"/>
    </w:p>
    <w:p w14:paraId="38A6A9C6" w14:textId="77777777" w:rsidR="009872AF" w:rsidRPr="007F2770" w:rsidRDefault="009872AF" w:rsidP="009872AF">
      <w:pPr>
        <w:rPr>
          <w:rFonts w:eastAsia="Malgun Gothic"/>
          <w:lang w:val="en-US"/>
        </w:rPr>
      </w:pPr>
      <w:r w:rsidRPr="007F2770">
        <w:t xml:space="preserve">The purpose of the </w:t>
      </w:r>
      <w:r>
        <w:rPr>
          <w:rFonts w:hint="eastAsia"/>
          <w:lang w:eastAsia="zh-CN"/>
        </w:rPr>
        <w:t>LMF LCS-UP address</w:t>
      </w:r>
      <w:r w:rsidRPr="007F2770">
        <w:rPr>
          <w:lang w:val="en-US"/>
        </w:rPr>
        <w:t xml:space="preserve"> </w:t>
      </w:r>
      <w:r>
        <w:rPr>
          <w:rFonts w:hint="eastAsia"/>
          <w:lang w:val="en-US" w:eastAsia="zh-CN"/>
        </w:rPr>
        <w:t xml:space="preserve">information </w:t>
      </w:r>
      <w:r w:rsidRPr="007F2770">
        <w:rPr>
          <w:lang w:val="en-US"/>
        </w:rPr>
        <w:t xml:space="preserve">element is to carry the </w:t>
      </w:r>
      <w:r>
        <w:rPr>
          <w:rFonts w:hint="eastAsia"/>
          <w:lang w:val="en-US" w:eastAsia="zh-CN"/>
        </w:rPr>
        <w:t xml:space="preserve">user plane positioning </w:t>
      </w:r>
      <w:r w:rsidRPr="007F2770">
        <w:rPr>
          <w:lang w:val="en-US"/>
        </w:rPr>
        <w:t xml:space="preserve">address of </w:t>
      </w:r>
      <w:r w:rsidRPr="007F2770">
        <w:t xml:space="preserve">the </w:t>
      </w:r>
      <w:r>
        <w:rPr>
          <w:rFonts w:hint="eastAsia"/>
          <w:lang w:eastAsia="zh-CN"/>
        </w:rPr>
        <w:t>LMF</w:t>
      </w:r>
      <w:r w:rsidRPr="007F2770">
        <w:rPr>
          <w:rFonts w:eastAsia="MS Mincho"/>
        </w:rPr>
        <w:t>.</w:t>
      </w:r>
    </w:p>
    <w:p w14:paraId="6CCBDA22" w14:textId="0933B618" w:rsidR="009872AF" w:rsidRPr="007F2770" w:rsidRDefault="009872AF" w:rsidP="009872AF">
      <w:pPr>
        <w:rPr>
          <w:lang w:val="en-US"/>
        </w:rPr>
      </w:pPr>
      <w:r w:rsidRPr="007F2770">
        <w:rPr>
          <w:lang w:val="en-US"/>
        </w:rPr>
        <w:t xml:space="preserve">The </w:t>
      </w:r>
      <w:r>
        <w:rPr>
          <w:rFonts w:hint="eastAsia"/>
          <w:lang w:eastAsia="zh-CN"/>
        </w:rPr>
        <w:t>LMF LCS-UP address</w:t>
      </w:r>
      <w:r w:rsidRPr="007F2770">
        <w:rPr>
          <w:lang w:val="en-US"/>
        </w:rPr>
        <w:t xml:space="preserve"> information element is coded as shown in figure </w:t>
      </w:r>
      <w:r>
        <w:rPr>
          <w:rFonts w:hint="eastAsia"/>
          <w:lang w:val="en-US" w:eastAsia="zh-CN"/>
        </w:rPr>
        <w:t>1</w:t>
      </w:r>
      <w:r w:rsidR="008F4FCF">
        <w:rPr>
          <w:rFonts w:hint="eastAsia"/>
          <w:lang w:val="en-US" w:eastAsia="zh-CN"/>
        </w:rPr>
        <w:t>1</w:t>
      </w:r>
      <w:r>
        <w:t>.</w:t>
      </w:r>
      <w:r>
        <w:rPr>
          <w:rFonts w:hint="eastAsia"/>
          <w:lang w:eastAsia="zh-CN"/>
        </w:rPr>
        <w:t>3.</w:t>
      </w:r>
      <w:r w:rsidR="00ED4C7C">
        <w:rPr>
          <w:rFonts w:hint="eastAsia"/>
          <w:lang w:eastAsia="zh-CN"/>
        </w:rPr>
        <w:t>1</w:t>
      </w:r>
      <w:r>
        <w:rPr>
          <w:rFonts w:hint="eastAsia"/>
          <w:lang w:eastAsia="zh-CN"/>
        </w:rPr>
        <w:t>.1</w:t>
      </w:r>
      <w:r w:rsidRPr="007F2770">
        <w:t xml:space="preserve"> </w:t>
      </w:r>
      <w:r w:rsidRPr="007F2770">
        <w:rPr>
          <w:lang w:val="en-US"/>
        </w:rPr>
        <w:t>and table </w:t>
      </w:r>
      <w:r>
        <w:rPr>
          <w:rFonts w:hint="eastAsia"/>
          <w:lang w:val="en-US" w:eastAsia="zh-CN"/>
        </w:rPr>
        <w:t>1</w:t>
      </w:r>
      <w:r w:rsidR="008F4FCF">
        <w:rPr>
          <w:rFonts w:hint="eastAsia"/>
          <w:lang w:val="en-US" w:eastAsia="zh-CN"/>
        </w:rPr>
        <w:t>1</w:t>
      </w:r>
      <w:r>
        <w:t>.</w:t>
      </w:r>
      <w:r>
        <w:rPr>
          <w:rFonts w:hint="eastAsia"/>
          <w:lang w:eastAsia="zh-CN"/>
        </w:rPr>
        <w:t>3.</w:t>
      </w:r>
      <w:r w:rsidR="00ED4C7C">
        <w:rPr>
          <w:rFonts w:hint="eastAsia"/>
          <w:lang w:eastAsia="zh-CN"/>
        </w:rPr>
        <w:t>1</w:t>
      </w:r>
      <w:r>
        <w:rPr>
          <w:rFonts w:hint="eastAsia"/>
          <w:lang w:eastAsia="zh-CN"/>
        </w:rPr>
        <w:t>.1</w:t>
      </w:r>
      <w:r w:rsidRPr="007F2770">
        <w:rPr>
          <w:lang w:val="en-US"/>
        </w:rPr>
        <w:t>.</w:t>
      </w:r>
    </w:p>
    <w:p w14:paraId="637C35F2" w14:textId="77777777" w:rsidR="009872AF" w:rsidRPr="0081374E" w:rsidRDefault="009872AF" w:rsidP="009872AF">
      <w:pPr>
        <w:rPr>
          <w:lang w:eastAsia="zh-CN"/>
        </w:rPr>
      </w:pPr>
      <w:r w:rsidRPr="007F2770">
        <w:rPr>
          <w:lang w:val="en-US"/>
        </w:rPr>
        <w:t>The</w:t>
      </w:r>
      <w:r w:rsidRPr="00D158FD">
        <w:rPr>
          <w:rFonts w:hint="eastAsia"/>
          <w:lang w:eastAsia="zh-CN"/>
        </w:rPr>
        <w:t xml:space="preserve"> </w:t>
      </w:r>
      <w:r>
        <w:rPr>
          <w:rFonts w:hint="eastAsia"/>
          <w:lang w:eastAsia="zh-CN"/>
        </w:rPr>
        <w:t>LMF LCS-UP address</w:t>
      </w:r>
      <w:r w:rsidRPr="007F2770">
        <w:rPr>
          <w:lang w:val="en-US"/>
        </w:rPr>
        <w:t xml:space="preserve"> information element</w:t>
      </w:r>
      <w:r w:rsidRPr="007F2770">
        <w:t xml:space="preserve"> </w:t>
      </w:r>
      <w:r>
        <w:rPr>
          <w:lang w:val="en-US"/>
        </w:rPr>
        <w:t xml:space="preserve">is a type </w:t>
      </w:r>
      <w:r>
        <w:rPr>
          <w:rFonts w:hint="eastAsia"/>
          <w:lang w:val="en-US" w:eastAsia="zh-CN"/>
        </w:rPr>
        <w:t>4</w:t>
      </w:r>
      <w:r w:rsidRPr="007F2770">
        <w:rPr>
          <w:lang w:val="en-US"/>
        </w:rPr>
        <w:t xml:space="preserve"> information element with minimum length of 4 </w:t>
      </w:r>
      <w:r>
        <w:rPr>
          <w:lang w:val="en-US"/>
        </w:rPr>
        <w:t>octets and maximum length of 25</w:t>
      </w:r>
      <w:r>
        <w:rPr>
          <w:rFonts w:hint="eastAsia"/>
          <w:lang w:val="en-US" w:eastAsia="zh-CN"/>
        </w:rPr>
        <w:t>7</w:t>
      </w:r>
      <w:r w:rsidRPr="007F2770">
        <w:rPr>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9872AF" w:rsidRPr="007F2770" w14:paraId="4F8A0C64" w14:textId="77777777" w:rsidTr="00580386">
        <w:trPr>
          <w:cantSplit/>
          <w:jc w:val="center"/>
        </w:trPr>
        <w:tc>
          <w:tcPr>
            <w:tcW w:w="709" w:type="dxa"/>
            <w:tcBorders>
              <w:top w:val="nil"/>
              <w:left w:val="nil"/>
              <w:bottom w:val="nil"/>
              <w:right w:val="nil"/>
            </w:tcBorders>
            <w:hideMark/>
          </w:tcPr>
          <w:p w14:paraId="2F2E7ED3" w14:textId="77777777" w:rsidR="009872AF" w:rsidRPr="007F2770" w:rsidRDefault="009872AF" w:rsidP="00580386">
            <w:pPr>
              <w:pStyle w:val="TAC"/>
            </w:pPr>
            <w:r w:rsidRPr="007F2770">
              <w:t>8</w:t>
            </w:r>
          </w:p>
        </w:tc>
        <w:tc>
          <w:tcPr>
            <w:tcW w:w="781" w:type="dxa"/>
            <w:tcBorders>
              <w:top w:val="nil"/>
              <w:left w:val="nil"/>
              <w:bottom w:val="nil"/>
              <w:right w:val="nil"/>
            </w:tcBorders>
            <w:hideMark/>
          </w:tcPr>
          <w:p w14:paraId="25C42C70" w14:textId="77777777" w:rsidR="009872AF" w:rsidRPr="007F2770" w:rsidRDefault="009872AF" w:rsidP="00580386">
            <w:pPr>
              <w:pStyle w:val="TAC"/>
            </w:pPr>
            <w:r w:rsidRPr="007F2770">
              <w:t>7</w:t>
            </w:r>
          </w:p>
        </w:tc>
        <w:tc>
          <w:tcPr>
            <w:tcW w:w="780" w:type="dxa"/>
            <w:tcBorders>
              <w:top w:val="nil"/>
              <w:left w:val="nil"/>
              <w:bottom w:val="nil"/>
              <w:right w:val="nil"/>
            </w:tcBorders>
            <w:hideMark/>
          </w:tcPr>
          <w:p w14:paraId="71E9789C" w14:textId="77777777" w:rsidR="009872AF" w:rsidRPr="007F2770" w:rsidRDefault="009872AF" w:rsidP="00580386">
            <w:pPr>
              <w:pStyle w:val="TAC"/>
            </w:pPr>
            <w:r w:rsidRPr="007F2770">
              <w:t>6</w:t>
            </w:r>
          </w:p>
        </w:tc>
        <w:tc>
          <w:tcPr>
            <w:tcW w:w="779" w:type="dxa"/>
            <w:tcBorders>
              <w:top w:val="nil"/>
              <w:left w:val="nil"/>
              <w:bottom w:val="nil"/>
              <w:right w:val="nil"/>
            </w:tcBorders>
            <w:hideMark/>
          </w:tcPr>
          <w:p w14:paraId="24C4F428" w14:textId="77777777" w:rsidR="009872AF" w:rsidRPr="007F2770" w:rsidRDefault="009872AF" w:rsidP="00580386">
            <w:pPr>
              <w:pStyle w:val="TAC"/>
            </w:pPr>
            <w:r w:rsidRPr="007F2770">
              <w:t>5</w:t>
            </w:r>
          </w:p>
        </w:tc>
        <w:tc>
          <w:tcPr>
            <w:tcW w:w="496" w:type="dxa"/>
            <w:tcBorders>
              <w:top w:val="nil"/>
              <w:left w:val="nil"/>
              <w:bottom w:val="nil"/>
              <w:right w:val="nil"/>
            </w:tcBorders>
            <w:hideMark/>
          </w:tcPr>
          <w:p w14:paraId="32D76332" w14:textId="77777777" w:rsidR="009872AF" w:rsidRPr="007F2770" w:rsidRDefault="009872AF" w:rsidP="00580386">
            <w:pPr>
              <w:pStyle w:val="TAC"/>
            </w:pPr>
            <w:r w:rsidRPr="007F2770">
              <w:t>4</w:t>
            </w:r>
          </w:p>
        </w:tc>
        <w:tc>
          <w:tcPr>
            <w:tcW w:w="709" w:type="dxa"/>
            <w:tcBorders>
              <w:top w:val="nil"/>
              <w:left w:val="nil"/>
              <w:bottom w:val="nil"/>
              <w:right w:val="nil"/>
            </w:tcBorders>
            <w:hideMark/>
          </w:tcPr>
          <w:p w14:paraId="0C0545A4" w14:textId="77777777" w:rsidR="009872AF" w:rsidRPr="007F2770" w:rsidRDefault="009872AF" w:rsidP="00580386">
            <w:pPr>
              <w:pStyle w:val="TAC"/>
            </w:pPr>
            <w:r w:rsidRPr="007F2770">
              <w:t>3</w:t>
            </w:r>
          </w:p>
        </w:tc>
        <w:tc>
          <w:tcPr>
            <w:tcW w:w="993" w:type="dxa"/>
            <w:tcBorders>
              <w:top w:val="nil"/>
              <w:left w:val="nil"/>
              <w:bottom w:val="nil"/>
              <w:right w:val="nil"/>
            </w:tcBorders>
            <w:hideMark/>
          </w:tcPr>
          <w:p w14:paraId="414D5B33" w14:textId="77777777" w:rsidR="009872AF" w:rsidRPr="007F2770" w:rsidRDefault="009872AF" w:rsidP="00580386">
            <w:pPr>
              <w:pStyle w:val="TAC"/>
            </w:pPr>
            <w:r w:rsidRPr="007F2770">
              <w:t>2</w:t>
            </w:r>
          </w:p>
        </w:tc>
        <w:tc>
          <w:tcPr>
            <w:tcW w:w="708" w:type="dxa"/>
            <w:tcBorders>
              <w:top w:val="nil"/>
              <w:left w:val="nil"/>
              <w:bottom w:val="nil"/>
              <w:right w:val="nil"/>
            </w:tcBorders>
            <w:hideMark/>
          </w:tcPr>
          <w:p w14:paraId="4FB09D53" w14:textId="77777777" w:rsidR="009872AF" w:rsidRPr="007F2770" w:rsidRDefault="009872AF" w:rsidP="00580386">
            <w:pPr>
              <w:pStyle w:val="TAC"/>
            </w:pPr>
            <w:r w:rsidRPr="007F2770">
              <w:t>1</w:t>
            </w:r>
          </w:p>
        </w:tc>
        <w:tc>
          <w:tcPr>
            <w:tcW w:w="1560" w:type="dxa"/>
            <w:tcBorders>
              <w:top w:val="nil"/>
              <w:left w:val="nil"/>
              <w:bottom w:val="nil"/>
              <w:right w:val="nil"/>
            </w:tcBorders>
          </w:tcPr>
          <w:p w14:paraId="45906546" w14:textId="77777777" w:rsidR="009872AF" w:rsidRPr="007F2770" w:rsidRDefault="009872AF" w:rsidP="00580386">
            <w:pPr>
              <w:pStyle w:val="TAL"/>
            </w:pPr>
          </w:p>
        </w:tc>
      </w:tr>
      <w:tr w:rsidR="009872AF" w:rsidRPr="007F2770" w14:paraId="7C998819" w14:textId="77777777" w:rsidTr="00580386">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7E0A299F" w14:textId="77777777" w:rsidR="009872AF" w:rsidRPr="007F2770" w:rsidRDefault="009872AF" w:rsidP="00580386">
            <w:pPr>
              <w:pStyle w:val="TAC"/>
            </w:pPr>
            <w:r>
              <w:rPr>
                <w:rFonts w:hint="eastAsia"/>
                <w:lang w:eastAsia="zh-CN"/>
              </w:rPr>
              <w:t>LMF LCS-UP address</w:t>
            </w:r>
            <w:r w:rsidRPr="007F2770">
              <w:t xml:space="preserve"> IEI</w:t>
            </w:r>
          </w:p>
        </w:tc>
        <w:tc>
          <w:tcPr>
            <w:tcW w:w="1560" w:type="dxa"/>
            <w:tcBorders>
              <w:top w:val="nil"/>
              <w:left w:val="nil"/>
              <w:bottom w:val="nil"/>
              <w:right w:val="nil"/>
            </w:tcBorders>
            <w:hideMark/>
          </w:tcPr>
          <w:p w14:paraId="66EBBC09" w14:textId="77777777" w:rsidR="009872AF" w:rsidRPr="007F2770" w:rsidRDefault="009872AF" w:rsidP="00580386">
            <w:pPr>
              <w:pStyle w:val="TAL"/>
            </w:pPr>
            <w:r w:rsidRPr="007F2770">
              <w:t>octet 1</w:t>
            </w:r>
          </w:p>
        </w:tc>
      </w:tr>
      <w:tr w:rsidR="009872AF" w:rsidRPr="007F2770" w14:paraId="50542F7A" w14:textId="77777777" w:rsidTr="00580386">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29071754" w14:textId="50ED60F3" w:rsidR="009872AF" w:rsidRPr="007F2770" w:rsidRDefault="00694BDF" w:rsidP="00580386">
            <w:pPr>
              <w:pStyle w:val="TAC"/>
              <w:rPr>
                <w:lang w:val="en-US"/>
              </w:rPr>
            </w:pPr>
            <w:ins w:id="1407" w:author="24.572_CR0021R1_(Rel-18)_5G_eLCS_Ph3" w:date="2024-07-13T15:21:00Z">
              <w:r>
                <w:rPr>
                  <w:lang w:eastAsia="zh-CN"/>
                </w:rPr>
                <w:t xml:space="preserve">Length of </w:t>
              </w:r>
            </w:ins>
            <w:r w:rsidR="009872AF">
              <w:rPr>
                <w:rFonts w:hint="eastAsia"/>
                <w:lang w:eastAsia="zh-CN"/>
              </w:rPr>
              <w:t>LMF LCS-UP address</w:t>
            </w:r>
            <w:r w:rsidR="009872AF">
              <w:rPr>
                <w:rFonts w:hint="eastAsia"/>
                <w:lang w:val="en-US" w:eastAsia="zh-CN"/>
              </w:rPr>
              <w:t xml:space="preserve"> </w:t>
            </w:r>
            <w:ins w:id="1408" w:author="24.572_CR0021R1_(Rel-18)_5G_eLCS_Ph3" w:date="2024-07-13T15:21:00Z">
              <w:r>
                <w:rPr>
                  <w:lang w:val="en-US"/>
                </w:rPr>
                <w:t>contents</w:t>
              </w:r>
            </w:ins>
            <w:del w:id="1409" w:author="24.572_CR0021R1_(Rel-18)_5G_eLCS_Ph3" w:date="2024-07-13T15:21:00Z">
              <w:r w:rsidR="009872AF" w:rsidDel="00694BDF">
                <w:rPr>
                  <w:rFonts w:hint="eastAsia"/>
                  <w:lang w:val="en-US" w:eastAsia="zh-CN"/>
                </w:rPr>
                <w:delText>l</w:delText>
              </w:r>
              <w:r w:rsidR="009872AF" w:rsidRPr="007F2770" w:rsidDel="00694BDF">
                <w:rPr>
                  <w:lang w:val="en-US"/>
                </w:rPr>
                <w:delText>ength</w:delText>
              </w:r>
            </w:del>
          </w:p>
        </w:tc>
        <w:tc>
          <w:tcPr>
            <w:tcW w:w="1560" w:type="dxa"/>
            <w:tcBorders>
              <w:top w:val="nil"/>
              <w:left w:val="nil"/>
              <w:bottom w:val="nil"/>
              <w:right w:val="nil"/>
            </w:tcBorders>
          </w:tcPr>
          <w:p w14:paraId="1016A8BE" w14:textId="77777777" w:rsidR="009872AF" w:rsidRPr="007F2770" w:rsidRDefault="009872AF" w:rsidP="00580386">
            <w:pPr>
              <w:pStyle w:val="TAL"/>
            </w:pPr>
            <w:r w:rsidRPr="007F2770">
              <w:t>octet 2</w:t>
            </w:r>
          </w:p>
        </w:tc>
      </w:tr>
      <w:tr w:rsidR="009872AF" w:rsidRPr="007F2770" w14:paraId="195D4484" w14:textId="77777777" w:rsidTr="00580386">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8AE4CD6" w14:textId="77777777" w:rsidR="009872AF" w:rsidRPr="007F2770" w:rsidRDefault="009872AF" w:rsidP="00580386">
            <w:pPr>
              <w:pStyle w:val="TAC"/>
            </w:pPr>
            <w:r>
              <w:rPr>
                <w:rFonts w:hint="eastAsia"/>
                <w:lang w:eastAsia="zh-CN"/>
              </w:rPr>
              <w:t xml:space="preserve">LMF LCS-UP address </w:t>
            </w:r>
            <w:r w:rsidRPr="007F2770">
              <w:t>type</w:t>
            </w:r>
          </w:p>
        </w:tc>
        <w:tc>
          <w:tcPr>
            <w:tcW w:w="1560" w:type="dxa"/>
            <w:tcBorders>
              <w:top w:val="nil"/>
              <w:left w:val="nil"/>
              <w:bottom w:val="nil"/>
              <w:right w:val="nil"/>
            </w:tcBorders>
            <w:hideMark/>
          </w:tcPr>
          <w:p w14:paraId="61C68EB3" w14:textId="77777777" w:rsidR="009872AF" w:rsidRPr="007F2770" w:rsidRDefault="009872AF" w:rsidP="00580386">
            <w:pPr>
              <w:pStyle w:val="TAL"/>
            </w:pPr>
            <w:r w:rsidRPr="007F2770">
              <w:t>octet 3</w:t>
            </w:r>
          </w:p>
        </w:tc>
      </w:tr>
      <w:tr w:rsidR="009872AF" w:rsidRPr="007F2770" w14:paraId="7EC5DE65" w14:textId="77777777" w:rsidTr="00580386">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2A1A4D7A" w14:textId="77777777" w:rsidR="009872AF" w:rsidRPr="007F2770" w:rsidRDefault="009872AF" w:rsidP="00580386">
            <w:pPr>
              <w:pStyle w:val="TAC"/>
            </w:pPr>
            <w:r>
              <w:rPr>
                <w:rFonts w:hint="eastAsia"/>
                <w:lang w:eastAsia="zh-CN"/>
              </w:rPr>
              <w:t>LMF LCS-UP address</w:t>
            </w:r>
          </w:p>
        </w:tc>
        <w:tc>
          <w:tcPr>
            <w:tcW w:w="1560" w:type="dxa"/>
            <w:tcBorders>
              <w:top w:val="nil"/>
              <w:left w:val="nil"/>
              <w:bottom w:val="nil"/>
              <w:right w:val="nil"/>
            </w:tcBorders>
            <w:hideMark/>
          </w:tcPr>
          <w:p w14:paraId="4E1B0CC6" w14:textId="77777777" w:rsidR="009872AF" w:rsidRPr="007F2770" w:rsidRDefault="009872AF" w:rsidP="00580386">
            <w:pPr>
              <w:pStyle w:val="TAL"/>
            </w:pPr>
            <w:r w:rsidRPr="007F2770">
              <w:t>octets 4-z</w:t>
            </w:r>
          </w:p>
        </w:tc>
      </w:tr>
    </w:tbl>
    <w:p w14:paraId="07F1BA10" w14:textId="1FDD5CA2" w:rsidR="009872AF" w:rsidRPr="007F2770" w:rsidRDefault="009872AF" w:rsidP="009872AF">
      <w:pPr>
        <w:pStyle w:val="TF"/>
      </w:pPr>
      <w:r w:rsidRPr="007F2770">
        <w:t>Figure </w:t>
      </w:r>
      <w:r>
        <w:rPr>
          <w:rFonts w:hint="eastAsia"/>
          <w:lang w:eastAsia="zh-CN"/>
        </w:rPr>
        <w:t>1</w:t>
      </w:r>
      <w:r w:rsidR="008F4FCF">
        <w:rPr>
          <w:rFonts w:hint="eastAsia"/>
          <w:lang w:eastAsia="zh-CN"/>
        </w:rPr>
        <w:t>1</w:t>
      </w:r>
      <w:r>
        <w:rPr>
          <w:rFonts w:hint="eastAsia"/>
          <w:lang w:eastAsia="zh-CN"/>
        </w:rPr>
        <w:t>.3.</w:t>
      </w:r>
      <w:r w:rsidR="00ED4C7C">
        <w:rPr>
          <w:rFonts w:hint="eastAsia"/>
          <w:lang w:eastAsia="zh-CN"/>
        </w:rPr>
        <w:t>1</w:t>
      </w:r>
      <w:r>
        <w:rPr>
          <w:rFonts w:hint="eastAsia"/>
          <w:lang w:eastAsia="zh-CN"/>
        </w:rPr>
        <w:t>.1</w:t>
      </w:r>
      <w:r w:rsidRPr="007F2770">
        <w:t xml:space="preserve">: </w:t>
      </w:r>
      <w:r>
        <w:rPr>
          <w:rFonts w:hint="eastAsia"/>
          <w:lang w:eastAsia="zh-CN"/>
        </w:rPr>
        <w:t>LMF LCS-UP address</w:t>
      </w:r>
      <w:r w:rsidRPr="007F2770">
        <w:rPr>
          <w:lang w:val="en-US"/>
        </w:rPr>
        <w:t xml:space="preserve"> </w:t>
      </w:r>
      <w:r w:rsidRPr="007F2770">
        <w:t>information element</w:t>
      </w:r>
    </w:p>
    <w:p w14:paraId="75927B65" w14:textId="0A37893F" w:rsidR="001F549B" w:rsidRPr="007F2770" w:rsidRDefault="001F549B" w:rsidP="001F549B">
      <w:pPr>
        <w:pStyle w:val="TH"/>
        <w:rPr>
          <w:lang w:val="en-US"/>
        </w:rPr>
      </w:pPr>
      <w:r w:rsidRPr="007F2770">
        <w:rPr>
          <w:lang w:val="en-US"/>
        </w:rPr>
        <w:t>Table </w:t>
      </w:r>
      <w:r>
        <w:rPr>
          <w:rFonts w:hint="eastAsia"/>
          <w:lang w:eastAsia="zh-CN"/>
        </w:rPr>
        <w:t>1</w:t>
      </w:r>
      <w:r w:rsidR="008F4FCF">
        <w:rPr>
          <w:rFonts w:hint="eastAsia"/>
          <w:lang w:eastAsia="zh-CN"/>
        </w:rPr>
        <w:t>1</w:t>
      </w:r>
      <w:r>
        <w:t>.</w:t>
      </w:r>
      <w:r>
        <w:rPr>
          <w:rFonts w:hint="eastAsia"/>
          <w:lang w:eastAsia="zh-CN"/>
        </w:rPr>
        <w:t>3</w:t>
      </w:r>
      <w:r w:rsidRPr="007F2770">
        <w:t>.</w:t>
      </w:r>
      <w:r w:rsidR="00ED4C7C">
        <w:rPr>
          <w:rFonts w:hint="eastAsia"/>
          <w:lang w:eastAsia="zh-CN"/>
        </w:rPr>
        <w:t>1</w:t>
      </w:r>
      <w:r w:rsidRPr="007F2770">
        <w:t>.1</w:t>
      </w:r>
      <w:r w:rsidRPr="007F2770">
        <w:rPr>
          <w:lang w:val="en-US"/>
        </w:rPr>
        <w:t xml:space="preserve">: </w:t>
      </w:r>
      <w:r>
        <w:rPr>
          <w:rFonts w:hint="eastAsia"/>
          <w:lang w:eastAsia="zh-CN"/>
        </w:rPr>
        <w:t>LMF LCS-UP address</w:t>
      </w:r>
      <w:r w:rsidRPr="007F2770">
        <w:rPr>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1F549B" w:rsidRPr="007F2770" w14:paraId="577C5B72" w14:textId="77777777" w:rsidTr="00580386">
        <w:trPr>
          <w:cantSplit/>
          <w:jc w:val="center"/>
        </w:trPr>
        <w:tc>
          <w:tcPr>
            <w:tcW w:w="7087" w:type="dxa"/>
            <w:gridSpan w:val="10"/>
          </w:tcPr>
          <w:p w14:paraId="0F94B8A5" w14:textId="77777777" w:rsidR="001F549B" w:rsidRPr="007F2770" w:rsidRDefault="001F549B" w:rsidP="00580386">
            <w:pPr>
              <w:pStyle w:val="TAL"/>
              <w:rPr>
                <w:lang w:eastAsia="zh-CN"/>
              </w:rPr>
            </w:pPr>
            <w:r>
              <w:rPr>
                <w:rFonts w:hint="eastAsia"/>
                <w:lang w:eastAsia="zh-CN"/>
              </w:rPr>
              <w:t>LMF LCS-UP address</w:t>
            </w:r>
            <w:r w:rsidRPr="007F2770">
              <w:rPr>
                <w:lang w:val="en-US"/>
              </w:rPr>
              <w:t xml:space="preserve"> type </w:t>
            </w:r>
            <w:r>
              <w:t>(octet 3)</w:t>
            </w:r>
          </w:p>
        </w:tc>
      </w:tr>
      <w:tr w:rsidR="001F549B" w:rsidRPr="007F2770" w14:paraId="4C59A8BD" w14:textId="77777777" w:rsidTr="00580386">
        <w:trPr>
          <w:cantSplit/>
          <w:jc w:val="center"/>
        </w:trPr>
        <w:tc>
          <w:tcPr>
            <w:tcW w:w="7087" w:type="dxa"/>
            <w:gridSpan w:val="10"/>
          </w:tcPr>
          <w:p w14:paraId="58CD0585" w14:textId="77777777" w:rsidR="001F549B" w:rsidRDefault="001F549B" w:rsidP="00580386">
            <w:pPr>
              <w:pStyle w:val="TAL"/>
              <w:rPr>
                <w:lang w:eastAsia="zh-CN"/>
              </w:rPr>
            </w:pPr>
            <w:r w:rsidRPr="007F2770">
              <w:t>Bits</w:t>
            </w:r>
          </w:p>
        </w:tc>
      </w:tr>
      <w:tr w:rsidR="001F549B" w:rsidRPr="007F2770" w14:paraId="7DB3375C" w14:textId="77777777" w:rsidTr="00580386">
        <w:trPr>
          <w:cantSplit/>
          <w:jc w:val="center"/>
        </w:trPr>
        <w:tc>
          <w:tcPr>
            <w:tcW w:w="354" w:type="dxa"/>
          </w:tcPr>
          <w:p w14:paraId="26AB4A4E" w14:textId="77777777" w:rsidR="001F549B" w:rsidRPr="007F2770" w:rsidRDefault="001F549B" w:rsidP="00580386">
            <w:pPr>
              <w:pStyle w:val="TAL"/>
              <w:rPr>
                <w:b/>
              </w:rPr>
            </w:pPr>
            <w:r w:rsidRPr="007F2770">
              <w:rPr>
                <w:b/>
              </w:rPr>
              <w:t>8</w:t>
            </w:r>
          </w:p>
        </w:tc>
        <w:tc>
          <w:tcPr>
            <w:tcW w:w="354" w:type="dxa"/>
          </w:tcPr>
          <w:p w14:paraId="144E5E8A" w14:textId="77777777" w:rsidR="001F549B" w:rsidRPr="007F2770" w:rsidRDefault="001F549B" w:rsidP="00580386">
            <w:pPr>
              <w:pStyle w:val="TAL"/>
              <w:rPr>
                <w:b/>
              </w:rPr>
            </w:pPr>
            <w:r w:rsidRPr="007F2770">
              <w:rPr>
                <w:b/>
              </w:rPr>
              <w:t>7</w:t>
            </w:r>
          </w:p>
        </w:tc>
        <w:tc>
          <w:tcPr>
            <w:tcW w:w="355" w:type="dxa"/>
          </w:tcPr>
          <w:p w14:paraId="1D8DA38F" w14:textId="77777777" w:rsidR="001F549B" w:rsidRPr="007F2770" w:rsidRDefault="001F549B" w:rsidP="00580386">
            <w:pPr>
              <w:pStyle w:val="TAL"/>
              <w:rPr>
                <w:b/>
              </w:rPr>
            </w:pPr>
            <w:r w:rsidRPr="007F2770">
              <w:rPr>
                <w:b/>
              </w:rPr>
              <w:t>6</w:t>
            </w:r>
          </w:p>
        </w:tc>
        <w:tc>
          <w:tcPr>
            <w:tcW w:w="354" w:type="dxa"/>
          </w:tcPr>
          <w:p w14:paraId="5DC86D1B" w14:textId="77777777" w:rsidR="001F549B" w:rsidRPr="007F2770" w:rsidRDefault="001F549B" w:rsidP="00580386">
            <w:pPr>
              <w:pStyle w:val="TAL"/>
              <w:rPr>
                <w:b/>
              </w:rPr>
            </w:pPr>
            <w:r w:rsidRPr="007F2770">
              <w:rPr>
                <w:b/>
              </w:rPr>
              <w:t>5</w:t>
            </w:r>
          </w:p>
        </w:tc>
        <w:tc>
          <w:tcPr>
            <w:tcW w:w="354" w:type="dxa"/>
          </w:tcPr>
          <w:p w14:paraId="6D0E7B93" w14:textId="77777777" w:rsidR="001F549B" w:rsidRPr="007F2770" w:rsidRDefault="001F549B" w:rsidP="00580386">
            <w:pPr>
              <w:pStyle w:val="TAL"/>
              <w:rPr>
                <w:b/>
              </w:rPr>
            </w:pPr>
            <w:r w:rsidRPr="007F2770">
              <w:rPr>
                <w:b/>
              </w:rPr>
              <w:t>4</w:t>
            </w:r>
          </w:p>
        </w:tc>
        <w:tc>
          <w:tcPr>
            <w:tcW w:w="355" w:type="dxa"/>
          </w:tcPr>
          <w:p w14:paraId="5FA79D47" w14:textId="77777777" w:rsidR="001F549B" w:rsidRPr="007F2770" w:rsidRDefault="001F549B" w:rsidP="00580386">
            <w:pPr>
              <w:pStyle w:val="TAL"/>
              <w:rPr>
                <w:b/>
              </w:rPr>
            </w:pPr>
            <w:r w:rsidRPr="007F2770">
              <w:rPr>
                <w:b/>
              </w:rPr>
              <w:t>3</w:t>
            </w:r>
          </w:p>
        </w:tc>
        <w:tc>
          <w:tcPr>
            <w:tcW w:w="354" w:type="dxa"/>
          </w:tcPr>
          <w:p w14:paraId="3C4995C5" w14:textId="77777777" w:rsidR="001F549B" w:rsidRPr="007F2770" w:rsidRDefault="001F549B" w:rsidP="00580386">
            <w:pPr>
              <w:pStyle w:val="TAL"/>
              <w:rPr>
                <w:b/>
              </w:rPr>
            </w:pPr>
            <w:r w:rsidRPr="007F2770">
              <w:rPr>
                <w:b/>
              </w:rPr>
              <w:t>2</w:t>
            </w:r>
          </w:p>
        </w:tc>
        <w:tc>
          <w:tcPr>
            <w:tcW w:w="354" w:type="dxa"/>
          </w:tcPr>
          <w:p w14:paraId="6E036C66" w14:textId="77777777" w:rsidR="001F549B" w:rsidRPr="007F2770" w:rsidRDefault="001F549B" w:rsidP="00580386">
            <w:pPr>
              <w:pStyle w:val="TAL"/>
              <w:rPr>
                <w:b/>
              </w:rPr>
            </w:pPr>
            <w:r w:rsidRPr="007F2770">
              <w:rPr>
                <w:b/>
              </w:rPr>
              <w:t>1</w:t>
            </w:r>
          </w:p>
        </w:tc>
        <w:tc>
          <w:tcPr>
            <w:tcW w:w="355" w:type="dxa"/>
          </w:tcPr>
          <w:p w14:paraId="146269FC" w14:textId="77777777" w:rsidR="001F549B" w:rsidRPr="007F2770" w:rsidRDefault="001F549B" w:rsidP="00580386">
            <w:pPr>
              <w:pStyle w:val="TAL"/>
              <w:rPr>
                <w:b/>
              </w:rPr>
            </w:pPr>
          </w:p>
        </w:tc>
        <w:tc>
          <w:tcPr>
            <w:tcW w:w="3898" w:type="dxa"/>
          </w:tcPr>
          <w:p w14:paraId="1E88B5CD" w14:textId="77777777" w:rsidR="001F549B" w:rsidRPr="007F2770" w:rsidRDefault="001F549B" w:rsidP="00580386">
            <w:pPr>
              <w:pStyle w:val="TAL"/>
              <w:rPr>
                <w:b/>
              </w:rPr>
            </w:pPr>
          </w:p>
        </w:tc>
      </w:tr>
      <w:tr w:rsidR="001F549B" w:rsidRPr="007F2770" w14:paraId="2C24DBBC" w14:textId="77777777" w:rsidTr="00580386">
        <w:trPr>
          <w:cantSplit/>
          <w:jc w:val="center"/>
        </w:trPr>
        <w:tc>
          <w:tcPr>
            <w:tcW w:w="354" w:type="dxa"/>
          </w:tcPr>
          <w:p w14:paraId="5F5FC5F9" w14:textId="77777777" w:rsidR="001F549B" w:rsidRPr="007F2770" w:rsidRDefault="001F549B" w:rsidP="00580386">
            <w:pPr>
              <w:pStyle w:val="TAL"/>
            </w:pPr>
            <w:r w:rsidRPr="007F2770">
              <w:t>0</w:t>
            </w:r>
          </w:p>
        </w:tc>
        <w:tc>
          <w:tcPr>
            <w:tcW w:w="354" w:type="dxa"/>
          </w:tcPr>
          <w:p w14:paraId="783ABD8A" w14:textId="77777777" w:rsidR="001F549B" w:rsidRPr="007F2770" w:rsidRDefault="001F549B" w:rsidP="00580386">
            <w:pPr>
              <w:pStyle w:val="TAL"/>
            </w:pPr>
            <w:r w:rsidRPr="007F2770">
              <w:t>0</w:t>
            </w:r>
          </w:p>
        </w:tc>
        <w:tc>
          <w:tcPr>
            <w:tcW w:w="355" w:type="dxa"/>
          </w:tcPr>
          <w:p w14:paraId="00866068" w14:textId="77777777" w:rsidR="001F549B" w:rsidRPr="007F2770" w:rsidRDefault="001F549B" w:rsidP="00580386">
            <w:pPr>
              <w:pStyle w:val="TAL"/>
            </w:pPr>
            <w:r w:rsidRPr="007F2770">
              <w:t>0</w:t>
            </w:r>
          </w:p>
        </w:tc>
        <w:tc>
          <w:tcPr>
            <w:tcW w:w="354" w:type="dxa"/>
          </w:tcPr>
          <w:p w14:paraId="3E2D2044" w14:textId="77777777" w:rsidR="001F549B" w:rsidRPr="007F2770" w:rsidRDefault="001F549B" w:rsidP="00580386">
            <w:pPr>
              <w:pStyle w:val="TAL"/>
            </w:pPr>
            <w:r w:rsidRPr="007F2770">
              <w:t>0</w:t>
            </w:r>
          </w:p>
        </w:tc>
        <w:tc>
          <w:tcPr>
            <w:tcW w:w="354" w:type="dxa"/>
          </w:tcPr>
          <w:p w14:paraId="643BAA2B" w14:textId="77777777" w:rsidR="001F549B" w:rsidRPr="007F2770" w:rsidRDefault="001F549B" w:rsidP="00580386">
            <w:pPr>
              <w:pStyle w:val="TAL"/>
            </w:pPr>
            <w:r w:rsidRPr="007F2770">
              <w:t>0</w:t>
            </w:r>
          </w:p>
        </w:tc>
        <w:tc>
          <w:tcPr>
            <w:tcW w:w="355" w:type="dxa"/>
          </w:tcPr>
          <w:p w14:paraId="5FFC1447" w14:textId="77777777" w:rsidR="001F549B" w:rsidRPr="007F2770" w:rsidRDefault="001F549B" w:rsidP="00580386">
            <w:pPr>
              <w:pStyle w:val="TAL"/>
            </w:pPr>
            <w:r w:rsidRPr="007F2770">
              <w:t>0</w:t>
            </w:r>
          </w:p>
        </w:tc>
        <w:tc>
          <w:tcPr>
            <w:tcW w:w="354" w:type="dxa"/>
          </w:tcPr>
          <w:p w14:paraId="64A2CDC5" w14:textId="77777777" w:rsidR="001F549B" w:rsidRPr="007F2770" w:rsidRDefault="001F549B" w:rsidP="00580386">
            <w:pPr>
              <w:pStyle w:val="TAL"/>
            </w:pPr>
            <w:r w:rsidRPr="007F2770">
              <w:t>0</w:t>
            </w:r>
          </w:p>
        </w:tc>
        <w:tc>
          <w:tcPr>
            <w:tcW w:w="354" w:type="dxa"/>
          </w:tcPr>
          <w:p w14:paraId="54BCE092" w14:textId="77777777" w:rsidR="001F549B" w:rsidRPr="007F2770" w:rsidRDefault="001F549B" w:rsidP="00580386">
            <w:pPr>
              <w:pStyle w:val="TAL"/>
            </w:pPr>
            <w:r w:rsidRPr="007F2770">
              <w:t>1</w:t>
            </w:r>
          </w:p>
        </w:tc>
        <w:tc>
          <w:tcPr>
            <w:tcW w:w="355" w:type="dxa"/>
          </w:tcPr>
          <w:p w14:paraId="6D00315B" w14:textId="77777777" w:rsidR="001F549B" w:rsidRPr="007F2770" w:rsidRDefault="001F549B" w:rsidP="00580386">
            <w:pPr>
              <w:pStyle w:val="TAL"/>
            </w:pPr>
          </w:p>
        </w:tc>
        <w:tc>
          <w:tcPr>
            <w:tcW w:w="3898" w:type="dxa"/>
          </w:tcPr>
          <w:p w14:paraId="3B72549D" w14:textId="77777777" w:rsidR="001F549B" w:rsidRPr="007F2770" w:rsidRDefault="001F549B" w:rsidP="00580386">
            <w:pPr>
              <w:pStyle w:val="TAL"/>
            </w:pPr>
            <w:r w:rsidRPr="007F2770">
              <w:t>IPv4</w:t>
            </w:r>
          </w:p>
        </w:tc>
      </w:tr>
      <w:tr w:rsidR="001F549B" w:rsidRPr="007F2770" w14:paraId="71A74717" w14:textId="77777777" w:rsidTr="00580386">
        <w:trPr>
          <w:cantSplit/>
          <w:jc w:val="center"/>
        </w:trPr>
        <w:tc>
          <w:tcPr>
            <w:tcW w:w="354" w:type="dxa"/>
          </w:tcPr>
          <w:p w14:paraId="1D0E86D4" w14:textId="77777777" w:rsidR="001F549B" w:rsidRPr="007F2770" w:rsidRDefault="001F549B" w:rsidP="00580386">
            <w:pPr>
              <w:pStyle w:val="TAL"/>
            </w:pPr>
            <w:r w:rsidRPr="007F2770">
              <w:t>0</w:t>
            </w:r>
          </w:p>
        </w:tc>
        <w:tc>
          <w:tcPr>
            <w:tcW w:w="354" w:type="dxa"/>
          </w:tcPr>
          <w:p w14:paraId="51572A16" w14:textId="77777777" w:rsidR="001F549B" w:rsidRPr="007F2770" w:rsidRDefault="001F549B" w:rsidP="00580386">
            <w:pPr>
              <w:pStyle w:val="TAL"/>
            </w:pPr>
            <w:r w:rsidRPr="007F2770">
              <w:t>0</w:t>
            </w:r>
          </w:p>
        </w:tc>
        <w:tc>
          <w:tcPr>
            <w:tcW w:w="355" w:type="dxa"/>
          </w:tcPr>
          <w:p w14:paraId="17F67B3E" w14:textId="77777777" w:rsidR="001F549B" w:rsidRPr="007F2770" w:rsidRDefault="001F549B" w:rsidP="00580386">
            <w:pPr>
              <w:pStyle w:val="TAL"/>
            </w:pPr>
            <w:r w:rsidRPr="007F2770">
              <w:t>0</w:t>
            </w:r>
          </w:p>
        </w:tc>
        <w:tc>
          <w:tcPr>
            <w:tcW w:w="354" w:type="dxa"/>
          </w:tcPr>
          <w:p w14:paraId="65E2A68E" w14:textId="77777777" w:rsidR="001F549B" w:rsidRPr="007F2770" w:rsidRDefault="001F549B" w:rsidP="00580386">
            <w:pPr>
              <w:pStyle w:val="TAL"/>
            </w:pPr>
            <w:r w:rsidRPr="007F2770">
              <w:t>0</w:t>
            </w:r>
          </w:p>
        </w:tc>
        <w:tc>
          <w:tcPr>
            <w:tcW w:w="354" w:type="dxa"/>
          </w:tcPr>
          <w:p w14:paraId="431C75CB" w14:textId="77777777" w:rsidR="001F549B" w:rsidRPr="007F2770" w:rsidRDefault="001F549B" w:rsidP="00580386">
            <w:pPr>
              <w:pStyle w:val="TAL"/>
            </w:pPr>
            <w:r w:rsidRPr="007F2770">
              <w:t>0</w:t>
            </w:r>
          </w:p>
        </w:tc>
        <w:tc>
          <w:tcPr>
            <w:tcW w:w="355" w:type="dxa"/>
          </w:tcPr>
          <w:p w14:paraId="35DFCF47" w14:textId="77777777" w:rsidR="001F549B" w:rsidRPr="007F2770" w:rsidRDefault="001F549B" w:rsidP="00580386">
            <w:pPr>
              <w:pStyle w:val="TAL"/>
            </w:pPr>
            <w:r w:rsidRPr="007F2770">
              <w:t>0</w:t>
            </w:r>
          </w:p>
        </w:tc>
        <w:tc>
          <w:tcPr>
            <w:tcW w:w="354" w:type="dxa"/>
          </w:tcPr>
          <w:p w14:paraId="661FAB29" w14:textId="77777777" w:rsidR="001F549B" w:rsidRPr="007F2770" w:rsidRDefault="001F549B" w:rsidP="00580386">
            <w:pPr>
              <w:pStyle w:val="TAL"/>
            </w:pPr>
            <w:r w:rsidRPr="007F2770">
              <w:t>1</w:t>
            </w:r>
          </w:p>
        </w:tc>
        <w:tc>
          <w:tcPr>
            <w:tcW w:w="354" w:type="dxa"/>
          </w:tcPr>
          <w:p w14:paraId="67F631F6" w14:textId="77777777" w:rsidR="001F549B" w:rsidRPr="007F2770" w:rsidRDefault="001F549B" w:rsidP="00580386">
            <w:pPr>
              <w:pStyle w:val="TAL"/>
            </w:pPr>
            <w:r w:rsidRPr="007F2770">
              <w:t>0</w:t>
            </w:r>
          </w:p>
        </w:tc>
        <w:tc>
          <w:tcPr>
            <w:tcW w:w="355" w:type="dxa"/>
          </w:tcPr>
          <w:p w14:paraId="6AE7A40C" w14:textId="77777777" w:rsidR="001F549B" w:rsidRPr="007F2770" w:rsidRDefault="001F549B" w:rsidP="00580386">
            <w:pPr>
              <w:pStyle w:val="TAL"/>
            </w:pPr>
          </w:p>
        </w:tc>
        <w:tc>
          <w:tcPr>
            <w:tcW w:w="3898" w:type="dxa"/>
          </w:tcPr>
          <w:p w14:paraId="538D5FF6" w14:textId="77777777" w:rsidR="001F549B" w:rsidRPr="007F2770" w:rsidRDefault="001F549B" w:rsidP="00580386">
            <w:pPr>
              <w:pStyle w:val="TAL"/>
            </w:pPr>
            <w:r w:rsidRPr="007F2770">
              <w:t>IPv6</w:t>
            </w:r>
          </w:p>
        </w:tc>
      </w:tr>
      <w:tr w:rsidR="001F549B" w:rsidRPr="007F2770" w14:paraId="5E0C7E94" w14:textId="77777777" w:rsidTr="00580386">
        <w:trPr>
          <w:cantSplit/>
          <w:jc w:val="center"/>
        </w:trPr>
        <w:tc>
          <w:tcPr>
            <w:tcW w:w="354" w:type="dxa"/>
          </w:tcPr>
          <w:p w14:paraId="395F3EAF" w14:textId="77777777" w:rsidR="001F549B" w:rsidRPr="007F2770" w:rsidRDefault="001F549B" w:rsidP="00580386">
            <w:pPr>
              <w:pStyle w:val="TAL"/>
            </w:pPr>
            <w:r w:rsidRPr="007F2770">
              <w:t>0</w:t>
            </w:r>
          </w:p>
        </w:tc>
        <w:tc>
          <w:tcPr>
            <w:tcW w:w="354" w:type="dxa"/>
          </w:tcPr>
          <w:p w14:paraId="15F486AF" w14:textId="77777777" w:rsidR="001F549B" w:rsidRPr="007F2770" w:rsidRDefault="001F549B" w:rsidP="00580386">
            <w:pPr>
              <w:pStyle w:val="TAL"/>
            </w:pPr>
            <w:r w:rsidRPr="007F2770">
              <w:t>0</w:t>
            </w:r>
          </w:p>
        </w:tc>
        <w:tc>
          <w:tcPr>
            <w:tcW w:w="355" w:type="dxa"/>
          </w:tcPr>
          <w:p w14:paraId="60DFA982" w14:textId="77777777" w:rsidR="001F549B" w:rsidRPr="007F2770" w:rsidRDefault="001F549B" w:rsidP="00580386">
            <w:pPr>
              <w:pStyle w:val="TAL"/>
            </w:pPr>
            <w:r w:rsidRPr="007F2770">
              <w:t>0</w:t>
            </w:r>
          </w:p>
        </w:tc>
        <w:tc>
          <w:tcPr>
            <w:tcW w:w="354" w:type="dxa"/>
          </w:tcPr>
          <w:p w14:paraId="7F76DA6E" w14:textId="77777777" w:rsidR="001F549B" w:rsidRPr="007F2770" w:rsidRDefault="001F549B" w:rsidP="00580386">
            <w:pPr>
              <w:pStyle w:val="TAL"/>
            </w:pPr>
            <w:r w:rsidRPr="007F2770">
              <w:t>0</w:t>
            </w:r>
          </w:p>
        </w:tc>
        <w:tc>
          <w:tcPr>
            <w:tcW w:w="354" w:type="dxa"/>
          </w:tcPr>
          <w:p w14:paraId="0DA6B7FB" w14:textId="77777777" w:rsidR="001F549B" w:rsidRPr="007F2770" w:rsidRDefault="001F549B" w:rsidP="00580386">
            <w:pPr>
              <w:pStyle w:val="TAL"/>
            </w:pPr>
            <w:r w:rsidRPr="007F2770">
              <w:t>0</w:t>
            </w:r>
          </w:p>
        </w:tc>
        <w:tc>
          <w:tcPr>
            <w:tcW w:w="355" w:type="dxa"/>
          </w:tcPr>
          <w:p w14:paraId="4FECE1FD" w14:textId="77777777" w:rsidR="001F549B" w:rsidRPr="007F2770" w:rsidRDefault="001F549B" w:rsidP="00580386">
            <w:pPr>
              <w:pStyle w:val="TAL"/>
            </w:pPr>
            <w:r w:rsidRPr="007F2770">
              <w:t>0</w:t>
            </w:r>
          </w:p>
        </w:tc>
        <w:tc>
          <w:tcPr>
            <w:tcW w:w="354" w:type="dxa"/>
          </w:tcPr>
          <w:p w14:paraId="4DA67D87" w14:textId="77777777" w:rsidR="001F549B" w:rsidRPr="007F2770" w:rsidRDefault="001F549B" w:rsidP="00580386">
            <w:pPr>
              <w:pStyle w:val="TAL"/>
            </w:pPr>
            <w:r w:rsidRPr="007F2770">
              <w:t>1</w:t>
            </w:r>
          </w:p>
        </w:tc>
        <w:tc>
          <w:tcPr>
            <w:tcW w:w="354" w:type="dxa"/>
          </w:tcPr>
          <w:p w14:paraId="072A7CFD" w14:textId="77777777" w:rsidR="001F549B" w:rsidRPr="007F2770" w:rsidRDefault="001F549B" w:rsidP="00580386">
            <w:pPr>
              <w:pStyle w:val="TAL"/>
            </w:pPr>
            <w:r w:rsidRPr="007F2770">
              <w:t>1</w:t>
            </w:r>
          </w:p>
        </w:tc>
        <w:tc>
          <w:tcPr>
            <w:tcW w:w="355" w:type="dxa"/>
          </w:tcPr>
          <w:p w14:paraId="04099A54" w14:textId="77777777" w:rsidR="001F549B" w:rsidRPr="007F2770" w:rsidRDefault="001F549B" w:rsidP="00580386">
            <w:pPr>
              <w:pStyle w:val="TAL"/>
            </w:pPr>
          </w:p>
        </w:tc>
        <w:tc>
          <w:tcPr>
            <w:tcW w:w="3898" w:type="dxa"/>
          </w:tcPr>
          <w:p w14:paraId="7F7246A1" w14:textId="77777777" w:rsidR="001F549B" w:rsidRPr="007F2770" w:rsidRDefault="001F549B" w:rsidP="00580386">
            <w:pPr>
              <w:pStyle w:val="TAL"/>
            </w:pPr>
            <w:r w:rsidRPr="007F2770">
              <w:t>IPv4v6</w:t>
            </w:r>
          </w:p>
        </w:tc>
      </w:tr>
      <w:tr w:rsidR="001F549B" w:rsidRPr="007F2770" w14:paraId="7BF47AB8" w14:textId="77777777" w:rsidTr="00580386">
        <w:trPr>
          <w:cantSplit/>
          <w:jc w:val="center"/>
        </w:trPr>
        <w:tc>
          <w:tcPr>
            <w:tcW w:w="354" w:type="dxa"/>
          </w:tcPr>
          <w:p w14:paraId="2060E9C8" w14:textId="77777777" w:rsidR="001F549B" w:rsidRPr="007F2770" w:rsidRDefault="001F549B" w:rsidP="00580386">
            <w:pPr>
              <w:pStyle w:val="TAL"/>
            </w:pPr>
            <w:r w:rsidRPr="007F2770">
              <w:t>0</w:t>
            </w:r>
          </w:p>
        </w:tc>
        <w:tc>
          <w:tcPr>
            <w:tcW w:w="354" w:type="dxa"/>
          </w:tcPr>
          <w:p w14:paraId="40F5545B" w14:textId="77777777" w:rsidR="001F549B" w:rsidRPr="007F2770" w:rsidRDefault="001F549B" w:rsidP="00580386">
            <w:pPr>
              <w:pStyle w:val="TAL"/>
            </w:pPr>
            <w:r w:rsidRPr="007F2770">
              <w:t>0</w:t>
            </w:r>
          </w:p>
        </w:tc>
        <w:tc>
          <w:tcPr>
            <w:tcW w:w="355" w:type="dxa"/>
          </w:tcPr>
          <w:p w14:paraId="1EB1F177" w14:textId="77777777" w:rsidR="001F549B" w:rsidRPr="007F2770" w:rsidRDefault="001F549B" w:rsidP="00580386">
            <w:pPr>
              <w:pStyle w:val="TAL"/>
            </w:pPr>
            <w:r w:rsidRPr="007F2770">
              <w:t>0</w:t>
            </w:r>
          </w:p>
        </w:tc>
        <w:tc>
          <w:tcPr>
            <w:tcW w:w="354" w:type="dxa"/>
          </w:tcPr>
          <w:p w14:paraId="2B8923DF" w14:textId="77777777" w:rsidR="001F549B" w:rsidRPr="007F2770" w:rsidRDefault="001F549B" w:rsidP="00580386">
            <w:pPr>
              <w:pStyle w:val="TAL"/>
            </w:pPr>
            <w:r w:rsidRPr="007F2770">
              <w:t>0</w:t>
            </w:r>
          </w:p>
        </w:tc>
        <w:tc>
          <w:tcPr>
            <w:tcW w:w="354" w:type="dxa"/>
          </w:tcPr>
          <w:p w14:paraId="4731D9FC" w14:textId="77777777" w:rsidR="001F549B" w:rsidRPr="007F2770" w:rsidRDefault="001F549B" w:rsidP="00580386">
            <w:pPr>
              <w:pStyle w:val="TAL"/>
            </w:pPr>
            <w:r w:rsidRPr="007F2770">
              <w:t>0</w:t>
            </w:r>
          </w:p>
        </w:tc>
        <w:tc>
          <w:tcPr>
            <w:tcW w:w="355" w:type="dxa"/>
          </w:tcPr>
          <w:p w14:paraId="5E846652" w14:textId="77777777" w:rsidR="001F549B" w:rsidRPr="007F2770" w:rsidRDefault="001F549B" w:rsidP="00580386">
            <w:pPr>
              <w:pStyle w:val="TAL"/>
            </w:pPr>
            <w:r w:rsidRPr="007F2770">
              <w:t>1</w:t>
            </w:r>
          </w:p>
        </w:tc>
        <w:tc>
          <w:tcPr>
            <w:tcW w:w="354" w:type="dxa"/>
          </w:tcPr>
          <w:p w14:paraId="18564676" w14:textId="77777777" w:rsidR="001F549B" w:rsidRPr="007F2770" w:rsidRDefault="001F549B" w:rsidP="00580386">
            <w:pPr>
              <w:pStyle w:val="TAL"/>
            </w:pPr>
            <w:r w:rsidRPr="007F2770">
              <w:t>0</w:t>
            </w:r>
          </w:p>
        </w:tc>
        <w:tc>
          <w:tcPr>
            <w:tcW w:w="354" w:type="dxa"/>
          </w:tcPr>
          <w:p w14:paraId="40D9DB35" w14:textId="77777777" w:rsidR="001F549B" w:rsidRPr="007F2770" w:rsidRDefault="001F549B" w:rsidP="00580386">
            <w:pPr>
              <w:pStyle w:val="TAL"/>
            </w:pPr>
            <w:r w:rsidRPr="007F2770">
              <w:t>0</w:t>
            </w:r>
          </w:p>
        </w:tc>
        <w:tc>
          <w:tcPr>
            <w:tcW w:w="355" w:type="dxa"/>
          </w:tcPr>
          <w:p w14:paraId="00BB5EE4" w14:textId="77777777" w:rsidR="001F549B" w:rsidRPr="007F2770" w:rsidRDefault="001F549B" w:rsidP="00580386">
            <w:pPr>
              <w:pStyle w:val="TAL"/>
            </w:pPr>
          </w:p>
        </w:tc>
        <w:tc>
          <w:tcPr>
            <w:tcW w:w="3898" w:type="dxa"/>
          </w:tcPr>
          <w:p w14:paraId="2F34141D" w14:textId="77777777" w:rsidR="001F549B" w:rsidRPr="007F2770" w:rsidRDefault="001F549B" w:rsidP="00580386">
            <w:pPr>
              <w:pStyle w:val="TAL"/>
            </w:pPr>
            <w:r w:rsidRPr="007F2770">
              <w:t>FQDN</w:t>
            </w:r>
          </w:p>
        </w:tc>
      </w:tr>
      <w:tr w:rsidR="001F549B" w:rsidRPr="007F2770" w14:paraId="53779818" w14:textId="77777777" w:rsidTr="00580386">
        <w:trPr>
          <w:cantSplit/>
          <w:jc w:val="center"/>
        </w:trPr>
        <w:tc>
          <w:tcPr>
            <w:tcW w:w="7087" w:type="dxa"/>
            <w:gridSpan w:val="10"/>
          </w:tcPr>
          <w:p w14:paraId="6D14D68C" w14:textId="77777777" w:rsidR="001F549B" w:rsidRPr="007F2770" w:rsidRDefault="001F549B" w:rsidP="00580386">
            <w:pPr>
              <w:pStyle w:val="TAL"/>
            </w:pPr>
            <w:r w:rsidRPr="000819C6">
              <w:t>All other values are spare.</w:t>
            </w:r>
            <w:r w:rsidRPr="00CC0C94">
              <w:t xml:space="preserve"> If received they shall be i</w:t>
            </w:r>
            <w:r>
              <w:t>gnored.</w:t>
            </w:r>
          </w:p>
        </w:tc>
      </w:tr>
      <w:tr w:rsidR="001F549B" w:rsidRPr="007F2770" w14:paraId="1C628A6B" w14:textId="77777777" w:rsidTr="00580386">
        <w:trPr>
          <w:cantSplit/>
          <w:jc w:val="center"/>
        </w:trPr>
        <w:tc>
          <w:tcPr>
            <w:tcW w:w="7087" w:type="dxa"/>
            <w:gridSpan w:val="10"/>
          </w:tcPr>
          <w:p w14:paraId="2E12A577" w14:textId="77777777" w:rsidR="001F549B" w:rsidRPr="007F2770" w:rsidRDefault="001F549B" w:rsidP="00580386">
            <w:pPr>
              <w:pStyle w:val="TAL"/>
            </w:pPr>
          </w:p>
        </w:tc>
      </w:tr>
      <w:tr w:rsidR="001F549B" w:rsidRPr="007F2770" w14:paraId="3961FA9B" w14:textId="77777777" w:rsidTr="00580386">
        <w:trPr>
          <w:cantSplit/>
          <w:trHeight w:val="292"/>
          <w:jc w:val="center"/>
        </w:trPr>
        <w:tc>
          <w:tcPr>
            <w:tcW w:w="7087" w:type="dxa"/>
            <w:gridSpan w:val="10"/>
            <w:shd w:val="clear" w:color="auto" w:fill="FFFFFF"/>
          </w:tcPr>
          <w:p w14:paraId="0B64E997" w14:textId="77777777" w:rsidR="001F549B" w:rsidRPr="007F2770" w:rsidRDefault="001F549B" w:rsidP="00580386">
            <w:pPr>
              <w:pStyle w:val="TAL"/>
            </w:pPr>
            <w:r w:rsidRPr="007F2770">
              <w:t xml:space="preserve">If the </w:t>
            </w:r>
            <w:r>
              <w:rPr>
                <w:rFonts w:hint="eastAsia"/>
                <w:lang w:eastAsia="zh-CN"/>
              </w:rPr>
              <w:t>LMF LCS-UP address</w:t>
            </w:r>
            <w:r w:rsidRPr="007F2770">
              <w:rPr>
                <w:lang w:val="en-US"/>
              </w:rPr>
              <w:t xml:space="preserve"> type </w:t>
            </w:r>
            <w:r w:rsidRPr="007F2770">
              <w:t>indicates IPv4, then the</w:t>
            </w:r>
            <w:r w:rsidRPr="007F2770">
              <w:rPr>
                <w:lang w:eastAsia="zh-CN"/>
              </w:rPr>
              <w:t xml:space="preserve"> </w:t>
            </w:r>
            <w:r>
              <w:rPr>
                <w:rFonts w:hint="eastAsia"/>
                <w:lang w:eastAsia="zh-CN"/>
              </w:rPr>
              <w:t>LMF LCS-UP address</w:t>
            </w:r>
            <w:r w:rsidRPr="007F2770">
              <w:t xml:space="preserve"> field contains an IPv4 address in octet 4 to octet 7.</w:t>
            </w:r>
          </w:p>
        </w:tc>
      </w:tr>
      <w:tr w:rsidR="001F549B" w:rsidRPr="007F2770" w14:paraId="3AED19C1" w14:textId="77777777" w:rsidTr="00580386">
        <w:trPr>
          <w:cantSplit/>
          <w:trHeight w:val="292"/>
          <w:jc w:val="center"/>
        </w:trPr>
        <w:tc>
          <w:tcPr>
            <w:tcW w:w="7087" w:type="dxa"/>
            <w:gridSpan w:val="10"/>
            <w:shd w:val="clear" w:color="auto" w:fill="FFFFFF"/>
          </w:tcPr>
          <w:p w14:paraId="7ED7E159" w14:textId="77777777" w:rsidR="001F549B" w:rsidRPr="007F2770" w:rsidRDefault="001F549B" w:rsidP="00580386">
            <w:pPr>
              <w:pStyle w:val="TAL"/>
            </w:pPr>
          </w:p>
        </w:tc>
      </w:tr>
      <w:tr w:rsidR="001F549B" w:rsidRPr="007F2770" w14:paraId="22705D5E" w14:textId="77777777" w:rsidTr="00580386">
        <w:trPr>
          <w:cantSplit/>
          <w:trHeight w:val="292"/>
          <w:jc w:val="center"/>
        </w:trPr>
        <w:tc>
          <w:tcPr>
            <w:tcW w:w="7087" w:type="dxa"/>
            <w:gridSpan w:val="10"/>
            <w:shd w:val="clear" w:color="auto" w:fill="FFFFFF"/>
          </w:tcPr>
          <w:p w14:paraId="3501D5B5" w14:textId="77777777" w:rsidR="001F549B" w:rsidRPr="007F2770" w:rsidRDefault="001F549B" w:rsidP="00580386">
            <w:pPr>
              <w:pStyle w:val="TAL"/>
            </w:pPr>
            <w:r w:rsidRPr="007F2770">
              <w:t xml:space="preserve">If the </w:t>
            </w:r>
            <w:r>
              <w:rPr>
                <w:rFonts w:hint="eastAsia"/>
                <w:lang w:eastAsia="zh-CN"/>
              </w:rPr>
              <w:t>LMF LCS-UP address</w:t>
            </w:r>
            <w:r w:rsidRPr="007F2770">
              <w:rPr>
                <w:lang w:val="en-US"/>
              </w:rPr>
              <w:t xml:space="preserve"> type</w:t>
            </w:r>
            <w:r w:rsidRPr="007F2770">
              <w:t xml:space="preserve"> indicates IPv6, then the</w:t>
            </w:r>
            <w:r w:rsidRPr="007F2770">
              <w:rPr>
                <w:lang w:eastAsia="zh-CN"/>
              </w:rPr>
              <w:t xml:space="preserve"> </w:t>
            </w:r>
            <w:r>
              <w:rPr>
                <w:rFonts w:hint="eastAsia"/>
                <w:lang w:eastAsia="zh-CN"/>
              </w:rPr>
              <w:t>LMF LCS-UP address</w:t>
            </w:r>
            <w:r w:rsidRPr="007F2770">
              <w:rPr>
                <w:lang w:val="en-US"/>
              </w:rPr>
              <w:t xml:space="preserve"> </w:t>
            </w:r>
            <w:r w:rsidRPr="007F2770">
              <w:t>field contains an IPv6 address in octet 4 to octet 19.</w:t>
            </w:r>
          </w:p>
        </w:tc>
      </w:tr>
      <w:tr w:rsidR="001F549B" w:rsidRPr="007F2770" w14:paraId="5283342C" w14:textId="77777777" w:rsidTr="00580386">
        <w:trPr>
          <w:cantSplit/>
          <w:trHeight w:val="292"/>
          <w:jc w:val="center"/>
        </w:trPr>
        <w:tc>
          <w:tcPr>
            <w:tcW w:w="7087" w:type="dxa"/>
            <w:gridSpan w:val="10"/>
            <w:shd w:val="clear" w:color="auto" w:fill="FFFFFF"/>
          </w:tcPr>
          <w:p w14:paraId="4BBAA61B" w14:textId="77777777" w:rsidR="001F549B" w:rsidRPr="007F2770" w:rsidRDefault="001F549B" w:rsidP="00580386">
            <w:pPr>
              <w:pStyle w:val="TAL"/>
            </w:pPr>
          </w:p>
        </w:tc>
      </w:tr>
      <w:tr w:rsidR="001F549B" w:rsidRPr="007F2770" w14:paraId="46C08D72" w14:textId="77777777" w:rsidTr="00580386">
        <w:trPr>
          <w:cantSplit/>
          <w:trHeight w:val="292"/>
          <w:jc w:val="center"/>
        </w:trPr>
        <w:tc>
          <w:tcPr>
            <w:tcW w:w="7087" w:type="dxa"/>
            <w:gridSpan w:val="10"/>
            <w:shd w:val="clear" w:color="auto" w:fill="FFFFFF"/>
          </w:tcPr>
          <w:p w14:paraId="0E755813" w14:textId="77777777" w:rsidR="001F549B" w:rsidRPr="007F2770" w:rsidRDefault="001F549B" w:rsidP="00580386">
            <w:pPr>
              <w:pStyle w:val="TAL"/>
            </w:pPr>
            <w:r w:rsidRPr="007F2770">
              <w:t xml:space="preserve">If the </w:t>
            </w:r>
            <w:r>
              <w:rPr>
                <w:rFonts w:hint="eastAsia"/>
                <w:lang w:eastAsia="zh-CN"/>
              </w:rPr>
              <w:t>LMF LCS-UP address</w:t>
            </w:r>
            <w:r w:rsidRPr="007F2770">
              <w:rPr>
                <w:lang w:val="en-US"/>
              </w:rPr>
              <w:t xml:space="preserve"> type</w:t>
            </w:r>
            <w:r w:rsidRPr="007F2770">
              <w:t xml:space="preserve"> indicates IPv4v6, then the</w:t>
            </w:r>
            <w:r w:rsidRPr="007F2770">
              <w:rPr>
                <w:lang w:eastAsia="zh-CN"/>
              </w:rPr>
              <w:t xml:space="preserve"> </w:t>
            </w:r>
            <w:r>
              <w:rPr>
                <w:rFonts w:hint="eastAsia"/>
                <w:lang w:eastAsia="zh-CN"/>
              </w:rPr>
              <w:t>LMF LCS-UP address</w:t>
            </w:r>
            <w:r w:rsidRPr="007F2770">
              <w:rPr>
                <w:lang w:val="en-US"/>
              </w:rPr>
              <w:t xml:space="preserve"> field</w:t>
            </w:r>
            <w:r w:rsidRPr="007F2770">
              <w:t xml:space="preserve"> contains two IP addresses. The first IP address is an IPv4 address in octet 4 to octet 7. The second IP address is an IPv6 address in octet </w:t>
            </w:r>
            <w:r w:rsidRPr="007F2770">
              <w:rPr>
                <w:lang w:eastAsia="zh-CN"/>
              </w:rPr>
              <w:t>8</w:t>
            </w:r>
            <w:r w:rsidRPr="007F2770">
              <w:t xml:space="preserve"> to octet </w:t>
            </w:r>
            <w:r w:rsidRPr="007F2770">
              <w:rPr>
                <w:lang w:eastAsia="zh-CN"/>
              </w:rPr>
              <w:t>23</w:t>
            </w:r>
            <w:r w:rsidRPr="007F2770">
              <w:t>.</w:t>
            </w:r>
          </w:p>
        </w:tc>
      </w:tr>
      <w:tr w:rsidR="001F549B" w:rsidRPr="007F2770" w14:paraId="4D5F26CE" w14:textId="77777777" w:rsidTr="00580386">
        <w:trPr>
          <w:cantSplit/>
          <w:trHeight w:val="292"/>
          <w:jc w:val="center"/>
        </w:trPr>
        <w:tc>
          <w:tcPr>
            <w:tcW w:w="7087" w:type="dxa"/>
            <w:gridSpan w:val="10"/>
            <w:shd w:val="clear" w:color="auto" w:fill="FFFFFF"/>
          </w:tcPr>
          <w:p w14:paraId="63FF1F43" w14:textId="77777777" w:rsidR="001F549B" w:rsidRPr="007F2770" w:rsidRDefault="001F549B" w:rsidP="00580386">
            <w:pPr>
              <w:pStyle w:val="TAL"/>
            </w:pPr>
          </w:p>
        </w:tc>
      </w:tr>
      <w:tr w:rsidR="001F549B" w:rsidRPr="007F2770" w14:paraId="4F693489" w14:textId="77777777" w:rsidTr="00580386">
        <w:trPr>
          <w:cantSplit/>
          <w:trHeight w:val="292"/>
          <w:jc w:val="center"/>
        </w:trPr>
        <w:tc>
          <w:tcPr>
            <w:tcW w:w="7087" w:type="dxa"/>
            <w:gridSpan w:val="10"/>
            <w:shd w:val="clear" w:color="auto" w:fill="FFFFFF"/>
          </w:tcPr>
          <w:p w14:paraId="56608207" w14:textId="0D873591" w:rsidR="001F549B" w:rsidRPr="007F2770" w:rsidRDefault="001F549B" w:rsidP="00580386">
            <w:pPr>
              <w:pStyle w:val="TAL"/>
            </w:pPr>
            <w:r w:rsidRPr="007F2770">
              <w:t xml:space="preserve">If the </w:t>
            </w:r>
            <w:r>
              <w:rPr>
                <w:rFonts w:hint="eastAsia"/>
                <w:lang w:eastAsia="zh-CN"/>
              </w:rPr>
              <w:t>LMF LCS-UP address</w:t>
            </w:r>
            <w:r w:rsidRPr="007F2770">
              <w:rPr>
                <w:lang w:val="en-US"/>
              </w:rPr>
              <w:t xml:space="preserve"> type</w:t>
            </w:r>
            <w:r w:rsidRPr="007F2770">
              <w:t xml:space="preserve"> indicates FQDN, octet 4 to octet z is encoded as defined in subclause </w:t>
            </w:r>
            <w:r w:rsidRPr="007F2770">
              <w:rPr>
                <w:lang w:eastAsia="zh-CN"/>
              </w:rPr>
              <w:t>19.4.2.1</w:t>
            </w:r>
            <w:r w:rsidRPr="007F2770">
              <w:rPr>
                <w:noProof/>
                <w:lang w:eastAsia="zh-CN"/>
              </w:rPr>
              <w:t xml:space="preserve"> in</w:t>
            </w:r>
            <w:r w:rsidRPr="007F2770">
              <w:t xml:space="preserve"> 3GPP TS 23.003 [</w:t>
            </w:r>
            <w:r>
              <w:rPr>
                <w:rFonts w:hint="eastAsia"/>
                <w:lang w:eastAsia="zh-CN"/>
              </w:rPr>
              <w:t>10</w:t>
            </w:r>
            <w:r w:rsidRPr="007F2770">
              <w:t>].</w:t>
            </w:r>
          </w:p>
        </w:tc>
      </w:tr>
    </w:tbl>
    <w:p w14:paraId="11E47FF3" w14:textId="3909EB50" w:rsidR="003B60FB" w:rsidRPr="007F2770" w:rsidRDefault="003B60FB" w:rsidP="003B60FB">
      <w:pPr>
        <w:pStyle w:val="Heading3"/>
        <w:rPr>
          <w:ins w:id="1410" w:author="24.572_CR0006R5_(Rel-18)_5G_eLCS_Ph3" w:date="2024-07-13T15:25:00Z"/>
        </w:rPr>
      </w:pPr>
      <w:ins w:id="1411" w:author="24.572_CR0006R5_(Rel-18)_5G_eLCS_Ph3" w:date="2024-07-13T15:25:00Z">
        <w:r w:rsidRPr="007132BC">
          <w:t>1</w:t>
        </w:r>
        <w:r>
          <w:rPr>
            <w:rFonts w:hint="eastAsia"/>
            <w:lang w:eastAsia="zh-CN"/>
          </w:rPr>
          <w:t>1</w:t>
        </w:r>
        <w:r w:rsidRPr="007132BC">
          <w:t>.</w:t>
        </w:r>
        <w:r>
          <w:rPr>
            <w:rFonts w:hint="eastAsia"/>
            <w:lang w:eastAsia="zh-CN"/>
          </w:rPr>
          <w:t>3</w:t>
        </w:r>
        <w:r w:rsidRPr="007132BC">
          <w:t>.</w:t>
        </w:r>
        <w:r>
          <w:t>2</w:t>
        </w:r>
        <w:r w:rsidRPr="007F2770">
          <w:tab/>
          <w:t>GPRS timer 3</w:t>
        </w:r>
      </w:ins>
    </w:p>
    <w:p w14:paraId="3F41AAC4" w14:textId="7355A240" w:rsidR="009872AF" w:rsidRDefault="003B60FB" w:rsidP="003B60FB">
      <w:pPr>
        <w:rPr>
          <w:ins w:id="1412" w:author="24.572_CR0011R5_(Rel-18)_5G_eLCS_Ph3" w:date="2024-07-13T15:31:00Z"/>
        </w:rPr>
      </w:pPr>
      <w:ins w:id="1413" w:author="24.572_CR0006R5_(Rel-18)_5G_eLCS_Ph3" w:date="2024-07-13T15:25:00Z">
        <w:r w:rsidRPr="007F2770">
          <w:t>See subclause 10.5.7.4a in 3GPP TS 24.008 [</w:t>
        </w:r>
      </w:ins>
      <w:ins w:id="1414" w:author="MCC" w:date="2024-07-14T10:31:00Z">
        <w:r w:rsidR="009908F4">
          <w:rPr>
            <w:lang w:eastAsia="zh-CN"/>
          </w:rPr>
          <w:t>14</w:t>
        </w:r>
      </w:ins>
      <w:ins w:id="1415" w:author="24.572_CR0006R5_(Rel-18)_5G_eLCS_Ph3" w:date="2024-07-13T15:25:00Z">
        <w:del w:id="1416" w:author="MCC" w:date="2024-07-14T10:31:00Z">
          <w:r w:rsidDel="009908F4">
            <w:rPr>
              <w:rFonts w:hint="eastAsia"/>
              <w:lang w:eastAsia="zh-CN"/>
            </w:rPr>
            <w:delText>xx</w:delText>
          </w:r>
        </w:del>
        <w:r w:rsidRPr="007F2770">
          <w:t>].</w:t>
        </w:r>
      </w:ins>
    </w:p>
    <w:p w14:paraId="5C0CD1D6" w14:textId="42E8EF0E" w:rsidR="00EE05E0" w:rsidRDefault="00EE05E0" w:rsidP="00EE05E0">
      <w:pPr>
        <w:pStyle w:val="Heading3"/>
        <w:rPr>
          <w:ins w:id="1417" w:author="24.572_CR0011R5_(Rel-18)_5G_eLCS_Ph3" w:date="2024-07-13T15:31:00Z"/>
          <w:lang w:eastAsia="zh-CN"/>
        </w:rPr>
      </w:pPr>
      <w:bookmarkStart w:id="1418" w:name="_Hlk162966065"/>
      <w:ins w:id="1419" w:author="24.572_CR0011R5_(Rel-18)_5G_eLCS_Ph3" w:date="2024-07-13T15:31:00Z">
        <w:r>
          <w:rPr>
            <w:rFonts w:hint="eastAsia"/>
            <w:lang w:eastAsia="zh-CN"/>
          </w:rPr>
          <w:t>11</w:t>
        </w:r>
        <w:r>
          <w:t>.</w:t>
        </w:r>
        <w:r>
          <w:rPr>
            <w:rFonts w:hint="eastAsia"/>
            <w:lang w:eastAsia="zh-CN"/>
          </w:rPr>
          <w:t>3</w:t>
        </w:r>
        <w:r>
          <w:t>.</w:t>
        </w:r>
        <w:r>
          <w:rPr>
            <w:lang w:eastAsia="zh-CN"/>
          </w:rPr>
          <w:t>3</w:t>
        </w:r>
        <w:r>
          <w:tab/>
        </w:r>
        <w:r>
          <w:rPr>
            <w:rFonts w:hint="eastAsia"/>
            <w:lang w:eastAsia="zh-CN"/>
          </w:rPr>
          <w:t>Failure</w:t>
        </w:r>
        <w:r>
          <w:rPr>
            <w:lang w:eastAsia="zh-CN"/>
          </w:rPr>
          <w:t xml:space="preserve"> cause</w:t>
        </w:r>
      </w:ins>
    </w:p>
    <w:p w14:paraId="72DAE8B0" w14:textId="77777777" w:rsidR="00EE05E0" w:rsidRPr="00103B2E" w:rsidRDefault="00EE05E0" w:rsidP="00EE05E0">
      <w:pPr>
        <w:rPr>
          <w:ins w:id="1420" w:author="24.572_CR0011R5_(Rel-18)_5G_eLCS_Ph3" w:date="2024-07-13T15:31:00Z"/>
          <w:lang w:eastAsia="zh-CN"/>
        </w:rPr>
      </w:pPr>
      <w:ins w:id="1421" w:author="24.572_CR0011R5_(Rel-18)_5G_eLCS_Ph3" w:date="2024-07-13T15:31:00Z">
        <w:r w:rsidRPr="00413A53">
          <w:t>The purpose of the Failure cause information element is to indicate the reason of the failure of a UPP-CM procedure</w:t>
        </w:r>
        <w:r>
          <w:rPr>
            <w:rFonts w:hint="eastAsia"/>
            <w:lang w:eastAsia="zh-CN"/>
          </w:rPr>
          <w:t>.</w:t>
        </w:r>
      </w:ins>
    </w:p>
    <w:p w14:paraId="531DA1FF" w14:textId="77777777" w:rsidR="00EE05E0" w:rsidRDefault="00EE05E0" w:rsidP="00EE05E0">
      <w:pPr>
        <w:rPr>
          <w:ins w:id="1422" w:author="24.572_CR0011R5_(Rel-18)_5G_eLCS_Ph3" w:date="2024-07-13T15:31:00Z"/>
          <w:lang w:eastAsia="zh-CN"/>
        </w:rPr>
      </w:pPr>
      <w:ins w:id="1423" w:author="24.572_CR0011R5_(Rel-18)_5G_eLCS_Ph3" w:date="2024-07-13T15:31:00Z">
        <w:r>
          <w:t xml:space="preserve">The </w:t>
        </w:r>
        <w:r w:rsidRPr="00166EA3">
          <w:t>Failure cause</w:t>
        </w:r>
        <w:r>
          <w:t xml:space="preserve"> is a type </w:t>
        </w:r>
        <w:r>
          <w:rPr>
            <w:lang w:eastAsia="zh-CN"/>
          </w:rPr>
          <w:t xml:space="preserve">3 </w:t>
        </w:r>
        <w:r>
          <w:rPr>
            <w:noProof/>
          </w:rPr>
          <w:t>information</w:t>
        </w:r>
        <w:r>
          <w:t xml:space="preserve"> element with a length of 2 octets.</w:t>
        </w:r>
      </w:ins>
    </w:p>
    <w:p w14:paraId="32DC896E" w14:textId="55CCE4A1" w:rsidR="00EE05E0" w:rsidRDefault="00EE05E0" w:rsidP="00EE05E0">
      <w:pPr>
        <w:rPr>
          <w:ins w:id="1424" w:author="24.572_CR0011R5_(Rel-18)_5G_eLCS_Ph3" w:date="2024-07-13T15:31:00Z"/>
        </w:rPr>
      </w:pPr>
      <w:ins w:id="1425" w:author="24.572_CR0011R5_(Rel-18)_5G_eLCS_Ph3" w:date="2024-07-13T15:31:00Z">
        <w:r>
          <w:t xml:space="preserve">The </w:t>
        </w:r>
        <w:r w:rsidRPr="00166EA3">
          <w:t>Failure cause</w:t>
        </w:r>
        <w:r>
          <w:t xml:space="preserve"> information element is coded as shown in figure 11.</w:t>
        </w:r>
        <w:r>
          <w:rPr>
            <w:rFonts w:hint="eastAsia"/>
            <w:lang w:eastAsia="zh-CN"/>
          </w:rPr>
          <w:t>3</w:t>
        </w:r>
        <w:r>
          <w:t>.</w:t>
        </w:r>
        <w:r>
          <w:rPr>
            <w:lang w:eastAsia="zh-CN"/>
          </w:rPr>
          <w:t>3</w:t>
        </w:r>
        <w:r>
          <w:t>.1 and table 11.</w:t>
        </w:r>
        <w:r>
          <w:rPr>
            <w:rFonts w:hint="eastAsia"/>
            <w:lang w:eastAsia="zh-CN"/>
          </w:rPr>
          <w:t>3</w:t>
        </w:r>
        <w:r>
          <w:t>.</w:t>
        </w:r>
        <w:r>
          <w:rPr>
            <w:lang w:eastAsia="zh-CN"/>
          </w:rPr>
          <w:t>3</w:t>
        </w:r>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E05E0" w14:paraId="04FF598C" w14:textId="77777777" w:rsidTr="000D452B">
        <w:trPr>
          <w:cantSplit/>
          <w:jc w:val="center"/>
          <w:ins w:id="1426" w:author="24.572_CR0011R5_(Rel-18)_5G_eLCS_Ph3" w:date="2024-07-13T15:31:00Z"/>
        </w:trPr>
        <w:tc>
          <w:tcPr>
            <w:tcW w:w="709" w:type="dxa"/>
            <w:tcBorders>
              <w:top w:val="nil"/>
              <w:left w:val="nil"/>
              <w:bottom w:val="nil"/>
              <w:right w:val="nil"/>
            </w:tcBorders>
            <w:hideMark/>
          </w:tcPr>
          <w:p w14:paraId="519119FA" w14:textId="77777777" w:rsidR="00EE05E0" w:rsidRDefault="00EE05E0" w:rsidP="000D452B">
            <w:pPr>
              <w:pStyle w:val="TAC"/>
              <w:rPr>
                <w:ins w:id="1427" w:author="24.572_CR0011R5_(Rel-18)_5G_eLCS_Ph3" w:date="2024-07-13T15:31:00Z"/>
                <w:rFonts w:eastAsia="Times New Roman"/>
                <w:lang w:eastAsia="en-GB"/>
              </w:rPr>
            </w:pPr>
            <w:bookmarkStart w:id="1428" w:name="_Hlk167906626"/>
            <w:ins w:id="1429" w:author="24.572_CR0011R5_(Rel-18)_5G_eLCS_Ph3" w:date="2024-07-13T15:31:00Z">
              <w:r>
                <w:t>8</w:t>
              </w:r>
            </w:ins>
          </w:p>
        </w:tc>
        <w:tc>
          <w:tcPr>
            <w:tcW w:w="709" w:type="dxa"/>
            <w:tcBorders>
              <w:top w:val="nil"/>
              <w:left w:val="nil"/>
              <w:bottom w:val="nil"/>
              <w:right w:val="nil"/>
            </w:tcBorders>
            <w:hideMark/>
          </w:tcPr>
          <w:p w14:paraId="469E5D91" w14:textId="77777777" w:rsidR="00EE05E0" w:rsidRDefault="00EE05E0" w:rsidP="000D452B">
            <w:pPr>
              <w:pStyle w:val="TAC"/>
              <w:rPr>
                <w:ins w:id="1430" w:author="24.572_CR0011R5_(Rel-18)_5G_eLCS_Ph3" w:date="2024-07-13T15:31:00Z"/>
                <w:rFonts w:eastAsia="Times New Roman"/>
                <w:lang w:eastAsia="en-GB"/>
              </w:rPr>
            </w:pPr>
            <w:ins w:id="1431" w:author="24.572_CR0011R5_(Rel-18)_5G_eLCS_Ph3" w:date="2024-07-13T15:31:00Z">
              <w:r>
                <w:t>7</w:t>
              </w:r>
            </w:ins>
          </w:p>
        </w:tc>
        <w:tc>
          <w:tcPr>
            <w:tcW w:w="709" w:type="dxa"/>
            <w:tcBorders>
              <w:top w:val="nil"/>
              <w:left w:val="nil"/>
              <w:bottom w:val="nil"/>
              <w:right w:val="nil"/>
            </w:tcBorders>
            <w:hideMark/>
          </w:tcPr>
          <w:p w14:paraId="44786409" w14:textId="77777777" w:rsidR="00EE05E0" w:rsidRDefault="00EE05E0" w:rsidP="000D452B">
            <w:pPr>
              <w:pStyle w:val="TAC"/>
              <w:rPr>
                <w:ins w:id="1432" w:author="24.572_CR0011R5_(Rel-18)_5G_eLCS_Ph3" w:date="2024-07-13T15:31:00Z"/>
                <w:rFonts w:eastAsia="Times New Roman"/>
                <w:lang w:eastAsia="en-GB"/>
              </w:rPr>
            </w:pPr>
            <w:ins w:id="1433" w:author="24.572_CR0011R5_(Rel-18)_5G_eLCS_Ph3" w:date="2024-07-13T15:31:00Z">
              <w:r>
                <w:t>6</w:t>
              </w:r>
            </w:ins>
          </w:p>
        </w:tc>
        <w:tc>
          <w:tcPr>
            <w:tcW w:w="709" w:type="dxa"/>
            <w:tcBorders>
              <w:top w:val="nil"/>
              <w:left w:val="nil"/>
              <w:bottom w:val="nil"/>
              <w:right w:val="nil"/>
            </w:tcBorders>
            <w:hideMark/>
          </w:tcPr>
          <w:p w14:paraId="59A2775F" w14:textId="77777777" w:rsidR="00EE05E0" w:rsidRDefault="00EE05E0" w:rsidP="000D452B">
            <w:pPr>
              <w:pStyle w:val="TAC"/>
              <w:rPr>
                <w:ins w:id="1434" w:author="24.572_CR0011R5_(Rel-18)_5G_eLCS_Ph3" w:date="2024-07-13T15:31:00Z"/>
                <w:rFonts w:eastAsia="Times New Roman"/>
                <w:lang w:eastAsia="en-GB"/>
              </w:rPr>
            </w:pPr>
            <w:ins w:id="1435" w:author="24.572_CR0011R5_(Rel-18)_5G_eLCS_Ph3" w:date="2024-07-13T15:31:00Z">
              <w:r>
                <w:t>5</w:t>
              </w:r>
            </w:ins>
          </w:p>
        </w:tc>
        <w:tc>
          <w:tcPr>
            <w:tcW w:w="709" w:type="dxa"/>
            <w:tcBorders>
              <w:top w:val="nil"/>
              <w:left w:val="nil"/>
              <w:bottom w:val="nil"/>
              <w:right w:val="nil"/>
            </w:tcBorders>
            <w:hideMark/>
          </w:tcPr>
          <w:p w14:paraId="48CA6A00" w14:textId="77777777" w:rsidR="00EE05E0" w:rsidRDefault="00EE05E0" w:rsidP="000D452B">
            <w:pPr>
              <w:pStyle w:val="TAC"/>
              <w:rPr>
                <w:ins w:id="1436" w:author="24.572_CR0011R5_(Rel-18)_5G_eLCS_Ph3" w:date="2024-07-13T15:31:00Z"/>
                <w:rFonts w:eastAsia="Times New Roman"/>
                <w:lang w:eastAsia="en-GB"/>
              </w:rPr>
            </w:pPr>
            <w:ins w:id="1437" w:author="24.572_CR0011R5_(Rel-18)_5G_eLCS_Ph3" w:date="2024-07-13T15:31:00Z">
              <w:r>
                <w:t>4</w:t>
              </w:r>
            </w:ins>
          </w:p>
        </w:tc>
        <w:tc>
          <w:tcPr>
            <w:tcW w:w="709" w:type="dxa"/>
            <w:tcBorders>
              <w:top w:val="nil"/>
              <w:left w:val="nil"/>
              <w:bottom w:val="nil"/>
              <w:right w:val="nil"/>
            </w:tcBorders>
            <w:hideMark/>
          </w:tcPr>
          <w:p w14:paraId="185170D2" w14:textId="77777777" w:rsidR="00EE05E0" w:rsidRDefault="00EE05E0" w:rsidP="000D452B">
            <w:pPr>
              <w:pStyle w:val="TAC"/>
              <w:rPr>
                <w:ins w:id="1438" w:author="24.572_CR0011R5_(Rel-18)_5G_eLCS_Ph3" w:date="2024-07-13T15:31:00Z"/>
                <w:rFonts w:eastAsia="Times New Roman"/>
                <w:lang w:eastAsia="en-GB"/>
              </w:rPr>
            </w:pPr>
            <w:ins w:id="1439" w:author="24.572_CR0011R5_(Rel-18)_5G_eLCS_Ph3" w:date="2024-07-13T15:31:00Z">
              <w:r>
                <w:t>3</w:t>
              </w:r>
            </w:ins>
          </w:p>
        </w:tc>
        <w:tc>
          <w:tcPr>
            <w:tcW w:w="709" w:type="dxa"/>
            <w:tcBorders>
              <w:top w:val="nil"/>
              <w:left w:val="nil"/>
              <w:bottom w:val="nil"/>
              <w:right w:val="nil"/>
            </w:tcBorders>
            <w:hideMark/>
          </w:tcPr>
          <w:p w14:paraId="0761F492" w14:textId="77777777" w:rsidR="00EE05E0" w:rsidRDefault="00EE05E0" w:rsidP="000D452B">
            <w:pPr>
              <w:pStyle w:val="TAC"/>
              <w:rPr>
                <w:ins w:id="1440" w:author="24.572_CR0011R5_(Rel-18)_5G_eLCS_Ph3" w:date="2024-07-13T15:31:00Z"/>
                <w:rFonts w:eastAsia="Times New Roman"/>
                <w:lang w:eastAsia="en-GB"/>
              </w:rPr>
            </w:pPr>
            <w:ins w:id="1441" w:author="24.572_CR0011R5_(Rel-18)_5G_eLCS_Ph3" w:date="2024-07-13T15:31:00Z">
              <w:r>
                <w:t>2</w:t>
              </w:r>
            </w:ins>
          </w:p>
        </w:tc>
        <w:tc>
          <w:tcPr>
            <w:tcW w:w="709" w:type="dxa"/>
            <w:tcBorders>
              <w:top w:val="nil"/>
              <w:left w:val="nil"/>
              <w:bottom w:val="nil"/>
              <w:right w:val="nil"/>
            </w:tcBorders>
            <w:hideMark/>
          </w:tcPr>
          <w:p w14:paraId="53F03511" w14:textId="77777777" w:rsidR="00EE05E0" w:rsidRDefault="00EE05E0" w:rsidP="000D452B">
            <w:pPr>
              <w:pStyle w:val="TAC"/>
              <w:rPr>
                <w:ins w:id="1442" w:author="24.572_CR0011R5_(Rel-18)_5G_eLCS_Ph3" w:date="2024-07-13T15:31:00Z"/>
                <w:rFonts w:eastAsia="Times New Roman"/>
                <w:lang w:eastAsia="en-GB"/>
              </w:rPr>
            </w:pPr>
            <w:ins w:id="1443" w:author="24.572_CR0011R5_(Rel-18)_5G_eLCS_Ph3" w:date="2024-07-13T15:31:00Z">
              <w:r>
                <w:t>1</w:t>
              </w:r>
            </w:ins>
          </w:p>
        </w:tc>
        <w:tc>
          <w:tcPr>
            <w:tcW w:w="1134" w:type="dxa"/>
            <w:tcBorders>
              <w:top w:val="nil"/>
              <w:left w:val="nil"/>
              <w:bottom w:val="nil"/>
              <w:right w:val="nil"/>
            </w:tcBorders>
          </w:tcPr>
          <w:p w14:paraId="4130B793" w14:textId="77777777" w:rsidR="00EE05E0" w:rsidRDefault="00EE05E0" w:rsidP="000D452B">
            <w:pPr>
              <w:keepNext/>
              <w:keepLines/>
              <w:overflowPunct w:val="0"/>
              <w:autoSpaceDE w:val="0"/>
              <w:autoSpaceDN w:val="0"/>
              <w:adjustRightInd w:val="0"/>
              <w:spacing w:after="0"/>
              <w:rPr>
                <w:ins w:id="1444" w:author="24.572_CR0011R5_(Rel-18)_5G_eLCS_Ph3" w:date="2024-07-13T15:31:00Z"/>
                <w:rFonts w:ascii="Arial" w:eastAsia="Times New Roman" w:hAnsi="Arial"/>
                <w:sz w:val="18"/>
                <w:lang w:eastAsia="en-GB"/>
              </w:rPr>
            </w:pPr>
          </w:p>
        </w:tc>
      </w:tr>
      <w:tr w:rsidR="00EE05E0" w14:paraId="67993182" w14:textId="77777777" w:rsidTr="000D452B">
        <w:trPr>
          <w:cantSplit/>
          <w:jc w:val="center"/>
          <w:ins w:id="1445" w:author="24.572_CR0011R5_(Rel-18)_5G_eLCS_Ph3" w:date="2024-07-13T15:31:00Z"/>
        </w:trPr>
        <w:tc>
          <w:tcPr>
            <w:tcW w:w="5672" w:type="dxa"/>
            <w:gridSpan w:val="8"/>
            <w:tcBorders>
              <w:top w:val="single" w:sz="4" w:space="0" w:color="auto"/>
              <w:left w:val="single" w:sz="4" w:space="0" w:color="auto"/>
              <w:bottom w:val="single" w:sz="4" w:space="0" w:color="auto"/>
              <w:right w:val="single" w:sz="4" w:space="0" w:color="auto"/>
            </w:tcBorders>
            <w:hideMark/>
          </w:tcPr>
          <w:p w14:paraId="531B0CDA" w14:textId="77777777" w:rsidR="00EE05E0" w:rsidRDefault="00EE05E0" w:rsidP="000D452B">
            <w:pPr>
              <w:pStyle w:val="TAC"/>
              <w:rPr>
                <w:ins w:id="1446" w:author="24.572_CR0011R5_(Rel-18)_5G_eLCS_Ph3" w:date="2024-07-13T15:31:00Z"/>
                <w:rFonts w:eastAsia="Times New Roman"/>
                <w:lang w:val="it-IT" w:eastAsia="en-GB"/>
              </w:rPr>
            </w:pPr>
            <w:ins w:id="1447" w:author="24.572_CR0011R5_(Rel-18)_5G_eLCS_Ph3" w:date="2024-07-13T15:31:00Z">
              <w:r>
                <w:rPr>
                  <w:rFonts w:hint="eastAsia"/>
                  <w:lang w:eastAsia="zh-CN"/>
                </w:rPr>
                <w:t>Failure</w:t>
              </w:r>
              <w:r>
                <w:rPr>
                  <w:lang w:val="it-IT"/>
                </w:rPr>
                <w:t xml:space="preserve"> cause IEI</w:t>
              </w:r>
            </w:ins>
          </w:p>
        </w:tc>
        <w:tc>
          <w:tcPr>
            <w:tcW w:w="1134" w:type="dxa"/>
            <w:tcBorders>
              <w:top w:val="nil"/>
              <w:left w:val="nil"/>
              <w:bottom w:val="nil"/>
              <w:right w:val="nil"/>
            </w:tcBorders>
            <w:hideMark/>
          </w:tcPr>
          <w:p w14:paraId="4FC8DB7D" w14:textId="77777777" w:rsidR="00EE05E0" w:rsidRDefault="00EE05E0" w:rsidP="000D452B">
            <w:pPr>
              <w:pStyle w:val="TAL"/>
              <w:rPr>
                <w:ins w:id="1448" w:author="24.572_CR0011R5_(Rel-18)_5G_eLCS_Ph3" w:date="2024-07-13T15:31:00Z"/>
                <w:rFonts w:eastAsia="Times New Roman"/>
                <w:lang w:eastAsia="en-GB"/>
              </w:rPr>
            </w:pPr>
            <w:ins w:id="1449" w:author="24.572_CR0011R5_(Rel-18)_5G_eLCS_Ph3" w:date="2024-07-13T15:31:00Z">
              <w:r>
                <w:t>octet 1</w:t>
              </w:r>
            </w:ins>
          </w:p>
        </w:tc>
      </w:tr>
      <w:tr w:rsidR="00EE05E0" w14:paraId="290064E4" w14:textId="77777777" w:rsidTr="000D452B">
        <w:trPr>
          <w:cantSplit/>
          <w:jc w:val="center"/>
          <w:ins w:id="1450" w:author="24.572_CR0011R5_(Rel-18)_5G_eLCS_Ph3" w:date="2024-07-13T15:31:00Z"/>
        </w:trPr>
        <w:tc>
          <w:tcPr>
            <w:tcW w:w="5672" w:type="dxa"/>
            <w:gridSpan w:val="8"/>
            <w:tcBorders>
              <w:top w:val="single" w:sz="4" w:space="0" w:color="auto"/>
              <w:left w:val="single" w:sz="4" w:space="0" w:color="auto"/>
              <w:bottom w:val="single" w:sz="4" w:space="0" w:color="auto"/>
              <w:right w:val="single" w:sz="4" w:space="0" w:color="auto"/>
            </w:tcBorders>
            <w:hideMark/>
          </w:tcPr>
          <w:p w14:paraId="7B0D4607" w14:textId="77777777" w:rsidR="00EE05E0" w:rsidRDefault="00EE05E0" w:rsidP="000D452B">
            <w:pPr>
              <w:pStyle w:val="TAC"/>
              <w:rPr>
                <w:ins w:id="1451" w:author="24.572_CR0011R5_(Rel-18)_5G_eLCS_Ph3" w:date="2024-07-13T15:31:00Z"/>
                <w:rFonts w:eastAsia="Times New Roman"/>
                <w:lang w:eastAsia="en-GB"/>
              </w:rPr>
            </w:pPr>
            <w:ins w:id="1452" w:author="24.572_CR0011R5_(Rel-18)_5G_eLCS_Ph3" w:date="2024-07-13T15:31:00Z">
              <w:r>
                <w:rPr>
                  <w:rFonts w:hint="eastAsia"/>
                  <w:lang w:eastAsia="zh-CN"/>
                </w:rPr>
                <w:t>Failure</w:t>
              </w:r>
              <w:r>
                <w:t xml:space="preserve"> cause value</w:t>
              </w:r>
            </w:ins>
          </w:p>
        </w:tc>
        <w:tc>
          <w:tcPr>
            <w:tcW w:w="1134" w:type="dxa"/>
            <w:tcBorders>
              <w:top w:val="nil"/>
              <w:left w:val="nil"/>
              <w:bottom w:val="nil"/>
              <w:right w:val="nil"/>
            </w:tcBorders>
            <w:hideMark/>
          </w:tcPr>
          <w:p w14:paraId="474479C5" w14:textId="77777777" w:rsidR="00EE05E0" w:rsidRDefault="00EE05E0" w:rsidP="000D452B">
            <w:pPr>
              <w:pStyle w:val="TAL"/>
              <w:rPr>
                <w:ins w:id="1453" w:author="24.572_CR0011R5_(Rel-18)_5G_eLCS_Ph3" w:date="2024-07-13T15:31:00Z"/>
                <w:rFonts w:eastAsia="Times New Roman"/>
                <w:lang w:eastAsia="en-GB"/>
              </w:rPr>
            </w:pPr>
            <w:ins w:id="1454" w:author="24.572_CR0011R5_(Rel-18)_5G_eLCS_Ph3" w:date="2024-07-13T15:31:00Z">
              <w:r>
                <w:t>octet 2</w:t>
              </w:r>
            </w:ins>
          </w:p>
        </w:tc>
      </w:tr>
    </w:tbl>
    <w:p w14:paraId="0F2B4F01" w14:textId="50EB9C02" w:rsidR="00EE05E0" w:rsidRPr="00A23331" w:rsidRDefault="00EE05E0" w:rsidP="00EE05E0">
      <w:pPr>
        <w:pStyle w:val="TF"/>
        <w:rPr>
          <w:ins w:id="1455" w:author="24.572_CR0011R5_(Rel-18)_5G_eLCS_Ph3" w:date="2024-07-13T15:31:00Z"/>
          <w:rFonts w:eastAsia="Times New Roman"/>
          <w:lang w:val="fr-FR" w:eastAsia="en-GB"/>
        </w:rPr>
      </w:pPr>
      <w:bookmarkStart w:id="1456" w:name="_CRFigure11_3_8_1"/>
      <w:bookmarkEnd w:id="1428"/>
      <w:ins w:id="1457" w:author="24.572_CR0011R5_(Rel-18)_5G_eLCS_Ph3" w:date="2024-07-13T15:31:00Z">
        <w:r w:rsidRPr="00A23331">
          <w:rPr>
            <w:lang w:val="fr-FR"/>
          </w:rPr>
          <w:t>Figure </w:t>
        </w:r>
        <w:bookmarkEnd w:id="1456"/>
        <w:r w:rsidRPr="00A23331">
          <w:rPr>
            <w:lang w:val="fr-FR"/>
          </w:rPr>
          <w:t>11.</w:t>
        </w:r>
        <w:r w:rsidRPr="00A23331">
          <w:rPr>
            <w:rFonts w:hint="eastAsia"/>
            <w:lang w:val="fr-FR" w:eastAsia="zh-CN"/>
          </w:rPr>
          <w:t>3</w:t>
        </w:r>
        <w:r w:rsidRPr="00A23331">
          <w:rPr>
            <w:lang w:val="fr-FR"/>
          </w:rPr>
          <w:t>.</w:t>
        </w:r>
        <w:r>
          <w:rPr>
            <w:lang w:val="fr-FR" w:eastAsia="zh-CN"/>
          </w:rPr>
          <w:t>3</w:t>
        </w:r>
        <w:r w:rsidRPr="00A23331">
          <w:rPr>
            <w:lang w:val="fr-FR"/>
          </w:rPr>
          <w:t xml:space="preserve">.1: </w:t>
        </w:r>
        <w:r w:rsidRPr="00A23331">
          <w:rPr>
            <w:rFonts w:hint="eastAsia"/>
            <w:lang w:val="fr-FR" w:eastAsia="zh-CN"/>
          </w:rPr>
          <w:t>Failure</w:t>
        </w:r>
        <w:r w:rsidRPr="00A23331">
          <w:rPr>
            <w:lang w:val="fr-FR"/>
          </w:rPr>
          <w:t xml:space="preserve"> cause information </w:t>
        </w:r>
        <w:proofErr w:type="spellStart"/>
        <w:r w:rsidRPr="00A23331">
          <w:rPr>
            <w:lang w:val="fr-FR"/>
          </w:rPr>
          <w:t>element</w:t>
        </w:r>
        <w:proofErr w:type="spellEnd"/>
      </w:ins>
    </w:p>
    <w:p w14:paraId="0B829A7B" w14:textId="7B517DF4" w:rsidR="00EE05E0" w:rsidRPr="00A23331" w:rsidRDefault="00EE05E0" w:rsidP="00EE05E0">
      <w:pPr>
        <w:pStyle w:val="TH"/>
        <w:rPr>
          <w:ins w:id="1458" w:author="24.572_CR0011R5_(Rel-18)_5G_eLCS_Ph3" w:date="2024-07-13T15:31:00Z"/>
          <w:lang w:val="fr-FR"/>
        </w:rPr>
      </w:pPr>
      <w:bookmarkStart w:id="1459" w:name="_CRTable11_3_8_1"/>
      <w:ins w:id="1460" w:author="24.572_CR0011R5_(Rel-18)_5G_eLCS_Ph3" w:date="2024-07-13T15:31:00Z">
        <w:r w:rsidRPr="00A23331">
          <w:rPr>
            <w:lang w:val="fr-FR"/>
          </w:rPr>
          <w:t>Table </w:t>
        </w:r>
        <w:bookmarkEnd w:id="1459"/>
        <w:r w:rsidRPr="00A23331">
          <w:rPr>
            <w:lang w:val="fr-FR"/>
          </w:rPr>
          <w:t>11.</w:t>
        </w:r>
        <w:r w:rsidRPr="00A23331">
          <w:rPr>
            <w:rFonts w:hint="eastAsia"/>
            <w:lang w:val="fr-FR" w:eastAsia="zh-CN"/>
          </w:rPr>
          <w:t>3</w:t>
        </w:r>
        <w:r w:rsidRPr="00A23331">
          <w:rPr>
            <w:lang w:val="fr-FR"/>
          </w:rPr>
          <w:t>.</w:t>
        </w:r>
        <w:r>
          <w:rPr>
            <w:lang w:val="fr-FR" w:eastAsia="zh-CN"/>
          </w:rPr>
          <w:t>3</w:t>
        </w:r>
        <w:r w:rsidRPr="00A23331">
          <w:rPr>
            <w:lang w:val="fr-FR"/>
          </w:rPr>
          <w:t xml:space="preserve">.1: </w:t>
        </w:r>
        <w:r w:rsidRPr="00A23331">
          <w:rPr>
            <w:rFonts w:hint="eastAsia"/>
            <w:lang w:val="fr-FR" w:eastAsia="zh-CN"/>
          </w:rPr>
          <w:t>Failure</w:t>
        </w:r>
        <w:r w:rsidRPr="00A23331">
          <w:rPr>
            <w:lang w:val="fr-FR"/>
          </w:rPr>
          <w:t xml:space="preserve"> cause information </w:t>
        </w:r>
        <w:proofErr w:type="spellStart"/>
        <w:r w:rsidRPr="00A23331">
          <w:rPr>
            <w:lang w:val="fr-FR"/>
          </w:rPr>
          <w:t>element</w:t>
        </w:r>
        <w:proofErr w:type="spellEnd"/>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EE05E0" w14:paraId="6EC824C8" w14:textId="77777777" w:rsidTr="000D452B">
        <w:trPr>
          <w:jc w:val="center"/>
          <w:ins w:id="1461" w:author="24.572_CR0011R5_(Rel-18)_5G_eLCS_Ph3" w:date="2024-07-13T15:31:00Z"/>
        </w:trPr>
        <w:tc>
          <w:tcPr>
            <w:tcW w:w="7091" w:type="dxa"/>
            <w:gridSpan w:val="10"/>
            <w:tcBorders>
              <w:top w:val="single" w:sz="4" w:space="0" w:color="auto"/>
              <w:left w:val="single" w:sz="4" w:space="0" w:color="auto"/>
              <w:bottom w:val="nil"/>
              <w:right w:val="single" w:sz="4" w:space="0" w:color="auto"/>
            </w:tcBorders>
            <w:hideMark/>
          </w:tcPr>
          <w:p w14:paraId="2C6D0E3E" w14:textId="77777777" w:rsidR="00EE05E0" w:rsidRDefault="00EE05E0" w:rsidP="000D452B">
            <w:pPr>
              <w:pStyle w:val="TAL"/>
              <w:rPr>
                <w:ins w:id="1462" w:author="24.572_CR0011R5_(Rel-18)_5G_eLCS_Ph3" w:date="2024-07-13T15:31:00Z"/>
                <w:rFonts w:eastAsia="Times New Roman"/>
                <w:lang w:eastAsia="en-GB"/>
              </w:rPr>
            </w:pPr>
            <w:ins w:id="1463" w:author="24.572_CR0011R5_(Rel-18)_5G_eLCS_Ph3" w:date="2024-07-13T15:31:00Z">
              <w:r>
                <w:rPr>
                  <w:rFonts w:hint="eastAsia"/>
                  <w:lang w:eastAsia="zh-CN"/>
                </w:rPr>
                <w:t>Failure</w:t>
              </w:r>
              <w:r>
                <w:t xml:space="preserve"> cause value (octet 2)</w:t>
              </w:r>
            </w:ins>
          </w:p>
        </w:tc>
      </w:tr>
      <w:tr w:rsidR="00EE05E0" w14:paraId="714CE888" w14:textId="77777777" w:rsidTr="000D452B">
        <w:trPr>
          <w:jc w:val="center"/>
          <w:ins w:id="1464" w:author="24.572_CR0011R5_(Rel-18)_5G_eLCS_Ph3" w:date="2024-07-13T15:31:00Z"/>
        </w:trPr>
        <w:tc>
          <w:tcPr>
            <w:tcW w:w="7091" w:type="dxa"/>
            <w:gridSpan w:val="10"/>
            <w:tcBorders>
              <w:top w:val="nil"/>
              <w:left w:val="single" w:sz="4" w:space="0" w:color="auto"/>
              <w:bottom w:val="nil"/>
              <w:right w:val="single" w:sz="4" w:space="0" w:color="auto"/>
            </w:tcBorders>
          </w:tcPr>
          <w:p w14:paraId="0F37F8B5" w14:textId="77777777" w:rsidR="00EE05E0" w:rsidRDefault="00EE05E0" w:rsidP="000D452B">
            <w:pPr>
              <w:pStyle w:val="TAL"/>
              <w:rPr>
                <w:ins w:id="1465" w:author="24.572_CR0011R5_(Rel-18)_5G_eLCS_Ph3" w:date="2024-07-13T15:31:00Z"/>
                <w:rFonts w:eastAsia="Times New Roman"/>
                <w:lang w:eastAsia="en-GB"/>
              </w:rPr>
            </w:pPr>
          </w:p>
        </w:tc>
      </w:tr>
      <w:tr w:rsidR="00EE05E0" w14:paraId="3B01E949" w14:textId="77777777" w:rsidTr="000D452B">
        <w:trPr>
          <w:jc w:val="center"/>
          <w:ins w:id="1466" w:author="24.572_CR0011R5_(Rel-18)_5G_eLCS_Ph3" w:date="2024-07-13T15:31:00Z"/>
        </w:trPr>
        <w:tc>
          <w:tcPr>
            <w:tcW w:w="7091" w:type="dxa"/>
            <w:gridSpan w:val="10"/>
            <w:tcBorders>
              <w:top w:val="nil"/>
              <w:left w:val="single" w:sz="4" w:space="0" w:color="auto"/>
              <w:bottom w:val="nil"/>
              <w:right w:val="single" w:sz="4" w:space="0" w:color="auto"/>
            </w:tcBorders>
            <w:hideMark/>
          </w:tcPr>
          <w:p w14:paraId="2E818CC3" w14:textId="77777777" w:rsidR="00EE05E0" w:rsidRDefault="00EE05E0" w:rsidP="000D452B">
            <w:pPr>
              <w:pStyle w:val="TAL"/>
              <w:rPr>
                <w:ins w:id="1467" w:author="24.572_CR0011R5_(Rel-18)_5G_eLCS_Ph3" w:date="2024-07-13T15:31:00Z"/>
                <w:rFonts w:eastAsia="Times New Roman"/>
                <w:lang w:eastAsia="en-GB"/>
              </w:rPr>
            </w:pPr>
            <w:ins w:id="1468" w:author="24.572_CR0011R5_(Rel-18)_5G_eLCS_Ph3" w:date="2024-07-13T15:31:00Z">
              <w:r>
                <w:t>Bits</w:t>
              </w:r>
            </w:ins>
          </w:p>
        </w:tc>
      </w:tr>
      <w:tr w:rsidR="00EE05E0" w14:paraId="3F8FEC8C" w14:textId="77777777" w:rsidTr="000D452B">
        <w:trPr>
          <w:jc w:val="center"/>
          <w:ins w:id="1469" w:author="24.572_CR0011R5_(Rel-18)_5G_eLCS_Ph3" w:date="2024-07-13T15:31:00Z"/>
        </w:trPr>
        <w:tc>
          <w:tcPr>
            <w:tcW w:w="284" w:type="dxa"/>
            <w:tcBorders>
              <w:top w:val="nil"/>
              <w:left w:val="single" w:sz="4" w:space="0" w:color="auto"/>
              <w:bottom w:val="nil"/>
              <w:right w:val="nil"/>
            </w:tcBorders>
            <w:hideMark/>
          </w:tcPr>
          <w:p w14:paraId="535F6432" w14:textId="77777777" w:rsidR="00EE05E0" w:rsidRDefault="00EE05E0" w:rsidP="000D452B">
            <w:pPr>
              <w:pStyle w:val="TAH"/>
              <w:rPr>
                <w:ins w:id="1470" w:author="24.572_CR0011R5_(Rel-18)_5G_eLCS_Ph3" w:date="2024-07-13T15:31:00Z"/>
                <w:rFonts w:eastAsia="Times New Roman"/>
                <w:lang w:eastAsia="en-GB"/>
              </w:rPr>
            </w:pPr>
            <w:ins w:id="1471" w:author="24.572_CR0011R5_(Rel-18)_5G_eLCS_Ph3" w:date="2024-07-13T15:31:00Z">
              <w:r>
                <w:t>8</w:t>
              </w:r>
            </w:ins>
          </w:p>
        </w:tc>
        <w:tc>
          <w:tcPr>
            <w:tcW w:w="285" w:type="dxa"/>
            <w:tcBorders>
              <w:top w:val="nil"/>
              <w:left w:val="nil"/>
              <w:bottom w:val="nil"/>
              <w:right w:val="nil"/>
            </w:tcBorders>
            <w:hideMark/>
          </w:tcPr>
          <w:p w14:paraId="0D93A15E" w14:textId="77777777" w:rsidR="00EE05E0" w:rsidRDefault="00EE05E0" w:rsidP="000D452B">
            <w:pPr>
              <w:pStyle w:val="TAH"/>
              <w:rPr>
                <w:ins w:id="1472" w:author="24.572_CR0011R5_(Rel-18)_5G_eLCS_Ph3" w:date="2024-07-13T15:31:00Z"/>
                <w:rFonts w:eastAsia="Times New Roman"/>
                <w:lang w:eastAsia="en-GB"/>
              </w:rPr>
            </w:pPr>
            <w:ins w:id="1473" w:author="24.572_CR0011R5_(Rel-18)_5G_eLCS_Ph3" w:date="2024-07-13T15:31:00Z">
              <w:r>
                <w:t>7</w:t>
              </w:r>
            </w:ins>
          </w:p>
        </w:tc>
        <w:tc>
          <w:tcPr>
            <w:tcW w:w="283" w:type="dxa"/>
            <w:tcBorders>
              <w:top w:val="nil"/>
              <w:left w:val="nil"/>
              <w:bottom w:val="nil"/>
              <w:right w:val="nil"/>
            </w:tcBorders>
            <w:hideMark/>
          </w:tcPr>
          <w:p w14:paraId="73A24666" w14:textId="77777777" w:rsidR="00EE05E0" w:rsidRDefault="00EE05E0" w:rsidP="000D452B">
            <w:pPr>
              <w:pStyle w:val="TAH"/>
              <w:rPr>
                <w:ins w:id="1474" w:author="24.572_CR0011R5_(Rel-18)_5G_eLCS_Ph3" w:date="2024-07-13T15:31:00Z"/>
                <w:rFonts w:eastAsia="Times New Roman"/>
                <w:lang w:eastAsia="en-GB"/>
              </w:rPr>
            </w:pPr>
            <w:ins w:id="1475" w:author="24.572_CR0011R5_(Rel-18)_5G_eLCS_Ph3" w:date="2024-07-13T15:31:00Z">
              <w:r>
                <w:t>6</w:t>
              </w:r>
            </w:ins>
          </w:p>
        </w:tc>
        <w:tc>
          <w:tcPr>
            <w:tcW w:w="283" w:type="dxa"/>
            <w:tcBorders>
              <w:top w:val="nil"/>
              <w:left w:val="nil"/>
              <w:bottom w:val="nil"/>
              <w:right w:val="nil"/>
            </w:tcBorders>
            <w:hideMark/>
          </w:tcPr>
          <w:p w14:paraId="33739A30" w14:textId="77777777" w:rsidR="00EE05E0" w:rsidRDefault="00EE05E0" w:rsidP="000D452B">
            <w:pPr>
              <w:pStyle w:val="TAH"/>
              <w:rPr>
                <w:ins w:id="1476" w:author="24.572_CR0011R5_(Rel-18)_5G_eLCS_Ph3" w:date="2024-07-13T15:31:00Z"/>
                <w:rFonts w:eastAsia="Times New Roman"/>
                <w:lang w:eastAsia="en-GB"/>
              </w:rPr>
            </w:pPr>
            <w:ins w:id="1477" w:author="24.572_CR0011R5_(Rel-18)_5G_eLCS_Ph3" w:date="2024-07-13T15:31:00Z">
              <w:r>
                <w:t>5</w:t>
              </w:r>
            </w:ins>
          </w:p>
        </w:tc>
        <w:tc>
          <w:tcPr>
            <w:tcW w:w="284" w:type="dxa"/>
            <w:tcBorders>
              <w:top w:val="nil"/>
              <w:left w:val="nil"/>
              <w:bottom w:val="nil"/>
              <w:right w:val="nil"/>
            </w:tcBorders>
            <w:hideMark/>
          </w:tcPr>
          <w:p w14:paraId="74EEE2E6" w14:textId="77777777" w:rsidR="00EE05E0" w:rsidRDefault="00EE05E0" w:rsidP="000D452B">
            <w:pPr>
              <w:pStyle w:val="TAH"/>
              <w:rPr>
                <w:ins w:id="1478" w:author="24.572_CR0011R5_(Rel-18)_5G_eLCS_Ph3" w:date="2024-07-13T15:31:00Z"/>
                <w:rFonts w:eastAsia="Times New Roman"/>
                <w:lang w:eastAsia="en-GB"/>
              </w:rPr>
            </w:pPr>
            <w:ins w:id="1479" w:author="24.572_CR0011R5_(Rel-18)_5G_eLCS_Ph3" w:date="2024-07-13T15:31:00Z">
              <w:r>
                <w:t>4</w:t>
              </w:r>
            </w:ins>
          </w:p>
        </w:tc>
        <w:tc>
          <w:tcPr>
            <w:tcW w:w="284" w:type="dxa"/>
            <w:tcBorders>
              <w:top w:val="nil"/>
              <w:left w:val="nil"/>
              <w:bottom w:val="nil"/>
              <w:right w:val="nil"/>
            </w:tcBorders>
            <w:hideMark/>
          </w:tcPr>
          <w:p w14:paraId="0B838BFE" w14:textId="77777777" w:rsidR="00EE05E0" w:rsidRDefault="00EE05E0" w:rsidP="000D452B">
            <w:pPr>
              <w:pStyle w:val="TAH"/>
              <w:rPr>
                <w:ins w:id="1480" w:author="24.572_CR0011R5_(Rel-18)_5G_eLCS_Ph3" w:date="2024-07-13T15:31:00Z"/>
                <w:rFonts w:eastAsia="Times New Roman"/>
                <w:lang w:eastAsia="en-GB"/>
              </w:rPr>
            </w:pPr>
            <w:ins w:id="1481" w:author="24.572_CR0011R5_(Rel-18)_5G_eLCS_Ph3" w:date="2024-07-13T15:31:00Z">
              <w:r>
                <w:t>3</w:t>
              </w:r>
            </w:ins>
          </w:p>
        </w:tc>
        <w:tc>
          <w:tcPr>
            <w:tcW w:w="284" w:type="dxa"/>
            <w:tcBorders>
              <w:top w:val="nil"/>
              <w:left w:val="nil"/>
              <w:bottom w:val="nil"/>
              <w:right w:val="nil"/>
            </w:tcBorders>
            <w:hideMark/>
          </w:tcPr>
          <w:p w14:paraId="509E3B41" w14:textId="77777777" w:rsidR="00EE05E0" w:rsidRDefault="00EE05E0" w:rsidP="000D452B">
            <w:pPr>
              <w:pStyle w:val="TAH"/>
              <w:rPr>
                <w:ins w:id="1482" w:author="24.572_CR0011R5_(Rel-18)_5G_eLCS_Ph3" w:date="2024-07-13T15:31:00Z"/>
                <w:rFonts w:eastAsia="Times New Roman"/>
                <w:lang w:eastAsia="en-GB"/>
              </w:rPr>
            </w:pPr>
            <w:ins w:id="1483" w:author="24.572_CR0011R5_(Rel-18)_5G_eLCS_Ph3" w:date="2024-07-13T15:31:00Z">
              <w:r>
                <w:t>2</w:t>
              </w:r>
            </w:ins>
          </w:p>
        </w:tc>
        <w:tc>
          <w:tcPr>
            <w:tcW w:w="284" w:type="dxa"/>
            <w:tcBorders>
              <w:top w:val="nil"/>
              <w:left w:val="nil"/>
              <w:bottom w:val="nil"/>
              <w:right w:val="nil"/>
            </w:tcBorders>
            <w:hideMark/>
          </w:tcPr>
          <w:p w14:paraId="61541E5A" w14:textId="77777777" w:rsidR="00EE05E0" w:rsidRDefault="00EE05E0" w:rsidP="000D452B">
            <w:pPr>
              <w:pStyle w:val="TAH"/>
              <w:rPr>
                <w:ins w:id="1484" w:author="24.572_CR0011R5_(Rel-18)_5G_eLCS_Ph3" w:date="2024-07-13T15:31:00Z"/>
                <w:rFonts w:eastAsia="Times New Roman"/>
                <w:lang w:eastAsia="en-GB"/>
              </w:rPr>
            </w:pPr>
            <w:ins w:id="1485" w:author="24.572_CR0011R5_(Rel-18)_5G_eLCS_Ph3" w:date="2024-07-13T15:31:00Z">
              <w:r>
                <w:t>1</w:t>
              </w:r>
            </w:ins>
          </w:p>
        </w:tc>
        <w:tc>
          <w:tcPr>
            <w:tcW w:w="709" w:type="dxa"/>
            <w:tcBorders>
              <w:top w:val="nil"/>
              <w:left w:val="nil"/>
              <w:bottom w:val="nil"/>
              <w:right w:val="nil"/>
            </w:tcBorders>
          </w:tcPr>
          <w:p w14:paraId="731D588E" w14:textId="77777777" w:rsidR="00EE05E0" w:rsidRDefault="00EE05E0" w:rsidP="000D452B">
            <w:pPr>
              <w:pStyle w:val="TAH"/>
              <w:rPr>
                <w:ins w:id="1486" w:author="24.572_CR0011R5_(Rel-18)_5G_eLCS_Ph3" w:date="2024-07-13T15:31:00Z"/>
                <w:rFonts w:eastAsia="Times New Roman"/>
                <w:lang w:eastAsia="en-GB"/>
              </w:rPr>
            </w:pPr>
          </w:p>
        </w:tc>
        <w:tc>
          <w:tcPr>
            <w:tcW w:w="4111" w:type="dxa"/>
            <w:tcBorders>
              <w:top w:val="nil"/>
              <w:left w:val="nil"/>
              <w:bottom w:val="nil"/>
              <w:right w:val="single" w:sz="4" w:space="0" w:color="auto"/>
            </w:tcBorders>
          </w:tcPr>
          <w:p w14:paraId="47DB3513" w14:textId="77777777" w:rsidR="00EE05E0" w:rsidRDefault="00EE05E0" w:rsidP="000D452B">
            <w:pPr>
              <w:pStyle w:val="TAL"/>
              <w:rPr>
                <w:ins w:id="1487" w:author="24.572_CR0011R5_(Rel-18)_5G_eLCS_Ph3" w:date="2024-07-13T15:31:00Z"/>
                <w:rFonts w:eastAsia="Times New Roman"/>
                <w:lang w:eastAsia="en-GB"/>
              </w:rPr>
            </w:pPr>
          </w:p>
        </w:tc>
      </w:tr>
      <w:tr w:rsidR="00EE05E0" w14:paraId="3A2F8919" w14:textId="77777777" w:rsidTr="000D452B">
        <w:trPr>
          <w:jc w:val="center"/>
          <w:ins w:id="1488" w:author="24.572_CR0011R5_(Rel-18)_5G_eLCS_Ph3" w:date="2024-07-13T15:31:00Z"/>
        </w:trPr>
        <w:tc>
          <w:tcPr>
            <w:tcW w:w="284" w:type="dxa"/>
            <w:tcBorders>
              <w:top w:val="nil"/>
              <w:left w:val="single" w:sz="4" w:space="0" w:color="auto"/>
              <w:bottom w:val="nil"/>
              <w:right w:val="nil"/>
            </w:tcBorders>
            <w:hideMark/>
          </w:tcPr>
          <w:p w14:paraId="0F729E1D" w14:textId="77777777" w:rsidR="00EE05E0" w:rsidRDefault="00EE05E0" w:rsidP="000D452B">
            <w:pPr>
              <w:pStyle w:val="TAC"/>
              <w:rPr>
                <w:ins w:id="1489" w:author="24.572_CR0011R5_(Rel-18)_5G_eLCS_Ph3" w:date="2024-07-13T15:31:00Z"/>
                <w:rFonts w:eastAsia="Times New Roman"/>
                <w:lang w:eastAsia="en-GB"/>
              </w:rPr>
            </w:pPr>
            <w:ins w:id="1490" w:author="24.572_CR0011R5_(Rel-18)_5G_eLCS_Ph3" w:date="2024-07-13T15:31:00Z">
              <w:r>
                <w:t>0</w:t>
              </w:r>
            </w:ins>
          </w:p>
        </w:tc>
        <w:tc>
          <w:tcPr>
            <w:tcW w:w="285" w:type="dxa"/>
            <w:tcBorders>
              <w:top w:val="nil"/>
              <w:left w:val="nil"/>
              <w:bottom w:val="nil"/>
              <w:right w:val="nil"/>
            </w:tcBorders>
            <w:hideMark/>
          </w:tcPr>
          <w:p w14:paraId="3B287D8D" w14:textId="77777777" w:rsidR="00EE05E0" w:rsidRDefault="00EE05E0" w:rsidP="000D452B">
            <w:pPr>
              <w:pStyle w:val="TAC"/>
              <w:rPr>
                <w:ins w:id="1491" w:author="24.572_CR0011R5_(Rel-18)_5G_eLCS_Ph3" w:date="2024-07-13T15:31:00Z"/>
                <w:rFonts w:eastAsia="Times New Roman"/>
                <w:lang w:eastAsia="en-GB"/>
              </w:rPr>
            </w:pPr>
            <w:ins w:id="1492" w:author="24.572_CR0011R5_(Rel-18)_5G_eLCS_Ph3" w:date="2024-07-13T15:31:00Z">
              <w:r>
                <w:t>0</w:t>
              </w:r>
            </w:ins>
          </w:p>
        </w:tc>
        <w:tc>
          <w:tcPr>
            <w:tcW w:w="283" w:type="dxa"/>
            <w:tcBorders>
              <w:top w:val="nil"/>
              <w:left w:val="nil"/>
              <w:bottom w:val="nil"/>
              <w:right w:val="nil"/>
            </w:tcBorders>
            <w:hideMark/>
          </w:tcPr>
          <w:p w14:paraId="1B655AD9" w14:textId="77777777" w:rsidR="00EE05E0" w:rsidRDefault="00EE05E0" w:rsidP="000D452B">
            <w:pPr>
              <w:pStyle w:val="TAC"/>
              <w:rPr>
                <w:ins w:id="1493" w:author="24.572_CR0011R5_(Rel-18)_5G_eLCS_Ph3" w:date="2024-07-13T15:31:00Z"/>
                <w:rFonts w:eastAsia="Times New Roman"/>
                <w:lang w:eastAsia="en-GB"/>
              </w:rPr>
            </w:pPr>
            <w:ins w:id="1494" w:author="24.572_CR0011R5_(Rel-18)_5G_eLCS_Ph3" w:date="2024-07-13T15:31:00Z">
              <w:r>
                <w:t>0</w:t>
              </w:r>
            </w:ins>
          </w:p>
        </w:tc>
        <w:tc>
          <w:tcPr>
            <w:tcW w:w="283" w:type="dxa"/>
            <w:tcBorders>
              <w:top w:val="nil"/>
              <w:left w:val="nil"/>
              <w:bottom w:val="nil"/>
              <w:right w:val="nil"/>
            </w:tcBorders>
            <w:hideMark/>
          </w:tcPr>
          <w:p w14:paraId="1A5AFB65" w14:textId="77777777" w:rsidR="00EE05E0" w:rsidRDefault="00EE05E0" w:rsidP="000D452B">
            <w:pPr>
              <w:pStyle w:val="TAC"/>
              <w:rPr>
                <w:ins w:id="1495" w:author="24.572_CR0011R5_(Rel-18)_5G_eLCS_Ph3" w:date="2024-07-13T15:31:00Z"/>
                <w:rFonts w:eastAsia="Times New Roman"/>
                <w:lang w:eastAsia="en-GB"/>
              </w:rPr>
            </w:pPr>
            <w:ins w:id="1496" w:author="24.572_CR0011R5_(Rel-18)_5G_eLCS_Ph3" w:date="2024-07-13T15:31:00Z">
              <w:r>
                <w:t>0</w:t>
              </w:r>
            </w:ins>
          </w:p>
        </w:tc>
        <w:tc>
          <w:tcPr>
            <w:tcW w:w="284" w:type="dxa"/>
            <w:tcBorders>
              <w:top w:val="nil"/>
              <w:left w:val="nil"/>
              <w:bottom w:val="nil"/>
              <w:right w:val="nil"/>
            </w:tcBorders>
            <w:hideMark/>
          </w:tcPr>
          <w:p w14:paraId="2F6B0CE3" w14:textId="77777777" w:rsidR="00EE05E0" w:rsidRDefault="00EE05E0" w:rsidP="000D452B">
            <w:pPr>
              <w:pStyle w:val="TAC"/>
              <w:rPr>
                <w:ins w:id="1497" w:author="24.572_CR0011R5_(Rel-18)_5G_eLCS_Ph3" w:date="2024-07-13T15:31:00Z"/>
                <w:rFonts w:eastAsia="Times New Roman"/>
                <w:lang w:eastAsia="en-GB"/>
              </w:rPr>
            </w:pPr>
            <w:ins w:id="1498" w:author="24.572_CR0011R5_(Rel-18)_5G_eLCS_Ph3" w:date="2024-07-13T15:31:00Z">
              <w:r>
                <w:t>0</w:t>
              </w:r>
            </w:ins>
          </w:p>
        </w:tc>
        <w:tc>
          <w:tcPr>
            <w:tcW w:w="284" w:type="dxa"/>
            <w:tcBorders>
              <w:top w:val="nil"/>
              <w:left w:val="nil"/>
              <w:bottom w:val="nil"/>
              <w:right w:val="nil"/>
            </w:tcBorders>
            <w:hideMark/>
          </w:tcPr>
          <w:p w14:paraId="38DA26F9" w14:textId="77777777" w:rsidR="00EE05E0" w:rsidRDefault="00EE05E0" w:rsidP="000D452B">
            <w:pPr>
              <w:pStyle w:val="TAC"/>
              <w:rPr>
                <w:ins w:id="1499" w:author="24.572_CR0011R5_(Rel-18)_5G_eLCS_Ph3" w:date="2024-07-13T15:31:00Z"/>
                <w:rFonts w:eastAsia="Times New Roman"/>
                <w:lang w:eastAsia="en-GB"/>
              </w:rPr>
            </w:pPr>
            <w:ins w:id="1500" w:author="24.572_CR0011R5_(Rel-18)_5G_eLCS_Ph3" w:date="2024-07-13T15:31:00Z">
              <w:r>
                <w:t>0</w:t>
              </w:r>
            </w:ins>
          </w:p>
        </w:tc>
        <w:tc>
          <w:tcPr>
            <w:tcW w:w="284" w:type="dxa"/>
            <w:tcBorders>
              <w:top w:val="nil"/>
              <w:left w:val="nil"/>
              <w:bottom w:val="nil"/>
              <w:right w:val="nil"/>
            </w:tcBorders>
            <w:hideMark/>
          </w:tcPr>
          <w:p w14:paraId="2415F560" w14:textId="77777777" w:rsidR="00EE05E0" w:rsidRDefault="00EE05E0" w:rsidP="000D452B">
            <w:pPr>
              <w:pStyle w:val="TAC"/>
              <w:rPr>
                <w:ins w:id="1501" w:author="24.572_CR0011R5_(Rel-18)_5G_eLCS_Ph3" w:date="2024-07-13T15:31:00Z"/>
                <w:rFonts w:eastAsia="Times New Roman"/>
                <w:lang w:eastAsia="en-GB"/>
              </w:rPr>
            </w:pPr>
            <w:ins w:id="1502" w:author="24.572_CR0011R5_(Rel-18)_5G_eLCS_Ph3" w:date="2024-07-13T15:31:00Z">
              <w:r>
                <w:t>0</w:t>
              </w:r>
            </w:ins>
          </w:p>
        </w:tc>
        <w:tc>
          <w:tcPr>
            <w:tcW w:w="284" w:type="dxa"/>
            <w:tcBorders>
              <w:top w:val="nil"/>
              <w:left w:val="nil"/>
              <w:bottom w:val="nil"/>
              <w:right w:val="nil"/>
            </w:tcBorders>
            <w:hideMark/>
          </w:tcPr>
          <w:p w14:paraId="79733252" w14:textId="77777777" w:rsidR="00EE05E0" w:rsidRDefault="00EE05E0" w:rsidP="000D452B">
            <w:pPr>
              <w:pStyle w:val="TAC"/>
              <w:rPr>
                <w:ins w:id="1503" w:author="24.572_CR0011R5_(Rel-18)_5G_eLCS_Ph3" w:date="2024-07-13T15:31:00Z"/>
                <w:rFonts w:eastAsia="Times New Roman"/>
                <w:lang w:eastAsia="en-GB"/>
              </w:rPr>
            </w:pPr>
            <w:ins w:id="1504" w:author="24.572_CR0011R5_(Rel-18)_5G_eLCS_Ph3" w:date="2024-07-13T15:31:00Z">
              <w:r>
                <w:t>1</w:t>
              </w:r>
            </w:ins>
          </w:p>
        </w:tc>
        <w:tc>
          <w:tcPr>
            <w:tcW w:w="709" w:type="dxa"/>
            <w:tcBorders>
              <w:top w:val="nil"/>
              <w:left w:val="nil"/>
              <w:bottom w:val="nil"/>
              <w:right w:val="nil"/>
            </w:tcBorders>
          </w:tcPr>
          <w:p w14:paraId="535E7ACF" w14:textId="77777777" w:rsidR="00EE05E0" w:rsidRDefault="00EE05E0" w:rsidP="000D452B">
            <w:pPr>
              <w:pStyle w:val="TAC"/>
              <w:rPr>
                <w:ins w:id="1505" w:author="24.572_CR0011R5_(Rel-18)_5G_eLCS_Ph3" w:date="2024-07-13T15:31:00Z"/>
                <w:rFonts w:eastAsia="Times New Roman"/>
                <w:lang w:eastAsia="en-GB"/>
              </w:rPr>
            </w:pPr>
          </w:p>
        </w:tc>
        <w:tc>
          <w:tcPr>
            <w:tcW w:w="4111" w:type="dxa"/>
            <w:tcBorders>
              <w:top w:val="nil"/>
              <w:left w:val="nil"/>
              <w:bottom w:val="nil"/>
              <w:right w:val="single" w:sz="4" w:space="0" w:color="auto"/>
            </w:tcBorders>
            <w:hideMark/>
          </w:tcPr>
          <w:p w14:paraId="6A9A3D53" w14:textId="77777777" w:rsidR="00EE05E0" w:rsidRDefault="00EE05E0" w:rsidP="000D452B">
            <w:pPr>
              <w:pStyle w:val="TAL"/>
              <w:rPr>
                <w:ins w:id="1506" w:author="24.572_CR0011R5_(Rel-18)_5G_eLCS_Ph3" w:date="2024-07-13T15:31:00Z"/>
                <w:rFonts w:eastAsia="Times New Roman"/>
                <w:lang w:eastAsia="en-GB"/>
              </w:rPr>
            </w:pPr>
            <w:ins w:id="1507" w:author="24.572_CR0011R5_(Rel-18)_5G_eLCS_Ph3" w:date="2024-07-13T15:31:00Z">
              <w:r>
                <w:rPr>
                  <w:rFonts w:hint="eastAsia"/>
                  <w:lang w:eastAsia="zh-CN"/>
                </w:rPr>
                <w:t xml:space="preserve">PDU session </w:t>
              </w:r>
              <w:r>
                <w:t>failure</w:t>
              </w:r>
            </w:ins>
          </w:p>
        </w:tc>
      </w:tr>
      <w:tr w:rsidR="00EE05E0" w14:paraId="7F2AB46F" w14:textId="77777777" w:rsidTr="000D452B">
        <w:trPr>
          <w:jc w:val="center"/>
          <w:ins w:id="1508" w:author="24.572_CR0011R5_(Rel-18)_5G_eLCS_Ph3" w:date="2024-07-13T15:31:00Z"/>
        </w:trPr>
        <w:tc>
          <w:tcPr>
            <w:tcW w:w="284" w:type="dxa"/>
            <w:tcBorders>
              <w:top w:val="nil"/>
              <w:left w:val="single" w:sz="4" w:space="0" w:color="auto"/>
              <w:bottom w:val="nil"/>
              <w:right w:val="nil"/>
            </w:tcBorders>
            <w:hideMark/>
          </w:tcPr>
          <w:p w14:paraId="4CAB45CB" w14:textId="77777777" w:rsidR="00EE05E0" w:rsidRDefault="00EE05E0" w:rsidP="000D452B">
            <w:pPr>
              <w:pStyle w:val="TAC"/>
              <w:rPr>
                <w:ins w:id="1509" w:author="24.572_CR0011R5_(Rel-18)_5G_eLCS_Ph3" w:date="2024-07-13T15:31:00Z"/>
                <w:rFonts w:eastAsia="Times New Roman"/>
                <w:lang w:eastAsia="en-GB"/>
              </w:rPr>
            </w:pPr>
            <w:ins w:id="1510" w:author="24.572_CR0011R5_(Rel-18)_5G_eLCS_Ph3" w:date="2024-07-13T15:31:00Z">
              <w:r>
                <w:t>0</w:t>
              </w:r>
            </w:ins>
          </w:p>
        </w:tc>
        <w:tc>
          <w:tcPr>
            <w:tcW w:w="285" w:type="dxa"/>
            <w:tcBorders>
              <w:top w:val="nil"/>
              <w:left w:val="nil"/>
              <w:bottom w:val="nil"/>
              <w:right w:val="nil"/>
            </w:tcBorders>
            <w:hideMark/>
          </w:tcPr>
          <w:p w14:paraId="61A1620C" w14:textId="77777777" w:rsidR="00EE05E0" w:rsidRDefault="00EE05E0" w:rsidP="000D452B">
            <w:pPr>
              <w:pStyle w:val="TAC"/>
              <w:rPr>
                <w:ins w:id="1511" w:author="24.572_CR0011R5_(Rel-18)_5G_eLCS_Ph3" w:date="2024-07-13T15:31:00Z"/>
                <w:rFonts w:eastAsia="Times New Roman"/>
                <w:lang w:eastAsia="en-GB"/>
              </w:rPr>
            </w:pPr>
            <w:ins w:id="1512" w:author="24.572_CR0011R5_(Rel-18)_5G_eLCS_Ph3" w:date="2024-07-13T15:31:00Z">
              <w:r>
                <w:t>0</w:t>
              </w:r>
            </w:ins>
          </w:p>
        </w:tc>
        <w:tc>
          <w:tcPr>
            <w:tcW w:w="283" w:type="dxa"/>
            <w:tcBorders>
              <w:top w:val="nil"/>
              <w:left w:val="nil"/>
              <w:bottom w:val="nil"/>
              <w:right w:val="nil"/>
            </w:tcBorders>
            <w:hideMark/>
          </w:tcPr>
          <w:p w14:paraId="073B5662" w14:textId="77777777" w:rsidR="00EE05E0" w:rsidRDefault="00EE05E0" w:rsidP="000D452B">
            <w:pPr>
              <w:pStyle w:val="TAC"/>
              <w:rPr>
                <w:ins w:id="1513" w:author="24.572_CR0011R5_(Rel-18)_5G_eLCS_Ph3" w:date="2024-07-13T15:31:00Z"/>
                <w:rFonts w:eastAsia="Times New Roman"/>
                <w:lang w:eastAsia="en-GB"/>
              </w:rPr>
            </w:pPr>
            <w:ins w:id="1514" w:author="24.572_CR0011R5_(Rel-18)_5G_eLCS_Ph3" w:date="2024-07-13T15:31:00Z">
              <w:r>
                <w:t>0</w:t>
              </w:r>
            </w:ins>
          </w:p>
        </w:tc>
        <w:tc>
          <w:tcPr>
            <w:tcW w:w="283" w:type="dxa"/>
            <w:tcBorders>
              <w:top w:val="nil"/>
              <w:left w:val="nil"/>
              <w:bottom w:val="nil"/>
              <w:right w:val="nil"/>
            </w:tcBorders>
            <w:hideMark/>
          </w:tcPr>
          <w:p w14:paraId="0A6D8FEC" w14:textId="77777777" w:rsidR="00EE05E0" w:rsidRDefault="00EE05E0" w:rsidP="000D452B">
            <w:pPr>
              <w:pStyle w:val="TAC"/>
              <w:rPr>
                <w:ins w:id="1515" w:author="24.572_CR0011R5_(Rel-18)_5G_eLCS_Ph3" w:date="2024-07-13T15:31:00Z"/>
                <w:rFonts w:eastAsia="Times New Roman"/>
                <w:lang w:eastAsia="en-GB"/>
              </w:rPr>
            </w:pPr>
            <w:ins w:id="1516" w:author="24.572_CR0011R5_(Rel-18)_5G_eLCS_Ph3" w:date="2024-07-13T15:31:00Z">
              <w:r>
                <w:t>0</w:t>
              </w:r>
            </w:ins>
          </w:p>
        </w:tc>
        <w:tc>
          <w:tcPr>
            <w:tcW w:w="284" w:type="dxa"/>
            <w:tcBorders>
              <w:top w:val="nil"/>
              <w:left w:val="nil"/>
              <w:bottom w:val="nil"/>
              <w:right w:val="nil"/>
            </w:tcBorders>
            <w:hideMark/>
          </w:tcPr>
          <w:p w14:paraId="28370B8E" w14:textId="77777777" w:rsidR="00EE05E0" w:rsidRDefault="00EE05E0" w:rsidP="000D452B">
            <w:pPr>
              <w:pStyle w:val="TAC"/>
              <w:rPr>
                <w:ins w:id="1517" w:author="24.572_CR0011R5_(Rel-18)_5G_eLCS_Ph3" w:date="2024-07-13T15:31:00Z"/>
                <w:rFonts w:eastAsia="Times New Roman"/>
                <w:lang w:eastAsia="en-GB"/>
              </w:rPr>
            </w:pPr>
            <w:ins w:id="1518" w:author="24.572_CR0011R5_(Rel-18)_5G_eLCS_Ph3" w:date="2024-07-13T15:31:00Z">
              <w:r>
                <w:t>0</w:t>
              </w:r>
            </w:ins>
          </w:p>
        </w:tc>
        <w:tc>
          <w:tcPr>
            <w:tcW w:w="284" w:type="dxa"/>
            <w:tcBorders>
              <w:top w:val="nil"/>
              <w:left w:val="nil"/>
              <w:bottom w:val="nil"/>
              <w:right w:val="nil"/>
            </w:tcBorders>
            <w:hideMark/>
          </w:tcPr>
          <w:p w14:paraId="62C3109D" w14:textId="77777777" w:rsidR="00EE05E0" w:rsidRDefault="00EE05E0" w:rsidP="000D452B">
            <w:pPr>
              <w:pStyle w:val="TAC"/>
              <w:rPr>
                <w:ins w:id="1519" w:author="24.572_CR0011R5_(Rel-18)_5G_eLCS_Ph3" w:date="2024-07-13T15:31:00Z"/>
                <w:rFonts w:eastAsia="Times New Roman"/>
                <w:lang w:eastAsia="en-GB"/>
              </w:rPr>
            </w:pPr>
            <w:ins w:id="1520" w:author="24.572_CR0011R5_(Rel-18)_5G_eLCS_Ph3" w:date="2024-07-13T15:31:00Z">
              <w:r>
                <w:t>0</w:t>
              </w:r>
            </w:ins>
          </w:p>
        </w:tc>
        <w:tc>
          <w:tcPr>
            <w:tcW w:w="284" w:type="dxa"/>
            <w:tcBorders>
              <w:top w:val="nil"/>
              <w:left w:val="nil"/>
              <w:bottom w:val="nil"/>
              <w:right w:val="nil"/>
            </w:tcBorders>
            <w:hideMark/>
          </w:tcPr>
          <w:p w14:paraId="7061428E" w14:textId="77777777" w:rsidR="00EE05E0" w:rsidRDefault="00EE05E0" w:rsidP="000D452B">
            <w:pPr>
              <w:pStyle w:val="TAC"/>
              <w:rPr>
                <w:ins w:id="1521" w:author="24.572_CR0011R5_(Rel-18)_5G_eLCS_Ph3" w:date="2024-07-13T15:31:00Z"/>
                <w:rFonts w:eastAsia="Times New Roman"/>
                <w:lang w:eastAsia="en-GB"/>
              </w:rPr>
            </w:pPr>
            <w:ins w:id="1522" w:author="24.572_CR0011R5_(Rel-18)_5G_eLCS_Ph3" w:date="2024-07-13T15:31:00Z">
              <w:r>
                <w:t>1</w:t>
              </w:r>
            </w:ins>
          </w:p>
        </w:tc>
        <w:tc>
          <w:tcPr>
            <w:tcW w:w="284" w:type="dxa"/>
            <w:tcBorders>
              <w:top w:val="nil"/>
              <w:left w:val="nil"/>
              <w:bottom w:val="nil"/>
              <w:right w:val="nil"/>
            </w:tcBorders>
            <w:hideMark/>
          </w:tcPr>
          <w:p w14:paraId="5E433486" w14:textId="77777777" w:rsidR="00EE05E0" w:rsidRDefault="00EE05E0" w:rsidP="000D452B">
            <w:pPr>
              <w:pStyle w:val="TAC"/>
              <w:rPr>
                <w:ins w:id="1523" w:author="24.572_CR0011R5_(Rel-18)_5G_eLCS_Ph3" w:date="2024-07-13T15:31:00Z"/>
                <w:rFonts w:eastAsia="Times New Roman"/>
                <w:lang w:eastAsia="en-GB"/>
              </w:rPr>
            </w:pPr>
            <w:ins w:id="1524" w:author="24.572_CR0011R5_(Rel-18)_5G_eLCS_Ph3" w:date="2024-07-13T15:31:00Z">
              <w:r>
                <w:t>0</w:t>
              </w:r>
            </w:ins>
          </w:p>
        </w:tc>
        <w:tc>
          <w:tcPr>
            <w:tcW w:w="709" w:type="dxa"/>
            <w:tcBorders>
              <w:top w:val="nil"/>
              <w:left w:val="nil"/>
              <w:bottom w:val="nil"/>
              <w:right w:val="nil"/>
            </w:tcBorders>
          </w:tcPr>
          <w:p w14:paraId="5342EB18" w14:textId="77777777" w:rsidR="00EE05E0" w:rsidRDefault="00EE05E0" w:rsidP="000D452B">
            <w:pPr>
              <w:pStyle w:val="TAC"/>
              <w:rPr>
                <w:ins w:id="1525" w:author="24.572_CR0011R5_(Rel-18)_5G_eLCS_Ph3" w:date="2024-07-13T15:31:00Z"/>
                <w:rFonts w:eastAsia="Times New Roman"/>
                <w:lang w:eastAsia="en-GB"/>
              </w:rPr>
            </w:pPr>
          </w:p>
        </w:tc>
        <w:tc>
          <w:tcPr>
            <w:tcW w:w="4111" w:type="dxa"/>
            <w:tcBorders>
              <w:top w:val="nil"/>
              <w:left w:val="nil"/>
              <w:bottom w:val="nil"/>
              <w:right w:val="single" w:sz="4" w:space="0" w:color="auto"/>
            </w:tcBorders>
            <w:hideMark/>
          </w:tcPr>
          <w:p w14:paraId="4941DF92" w14:textId="77777777" w:rsidR="00EE05E0" w:rsidRDefault="00EE05E0" w:rsidP="000D452B">
            <w:pPr>
              <w:pStyle w:val="TAL"/>
              <w:rPr>
                <w:ins w:id="1526" w:author="24.572_CR0011R5_(Rel-18)_5G_eLCS_Ph3" w:date="2024-07-13T15:31:00Z"/>
                <w:rFonts w:eastAsia="Times New Roman"/>
                <w:lang w:eastAsia="en-GB"/>
              </w:rPr>
            </w:pPr>
            <w:ins w:id="1527" w:author="24.572_CR0011R5_(Rel-18)_5G_eLCS_Ph3" w:date="2024-07-13T15:31:00Z">
              <w:r>
                <w:rPr>
                  <w:rFonts w:hint="eastAsia"/>
                  <w:lang w:eastAsia="zh-CN"/>
                </w:rPr>
                <w:t xml:space="preserve">TLS connection </w:t>
              </w:r>
              <w:r>
                <w:t>failure</w:t>
              </w:r>
            </w:ins>
          </w:p>
        </w:tc>
      </w:tr>
      <w:tr w:rsidR="00EE05E0" w14:paraId="59FE2E1B" w14:textId="77777777" w:rsidTr="000D452B">
        <w:trPr>
          <w:jc w:val="center"/>
          <w:ins w:id="1528" w:author="24.572_CR0011R5_(Rel-18)_5G_eLCS_Ph3" w:date="2024-07-13T15:31:00Z"/>
        </w:trPr>
        <w:tc>
          <w:tcPr>
            <w:tcW w:w="284" w:type="dxa"/>
            <w:tcBorders>
              <w:top w:val="nil"/>
              <w:left w:val="single" w:sz="4" w:space="0" w:color="auto"/>
              <w:bottom w:val="nil"/>
              <w:right w:val="nil"/>
            </w:tcBorders>
            <w:hideMark/>
          </w:tcPr>
          <w:p w14:paraId="245902B5" w14:textId="77777777" w:rsidR="00EE05E0" w:rsidRDefault="00EE05E0" w:rsidP="000D452B">
            <w:pPr>
              <w:pStyle w:val="TAC"/>
              <w:rPr>
                <w:ins w:id="1529" w:author="24.572_CR0011R5_(Rel-18)_5G_eLCS_Ph3" w:date="2024-07-13T15:31:00Z"/>
                <w:rFonts w:eastAsia="Times New Roman"/>
                <w:lang w:eastAsia="en-GB"/>
              </w:rPr>
            </w:pPr>
            <w:ins w:id="1530" w:author="24.572_CR0011R5_(Rel-18)_5G_eLCS_Ph3" w:date="2024-07-13T15:31:00Z">
              <w:r>
                <w:t>0</w:t>
              </w:r>
            </w:ins>
          </w:p>
        </w:tc>
        <w:tc>
          <w:tcPr>
            <w:tcW w:w="285" w:type="dxa"/>
            <w:tcBorders>
              <w:top w:val="nil"/>
              <w:left w:val="nil"/>
              <w:bottom w:val="nil"/>
              <w:right w:val="nil"/>
            </w:tcBorders>
            <w:hideMark/>
          </w:tcPr>
          <w:p w14:paraId="05C9A150" w14:textId="77777777" w:rsidR="00EE05E0" w:rsidRDefault="00EE05E0" w:rsidP="000D452B">
            <w:pPr>
              <w:pStyle w:val="TAC"/>
              <w:rPr>
                <w:ins w:id="1531" w:author="24.572_CR0011R5_(Rel-18)_5G_eLCS_Ph3" w:date="2024-07-13T15:31:00Z"/>
                <w:rFonts w:eastAsia="Times New Roman"/>
                <w:lang w:eastAsia="en-GB"/>
              </w:rPr>
            </w:pPr>
            <w:ins w:id="1532" w:author="24.572_CR0011R5_(Rel-18)_5G_eLCS_Ph3" w:date="2024-07-13T15:31:00Z">
              <w:r>
                <w:t>0</w:t>
              </w:r>
            </w:ins>
          </w:p>
        </w:tc>
        <w:tc>
          <w:tcPr>
            <w:tcW w:w="283" w:type="dxa"/>
            <w:tcBorders>
              <w:top w:val="nil"/>
              <w:left w:val="nil"/>
              <w:bottom w:val="nil"/>
              <w:right w:val="nil"/>
            </w:tcBorders>
            <w:hideMark/>
          </w:tcPr>
          <w:p w14:paraId="233E3F73" w14:textId="77777777" w:rsidR="00EE05E0" w:rsidRDefault="00EE05E0" w:rsidP="000D452B">
            <w:pPr>
              <w:pStyle w:val="TAC"/>
              <w:rPr>
                <w:ins w:id="1533" w:author="24.572_CR0011R5_(Rel-18)_5G_eLCS_Ph3" w:date="2024-07-13T15:31:00Z"/>
                <w:rFonts w:eastAsia="Times New Roman"/>
                <w:lang w:eastAsia="en-GB"/>
              </w:rPr>
            </w:pPr>
            <w:ins w:id="1534" w:author="24.572_CR0011R5_(Rel-18)_5G_eLCS_Ph3" w:date="2024-07-13T15:31:00Z">
              <w:r>
                <w:t>0</w:t>
              </w:r>
            </w:ins>
          </w:p>
        </w:tc>
        <w:tc>
          <w:tcPr>
            <w:tcW w:w="283" w:type="dxa"/>
            <w:tcBorders>
              <w:top w:val="nil"/>
              <w:left w:val="nil"/>
              <w:bottom w:val="nil"/>
              <w:right w:val="nil"/>
            </w:tcBorders>
            <w:hideMark/>
          </w:tcPr>
          <w:p w14:paraId="2614D9E6" w14:textId="77777777" w:rsidR="00EE05E0" w:rsidRDefault="00EE05E0" w:rsidP="000D452B">
            <w:pPr>
              <w:pStyle w:val="TAC"/>
              <w:rPr>
                <w:ins w:id="1535" w:author="24.572_CR0011R5_(Rel-18)_5G_eLCS_Ph3" w:date="2024-07-13T15:31:00Z"/>
                <w:rFonts w:eastAsia="Times New Roman"/>
                <w:lang w:eastAsia="en-GB"/>
              </w:rPr>
            </w:pPr>
            <w:ins w:id="1536" w:author="24.572_CR0011R5_(Rel-18)_5G_eLCS_Ph3" w:date="2024-07-13T15:31:00Z">
              <w:r>
                <w:t>0</w:t>
              </w:r>
            </w:ins>
          </w:p>
        </w:tc>
        <w:tc>
          <w:tcPr>
            <w:tcW w:w="284" w:type="dxa"/>
            <w:tcBorders>
              <w:top w:val="nil"/>
              <w:left w:val="nil"/>
              <w:bottom w:val="nil"/>
              <w:right w:val="nil"/>
            </w:tcBorders>
            <w:hideMark/>
          </w:tcPr>
          <w:p w14:paraId="08F80C19" w14:textId="77777777" w:rsidR="00EE05E0" w:rsidRDefault="00EE05E0" w:rsidP="000D452B">
            <w:pPr>
              <w:pStyle w:val="TAC"/>
              <w:rPr>
                <w:ins w:id="1537" w:author="24.572_CR0011R5_(Rel-18)_5G_eLCS_Ph3" w:date="2024-07-13T15:31:00Z"/>
                <w:rFonts w:eastAsia="Times New Roman"/>
                <w:lang w:eastAsia="en-GB"/>
              </w:rPr>
            </w:pPr>
            <w:ins w:id="1538" w:author="24.572_CR0011R5_(Rel-18)_5G_eLCS_Ph3" w:date="2024-07-13T15:31:00Z">
              <w:r>
                <w:t>0</w:t>
              </w:r>
            </w:ins>
          </w:p>
        </w:tc>
        <w:tc>
          <w:tcPr>
            <w:tcW w:w="284" w:type="dxa"/>
            <w:tcBorders>
              <w:top w:val="nil"/>
              <w:left w:val="nil"/>
              <w:bottom w:val="nil"/>
              <w:right w:val="nil"/>
            </w:tcBorders>
            <w:hideMark/>
          </w:tcPr>
          <w:p w14:paraId="2EF4CFC2" w14:textId="77777777" w:rsidR="00EE05E0" w:rsidRDefault="00EE05E0" w:rsidP="000D452B">
            <w:pPr>
              <w:pStyle w:val="TAC"/>
              <w:rPr>
                <w:ins w:id="1539" w:author="24.572_CR0011R5_(Rel-18)_5G_eLCS_Ph3" w:date="2024-07-13T15:31:00Z"/>
                <w:rFonts w:eastAsia="Times New Roman"/>
                <w:lang w:eastAsia="en-GB"/>
              </w:rPr>
            </w:pPr>
            <w:ins w:id="1540" w:author="24.572_CR0011R5_(Rel-18)_5G_eLCS_Ph3" w:date="2024-07-13T15:31:00Z">
              <w:r>
                <w:t>0</w:t>
              </w:r>
            </w:ins>
          </w:p>
        </w:tc>
        <w:tc>
          <w:tcPr>
            <w:tcW w:w="284" w:type="dxa"/>
            <w:tcBorders>
              <w:top w:val="nil"/>
              <w:left w:val="nil"/>
              <w:bottom w:val="nil"/>
              <w:right w:val="nil"/>
            </w:tcBorders>
            <w:hideMark/>
          </w:tcPr>
          <w:p w14:paraId="00D3138E" w14:textId="77777777" w:rsidR="00EE05E0" w:rsidRDefault="00EE05E0" w:rsidP="000D452B">
            <w:pPr>
              <w:pStyle w:val="TAC"/>
              <w:rPr>
                <w:ins w:id="1541" w:author="24.572_CR0011R5_(Rel-18)_5G_eLCS_Ph3" w:date="2024-07-13T15:31:00Z"/>
                <w:rFonts w:eastAsia="Times New Roman"/>
                <w:lang w:eastAsia="en-GB"/>
              </w:rPr>
            </w:pPr>
            <w:ins w:id="1542" w:author="24.572_CR0011R5_(Rel-18)_5G_eLCS_Ph3" w:date="2024-07-13T15:31:00Z">
              <w:r>
                <w:t>1</w:t>
              </w:r>
            </w:ins>
          </w:p>
        </w:tc>
        <w:tc>
          <w:tcPr>
            <w:tcW w:w="284" w:type="dxa"/>
            <w:tcBorders>
              <w:top w:val="nil"/>
              <w:left w:val="nil"/>
              <w:bottom w:val="nil"/>
              <w:right w:val="nil"/>
            </w:tcBorders>
            <w:hideMark/>
          </w:tcPr>
          <w:p w14:paraId="3CA1EC67" w14:textId="77777777" w:rsidR="00EE05E0" w:rsidRDefault="00EE05E0" w:rsidP="000D452B">
            <w:pPr>
              <w:pStyle w:val="TAC"/>
              <w:rPr>
                <w:ins w:id="1543" w:author="24.572_CR0011R5_(Rel-18)_5G_eLCS_Ph3" w:date="2024-07-13T15:31:00Z"/>
                <w:rFonts w:eastAsia="Times New Roman"/>
                <w:lang w:eastAsia="en-GB"/>
              </w:rPr>
            </w:pPr>
            <w:ins w:id="1544" w:author="24.572_CR0011R5_(Rel-18)_5G_eLCS_Ph3" w:date="2024-07-13T15:31:00Z">
              <w:r>
                <w:t>1</w:t>
              </w:r>
            </w:ins>
          </w:p>
        </w:tc>
        <w:tc>
          <w:tcPr>
            <w:tcW w:w="709" w:type="dxa"/>
            <w:tcBorders>
              <w:top w:val="nil"/>
              <w:left w:val="nil"/>
              <w:bottom w:val="nil"/>
              <w:right w:val="nil"/>
            </w:tcBorders>
          </w:tcPr>
          <w:p w14:paraId="2AF6FFA4" w14:textId="77777777" w:rsidR="00EE05E0" w:rsidRDefault="00EE05E0" w:rsidP="000D452B">
            <w:pPr>
              <w:pStyle w:val="TAC"/>
              <w:rPr>
                <w:ins w:id="1545" w:author="24.572_CR0011R5_(Rel-18)_5G_eLCS_Ph3" w:date="2024-07-13T15:31:00Z"/>
                <w:rFonts w:eastAsia="Times New Roman"/>
                <w:lang w:eastAsia="en-GB"/>
              </w:rPr>
            </w:pPr>
          </w:p>
        </w:tc>
        <w:tc>
          <w:tcPr>
            <w:tcW w:w="4111" w:type="dxa"/>
            <w:tcBorders>
              <w:top w:val="nil"/>
              <w:left w:val="nil"/>
              <w:bottom w:val="nil"/>
              <w:right w:val="single" w:sz="4" w:space="0" w:color="auto"/>
            </w:tcBorders>
            <w:hideMark/>
          </w:tcPr>
          <w:p w14:paraId="60B9FBCF" w14:textId="77777777" w:rsidR="00EE05E0" w:rsidRDefault="00EE05E0" w:rsidP="000D452B">
            <w:pPr>
              <w:pStyle w:val="TAL"/>
              <w:rPr>
                <w:ins w:id="1546" w:author="24.572_CR0011R5_(Rel-18)_5G_eLCS_Ph3" w:date="2024-07-13T15:31:00Z"/>
                <w:rFonts w:eastAsia="Times New Roman"/>
                <w:lang w:eastAsia="en-GB"/>
              </w:rPr>
            </w:pPr>
            <w:ins w:id="1547" w:author="24.572_CR0011R5_(Rel-18)_5G_eLCS_Ph3" w:date="2024-07-13T15:31:00Z">
              <w:r w:rsidRPr="00A1291F">
                <w:rPr>
                  <w:rFonts w:hint="eastAsia"/>
                  <w:lang w:eastAsia="ko-KR"/>
                </w:rPr>
                <w:t>LCS-UP connection binding</w:t>
              </w:r>
              <w:r w:rsidRPr="0026007A">
                <w:t xml:space="preserve"> </w:t>
              </w:r>
              <w:r>
                <w:t>failure</w:t>
              </w:r>
            </w:ins>
          </w:p>
        </w:tc>
      </w:tr>
      <w:tr w:rsidR="00EE05E0" w14:paraId="7CBFEC95" w14:textId="77777777" w:rsidTr="000D452B">
        <w:trPr>
          <w:jc w:val="center"/>
          <w:ins w:id="1548" w:author="24.572_CR0011R5_(Rel-18)_5G_eLCS_Ph3" w:date="2024-07-13T15:31:00Z"/>
        </w:trPr>
        <w:tc>
          <w:tcPr>
            <w:tcW w:w="284" w:type="dxa"/>
            <w:tcBorders>
              <w:top w:val="nil"/>
              <w:left w:val="single" w:sz="4" w:space="0" w:color="auto"/>
              <w:bottom w:val="nil"/>
              <w:right w:val="nil"/>
            </w:tcBorders>
          </w:tcPr>
          <w:p w14:paraId="073BAFF5" w14:textId="77777777" w:rsidR="00EE05E0" w:rsidRDefault="00EE05E0" w:rsidP="000D452B">
            <w:pPr>
              <w:pStyle w:val="TAC"/>
              <w:rPr>
                <w:ins w:id="1549" w:author="24.572_CR0011R5_(Rel-18)_5G_eLCS_Ph3" w:date="2024-07-13T15:31:00Z"/>
                <w:lang w:eastAsia="zh-CN"/>
              </w:rPr>
            </w:pPr>
            <w:ins w:id="1550" w:author="24.572_CR0011R5_(Rel-18)_5G_eLCS_Ph3" w:date="2024-07-13T15:31:00Z">
              <w:r>
                <w:rPr>
                  <w:rFonts w:hint="eastAsia"/>
                  <w:lang w:eastAsia="zh-CN"/>
                </w:rPr>
                <w:t>0</w:t>
              </w:r>
            </w:ins>
          </w:p>
        </w:tc>
        <w:tc>
          <w:tcPr>
            <w:tcW w:w="285" w:type="dxa"/>
            <w:tcBorders>
              <w:top w:val="nil"/>
              <w:left w:val="nil"/>
              <w:bottom w:val="nil"/>
              <w:right w:val="nil"/>
            </w:tcBorders>
          </w:tcPr>
          <w:p w14:paraId="17D9FDEF" w14:textId="77777777" w:rsidR="00EE05E0" w:rsidRDefault="00EE05E0" w:rsidP="000D452B">
            <w:pPr>
              <w:pStyle w:val="TAC"/>
              <w:rPr>
                <w:ins w:id="1551" w:author="24.572_CR0011R5_(Rel-18)_5G_eLCS_Ph3" w:date="2024-07-13T15:31:00Z"/>
                <w:lang w:eastAsia="zh-CN"/>
              </w:rPr>
            </w:pPr>
            <w:ins w:id="1552" w:author="24.572_CR0011R5_(Rel-18)_5G_eLCS_Ph3" w:date="2024-07-13T15:31:00Z">
              <w:r>
                <w:rPr>
                  <w:rFonts w:hint="eastAsia"/>
                  <w:lang w:eastAsia="zh-CN"/>
                </w:rPr>
                <w:t>1</w:t>
              </w:r>
            </w:ins>
          </w:p>
        </w:tc>
        <w:tc>
          <w:tcPr>
            <w:tcW w:w="283" w:type="dxa"/>
            <w:tcBorders>
              <w:top w:val="nil"/>
              <w:left w:val="nil"/>
              <w:bottom w:val="nil"/>
              <w:right w:val="nil"/>
            </w:tcBorders>
          </w:tcPr>
          <w:p w14:paraId="20EF6895" w14:textId="77777777" w:rsidR="00EE05E0" w:rsidRDefault="00EE05E0" w:rsidP="000D452B">
            <w:pPr>
              <w:pStyle w:val="TAC"/>
              <w:rPr>
                <w:ins w:id="1553" w:author="24.572_CR0011R5_(Rel-18)_5G_eLCS_Ph3" w:date="2024-07-13T15:31:00Z"/>
                <w:lang w:eastAsia="zh-CN"/>
              </w:rPr>
            </w:pPr>
            <w:ins w:id="1554" w:author="24.572_CR0011R5_(Rel-18)_5G_eLCS_Ph3" w:date="2024-07-13T15:31:00Z">
              <w:r>
                <w:rPr>
                  <w:rFonts w:hint="eastAsia"/>
                  <w:lang w:eastAsia="zh-CN"/>
                </w:rPr>
                <w:t>1</w:t>
              </w:r>
            </w:ins>
          </w:p>
        </w:tc>
        <w:tc>
          <w:tcPr>
            <w:tcW w:w="283" w:type="dxa"/>
            <w:tcBorders>
              <w:top w:val="nil"/>
              <w:left w:val="nil"/>
              <w:bottom w:val="nil"/>
              <w:right w:val="nil"/>
            </w:tcBorders>
          </w:tcPr>
          <w:p w14:paraId="1B8BDCCB" w14:textId="77777777" w:rsidR="00EE05E0" w:rsidRDefault="00EE05E0" w:rsidP="000D452B">
            <w:pPr>
              <w:pStyle w:val="TAC"/>
              <w:rPr>
                <w:ins w:id="1555" w:author="24.572_CR0011R5_(Rel-18)_5G_eLCS_Ph3" w:date="2024-07-13T15:31:00Z"/>
                <w:lang w:eastAsia="zh-CN"/>
              </w:rPr>
            </w:pPr>
            <w:ins w:id="1556" w:author="24.572_CR0011R5_(Rel-18)_5G_eLCS_Ph3" w:date="2024-07-13T15:31:00Z">
              <w:r>
                <w:rPr>
                  <w:rFonts w:hint="eastAsia"/>
                  <w:lang w:eastAsia="zh-CN"/>
                </w:rPr>
                <w:t>0</w:t>
              </w:r>
            </w:ins>
          </w:p>
        </w:tc>
        <w:tc>
          <w:tcPr>
            <w:tcW w:w="284" w:type="dxa"/>
            <w:tcBorders>
              <w:top w:val="nil"/>
              <w:left w:val="nil"/>
              <w:bottom w:val="nil"/>
              <w:right w:val="nil"/>
            </w:tcBorders>
          </w:tcPr>
          <w:p w14:paraId="5FA22838" w14:textId="77777777" w:rsidR="00EE05E0" w:rsidRDefault="00EE05E0" w:rsidP="000D452B">
            <w:pPr>
              <w:pStyle w:val="TAC"/>
              <w:rPr>
                <w:ins w:id="1557" w:author="24.572_CR0011R5_(Rel-18)_5G_eLCS_Ph3" w:date="2024-07-13T15:31:00Z"/>
                <w:lang w:eastAsia="zh-CN"/>
              </w:rPr>
            </w:pPr>
            <w:ins w:id="1558" w:author="24.572_CR0011R5_(Rel-18)_5G_eLCS_Ph3" w:date="2024-07-13T15:31:00Z">
              <w:r>
                <w:rPr>
                  <w:rFonts w:hint="eastAsia"/>
                  <w:lang w:eastAsia="zh-CN"/>
                </w:rPr>
                <w:t>1</w:t>
              </w:r>
            </w:ins>
          </w:p>
        </w:tc>
        <w:tc>
          <w:tcPr>
            <w:tcW w:w="284" w:type="dxa"/>
            <w:tcBorders>
              <w:top w:val="nil"/>
              <w:left w:val="nil"/>
              <w:bottom w:val="nil"/>
              <w:right w:val="nil"/>
            </w:tcBorders>
          </w:tcPr>
          <w:p w14:paraId="6AEDC954" w14:textId="77777777" w:rsidR="00EE05E0" w:rsidRDefault="00EE05E0" w:rsidP="000D452B">
            <w:pPr>
              <w:pStyle w:val="TAC"/>
              <w:rPr>
                <w:ins w:id="1559" w:author="24.572_CR0011R5_(Rel-18)_5G_eLCS_Ph3" w:date="2024-07-13T15:31:00Z"/>
                <w:lang w:eastAsia="zh-CN"/>
              </w:rPr>
            </w:pPr>
            <w:ins w:id="1560" w:author="24.572_CR0011R5_(Rel-18)_5G_eLCS_Ph3" w:date="2024-07-13T15:31:00Z">
              <w:r>
                <w:rPr>
                  <w:rFonts w:hint="eastAsia"/>
                  <w:lang w:eastAsia="zh-CN"/>
                </w:rPr>
                <w:t>1</w:t>
              </w:r>
            </w:ins>
          </w:p>
        </w:tc>
        <w:tc>
          <w:tcPr>
            <w:tcW w:w="284" w:type="dxa"/>
            <w:tcBorders>
              <w:top w:val="nil"/>
              <w:left w:val="nil"/>
              <w:bottom w:val="nil"/>
              <w:right w:val="nil"/>
            </w:tcBorders>
          </w:tcPr>
          <w:p w14:paraId="3F518551" w14:textId="77777777" w:rsidR="00EE05E0" w:rsidRDefault="00EE05E0" w:rsidP="000D452B">
            <w:pPr>
              <w:pStyle w:val="TAC"/>
              <w:rPr>
                <w:ins w:id="1561" w:author="24.572_CR0011R5_(Rel-18)_5G_eLCS_Ph3" w:date="2024-07-13T15:31:00Z"/>
                <w:lang w:eastAsia="zh-CN"/>
              </w:rPr>
            </w:pPr>
            <w:ins w:id="1562" w:author="24.572_CR0011R5_(Rel-18)_5G_eLCS_Ph3" w:date="2024-07-13T15:31:00Z">
              <w:r>
                <w:rPr>
                  <w:rFonts w:hint="eastAsia"/>
                  <w:lang w:eastAsia="zh-CN"/>
                </w:rPr>
                <w:t>1</w:t>
              </w:r>
            </w:ins>
          </w:p>
        </w:tc>
        <w:tc>
          <w:tcPr>
            <w:tcW w:w="284" w:type="dxa"/>
            <w:tcBorders>
              <w:top w:val="nil"/>
              <w:left w:val="nil"/>
              <w:bottom w:val="nil"/>
              <w:right w:val="nil"/>
            </w:tcBorders>
          </w:tcPr>
          <w:p w14:paraId="35743A2F" w14:textId="77777777" w:rsidR="00EE05E0" w:rsidRDefault="00EE05E0" w:rsidP="000D452B">
            <w:pPr>
              <w:pStyle w:val="TAC"/>
              <w:rPr>
                <w:ins w:id="1563" w:author="24.572_CR0011R5_(Rel-18)_5G_eLCS_Ph3" w:date="2024-07-13T15:31:00Z"/>
                <w:lang w:eastAsia="zh-CN"/>
              </w:rPr>
            </w:pPr>
            <w:ins w:id="1564" w:author="24.572_CR0011R5_(Rel-18)_5G_eLCS_Ph3" w:date="2024-07-13T15:31:00Z">
              <w:r>
                <w:rPr>
                  <w:rFonts w:hint="eastAsia"/>
                  <w:lang w:eastAsia="zh-CN"/>
                </w:rPr>
                <w:t>1</w:t>
              </w:r>
            </w:ins>
          </w:p>
        </w:tc>
        <w:tc>
          <w:tcPr>
            <w:tcW w:w="709" w:type="dxa"/>
            <w:tcBorders>
              <w:top w:val="nil"/>
              <w:left w:val="nil"/>
              <w:bottom w:val="nil"/>
              <w:right w:val="nil"/>
            </w:tcBorders>
          </w:tcPr>
          <w:p w14:paraId="46E8FB09" w14:textId="77777777" w:rsidR="00EE05E0" w:rsidRDefault="00EE05E0" w:rsidP="000D452B">
            <w:pPr>
              <w:pStyle w:val="TAC"/>
              <w:rPr>
                <w:ins w:id="1565" w:author="24.572_CR0011R5_(Rel-18)_5G_eLCS_Ph3" w:date="2024-07-13T15:31:00Z"/>
                <w:rFonts w:eastAsia="Times New Roman"/>
                <w:lang w:eastAsia="en-GB"/>
              </w:rPr>
            </w:pPr>
          </w:p>
        </w:tc>
        <w:tc>
          <w:tcPr>
            <w:tcW w:w="4111" w:type="dxa"/>
            <w:tcBorders>
              <w:top w:val="nil"/>
              <w:left w:val="nil"/>
              <w:bottom w:val="nil"/>
              <w:right w:val="single" w:sz="4" w:space="0" w:color="auto"/>
            </w:tcBorders>
          </w:tcPr>
          <w:p w14:paraId="72F35990" w14:textId="77777777" w:rsidR="00EE05E0" w:rsidRPr="00A1291F" w:rsidRDefault="00EE05E0" w:rsidP="000D452B">
            <w:pPr>
              <w:pStyle w:val="TAL"/>
              <w:rPr>
                <w:ins w:id="1566" w:author="24.572_CR0011R5_(Rel-18)_5G_eLCS_Ph3" w:date="2024-07-13T15:31:00Z"/>
                <w:lang w:eastAsia="ko-KR"/>
              </w:rPr>
            </w:pPr>
            <w:ins w:id="1567" w:author="24.572_CR0011R5_(Rel-18)_5G_eLCS_Ph3" w:date="2024-07-13T15:31:00Z">
              <w:r w:rsidRPr="00C6761E">
                <w:rPr>
                  <w:lang w:eastAsia="de-DE"/>
                </w:rPr>
                <w:t>Protocol error, unspecified</w:t>
              </w:r>
            </w:ins>
          </w:p>
        </w:tc>
      </w:tr>
      <w:tr w:rsidR="00EE05E0" w14:paraId="6EAC4F1B" w14:textId="77777777" w:rsidTr="000D452B">
        <w:trPr>
          <w:jc w:val="center"/>
          <w:ins w:id="1568" w:author="24.572_CR0011R5_(Rel-18)_5G_eLCS_Ph3" w:date="2024-07-13T15:31:00Z"/>
        </w:trPr>
        <w:tc>
          <w:tcPr>
            <w:tcW w:w="7091" w:type="dxa"/>
            <w:gridSpan w:val="10"/>
            <w:tcBorders>
              <w:top w:val="nil"/>
              <w:left w:val="single" w:sz="4" w:space="0" w:color="auto"/>
              <w:bottom w:val="nil"/>
              <w:right w:val="single" w:sz="4" w:space="0" w:color="auto"/>
            </w:tcBorders>
          </w:tcPr>
          <w:p w14:paraId="69E41952" w14:textId="77777777" w:rsidR="00EE05E0" w:rsidRDefault="00EE05E0" w:rsidP="000D452B">
            <w:pPr>
              <w:pStyle w:val="TAL"/>
              <w:rPr>
                <w:ins w:id="1569" w:author="24.572_CR0011R5_(Rel-18)_5G_eLCS_Ph3" w:date="2024-07-13T15:31:00Z"/>
                <w:rFonts w:eastAsia="Times New Roman"/>
                <w:lang w:eastAsia="en-GB"/>
              </w:rPr>
            </w:pPr>
          </w:p>
        </w:tc>
      </w:tr>
      <w:tr w:rsidR="00EE05E0" w14:paraId="007EF7A3" w14:textId="77777777" w:rsidTr="000D452B">
        <w:trPr>
          <w:jc w:val="center"/>
          <w:ins w:id="1570" w:author="24.572_CR0011R5_(Rel-18)_5G_eLCS_Ph3" w:date="2024-07-13T15:31:00Z"/>
        </w:trPr>
        <w:tc>
          <w:tcPr>
            <w:tcW w:w="7091" w:type="dxa"/>
            <w:gridSpan w:val="10"/>
            <w:tcBorders>
              <w:top w:val="nil"/>
              <w:left w:val="single" w:sz="4" w:space="0" w:color="auto"/>
              <w:bottom w:val="single" w:sz="4" w:space="0" w:color="auto"/>
              <w:right w:val="single" w:sz="4" w:space="0" w:color="auto"/>
            </w:tcBorders>
            <w:hideMark/>
          </w:tcPr>
          <w:p w14:paraId="6363A35C" w14:textId="77777777" w:rsidR="00EE05E0" w:rsidRDefault="00EE05E0" w:rsidP="000D452B">
            <w:pPr>
              <w:pStyle w:val="TAL"/>
              <w:rPr>
                <w:ins w:id="1571" w:author="24.572_CR0011R5_(Rel-18)_5G_eLCS_Ph3" w:date="2024-07-13T15:31:00Z"/>
                <w:rFonts w:eastAsia="Times New Roman"/>
                <w:lang w:eastAsia="zh-CN"/>
              </w:rPr>
            </w:pPr>
            <w:ins w:id="1572" w:author="24.572_CR0011R5_(Rel-18)_5G_eLCS_Ph3" w:date="2024-07-13T15:31:00Z">
              <w:r>
                <w:t xml:space="preserve">All other values are </w:t>
              </w:r>
              <w:r>
                <w:rPr>
                  <w:rFonts w:hint="eastAsia"/>
                  <w:lang w:eastAsia="zh-CN"/>
                </w:rPr>
                <w:t>spare</w:t>
              </w:r>
              <w:r>
                <w:t>, and shall be ignored if receive</w:t>
              </w:r>
              <w:r>
                <w:rPr>
                  <w:rFonts w:hint="eastAsia"/>
                  <w:lang w:eastAsia="zh-CN"/>
                </w:rPr>
                <w:t>d.</w:t>
              </w:r>
            </w:ins>
          </w:p>
        </w:tc>
      </w:tr>
      <w:bookmarkEnd w:id="1418"/>
    </w:tbl>
    <w:p w14:paraId="50D7FA3A" w14:textId="77777777" w:rsidR="00EE05E0" w:rsidRDefault="00EE05E0" w:rsidP="003B60FB">
      <w:pPr>
        <w:rPr>
          <w:ins w:id="1573" w:author="24.572_CR0023R3_(Rel-18)_5G_eLCS_Ph3" w:date="2024-07-14T10:14:00Z"/>
          <w:lang w:eastAsia="zh-CN"/>
        </w:rPr>
      </w:pPr>
    </w:p>
    <w:p w14:paraId="009FB449" w14:textId="4A8FD2B5" w:rsidR="001D17FF" w:rsidRDefault="001D17FF" w:rsidP="001D17FF">
      <w:pPr>
        <w:pStyle w:val="Heading3"/>
        <w:rPr>
          <w:ins w:id="1574" w:author="24.572_CR0023R3_(Rel-18)_5G_eLCS_Ph3" w:date="2024-07-14T10:14:00Z"/>
          <w:lang w:eastAsia="zh-CN"/>
        </w:rPr>
      </w:pPr>
      <w:bookmarkStart w:id="1575" w:name="_Toc157616841"/>
      <w:ins w:id="1576" w:author="24.572_CR0023R3_(Rel-18)_5G_eLCS_Ph3" w:date="2024-07-14T10:14:00Z">
        <w:r>
          <w:rPr>
            <w:rFonts w:hint="eastAsia"/>
            <w:lang w:eastAsia="zh-CN"/>
          </w:rPr>
          <w:t>11</w:t>
        </w:r>
        <w:r>
          <w:rPr>
            <w:lang w:eastAsia="zh-CN"/>
          </w:rPr>
          <w:t>.</w:t>
        </w:r>
        <w:r>
          <w:rPr>
            <w:rFonts w:hint="eastAsia"/>
            <w:lang w:eastAsia="zh-CN"/>
          </w:rPr>
          <w:t>3</w:t>
        </w:r>
        <w:r>
          <w:rPr>
            <w:lang w:eastAsia="zh-CN"/>
          </w:rPr>
          <w:t>.</w:t>
        </w:r>
        <w:r>
          <w:rPr>
            <w:lang w:eastAsia="zh-CN"/>
          </w:rPr>
          <w:t>4</w:t>
        </w:r>
        <w:r w:rsidRPr="007F2770">
          <w:rPr>
            <w:lang w:eastAsia="zh-CN"/>
          </w:rPr>
          <w:tab/>
        </w:r>
        <w:r w:rsidRPr="009E0532">
          <w:rPr>
            <w:rFonts w:hint="eastAsia"/>
            <w:lang w:eastAsia="zh-CN"/>
          </w:rPr>
          <w:t xml:space="preserve">LCS-UP </w:t>
        </w:r>
        <w:bookmarkEnd w:id="1575"/>
        <w:r w:rsidRPr="009E0532">
          <w:rPr>
            <w:rFonts w:eastAsia="Malgun Gothic" w:hint="eastAsia"/>
            <w:lang w:eastAsia="ko-KR"/>
          </w:rPr>
          <w:t>binding</w:t>
        </w:r>
        <w:r w:rsidRPr="009E0532">
          <w:rPr>
            <w:lang w:eastAsia="zh-CN"/>
          </w:rPr>
          <w:t xml:space="preserve"> ID</w:t>
        </w:r>
      </w:ins>
    </w:p>
    <w:p w14:paraId="09D415B6" w14:textId="77777777" w:rsidR="001D17FF" w:rsidRPr="009E0532" w:rsidRDefault="001D17FF" w:rsidP="001D17FF">
      <w:pPr>
        <w:rPr>
          <w:ins w:id="1577" w:author="24.572_CR0023R3_(Rel-18)_5G_eLCS_Ph3" w:date="2024-07-14T10:14:00Z"/>
          <w:rFonts w:eastAsia="Malgun Gothic"/>
          <w:lang w:val="en-US"/>
        </w:rPr>
      </w:pPr>
      <w:ins w:id="1578" w:author="24.572_CR0023R3_(Rel-18)_5G_eLCS_Ph3" w:date="2024-07-14T10:14:00Z">
        <w:r w:rsidRPr="007F2770">
          <w:t xml:space="preserve">The purpose of the </w:t>
        </w:r>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9E0532">
          <w:rPr>
            <w:lang w:val="en-US"/>
          </w:rPr>
          <w:t xml:space="preserve"> </w:t>
        </w:r>
        <w:r w:rsidRPr="009E0532">
          <w:rPr>
            <w:rFonts w:hint="eastAsia"/>
            <w:lang w:val="en-US" w:eastAsia="zh-CN"/>
          </w:rPr>
          <w:t xml:space="preserve">information </w:t>
        </w:r>
        <w:r w:rsidRPr="009E0532">
          <w:rPr>
            <w:lang w:val="en-US"/>
          </w:rPr>
          <w:t xml:space="preserve">element is to </w:t>
        </w:r>
        <w:r w:rsidRPr="009E0532">
          <w:rPr>
            <w:rFonts w:eastAsiaTheme="minorEastAsia" w:hint="eastAsia"/>
            <w:lang w:val="en-US" w:eastAsia="ko-KR"/>
          </w:rPr>
          <w:t>associate</w:t>
        </w:r>
        <w:r w:rsidRPr="009E0532">
          <w:rPr>
            <w:lang w:val="en-US"/>
          </w:rPr>
          <w:t xml:space="preserve"> a</w:t>
        </w:r>
        <w:r w:rsidRPr="009E0532">
          <w:rPr>
            <w:rFonts w:eastAsiaTheme="minorEastAsia" w:hint="eastAsia"/>
            <w:lang w:val="en-US" w:eastAsia="ko-KR"/>
          </w:rPr>
          <w:t xml:space="preserve">n LCS </w:t>
        </w:r>
        <w:r w:rsidRPr="009E0532">
          <w:rPr>
            <w:lang w:val="en-US"/>
          </w:rPr>
          <w:t xml:space="preserve">secured user plane connection </w:t>
        </w:r>
        <w:r w:rsidRPr="009E0532">
          <w:rPr>
            <w:rFonts w:eastAsiaTheme="minorEastAsia" w:hint="eastAsia"/>
            <w:lang w:val="en-US" w:eastAsia="ko-KR"/>
          </w:rPr>
          <w:t>with the UE</w:t>
        </w:r>
        <w:r w:rsidRPr="009E0532">
          <w:rPr>
            <w:rFonts w:eastAsia="MS Mincho"/>
          </w:rPr>
          <w:t>.</w:t>
        </w:r>
      </w:ins>
    </w:p>
    <w:p w14:paraId="28519BA5" w14:textId="75F103A8" w:rsidR="001D17FF" w:rsidRPr="007F2770" w:rsidRDefault="001D17FF" w:rsidP="001D17FF">
      <w:pPr>
        <w:rPr>
          <w:ins w:id="1579" w:author="24.572_CR0023R3_(Rel-18)_5G_eLCS_Ph3" w:date="2024-07-14T10:14:00Z"/>
          <w:lang w:val="en-US"/>
        </w:rPr>
      </w:pPr>
      <w:ins w:id="1580" w:author="24.572_CR0023R3_(Rel-18)_5G_eLCS_Ph3" w:date="2024-07-14T10:14:00Z">
        <w:r w:rsidRPr="009E0532">
          <w:rPr>
            <w:lang w:val="en-US"/>
          </w:rPr>
          <w:t>The</w:t>
        </w:r>
        <w:r w:rsidRPr="009E0532">
          <w:rPr>
            <w:lang w:eastAsia="zh-CN"/>
          </w:rPr>
          <w:t xml:space="preserve"> LCS-UP </w:t>
        </w:r>
        <w:r w:rsidRPr="009E0532">
          <w:rPr>
            <w:rFonts w:eastAsia="Malgun Gothic" w:hint="eastAsia"/>
            <w:lang w:eastAsia="ko-KR"/>
          </w:rPr>
          <w:t>binding</w:t>
        </w:r>
        <w:r w:rsidRPr="009E0532">
          <w:rPr>
            <w:lang w:eastAsia="zh-CN"/>
          </w:rPr>
          <w:t xml:space="preserve"> ID</w:t>
        </w:r>
        <w:r w:rsidRPr="009E0532">
          <w:rPr>
            <w:lang w:val="en-US"/>
          </w:rPr>
          <w:t xml:space="preserve"> inf</w:t>
        </w:r>
        <w:r w:rsidRPr="007F2770">
          <w:rPr>
            <w:lang w:val="en-US"/>
          </w:rPr>
          <w:t>ormation element is coded as shown in figure </w:t>
        </w:r>
        <w:r>
          <w:rPr>
            <w:rFonts w:hint="eastAsia"/>
            <w:lang w:val="en-US" w:eastAsia="zh-CN"/>
          </w:rPr>
          <w:t>11</w:t>
        </w:r>
        <w:r>
          <w:t>.</w:t>
        </w:r>
        <w:r>
          <w:rPr>
            <w:rFonts w:hint="eastAsia"/>
            <w:lang w:eastAsia="zh-CN"/>
          </w:rPr>
          <w:t>3.</w:t>
        </w:r>
        <w:r>
          <w:rPr>
            <w:lang w:eastAsia="zh-CN"/>
          </w:rPr>
          <w:t>4</w:t>
        </w:r>
        <w:r>
          <w:rPr>
            <w:rFonts w:hint="eastAsia"/>
            <w:lang w:eastAsia="zh-CN"/>
          </w:rPr>
          <w:t>.1</w:t>
        </w:r>
        <w:r w:rsidRPr="007F2770">
          <w:t xml:space="preserve"> </w:t>
        </w:r>
        <w:r w:rsidRPr="007F2770">
          <w:rPr>
            <w:lang w:val="en-US"/>
          </w:rPr>
          <w:t>and table </w:t>
        </w:r>
        <w:r>
          <w:rPr>
            <w:rFonts w:hint="eastAsia"/>
            <w:lang w:val="en-US" w:eastAsia="zh-CN"/>
          </w:rPr>
          <w:t>11</w:t>
        </w:r>
        <w:r>
          <w:t>.</w:t>
        </w:r>
        <w:r>
          <w:rPr>
            <w:rFonts w:hint="eastAsia"/>
            <w:lang w:eastAsia="zh-CN"/>
          </w:rPr>
          <w:t>3.</w:t>
        </w:r>
        <w:r>
          <w:rPr>
            <w:lang w:eastAsia="zh-CN"/>
          </w:rPr>
          <w:t>4</w:t>
        </w:r>
        <w:r>
          <w:rPr>
            <w:rFonts w:hint="eastAsia"/>
            <w:lang w:eastAsia="zh-CN"/>
          </w:rPr>
          <w:t>.1</w:t>
        </w:r>
        <w:r w:rsidRPr="007F2770">
          <w:rPr>
            <w:lang w:val="en-US"/>
          </w:rPr>
          <w:t>.</w:t>
        </w:r>
      </w:ins>
    </w:p>
    <w:p w14:paraId="5DCCD494" w14:textId="77777777" w:rsidR="001D17FF" w:rsidRPr="0081374E" w:rsidRDefault="001D17FF" w:rsidP="001D17FF">
      <w:pPr>
        <w:rPr>
          <w:ins w:id="1581" w:author="24.572_CR0023R3_(Rel-18)_5G_eLCS_Ph3" w:date="2024-07-14T10:14:00Z"/>
          <w:lang w:eastAsia="zh-CN"/>
        </w:rPr>
      </w:pPr>
      <w:ins w:id="1582" w:author="24.572_CR0023R3_(Rel-18)_5G_eLCS_Ph3" w:date="2024-07-14T10:14:00Z">
        <w:r w:rsidRPr="007F2770">
          <w:rPr>
            <w:lang w:val="en-US"/>
          </w:rPr>
          <w:t>Th</w:t>
        </w:r>
        <w:r w:rsidRPr="009E0532">
          <w:rPr>
            <w:lang w:val="en-US"/>
          </w:rPr>
          <w:t>e</w:t>
        </w:r>
        <w:r w:rsidRPr="009E0532">
          <w:rPr>
            <w:rFonts w:hint="eastAsia"/>
            <w:lang w:eastAsia="zh-CN"/>
          </w:rPr>
          <w:t xml:space="preserve"> </w:t>
        </w:r>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9E0532">
          <w:rPr>
            <w:lang w:val="en-US"/>
          </w:rPr>
          <w:t xml:space="preserve"> in</w:t>
        </w:r>
        <w:r w:rsidRPr="007F2770">
          <w:rPr>
            <w:lang w:val="en-US"/>
          </w:rPr>
          <w:t>formation element</w:t>
        </w:r>
        <w:r w:rsidRPr="007F2770">
          <w:t xml:space="preserve"> </w:t>
        </w:r>
        <w:r>
          <w:rPr>
            <w:lang w:val="en-US"/>
          </w:rPr>
          <w:t xml:space="preserve">is a type </w:t>
        </w:r>
        <w:r>
          <w:rPr>
            <w:rFonts w:hint="eastAsia"/>
            <w:lang w:val="en-US" w:eastAsia="zh-CN"/>
          </w:rPr>
          <w:t>4</w:t>
        </w:r>
        <w:r w:rsidRPr="007F2770">
          <w:rPr>
            <w:lang w:val="en-US"/>
          </w:rPr>
          <w:t xml:space="preserve"> information element with </w:t>
        </w:r>
        <w:r>
          <w:rPr>
            <w:rFonts w:eastAsiaTheme="minorEastAsia" w:hint="eastAsia"/>
            <w:lang w:val="en-US" w:eastAsia="ko-KR"/>
          </w:rPr>
          <w:t>the maximum</w:t>
        </w:r>
        <w:r w:rsidRPr="007F2770">
          <w:rPr>
            <w:lang w:val="en-US"/>
          </w:rPr>
          <w:t xml:space="preserve"> length of </w:t>
        </w:r>
        <w:r>
          <w:rPr>
            <w:rFonts w:eastAsiaTheme="minorEastAsia" w:hint="eastAsia"/>
            <w:lang w:val="en-US" w:eastAsia="ko-KR"/>
          </w:rPr>
          <w:t>257</w:t>
        </w:r>
        <w:r w:rsidRPr="007F2770">
          <w:rPr>
            <w:lang w:val="en-US"/>
          </w:rPr>
          <w:t xml:space="preserve"> </w:t>
        </w:r>
        <w:r>
          <w:rPr>
            <w:lang w:val="en-US"/>
          </w:rPr>
          <w:t>octets</w:t>
        </w:r>
        <w:r w:rsidRPr="007F2770">
          <w:rPr>
            <w:lang w:val="en-U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1D17FF" w:rsidRPr="007F2770" w14:paraId="7DFD0E9E" w14:textId="77777777" w:rsidTr="000D452B">
        <w:trPr>
          <w:cantSplit/>
          <w:jc w:val="center"/>
          <w:ins w:id="1583" w:author="24.572_CR0023R3_(Rel-18)_5G_eLCS_Ph3" w:date="2024-07-14T10:14:00Z"/>
        </w:trPr>
        <w:tc>
          <w:tcPr>
            <w:tcW w:w="709" w:type="dxa"/>
            <w:tcBorders>
              <w:top w:val="nil"/>
              <w:left w:val="nil"/>
              <w:bottom w:val="nil"/>
              <w:right w:val="nil"/>
            </w:tcBorders>
            <w:hideMark/>
          </w:tcPr>
          <w:p w14:paraId="16042CD7" w14:textId="77777777" w:rsidR="001D17FF" w:rsidRPr="007F2770" w:rsidRDefault="001D17FF" w:rsidP="000D452B">
            <w:pPr>
              <w:pStyle w:val="TAC"/>
              <w:rPr>
                <w:ins w:id="1584" w:author="24.572_CR0023R3_(Rel-18)_5G_eLCS_Ph3" w:date="2024-07-14T10:14:00Z"/>
              </w:rPr>
            </w:pPr>
            <w:ins w:id="1585" w:author="24.572_CR0023R3_(Rel-18)_5G_eLCS_Ph3" w:date="2024-07-14T10:14:00Z">
              <w:r w:rsidRPr="007F2770">
                <w:t>8</w:t>
              </w:r>
            </w:ins>
          </w:p>
        </w:tc>
        <w:tc>
          <w:tcPr>
            <w:tcW w:w="781" w:type="dxa"/>
            <w:tcBorders>
              <w:top w:val="nil"/>
              <w:left w:val="nil"/>
              <w:bottom w:val="nil"/>
              <w:right w:val="nil"/>
            </w:tcBorders>
            <w:hideMark/>
          </w:tcPr>
          <w:p w14:paraId="3938E1AA" w14:textId="77777777" w:rsidR="001D17FF" w:rsidRPr="007F2770" w:rsidRDefault="001D17FF" w:rsidP="000D452B">
            <w:pPr>
              <w:pStyle w:val="TAC"/>
              <w:rPr>
                <w:ins w:id="1586" w:author="24.572_CR0023R3_(Rel-18)_5G_eLCS_Ph3" w:date="2024-07-14T10:14:00Z"/>
              </w:rPr>
            </w:pPr>
            <w:ins w:id="1587" w:author="24.572_CR0023R3_(Rel-18)_5G_eLCS_Ph3" w:date="2024-07-14T10:14:00Z">
              <w:r w:rsidRPr="007F2770">
                <w:t>7</w:t>
              </w:r>
            </w:ins>
          </w:p>
        </w:tc>
        <w:tc>
          <w:tcPr>
            <w:tcW w:w="780" w:type="dxa"/>
            <w:tcBorders>
              <w:top w:val="nil"/>
              <w:left w:val="nil"/>
              <w:bottom w:val="nil"/>
              <w:right w:val="nil"/>
            </w:tcBorders>
            <w:hideMark/>
          </w:tcPr>
          <w:p w14:paraId="5635FB04" w14:textId="77777777" w:rsidR="001D17FF" w:rsidRPr="007F2770" w:rsidRDefault="001D17FF" w:rsidP="000D452B">
            <w:pPr>
              <w:pStyle w:val="TAC"/>
              <w:rPr>
                <w:ins w:id="1588" w:author="24.572_CR0023R3_(Rel-18)_5G_eLCS_Ph3" w:date="2024-07-14T10:14:00Z"/>
              </w:rPr>
            </w:pPr>
            <w:ins w:id="1589" w:author="24.572_CR0023R3_(Rel-18)_5G_eLCS_Ph3" w:date="2024-07-14T10:14:00Z">
              <w:r w:rsidRPr="007F2770">
                <w:t>6</w:t>
              </w:r>
            </w:ins>
          </w:p>
        </w:tc>
        <w:tc>
          <w:tcPr>
            <w:tcW w:w="779" w:type="dxa"/>
            <w:tcBorders>
              <w:top w:val="nil"/>
              <w:left w:val="nil"/>
              <w:bottom w:val="nil"/>
              <w:right w:val="nil"/>
            </w:tcBorders>
            <w:hideMark/>
          </w:tcPr>
          <w:p w14:paraId="6FEBB47F" w14:textId="77777777" w:rsidR="001D17FF" w:rsidRPr="007F2770" w:rsidRDefault="001D17FF" w:rsidP="000D452B">
            <w:pPr>
              <w:pStyle w:val="TAC"/>
              <w:rPr>
                <w:ins w:id="1590" w:author="24.572_CR0023R3_(Rel-18)_5G_eLCS_Ph3" w:date="2024-07-14T10:14:00Z"/>
              </w:rPr>
            </w:pPr>
            <w:ins w:id="1591" w:author="24.572_CR0023R3_(Rel-18)_5G_eLCS_Ph3" w:date="2024-07-14T10:14:00Z">
              <w:r w:rsidRPr="007F2770">
                <w:t>5</w:t>
              </w:r>
            </w:ins>
          </w:p>
        </w:tc>
        <w:tc>
          <w:tcPr>
            <w:tcW w:w="496" w:type="dxa"/>
            <w:tcBorders>
              <w:top w:val="nil"/>
              <w:left w:val="nil"/>
              <w:bottom w:val="nil"/>
              <w:right w:val="nil"/>
            </w:tcBorders>
            <w:hideMark/>
          </w:tcPr>
          <w:p w14:paraId="4078697E" w14:textId="77777777" w:rsidR="001D17FF" w:rsidRPr="007F2770" w:rsidRDefault="001D17FF" w:rsidP="000D452B">
            <w:pPr>
              <w:pStyle w:val="TAC"/>
              <w:rPr>
                <w:ins w:id="1592" w:author="24.572_CR0023R3_(Rel-18)_5G_eLCS_Ph3" w:date="2024-07-14T10:14:00Z"/>
              </w:rPr>
            </w:pPr>
            <w:ins w:id="1593" w:author="24.572_CR0023R3_(Rel-18)_5G_eLCS_Ph3" w:date="2024-07-14T10:14:00Z">
              <w:r w:rsidRPr="007F2770">
                <w:t>4</w:t>
              </w:r>
            </w:ins>
          </w:p>
        </w:tc>
        <w:tc>
          <w:tcPr>
            <w:tcW w:w="709" w:type="dxa"/>
            <w:tcBorders>
              <w:top w:val="nil"/>
              <w:left w:val="nil"/>
              <w:bottom w:val="nil"/>
              <w:right w:val="nil"/>
            </w:tcBorders>
            <w:hideMark/>
          </w:tcPr>
          <w:p w14:paraId="6673DC44" w14:textId="77777777" w:rsidR="001D17FF" w:rsidRPr="007F2770" w:rsidRDefault="001D17FF" w:rsidP="000D452B">
            <w:pPr>
              <w:pStyle w:val="TAC"/>
              <w:rPr>
                <w:ins w:id="1594" w:author="24.572_CR0023R3_(Rel-18)_5G_eLCS_Ph3" w:date="2024-07-14T10:14:00Z"/>
              </w:rPr>
            </w:pPr>
            <w:ins w:id="1595" w:author="24.572_CR0023R3_(Rel-18)_5G_eLCS_Ph3" w:date="2024-07-14T10:14:00Z">
              <w:r w:rsidRPr="007F2770">
                <w:t>3</w:t>
              </w:r>
            </w:ins>
          </w:p>
        </w:tc>
        <w:tc>
          <w:tcPr>
            <w:tcW w:w="993" w:type="dxa"/>
            <w:tcBorders>
              <w:top w:val="nil"/>
              <w:left w:val="nil"/>
              <w:bottom w:val="nil"/>
              <w:right w:val="nil"/>
            </w:tcBorders>
            <w:hideMark/>
          </w:tcPr>
          <w:p w14:paraId="05D60036" w14:textId="77777777" w:rsidR="001D17FF" w:rsidRPr="007F2770" w:rsidRDefault="001D17FF" w:rsidP="000D452B">
            <w:pPr>
              <w:pStyle w:val="TAC"/>
              <w:rPr>
                <w:ins w:id="1596" w:author="24.572_CR0023R3_(Rel-18)_5G_eLCS_Ph3" w:date="2024-07-14T10:14:00Z"/>
              </w:rPr>
            </w:pPr>
            <w:ins w:id="1597" w:author="24.572_CR0023R3_(Rel-18)_5G_eLCS_Ph3" w:date="2024-07-14T10:14:00Z">
              <w:r w:rsidRPr="007F2770">
                <w:t>2</w:t>
              </w:r>
            </w:ins>
          </w:p>
        </w:tc>
        <w:tc>
          <w:tcPr>
            <w:tcW w:w="708" w:type="dxa"/>
            <w:tcBorders>
              <w:top w:val="nil"/>
              <w:left w:val="nil"/>
              <w:bottom w:val="nil"/>
              <w:right w:val="nil"/>
            </w:tcBorders>
            <w:hideMark/>
          </w:tcPr>
          <w:p w14:paraId="7DD2D37B" w14:textId="77777777" w:rsidR="001D17FF" w:rsidRPr="007F2770" w:rsidRDefault="001D17FF" w:rsidP="000D452B">
            <w:pPr>
              <w:pStyle w:val="TAC"/>
              <w:rPr>
                <w:ins w:id="1598" w:author="24.572_CR0023R3_(Rel-18)_5G_eLCS_Ph3" w:date="2024-07-14T10:14:00Z"/>
              </w:rPr>
            </w:pPr>
            <w:ins w:id="1599" w:author="24.572_CR0023R3_(Rel-18)_5G_eLCS_Ph3" w:date="2024-07-14T10:14:00Z">
              <w:r w:rsidRPr="007F2770">
                <w:t>1</w:t>
              </w:r>
            </w:ins>
          </w:p>
        </w:tc>
        <w:tc>
          <w:tcPr>
            <w:tcW w:w="1560" w:type="dxa"/>
            <w:tcBorders>
              <w:top w:val="nil"/>
              <w:left w:val="nil"/>
              <w:bottom w:val="nil"/>
              <w:right w:val="nil"/>
            </w:tcBorders>
          </w:tcPr>
          <w:p w14:paraId="1C081AE9" w14:textId="77777777" w:rsidR="001D17FF" w:rsidRPr="007F2770" w:rsidRDefault="001D17FF" w:rsidP="000D452B">
            <w:pPr>
              <w:pStyle w:val="TAL"/>
              <w:rPr>
                <w:ins w:id="1600" w:author="24.572_CR0023R3_(Rel-18)_5G_eLCS_Ph3" w:date="2024-07-14T10:14:00Z"/>
              </w:rPr>
            </w:pPr>
          </w:p>
        </w:tc>
      </w:tr>
      <w:tr w:rsidR="001D17FF" w:rsidRPr="007F2770" w14:paraId="7C533FF7" w14:textId="77777777" w:rsidTr="000D452B">
        <w:trPr>
          <w:cantSplit/>
          <w:jc w:val="center"/>
          <w:ins w:id="1601" w:author="24.572_CR0023R3_(Rel-18)_5G_eLCS_Ph3" w:date="2024-07-14T10:14:00Z"/>
        </w:trPr>
        <w:tc>
          <w:tcPr>
            <w:tcW w:w="5955" w:type="dxa"/>
            <w:gridSpan w:val="8"/>
            <w:tcBorders>
              <w:top w:val="single" w:sz="4" w:space="0" w:color="auto"/>
              <w:left w:val="single" w:sz="4" w:space="0" w:color="auto"/>
              <w:bottom w:val="single" w:sz="4" w:space="0" w:color="auto"/>
              <w:right w:val="single" w:sz="4" w:space="0" w:color="auto"/>
            </w:tcBorders>
            <w:hideMark/>
          </w:tcPr>
          <w:p w14:paraId="7026C984" w14:textId="77777777" w:rsidR="001D17FF" w:rsidRPr="009E0532" w:rsidRDefault="001D17FF" w:rsidP="000D452B">
            <w:pPr>
              <w:pStyle w:val="TAC"/>
              <w:rPr>
                <w:ins w:id="1602" w:author="24.572_CR0023R3_(Rel-18)_5G_eLCS_Ph3" w:date="2024-07-14T10:14:00Z"/>
              </w:rPr>
            </w:pPr>
            <w:ins w:id="1603" w:author="24.572_CR0023R3_(Rel-18)_5G_eLCS_Ph3" w:date="2024-07-14T10:14:00Z">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9E0532">
                <w:t xml:space="preserve"> IEI</w:t>
              </w:r>
            </w:ins>
          </w:p>
        </w:tc>
        <w:tc>
          <w:tcPr>
            <w:tcW w:w="1560" w:type="dxa"/>
            <w:tcBorders>
              <w:top w:val="nil"/>
              <w:left w:val="nil"/>
              <w:bottom w:val="nil"/>
              <w:right w:val="nil"/>
            </w:tcBorders>
            <w:hideMark/>
          </w:tcPr>
          <w:p w14:paraId="1B0DD28E" w14:textId="77777777" w:rsidR="001D17FF" w:rsidRPr="007F2770" w:rsidRDefault="001D17FF" w:rsidP="000D452B">
            <w:pPr>
              <w:pStyle w:val="TAL"/>
              <w:rPr>
                <w:ins w:id="1604" w:author="24.572_CR0023R3_(Rel-18)_5G_eLCS_Ph3" w:date="2024-07-14T10:14:00Z"/>
              </w:rPr>
            </w:pPr>
            <w:ins w:id="1605" w:author="24.572_CR0023R3_(Rel-18)_5G_eLCS_Ph3" w:date="2024-07-14T10:14:00Z">
              <w:r w:rsidRPr="007F2770">
                <w:t>octet 1</w:t>
              </w:r>
            </w:ins>
          </w:p>
        </w:tc>
      </w:tr>
      <w:tr w:rsidR="001D17FF" w:rsidRPr="007F2770" w14:paraId="1DB286DE" w14:textId="77777777" w:rsidTr="000D452B">
        <w:trPr>
          <w:cantSplit/>
          <w:jc w:val="center"/>
          <w:ins w:id="1606" w:author="24.572_CR0023R3_(Rel-18)_5G_eLCS_Ph3" w:date="2024-07-14T10:14:00Z"/>
        </w:trPr>
        <w:tc>
          <w:tcPr>
            <w:tcW w:w="5955" w:type="dxa"/>
            <w:gridSpan w:val="8"/>
            <w:tcBorders>
              <w:top w:val="single" w:sz="4" w:space="0" w:color="auto"/>
              <w:left w:val="single" w:sz="4" w:space="0" w:color="auto"/>
              <w:bottom w:val="single" w:sz="4" w:space="0" w:color="auto"/>
              <w:right w:val="single" w:sz="4" w:space="0" w:color="auto"/>
            </w:tcBorders>
          </w:tcPr>
          <w:p w14:paraId="20C9D148" w14:textId="77777777" w:rsidR="001D17FF" w:rsidRPr="009E0532" w:rsidRDefault="001D17FF" w:rsidP="000D452B">
            <w:pPr>
              <w:pStyle w:val="TAC"/>
              <w:rPr>
                <w:ins w:id="1607" w:author="24.572_CR0023R3_(Rel-18)_5G_eLCS_Ph3" w:date="2024-07-14T10:14:00Z"/>
                <w:lang w:val="en-US"/>
              </w:rPr>
            </w:pPr>
            <w:ins w:id="1608" w:author="24.572_CR0023R3_(Rel-18)_5G_eLCS_Ph3" w:date="2024-07-14T10:14:00Z">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9E0532">
                <w:rPr>
                  <w:rFonts w:hint="eastAsia"/>
                  <w:lang w:val="en-US" w:eastAsia="zh-CN"/>
                </w:rPr>
                <w:t xml:space="preserve"> l</w:t>
              </w:r>
              <w:r w:rsidRPr="009E0532">
                <w:rPr>
                  <w:lang w:val="en-US"/>
                </w:rPr>
                <w:t>ength</w:t>
              </w:r>
            </w:ins>
          </w:p>
        </w:tc>
        <w:tc>
          <w:tcPr>
            <w:tcW w:w="1560" w:type="dxa"/>
            <w:tcBorders>
              <w:top w:val="nil"/>
              <w:left w:val="nil"/>
              <w:bottom w:val="nil"/>
              <w:right w:val="nil"/>
            </w:tcBorders>
          </w:tcPr>
          <w:p w14:paraId="796E7605" w14:textId="77777777" w:rsidR="001D17FF" w:rsidRPr="007F2770" w:rsidRDefault="001D17FF" w:rsidP="000D452B">
            <w:pPr>
              <w:pStyle w:val="TAL"/>
              <w:rPr>
                <w:ins w:id="1609" w:author="24.572_CR0023R3_(Rel-18)_5G_eLCS_Ph3" w:date="2024-07-14T10:14:00Z"/>
              </w:rPr>
            </w:pPr>
            <w:ins w:id="1610" w:author="24.572_CR0023R3_(Rel-18)_5G_eLCS_Ph3" w:date="2024-07-14T10:14:00Z">
              <w:r w:rsidRPr="007F2770">
                <w:t>octet 2</w:t>
              </w:r>
            </w:ins>
          </w:p>
        </w:tc>
      </w:tr>
      <w:tr w:rsidR="001D17FF" w:rsidRPr="007F2770" w14:paraId="51AD3ED3" w14:textId="77777777" w:rsidTr="000D452B">
        <w:trPr>
          <w:cantSplit/>
          <w:jc w:val="center"/>
          <w:ins w:id="1611" w:author="24.572_CR0023R3_(Rel-18)_5G_eLCS_Ph3" w:date="2024-07-14T10:14:00Z"/>
        </w:trPr>
        <w:tc>
          <w:tcPr>
            <w:tcW w:w="5955" w:type="dxa"/>
            <w:gridSpan w:val="8"/>
            <w:tcBorders>
              <w:top w:val="single" w:sz="4" w:space="0" w:color="auto"/>
              <w:left w:val="single" w:sz="4" w:space="0" w:color="auto"/>
              <w:bottom w:val="single" w:sz="4" w:space="0" w:color="auto"/>
              <w:right w:val="single" w:sz="4" w:space="0" w:color="auto"/>
            </w:tcBorders>
            <w:hideMark/>
          </w:tcPr>
          <w:p w14:paraId="64ECBF99" w14:textId="77777777" w:rsidR="001D17FF" w:rsidRPr="009E0532" w:rsidRDefault="001D17FF" w:rsidP="000D452B">
            <w:pPr>
              <w:pStyle w:val="TAC"/>
              <w:rPr>
                <w:ins w:id="1612" w:author="24.572_CR0023R3_(Rel-18)_5G_eLCS_Ph3" w:date="2024-07-14T10:14:00Z"/>
              </w:rPr>
            </w:pPr>
            <w:ins w:id="1613" w:author="24.572_CR0023R3_(Rel-18)_5G_eLCS_Ph3" w:date="2024-07-14T10:14:00Z">
              <w:r w:rsidRPr="009E0532">
                <w:rPr>
                  <w:lang w:eastAsia="zh-CN"/>
                </w:rPr>
                <w:t xml:space="preserve">LCS-UP </w:t>
              </w:r>
              <w:r w:rsidRPr="009E0532">
                <w:rPr>
                  <w:rFonts w:eastAsia="Malgun Gothic" w:hint="eastAsia"/>
                  <w:lang w:eastAsia="ko-KR"/>
                </w:rPr>
                <w:t>binding</w:t>
              </w:r>
              <w:r w:rsidRPr="009E0532">
                <w:rPr>
                  <w:lang w:eastAsia="zh-CN"/>
                </w:rPr>
                <w:t xml:space="preserve"> ID</w:t>
              </w:r>
            </w:ins>
          </w:p>
        </w:tc>
        <w:tc>
          <w:tcPr>
            <w:tcW w:w="1560" w:type="dxa"/>
            <w:tcBorders>
              <w:top w:val="nil"/>
              <w:left w:val="nil"/>
              <w:bottom w:val="nil"/>
              <w:right w:val="nil"/>
            </w:tcBorders>
            <w:hideMark/>
          </w:tcPr>
          <w:p w14:paraId="697F3F53" w14:textId="77777777" w:rsidR="001D17FF" w:rsidRPr="007F2770" w:rsidRDefault="001D17FF" w:rsidP="000D452B">
            <w:pPr>
              <w:pStyle w:val="TAL"/>
              <w:rPr>
                <w:ins w:id="1614" w:author="24.572_CR0023R3_(Rel-18)_5G_eLCS_Ph3" w:date="2024-07-14T10:14:00Z"/>
              </w:rPr>
            </w:pPr>
            <w:ins w:id="1615" w:author="24.572_CR0023R3_(Rel-18)_5G_eLCS_Ph3" w:date="2024-07-14T10:14:00Z">
              <w:r w:rsidRPr="007F2770">
                <w:t xml:space="preserve">octets </w:t>
              </w:r>
              <w:r>
                <w:t>3</w:t>
              </w:r>
              <w:r w:rsidRPr="007F2770">
                <w:t>-z</w:t>
              </w:r>
            </w:ins>
          </w:p>
        </w:tc>
      </w:tr>
    </w:tbl>
    <w:p w14:paraId="7E4FFF2A" w14:textId="227C3014" w:rsidR="001D17FF" w:rsidRPr="007F2770" w:rsidRDefault="001D17FF" w:rsidP="001D17FF">
      <w:pPr>
        <w:pStyle w:val="TF"/>
        <w:rPr>
          <w:ins w:id="1616" w:author="24.572_CR0023R3_(Rel-18)_5G_eLCS_Ph3" w:date="2024-07-14T10:14:00Z"/>
        </w:rPr>
      </w:pPr>
      <w:ins w:id="1617" w:author="24.572_CR0023R3_(Rel-18)_5G_eLCS_Ph3" w:date="2024-07-14T10:14:00Z">
        <w:r w:rsidRPr="007F2770">
          <w:t>Figure </w:t>
        </w:r>
        <w:r>
          <w:rPr>
            <w:rFonts w:hint="eastAsia"/>
            <w:lang w:eastAsia="zh-CN"/>
          </w:rPr>
          <w:t>11.3.</w:t>
        </w:r>
        <w:r>
          <w:rPr>
            <w:lang w:eastAsia="zh-CN"/>
          </w:rPr>
          <w:t>4</w:t>
        </w:r>
        <w:r>
          <w:rPr>
            <w:rFonts w:hint="eastAsia"/>
            <w:lang w:eastAsia="zh-CN"/>
          </w:rPr>
          <w:t>.1</w:t>
        </w:r>
        <w:r w:rsidRPr="007F2770">
          <w:t xml:space="preserve">: </w:t>
        </w:r>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7F2770">
          <w:rPr>
            <w:lang w:val="en-US"/>
          </w:rPr>
          <w:t xml:space="preserve"> </w:t>
        </w:r>
        <w:r w:rsidRPr="007F2770">
          <w:t>information element</w:t>
        </w:r>
      </w:ins>
    </w:p>
    <w:p w14:paraId="5DFCD848" w14:textId="5837DF4E" w:rsidR="001D17FF" w:rsidRPr="007F2770" w:rsidRDefault="001D17FF" w:rsidP="001D17FF">
      <w:pPr>
        <w:pStyle w:val="TH"/>
        <w:rPr>
          <w:ins w:id="1618" w:author="24.572_CR0023R3_(Rel-18)_5G_eLCS_Ph3" w:date="2024-07-14T10:14:00Z"/>
          <w:lang w:val="en-US"/>
        </w:rPr>
      </w:pPr>
      <w:ins w:id="1619" w:author="24.572_CR0023R3_(Rel-18)_5G_eLCS_Ph3" w:date="2024-07-14T10:14:00Z">
        <w:r w:rsidRPr="007F2770">
          <w:rPr>
            <w:lang w:val="en-US"/>
          </w:rPr>
          <w:t>Table </w:t>
        </w:r>
        <w:r>
          <w:rPr>
            <w:rFonts w:hint="eastAsia"/>
            <w:lang w:eastAsia="zh-CN"/>
          </w:rPr>
          <w:t>11</w:t>
        </w:r>
        <w:r>
          <w:t>.</w:t>
        </w:r>
        <w:r>
          <w:rPr>
            <w:rFonts w:hint="eastAsia"/>
            <w:lang w:eastAsia="zh-CN"/>
          </w:rPr>
          <w:t>3</w:t>
        </w:r>
        <w:r w:rsidRPr="007F2770">
          <w:t>.</w:t>
        </w:r>
        <w:r>
          <w:rPr>
            <w:lang w:eastAsia="zh-CN"/>
          </w:rPr>
          <w:t>4</w:t>
        </w:r>
        <w:r w:rsidRPr="007F2770">
          <w:t>.1</w:t>
        </w:r>
        <w:r w:rsidRPr="007F2770">
          <w:rPr>
            <w:lang w:val="en-US"/>
          </w:rPr>
          <w:t xml:space="preserve">: </w:t>
        </w:r>
        <w:r w:rsidRPr="009E0532">
          <w:rPr>
            <w:lang w:eastAsia="zh-CN"/>
          </w:rPr>
          <w:t xml:space="preserve">LCS-UP </w:t>
        </w:r>
        <w:r w:rsidRPr="009E0532">
          <w:rPr>
            <w:rFonts w:eastAsia="Malgun Gothic" w:hint="eastAsia"/>
            <w:lang w:eastAsia="ko-KR"/>
          </w:rPr>
          <w:t>binding</w:t>
        </w:r>
        <w:r w:rsidRPr="009E0532">
          <w:rPr>
            <w:lang w:eastAsia="zh-CN"/>
          </w:rPr>
          <w:t xml:space="preserve"> ID</w:t>
        </w:r>
        <w:r w:rsidRPr="007F2770">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1D17FF" w:rsidRPr="007F2770" w14:paraId="141B55C2" w14:textId="77777777" w:rsidTr="000D452B">
        <w:trPr>
          <w:cantSplit/>
          <w:trHeight w:val="292"/>
          <w:jc w:val="center"/>
          <w:ins w:id="1620" w:author="24.572_CR0023R3_(Rel-18)_5G_eLCS_Ph3" w:date="2024-07-14T10:14:00Z"/>
        </w:trPr>
        <w:tc>
          <w:tcPr>
            <w:tcW w:w="7087" w:type="dxa"/>
            <w:shd w:val="clear" w:color="auto" w:fill="FFFFFF"/>
          </w:tcPr>
          <w:p w14:paraId="48021CE5" w14:textId="77777777" w:rsidR="001D17FF" w:rsidRPr="007F2770" w:rsidRDefault="001D17FF" w:rsidP="000D452B">
            <w:pPr>
              <w:pStyle w:val="TAL"/>
              <w:rPr>
                <w:ins w:id="1621" w:author="24.572_CR0023R3_(Rel-18)_5G_eLCS_Ph3" w:date="2024-07-14T10:14:00Z"/>
              </w:rPr>
            </w:pPr>
            <w:ins w:id="1622" w:author="24.572_CR0023R3_(Rel-18)_5G_eLCS_Ph3" w:date="2024-07-14T10:14:00Z">
              <w:r>
                <w:t>The</w:t>
              </w:r>
              <w:r w:rsidRPr="007F2770">
                <w:t xml:space="preserve"> </w:t>
              </w:r>
              <w:r w:rsidRPr="009E0532">
                <w:rPr>
                  <w:lang w:eastAsia="zh-CN"/>
                </w:rPr>
                <w:t xml:space="preserve">LCS-UP </w:t>
              </w:r>
              <w:r w:rsidRPr="009E0532">
                <w:rPr>
                  <w:rFonts w:eastAsia="Malgun Gothic" w:hint="eastAsia"/>
                  <w:lang w:eastAsia="ko-KR"/>
                </w:rPr>
                <w:t>binding</w:t>
              </w:r>
              <w:r w:rsidRPr="009E0532">
                <w:rPr>
                  <w:lang w:eastAsia="zh-CN"/>
                </w:rPr>
                <w:t xml:space="preserve"> ID field contains </w:t>
              </w:r>
              <w:r w:rsidRPr="009E0532">
                <w:rPr>
                  <w:rFonts w:eastAsiaTheme="minorEastAsia" w:hint="eastAsia"/>
                  <w:lang w:eastAsia="ko-KR"/>
                </w:rPr>
                <w:t xml:space="preserve">the </w:t>
              </w:r>
              <w:r w:rsidRPr="009E0532">
                <w:rPr>
                  <w:lang w:eastAsia="zh-CN"/>
                </w:rPr>
                <w:t>binary encod</w:t>
              </w:r>
              <w:r w:rsidRPr="009E0532">
                <w:rPr>
                  <w:rFonts w:eastAsiaTheme="minorEastAsia" w:hint="eastAsia"/>
                  <w:lang w:eastAsia="ko-KR"/>
                </w:rPr>
                <w:t>ing</w:t>
              </w:r>
              <w:r w:rsidRPr="009E0532">
                <w:rPr>
                  <w:lang w:eastAsia="zh-CN"/>
                </w:rPr>
                <w:t xml:space="preserve"> </w:t>
              </w:r>
              <w:r w:rsidRPr="009E0532">
                <w:rPr>
                  <w:rFonts w:eastAsiaTheme="minorEastAsia" w:hint="eastAsia"/>
                  <w:lang w:eastAsia="ko-KR"/>
                </w:rPr>
                <w:t xml:space="preserve">of the </w:t>
              </w:r>
              <w:r w:rsidRPr="009E0532">
                <w:rPr>
                  <w:rFonts w:hint="eastAsia"/>
                  <w:lang w:eastAsia="zh-CN"/>
                </w:rPr>
                <w:t>LCS</w:t>
              </w:r>
              <w:r w:rsidRPr="009E0532">
                <w:rPr>
                  <w:rFonts w:eastAsiaTheme="minorEastAsia" w:hint="eastAsia"/>
                  <w:lang w:eastAsia="ko-KR"/>
                </w:rPr>
                <w:t>-UP</w:t>
              </w:r>
              <w:r w:rsidRPr="009E0532">
                <w:rPr>
                  <w:rFonts w:hint="eastAsia"/>
                  <w:lang w:eastAsia="zh-CN"/>
                </w:rPr>
                <w:t xml:space="preserve"> </w:t>
              </w:r>
              <w:r w:rsidRPr="009E0532">
                <w:rPr>
                  <w:rFonts w:eastAsia="Malgun Gothic" w:hint="eastAsia"/>
                  <w:lang w:eastAsia="ko-KR"/>
                </w:rPr>
                <w:t>binding</w:t>
              </w:r>
              <w:r w:rsidRPr="009E0532">
                <w:rPr>
                  <w:lang w:eastAsia="zh-CN"/>
                </w:rPr>
                <w:t xml:space="preserve"> </w:t>
              </w:r>
              <w:r w:rsidRPr="009E0532">
                <w:rPr>
                  <w:rFonts w:hint="eastAsia"/>
                  <w:lang w:eastAsia="zh-CN"/>
                </w:rPr>
                <w:t>ID</w:t>
              </w:r>
              <w:r w:rsidRPr="009E0532">
                <w:rPr>
                  <w:lang w:eastAsia="zh-CN"/>
                </w:rPr>
                <w:t xml:space="preserve"> </w:t>
              </w:r>
              <w:r w:rsidRPr="009E0532">
                <w:rPr>
                  <w:rFonts w:eastAsiaTheme="minorEastAsia" w:hint="eastAsia"/>
                  <w:lang w:eastAsia="ko-KR"/>
                </w:rPr>
                <w:t>with a minimum length of 4 oc</w:t>
              </w:r>
              <w:r>
                <w:rPr>
                  <w:rFonts w:eastAsiaTheme="minorEastAsia" w:hint="eastAsia"/>
                  <w:lang w:eastAsia="ko-KR"/>
                </w:rPr>
                <w:t>tets</w:t>
              </w:r>
              <w:r>
                <w:rPr>
                  <w:lang w:eastAsia="zh-CN"/>
                </w:rPr>
                <w:t>.</w:t>
              </w:r>
            </w:ins>
          </w:p>
        </w:tc>
      </w:tr>
    </w:tbl>
    <w:p w14:paraId="7F4EFCA5" w14:textId="77777777" w:rsidR="001D17FF" w:rsidRDefault="001D17FF" w:rsidP="003B60FB">
      <w:pPr>
        <w:rPr>
          <w:lang w:eastAsia="zh-CN"/>
        </w:rPr>
      </w:pPr>
    </w:p>
    <w:p w14:paraId="0B8AEB16" w14:textId="348DFF8C" w:rsidR="00236C13" w:rsidRPr="007F2770" w:rsidRDefault="00236C13" w:rsidP="00236C13">
      <w:pPr>
        <w:pStyle w:val="Heading2"/>
      </w:pPr>
      <w:bookmarkStart w:id="1623" w:name="_Toc160553867"/>
      <w:r>
        <w:t>11</w:t>
      </w:r>
      <w:r w:rsidRPr="007F2770">
        <w:t>.</w:t>
      </w:r>
      <w:r w:rsidR="00727213">
        <w:rPr>
          <w:rFonts w:hint="eastAsia"/>
          <w:lang w:eastAsia="zh-CN"/>
        </w:rPr>
        <w:t>4</w:t>
      </w:r>
      <w:r w:rsidRPr="007F2770">
        <w:tab/>
      </w:r>
      <w:bookmarkStart w:id="1624" w:name="_Hlk155994576"/>
      <w:r w:rsidRPr="007F2770">
        <w:t>Spare half octet</w:t>
      </w:r>
      <w:bookmarkEnd w:id="1623"/>
      <w:bookmarkEnd w:id="1624"/>
    </w:p>
    <w:p w14:paraId="1A8531E8" w14:textId="5666A44A" w:rsidR="00236C13" w:rsidRPr="00236C13" w:rsidRDefault="00236C13" w:rsidP="00236C13">
      <w:pPr>
        <w:rPr>
          <w:lang w:eastAsia="zh-CN"/>
        </w:rPr>
      </w:pPr>
      <w:r w:rsidRPr="007F2770">
        <w:t xml:space="preserve">This element is used in the description of </w:t>
      </w:r>
      <w:r w:rsidRPr="007A46A4">
        <w:t>L</w:t>
      </w:r>
      <w:r>
        <w:t>C</w:t>
      </w:r>
      <w:r w:rsidRPr="007A46A4">
        <w:t>S-UPP</w:t>
      </w:r>
      <w:r w:rsidRPr="007F2770">
        <w:t xml:space="preserve"> messages when an odd number of half octet type 1 information elements are used. This element is filled with spare bits set to zero and is placed in bits 5 to 8 of the octet unless otherwise specified.</w:t>
      </w:r>
    </w:p>
    <w:p w14:paraId="702E5DF1" w14:textId="46D06FBE" w:rsidR="00C24477" w:rsidRPr="00C33F68" w:rsidRDefault="009C2D0F" w:rsidP="00C24477">
      <w:pPr>
        <w:pStyle w:val="Heading1"/>
      </w:pPr>
      <w:bookmarkStart w:id="1625" w:name="_Toc115079677"/>
      <w:bookmarkStart w:id="1626" w:name="_Toc160553868"/>
      <w:r>
        <w:t>1</w:t>
      </w:r>
      <w:r w:rsidR="008F4FCF">
        <w:rPr>
          <w:rFonts w:hint="eastAsia"/>
          <w:lang w:eastAsia="zh-CN"/>
        </w:rPr>
        <w:t>2</w:t>
      </w:r>
      <w:r w:rsidR="00C24477" w:rsidRPr="00C33F68">
        <w:tab/>
        <w:t>List of system parameters</w:t>
      </w:r>
      <w:bookmarkEnd w:id="1625"/>
      <w:bookmarkEnd w:id="1626"/>
    </w:p>
    <w:p w14:paraId="3DD6DFDC" w14:textId="455BAF3A" w:rsidR="00C24477" w:rsidRDefault="009C2D0F" w:rsidP="00C24477">
      <w:pPr>
        <w:pStyle w:val="Heading2"/>
        <w:rPr>
          <w:lang w:eastAsia="zh-CN"/>
        </w:rPr>
      </w:pPr>
      <w:bookmarkStart w:id="1627" w:name="_Toc115079678"/>
      <w:bookmarkStart w:id="1628" w:name="_Toc160553869"/>
      <w:r>
        <w:t>1</w:t>
      </w:r>
      <w:r w:rsidR="008F4FCF">
        <w:rPr>
          <w:rFonts w:hint="eastAsia"/>
          <w:lang w:eastAsia="zh-CN"/>
        </w:rPr>
        <w:t>2</w:t>
      </w:r>
      <w:r w:rsidR="00C24477" w:rsidRPr="00C33F68">
        <w:t>.1</w:t>
      </w:r>
      <w:r w:rsidR="00C24477" w:rsidRPr="00C33F68">
        <w:tab/>
      </w:r>
      <w:bookmarkEnd w:id="1627"/>
      <w:r w:rsidR="002A283E">
        <w:t>General</w:t>
      </w:r>
      <w:bookmarkEnd w:id="1628"/>
    </w:p>
    <w:p w14:paraId="27F5BA14" w14:textId="76F375C6" w:rsidR="004E39BB" w:rsidRPr="004E39BB" w:rsidRDefault="004E39BB" w:rsidP="004E39BB">
      <w:pPr>
        <w:rPr>
          <w:lang w:eastAsia="zh-CN"/>
        </w:rPr>
      </w:pPr>
      <w:r w:rsidRPr="00B71875">
        <w:t>The description of timers in the tables of clause</w:t>
      </w:r>
      <w:r>
        <w:t> 12</w:t>
      </w:r>
      <w:r w:rsidRPr="00B71875">
        <w:t xml:space="preserve"> should be considered a brief summary. The precise details are found in clause</w:t>
      </w:r>
      <w:r>
        <w:t>s 6 and 7</w:t>
      </w:r>
      <w:r w:rsidRPr="00B71875">
        <w:t>, which should be considered the definitive descriptions.</w:t>
      </w:r>
    </w:p>
    <w:p w14:paraId="22FE0899" w14:textId="695E30CA" w:rsidR="00875B99" w:rsidRDefault="009C2D0F" w:rsidP="005E1C8A">
      <w:pPr>
        <w:pStyle w:val="Heading2"/>
        <w:rPr>
          <w:lang w:eastAsia="zh-CN"/>
        </w:rPr>
      </w:pPr>
      <w:bookmarkStart w:id="1629" w:name="_Toc160553870"/>
      <w:r>
        <w:t>1</w:t>
      </w:r>
      <w:r w:rsidR="008F4FCF">
        <w:rPr>
          <w:rFonts w:hint="eastAsia"/>
          <w:lang w:eastAsia="zh-CN"/>
        </w:rPr>
        <w:t>2</w:t>
      </w:r>
      <w:r w:rsidR="005E1C8A" w:rsidRPr="00C33F68">
        <w:t>.</w:t>
      </w:r>
      <w:r w:rsidR="005E1C8A">
        <w:rPr>
          <w:rFonts w:hint="eastAsia"/>
          <w:lang w:eastAsia="zh-CN"/>
        </w:rPr>
        <w:t>2</w:t>
      </w:r>
      <w:r w:rsidR="005E1C8A" w:rsidRPr="00C33F68">
        <w:tab/>
        <w:t>Timers of</w:t>
      </w:r>
      <w:r w:rsidR="005E1C8A">
        <w:rPr>
          <w:rFonts w:hint="eastAsia"/>
          <w:lang w:eastAsia="zh-CN"/>
        </w:rPr>
        <w:t xml:space="preserve"> </w:t>
      </w:r>
      <w:r w:rsidR="002A283E" w:rsidRPr="007A46A4">
        <w:t>L</w:t>
      </w:r>
      <w:r w:rsidR="002A283E">
        <w:t>C</w:t>
      </w:r>
      <w:r w:rsidR="002A283E" w:rsidRPr="007A46A4">
        <w:t>S-UPP</w:t>
      </w:r>
      <w:bookmarkEnd w:id="1629"/>
    </w:p>
    <w:p w14:paraId="6EF33C46" w14:textId="2133EDF4" w:rsidR="002A283E" w:rsidRPr="005C01EF" w:rsidDel="00C93DB4" w:rsidRDefault="002A283E" w:rsidP="002A283E">
      <w:pPr>
        <w:pStyle w:val="EditorsNote"/>
        <w:rPr>
          <w:del w:id="1630" w:author="24.572_CR0023R3_(Rel-18)_5G_eLCS_Ph3" w:date="2024-07-14T10:15:00Z"/>
          <w:lang w:eastAsia="zh-CN"/>
        </w:rPr>
      </w:pPr>
      <w:del w:id="1631" w:author="24.572_CR0023R3_(Rel-18)_5G_eLCS_Ph3" w:date="2024-07-14T10:15:00Z">
        <w:r w:rsidRPr="001335FF" w:rsidDel="00C93DB4">
          <w:delText>Editor's note: This clau</w:delText>
        </w:r>
        <w:r w:rsidDel="00C93DB4">
          <w:delText>se will contain a table of t</w:delText>
        </w:r>
        <w:r w:rsidRPr="00B63935" w:rsidDel="00C93DB4">
          <w:delText xml:space="preserve">imers of </w:delText>
        </w:r>
        <w:r w:rsidRPr="00090F32" w:rsidDel="00C93DB4">
          <w:delText>L</w:delText>
        </w:r>
        <w:r w:rsidDel="00C93DB4">
          <w:delText>C</w:delText>
        </w:r>
        <w:r w:rsidRPr="00090F32" w:rsidDel="00C93DB4">
          <w:delText>S-UPP</w:delText>
        </w:r>
        <w:r w:rsidRPr="00B63935" w:rsidDel="00C93DB4">
          <w:delText>– UE side</w:delText>
        </w:r>
        <w:r w:rsidDel="00C93DB4">
          <w:delText>, if any</w:delText>
        </w:r>
        <w:r w:rsidRPr="001335FF" w:rsidDel="00C93DB4">
          <w:delText>.</w:delText>
        </w:r>
      </w:del>
    </w:p>
    <w:p w14:paraId="372704E3" w14:textId="0730CA12" w:rsidR="002A283E" w:rsidRDefault="002A283E" w:rsidP="00BF6408">
      <w:pPr>
        <w:pStyle w:val="EditorsNote"/>
        <w:rPr>
          <w:ins w:id="1632" w:author="24.572_CR0023R3_(Rel-18)_5G_eLCS_Ph3" w:date="2024-07-14T10:15:00Z"/>
        </w:rPr>
      </w:pPr>
      <w:del w:id="1633" w:author="24.572_CR0023R3_(Rel-18)_5G_eLCS_Ph3" w:date="2024-07-14T10:15:00Z">
        <w:r w:rsidRPr="001335FF" w:rsidDel="00C93DB4">
          <w:delText>Editor's note: This clau</w:delText>
        </w:r>
        <w:r w:rsidDel="00C93DB4">
          <w:delText>se will contain a table of t</w:delText>
        </w:r>
        <w:r w:rsidRPr="00B63935" w:rsidDel="00C93DB4">
          <w:delText xml:space="preserve">imers of </w:delText>
        </w:r>
        <w:r w:rsidRPr="00090F32" w:rsidDel="00C93DB4">
          <w:delText>L</w:delText>
        </w:r>
        <w:r w:rsidDel="00C93DB4">
          <w:delText>C</w:delText>
        </w:r>
        <w:r w:rsidRPr="00090F32" w:rsidDel="00C93DB4">
          <w:delText>S-UPP</w:delText>
        </w:r>
        <w:r w:rsidRPr="00B63935" w:rsidDel="00C93DB4">
          <w:delText xml:space="preserve">– </w:delText>
        </w:r>
        <w:r w:rsidDel="00C93DB4">
          <w:delText>network</w:delText>
        </w:r>
        <w:r w:rsidRPr="00B63935" w:rsidDel="00C93DB4">
          <w:delText xml:space="preserve"> side</w:delText>
        </w:r>
        <w:r w:rsidDel="00C93DB4">
          <w:delText>, if any</w:delText>
        </w:r>
        <w:r w:rsidRPr="001335FF" w:rsidDel="00C93DB4">
          <w:delText>.</w:delText>
        </w:r>
      </w:del>
    </w:p>
    <w:p w14:paraId="66C13730" w14:textId="77777777" w:rsidR="00C93DB4" w:rsidRPr="00A20210" w:rsidRDefault="00C93DB4" w:rsidP="00C93DB4">
      <w:pPr>
        <w:pStyle w:val="TH"/>
        <w:rPr>
          <w:ins w:id="1634" w:author="24.572_CR0023R3_(Rel-18)_5G_eLCS_Ph3" w:date="2024-07-14T10:15:00Z"/>
        </w:rPr>
      </w:pPr>
      <w:ins w:id="1635" w:author="24.572_CR0023R3_(Rel-18)_5G_eLCS_Ph3" w:date="2024-07-14T10:15:00Z">
        <w:r w:rsidRPr="00A20210">
          <w:t>Table </w:t>
        </w:r>
        <w:r>
          <w:t>12</w:t>
        </w:r>
        <w:r w:rsidRPr="00A20210">
          <w:t>.</w:t>
        </w:r>
        <w:r>
          <w:rPr>
            <w:rFonts w:eastAsia="Malgun Gothic" w:hint="eastAsia"/>
            <w:lang w:eastAsia="ko-KR"/>
          </w:rPr>
          <w:t>2</w:t>
        </w:r>
        <w:r>
          <w:t>.</w:t>
        </w:r>
        <w:r w:rsidRPr="00A20210">
          <w:t xml:space="preserve">1: Timers of </w:t>
        </w:r>
        <w:r>
          <w:rPr>
            <w:rFonts w:eastAsia="Malgun Gothic" w:hint="eastAsia"/>
            <w:lang w:eastAsia="ko-KR"/>
          </w:rPr>
          <w:t>LCS-UPP</w:t>
        </w:r>
        <w:r w:rsidRPr="00A20210">
          <w:t xml:space="preserve"> – UE side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C93DB4" w:rsidRPr="00A20210" w14:paraId="4CD6EA00" w14:textId="77777777" w:rsidTr="000D452B">
        <w:trPr>
          <w:cantSplit/>
          <w:tblHeader/>
          <w:jc w:val="center"/>
          <w:ins w:id="1636" w:author="24.572_CR0023R3_(Rel-18)_5G_eLCS_Ph3" w:date="2024-07-14T10:15:00Z"/>
        </w:trPr>
        <w:tc>
          <w:tcPr>
            <w:tcW w:w="992" w:type="dxa"/>
          </w:tcPr>
          <w:p w14:paraId="1D6F26B9" w14:textId="77777777" w:rsidR="00C93DB4" w:rsidRPr="00A20210" w:rsidRDefault="00C93DB4" w:rsidP="000D452B">
            <w:pPr>
              <w:pStyle w:val="TAH"/>
              <w:rPr>
                <w:ins w:id="1637" w:author="24.572_CR0023R3_(Rel-18)_5G_eLCS_Ph3" w:date="2024-07-14T10:15:00Z"/>
              </w:rPr>
            </w:pPr>
            <w:ins w:id="1638" w:author="24.572_CR0023R3_(Rel-18)_5G_eLCS_Ph3" w:date="2024-07-14T10:15:00Z">
              <w:r w:rsidRPr="00A20210">
                <w:t>TIMER NUM.</w:t>
              </w:r>
            </w:ins>
          </w:p>
        </w:tc>
        <w:tc>
          <w:tcPr>
            <w:tcW w:w="992" w:type="dxa"/>
          </w:tcPr>
          <w:p w14:paraId="4C2D56EE" w14:textId="77777777" w:rsidR="00C93DB4" w:rsidRPr="00A20210" w:rsidRDefault="00C93DB4" w:rsidP="000D452B">
            <w:pPr>
              <w:pStyle w:val="TAH"/>
              <w:rPr>
                <w:ins w:id="1639" w:author="24.572_CR0023R3_(Rel-18)_5G_eLCS_Ph3" w:date="2024-07-14T10:15:00Z"/>
              </w:rPr>
            </w:pPr>
            <w:ins w:id="1640" w:author="24.572_CR0023R3_(Rel-18)_5G_eLCS_Ph3" w:date="2024-07-14T10:15:00Z">
              <w:r w:rsidRPr="00A20210">
                <w:t>TIMER VALUE</w:t>
              </w:r>
            </w:ins>
          </w:p>
        </w:tc>
        <w:tc>
          <w:tcPr>
            <w:tcW w:w="2693" w:type="dxa"/>
          </w:tcPr>
          <w:p w14:paraId="026CCC7F" w14:textId="77777777" w:rsidR="00C93DB4" w:rsidRPr="00A20210" w:rsidRDefault="00C93DB4" w:rsidP="000D452B">
            <w:pPr>
              <w:pStyle w:val="TAH"/>
              <w:rPr>
                <w:ins w:id="1641" w:author="24.572_CR0023R3_(Rel-18)_5G_eLCS_Ph3" w:date="2024-07-14T10:15:00Z"/>
              </w:rPr>
            </w:pPr>
            <w:ins w:id="1642" w:author="24.572_CR0023R3_(Rel-18)_5G_eLCS_Ph3" w:date="2024-07-14T10:15:00Z">
              <w:r w:rsidRPr="00A20210">
                <w:t>CAUSE OF START</w:t>
              </w:r>
            </w:ins>
          </w:p>
        </w:tc>
        <w:tc>
          <w:tcPr>
            <w:tcW w:w="1701" w:type="dxa"/>
          </w:tcPr>
          <w:p w14:paraId="22EDC40F" w14:textId="77777777" w:rsidR="00C93DB4" w:rsidRPr="00A20210" w:rsidRDefault="00C93DB4" w:rsidP="000D452B">
            <w:pPr>
              <w:pStyle w:val="TAH"/>
              <w:rPr>
                <w:ins w:id="1643" w:author="24.572_CR0023R3_(Rel-18)_5G_eLCS_Ph3" w:date="2024-07-14T10:15:00Z"/>
              </w:rPr>
            </w:pPr>
            <w:ins w:id="1644" w:author="24.572_CR0023R3_(Rel-18)_5G_eLCS_Ph3" w:date="2024-07-14T10:15:00Z">
              <w:r w:rsidRPr="00A20210">
                <w:t>NORMAL STOP</w:t>
              </w:r>
            </w:ins>
          </w:p>
        </w:tc>
        <w:tc>
          <w:tcPr>
            <w:tcW w:w="1700" w:type="dxa"/>
          </w:tcPr>
          <w:p w14:paraId="16873577" w14:textId="77777777" w:rsidR="00C93DB4" w:rsidRPr="00A20210" w:rsidRDefault="00C93DB4" w:rsidP="000D452B">
            <w:pPr>
              <w:pStyle w:val="TAH"/>
              <w:rPr>
                <w:ins w:id="1645" w:author="24.572_CR0023R3_(Rel-18)_5G_eLCS_Ph3" w:date="2024-07-14T10:15:00Z"/>
              </w:rPr>
            </w:pPr>
            <w:ins w:id="1646" w:author="24.572_CR0023R3_(Rel-18)_5G_eLCS_Ph3" w:date="2024-07-14T10:15:00Z">
              <w:r w:rsidRPr="00A20210">
                <w:t>ON</w:t>
              </w:r>
            </w:ins>
          </w:p>
          <w:p w14:paraId="5C1AE1AF" w14:textId="77777777" w:rsidR="00C93DB4" w:rsidRPr="00A20210" w:rsidRDefault="00C93DB4" w:rsidP="000D452B">
            <w:pPr>
              <w:pStyle w:val="TAH"/>
              <w:rPr>
                <w:ins w:id="1647" w:author="24.572_CR0023R3_(Rel-18)_5G_eLCS_Ph3" w:date="2024-07-14T10:15:00Z"/>
              </w:rPr>
            </w:pPr>
            <w:ins w:id="1648" w:author="24.572_CR0023R3_(Rel-18)_5G_eLCS_Ph3" w:date="2024-07-14T10:15:00Z">
              <w:r w:rsidRPr="00A20210">
                <w:t>THE</w:t>
              </w:r>
            </w:ins>
          </w:p>
          <w:p w14:paraId="0E50CD0B" w14:textId="77777777" w:rsidR="00C93DB4" w:rsidRPr="00A20210" w:rsidRDefault="00C93DB4" w:rsidP="000D452B">
            <w:pPr>
              <w:pStyle w:val="TAH"/>
              <w:rPr>
                <w:ins w:id="1649" w:author="24.572_CR0023R3_(Rel-18)_5G_eLCS_Ph3" w:date="2024-07-14T10:15:00Z"/>
              </w:rPr>
            </w:pPr>
            <w:ins w:id="1650" w:author="24.572_CR0023R3_(Rel-18)_5G_eLCS_Ph3" w:date="2024-07-14T10:15:00Z">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w:t>
              </w:r>
              <w:r>
                <w:rPr>
                  <w:rFonts w:eastAsia="Malgun Gothic" w:hint="eastAsia"/>
                  <w:lang w:eastAsia="ko-KR"/>
                </w:rPr>
                <w:t>2</w:t>
              </w:r>
              <w:r w:rsidRPr="00A20210">
                <w:t>)</w:t>
              </w:r>
            </w:ins>
          </w:p>
        </w:tc>
      </w:tr>
      <w:tr w:rsidR="00C93DB4" w:rsidRPr="00A20210" w14:paraId="65B350A7" w14:textId="77777777" w:rsidTr="000D452B">
        <w:trPr>
          <w:cantSplit/>
          <w:jc w:val="center"/>
          <w:ins w:id="1651" w:author="24.572_CR0023R3_(Rel-18)_5G_eLCS_Ph3" w:date="2024-07-14T10:15:00Z"/>
        </w:trPr>
        <w:tc>
          <w:tcPr>
            <w:tcW w:w="992" w:type="dxa"/>
          </w:tcPr>
          <w:p w14:paraId="6BDBD505" w14:textId="77777777" w:rsidR="00C93DB4" w:rsidRPr="0068269D" w:rsidRDefault="00C93DB4" w:rsidP="000D452B">
            <w:pPr>
              <w:pStyle w:val="TAC"/>
              <w:rPr>
                <w:ins w:id="1652" w:author="24.572_CR0023R3_(Rel-18)_5G_eLCS_Ph3" w:date="2024-07-14T10:15:00Z"/>
                <w:rFonts w:eastAsia="Malgun Gothic"/>
                <w:lang w:eastAsia="ko-KR"/>
                <w:rPrChange w:id="1653" w:author="Sunghoon" w:date="2024-04-25T11:42:00Z">
                  <w:rPr>
                    <w:ins w:id="1654" w:author="24.572_CR0023R3_(Rel-18)_5G_eLCS_Ph3" w:date="2024-07-14T10:15:00Z"/>
                  </w:rPr>
                </w:rPrChange>
              </w:rPr>
            </w:pPr>
            <w:ins w:id="1655" w:author="24.572_CR0023R3_(Rel-18)_5G_eLCS_Ph3" w:date="2024-07-14T10:15:00Z">
              <w:r w:rsidRPr="00A20210">
                <w:t>T</w:t>
              </w:r>
              <w:r w:rsidRPr="0068269D">
                <w:rPr>
                  <w:rFonts w:eastAsia="Malgun Gothic"/>
                  <w:highlight w:val="yellow"/>
                  <w:lang w:eastAsia="ko-KR"/>
                  <w:rPrChange w:id="1656" w:author="Sunghoon" w:date="2024-04-25T11:42:00Z">
                    <w:rPr>
                      <w:rFonts w:eastAsia="Malgun Gothic"/>
                      <w:lang w:eastAsia="ko-KR"/>
                    </w:rPr>
                  </w:rPrChange>
                </w:rPr>
                <w:t>51</w:t>
              </w:r>
              <w:r w:rsidRPr="001F6C9E">
                <w:rPr>
                  <w:rFonts w:eastAsia="Malgun Gothic" w:hint="eastAsia"/>
                  <w:highlight w:val="yellow"/>
                  <w:lang w:eastAsia="ko-KR"/>
                </w:rPr>
                <w:t>xx</w:t>
              </w:r>
            </w:ins>
          </w:p>
        </w:tc>
        <w:tc>
          <w:tcPr>
            <w:tcW w:w="992" w:type="dxa"/>
          </w:tcPr>
          <w:p w14:paraId="6B88048B" w14:textId="77777777" w:rsidR="00C93DB4" w:rsidRPr="00100A0E" w:rsidRDefault="00C93DB4" w:rsidP="000D452B">
            <w:pPr>
              <w:pStyle w:val="TAL"/>
              <w:rPr>
                <w:ins w:id="1657" w:author="24.572_CR0023R3_(Rel-18)_5G_eLCS_Ph3" w:date="2024-07-14T10:15:00Z"/>
                <w:rFonts w:eastAsia="Malgun Gothic"/>
                <w:lang w:val="en-US" w:eastAsia="ko-KR"/>
                <w:rPrChange w:id="1658" w:author="Sunghoon" w:date="2024-04-25T13:26:00Z">
                  <w:rPr>
                    <w:ins w:id="1659" w:author="24.572_CR0023R3_(Rel-18)_5G_eLCS_Ph3" w:date="2024-07-14T10:15:00Z"/>
                    <w:lang w:eastAsia="zh-CN"/>
                  </w:rPr>
                </w:rPrChange>
              </w:rPr>
            </w:pPr>
            <w:ins w:id="1660" w:author="24.572_CR0023R3_(Rel-18)_5G_eLCS_Ph3" w:date="2024-07-14T10:15:00Z">
              <w:r>
                <w:rPr>
                  <w:rFonts w:eastAsia="Malgun Gothic" w:hint="eastAsia"/>
                  <w:lang w:eastAsia="ko-KR"/>
                </w:rPr>
                <w:t>(NOTE</w:t>
              </w:r>
              <w:r>
                <w:t> </w:t>
              </w:r>
              <w:r>
                <w:rPr>
                  <w:rFonts w:eastAsia="Malgun Gothic"/>
                  <w:lang w:val="en-US" w:eastAsia="ko-KR"/>
                </w:rPr>
                <w:t>1</w:t>
              </w:r>
              <w:r>
                <w:rPr>
                  <w:rFonts w:eastAsia="Malgun Gothic" w:hint="eastAsia"/>
                  <w:lang w:val="en-US" w:eastAsia="ko-KR"/>
                </w:rPr>
                <w:t>)</w:t>
              </w:r>
            </w:ins>
          </w:p>
        </w:tc>
        <w:tc>
          <w:tcPr>
            <w:tcW w:w="2693" w:type="dxa"/>
          </w:tcPr>
          <w:p w14:paraId="5C233FB5" w14:textId="77777777" w:rsidR="00C93DB4" w:rsidRPr="00A20210" w:rsidRDefault="00C93DB4" w:rsidP="000D452B">
            <w:pPr>
              <w:pStyle w:val="TAL"/>
              <w:rPr>
                <w:ins w:id="1661" w:author="24.572_CR0023R3_(Rel-18)_5G_eLCS_Ph3" w:date="2024-07-14T10:15:00Z"/>
              </w:rPr>
            </w:pPr>
            <w:ins w:id="1662" w:author="24.572_CR0023R3_(Rel-18)_5G_eLCS_Ph3" w:date="2024-07-14T10:15:00Z">
              <w:r w:rsidRPr="00A20210">
                <w:t xml:space="preserve">Transmission of </w:t>
              </w:r>
              <w:r>
                <w:rPr>
                  <w:rFonts w:eastAsia="Malgun Gothic" w:hint="eastAsia"/>
                  <w:lang w:eastAsia="ko-KR"/>
                </w:rPr>
                <w:t>LCS-UP CONNECTION BINDING</w:t>
              </w:r>
              <w:r w:rsidRPr="00BF0504">
                <w:t xml:space="preserve"> REQUEST</w:t>
              </w:r>
              <w:r w:rsidRPr="00A20210">
                <w:t xml:space="preserve"> message</w:t>
              </w:r>
            </w:ins>
          </w:p>
        </w:tc>
        <w:tc>
          <w:tcPr>
            <w:tcW w:w="1701" w:type="dxa"/>
          </w:tcPr>
          <w:p w14:paraId="4F4FDC4B" w14:textId="77777777" w:rsidR="00C93DB4" w:rsidRPr="00727213" w:rsidRDefault="00C93DB4" w:rsidP="000D452B">
            <w:pPr>
              <w:pStyle w:val="TAL"/>
              <w:rPr>
                <w:ins w:id="1663" w:author="24.572_CR0023R3_(Rel-18)_5G_eLCS_Ph3" w:date="2024-07-14T10:15:00Z"/>
                <w:lang w:eastAsia="zh-CN"/>
              </w:rPr>
            </w:pPr>
            <w:ins w:id="1664" w:author="24.572_CR0023R3_(Rel-18)_5G_eLCS_Ph3" w:date="2024-07-14T10:15:00Z">
              <w:r>
                <w:rPr>
                  <w:rFonts w:eastAsia="Malgun Gothic" w:hint="eastAsia"/>
                  <w:lang w:eastAsia="ko-KR"/>
                </w:rPr>
                <w:t>LCS-UP CONNECTION BINDING ACCEPT</w:t>
              </w:r>
              <w:r w:rsidRPr="00A20210">
                <w:t xml:space="preserve"> message received</w:t>
              </w:r>
              <w:r>
                <w:rPr>
                  <w:rFonts w:eastAsiaTheme="minorEastAsia" w:hint="eastAsia"/>
                  <w:lang w:eastAsia="ko-KR"/>
                </w:rPr>
                <w:t xml:space="preserve"> or LCS-UP CONNECTION BINDING REJECT message </w:t>
              </w:r>
              <w:proofErr w:type="spellStart"/>
              <w:r>
                <w:rPr>
                  <w:rFonts w:eastAsiaTheme="minorEastAsia" w:hint="eastAsia"/>
                  <w:lang w:eastAsia="ko-KR"/>
                </w:rPr>
                <w:t>recevied</w:t>
              </w:r>
              <w:proofErr w:type="spellEnd"/>
            </w:ins>
          </w:p>
        </w:tc>
        <w:tc>
          <w:tcPr>
            <w:tcW w:w="1700" w:type="dxa"/>
          </w:tcPr>
          <w:p w14:paraId="45C30568" w14:textId="77777777" w:rsidR="00C93DB4" w:rsidRPr="003752ED" w:rsidRDefault="00C93DB4" w:rsidP="000D452B">
            <w:pPr>
              <w:pStyle w:val="TAL"/>
              <w:rPr>
                <w:ins w:id="1665" w:author="24.572_CR0023R3_(Rel-18)_5G_eLCS_Ph3" w:date="2024-07-14T10:15:00Z"/>
                <w:rFonts w:eastAsiaTheme="minorEastAsia"/>
                <w:lang w:val="en-US" w:eastAsia="ko-KR"/>
              </w:rPr>
            </w:pPr>
            <w:bookmarkStart w:id="1666" w:name="_Hlk166067555"/>
            <w:ins w:id="1667" w:author="24.572_CR0023R3_(Rel-18)_5G_eLCS_Ph3" w:date="2024-07-14T10:15:00Z">
              <w:r>
                <w:rPr>
                  <w:rFonts w:eastAsiaTheme="minorEastAsia" w:hint="eastAsia"/>
                  <w:lang w:eastAsia="ko-KR"/>
                </w:rPr>
                <w:t>Abort the LCS-UP connection binding procedure as specified in clause</w:t>
              </w:r>
              <w:r>
                <w:rPr>
                  <w:rFonts w:eastAsiaTheme="minorEastAsia"/>
                  <w:lang w:val="en-US" w:eastAsia="ko-KR"/>
                </w:rPr>
                <w:t> </w:t>
              </w:r>
              <w:r>
                <w:rPr>
                  <w:rFonts w:eastAsiaTheme="minorEastAsia" w:hint="eastAsia"/>
                  <w:lang w:val="en-US" w:eastAsia="ko-KR"/>
                </w:rPr>
                <w:t>7.3.x.6 (see NOTE</w:t>
              </w:r>
              <w:r>
                <w:rPr>
                  <w:rFonts w:eastAsiaTheme="minorEastAsia"/>
                  <w:lang w:val="en-US" w:eastAsia="ko-KR"/>
                </w:rPr>
                <w:t> </w:t>
              </w:r>
              <w:r>
                <w:rPr>
                  <w:rFonts w:eastAsiaTheme="minorEastAsia" w:hint="eastAsia"/>
                  <w:lang w:val="en-US" w:eastAsia="ko-KR"/>
                </w:rPr>
                <w:t>3)</w:t>
              </w:r>
              <w:bookmarkEnd w:id="1666"/>
            </w:ins>
          </w:p>
        </w:tc>
      </w:tr>
      <w:tr w:rsidR="00C93DB4" w:rsidRPr="00A20210" w14:paraId="1C801279" w14:textId="77777777" w:rsidTr="000D452B">
        <w:trPr>
          <w:cantSplit/>
          <w:jc w:val="center"/>
          <w:ins w:id="1668" w:author="24.572_CR0023R3_(Rel-18)_5G_eLCS_Ph3" w:date="2024-07-14T10:15:00Z"/>
        </w:trPr>
        <w:tc>
          <w:tcPr>
            <w:tcW w:w="8078" w:type="dxa"/>
            <w:gridSpan w:val="5"/>
            <w:tcBorders>
              <w:top w:val="single" w:sz="6" w:space="0" w:color="auto"/>
              <w:left w:val="single" w:sz="6" w:space="0" w:color="auto"/>
              <w:bottom w:val="single" w:sz="6" w:space="0" w:color="auto"/>
              <w:right w:val="single" w:sz="6" w:space="0" w:color="auto"/>
            </w:tcBorders>
          </w:tcPr>
          <w:p w14:paraId="2B2A09C2" w14:textId="77777777" w:rsidR="00C93DB4" w:rsidRPr="00100A0E" w:rsidRDefault="00C93DB4" w:rsidP="000D452B">
            <w:pPr>
              <w:pStyle w:val="TAN"/>
              <w:rPr>
                <w:ins w:id="1669" w:author="24.572_CR0023R3_(Rel-18)_5G_eLCS_Ph3" w:date="2024-07-14T10:15:00Z"/>
                <w:rFonts w:eastAsia="Malgun Gothic"/>
                <w:lang w:eastAsia="ko-KR"/>
              </w:rPr>
            </w:pPr>
            <w:ins w:id="1670" w:author="24.572_CR0023R3_(Rel-18)_5G_eLCS_Ph3" w:date="2024-07-14T10:15:00Z">
              <w:r w:rsidRPr="007F2770">
                <w:t>NOTE </w:t>
              </w:r>
              <w:r w:rsidRPr="007F2770">
                <w:rPr>
                  <w:rFonts w:hint="eastAsia"/>
                </w:rPr>
                <w:t>1</w:t>
              </w:r>
              <w:r w:rsidRPr="007F2770">
                <w:t>:</w:t>
              </w:r>
              <w:r w:rsidRPr="007F2770">
                <w:tab/>
              </w:r>
              <w:r>
                <w:rPr>
                  <w:rFonts w:eastAsia="Malgun Gothic" w:hint="eastAsia"/>
                  <w:lang w:eastAsia="ko-KR"/>
                </w:rPr>
                <w:t xml:space="preserve">The timer value of </w:t>
              </w:r>
              <w:r w:rsidRPr="001F6C9E">
                <w:rPr>
                  <w:rFonts w:eastAsia="Malgun Gothic" w:hint="eastAsia"/>
                  <w:highlight w:val="yellow"/>
                  <w:lang w:eastAsia="ko-KR"/>
                </w:rPr>
                <w:t>T51xx</w:t>
              </w:r>
              <w:r>
                <w:rPr>
                  <w:rFonts w:eastAsia="Malgun Gothic" w:hint="eastAsia"/>
                  <w:lang w:eastAsia="ko-KR"/>
                </w:rPr>
                <w:t xml:space="preserve"> is implementation </w:t>
              </w:r>
              <w:r>
                <w:rPr>
                  <w:rFonts w:eastAsia="Malgun Gothic"/>
                  <w:lang w:eastAsia="ko-KR"/>
                </w:rPr>
                <w:t>specific</w:t>
              </w:r>
              <w:r>
                <w:rPr>
                  <w:rFonts w:eastAsia="Malgun Gothic" w:hint="eastAsia"/>
                  <w:lang w:eastAsia="ko-KR"/>
                </w:rPr>
                <w:t xml:space="preserve"> e.g., dependent on the value of TCP timeout.</w:t>
              </w:r>
            </w:ins>
          </w:p>
          <w:p w14:paraId="06C53152" w14:textId="77777777" w:rsidR="00C93DB4" w:rsidRDefault="00C93DB4" w:rsidP="000D452B">
            <w:pPr>
              <w:pStyle w:val="TAN"/>
              <w:rPr>
                <w:ins w:id="1671" w:author="24.572_CR0023R3_(Rel-18)_5G_eLCS_Ph3" w:date="2024-07-14T10:15:00Z"/>
                <w:rFonts w:eastAsiaTheme="minorEastAsia"/>
                <w:lang w:eastAsia="ko-KR"/>
              </w:rPr>
            </w:pPr>
            <w:ins w:id="1672" w:author="24.572_CR0023R3_(Rel-18)_5G_eLCS_Ph3" w:date="2024-07-14T10:15:00Z">
              <w:r>
                <w:rPr>
                  <w:rFonts w:eastAsia="Malgun Gothic" w:hint="eastAsia"/>
                  <w:lang w:eastAsia="ko-KR"/>
                </w:rPr>
                <w:t>NOTE</w:t>
              </w:r>
              <w:r>
                <w:rPr>
                  <w:rFonts w:eastAsia="Malgun Gothic"/>
                  <w:lang w:val="en-US" w:eastAsia="ko-KR"/>
                </w:rPr>
                <w:t> </w:t>
              </w:r>
              <w:r>
                <w:rPr>
                  <w:rFonts w:eastAsia="Malgun Gothic" w:hint="eastAsia"/>
                  <w:lang w:val="en-US" w:eastAsia="ko-KR"/>
                </w:rPr>
                <w:t>2:</w:t>
              </w:r>
              <w:r w:rsidRPr="007F2770">
                <w:tab/>
                <w:t>Typically, the procedures are aborted on the fifth expiry of the relevant timer. Exceptions are described in the corresponding procedure description</w:t>
              </w:r>
              <w:r>
                <w:rPr>
                  <w:rFonts w:eastAsiaTheme="minorEastAsia" w:hint="eastAsia"/>
                  <w:lang w:eastAsia="ko-KR"/>
                </w:rPr>
                <w:t>.</w:t>
              </w:r>
            </w:ins>
          </w:p>
          <w:p w14:paraId="5601C219" w14:textId="77777777" w:rsidR="00C93DB4" w:rsidRPr="003752ED" w:rsidRDefault="00C93DB4" w:rsidP="000D452B">
            <w:pPr>
              <w:pStyle w:val="TAN"/>
              <w:rPr>
                <w:ins w:id="1673" w:author="24.572_CR0023R3_(Rel-18)_5G_eLCS_Ph3" w:date="2024-07-14T10:15:00Z"/>
                <w:rFonts w:eastAsiaTheme="minorEastAsia"/>
                <w:lang w:val="en-US" w:eastAsia="ko-KR"/>
              </w:rPr>
            </w:pPr>
            <w:ins w:id="1674" w:author="24.572_CR0023R3_(Rel-18)_5G_eLCS_Ph3" w:date="2024-07-14T10:15:00Z">
              <w:r>
                <w:rPr>
                  <w:rFonts w:eastAsiaTheme="minorEastAsia" w:hint="eastAsia"/>
                  <w:lang w:eastAsia="ko-KR"/>
                </w:rPr>
                <w:t>NOTE</w:t>
              </w:r>
              <w:r>
                <w:rPr>
                  <w:rFonts w:eastAsiaTheme="minorEastAsia"/>
                  <w:lang w:val="en-US" w:eastAsia="ko-KR"/>
                </w:rPr>
                <w:t> </w:t>
              </w:r>
              <w:r>
                <w:rPr>
                  <w:rFonts w:eastAsiaTheme="minorEastAsia" w:hint="eastAsia"/>
                  <w:lang w:val="en-US" w:eastAsia="ko-KR"/>
                </w:rPr>
                <w:t>3</w:t>
              </w:r>
              <w:r>
                <w:rPr>
                  <w:rFonts w:eastAsia="Malgun Gothic" w:hint="eastAsia"/>
                  <w:lang w:val="en-US" w:eastAsia="ko-KR"/>
                </w:rPr>
                <w:t>:</w:t>
              </w:r>
              <w:r w:rsidRPr="007F2770">
                <w:tab/>
              </w:r>
              <w:r>
                <w:rPr>
                  <w:rFonts w:eastAsiaTheme="minorEastAsia" w:hint="eastAsia"/>
                  <w:lang w:eastAsia="ko-KR"/>
                </w:rPr>
                <w:t>The timers expire only once.</w:t>
              </w:r>
            </w:ins>
          </w:p>
        </w:tc>
      </w:tr>
    </w:tbl>
    <w:p w14:paraId="78517A2E" w14:textId="77777777" w:rsidR="00C93DB4" w:rsidRDefault="00C93DB4" w:rsidP="00C93DB4">
      <w:pPr>
        <w:rPr>
          <w:ins w:id="1675" w:author="24.572_CR0023R3_(Rel-18)_5G_eLCS_Ph3" w:date="2024-07-14T10:15:00Z"/>
          <w:rFonts w:eastAsiaTheme="minorEastAsia"/>
          <w:noProof/>
          <w:highlight w:val="yellow"/>
          <w:lang w:eastAsia="ko-KR"/>
        </w:rPr>
      </w:pPr>
    </w:p>
    <w:p w14:paraId="11E07175" w14:textId="77777777" w:rsidR="00C93DB4" w:rsidRPr="002A283E" w:rsidRDefault="00C93DB4" w:rsidP="00BF6408">
      <w:pPr>
        <w:pStyle w:val="EditorsNote"/>
        <w:rPr>
          <w:lang w:eastAsia="zh-CN"/>
        </w:rPr>
      </w:pPr>
    </w:p>
    <w:p w14:paraId="4FAE5DA8" w14:textId="77777777" w:rsidR="004E39BB" w:rsidRDefault="004E39BB" w:rsidP="004E39BB">
      <w:pPr>
        <w:pStyle w:val="Heading2"/>
      </w:pPr>
      <w:bookmarkStart w:id="1676" w:name="_Toc160553871"/>
      <w:r>
        <w:t>1</w:t>
      </w:r>
      <w:r>
        <w:rPr>
          <w:rFonts w:hint="eastAsia"/>
          <w:lang w:eastAsia="zh-CN"/>
        </w:rPr>
        <w:t>2</w:t>
      </w:r>
      <w:r w:rsidRPr="00C33F68">
        <w:t>.</w:t>
      </w:r>
      <w:r>
        <w:t>3</w:t>
      </w:r>
      <w:r w:rsidRPr="00C33F68">
        <w:tab/>
        <w:t>Timers of</w:t>
      </w:r>
      <w:r>
        <w:rPr>
          <w:rFonts w:hint="eastAsia"/>
          <w:lang w:eastAsia="zh-CN"/>
        </w:rPr>
        <w:t xml:space="preserve"> </w:t>
      </w:r>
      <w:r w:rsidRPr="007A46A4">
        <w:t>UPP</w:t>
      </w:r>
      <w:r>
        <w:t>-CM</w:t>
      </w:r>
      <w:bookmarkEnd w:id="1676"/>
    </w:p>
    <w:p w14:paraId="6F4BE67F" w14:textId="77777777" w:rsidR="004E39BB" w:rsidRPr="00A20210" w:rsidRDefault="004E39BB" w:rsidP="004E39BB">
      <w:r w:rsidRPr="00A20210">
        <w:t xml:space="preserve">Timers of </w:t>
      </w:r>
      <w:r>
        <w:t>UPP-CM</w:t>
      </w:r>
      <w:r w:rsidRPr="00A20210">
        <w:t xml:space="preserve"> are shown in table </w:t>
      </w:r>
      <w:r>
        <w:t>12</w:t>
      </w:r>
      <w:r w:rsidRPr="00A20210">
        <w:t>.</w:t>
      </w:r>
      <w:r>
        <w:t>3.</w:t>
      </w:r>
      <w:r w:rsidRPr="00A20210">
        <w:t>1 and table </w:t>
      </w:r>
      <w:r>
        <w:t>12</w:t>
      </w:r>
      <w:r w:rsidRPr="00A20210">
        <w:t>.</w:t>
      </w:r>
      <w:r>
        <w:t>3.</w:t>
      </w:r>
      <w:r w:rsidRPr="00A20210">
        <w:t>2.</w:t>
      </w:r>
    </w:p>
    <w:p w14:paraId="6B4E0066" w14:textId="77777777" w:rsidR="004E39BB" w:rsidRPr="00A20210" w:rsidRDefault="004E39BB" w:rsidP="004E39BB">
      <w:pPr>
        <w:pStyle w:val="TH"/>
      </w:pPr>
      <w:r w:rsidRPr="00A20210">
        <w:t>Table </w:t>
      </w:r>
      <w:r>
        <w:t>12</w:t>
      </w:r>
      <w:r w:rsidRPr="00A20210">
        <w:t>.</w:t>
      </w:r>
      <w:r>
        <w:t>3.</w:t>
      </w:r>
      <w:r w:rsidRPr="00A20210">
        <w:t xml:space="preserve">1: Timers of </w:t>
      </w:r>
      <w:r>
        <w:t>UPP-CM</w:t>
      </w:r>
      <w:r w:rsidRPr="00A20210">
        <w:t xml:space="preserve">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4E39BB" w:rsidRPr="00A20210" w14:paraId="5DA5987C" w14:textId="77777777" w:rsidTr="003B60FB">
        <w:trPr>
          <w:gridBefore w:val="1"/>
          <w:wBefore w:w="36" w:type="dxa"/>
          <w:cantSplit/>
          <w:tblHeader/>
          <w:jc w:val="center"/>
        </w:trPr>
        <w:tc>
          <w:tcPr>
            <w:tcW w:w="992" w:type="dxa"/>
            <w:gridSpan w:val="2"/>
          </w:tcPr>
          <w:p w14:paraId="2A7249C8" w14:textId="77777777" w:rsidR="004E39BB" w:rsidRPr="00A20210" w:rsidRDefault="004E39BB" w:rsidP="00FC5EB2">
            <w:pPr>
              <w:pStyle w:val="TAH"/>
            </w:pPr>
            <w:r w:rsidRPr="00A20210">
              <w:t>TIMER NUM.</w:t>
            </w:r>
          </w:p>
        </w:tc>
        <w:tc>
          <w:tcPr>
            <w:tcW w:w="992" w:type="dxa"/>
            <w:gridSpan w:val="2"/>
          </w:tcPr>
          <w:p w14:paraId="7D8559BD" w14:textId="77777777" w:rsidR="004E39BB" w:rsidRPr="00A20210" w:rsidRDefault="004E39BB" w:rsidP="00FC5EB2">
            <w:pPr>
              <w:pStyle w:val="TAH"/>
            </w:pPr>
            <w:r w:rsidRPr="00A20210">
              <w:t>TIMER VALUE</w:t>
            </w:r>
          </w:p>
        </w:tc>
        <w:tc>
          <w:tcPr>
            <w:tcW w:w="2693" w:type="dxa"/>
            <w:gridSpan w:val="2"/>
          </w:tcPr>
          <w:p w14:paraId="7FD0B0ED" w14:textId="77777777" w:rsidR="004E39BB" w:rsidRPr="00A20210" w:rsidRDefault="004E39BB" w:rsidP="00FC5EB2">
            <w:pPr>
              <w:pStyle w:val="TAH"/>
            </w:pPr>
            <w:r w:rsidRPr="00A20210">
              <w:t>CAUSE OF START</w:t>
            </w:r>
          </w:p>
        </w:tc>
        <w:tc>
          <w:tcPr>
            <w:tcW w:w="1701" w:type="dxa"/>
            <w:gridSpan w:val="2"/>
          </w:tcPr>
          <w:p w14:paraId="04206B50" w14:textId="77777777" w:rsidR="004E39BB" w:rsidRPr="00A20210" w:rsidRDefault="004E39BB" w:rsidP="00FC5EB2">
            <w:pPr>
              <w:pStyle w:val="TAH"/>
            </w:pPr>
            <w:r w:rsidRPr="00A20210">
              <w:t>NORMAL STOP</w:t>
            </w:r>
          </w:p>
        </w:tc>
        <w:tc>
          <w:tcPr>
            <w:tcW w:w="1700" w:type="dxa"/>
            <w:gridSpan w:val="2"/>
          </w:tcPr>
          <w:p w14:paraId="6AC18F3C" w14:textId="77777777" w:rsidR="004E39BB" w:rsidRPr="00A20210" w:rsidRDefault="004E39BB" w:rsidP="00FC5EB2">
            <w:pPr>
              <w:pStyle w:val="TAH"/>
            </w:pPr>
            <w:r w:rsidRPr="00A20210">
              <w:t>ON</w:t>
            </w:r>
          </w:p>
          <w:p w14:paraId="1EA0F353" w14:textId="77777777" w:rsidR="004E39BB" w:rsidRPr="00A20210" w:rsidRDefault="004E39BB" w:rsidP="00FC5EB2">
            <w:pPr>
              <w:pStyle w:val="TAH"/>
            </w:pPr>
            <w:r w:rsidRPr="00A20210">
              <w:t>THE</w:t>
            </w:r>
          </w:p>
          <w:p w14:paraId="1FA37AAA" w14:textId="77777777" w:rsidR="004E39BB" w:rsidRPr="00A20210" w:rsidRDefault="004E39BB" w:rsidP="00FC5EB2">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4E39BB" w:rsidRPr="00A20210" w14:paraId="38DA2928" w14:textId="77777777" w:rsidTr="003B60FB">
        <w:trPr>
          <w:gridBefore w:val="1"/>
          <w:wBefore w:w="36" w:type="dxa"/>
          <w:cantSplit/>
          <w:jc w:val="center"/>
        </w:trPr>
        <w:tc>
          <w:tcPr>
            <w:tcW w:w="992" w:type="dxa"/>
            <w:gridSpan w:val="2"/>
          </w:tcPr>
          <w:p w14:paraId="34D7A6E3" w14:textId="458904F5" w:rsidR="004E39BB" w:rsidRPr="00A20210" w:rsidRDefault="004E39BB" w:rsidP="00FC5EB2">
            <w:pPr>
              <w:pStyle w:val="TAC"/>
            </w:pPr>
            <w:r w:rsidRPr="00A20210">
              <w:t>T</w:t>
            </w:r>
            <w:r w:rsidR="00FC5EB2">
              <w:t>50</w:t>
            </w:r>
            <w:r w:rsidR="00FC5EB2">
              <w:rPr>
                <w:rFonts w:hint="eastAsia"/>
                <w:lang w:eastAsia="zh-CN"/>
              </w:rPr>
              <w:t>1</w:t>
            </w:r>
            <w:r>
              <w:t>1</w:t>
            </w:r>
          </w:p>
        </w:tc>
        <w:tc>
          <w:tcPr>
            <w:tcW w:w="992" w:type="dxa"/>
            <w:gridSpan w:val="2"/>
          </w:tcPr>
          <w:p w14:paraId="502A2423" w14:textId="469166FD" w:rsidR="004E39BB" w:rsidRPr="00A20210" w:rsidRDefault="00727213" w:rsidP="00FC5EB2">
            <w:pPr>
              <w:pStyle w:val="TAL"/>
              <w:rPr>
                <w:lang w:eastAsia="zh-CN"/>
              </w:rPr>
            </w:pPr>
            <w:r>
              <w:rPr>
                <w:rFonts w:hint="eastAsia"/>
                <w:lang w:eastAsia="zh-CN"/>
              </w:rPr>
              <w:t>16s</w:t>
            </w:r>
          </w:p>
        </w:tc>
        <w:tc>
          <w:tcPr>
            <w:tcW w:w="2693" w:type="dxa"/>
            <w:gridSpan w:val="2"/>
          </w:tcPr>
          <w:p w14:paraId="7BB92C1A" w14:textId="77777777" w:rsidR="004E39BB" w:rsidRPr="00A20210" w:rsidRDefault="004E39BB" w:rsidP="00FC5EB2">
            <w:pPr>
              <w:pStyle w:val="TAL"/>
            </w:pPr>
            <w:r w:rsidRPr="00A20210">
              <w:t xml:space="preserve">Transmission of </w:t>
            </w:r>
            <w:r w:rsidRPr="00BF0504">
              <w:t>USER PLANE CONNECTION ESTABLISHMENT REQUEST</w:t>
            </w:r>
            <w:r w:rsidRPr="00A20210">
              <w:t xml:space="preserve"> message</w:t>
            </w:r>
          </w:p>
        </w:tc>
        <w:tc>
          <w:tcPr>
            <w:tcW w:w="1701" w:type="dxa"/>
            <w:gridSpan w:val="2"/>
          </w:tcPr>
          <w:p w14:paraId="2A1FFC2C" w14:textId="5328DC8A" w:rsidR="004E39BB" w:rsidRDefault="004E39BB" w:rsidP="00FC5EB2">
            <w:pPr>
              <w:pStyle w:val="TAL"/>
              <w:rPr>
                <w:lang w:eastAsia="zh-CN"/>
              </w:rPr>
            </w:pPr>
            <w:r w:rsidRPr="006C7B07">
              <w:t>USER PLANE CONNECTION ESTABLISHMENT COMMAND</w:t>
            </w:r>
            <w:r w:rsidRPr="00A20210">
              <w:t xml:space="preserve"> message received</w:t>
            </w:r>
          </w:p>
          <w:p w14:paraId="09DDD60A" w14:textId="281A004C" w:rsidR="00727213" w:rsidRPr="00727213" w:rsidRDefault="00727213" w:rsidP="00FC5EB2">
            <w:pPr>
              <w:pStyle w:val="TAL"/>
              <w:rPr>
                <w:lang w:eastAsia="zh-CN"/>
              </w:rPr>
            </w:pPr>
            <w:r>
              <w:t xml:space="preserve">USER PLANE CONNECTION </w:t>
            </w:r>
            <w:r w:rsidRPr="002E0D83">
              <w:t xml:space="preserve">ESTABLISHMENT </w:t>
            </w:r>
            <w:r w:rsidRPr="007F2770">
              <w:t>REJECT</w:t>
            </w:r>
            <w:r w:rsidRPr="00A20210">
              <w:t xml:space="preserve"> message received</w:t>
            </w:r>
          </w:p>
        </w:tc>
        <w:tc>
          <w:tcPr>
            <w:tcW w:w="1700" w:type="dxa"/>
            <w:gridSpan w:val="2"/>
          </w:tcPr>
          <w:p w14:paraId="1E68E306" w14:textId="77777777" w:rsidR="004E39BB" w:rsidRPr="00A20210" w:rsidRDefault="004E39BB" w:rsidP="00FC5EB2">
            <w:pPr>
              <w:pStyle w:val="TAL"/>
            </w:pPr>
            <w:r w:rsidRPr="00E5444A">
              <w:t xml:space="preserve">Retransmission of </w:t>
            </w:r>
            <w:r w:rsidRPr="00BF0504">
              <w:t>USER PLANE CONNECTION ESTABLISHMENT REQUEST</w:t>
            </w:r>
            <w:r w:rsidRPr="00A20210">
              <w:t xml:space="preserve"> </w:t>
            </w:r>
            <w:r w:rsidRPr="00E5444A">
              <w:t>message</w:t>
            </w:r>
          </w:p>
        </w:tc>
      </w:tr>
      <w:tr w:rsidR="00727213" w:rsidRPr="00A20210" w14:paraId="048418BD" w14:textId="77777777" w:rsidTr="003B60FB">
        <w:trPr>
          <w:gridBefore w:val="1"/>
          <w:wBefore w:w="36" w:type="dxa"/>
          <w:cantSplit/>
          <w:jc w:val="center"/>
        </w:trPr>
        <w:tc>
          <w:tcPr>
            <w:tcW w:w="992" w:type="dxa"/>
            <w:gridSpan w:val="2"/>
          </w:tcPr>
          <w:p w14:paraId="58272AAC" w14:textId="54AD196D" w:rsidR="00727213" w:rsidRPr="00A20210" w:rsidRDefault="00727213" w:rsidP="00FC5EB2">
            <w:pPr>
              <w:pStyle w:val="TAC"/>
            </w:pPr>
            <w:r w:rsidRPr="00A20210">
              <w:t>T</w:t>
            </w:r>
            <w:r>
              <w:t>50</w:t>
            </w:r>
            <w:r>
              <w:rPr>
                <w:rFonts w:hint="eastAsia"/>
                <w:lang w:eastAsia="zh-CN"/>
              </w:rPr>
              <w:t>1</w:t>
            </w:r>
            <w:r>
              <w:t>3</w:t>
            </w:r>
          </w:p>
        </w:tc>
        <w:tc>
          <w:tcPr>
            <w:tcW w:w="992" w:type="dxa"/>
            <w:gridSpan w:val="2"/>
          </w:tcPr>
          <w:p w14:paraId="719CF19B" w14:textId="0FB548DC" w:rsidR="00727213" w:rsidDel="00727213" w:rsidRDefault="00727213" w:rsidP="00FC5EB2">
            <w:pPr>
              <w:pStyle w:val="TAL"/>
            </w:pPr>
            <w:r>
              <w:t>16s</w:t>
            </w:r>
          </w:p>
        </w:tc>
        <w:tc>
          <w:tcPr>
            <w:tcW w:w="2693" w:type="dxa"/>
            <w:gridSpan w:val="2"/>
          </w:tcPr>
          <w:p w14:paraId="2CEDC171" w14:textId="38B8E6BB" w:rsidR="00727213" w:rsidRPr="00A20210" w:rsidRDefault="00727213" w:rsidP="00FC5EB2">
            <w:pPr>
              <w:pStyle w:val="TAL"/>
            </w:pPr>
            <w:r w:rsidRPr="00A20210">
              <w:t xml:space="preserve">Transmission of </w:t>
            </w:r>
            <w:r>
              <w:t>USER PLANE CONNECTION RELEASE REQUEST</w:t>
            </w:r>
            <w:r w:rsidRPr="00A20210">
              <w:t xml:space="preserve"> message</w:t>
            </w:r>
          </w:p>
        </w:tc>
        <w:tc>
          <w:tcPr>
            <w:tcW w:w="1701" w:type="dxa"/>
            <w:gridSpan w:val="2"/>
          </w:tcPr>
          <w:p w14:paraId="3822E8BD" w14:textId="2878605D" w:rsidR="00727213" w:rsidRPr="00A20210" w:rsidRDefault="00727213" w:rsidP="00FC5EB2">
            <w:pPr>
              <w:pStyle w:val="TAL"/>
            </w:pPr>
            <w:r w:rsidRPr="00A61E06">
              <w:t>USER PLANE CONNECTION RELEASE COMMAND</w:t>
            </w:r>
            <w:r w:rsidRPr="00A20210">
              <w:t xml:space="preserve"> message received</w:t>
            </w:r>
          </w:p>
        </w:tc>
        <w:tc>
          <w:tcPr>
            <w:tcW w:w="1700" w:type="dxa"/>
            <w:gridSpan w:val="2"/>
          </w:tcPr>
          <w:p w14:paraId="2E476896" w14:textId="2D158DC1" w:rsidR="00727213" w:rsidRPr="00E5444A" w:rsidRDefault="00727213" w:rsidP="00FC5EB2">
            <w:pPr>
              <w:pStyle w:val="TAL"/>
            </w:pPr>
            <w:r w:rsidRPr="00E5444A">
              <w:t xml:space="preserve">Retransmission of </w:t>
            </w:r>
            <w:r>
              <w:t>USER PLANE CONNECTION RELEASE REQUEST</w:t>
            </w:r>
            <w:r w:rsidRPr="00A20210">
              <w:t xml:space="preserve"> </w:t>
            </w:r>
            <w:r w:rsidRPr="00E5444A">
              <w:t>message</w:t>
            </w:r>
          </w:p>
        </w:tc>
      </w:tr>
      <w:tr w:rsidR="003B60FB" w:rsidRPr="00E5444A" w14:paraId="5779139C" w14:textId="77777777" w:rsidTr="003B60FB">
        <w:trPr>
          <w:gridAfter w:val="1"/>
          <w:wAfter w:w="36" w:type="dxa"/>
          <w:cantSplit/>
          <w:jc w:val="center"/>
          <w:ins w:id="1677" w:author="24.572_CR0006R5_(Rel-18)_5G_eLCS_Ph3" w:date="2024-07-13T15:25:00Z"/>
        </w:trPr>
        <w:tc>
          <w:tcPr>
            <w:tcW w:w="992" w:type="dxa"/>
            <w:gridSpan w:val="2"/>
          </w:tcPr>
          <w:p w14:paraId="7D6036C6" w14:textId="77777777" w:rsidR="003B60FB" w:rsidRPr="00A20210" w:rsidRDefault="003B60FB" w:rsidP="000D452B">
            <w:pPr>
              <w:pStyle w:val="TAC"/>
              <w:rPr>
                <w:ins w:id="1678" w:author="24.572_CR0006R5_(Rel-18)_5G_eLCS_Ph3" w:date="2024-07-13T15:25:00Z"/>
              </w:rPr>
            </w:pPr>
            <w:bookmarkStart w:id="1679" w:name="OLE_LINK1"/>
            <w:ins w:id="1680" w:author="24.572_CR0006R5_(Rel-18)_5G_eLCS_Ph3" w:date="2024-07-13T15:25:00Z">
              <w:r>
                <w:rPr>
                  <w:rFonts w:hint="eastAsia"/>
                  <w:lang w:eastAsia="zh-CN"/>
                </w:rPr>
                <w:t>T5014</w:t>
              </w:r>
              <w:bookmarkEnd w:id="1679"/>
            </w:ins>
          </w:p>
        </w:tc>
        <w:tc>
          <w:tcPr>
            <w:tcW w:w="992" w:type="dxa"/>
            <w:gridSpan w:val="2"/>
          </w:tcPr>
          <w:p w14:paraId="6F2253B8" w14:textId="77777777" w:rsidR="003B60FB" w:rsidRDefault="003B60FB" w:rsidP="000D452B">
            <w:pPr>
              <w:pStyle w:val="TAL"/>
              <w:rPr>
                <w:ins w:id="1681" w:author="24.572_CR0006R5_(Rel-18)_5G_eLCS_Ph3" w:date="2024-07-13T15:25:00Z"/>
                <w:lang w:eastAsia="zh-CN"/>
              </w:rPr>
            </w:pPr>
            <w:ins w:id="1682" w:author="24.572_CR0006R5_(Rel-18)_5G_eLCS_Ph3" w:date="2024-07-13T15:25:00Z">
              <w:r w:rsidRPr="007F2770">
                <w:t>NOTE </w:t>
              </w:r>
              <w:r>
                <w:rPr>
                  <w:rFonts w:hint="eastAsia"/>
                  <w:lang w:eastAsia="zh-CN"/>
                </w:rPr>
                <w:t>2</w:t>
              </w:r>
              <w:r w:rsidDel="00DF7392">
                <w:rPr>
                  <w:rFonts w:hint="eastAsia"/>
                  <w:lang w:eastAsia="zh-CN"/>
                </w:rPr>
                <w:t>x</w:t>
              </w:r>
            </w:ins>
          </w:p>
        </w:tc>
        <w:tc>
          <w:tcPr>
            <w:tcW w:w="2693" w:type="dxa"/>
            <w:gridSpan w:val="2"/>
          </w:tcPr>
          <w:p w14:paraId="12F2BB8C" w14:textId="77777777" w:rsidR="003B60FB" w:rsidRDefault="003B60FB" w:rsidP="000D452B">
            <w:pPr>
              <w:pStyle w:val="TAL"/>
              <w:rPr>
                <w:ins w:id="1683" w:author="24.572_CR0006R5_(Rel-18)_5G_eLCS_Ph3" w:date="2024-07-13T15:25:00Z"/>
                <w:lang w:eastAsia="zh-CN"/>
              </w:rPr>
            </w:pPr>
            <w:ins w:id="1684" w:author="24.572_CR0006R5_(Rel-18)_5G_eLCS_Ph3" w:date="2024-07-13T15:25:00Z">
              <w:r>
                <w:t xml:space="preserve">USER PLANE CONNECTION </w:t>
              </w:r>
              <w:r w:rsidRPr="002E0D83">
                <w:t xml:space="preserve">ESTABLISHMENT </w:t>
              </w:r>
              <w:r w:rsidRPr="007F2770">
                <w:t xml:space="preserve">REJECT </w:t>
              </w:r>
              <w:r w:rsidRPr="00D95AF2">
                <w:t>received with a back-off timer value as specified in subclause 6.</w:t>
              </w:r>
              <w:r>
                <w:rPr>
                  <w:rFonts w:hint="eastAsia"/>
                  <w:lang w:eastAsia="zh-CN"/>
                </w:rPr>
                <w:t>2.2.1.4.</w:t>
              </w:r>
            </w:ins>
          </w:p>
          <w:p w14:paraId="0511AD86" w14:textId="77777777" w:rsidR="003B60FB" w:rsidRDefault="003B60FB" w:rsidP="000D452B">
            <w:pPr>
              <w:pStyle w:val="TAL"/>
              <w:rPr>
                <w:ins w:id="1685" w:author="24.572_CR0006R5_(Rel-18)_5G_eLCS_Ph3" w:date="2024-07-13T15:25:00Z"/>
                <w:lang w:eastAsia="zh-CN"/>
              </w:rPr>
            </w:pPr>
          </w:p>
          <w:p w14:paraId="123AA1FC" w14:textId="77777777" w:rsidR="003B60FB" w:rsidRPr="00A20210" w:rsidRDefault="003B60FB" w:rsidP="000D452B">
            <w:pPr>
              <w:pStyle w:val="TAL"/>
              <w:rPr>
                <w:ins w:id="1686" w:author="24.572_CR0006R5_(Rel-18)_5G_eLCS_Ph3" w:date="2024-07-13T15:25:00Z"/>
              </w:rPr>
            </w:pPr>
            <w:ins w:id="1687" w:author="24.572_CR0006R5_(Rel-18)_5G_eLCS_Ph3" w:date="2024-07-13T15:25:00Z">
              <w:r>
                <w:t>USER PLANE CONNECTION RELEASE COMMAND</w:t>
              </w:r>
              <w:r>
                <w:rPr>
                  <w:lang w:eastAsia="zh-CN"/>
                </w:rPr>
                <w:t xml:space="preserve"> </w:t>
              </w:r>
              <w:r w:rsidRPr="00D95AF2">
                <w:t xml:space="preserve">received with a back-off timer value </w:t>
              </w:r>
              <w:r>
                <w:rPr>
                  <w:rFonts w:hint="eastAsia"/>
                  <w:lang w:eastAsia="zh-CN"/>
                </w:rPr>
                <w:t xml:space="preserve">and </w:t>
              </w:r>
              <w:r>
                <w:t>USER PLANE CONNECTION RELEASE COMPLETE</w:t>
              </w:r>
              <w:r>
                <w:rPr>
                  <w:rFonts w:hint="eastAsia"/>
                  <w:lang w:eastAsia="zh-CN"/>
                </w:rPr>
                <w:t xml:space="preserve"> sent</w:t>
              </w:r>
              <w:r w:rsidRPr="00D95AF2">
                <w:t xml:space="preserve"> as specified in subclause 6.</w:t>
              </w:r>
              <w:r>
                <w:rPr>
                  <w:rFonts w:hint="eastAsia"/>
                  <w:lang w:eastAsia="zh-CN"/>
                </w:rPr>
                <w:t>2.1.2.3.</w:t>
              </w:r>
            </w:ins>
          </w:p>
        </w:tc>
        <w:tc>
          <w:tcPr>
            <w:tcW w:w="1701" w:type="dxa"/>
            <w:gridSpan w:val="2"/>
          </w:tcPr>
          <w:p w14:paraId="6E64EBC7" w14:textId="77777777" w:rsidR="003B60FB" w:rsidRPr="00A61E06" w:rsidRDefault="003B60FB" w:rsidP="000D452B">
            <w:pPr>
              <w:pStyle w:val="TAL"/>
              <w:rPr>
                <w:ins w:id="1688" w:author="24.572_CR0006R5_(Rel-18)_5G_eLCS_Ph3" w:date="2024-07-13T15:25:00Z"/>
              </w:rPr>
            </w:pPr>
            <w:ins w:id="1689" w:author="24.572_CR0006R5_(Rel-18)_5G_eLCS_Ph3" w:date="2024-07-13T15:25:00Z">
              <w:r>
                <w:rPr>
                  <w:rFonts w:hint="eastAsia"/>
                  <w:lang w:eastAsia="zh-CN"/>
                </w:rPr>
                <w:t>None</w:t>
              </w:r>
            </w:ins>
          </w:p>
        </w:tc>
        <w:tc>
          <w:tcPr>
            <w:tcW w:w="1700" w:type="dxa"/>
            <w:gridSpan w:val="2"/>
          </w:tcPr>
          <w:p w14:paraId="30B62A14" w14:textId="77777777" w:rsidR="003B60FB" w:rsidRPr="00E5444A" w:rsidRDefault="003B60FB" w:rsidP="000D452B">
            <w:pPr>
              <w:pStyle w:val="TAL"/>
              <w:rPr>
                <w:ins w:id="1690" w:author="24.572_CR0006R5_(Rel-18)_5G_eLCS_Ph3" w:date="2024-07-13T15:25:00Z"/>
              </w:rPr>
            </w:pPr>
            <w:ins w:id="1691" w:author="24.572_CR0006R5_(Rel-18)_5G_eLCS_Ph3" w:date="2024-07-13T15:25:00Z">
              <w:r>
                <w:rPr>
                  <w:rFonts w:hint="eastAsia"/>
                  <w:lang w:eastAsia="zh-CN"/>
                </w:rPr>
                <w:t>None</w:t>
              </w:r>
            </w:ins>
          </w:p>
        </w:tc>
      </w:tr>
      <w:tr w:rsidR="004E39BB" w:rsidRPr="00A20210" w14:paraId="08A0EB08" w14:textId="77777777" w:rsidTr="003B60FB">
        <w:trPr>
          <w:gridBefore w:val="1"/>
          <w:wBefore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28F2EA51" w14:textId="77777777" w:rsidR="004E39BB" w:rsidRDefault="00727213" w:rsidP="00FC5EB2">
            <w:pPr>
              <w:pStyle w:val="TAN"/>
              <w:rPr>
                <w:ins w:id="1692" w:author="24.572_CR0006R5_(Rel-18)_5G_eLCS_Ph3" w:date="2024-07-13T15:26:00Z"/>
              </w:rPr>
            </w:pPr>
            <w:r w:rsidRPr="007F2770">
              <w:t>NOTE </w:t>
            </w:r>
            <w:r w:rsidRPr="007F2770">
              <w:rPr>
                <w:rFonts w:hint="eastAsia"/>
              </w:rPr>
              <w:t>1</w:t>
            </w:r>
            <w:r w:rsidRPr="007F2770">
              <w:t>:</w:t>
            </w:r>
            <w:r w:rsidRPr="007F2770">
              <w:tab/>
              <w:t>Typically, the procedures are aborted on the fifth expiry of the relevant timer. Exceptions are described in the corresponding procedure description.</w:t>
            </w:r>
          </w:p>
          <w:p w14:paraId="2469C46A" w14:textId="1CB781C8" w:rsidR="003B60FB" w:rsidRPr="00A20210" w:rsidRDefault="003B60FB" w:rsidP="00FC5EB2">
            <w:pPr>
              <w:pStyle w:val="TAN"/>
            </w:pPr>
            <w:ins w:id="1693" w:author="24.572_CR0006R5_(Rel-18)_5G_eLCS_Ph3" w:date="2024-07-13T15:26:00Z">
              <w:r w:rsidRPr="00913BB3">
                <w:t>NOTE </w:t>
              </w:r>
              <w:r>
                <w:rPr>
                  <w:rFonts w:hint="eastAsia"/>
                  <w:lang w:eastAsia="zh-CN"/>
                </w:rPr>
                <w:t>2</w:t>
              </w:r>
              <w:r w:rsidRPr="00913BB3">
                <w:t>:</w:t>
              </w:r>
              <w:r w:rsidRPr="00913BB3">
                <w:tab/>
                <w:t>The value of this timer is provided by the network.</w:t>
              </w:r>
            </w:ins>
          </w:p>
        </w:tc>
      </w:tr>
    </w:tbl>
    <w:p w14:paraId="20654130" w14:textId="77777777" w:rsidR="004E39BB" w:rsidRPr="00A20210" w:rsidRDefault="004E39BB" w:rsidP="004E39BB"/>
    <w:p w14:paraId="184836F2" w14:textId="77777777" w:rsidR="004E39BB" w:rsidRPr="00A20210" w:rsidRDefault="004E39BB" w:rsidP="004E39BB">
      <w:pPr>
        <w:pStyle w:val="TH"/>
      </w:pPr>
      <w:r w:rsidRPr="00A20210">
        <w:t>Table </w:t>
      </w:r>
      <w:r>
        <w:t>12</w:t>
      </w:r>
      <w:r w:rsidRPr="00A20210">
        <w:t>.</w:t>
      </w:r>
      <w:r>
        <w:t>3.</w:t>
      </w:r>
      <w:r w:rsidRPr="00A20210">
        <w:t xml:space="preserve">2: Timers of </w:t>
      </w:r>
      <w:r>
        <w:t>UPP-CM</w:t>
      </w:r>
      <w:r w:rsidRPr="00A20210">
        <w:t xml:space="preserve"> – </w:t>
      </w:r>
      <w:r>
        <w:t>LMF</w:t>
      </w:r>
      <w:r w:rsidRPr="00A20210">
        <w:t xml:space="preserv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4E39BB" w:rsidRPr="00A20210" w14:paraId="77499DE3" w14:textId="77777777" w:rsidTr="00FC5EB2">
        <w:trPr>
          <w:cantSplit/>
          <w:tblHeader/>
          <w:jc w:val="center"/>
        </w:trPr>
        <w:tc>
          <w:tcPr>
            <w:tcW w:w="992" w:type="dxa"/>
          </w:tcPr>
          <w:p w14:paraId="25709B29" w14:textId="77777777" w:rsidR="004E39BB" w:rsidRPr="00A20210" w:rsidRDefault="004E39BB" w:rsidP="00FC5EB2">
            <w:pPr>
              <w:pStyle w:val="TAH"/>
            </w:pPr>
            <w:r w:rsidRPr="00A20210">
              <w:t>TIMER NUM.</w:t>
            </w:r>
          </w:p>
        </w:tc>
        <w:tc>
          <w:tcPr>
            <w:tcW w:w="992" w:type="dxa"/>
          </w:tcPr>
          <w:p w14:paraId="6BFD450A" w14:textId="77777777" w:rsidR="004E39BB" w:rsidRPr="00A20210" w:rsidRDefault="004E39BB" w:rsidP="00FC5EB2">
            <w:pPr>
              <w:pStyle w:val="TAH"/>
            </w:pPr>
            <w:r w:rsidRPr="00A20210">
              <w:t>TIMER VALUE</w:t>
            </w:r>
          </w:p>
        </w:tc>
        <w:tc>
          <w:tcPr>
            <w:tcW w:w="2693" w:type="dxa"/>
          </w:tcPr>
          <w:p w14:paraId="6E4E85F8" w14:textId="77777777" w:rsidR="004E39BB" w:rsidRPr="00A20210" w:rsidRDefault="004E39BB" w:rsidP="00FC5EB2">
            <w:pPr>
              <w:pStyle w:val="TAH"/>
            </w:pPr>
            <w:r w:rsidRPr="00A20210">
              <w:t>CAUSE OF START</w:t>
            </w:r>
          </w:p>
        </w:tc>
        <w:tc>
          <w:tcPr>
            <w:tcW w:w="1701" w:type="dxa"/>
          </w:tcPr>
          <w:p w14:paraId="5576662A" w14:textId="77777777" w:rsidR="004E39BB" w:rsidRPr="00A20210" w:rsidRDefault="004E39BB" w:rsidP="00FC5EB2">
            <w:pPr>
              <w:pStyle w:val="TAH"/>
            </w:pPr>
            <w:r w:rsidRPr="00A20210">
              <w:t>NORMAL STOP</w:t>
            </w:r>
          </w:p>
        </w:tc>
        <w:tc>
          <w:tcPr>
            <w:tcW w:w="1700" w:type="dxa"/>
          </w:tcPr>
          <w:p w14:paraId="3A3A48D4" w14:textId="77777777" w:rsidR="004E39BB" w:rsidRPr="00A20210" w:rsidRDefault="004E39BB" w:rsidP="00FC5EB2">
            <w:pPr>
              <w:pStyle w:val="TAH"/>
            </w:pPr>
            <w:r w:rsidRPr="00A20210">
              <w:t>ON</w:t>
            </w:r>
          </w:p>
          <w:p w14:paraId="6908B23F" w14:textId="77777777" w:rsidR="004E39BB" w:rsidRPr="00A20210" w:rsidRDefault="004E39BB" w:rsidP="00FC5EB2">
            <w:pPr>
              <w:pStyle w:val="TAH"/>
            </w:pPr>
            <w:r w:rsidRPr="00A20210">
              <w:t>THE</w:t>
            </w:r>
          </w:p>
          <w:p w14:paraId="0DAB14CC" w14:textId="77777777" w:rsidR="004E39BB" w:rsidRPr="00A20210" w:rsidRDefault="004E39BB" w:rsidP="00FC5EB2">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4E39BB" w:rsidRPr="00A20210" w14:paraId="6651991E" w14:textId="77777777" w:rsidTr="00FC5EB2">
        <w:trPr>
          <w:cantSplit/>
          <w:jc w:val="center"/>
        </w:trPr>
        <w:tc>
          <w:tcPr>
            <w:tcW w:w="992" w:type="dxa"/>
            <w:tcBorders>
              <w:top w:val="single" w:sz="6" w:space="0" w:color="auto"/>
              <w:left w:val="single" w:sz="6" w:space="0" w:color="auto"/>
              <w:bottom w:val="single" w:sz="6" w:space="0" w:color="auto"/>
              <w:right w:val="single" w:sz="6" w:space="0" w:color="auto"/>
            </w:tcBorders>
          </w:tcPr>
          <w:p w14:paraId="5E3B0E1D" w14:textId="6A9C7353" w:rsidR="004E39BB" w:rsidRPr="00A20210" w:rsidRDefault="004E39BB" w:rsidP="00FC5EB2">
            <w:pPr>
              <w:pStyle w:val="TAC"/>
            </w:pPr>
            <w:r w:rsidRPr="00A20210">
              <w:t>T</w:t>
            </w:r>
            <w:r w:rsidR="00FC5EB2">
              <w:t>50</w:t>
            </w:r>
            <w:r w:rsidR="00FC5EB2">
              <w:rPr>
                <w:rFonts w:hint="eastAsia"/>
                <w:lang w:eastAsia="zh-CN"/>
              </w:rPr>
              <w:t>1</w:t>
            </w:r>
            <w:r>
              <w:t>2</w:t>
            </w:r>
          </w:p>
        </w:tc>
        <w:tc>
          <w:tcPr>
            <w:tcW w:w="992" w:type="dxa"/>
            <w:tcBorders>
              <w:top w:val="single" w:sz="6" w:space="0" w:color="auto"/>
              <w:left w:val="single" w:sz="6" w:space="0" w:color="auto"/>
              <w:bottom w:val="single" w:sz="6" w:space="0" w:color="auto"/>
              <w:right w:val="single" w:sz="6" w:space="0" w:color="auto"/>
            </w:tcBorders>
          </w:tcPr>
          <w:p w14:paraId="1A996A18" w14:textId="0E6D0072" w:rsidR="004E39BB" w:rsidRPr="00A20210" w:rsidRDefault="00C93DB4" w:rsidP="00FC5EB2">
            <w:pPr>
              <w:pStyle w:val="TAL"/>
            </w:pPr>
            <w:ins w:id="1694" w:author="24.572_CR0023R3_(Rel-18)_5G_eLCS_Ph3" w:date="2024-07-14T10:16:00Z">
              <w:del w:id="1695" w:author="Sunghoonv2" w:date="2024-05-12T17:11:00Z">
                <w:r w:rsidDel="002B6479">
                  <w:rPr>
                    <w:rFonts w:hint="eastAsia"/>
                    <w:lang w:eastAsia="zh-CN"/>
                  </w:rPr>
                  <w:delText>16s</w:delText>
                </w:r>
              </w:del>
              <w:r>
                <w:rPr>
                  <w:rFonts w:eastAsiaTheme="minorEastAsia" w:hint="eastAsia"/>
                  <w:lang w:eastAsia="ko-KR"/>
                </w:rPr>
                <w:t>(NOTE</w:t>
              </w:r>
              <w:r>
                <w:rPr>
                  <w:rFonts w:eastAsiaTheme="minorEastAsia"/>
                  <w:lang w:val="en-US" w:eastAsia="ko-KR"/>
                </w:rPr>
                <w:t> 2</w:t>
              </w:r>
              <w:r>
                <w:rPr>
                  <w:rFonts w:eastAsiaTheme="minorEastAsia" w:hint="eastAsia"/>
                  <w:lang w:val="en-US" w:eastAsia="ko-KR"/>
                </w:rPr>
                <w:t>)</w:t>
              </w:r>
            </w:ins>
            <w:del w:id="1696" w:author="24.572_CR0023R3_(Rel-18)_5G_eLCS_Ph3" w:date="2024-07-14T10:16:00Z">
              <w:r w:rsidR="00727213" w:rsidDel="00C93DB4">
                <w:rPr>
                  <w:rFonts w:hint="eastAsia"/>
                  <w:lang w:eastAsia="zh-CN"/>
                </w:rPr>
                <w:delText>16s</w:delText>
              </w:r>
            </w:del>
          </w:p>
        </w:tc>
        <w:tc>
          <w:tcPr>
            <w:tcW w:w="2693" w:type="dxa"/>
            <w:tcBorders>
              <w:top w:val="single" w:sz="6" w:space="0" w:color="auto"/>
              <w:left w:val="single" w:sz="6" w:space="0" w:color="auto"/>
              <w:bottom w:val="single" w:sz="6" w:space="0" w:color="auto"/>
              <w:right w:val="single" w:sz="6" w:space="0" w:color="auto"/>
            </w:tcBorders>
          </w:tcPr>
          <w:p w14:paraId="0A87E25B" w14:textId="77777777" w:rsidR="004E39BB" w:rsidRPr="00A20210" w:rsidRDefault="004E39BB" w:rsidP="00FC5EB2">
            <w:pPr>
              <w:pStyle w:val="TAL"/>
            </w:pPr>
            <w:r w:rsidRPr="00A20210">
              <w:t xml:space="preserve">Transmission of </w:t>
            </w:r>
            <w:r w:rsidRPr="006C7B07">
              <w:t>USER PLANE CONNECTION ESTABLISHMENT COMMAND</w:t>
            </w:r>
            <w:r w:rsidRPr="00A20210">
              <w:t xml:space="preserve"> message</w:t>
            </w:r>
          </w:p>
        </w:tc>
        <w:tc>
          <w:tcPr>
            <w:tcW w:w="1701" w:type="dxa"/>
            <w:tcBorders>
              <w:top w:val="single" w:sz="6" w:space="0" w:color="auto"/>
              <w:left w:val="single" w:sz="6" w:space="0" w:color="auto"/>
              <w:bottom w:val="single" w:sz="6" w:space="0" w:color="auto"/>
              <w:right w:val="single" w:sz="6" w:space="0" w:color="auto"/>
            </w:tcBorders>
          </w:tcPr>
          <w:p w14:paraId="14E406F3" w14:textId="29A79A3D" w:rsidR="004E39BB" w:rsidRDefault="004E39BB" w:rsidP="00FC5EB2">
            <w:pPr>
              <w:pStyle w:val="TAL"/>
              <w:rPr>
                <w:lang w:eastAsia="zh-CN"/>
              </w:rPr>
            </w:pPr>
            <w:r w:rsidRPr="00136CB8">
              <w:t xml:space="preserve">USER PLANE CONNECTION </w:t>
            </w:r>
            <w:r w:rsidRPr="006C7B07">
              <w:t xml:space="preserve">ESTABLISHMENT </w:t>
            </w:r>
            <w:r w:rsidRPr="00136CB8">
              <w:t xml:space="preserve">COMPLETE </w:t>
            </w:r>
            <w:r w:rsidRPr="00A20210">
              <w:t>message received</w:t>
            </w:r>
          </w:p>
          <w:p w14:paraId="1A03630D" w14:textId="47612E1D" w:rsidR="00727213" w:rsidRPr="00A20210" w:rsidRDefault="00727213" w:rsidP="00FC5EB2">
            <w:pPr>
              <w:pStyle w:val="TAL"/>
              <w:rPr>
                <w:lang w:eastAsia="zh-CN"/>
              </w:rPr>
            </w:pPr>
            <w:r>
              <w:t xml:space="preserve">USER PLANE CONNECTION </w:t>
            </w:r>
            <w:r w:rsidRPr="00495D88">
              <w:t xml:space="preserve">ESTABLISHMENT </w:t>
            </w:r>
            <w:ins w:id="1697" w:author="24.572_CR0031R1_(Rel-18)_5G_eLCS_Ph3" w:date="2024-07-13T13:19:00Z">
              <w:r w:rsidR="009920C0">
                <w:t>FAILURE</w:t>
              </w:r>
            </w:ins>
            <w:del w:id="1698" w:author="24.572_CR0031R1_(Rel-18)_5G_eLCS_Ph3" w:date="2024-07-13T13:19:00Z">
              <w:r w:rsidRPr="00495D88" w:rsidDel="009920C0">
                <w:delText xml:space="preserve">COMMAND </w:delText>
              </w:r>
              <w:r w:rsidRPr="007F2770" w:rsidDel="009920C0">
                <w:delText>REJECT</w:delText>
              </w:r>
            </w:del>
            <w:r w:rsidRPr="00A20210">
              <w:t xml:space="preserve"> message received</w:t>
            </w:r>
          </w:p>
        </w:tc>
        <w:tc>
          <w:tcPr>
            <w:tcW w:w="1700" w:type="dxa"/>
            <w:tcBorders>
              <w:top w:val="single" w:sz="6" w:space="0" w:color="auto"/>
              <w:left w:val="single" w:sz="6" w:space="0" w:color="auto"/>
              <w:bottom w:val="single" w:sz="6" w:space="0" w:color="auto"/>
              <w:right w:val="single" w:sz="6" w:space="0" w:color="auto"/>
            </w:tcBorders>
          </w:tcPr>
          <w:p w14:paraId="0EFBA0B9" w14:textId="77777777" w:rsidR="004E39BB" w:rsidRPr="00E5444A" w:rsidRDefault="004E39BB" w:rsidP="00FC5EB2">
            <w:pPr>
              <w:pStyle w:val="TAL"/>
            </w:pPr>
            <w:r w:rsidRPr="00E5444A">
              <w:t xml:space="preserve">Retransmission of </w:t>
            </w:r>
            <w:r w:rsidRPr="006C7B07">
              <w:t>USER PLANE CONNECTION ESTABLISHMENT COMMAND</w:t>
            </w:r>
            <w:r w:rsidRPr="00A20210">
              <w:t xml:space="preserve"> </w:t>
            </w:r>
            <w:r w:rsidRPr="00E5444A">
              <w:t>message</w:t>
            </w:r>
          </w:p>
        </w:tc>
      </w:tr>
      <w:tr w:rsidR="004E39BB" w:rsidRPr="00A20210" w14:paraId="46778EFA" w14:textId="77777777" w:rsidTr="00FC5EB2">
        <w:trPr>
          <w:cantSplit/>
          <w:jc w:val="center"/>
        </w:trPr>
        <w:tc>
          <w:tcPr>
            <w:tcW w:w="992" w:type="dxa"/>
            <w:tcBorders>
              <w:top w:val="single" w:sz="6" w:space="0" w:color="auto"/>
              <w:left w:val="single" w:sz="6" w:space="0" w:color="auto"/>
              <w:bottom w:val="single" w:sz="6" w:space="0" w:color="auto"/>
              <w:right w:val="single" w:sz="6" w:space="0" w:color="auto"/>
            </w:tcBorders>
          </w:tcPr>
          <w:p w14:paraId="636C11C7" w14:textId="77777777" w:rsidR="004E39BB" w:rsidRPr="00A20210" w:rsidRDefault="004E39BB" w:rsidP="00FC5EB2">
            <w:pPr>
              <w:pStyle w:val="TAC"/>
            </w:pPr>
            <w:r w:rsidRPr="00A20210">
              <w:t>T</w:t>
            </w:r>
            <w:r>
              <w:t>5010</w:t>
            </w:r>
          </w:p>
        </w:tc>
        <w:tc>
          <w:tcPr>
            <w:tcW w:w="992" w:type="dxa"/>
            <w:tcBorders>
              <w:top w:val="single" w:sz="6" w:space="0" w:color="auto"/>
              <w:left w:val="single" w:sz="6" w:space="0" w:color="auto"/>
              <w:bottom w:val="single" w:sz="6" w:space="0" w:color="auto"/>
              <w:right w:val="single" w:sz="6" w:space="0" w:color="auto"/>
            </w:tcBorders>
          </w:tcPr>
          <w:p w14:paraId="43F2DF20" w14:textId="1DD4E716" w:rsidR="004E39BB" w:rsidRPr="00A20210" w:rsidRDefault="00727213" w:rsidP="00FC5EB2">
            <w:pPr>
              <w:pStyle w:val="TAL"/>
            </w:pPr>
            <w:r>
              <w:rPr>
                <w:rFonts w:hint="eastAsia"/>
                <w:lang w:eastAsia="zh-CN"/>
              </w:rPr>
              <w:t>16s</w:t>
            </w:r>
          </w:p>
        </w:tc>
        <w:tc>
          <w:tcPr>
            <w:tcW w:w="2693" w:type="dxa"/>
            <w:tcBorders>
              <w:top w:val="single" w:sz="6" w:space="0" w:color="auto"/>
              <w:left w:val="single" w:sz="6" w:space="0" w:color="auto"/>
              <w:bottom w:val="single" w:sz="6" w:space="0" w:color="auto"/>
              <w:right w:val="single" w:sz="6" w:space="0" w:color="auto"/>
            </w:tcBorders>
          </w:tcPr>
          <w:p w14:paraId="5766B4AD" w14:textId="77777777" w:rsidR="004E39BB" w:rsidRPr="00A20210" w:rsidRDefault="004E39BB" w:rsidP="00FC5EB2">
            <w:pPr>
              <w:pStyle w:val="TAL"/>
            </w:pPr>
            <w:r w:rsidRPr="00A20210">
              <w:t xml:space="preserve">Transmission of </w:t>
            </w:r>
            <w:r w:rsidRPr="00A61E06">
              <w:t>USER PLANE CONNECTION RELEASE COMMAND</w:t>
            </w:r>
            <w:r w:rsidRPr="00A20210">
              <w:t xml:space="preserve"> message</w:t>
            </w:r>
          </w:p>
        </w:tc>
        <w:tc>
          <w:tcPr>
            <w:tcW w:w="1701" w:type="dxa"/>
            <w:tcBorders>
              <w:top w:val="single" w:sz="6" w:space="0" w:color="auto"/>
              <w:left w:val="single" w:sz="6" w:space="0" w:color="auto"/>
              <w:bottom w:val="single" w:sz="6" w:space="0" w:color="auto"/>
              <w:right w:val="single" w:sz="6" w:space="0" w:color="auto"/>
            </w:tcBorders>
          </w:tcPr>
          <w:p w14:paraId="1A2E39D3" w14:textId="77777777" w:rsidR="004E39BB" w:rsidRPr="00A20210" w:rsidRDefault="004E39BB" w:rsidP="00FC5EB2">
            <w:pPr>
              <w:pStyle w:val="TAL"/>
            </w:pPr>
            <w:r w:rsidRPr="00A20210">
              <w:t xml:space="preserve">A </w:t>
            </w:r>
            <w:r w:rsidRPr="00136CB8">
              <w:t xml:space="preserve">USER PLANE CONNECTION RELEASE COMPLETE </w:t>
            </w:r>
            <w:r w:rsidRPr="00A20210">
              <w:t>message received</w:t>
            </w:r>
          </w:p>
        </w:tc>
        <w:tc>
          <w:tcPr>
            <w:tcW w:w="1700" w:type="dxa"/>
            <w:tcBorders>
              <w:top w:val="single" w:sz="6" w:space="0" w:color="auto"/>
              <w:left w:val="single" w:sz="6" w:space="0" w:color="auto"/>
              <w:bottom w:val="single" w:sz="6" w:space="0" w:color="auto"/>
              <w:right w:val="single" w:sz="6" w:space="0" w:color="auto"/>
            </w:tcBorders>
          </w:tcPr>
          <w:p w14:paraId="7A6D197B" w14:textId="77777777" w:rsidR="004E39BB" w:rsidRPr="00A20210" w:rsidRDefault="004E39BB" w:rsidP="00FC5EB2">
            <w:pPr>
              <w:pStyle w:val="TAL"/>
            </w:pPr>
            <w:r w:rsidRPr="00E5444A">
              <w:t xml:space="preserve">Retransmission of </w:t>
            </w:r>
            <w:r w:rsidRPr="00A61E06">
              <w:t>USER PLANE CONNECTION RELEASE COMMAND</w:t>
            </w:r>
            <w:r w:rsidRPr="00E5444A">
              <w:t xml:space="preserve"> message</w:t>
            </w:r>
          </w:p>
        </w:tc>
      </w:tr>
      <w:tr w:rsidR="004E39BB" w:rsidRPr="00A20210" w14:paraId="7C1EC8CA" w14:textId="77777777" w:rsidTr="00FC5EB2">
        <w:trPr>
          <w:cantSplit/>
          <w:jc w:val="center"/>
        </w:trPr>
        <w:tc>
          <w:tcPr>
            <w:tcW w:w="8078" w:type="dxa"/>
            <w:gridSpan w:val="5"/>
            <w:tcBorders>
              <w:top w:val="single" w:sz="6" w:space="0" w:color="auto"/>
              <w:left w:val="single" w:sz="6" w:space="0" w:color="auto"/>
              <w:bottom w:val="single" w:sz="6" w:space="0" w:color="auto"/>
              <w:right w:val="single" w:sz="6" w:space="0" w:color="auto"/>
            </w:tcBorders>
          </w:tcPr>
          <w:p w14:paraId="589E9CD4" w14:textId="77777777" w:rsidR="004E39BB" w:rsidRDefault="00727213" w:rsidP="00FC5EB2">
            <w:pPr>
              <w:pStyle w:val="TAN"/>
              <w:rPr>
                <w:ins w:id="1699" w:author="24.572_CR0023R3_(Rel-18)_5G_eLCS_Ph3" w:date="2024-07-14T10:16:00Z"/>
              </w:rPr>
            </w:pPr>
            <w:r w:rsidRPr="007F2770">
              <w:t>NOTE </w:t>
            </w:r>
            <w:r w:rsidRPr="007F2770">
              <w:rPr>
                <w:rFonts w:hint="eastAsia"/>
              </w:rPr>
              <w:t>1</w:t>
            </w:r>
            <w:r w:rsidRPr="007F2770">
              <w:t>:</w:t>
            </w:r>
            <w:r w:rsidRPr="007F2770">
              <w:tab/>
              <w:t>Typically, the procedures are aborted on the fifth expiry of the relevant timer. Exceptions are described in the corresponding procedure description.</w:t>
            </w:r>
          </w:p>
          <w:p w14:paraId="73B4DA12" w14:textId="26AC98BD" w:rsidR="00C93DB4" w:rsidRPr="00A20210" w:rsidRDefault="00C93DB4" w:rsidP="00FC5EB2">
            <w:pPr>
              <w:pStyle w:val="TAN"/>
            </w:pPr>
            <w:ins w:id="1700" w:author="24.572_CR0023R3_(Rel-18)_5G_eLCS_Ph3" w:date="2024-07-14T10:16:00Z">
              <w:r>
                <w:rPr>
                  <w:rFonts w:eastAsiaTheme="minorEastAsia" w:hint="eastAsia"/>
                  <w:lang w:eastAsia="ko-KR"/>
                </w:rPr>
                <w:t>NOTE</w:t>
              </w:r>
              <w:r>
                <w:rPr>
                  <w:rFonts w:eastAsiaTheme="minorEastAsia"/>
                  <w:lang w:val="en-US" w:eastAsia="ko-KR"/>
                </w:rPr>
                <w:t> </w:t>
              </w:r>
              <w:r>
                <w:rPr>
                  <w:rFonts w:eastAsiaTheme="minorEastAsia" w:hint="eastAsia"/>
                  <w:lang w:val="en-US" w:eastAsia="ko-KR"/>
                </w:rPr>
                <w:t>2:</w:t>
              </w:r>
              <w:r w:rsidRPr="007F2770">
                <w:tab/>
              </w:r>
              <w:r w:rsidRPr="00C11A9F">
                <w:rPr>
                  <w:rFonts w:eastAsiaTheme="minorEastAsia"/>
                  <w:lang w:eastAsia="ko-KR"/>
                </w:rPr>
                <w:t>The timer value of T5012 is implementation specific and set to be inclusive NAS procedure timer handling</w:t>
              </w:r>
              <w:r>
                <w:rPr>
                  <w:rFonts w:eastAsiaTheme="minorEastAsia" w:hint="eastAsia"/>
                  <w:lang w:eastAsia="ko-KR"/>
                </w:rPr>
                <w:t xml:space="preserve"> (e.g., for PDU session establishment), </w:t>
              </w:r>
              <w:r w:rsidRPr="00C11A9F">
                <w:rPr>
                  <w:rFonts w:eastAsiaTheme="minorEastAsia"/>
                  <w:lang w:eastAsia="ko-KR"/>
                </w:rPr>
                <w:t>TLS connection establishment</w:t>
              </w:r>
              <w:r>
                <w:rPr>
                  <w:rFonts w:eastAsiaTheme="minorEastAsia" w:hint="eastAsia"/>
                  <w:lang w:eastAsia="ko-KR"/>
                </w:rPr>
                <w:t>,</w:t>
              </w:r>
              <w:r w:rsidRPr="00C11A9F">
                <w:rPr>
                  <w:rFonts w:eastAsiaTheme="minorEastAsia"/>
                  <w:lang w:eastAsia="ko-KR"/>
                </w:rPr>
                <w:t xml:space="preserve"> and user plane connection binding procedure</w:t>
              </w:r>
              <w:r>
                <w:rPr>
                  <w:rFonts w:eastAsiaTheme="minorEastAsia" w:hint="eastAsia"/>
                  <w:lang w:val="en-US" w:eastAsia="ko-KR"/>
                </w:rPr>
                <w:t>.</w:t>
              </w:r>
            </w:ins>
          </w:p>
        </w:tc>
      </w:tr>
    </w:tbl>
    <w:p w14:paraId="4409EEEF" w14:textId="77777777" w:rsidR="004E39BB" w:rsidRDefault="004E39BB" w:rsidP="004E39BB">
      <w:pPr>
        <w:pStyle w:val="EditorsNote"/>
      </w:pPr>
    </w:p>
    <w:p w14:paraId="069C9F3E" w14:textId="77777777" w:rsidR="00875B99" w:rsidRPr="004E39BB" w:rsidRDefault="00875B99" w:rsidP="00875B99">
      <w:pPr>
        <w:rPr>
          <w:lang w:eastAsia="zh-CN"/>
        </w:rPr>
      </w:pPr>
    </w:p>
    <w:p w14:paraId="4195AFD7" w14:textId="77777777" w:rsidR="00875B99" w:rsidRPr="00875B99" w:rsidRDefault="00875B99" w:rsidP="00875B99">
      <w:pPr>
        <w:rPr>
          <w:lang w:eastAsia="zh-CN"/>
        </w:rPr>
        <w:sectPr w:rsidR="00875B99" w:rsidRPr="00875B99">
          <w:footnotePr>
            <w:numRestart w:val="eachSect"/>
          </w:footnotePr>
          <w:pgSz w:w="11907" w:h="16840" w:code="9"/>
          <w:pgMar w:top="1416" w:right="1133" w:bottom="1133" w:left="1133" w:header="850" w:footer="340" w:gutter="0"/>
          <w:cols w:space="720"/>
          <w:formProt w:val="0"/>
        </w:sectPr>
      </w:pPr>
    </w:p>
    <w:p w14:paraId="603E58E0" w14:textId="4BB70755" w:rsidR="00E6644E" w:rsidRPr="0074602E" w:rsidRDefault="00E6644E" w:rsidP="00E6644E">
      <w:pPr>
        <w:pStyle w:val="Heading1"/>
        <w:rPr>
          <w:ins w:id="1701" w:author="24.572_CR0023R3_(Rel-18)_5G_eLCS_Ph3" w:date="2024-07-14T10:16:00Z"/>
          <w:rFonts w:eastAsiaTheme="minorEastAsia"/>
          <w:noProof/>
          <w:lang w:eastAsia="ko-KR"/>
        </w:rPr>
      </w:pPr>
      <w:bookmarkStart w:id="1702" w:name="_Toc64280815"/>
      <w:bookmarkStart w:id="1703" w:name="_Toc160553872"/>
      <w:ins w:id="1704" w:author="24.572_CR0023R3_(Rel-18)_5G_eLCS_Ph3" w:date="2024-07-14T10:16:00Z">
        <w:r w:rsidRPr="004D3578">
          <w:t xml:space="preserve">Annex </w:t>
        </w:r>
      </w:ins>
      <w:ins w:id="1705" w:author="24.572_CR0023R3_(Rel-18)_5G_eLCS_Ph3" w:date="2024-07-14T10:25:00Z">
        <w:r>
          <w:rPr>
            <w:rFonts w:eastAsiaTheme="minorEastAsia"/>
            <w:lang w:eastAsia="ko-KR"/>
          </w:rPr>
          <w:t>A</w:t>
        </w:r>
      </w:ins>
      <w:ins w:id="1706" w:author="24.572_CR0023R3_(Rel-18)_5G_eLCS_Ph3" w:date="2024-07-14T10:16:00Z">
        <w:r w:rsidRPr="004D3578">
          <w:t xml:space="preserve"> (informative):</w:t>
        </w:r>
        <w:r>
          <w:rPr>
            <w:rFonts w:eastAsiaTheme="minorEastAsia"/>
            <w:lang w:eastAsia="ko-KR"/>
          </w:rPr>
          <w:tab/>
        </w:r>
        <w:r w:rsidRPr="0074602E">
          <w:t>LCS-UP connection binding procedure call flow</w:t>
        </w:r>
      </w:ins>
    </w:p>
    <w:p w14:paraId="52E46C94" w14:textId="77777777" w:rsidR="00E6644E" w:rsidRDefault="00E6644E" w:rsidP="00E6644E">
      <w:pPr>
        <w:rPr>
          <w:ins w:id="1707" w:author="24.572_CR0023R3_(Rel-18)_5G_eLCS_Ph3" w:date="2024-07-14T10:16:00Z"/>
          <w:rFonts w:eastAsiaTheme="minorEastAsia"/>
          <w:noProof/>
          <w:lang w:eastAsia="ko-KR"/>
        </w:rPr>
      </w:pPr>
      <w:ins w:id="1708" w:author="24.572_CR0023R3_(Rel-18)_5G_eLCS_Ph3" w:date="2024-07-14T10:16:00Z">
        <w:r>
          <w:rPr>
            <w:rFonts w:eastAsiaTheme="minorEastAsia" w:hint="eastAsia"/>
            <w:noProof/>
            <w:lang w:eastAsia="ko-KR"/>
          </w:rPr>
          <w:t>This clause depicts the overall call flow between the UE and the LMF for the user plane connection establishment procedure with the LCS-UP connection binding procedure.</w:t>
        </w:r>
      </w:ins>
    </w:p>
    <w:p w14:paraId="2026567D" w14:textId="77777777" w:rsidR="00E6644E" w:rsidRDefault="00E6644E" w:rsidP="00E6644E">
      <w:pPr>
        <w:jc w:val="center"/>
        <w:rPr>
          <w:ins w:id="1709" w:author="24.572_CR0023R3_(Rel-18)_5G_eLCS_Ph3" w:date="2024-07-14T10:16:00Z"/>
          <w:rFonts w:eastAsiaTheme="minorEastAsia"/>
          <w:lang w:eastAsia="ko-KR"/>
        </w:rPr>
      </w:pPr>
      <w:ins w:id="1710" w:author="24.572_CR0023R3_(Rel-18)_5G_eLCS_Ph3" w:date="2024-07-14T10:16:00Z">
        <w:r>
          <w:object w:dxaOrig="12360" w:dyaOrig="8196" w14:anchorId="2948930E">
            <v:shape id="_x0000_i1065" type="#_x0000_t75" style="width:385.65pt;height:255.2pt" o:ole="">
              <v:imagedata r:id="rId47" o:title=""/>
            </v:shape>
            <o:OLEObject Type="Embed" ProgID="Visio.Drawing.15" ShapeID="_x0000_i1065" DrawAspect="Content" ObjectID="_1782459243" r:id="rId48"/>
          </w:object>
        </w:r>
      </w:ins>
    </w:p>
    <w:p w14:paraId="2E4BB1EC" w14:textId="51417E1F" w:rsidR="00E6644E" w:rsidRDefault="00E6644E" w:rsidP="00E6644E">
      <w:pPr>
        <w:pStyle w:val="TF"/>
        <w:rPr>
          <w:ins w:id="1711" w:author="24.572_CR0023R3_(Rel-18)_5G_eLCS_Ph3" w:date="2024-07-14T10:16:00Z"/>
          <w:noProof/>
          <w:lang w:eastAsia="ko-KR"/>
        </w:rPr>
        <w:pPrChange w:id="1712" w:author="24.572_CR0023R3_(Rel-18)_5G_eLCS_Ph3" w:date="2024-07-14T10:16:00Z">
          <w:pPr>
            <w:pStyle w:val="Heading8"/>
          </w:pPr>
        </w:pPrChange>
      </w:pPr>
      <w:ins w:id="1713" w:author="24.572_CR0023R3_(Rel-18)_5G_eLCS_Ph3" w:date="2024-07-14T10:16:00Z">
        <w:r>
          <w:rPr>
            <w:rFonts w:hint="eastAsia"/>
            <w:lang w:eastAsia="ko-KR"/>
          </w:rPr>
          <w:t>Figure</w:t>
        </w:r>
        <w:r>
          <w:rPr>
            <w:lang w:val="en-US" w:eastAsia="ko-KR"/>
          </w:rPr>
          <w:t> </w:t>
        </w:r>
        <w:r>
          <w:rPr>
            <w:rFonts w:hint="eastAsia"/>
            <w:lang w:eastAsia="ko-KR"/>
          </w:rPr>
          <w:t xml:space="preserve">Annex </w:t>
        </w:r>
        <w:r w:rsidRPr="00307E63">
          <w:rPr>
            <w:rFonts w:hint="eastAsia"/>
            <w:highlight w:val="yellow"/>
            <w:lang w:eastAsia="ko-KR"/>
          </w:rPr>
          <w:t>X</w:t>
        </w:r>
        <w:r>
          <w:rPr>
            <w:rFonts w:hint="eastAsia"/>
            <w:lang w:eastAsia="ko-KR"/>
          </w:rPr>
          <w:t xml:space="preserve">-1: </w:t>
        </w:r>
        <w:r>
          <w:rPr>
            <w:rFonts w:eastAsiaTheme="minorEastAsia" w:hint="eastAsia"/>
            <w:lang w:eastAsia="ko-KR"/>
          </w:rPr>
          <w:t>O</w:t>
        </w:r>
        <w:r>
          <w:rPr>
            <w:rFonts w:hint="eastAsia"/>
            <w:lang w:eastAsia="ko-KR"/>
          </w:rPr>
          <w:t xml:space="preserve">verall call flow for user plane connection establishment procedure with the LCS-UP connection binding procedure. </w:t>
        </w:r>
      </w:ins>
    </w:p>
    <w:p w14:paraId="5D493989" w14:textId="54828596" w:rsidR="006852B3" w:rsidRPr="00235394" w:rsidRDefault="006852B3" w:rsidP="006852B3">
      <w:pPr>
        <w:pStyle w:val="Heading8"/>
      </w:pPr>
      <w:r w:rsidRPr="004D3578">
        <w:t>Annex &lt;</w:t>
      </w:r>
      <w:r w:rsidR="00FD6EC3">
        <w:rPr>
          <w:rFonts w:hint="eastAsia"/>
          <w:lang w:eastAsia="zh-CN"/>
        </w:rPr>
        <w:t>A</w:t>
      </w:r>
      <w:r w:rsidRPr="004D3578">
        <w:t>&gt; (informative):</w:t>
      </w:r>
      <w:r w:rsidRPr="004D3578">
        <w:br/>
        <w:t>Change history</w:t>
      </w:r>
      <w:bookmarkStart w:id="1714" w:name="historyclause"/>
      <w:bookmarkEnd w:id="1702"/>
      <w:bookmarkEnd w:id="1703"/>
      <w:bookmarkEnd w:id="171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6852B3" w:rsidRPr="003F0803" w14:paraId="4225AED9" w14:textId="77777777" w:rsidTr="00580386">
        <w:trPr>
          <w:cantSplit/>
        </w:trPr>
        <w:tc>
          <w:tcPr>
            <w:tcW w:w="9639" w:type="dxa"/>
            <w:gridSpan w:val="8"/>
            <w:tcBorders>
              <w:bottom w:val="nil"/>
            </w:tcBorders>
            <w:shd w:val="solid" w:color="FFFFFF" w:fill="auto"/>
          </w:tcPr>
          <w:p w14:paraId="5D312A03" w14:textId="77777777" w:rsidR="006852B3" w:rsidRPr="003F0803" w:rsidRDefault="006852B3" w:rsidP="00580386">
            <w:pPr>
              <w:pStyle w:val="TAL"/>
              <w:jc w:val="center"/>
              <w:rPr>
                <w:b/>
                <w:sz w:val="16"/>
              </w:rPr>
            </w:pPr>
            <w:r w:rsidRPr="003F0803">
              <w:rPr>
                <w:b/>
              </w:rPr>
              <w:t>Change history</w:t>
            </w:r>
          </w:p>
        </w:tc>
      </w:tr>
      <w:tr w:rsidR="006852B3" w:rsidRPr="003F0803" w14:paraId="4E6F88C8" w14:textId="77777777" w:rsidTr="00580386">
        <w:tc>
          <w:tcPr>
            <w:tcW w:w="800" w:type="dxa"/>
            <w:shd w:val="pct10" w:color="auto" w:fill="FFFFFF"/>
          </w:tcPr>
          <w:p w14:paraId="3AB19B0A" w14:textId="77777777" w:rsidR="006852B3" w:rsidRPr="003F0803" w:rsidRDefault="006852B3" w:rsidP="00580386">
            <w:pPr>
              <w:pStyle w:val="TAL"/>
              <w:rPr>
                <w:b/>
                <w:sz w:val="16"/>
              </w:rPr>
            </w:pPr>
            <w:r w:rsidRPr="003F0803">
              <w:rPr>
                <w:b/>
                <w:sz w:val="16"/>
              </w:rPr>
              <w:t>Date</w:t>
            </w:r>
          </w:p>
        </w:tc>
        <w:tc>
          <w:tcPr>
            <w:tcW w:w="800" w:type="dxa"/>
            <w:shd w:val="pct10" w:color="auto" w:fill="FFFFFF"/>
          </w:tcPr>
          <w:p w14:paraId="4A95B12A" w14:textId="77777777" w:rsidR="006852B3" w:rsidRPr="003F0803" w:rsidRDefault="006852B3" w:rsidP="00580386">
            <w:pPr>
              <w:pStyle w:val="TAL"/>
              <w:rPr>
                <w:b/>
                <w:sz w:val="16"/>
              </w:rPr>
            </w:pPr>
            <w:r w:rsidRPr="003F0803">
              <w:rPr>
                <w:b/>
                <w:sz w:val="16"/>
              </w:rPr>
              <w:t>Meeting</w:t>
            </w:r>
          </w:p>
        </w:tc>
        <w:tc>
          <w:tcPr>
            <w:tcW w:w="1094" w:type="dxa"/>
            <w:shd w:val="pct10" w:color="auto" w:fill="FFFFFF"/>
          </w:tcPr>
          <w:p w14:paraId="6BBA6CA0" w14:textId="77777777" w:rsidR="006852B3" w:rsidRPr="003F0803" w:rsidRDefault="006852B3" w:rsidP="00580386">
            <w:pPr>
              <w:pStyle w:val="TAL"/>
              <w:rPr>
                <w:b/>
                <w:sz w:val="16"/>
              </w:rPr>
            </w:pPr>
            <w:proofErr w:type="spellStart"/>
            <w:r w:rsidRPr="003F0803">
              <w:rPr>
                <w:b/>
                <w:sz w:val="16"/>
              </w:rPr>
              <w:t>TDoc</w:t>
            </w:r>
            <w:proofErr w:type="spellEnd"/>
          </w:p>
        </w:tc>
        <w:tc>
          <w:tcPr>
            <w:tcW w:w="425" w:type="dxa"/>
            <w:shd w:val="pct10" w:color="auto" w:fill="FFFFFF"/>
          </w:tcPr>
          <w:p w14:paraId="69E62431" w14:textId="77777777" w:rsidR="006852B3" w:rsidRPr="003F0803" w:rsidRDefault="006852B3" w:rsidP="00580386">
            <w:pPr>
              <w:pStyle w:val="TAL"/>
              <w:rPr>
                <w:b/>
                <w:sz w:val="16"/>
              </w:rPr>
            </w:pPr>
            <w:r w:rsidRPr="003F0803">
              <w:rPr>
                <w:b/>
                <w:sz w:val="16"/>
              </w:rPr>
              <w:t>CR</w:t>
            </w:r>
          </w:p>
        </w:tc>
        <w:tc>
          <w:tcPr>
            <w:tcW w:w="425" w:type="dxa"/>
            <w:shd w:val="pct10" w:color="auto" w:fill="FFFFFF"/>
          </w:tcPr>
          <w:p w14:paraId="3D07658F" w14:textId="77777777" w:rsidR="006852B3" w:rsidRPr="003F0803" w:rsidRDefault="006852B3" w:rsidP="00580386">
            <w:pPr>
              <w:pStyle w:val="TAL"/>
              <w:rPr>
                <w:b/>
                <w:sz w:val="16"/>
              </w:rPr>
            </w:pPr>
            <w:r w:rsidRPr="003F0803">
              <w:rPr>
                <w:b/>
                <w:sz w:val="16"/>
              </w:rPr>
              <w:t>Rev</w:t>
            </w:r>
          </w:p>
        </w:tc>
        <w:tc>
          <w:tcPr>
            <w:tcW w:w="425" w:type="dxa"/>
            <w:shd w:val="pct10" w:color="auto" w:fill="FFFFFF"/>
          </w:tcPr>
          <w:p w14:paraId="5FCFFF28" w14:textId="77777777" w:rsidR="006852B3" w:rsidRPr="003F0803" w:rsidRDefault="006852B3" w:rsidP="00580386">
            <w:pPr>
              <w:pStyle w:val="TAL"/>
              <w:rPr>
                <w:b/>
                <w:sz w:val="16"/>
              </w:rPr>
            </w:pPr>
            <w:r w:rsidRPr="003F0803">
              <w:rPr>
                <w:b/>
                <w:sz w:val="16"/>
              </w:rPr>
              <w:t>Cat</w:t>
            </w:r>
          </w:p>
        </w:tc>
        <w:tc>
          <w:tcPr>
            <w:tcW w:w="4962" w:type="dxa"/>
            <w:shd w:val="pct10" w:color="auto" w:fill="FFFFFF"/>
          </w:tcPr>
          <w:p w14:paraId="497C8410" w14:textId="77777777" w:rsidR="006852B3" w:rsidRPr="003F0803" w:rsidRDefault="006852B3" w:rsidP="00580386">
            <w:pPr>
              <w:pStyle w:val="TAL"/>
              <w:rPr>
                <w:b/>
                <w:sz w:val="16"/>
              </w:rPr>
            </w:pPr>
            <w:r w:rsidRPr="003F0803">
              <w:rPr>
                <w:b/>
                <w:sz w:val="16"/>
              </w:rPr>
              <w:t>Subject/Comment</w:t>
            </w:r>
          </w:p>
        </w:tc>
        <w:tc>
          <w:tcPr>
            <w:tcW w:w="708" w:type="dxa"/>
            <w:shd w:val="pct10" w:color="auto" w:fill="FFFFFF"/>
          </w:tcPr>
          <w:p w14:paraId="48E32E2E" w14:textId="77777777" w:rsidR="006852B3" w:rsidRPr="003F0803" w:rsidRDefault="006852B3" w:rsidP="00580386">
            <w:pPr>
              <w:pStyle w:val="TAL"/>
              <w:rPr>
                <w:b/>
                <w:sz w:val="16"/>
              </w:rPr>
            </w:pPr>
            <w:r w:rsidRPr="003F0803">
              <w:rPr>
                <w:b/>
                <w:sz w:val="16"/>
              </w:rPr>
              <w:t>New version</w:t>
            </w:r>
          </w:p>
        </w:tc>
      </w:tr>
      <w:tr w:rsidR="00FD6EC3" w:rsidRPr="003F0803" w14:paraId="4A5E9DE2" w14:textId="77777777" w:rsidTr="00580386">
        <w:tc>
          <w:tcPr>
            <w:tcW w:w="800" w:type="dxa"/>
            <w:shd w:val="solid" w:color="FFFFFF" w:fill="auto"/>
          </w:tcPr>
          <w:p w14:paraId="27DF33FA" w14:textId="08681D09" w:rsidR="00FD6EC3" w:rsidRPr="003F0803" w:rsidRDefault="00FD6EC3" w:rsidP="00580386">
            <w:pPr>
              <w:pStyle w:val="TAC"/>
              <w:rPr>
                <w:sz w:val="16"/>
                <w:szCs w:val="16"/>
              </w:rPr>
            </w:pPr>
            <w:r>
              <w:rPr>
                <w:rFonts w:hint="eastAsia"/>
                <w:sz w:val="16"/>
                <w:szCs w:val="16"/>
                <w:lang w:eastAsia="zh-CN"/>
              </w:rPr>
              <w:t>2023-03</w:t>
            </w:r>
          </w:p>
        </w:tc>
        <w:tc>
          <w:tcPr>
            <w:tcW w:w="800" w:type="dxa"/>
            <w:shd w:val="solid" w:color="FFFFFF" w:fill="auto"/>
          </w:tcPr>
          <w:p w14:paraId="38D9D710" w14:textId="1D2E9646" w:rsidR="00FD6EC3" w:rsidRPr="003F0803" w:rsidRDefault="00FD6EC3" w:rsidP="00580386">
            <w:pPr>
              <w:pStyle w:val="TAC"/>
              <w:rPr>
                <w:sz w:val="16"/>
                <w:szCs w:val="16"/>
              </w:rPr>
            </w:pPr>
            <w:r>
              <w:rPr>
                <w:rFonts w:hint="eastAsia"/>
                <w:sz w:val="16"/>
                <w:szCs w:val="16"/>
                <w:lang w:eastAsia="zh-CN"/>
              </w:rPr>
              <w:t>CT1#140</w:t>
            </w:r>
          </w:p>
        </w:tc>
        <w:tc>
          <w:tcPr>
            <w:tcW w:w="1094" w:type="dxa"/>
            <w:shd w:val="solid" w:color="FFFFFF" w:fill="auto"/>
          </w:tcPr>
          <w:p w14:paraId="181C411B" w14:textId="1F47B128" w:rsidR="00FD6EC3" w:rsidRPr="003F0803" w:rsidRDefault="00FD6EC3" w:rsidP="00580386">
            <w:pPr>
              <w:pStyle w:val="TAC"/>
              <w:rPr>
                <w:sz w:val="16"/>
                <w:szCs w:val="16"/>
              </w:rPr>
            </w:pPr>
            <w:r>
              <w:rPr>
                <w:rFonts w:hint="eastAsia"/>
                <w:sz w:val="16"/>
                <w:szCs w:val="16"/>
                <w:lang w:eastAsia="zh-CN"/>
              </w:rPr>
              <w:t>C1-231046</w:t>
            </w:r>
          </w:p>
        </w:tc>
        <w:tc>
          <w:tcPr>
            <w:tcW w:w="425" w:type="dxa"/>
            <w:shd w:val="solid" w:color="FFFFFF" w:fill="auto"/>
          </w:tcPr>
          <w:p w14:paraId="0EFA5671" w14:textId="77777777" w:rsidR="00FD6EC3" w:rsidRPr="003F0803" w:rsidRDefault="00FD6EC3" w:rsidP="00580386">
            <w:pPr>
              <w:pStyle w:val="TAL"/>
              <w:rPr>
                <w:sz w:val="16"/>
                <w:szCs w:val="16"/>
              </w:rPr>
            </w:pPr>
          </w:p>
        </w:tc>
        <w:tc>
          <w:tcPr>
            <w:tcW w:w="425" w:type="dxa"/>
            <w:shd w:val="solid" w:color="FFFFFF" w:fill="auto"/>
          </w:tcPr>
          <w:p w14:paraId="34D2F848" w14:textId="77777777" w:rsidR="00FD6EC3" w:rsidRPr="003F0803" w:rsidRDefault="00FD6EC3" w:rsidP="00580386">
            <w:pPr>
              <w:pStyle w:val="TAR"/>
              <w:rPr>
                <w:sz w:val="16"/>
                <w:szCs w:val="16"/>
              </w:rPr>
            </w:pPr>
          </w:p>
        </w:tc>
        <w:tc>
          <w:tcPr>
            <w:tcW w:w="425" w:type="dxa"/>
            <w:shd w:val="solid" w:color="FFFFFF" w:fill="auto"/>
          </w:tcPr>
          <w:p w14:paraId="1C8BA3B9" w14:textId="77777777" w:rsidR="00FD6EC3" w:rsidRPr="003F0803" w:rsidRDefault="00FD6EC3" w:rsidP="00580386">
            <w:pPr>
              <w:pStyle w:val="TAC"/>
              <w:rPr>
                <w:sz w:val="16"/>
                <w:szCs w:val="16"/>
              </w:rPr>
            </w:pPr>
          </w:p>
        </w:tc>
        <w:tc>
          <w:tcPr>
            <w:tcW w:w="4962" w:type="dxa"/>
            <w:shd w:val="solid" w:color="FFFFFF" w:fill="auto"/>
          </w:tcPr>
          <w:p w14:paraId="3414A136" w14:textId="1C640813" w:rsidR="00FD6EC3" w:rsidRPr="003F0803" w:rsidRDefault="00FD6EC3" w:rsidP="00580386">
            <w:pPr>
              <w:pStyle w:val="TAL"/>
              <w:rPr>
                <w:sz w:val="16"/>
                <w:szCs w:val="16"/>
              </w:rPr>
            </w:pPr>
            <w:r w:rsidRPr="00BE292D">
              <w:rPr>
                <w:sz w:val="16"/>
                <w:szCs w:val="16"/>
              </w:rPr>
              <w:t>Draft skeleton provided by the rapporteur.</w:t>
            </w:r>
          </w:p>
        </w:tc>
        <w:tc>
          <w:tcPr>
            <w:tcW w:w="708" w:type="dxa"/>
            <w:shd w:val="solid" w:color="FFFFFF" w:fill="auto"/>
          </w:tcPr>
          <w:p w14:paraId="16796684" w14:textId="449691C0" w:rsidR="00FD6EC3" w:rsidRPr="003F0803" w:rsidRDefault="00FD6EC3" w:rsidP="00580386">
            <w:pPr>
              <w:pStyle w:val="TAC"/>
              <w:rPr>
                <w:sz w:val="16"/>
                <w:szCs w:val="16"/>
              </w:rPr>
            </w:pPr>
            <w:r>
              <w:rPr>
                <w:sz w:val="16"/>
                <w:szCs w:val="16"/>
              </w:rPr>
              <w:t>0.0.0</w:t>
            </w:r>
          </w:p>
        </w:tc>
      </w:tr>
      <w:tr w:rsidR="00FD6EC3" w:rsidRPr="003F0803" w14:paraId="7AF89AA9" w14:textId="77777777" w:rsidTr="00580386">
        <w:tc>
          <w:tcPr>
            <w:tcW w:w="800" w:type="dxa"/>
            <w:shd w:val="solid" w:color="FFFFFF" w:fill="auto"/>
          </w:tcPr>
          <w:p w14:paraId="3971444B" w14:textId="2E524500" w:rsidR="00FD6EC3" w:rsidRDefault="00FD6EC3" w:rsidP="00580386">
            <w:pPr>
              <w:pStyle w:val="TAC"/>
              <w:rPr>
                <w:sz w:val="16"/>
                <w:szCs w:val="16"/>
                <w:lang w:eastAsia="zh-CN"/>
              </w:rPr>
            </w:pPr>
            <w:r>
              <w:rPr>
                <w:rFonts w:hint="eastAsia"/>
                <w:sz w:val="16"/>
                <w:szCs w:val="16"/>
                <w:lang w:eastAsia="zh-CN"/>
              </w:rPr>
              <w:t>2023-03</w:t>
            </w:r>
          </w:p>
        </w:tc>
        <w:tc>
          <w:tcPr>
            <w:tcW w:w="800" w:type="dxa"/>
            <w:shd w:val="solid" w:color="FFFFFF" w:fill="auto"/>
          </w:tcPr>
          <w:p w14:paraId="4955B43B" w14:textId="252DD15E" w:rsidR="00FD6EC3" w:rsidRDefault="00FD6EC3" w:rsidP="00580386">
            <w:pPr>
              <w:pStyle w:val="TAC"/>
              <w:rPr>
                <w:sz w:val="16"/>
                <w:szCs w:val="16"/>
                <w:lang w:eastAsia="zh-CN"/>
              </w:rPr>
            </w:pPr>
            <w:r>
              <w:rPr>
                <w:rFonts w:hint="eastAsia"/>
                <w:sz w:val="16"/>
                <w:szCs w:val="16"/>
                <w:lang w:eastAsia="zh-CN"/>
              </w:rPr>
              <w:t>CT1#140</w:t>
            </w:r>
          </w:p>
        </w:tc>
        <w:tc>
          <w:tcPr>
            <w:tcW w:w="1094" w:type="dxa"/>
            <w:shd w:val="solid" w:color="FFFFFF" w:fill="auto"/>
          </w:tcPr>
          <w:p w14:paraId="77F0241B" w14:textId="69C5B7BF" w:rsidR="00FD6EC3" w:rsidRDefault="00FD6EC3" w:rsidP="00580386">
            <w:pPr>
              <w:pStyle w:val="TAC"/>
              <w:rPr>
                <w:sz w:val="16"/>
                <w:szCs w:val="16"/>
                <w:lang w:eastAsia="zh-CN"/>
              </w:rPr>
            </w:pPr>
            <w:r w:rsidRPr="00522C8A">
              <w:rPr>
                <w:sz w:val="16"/>
                <w:szCs w:val="16"/>
                <w:lang w:eastAsia="zh-CN"/>
              </w:rPr>
              <w:t>C1-23</w:t>
            </w:r>
            <w:r>
              <w:rPr>
                <w:rFonts w:hint="eastAsia"/>
                <w:sz w:val="16"/>
                <w:szCs w:val="16"/>
                <w:lang w:eastAsia="zh-CN"/>
              </w:rPr>
              <w:t>1047</w:t>
            </w:r>
          </w:p>
        </w:tc>
        <w:tc>
          <w:tcPr>
            <w:tcW w:w="425" w:type="dxa"/>
            <w:shd w:val="solid" w:color="FFFFFF" w:fill="auto"/>
          </w:tcPr>
          <w:p w14:paraId="52A6167F" w14:textId="77777777" w:rsidR="00FD6EC3" w:rsidRPr="003F0803" w:rsidRDefault="00FD6EC3" w:rsidP="00580386">
            <w:pPr>
              <w:pStyle w:val="TAL"/>
              <w:rPr>
                <w:sz w:val="16"/>
                <w:szCs w:val="16"/>
              </w:rPr>
            </w:pPr>
          </w:p>
        </w:tc>
        <w:tc>
          <w:tcPr>
            <w:tcW w:w="425" w:type="dxa"/>
            <w:shd w:val="solid" w:color="FFFFFF" w:fill="auto"/>
          </w:tcPr>
          <w:p w14:paraId="48B9D530" w14:textId="77777777" w:rsidR="00FD6EC3" w:rsidRPr="003F0803" w:rsidRDefault="00FD6EC3" w:rsidP="00580386">
            <w:pPr>
              <w:pStyle w:val="TAR"/>
              <w:rPr>
                <w:sz w:val="16"/>
                <w:szCs w:val="16"/>
              </w:rPr>
            </w:pPr>
          </w:p>
        </w:tc>
        <w:tc>
          <w:tcPr>
            <w:tcW w:w="425" w:type="dxa"/>
            <w:shd w:val="solid" w:color="FFFFFF" w:fill="auto"/>
          </w:tcPr>
          <w:p w14:paraId="1C345E1E" w14:textId="77777777" w:rsidR="00FD6EC3" w:rsidRPr="003F0803" w:rsidRDefault="00FD6EC3" w:rsidP="00580386">
            <w:pPr>
              <w:pStyle w:val="TAC"/>
              <w:rPr>
                <w:sz w:val="16"/>
                <w:szCs w:val="16"/>
              </w:rPr>
            </w:pPr>
          </w:p>
        </w:tc>
        <w:tc>
          <w:tcPr>
            <w:tcW w:w="4962" w:type="dxa"/>
            <w:shd w:val="solid" w:color="FFFFFF" w:fill="auto"/>
          </w:tcPr>
          <w:p w14:paraId="612707DB" w14:textId="77777777" w:rsidR="00FD6EC3" w:rsidRDefault="00FD6EC3" w:rsidP="00580386">
            <w:pPr>
              <w:pStyle w:val="TAL"/>
              <w:rPr>
                <w:sz w:val="16"/>
                <w:szCs w:val="16"/>
                <w:lang w:eastAsia="zh-CN"/>
              </w:rPr>
            </w:pPr>
            <w:r w:rsidRPr="00522C8A">
              <w:rPr>
                <w:sz w:val="16"/>
                <w:szCs w:val="16"/>
              </w:rPr>
              <w:t>Implementing the following p-CRs agreed by CT1:</w:t>
            </w:r>
          </w:p>
          <w:p w14:paraId="200B69E9" w14:textId="316544DC" w:rsidR="00FD6EC3" w:rsidRPr="00BE292D" w:rsidRDefault="00FD6EC3" w:rsidP="00580386">
            <w:pPr>
              <w:pStyle w:val="TAL"/>
              <w:rPr>
                <w:sz w:val="16"/>
                <w:szCs w:val="16"/>
              </w:rPr>
            </w:pPr>
            <w:r>
              <w:rPr>
                <w:sz w:val="16"/>
                <w:szCs w:val="16"/>
                <w:lang w:eastAsia="zh-CN"/>
              </w:rPr>
              <w:t>C1-23</w:t>
            </w:r>
            <w:r>
              <w:rPr>
                <w:rFonts w:hint="eastAsia"/>
                <w:sz w:val="16"/>
                <w:szCs w:val="16"/>
                <w:lang w:eastAsia="zh-CN"/>
              </w:rPr>
              <w:t>1047</w:t>
            </w:r>
            <w:r w:rsidRPr="00522C8A">
              <w:rPr>
                <w:sz w:val="16"/>
                <w:szCs w:val="16"/>
                <w:lang w:eastAsia="zh-CN"/>
              </w:rPr>
              <w:t>; and</w:t>
            </w:r>
            <w:r>
              <w:rPr>
                <w:rFonts w:hint="eastAsia"/>
                <w:sz w:val="16"/>
                <w:szCs w:val="16"/>
                <w:lang w:eastAsia="zh-CN"/>
              </w:rPr>
              <w:t xml:space="preserve"> </w:t>
            </w:r>
            <w:r w:rsidRPr="00522C8A">
              <w:rPr>
                <w:sz w:val="16"/>
                <w:szCs w:val="16"/>
                <w:lang w:eastAsia="zh-CN"/>
              </w:rPr>
              <w:t>editorial changes from the rapporteur.</w:t>
            </w:r>
          </w:p>
        </w:tc>
        <w:tc>
          <w:tcPr>
            <w:tcW w:w="708" w:type="dxa"/>
            <w:shd w:val="solid" w:color="FFFFFF" w:fill="auto"/>
          </w:tcPr>
          <w:p w14:paraId="70EACE48" w14:textId="150F7FC5" w:rsidR="00FD6EC3" w:rsidRDefault="00FD6EC3" w:rsidP="00580386">
            <w:pPr>
              <w:pStyle w:val="TAC"/>
              <w:rPr>
                <w:sz w:val="16"/>
                <w:szCs w:val="16"/>
              </w:rPr>
            </w:pPr>
            <w:r w:rsidRPr="00522C8A">
              <w:rPr>
                <w:sz w:val="16"/>
                <w:szCs w:val="16"/>
              </w:rPr>
              <w:t>0.1.0</w:t>
            </w:r>
          </w:p>
        </w:tc>
      </w:tr>
      <w:tr w:rsidR="00FA699D" w:rsidRPr="003F0803" w14:paraId="6E701DA9" w14:textId="77777777" w:rsidTr="00580386">
        <w:tc>
          <w:tcPr>
            <w:tcW w:w="800" w:type="dxa"/>
            <w:shd w:val="solid" w:color="FFFFFF" w:fill="auto"/>
          </w:tcPr>
          <w:p w14:paraId="0C83996D" w14:textId="03157081" w:rsidR="00FA699D" w:rsidRDefault="00FA699D" w:rsidP="00580386">
            <w:pPr>
              <w:pStyle w:val="TAC"/>
              <w:rPr>
                <w:sz w:val="16"/>
                <w:szCs w:val="16"/>
                <w:lang w:eastAsia="zh-CN"/>
              </w:rPr>
            </w:pPr>
            <w:r>
              <w:rPr>
                <w:rFonts w:hint="eastAsia"/>
                <w:sz w:val="16"/>
                <w:szCs w:val="16"/>
                <w:lang w:eastAsia="zh-CN"/>
              </w:rPr>
              <w:t>2023-08</w:t>
            </w:r>
          </w:p>
        </w:tc>
        <w:tc>
          <w:tcPr>
            <w:tcW w:w="800" w:type="dxa"/>
            <w:shd w:val="solid" w:color="FFFFFF" w:fill="auto"/>
          </w:tcPr>
          <w:p w14:paraId="2FA1B2D4" w14:textId="6889C1ED" w:rsidR="00FA699D" w:rsidRDefault="00FA699D" w:rsidP="00580386">
            <w:pPr>
              <w:pStyle w:val="TAC"/>
              <w:rPr>
                <w:sz w:val="16"/>
                <w:szCs w:val="16"/>
                <w:lang w:eastAsia="zh-CN"/>
              </w:rPr>
            </w:pPr>
            <w:r>
              <w:rPr>
                <w:rFonts w:hint="eastAsia"/>
                <w:sz w:val="16"/>
                <w:szCs w:val="16"/>
                <w:lang w:eastAsia="zh-CN"/>
              </w:rPr>
              <w:t>CT1#143</w:t>
            </w:r>
          </w:p>
        </w:tc>
        <w:tc>
          <w:tcPr>
            <w:tcW w:w="1094" w:type="dxa"/>
            <w:shd w:val="solid" w:color="FFFFFF" w:fill="auto"/>
          </w:tcPr>
          <w:p w14:paraId="69564CC0" w14:textId="07E1A2BB" w:rsidR="00FA699D" w:rsidRPr="00522C8A" w:rsidRDefault="006D65FD" w:rsidP="00580386">
            <w:pPr>
              <w:pStyle w:val="TAC"/>
              <w:rPr>
                <w:sz w:val="16"/>
                <w:szCs w:val="16"/>
                <w:lang w:eastAsia="zh-CN"/>
              </w:rPr>
            </w:pPr>
            <w:hyperlink r:id="rId49" w:history="1">
              <w:r w:rsidR="00FA699D" w:rsidRPr="00BA4E6E">
                <w:rPr>
                  <w:sz w:val="16"/>
                  <w:szCs w:val="16"/>
                  <w:lang w:eastAsia="zh-CN"/>
                </w:rPr>
                <w:t>C1-235982</w:t>
              </w:r>
            </w:hyperlink>
            <w:r w:rsidR="00FA699D" w:rsidRPr="00BA4E6E">
              <w:rPr>
                <w:rFonts w:hint="eastAsia"/>
                <w:sz w:val="16"/>
                <w:szCs w:val="16"/>
              </w:rPr>
              <w:t xml:space="preserve">, </w:t>
            </w:r>
            <w:hyperlink r:id="rId50" w:history="1">
              <w:r w:rsidR="00FA699D" w:rsidRPr="00BA4E6E">
                <w:rPr>
                  <w:sz w:val="16"/>
                  <w:szCs w:val="16"/>
                  <w:lang w:eastAsia="zh-CN"/>
                </w:rPr>
                <w:t>C1-235982</w:t>
              </w:r>
            </w:hyperlink>
            <w:r w:rsidR="00FA699D" w:rsidRPr="00BA4E6E">
              <w:rPr>
                <w:rFonts w:hint="eastAsia"/>
                <w:sz w:val="16"/>
                <w:szCs w:val="16"/>
              </w:rPr>
              <w:t xml:space="preserve">, </w:t>
            </w:r>
            <w:hyperlink r:id="rId51" w:history="1">
              <w:r w:rsidR="00FA699D" w:rsidRPr="00BA4E6E">
                <w:rPr>
                  <w:sz w:val="16"/>
                  <w:szCs w:val="16"/>
                  <w:lang w:eastAsia="zh-CN"/>
                </w:rPr>
                <w:t>C1-236548</w:t>
              </w:r>
            </w:hyperlink>
            <w:r w:rsidR="00FA699D" w:rsidRPr="00BA4E6E">
              <w:rPr>
                <w:rFonts w:hint="eastAsia"/>
                <w:sz w:val="16"/>
                <w:szCs w:val="16"/>
              </w:rPr>
              <w:t>,</w:t>
            </w:r>
            <w:r w:rsidR="00FA699D" w:rsidRPr="00BA4E6E">
              <w:rPr>
                <w:sz w:val="16"/>
                <w:szCs w:val="16"/>
                <w:lang w:eastAsia="zh-CN"/>
              </w:rPr>
              <w:t xml:space="preserve"> </w:t>
            </w:r>
            <w:hyperlink r:id="rId52" w:history="1">
              <w:r w:rsidR="00FA699D" w:rsidRPr="00BA4E6E">
                <w:rPr>
                  <w:sz w:val="16"/>
                  <w:szCs w:val="16"/>
                  <w:lang w:eastAsia="zh-CN"/>
                </w:rPr>
                <w:t>C1-236450</w:t>
              </w:r>
            </w:hyperlink>
            <w:r w:rsidR="00FA699D" w:rsidRPr="00BA4E6E">
              <w:rPr>
                <w:rFonts w:hint="eastAsia"/>
                <w:sz w:val="16"/>
                <w:szCs w:val="16"/>
              </w:rPr>
              <w:t xml:space="preserve">, </w:t>
            </w:r>
            <w:hyperlink r:id="rId53" w:history="1">
              <w:r w:rsidR="00FA699D" w:rsidRPr="00BA4E6E">
                <w:rPr>
                  <w:sz w:val="16"/>
                  <w:szCs w:val="16"/>
                  <w:lang w:eastAsia="zh-CN"/>
                </w:rPr>
                <w:t>C1-236451</w:t>
              </w:r>
            </w:hyperlink>
            <w:r w:rsidR="00FA699D" w:rsidRPr="00BA4E6E">
              <w:rPr>
                <w:rFonts w:hint="eastAsia"/>
                <w:sz w:val="16"/>
                <w:szCs w:val="16"/>
              </w:rPr>
              <w:t xml:space="preserve">, </w:t>
            </w:r>
            <w:hyperlink r:id="rId54" w:history="1">
              <w:r w:rsidR="00FA699D" w:rsidRPr="00BA4E6E">
                <w:rPr>
                  <w:sz w:val="16"/>
                  <w:szCs w:val="16"/>
                  <w:lang w:eastAsia="zh-CN"/>
                </w:rPr>
                <w:t>C1-236454</w:t>
              </w:r>
            </w:hyperlink>
            <w:r w:rsidR="00FA699D" w:rsidRPr="00BA4E6E">
              <w:rPr>
                <w:rFonts w:hint="eastAsia"/>
                <w:sz w:val="16"/>
                <w:szCs w:val="16"/>
              </w:rPr>
              <w:t xml:space="preserve">, </w:t>
            </w:r>
            <w:hyperlink r:id="rId55" w:history="1">
              <w:r w:rsidR="00FA699D" w:rsidRPr="00BA4E6E">
                <w:rPr>
                  <w:sz w:val="16"/>
                  <w:szCs w:val="16"/>
                  <w:lang w:eastAsia="zh-CN"/>
                </w:rPr>
                <w:t>C1-236566</w:t>
              </w:r>
            </w:hyperlink>
          </w:p>
        </w:tc>
        <w:tc>
          <w:tcPr>
            <w:tcW w:w="425" w:type="dxa"/>
            <w:shd w:val="solid" w:color="FFFFFF" w:fill="auto"/>
          </w:tcPr>
          <w:p w14:paraId="2ECB4482" w14:textId="77777777" w:rsidR="00FA699D" w:rsidRPr="003F0803" w:rsidRDefault="00FA699D" w:rsidP="00580386">
            <w:pPr>
              <w:pStyle w:val="TAL"/>
              <w:rPr>
                <w:sz w:val="16"/>
                <w:szCs w:val="16"/>
              </w:rPr>
            </w:pPr>
          </w:p>
        </w:tc>
        <w:tc>
          <w:tcPr>
            <w:tcW w:w="425" w:type="dxa"/>
            <w:shd w:val="solid" w:color="FFFFFF" w:fill="auto"/>
          </w:tcPr>
          <w:p w14:paraId="470FF223" w14:textId="77777777" w:rsidR="00FA699D" w:rsidRPr="003F0803" w:rsidRDefault="00FA699D" w:rsidP="00580386">
            <w:pPr>
              <w:pStyle w:val="TAR"/>
              <w:rPr>
                <w:sz w:val="16"/>
                <w:szCs w:val="16"/>
              </w:rPr>
            </w:pPr>
          </w:p>
        </w:tc>
        <w:tc>
          <w:tcPr>
            <w:tcW w:w="425" w:type="dxa"/>
            <w:shd w:val="solid" w:color="FFFFFF" w:fill="auto"/>
          </w:tcPr>
          <w:p w14:paraId="49C90A6C" w14:textId="77777777" w:rsidR="00FA699D" w:rsidRPr="003F0803" w:rsidRDefault="00FA699D" w:rsidP="00580386">
            <w:pPr>
              <w:pStyle w:val="TAC"/>
              <w:rPr>
                <w:sz w:val="16"/>
                <w:szCs w:val="16"/>
              </w:rPr>
            </w:pPr>
          </w:p>
        </w:tc>
        <w:tc>
          <w:tcPr>
            <w:tcW w:w="4962" w:type="dxa"/>
            <w:shd w:val="solid" w:color="FFFFFF" w:fill="auto"/>
          </w:tcPr>
          <w:p w14:paraId="762C8D30" w14:textId="77777777" w:rsidR="00FA699D" w:rsidRDefault="00FA699D" w:rsidP="00580386">
            <w:pPr>
              <w:pStyle w:val="TAL"/>
              <w:rPr>
                <w:sz w:val="16"/>
                <w:szCs w:val="16"/>
                <w:lang w:eastAsia="zh-CN"/>
              </w:rPr>
            </w:pPr>
            <w:r w:rsidRPr="00522C8A">
              <w:rPr>
                <w:sz w:val="16"/>
                <w:szCs w:val="16"/>
              </w:rPr>
              <w:t>Implementing the following p-CRs agreed by CT1:</w:t>
            </w:r>
          </w:p>
          <w:p w14:paraId="40A1A5AE" w14:textId="26315F8D" w:rsidR="00FA699D" w:rsidRPr="00522C8A" w:rsidRDefault="006D65FD" w:rsidP="00580386">
            <w:pPr>
              <w:pStyle w:val="TAL"/>
              <w:rPr>
                <w:sz w:val="16"/>
                <w:szCs w:val="16"/>
              </w:rPr>
            </w:pPr>
            <w:hyperlink r:id="rId56" w:history="1">
              <w:r w:rsidR="00FA699D" w:rsidRPr="00BA4E6E">
                <w:rPr>
                  <w:sz w:val="16"/>
                  <w:szCs w:val="16"/>
                </w:rPr>
                <w:t>C1-235982</w:t>
              </w:r>
            </w:hyperlink>
            <w:r w:rsidR="00FA699D" w:rsidRPr="00BA4E6E">
              <w:rPr>
                <w:rFonts w:hint="eastAsia"/>
                <w:sz w:val="16"/>
                <w:szCs w:val="16"/>
              </w:rPr>
              <w:t xml:space="preserve">, </w:t>
            </w:r>
            <w:hyperlink r:id="rId57" w:history="1">
              <w:r w:rsidR="00FA699D" w:rsidRPr="00BA4E6E">
                <w:rPr>
                  <w:sz w:val="16"/>
                  <w:szCs w:val="16"/>
                </w:rPr>
                <w:t>C1-235982</w:t>
              </w:r>
            </w:hyperlink>
            <w:r w:rsidR="00FA699D" w:rsidRPr="00BA4E6E">
              <w:rPr>
                <w:rFonts w:hint="eastAsia"/>
                <w:sz w:val="16"/>
                <w:szCs w:val="16"/>
              </w:rPr>
              <w:t xml:space="preserve">, </w:t>
            </w:r>
            <w:hyperlink r:id="rId58" w:history="1">
              <w:r w:rsidR="00FA699D" w:rsidRPr="00BA4E6E">
                <w:rPr>
                  <w:sz w:val="16"/>
                  <w:szCs w:val="16"/>
                </w:rPr>
                <w:t>C1-236548</w:t>
              </w:r>
            </w:hyperlink>
            <w:r w:rsidR="00FA699D" w:rsidRPr="00BA4E6E">
              <w:rPr>
                <w:rFonts w:hint="eastAsia"/>
                <w:sz w:val="16"/>
                <w:szCs w:val="16"/>
              </w:rPr>
              <w:t>,</w:t>
            </w:r>
            <w:r w:rsidR="00FA699D" w:rsidRPr="00BA4E6E">
              <w:rPr>
                <w:sz w:val="16"/>
                <w:szCs w:val="16"/>
              </w:rPr>
              <w:t xml:space="preserve"> </w:t>
            </w:r>
            <w:hyperlink r:id="rId59" w:history="1">
              <w:r w:rsidR="00FA699D" w:rsidRPr="00BA4E6E">
                <w:rPr>
                  <w:sz w:val="16"/>
                  <w:szCs w:val="16"/>
                </w:rPr>
                <w:t>C1-236450</w:t>
              </w:r>
            </w:hyperlink>
            <w:r w:rsidR="00FA699D" w:rsidRPr="00BA4E6E">
              <w:rPr>
                <w:rFonts w:hint="eastAsia"/>
                <w:sz w:val="16"/>
                <w:szCs w:val="16"/>
              </w:rPr>
              <w:t xml:space="preserve">, </w:t>
            </w:r>
            <w:hyperlink r:id="rId60" w:history="1">
              <w:r w:rsidR="00FA699D" w:rsidRPr="00BA4E6E">
                <w:rPr>
                  <w:sz w:val="16"/>
                  <w:szCs w:val="16"/>
                </w:rPr>
                <w:t>C1-236451</w:t>
              </w:r>
            </w:hyperlink>
            <w:r w:rsidR="00FA699D" w:rsidRPr="00BA4E6E">
              <w:rPr>
                <w:rFonts w:hint="eastAsia"/>
                <w:sz w:val="16"/>
                <w:szCs w:val="16"/>
              </w:rPr>
              <w:t xml:space="preserve">, </w:t>
            </w:r>
            <w:hyperlink r:id="rId61" w:history="1">
              <w:r w:rsidR="00FA699D" w:rsidRPr="00BA4E6E">
                <w:rPr>
                  <w:sz w:val="16"/>
                  <w:szCs w:val="16"/>
                </w:rPr>
                <w:t>C1-236454</w:t>
              </w:r>
            </w:hyperlink>
            <w:r w:rsidR="00FA699D" w:rsidRPr="00BA4E6E">
              <w:rPr>
                <w:rFonts w:hint="eastAsia"/>
                <w:sz w:val="16"/>
                <w:szCs w:val="16"/>
              </w:rPr>
              <w:t xml:space="preserve">, </w:t>
            </w:r>
            <w:hyperlink r:id="rId62" w:history="1">
              <w:r w:rsidR="00FA699D" w:rsidRPr="00BA4E6E">
                <w:rPr>
                  <w:sz w:val="16"/>
                  <w:szCs w:val="16"/>
                </w:rPr>
                <w:t>C1-236566</w:t>
              </w:r>
            </w:hyperlink>
            <w:r w:rsidR="00FA699D" w:rsidRPr="00522C8A">
              <w:rPr>
                <w:sz w:val="16"/>
                <w:szCs w:val="16"/>
              </w:rPr>
              <w:t>; and</w:t>
            </w:r>
            <w:r w:rsidR="00FA699D">
              <w:rPr>
                <w:rFonts w:hint="eastAsia"/>
                <w:sz w:val="16"/>
                <w:szCs w:val="16"/>
              </w:rPr>
              <w:t xml:space="preserve"> </w:t>
            </w:r>
            <w:r w:rsidR="00FA699D" w:rsidRPr="00522C8A">
              <w:rPr>
                <w:sz w:val="16"/>
                <w:szCs w:val="16"/>
              </w:rPr>
              <w:t>editorial changes from the rapporteur.</w:t>
            </w:r>
          </w:p>
        </w:tc>
        <w:tc>
          <w:tcPr>
            <w:tcW w:w="708" w:type="dxa"/>
            <w:shd w:val="solid" w:color="FFFFFF" w:fill="auto"/>
          </w:tcPr>
          <w:p w14:paraId="145DD2E3" w14:textId="4F2B7A77" w:rsidR="00FA699D" w:rsidRPr="00522C8A" w:rsidRDefault="00FA699D" w:rsidP="00580386">
            <w:pPr>
              <w:pStyle w:val="TAC"/>
              <w:rPr>
                <w:sz w:val="16"/>
                <w:szCs w:val="16"/>
              </w:rPr>
            </w:pPr>
            <w:r>
              <w:rPr>
                <w:rFonts w:hint="eastAsia"/>
                <w:sz w:val="16"/>
                <w:szCs w:val="16"/>
                <w:lang w:eastAsia="zh-CN"/>
              </w:rPr>
              <w:t>0.2.0</w:t>
            </w:r>
          </w:p>
        </w:tc>
      </w:tr>
      <w:tr w:rsidR="00A90BA4" w:rsidRPr="003F0803" w14:paraId="738BBE7B" w14:textId="77777777" w:rsidTr="00580386">
        <w:tc>
          <w:tcPr>
            <w:tcW w:w="800" w:type="dxa"/>
            <w:shd w:val="solid" w:color="FFFFFF" w:fill="auto"/>
          </w:tcPr>
          <w:p w14:paraId="74727142" w14:textId="450B7907" w:rsidR="00A90BA4" w:rsidRDefault="00A90BA4" w:rsidP="00580386">
            <w:pPr>
              <w:pStyle w:val="TAC"/>
              <w:rPr>
                <w:sz w:val="16"/>
                <w:szCs w:val="16"/>
                <w:lang w:eastAsia="zh-CN"/>
              </w:rPr>
            </w:pPr>
            <w:r>
              <w:rPr>
                <w:rFonts w:hint="eastAsia"/>
                <w:sz w:val="16"/>
                <w:szCs w:val="16"/>
                <w:lang w:eastAsia="zh-CN"/>
              </w:rPr>
              <w:t>2023-10</w:t>
            </w:r>
          </w:p>
        </w:tc>
        <w:tc>
          <w:tcPr>
            <w:tcW w:w="800" w:type="dxa"/>
            <w:shd w:val="solid" w:color="FFFFFF" w:fill="auto"/>
          </w:tcPr>
          <w:p w14:paraId="656FE749" w14:textId="33C94EF1" w:rsidR="00A90BA4" w:rsidRDefault="00A90BA4" w:rsidP="00580386">
            <w:pPr>
              <w:pStyle w:val="TAC"/>
              <w:rPr>
                <w:sz w:val="16"/>
                <w:szCs w:val="16"/>
                <w:lang w:eastAsia="zh-CN"/>
              </w:rPr>
            </w:pPr>
            <w:r>
              <w:rPr>
                <w:rFonts w:hint="eastAsia"/>
                <w:sz w:val="16"/>
                <w:szCs w:val="16"/>
                <w:lang w:eastAsia="zh-CN"/>
              </w:rPr>
              <w:t>CT1#144</w:t>
            </w:r>
          </w:p>
        </w:tc>
        <w:tc>
          <w:tcPr>
            <w:tcW w:w="1094" w:type="dxa"/>
            <w:shd w:val="solid" w:color="FFFFFF" w:fill="auto"/>
          </w:tcPr>
          <w:p w14:paraId="1108D488" w14:textId="108AC5F4" w:rsidR="00A90BA4" w:rsidRPr="00A90BA4" w:rsidRDefault="00080DE6" w:rsidP="00080DE6">
            <w:pPr>
              <w:pStyle w:val="TAC"/>
              <w:rPr>
                <w:sz w:val="16"/>
                <w:szCs w:val="16"/>
                <w:lang w:eastAsia="zh-CN"/>
              </w:rPr>
            </w:pPr>
            <w:r>
              <w:rPr>
                <w:sz w:val="16"/>
                <w:szCs w:val="16"/>
                <w:lang w:eastAsia="zh-CN"/>
              </w:rPr>
              <w:t>C1-2377</w:t>
            </w:r>
            <w:r>
              <w:rPr>
                <w:rFonts w:hint="eastAsia"/>
                <w:sz w:val="16"/>
                <w:szCs w:val="16"/>
                <w:lang w:eastAsia="zh-CN"/>
              </w:rPr>
              <w:t>57</w:t>
            </w:r>
            <w:r w:rsidRPr="00A90BA4">
              <w:rPr>
                <w:rFonts w:hint="eastAsia"/>
                <w:sz w:val="16"/>
                <w:szCs w:val="16"/>
              </w:rPr>
              <w:t>,</w:t>
            </w:r>
            <w:r>
              <w:rPr>
                <w:rFonts w:hint="eastAsia"/>
                <w:sz w:val="16"/>
                <w:szCs w:val="16"/>
                <w:lang w:eastAsia="zh-CN"/>
              </w:rPr>
              <w:t xml:space="preserve"> </w:t>
            </w:r>
            <w:hyperlink r:id="rId63" w:history="1">
              <w:r w:rsidR="00A90BA4" w:rsidRPr="00A90BA4">
                <w:rPr>
                  <w:sz w:val="16"/>
                  <w:szCs w:val="16"/>
                  <w:lang w:eastAsia="zh-CN"/>
                </w:rPr>
                <w:t>C1-237760</w:t>
              </w:r>
            </w:hyperlink>
            <w:r w:rsidR="00A90BA4" w:rsidRPr="00A90BA4">
              <w:rPr>
                <w:rFonts w:hint="eastAsia"/>
                <w:sz w:val="16"/>
                <w:szCs w:val="16"/>
              </w:rPr>
              <w:t xml:space="preserve">, </w:t>
            </w:r>
            <w:hyperlink r:id="rId64" w:history="1">
              <w:r w:rsidR="00A90BA4" w:rsidRPr="00A90BA4">
                <w:rPr>
                  <w:sz w:val="16"/>
                  <w:szCs w:val="16"/>
                  <w:lang w:eastAsia="zh-CN"/>
                </w:rPr>
                <w:t>C1-237761</w:t>
              </w:r>
            </w:hyperlink>
            <w:r w:rsidR="00A90BA4" w:rsidRPr="00A90BA4">
              <w:rPr>
                <w:rFonts w:hint="eastAsia"/>
                <w:sz w:val="16"/>
                <w:szCs w:val="16"/>
              </w:rPr>
              <w:t xml:space="preserve">, </w:t>
            </w:r>
            <w:r w:rsidR="00A90BA4" w:rsidRPr="00A90BA4">
              <w:rPr>
                <w:sz w:val="16"/>
                <w:szCs w:val="16"/>
                <w:lang w:eastAsia="zh-CN"/>
              </w:rPr>
              <w:t>C1-23776</w:t>
            </w:r>
            <w:r w:rsidR="00A90BA4" w:rsidRPr="00A90BA4">
              <w:rPr>
                <w:rFonts w:hint="eastAsia"/>
                <w:sz w:val="16"/>
                <w:szCs w:val="16"/>
                <w:lang w:eastAsia="zh-CN"/>
              </w:rPr>
              <w:t xml:space="preserve">2, </w:t>
            </w:r>
            <w:r w:rsidR="00A90BA4" w:rsidRPr="00A90BA4">
              <w:rPr>
                <w:sz w:val="16"/>
                <w:szCs w:val="16"/>
                <w:lang w:eastAsia="zh-CN"/>
              </w:rPr>
              <w:t>C1-23776</w:t>
            </w:r>
            <w:r w:rsidR="00A90BA4" w:rsidRPr="00A90BA4">
              <w:rPr>
                <w:rFonts w:hint="eastAsia"/>
                <w:sz w:val="16"/>
                <w:szCs w:val="16"/>
                <w:lang w:eastAsia="zh-CN"/>
              </w:rPr>
              <w:t xml:space="preserve">3, </w:t>
            </w:r>
            <w:r w:rsidR="00A90BA4" w:rsidRPr="00A90BA4">
              <w:rPr>
                <w:sz w:val="16"/>
                <w:szCs w:val="16"/>
                <w:lang w:eastAsia="zh-CN"/>
              </w:rPr>
              <w:t>C1-237</w:t>
            </w:r>
            <w:r w:rsidR="00A90BA4" w:rsidRPr="00A90BA4">
              <w:rPr>
                <w:rFonts w:hint="eastAsia"/>
                <w:sz w:val="16"/>
                <w:szCs w:val="16"/>
                <w:lang w:eastAsia="zh-CN"/>
              </w:rPr>
              <w:t>890,</w:t>
            </w:r>
            <w:r w:rsidR="00A90BA4">
              <w:rPr>
                <w:rFonts w:hint="eastAsia"/>
                <w:sz w:val="16"/>
                <w:szCs w:val="16"/>
                <w:lang w:eastAsia="zh-CN"/>
              </w:rPr>
              <w:t xml:space="preserve"> </w:t>
            </w:r>
            <w:r w:rsidR="00A90BA4" w:rsidRPr="00A90BA4">
              <w:rPr>
                <w:sz w:val="16"/>
                <w:szCs w:val="16"/>
                <w:lang w:eastAsia="zh-CN"/>
              </w:rPr>
              <w:t>C1-237</w:t>
            </w:r>
            <w:r w:rsidR="00A90BA4" w:rsidRPr="00A90BA4">
              <w:rPr>
                <w:rFonts w:hint="eastAsia"/>
                <w:sz w:val="16"/>
                <w:szCs w:val="16"/>
                <w:lang w:eastAsia="zh-CN"/>
              </w:rPr>
              <w:t xml:space="preserve">909, </w:t>
            </w:r>
            <w:r w:rsidR="00A90BA4" w:rsidRPr="00A90BA4">
              <w:rPr>
                <w:sz w:val="16"/>
                <w:szCs w:val="16"/>
                <w:lang w:eastAsia="zh-CN"/>
              </w:rPr>
              <w:t>C1-237</w:t>
            </w:r>
            <w:r w:rsidR="00A90BA4" w:rsidRPr="00A90BA4">
              <w:rPr>
                <w:rFonts w:hint="eastAsia"/>
                <w:sz w:val="16"/>
                <w:szCs w:val="16"/>
                <w:lang w:eastAsia="zh-CN"/>
              </w:rPr>
              <w:t xml:space="preserve">933, </w:t>
            </w:r>
            <w:r w:rsidR="00A90BA4" w:rsidRPr="00A90BA4">
              <w:rPr>
                <w:sz w:val="16"/>
                <w:szCs w:val="16"/>
                <w:lang w:eastAsia="zh-CN"/>
              </w:rPr>
              <w:t>C1-237</w:t>
            </w:r>
            <w:r w:rsidR="00A90BA4" w:rsidRPr="00A90BA4">
              <w:rPr>
                <w:rFonts w:hint="eastAsia"/>
                <w:sz w:val="16"/>
                <w:szCs w:val="16"/>
                <w:lang w:eastAsia="zh-CN"/>
              </w:rPr>
              <w:t xml:space="preserve">956, </w:t>
            </w:r>
            <w:r w:rsidR="00A90BA4" w:rsidRPr="00A90BA4">
              <w:rPr>
                <w:sz w:val="16"/>
                <w:szCs w:val="16"/>
                <w:lang w:eastAsia="zh-CN"/>
              </w:rPr>
              <w:t>C1-237</w:t>
            </w:r>
            <w:r w:rsidR="00A90BA4" w:rsidRPr="00A90BA4">
              <w:rPr>
                <w:rFonts w:hint="eastAsia"/>
                <w:sz w:val="16"/>
                <w:szCs w:val="16"/>
                <w:lang w:eastAsia="zh-CN"/>
              </w:rPr>
              <w:t xml:space="preserve">957, </w:t>
            </w:r>
            <w:r w:rsidR="00A90BA4" w:rsidRPr="00A90BA4">
              <w:rPr>
                <w:sz w:val="16"/>
                <w:szCs w:val="16"/>
                <w:lang w:eastAsia="zh-CN"/>
              </w:rPr>
              <w:t>C1-237</w:t>
            </w:r>
            <w:r w:rsidR="00A90BA4" w:rsidRPr="00A90BA4">
              <w:rPr>
                <w:rFonts w:hint="eastAsia"/>
                <w:sz w:val="16"/>
                <w:szCs w:val="16"/>
                <w:lang w:eastAsia="zh-CN"/>
              </w:rPr>
              <w:t>958</w:t>
            </w:r>
          </w:p>
        </w:tc>
        <w:tc>
          <w:tcPr>
            <w:tcW w:w="425" w:type="dxa"/>
            <w:shd w:val="solid" w:color="FFFFFF" w:fill="auto"/>
          </w:tcPr>
          <w:p w14:paraId="1ACE264C" w14:textId="77777777" w:rsidR="00A90BA4" w:rsidRPr="003F0803" w:rsidRDefault="00A90BA4" w:rsidP="00580386">
            <w:pPr>
              <w:pStyle w:val="TAL"/>
              <w:rPr>
                <w:sz w:val="16"/>
                <w:szCs w:val="16"/>
              </w:rPr>
            </w:pPr>
          </w:p>
        </w:tc>
        <w:tc>
          <w:tcPr>
            <w:tcW w:w="425" w:type="dxa"/>
            <w:shd w:val="solid" w:color="FFFFFF" w:fill="auto"/>
          </w:tcPr>
          <w:p w14:paraId="719FF09F" w14:textId="77777777" w:rsidR="00A90BA4" w:rsidRPr="003F0803" w:rsidRDefault="00A90BA4" w:rsidP="00580386">
            <w:pPr>
              <w:pStyle w:val="TAR"/>
              <w:rPr>
                <w:sz w:val="16"/>
                <w:szCs w:val="16"/>
              </w:rPr>
            </w:pPr>
          </w:p>
        </w:tc>
        <w:tc>
          <w:tcPr>
            <w:tcW w:w="425" w:type="dxa"/>
            <w:shd w:val="solid" w:color="FFFFFF" w:fill="auto"/>
          </w:tcPr>
          <w:p w14:paraId="1FDEFAC0" w14:textId="77777777" w:rsidR="00A90BA4" w:rsidRPr="003F0803" w:rsidRDefault="00A90BA4" w:rsidP="00580386">
            <w:pPr>
              <w:pStyle w:val="TAC"/>
              <w:rPr>
                <w:sz w:val="16"/>
                <w:szCs w:val="16"/>
              </w:rPr>
            </w:pPr>
          </w:p>
        </w:tc>
        <w:tc>
          <w:tcPr>
            <w:tcW w:w="4962" w:type="dxa"/>
            <w:shd w:val="solid" w:color="FFFFFF" w:fill="auto"/>
          </w:tcPr>
          <w:p w14:paraId="496ADC0A" w14:textId="77777777" w:rsidR="00A90BA4" w:rsidRDefault="00A90BA4" w:rsidP="00580386">
            <w:pPr>
              <w:pStyle w:val="TAL"/>
              <w:rPr>
                <w:sz w:val="16"/>
                <w:szCs w:val="16"/>
                <w:lang w:eastAsia="zh-CN"/>
              </w:rPr>
            </w:pPr>
            <w:r w:rsidRPr="00522C8A">
              <w:rPr>
                <w:sz w:val="16"/>
                <w:szCs w:val="16"/>
              </w:rPr>
              <w:t>Implementing the following p-CRs agreed by CT1:</w:t>
            </w:r>
          </w:p>
          <w:p w14:paraId="48465C4F" w14:textId="26720665" w:rsidR="00A90BA4" w:rsidRPr="00522C8A" w:rsidRDefault="00080DE6" w:rsidP="00A90BA4">
            <w:pPr>
              <w:pStyle w:val="TAL"/>
              <w:rPr>
                <w:sz w:val="16"/>
                <w:szCs w:val="16"/>
                <w:lang w:eastAsia="zh-CN"/>
              </w:rPr>
            </w:pPr>
            <w:r>
              <w:rPr>
                <w:sz w:val="16"/>
                <w:szCs w:val="16"/>
              </w:rPr>
              <w:t>C1-2377</w:t>
            </w:r>
            <w:r>
              <w:rPr>
                <w:rFonts w:hint="eastAsia"/>
                <w:sz w:val="16"/>
                <w:szCs w:val="16"/>
                <w:lang w:eastAsia="zh-CN"/>
              </w:rPr>
              <w:t>57</w:t>
            </w:r>
            <w:r w:rsidRPr="00A90BA4">
              <w:rPr>
                <w:rFonts w:hint="eastAsia"/>
                <w:sz w:val="16"/>
                <w:szCs w:val="16"/>
              </w:rPr>
              <w:t xml:space="preserve">, </w:t>
            </w:r>
            <w:hyperlink r:id="rId65" w:history="1">
              <w:r w:rsidR="00A90BA4" w:rsidRPr="00A90BA4">
                <w:rPr>
                  <w:sz w:val="16"/>
                  <w:szCs w:val="16"/>
                </w:rPr>
                <w:t>C1-237760</w:t>
              </w:r>
            </w:hyperlink>
            <w:r w:rsidR="00A90BA4" w:rsidRPr="00A90BA4">
              <w:rPr>
                <w:rFonts w:hint="eastAsia"/>
                <w:sz w:val="16"/>
                <w:szCs w:val="16"/>
              </w:rPr>
              <w:t xml:space="preserve">, </w:t>
            </w:r>
            <w:hyperlink r:id="rId66" w:history="1">
              <w:r w:rsidR="00A90BA4" w:rsidRPr="00A90BA4">
                <w:rPr>
                  <w:sz w:val="16"/>
                  <w:szCs w:val="16"/>
                </w:rPr>
                <w:t>C1-237761</w:t>
              </w:r>
            </w:hyperlink>
            <w:r w:rsidR="00A90BA4" w:rsidRPr="00A90BA4">
              <w:rPr>
                <w:rFonts w:hint="eastAsia"/>
                <w:sz w:val="16"/>
                <w:szCs w:val="16"/>
              </w:rPr>
              <w:t xml:space="preserve">, </w:t>
            </w:r>
            <w:r w:rsidR="00A90BA4" w:rsidRPr="00A90BA4">
              <w:rPr>
                <w:sz w:val="16"/>
                <w:szCs w:val="16"/>
              </w:rPr>
              <w:t>C1-23776</w:t>
            </w:r>
            <w:r w:rsidR="00A90BA4" w:rsidRPr="00A90BA4">
              <w:rPr>
                <w:rFonts w:hint="eastAsia"/>
                <w:sz w:val="16"/>
                <w:szCs w:val="16"/>
              </w:rPr>
              <w:t xml:space="preserve">2, </w:t>
            </w:r>
            <w:r w:rsidR="00A90BA4" w:rsidRPr="00A90BA4">
              <w:rPr>
                <w:sz w:val="16"/>
                <w:szCs w:val="16"/>
              </w:rPr>
              <w:t>C1-23776</w:t>
            </w:r>
            <w:r w:rsidR="00A90BA4" w:rsidRPr="00A90BA4">
              <w:rPr>
                <w:rFonts w:hint="eastAsia"/>
                <w:sz w:val="16"/>
                <w:szCs w:val="16"/>
              </w:rPr>
              <w:t xml:space="preserve">3, </w:t>
            </w:r>
            <w:r w:rsidR="00A90BA4" w:rsidRPr="00A90BA4">
              <w:rPr>
                <w:sz w:val="16"/>
                <w:szCs w:val="16"/>
              </w:rPr>
              <w:t>C1-237</w:t>
            </w:r>
            <w:r w:rsidR="00A90BA4" w:rsidRPr="00A90BA4">
              <w:rPr>
                <w:rFonts w:hint="eastAsia"/>
                <w:sz w:val="16"/>
                <w:szCs w:val="16"/>
              </w:rPr>
              <w:t>890,</w:t>
            </w:r>
            <w:r w:rsidR="00A90BA4">
              <w:rPr>
                <w:rFonts w:hint="eastAsia"/>
                <w:sz w:val="16"/>
                <w:szCs w:val="16"/>
              </w:rPr>
              <w:t xml:space="preserve"> </w:t>
            </w:r>
            <w:r w:rsidR="00A90BA4" w:rsidRPr="00A90BA4">
              <w:rPr>
                <w:sz w:val="16"/>
                <w:szCs w:val="16"/>
              </w:rPr>
              <w:t>C1-237</w:t>
            </w:r>
            <w:r w:rsidR="00A90BA4" w:rsidRPr="00A90BA4">
              <w:rPr>
                <w:rFonts w:hint="eastAsia"/>
                <w:sz w:val="16"/>
                <w:szCs w:val="16"/>
              </w:rPr>
              <w:t xml:space="preserve">909, </w:t>
            </w:r>
            <w:r w:rsidR="00A90BA4" w:rsidRPr="00A90BA4">
              <w:rPr>
                <w:sz w:val="16"/>
                <w:szCs w:val="16"/>
              </w:rPr>
              <w:t>C1-237</w:t>
            </w:r>
            <w:r w:rsidR="00A90BA4" w:rsidRPr="00A90BA4">
              <w:rPr>
                <w:rFonts w:hint="eastAsia"/>
                <w:sz w:val="16"/>
                <w:szCs w:val="16"/>
              </w:rPr>
              <w:t xml:space="preserve">933, </w:t>
            </w:r>
            <w:r w:rsidR="00A90BA4" w:rsidRPr="00A90BA4">
              <w:rPr>
                <w:sz w:val="16"/>
                <w:szCs w:val="16"/>
              </w:rPr>
              <w:t>C1-237</w:t>
            </w:r>
            <w:r w:rsidR="00A90BA4" w:rsidRPr="00A90BA4">
              <w:rPr>
                <w:rFonts w:hint="eastAsia"/>
                <w:sz w:val="16"/>
                <w:szCs w:val="16"/>
              </w:rPr>
              <w:t xml:space="preserve">956, </w:t>
            </w:r>
            <w:r w:rsidR="00A90BA4" w:rsidRPr="00A90BA4">
              <w:rPr>
                <w:sz w:val="16"/>
                <w:szCs w:val="16"/>
              </w:rPr>
              <w:t>C1-237</w:t>
            </w:r>
            <w:r w:rsidR="00A90BA4" w:rsidRPr="00A90BA4">
              <w:rPr>
                <w:rFonts w:hint="eastAsia"/>
                <w:sz w:val="16"/>
                <w:szCs w:val="16"/>
              </w:rPr>
              <w:t xml:space="preserve">957, </w:t>
            </w:r>
            <w:r w:rsidR="00A90BA4" w:rsidRPr="00A90BA4">
              <w:rPr>
                <w:sz w:val="16"/>
                <w:szCs w:val="16"/>
              </w:rPr>
              <w:t>C1-237</w:t>
            </w:r>
            <w:r w:rsidR="00A90BA4" w:rsidRPr="00A90BA4">
              <w:rPr>
                <w:rFonts w:hint="eastAsia"/>
                <w:sz w:val="16"/>
                <w:szCs w:val="16"/>
              </w:rPr>
              <w:t>958</w:t>
            </w:r>
            <w:r w:rsidR="00A90BA4" w:rsidRPr="00522C8A">
              <w:rPr>
                <w:sz w:val="16"/>
                <w:szCs w:val="16"/>
              </w:rPr>
              <w:t>; and</w:t>
            </w:r>
            <w:r w:rsidR="00A90BA4">
              <w:rPr>
                <w:rFonts w:hint="eastAsia"/>
                <w:sz w:val="16"/>
                <w:szCs w:val="16"/>
              </w:rPr>
              <w:t xml:space="preserve"> </w:t>
            </w:r>
            <w:r w:rsidR="00A90BA4" w:rsidRPr="00522C8A">
              <w:rPr>
                <w:sz w:val="16"/>
                <w:szCs w:val="16"/>
              </w:rPr>
              <w:t>editorial changes from the rapporteur.</w:t>
            </w:r>
          </w:p>
        </w:tc>
        <w:tc>
          <w:tcPr>
            <w:tcW w:w="708" w:type="dxa"/>
            <w:shd w:val="solid" w:color="FFFFFF" w:fill="auto"/>
          </w:tcPr>
          <w:p w14:paraId="4E502441" w14:textId="7EE22D52" w:rsidR="00A90BA4" w:rsidRDefault="00A90BA4" w:rsidP="00580386">
            <w:pPr>
              <w:pStyle w:val="TAC"/>
              <w:rPr>
                <w:sz w:val="16"/>
                <w:szCs w:val="16"/>
                <w:lang w:eastAsia="zh-CN"/>
              </w:rPr>
            </w:pPr>
            <w:r>
              <w:rPr>
                <w:rFonts w:hint="eastAsia"/>
                <w:sz w:val="16"/>
                <w:szCs w:val="16"/>
                <w:lang w:eastAsia="zh-CN"/>
              </w:rPr>
              <w:t>0.3.0</w:t>
            </w:r>
          </w:p>
        </w:tc>
      </w:tr>
      <w:tr w:rsidR="00046E34" w:rsidRPr="003F0803" w14:paraId="6074155D" w14:textId="77777777" w:rsidTr="00580386">
        <w:tc>
          <w:tcPr>
            <w:tcW w:w="800" w:type="dxa"/>
            <w:shd w:val="solid" w:color="FFFFFF" w:fill="auto"/>
          </w:tcPr>
          <w:p w14:paraId="0FAEBE7F" w14:textId="0F98F9ED" w:rsidR="00046E34" w:rsidRDefault="00046E34" w:rsidP="00580386">
            <w:pPr>
              <w:pStyle w:val="TAC"/>
              <w:rPr>
                <w:sz w:val="16"/>
                <w:szCs w:val="16"/>
                <w:lang w:eastAsia="zh-CN"/>
              </w:rPr>
            </w:pPr>
            <w:r>
              <w:rPr>
                <w:rFonts w:hint="eastAsia"/>
                <w:sz w:val="16"/>
                <w:szCs w:val="16"/>
                <w:lang w:eastAsia="zh-CN"/>
              </w:rPr>
              <w:t>2023-11</w:t>
            </w:r>
          </w:p>
        </w:tc>
        <w:tc>
          <w:tcPr>
            <w:tcW w:w="800" w:type="dxa"/>
            <w:shd w:val="solid" w:color="FFFFFF" w:fill="auto"/>
          </w:tcPr>
          <w:p w14:paraId="3DCEC955" w14:textId="0CBBD45E" w:rsidR="00046E34" w:rsidRDefault="00046E34" w:rsidP="00580386">
            <w:pPr>
              <w:pStyle w:val="TAC"/>
              <w:rPr>
                <w:sz w:val="16"/>
                <w:szCs w:val="16"/>
                <w:lang w:eastAsia="zh-CN"/>
              </w:rPr>
            </w:pPr>
            <w:r>
              <w:rPr>
                <w:rFonts w:hint="eastAsia"/>
                <w:sz w:val="16"/>
                <w:szCs w:val="16"/>
                <w:lang w:eastAsia="zh-CN"/>
              </w:rPr>
              <w:t>CT1#145</w:t>
            </w:r>
          </w:p>
        </w:tc>
        <w:tc>
          <w:tcPr>
            <w:tcW w:w="1094" w:type="dxa"/>
            <w:shd w:val="solid" w:color="FFFFFF" w:fill="auto"/>
          </w:tcPr>
          <w:p w14:paraId="410E8863" w14:textId="3F3480C1" w:rsidR="003F6E4D" w:rsidRDefault="003F6E4D" w:rsidP="003F6E4D">
            <w:pPr>
              <w:pStyle w:val="TAC"/>
              <w:rPr>
                <w:sz w:val="16"/>
                <w:szCs w:val="16"/>
                <w:lang w:eastAsia="zh-CN"/>
              </w:rPr>
            </w:pPr>
            <w:r w:rsidRPr="003F6E4D">
              <w:rPr>
                <w:sz w:val="16"/>
                <w:szCs w:val="16"/>
                <w:lang w:eastAsia="zh-CN"/>
              </w:rPr>
              <w:t>C1-239250</w:t>
            </w:r>
            <w:r>
              <w:rPr>
                <w:rFonts w:hint="eastAsia"/>
                <w:sz w:val="16"/>
                <w:szCs w:val="16"/>
                <w:lang w:eastAsia="zh-CN"/>
              </w:rPr>
              <w:t xml:space="preserve">, </w:t>
            </w:r>
            <w:r w:rsidRPr="003F6E4D">
              <w:rPr>
                <w:sz w:val="16"/>
                <w:szCs w:val="16"/>
                <w:lang w:eastAsia="zh-CN"/>
              </w:rPr>
              <w:t>C1-239251</w:t>
            </w:r>
            <w:r>
              <w:rPr>
                <w:rFonts w:hint="eastAsia"/>
                <w:sz w:val="16"/>
                <w:szCs w:val="16"/>
                <w:lang w:eastAsia="zh-CN"/>
              </w:rPr>
              <w:t xml:space="preserve">. </w:t>
            </w:r>
            <w:r>
              <w:rPr>
                <w:sz w:val="16"/>
                <w:szCs w:val="16"/>
                <w:lang w:eastAsia="zh-CN"/>
              </w:rPr>
              <w:t>C1-23925</w:t>
            </w:r>
            <w:r>
              <w:rPr>
                <w:rFonts w:hint="eastAsia"/>
                <w:sz w:val="16"/>
                <w:szCs w:val="16"/>
                <w:lang w:eastAsia="zh-CN"/>
              </w:rPr>
              <w:t xml:space="preserve">2. </w:t>
            </w:r>
            <w:r>
              <w:rPr>
                <w:sz w:val="16"/>
                <w:szCs w:val="16"/>
                <w:lang w:eastAsia="zh-CN"/>
              </w:rPr>
              <w:t>C1-23925</w:t>
            </w:r>
            <w:r>
              <w:rPr>
                <w:rFonts w:hint="eastAsia"/>
                <w:sz w:val="16"/>
                <w:szCs w:val="16"/>
                <w:lang w:eastAsia="zh-CN"/>
              </w:rPr>
              <w:t xml:space="preserve">3. </w:t>
            </w:r>
            <w:r>
              <w:rPr>
                <w:sz w:val="16"/>
                <w:szCs w:val="16"/>
                <w:lang w:eastAsia="zh-CN"/>
              </w:rPr>
              <w:t>C1-239</w:t>
            </w:r>
            <w:r>
              <w:rPr>
                <w:rFonts w:hint="eastAsia"/>
                <w:sz w:val="16"/>
                <w:szCs w:val="16"/>
                <w:lang w:eastAsia="zh-CN"/>
              </w:rPr>
              <w:t xml:space="preserve">650. </w:t>
            </w:r>
            <w:r>
              <w:rPr>
                <w:sz w:val="16"/>
                <w:szCs w:val="16"/>
                <w:lang w:eastAsia="zh-CN"/>
              </w:rPr>
              <w:t>C1-239</w:t>
            </w:r>
            <w:r>
              <w:rPr>
                <w:rFonts w:hint="eastAsia"/>
                <w:sz w:val="16"/>
                <w:szCs w:val="16"/>
                <w:lang w:eastAsia="zh-CN"/>
              </w:rPr>
              <w:t xml:space="preserve">656. </w:t>
            </w:r>
            <w:r w:rsidRPr="003F6E4D">
              <w:rPr>
                <w:sz w:val="16"/>
                <w:szCs w:val="16"/>
                <w:lang w:eastAsia="zh-CN"/>
              </w:rPr>
              <w:t>C1-239258</w:t>
            </w:r>
            <w:r>
              <w:rPr>
                <w:rFonts w:hint="eastAsia"/>
                <w:sz w:val="16"/>
                <w:szCs w:val="16"/>
                <w:lang w:eastAsia="zh-CN"/>
              </w:rPr>
              <w:t xml:space="preserve">, </w:t>
            </w:r>
            <w:r w:rsidRPr="003F6E4D">
              <w:rPr>
                <w:sz w:val="16"/>
                <w:szCs w:val="16"/>
                <w:lang w:eastAsia="zh-CN"/>
              </w:rPr>
              <w:t>C1-239260</w:t>
            </w:r>
            <w:r>
              <w:rPr>
                <w:rFonts w:hint="eastAsia"/>
                <w:sz w:val="16"/>
                <w:szCs w:val="16"/>
                <w:lang w:eastAsia="zh-CN"/>
              </w:rPr>
              <w:t xml:space="preserve">, </w:t>
            </w:r>
            <w:r w:rsidRPr="003F6E4D">
              <w:rPr>
                <w:sz w:val="16"/>
                <w:szCs w:val="16"/>
                <w:lang w:eastAsia="zh-CN"/>
              </w:rPr>
              <w:t>C1-23926</w:t>
            </w:r>
            <w:r>
              <w:rPr>
                <w:rFonts w:hint="eastAsia"/>
                <w:sz w:val="16"/>
                <w:szCs w:val="16"/>
                <w:lang w:eastAsia="zh-CN"/>
              </w:rPr>
              <w:t xml:space="preserve">1,  </w:t>
            </w:r>
            <w:r>
              <w:rPr>
                <w:sz w:val="16"/>
                <w:szCs w:val="16"/>
                <w:lang w:eastAsia="zh-CN"/>
              </w:rPr>
              <w:t>C1-23926</w:t>
            </w:r>
            <w:r>
              <w:rPr>
                <w:rFonts w:hint="eastAsia"/>
                <w:sz w:val="16"/>
                <w:szCs w:val="16"/>
                <w:lang w:eastAsia="zh-CN"/>
              </w:rPr>
              <w:t xml:space="preserve">4, </w:t>
            </w:r>
            <w:r w:rsidRPr="003F6E4D">
              <w:rPr>
                <w:sz w:val="16"/>
                <w:szCs w:val="16"/>
                <w:lang w:eastAsia="zh-CN"/>
              </w:rPr>
              <w:t>C1-239</w:t>
            </w:r>
            <w:r>
              <w:rPr>
                <w:rFonts w:hint="eastAsia"/>
                <w:sz w:val="16"/>
                <w:szCs w:val="16"/>
                <w:lang w:eastAsia="zh-CN"/>
              </w:rPr>
              <w:t xml:space="preserve">380, </w:t>
            </w:r>
            <w:r>
              <w:rPr>
                <w:sz w:val="16"/>
                <w:szCs w:val="16"/>
                <w:lang w:eastAsia="zh-CN"/>
              </w:rPr>
              <w:t>C1-2</w:t>
            </w:r>
            <w:r>
              <w:rPr>
                <w:rFonts w:hint="eastAsia"/>
                <w:sz w:val="16"/>
                <w:szCs w:val="16"/>
                <w:lang w:eastAsia="zh-CN"/>
              </w:rPr>
              <w:t xml:space="preserve">39373, </w:t>
            </w:r>
            <w:r w:rsidRPr="003F6E4D">
              <w:rPr>
                <w:sz w:val="16"/>
                <w:szCs w:val="16"/>
                <w:lang w:eastAsia="zh-CN"/>
              </w:rPr>
              <w:t>C1-239</w:t>
            </w:r>
            <w:r>
              <w:rPr>
                <w:rFonts w:hint="eastAsia"/>
                <w:sz w:val="16"/>
                <w:szCs w:val="16"/>
                <w:lang w:eastAsia="zh-CN"/>
              </w:rPr>
              <w:t>651,</w:t>
            </w:r>
          </w:p>
        </w:tc>
        <w:tc>
          <w:tcPr>
            <w:tcW w:w="425" w:type="dxa"/>
            <w:shd w:val="solid" w:color="FFFFFF" w:fill="auto"/>
          </w:tcPr>
          <w:p w14:paraId="659314E1" w14:textId="77777777" w:rsidR="00046E34" w:rsidRPr="003F0803" w:rsidRDefault="00046E34" w:rsidP="00580386">
            <w:pPr>
              <w:pStyle w:val="TAL"/>
              <w:rPr>
                <w:sz w:val="16"/>
                <w:szCs w:val="16"/>
              </w:rPr>
            </w:pPr>
          </w:p>
        </w:tc>
        <w:tc>
          <w:tcPr>
            <w:tcW w:w="425" w:type="dxa"/>
            <w:shd w:val="solid" w:color="FFFFFF" w:fill="auto"/>
          </w:tcPr>
          <w:p w14:paraId="5694F08D" w14:textId="77777777" w:rsidR="00046E34" w:rsidRPr="003F0803" w:rsidRDefault="00046E34" w:rsidP="00580386">
            <w:pPr>
              <w:pStyle w:val="TAR"/>
              <w:rPr>
                <w:sz w:val="16"/>
                <w:szCs w:val="16"/>
              </w:rPr>
            </w:pPr>
          </w:p>
        </w:tc>
        <w:tc>
          <w:tcPr>
            <w:tcW w:w="425" w:type="dxa"/>
            <w:shd w:val="solid" w:color="FFFFFF" w:fill="auto"/>
          </w:tcPr>
          <w:p w14:paraId="2ADD31E2" w14:textId="77777777" w:rsidR="00046E34" w:rsidRPr="003F0803" w:rsidRDefault="00046E34" w:rsidP="00580386">
            <w:pPr>
              <w:pStyle w:val="TAC"/>
              <w:rPr>
                <w:sz w:val="16"/>
                <w:szCs w:val="16"/>
              </w:rPr>
            </w:pPr>
          </w:p>
        </w:tc>
        <w:tc>
          <w:tcPr>
            <w:tcW w:w="4962" w:type="dxa"/>
            <w:shd w:val="solid" w:color="FFFFFF" w:fill="auto"/>
          </w:tcPr>
          <w:p w14:paraId="4F6BFE08" w14:textId="77777777" w:rsidR="003F6E4D" w:rsidRDefault="003F6E4D" w:rsidP="003F6E4D">
            <w:pPr>
              <w:pStyle w:val="TAL"/>
              <w:rPr>
                <w:sz w:val="16"/>
                <w:szCs w:val="16"/>
                <w:lang w:eastAsia="zh-CN"/>
              </w:rPr>
            </w:pPr>
            <w:r w:rsidRPr="00522C8A">
              <w:rPr>
                <w:sz w:val="16"/>
                <w:szCs w:val="16"/>
              </w:rPr>
              <w:t>Implementing the following p-CRs agreed by CT1:</w:t>
            </w:r>
          </w:p>
          <w:p w14:paraId="02CF6AB8" w14:textId="65844E3F" w:rsidR="00046E34" w:rsidRPr="003F6E4D" w:rsidRDefault="003F6E4D" w:rsidP="00580386">
            <w:pPr>
              <w:pStyle w:val="TAL"/>
              <w:rPr>
                <w:sz w:val="16"/>
                <w:szCs w:val="16"/>
              </w:rPr>
            </w:pPr>
            <w:r w:rsidRPr="003F6E4D">
              <w:rPr>
                <w:sz w:val="16"/>
                <w:szCs w:val="16"/>
                <w:lang w:eastAsia="zh-CN"/>
              </w:rPr>
              <w:t>C1-239250</w:t>
            </w:r>
            <w:r>
              <w:rPr>
                <w:rFonts w:hint="eastAsia"/>
                <w:sz w:val="16"/>
                <w:szCs w:val="16"/>
                <w:lang w:eastAsia="zh-CN"/>
              </w:rPr>
              <w:t xml:space="preserve">, </w:t>
            </w:r>
            <w:r w:rsidRPr="003F6E4D">
              <w:rPr>
                <w:sz w:val="16"/>
                <w:szCs w:val="16"/>
                <w:lang w:eastAsia="zh-CN"/>
              </w:rPr>
              <w:t>C1-239251</w:t>
            </w:r>
            <w:r>
              <w:rPr>
                <w:rFonts w:hint="eastAsia"/>
                <w:sz w:val="16"/>
                <w:szCs w:val="16"/>
                <w:lang w:eastAsia="zh-CN"/>
              </w:rPr>
              <w:t xml:space="preserve">. </w:t>
            </w:r>
            <w:r>
              <w:rPr>
                <w:sz w:val="16"/>
                <w:szCs w:val="16"/>
                <w:lang w:eastAsia="zh-CN"/>
              </w:rPr>
              <w:t>C1-23925</w:t>
            </w:r>
            <w:r>
              <w:rPr>
                <w:rFonts w:hint="eastAsia"/>
                <w:sz w:val="16"/>
                <w:szCs w:val="16"/>
                <w:lang w:eastAsia="zh-CN"/>
              </w:rPr>
              <w:t xml:space="preserve">2. </w:t>
            </w:r>
            <w:r>
              <w:rPr>
                <w:sz w:val="16"/>
                <w:szCs w:val="16"/>
                <w:lang w:eastAsia="zh-CN"/>
              </w:rPr>
              <w:t>C1-23925</w:t>
            </w:r>
            <w:r>
              <w:rPr>
                <w:rFonts w:hint="eastAsia"/>
                <w:sz w:val="16"/>
                <w:szCs w:val="16"/>
                <w:lang w:eastAsia="zh-CN"/>
              </w:rPr>
              <w:t xml:space="preserve">3. </w:t>
            </w:r>
            <w:r>
              <w:rPr>
                <w:sz w:val="16"/>
                <w:szCs w:val="16"/>
                <w:lang w:eastAsia="zh-CN"/>
              </w:rPr>
              <w:t>C1-239</w:t>
            </w:r>
            <w:r>
              <w:rPr>
                <w:rFonts w:hint="eastAsia"/>
                <w:sz w:val="16"/>
                <w:szCs w:val="16"/>
                <w:lang w:eastAsia="zh-CN"/>
              </w:rPr>
              <w:t xml:space="preserve">650. </w:t>
            </w:r>
            <w:r>
              <w:rPr>
                <w:sz w:val="16"/>
                <w:szCs w:val="16"/>
                <w:lang w:eastAsia="zh-CN"/>
              </w:rPr>
              <w:t>C1-239</w:t>
            </w:r>
            <w:r>
              <w:rPr>
                <w:rFonts w:hint="eastAsia"/>
                <w:sz w:val="16"/>
                <w:szCs w:val="16"/>
                <w:lang w:eastAsia="zh-CN"/>
              </w:rPr>
              <w:t xml:space="preserve">656. </w:t>
            </w:r>
            <w:r w:rsidRPr="003F6E4D">
              <w:rPr>
                <w:sz w:val="16"/>
                <w:szCs w:val="16"/>
                <w:lang w:eastAsia="zh-CN"/>
              </w:rPr>
              <w:t>C1-239258</w:t>
            </w:r>
            <w:r>
              <w:rPr>
                <w:rFonts w:hint="eastAsia"/>
                <w:sz w:val="16"/>
                <w:szCs w:val="16"/>
                <w:lang w:eastAsia="zh-CN"/>
              </w:rPr>
              <w:t xml:space="preserve">, </w:t>
            </w:r>
            <w:r w:rsidRPr="003F6E4D">
              <w:rPr>
                <w:sz w:val="16"/>
                <w:szCs w:val="16"/>
                <w:lang w:eastAsia="zh-CN"/>
              </w:rPr>
              <w:t>C1-239260</w:t>
            </w:r>
            <w:r>
              <w:rPr>
                <w:rFonts w:hint="eastAsia"/>
                <w:sz w:val="16"/>
                <w:szCs w:val="16"/>
                <w:lang w:eastAsia="zh-CN"/>
              </w:rPr>
              <w:t xml:space="preserve">, </w:t>
            </w:r>
            <w:r w:rsidRPr="003F6E4D">
              <w:rPr>
                <w:sz w:val="16"/>
                <w:szCs w:val="16"/>
                <w:lang w:eastAsia="zh-CN"/>
              </w:rPr>
              <w:t>C1-23926</w:t>
            </w:r>
            <w:r>
              <w:rPr>
                <w:rFonts w:hint="eastAsia"/>
                <w:sz w:val="16"/>
                <w:szCs w:val="16"/>
                <w:lang w:eastAsia="zh-CN"/>
              </w:rPr>
              <w:t xml:space="preserve">1,  </w:t>
            </w:r>
            <w:r>
              <w:rPr>
                <w:sz w:val="16"/>
                <w:szCs w:val="16"/>
                <w:lang w:eastAsia="zh-CN"/>
              </w:rPr>
              <w:t>C1-23926</w:t>
            </w:r>
            <w:r>
              <w:rPr>
                <w:rFonts w:hint="eastAsia"/>
                <w:sz w:val="16"/>
                <w:szCs w:val="16"/>
                <w:lang w:eastAsia="zh-CN"/>
              </w:rPr>
              <w:t xml:space="preserve">4, </w:t>
            </w:r>
            <w:r w:rsidRPr="003F6E4D">
              <w:rPr>
                <w:sz w:val="16"/>
                <w:szCs w:val="16"/>
                <w:lang w:eastAsia="zh-CN"/>
              </w:rPr>
              <w:t>C1-239</w:t>
            </w:r>
            <w:r>
              <w:rPr>
                <w:rFonts w:hint="eastAsia"/>
                <w:sz w:val="16"/>
                <w:szCs w:val="16"/>
                <w:lang w:eastAsia="zh-CN"/>
              </w:rPr>
              <w:t xml:space="preserve">380, </w:t>
            </w:r>
            <w:r>
              <w:rPr>
                <w:sz w:val="16"/>
                <w:szCs w:val="16"/>
                <w:lang w:eastAsia="zh-CN"/>
              </w:rPr>
              <w:t>C1-2</w:t>
            </w:r>
            <w:r>
              <w:rPr>
                <w:rFonts w:hint="eastAsia"/>
                <w:sz w:val="16"/>
                <w:szCs w:val="16"/>
                <w:lang w:eastAsia="zh-CN"/>
              </w:rPr>
              <w:t xml:space="preserve">39373, </w:t>
            </w:r>
            <w:r w:rsidRPr="003F6E4D">
              <w:rPr>
                <w:sz w:val="16"/>
                <w:szCs w:val="16"/>
                <w:lang w:eastAsia="zh-CN"/>
              </w:rPr>
              <w:t>C1-239</w:t>
            </w:r>
            <w:r>
              <w:rPr>
                <w:rFonts w:hint="eastAsia"/>
                <w:sz w:val="16"/>
                <w:szCs w:val="16"/>
                <w:lang w:eastAsia="zh-CN"/>
              </w:rPr>
              <w:t>651</w:t>
            </w:r>
            <w:r w:rsidRPr="00522C8A">
              <w:rPr>
                <w:sz w:val="16"/>
                <w:szCs w:val="16"/>
              </w:rPr>
              <w:t>; and</w:t>
            </w:r>
            <w:r>
              <w:rPr>
                <w:rFonts w:hint="eastAsia"/>
                <w:sz w:val="16"/>
                <w:szCs w:val="16"/>
              </w:rPr>
              <w:t xml:space="preserve"> </w:t>
            </w:r>
            <w:r w:rsidRPr="00522C8A">
              <w:rPr>
                <w:sz w:val="16"/>
                <w:szCs w:val="16"/>
              </w:rPr>
              <w:t>editorial changes from the rapporteur.</w:t>
            </w:r>
          </w:p>
        </w:tc>
        <w:tc>
          <w:tcPr>
            <w:tcW w:w="708" w:type="dxa"/>
            <w:shd w:val="solid" w:color="FFFFFF" w:fill="auto"/>
          </w:tcPr>
          <w:p w14:paraId="6A3DD07C" w14:textId="7AB8A9DF" w:rsidR="00046E34" w:rsidRDefault="000E2634" w:rsidP="00580386">
            <w:pPr>
              <w:pStyle w:val="TAC"/>
              <w:rPr>
                <w:sz w:val="16"/>
                <w:szCs w:val="16"/>
                <w:lang w:eastAsia="zh-CN"/>
              </w:rPr>
            </w:pPr>
            <w:r>
              <w:rPr>
                <w:rFonts w:hint="eastAsia"/>
                <w:sz w:val="16"/>
                <w:szCs w:val="16"/>
                <w:lang w:eastAsia="zh-CN"/>
              </w:rPr>
              <w:t>1.0.0</w:t>
            </w:r>
          </w:p>
        </w:tc>
      </w:tr>
      <w:tr w:rsidR="000E2634" w:rsidRPr="003F0803" w14:paraId="4AEB8792" w14:textId="77777777" w:rsidTr="00580386">
        <w:tc>
          <w:tcPr>
            <w:tcW w:w="800" w:type="dxa"/>
            <w:shd w:val="solid" w:color="FFFFFF" w:fill="auto"/>
          </w:tcPr>
          <w:p w14:paraId="0F357DE4" w14:textId="7EBC5F92" w:rsidR="000E2634" w:rsidRDefault="000E2634" w:rsidP="00580386">
            <w:pPr>
              <w:pStyle w:val="TAC"/>
              <w:rPr>
                <w:sz w:val="16"/>
                <w:szCs w:val="16"/>
                <w:lang w:eastAsia="zh-CN"/>
              </w:rPr>
            </w:pPr>
            <w:r>
              <w:rPr>
                <w:rFonts w:hint="eastAsia"/>
                <w:sz w:val="16"/>
                <w:szCs w:val="16"/>
                <w:lang w:eastAsia="zh-CN"/>
              </w:rPr>
              <w:t>2024-01</w:t>
            </w:r>
          </w:p>
        </w:tc>
        <w:tc>
          <w:tcPr>
            <w:tcW w:w="800" w:type="dxa"/>
            <w:shd w:val="solid" w:color="FFFFFF" w:fill="auto"/>
          </w:tcPr>
          <w:p w14:paraId="122B3CD1" w14:textId="46982F2D" w:rsidR="000E2634" w:rsidRDefault="000E2634" w:rsidP="00580386">
            <w:pPr>
              <w:pStyle w:val="TAC"/>
              <w:rPr>
                <w:sz w:val="16"/>
                <w:szCs w:val="16"/>
                <w:lang w:eastAsia="zh-CN"/>
              </w:rPr>
            </w:pPr>
            <w:r>
              <w:rPr>
                <w:rFonts w:hint="eastAsia"/>
                <w:sz w:val="16"/>
                <w:szCs w:val="16"/>
                <w:lang w:eastAsia="zh-CN"/>
              </w:rPr>
              <w:t>CT1#146</w:t>
            </w:r>
          </w:p>
        </w:tc>
        <w:tc>
          <w:tcPr>
            <w:tcW w:w="1094" w:type="dxa"/>
            <w:shd w:val="solid" w:color="FFFFFF" w:fill="auto"/>
          </w:tcPr>
          <w:p w14:paraId="1FC8DF1E" w14:textId="5926D29A" w:rsidR="000E2634" w:rsidRPr="003F6E4D" w:rsidRDefault="000E2634" w:rsidP="003F6E4D">
            <w:pPr>
              <w:pStyle w:val="TAC"/>
              <w:rPr>
                <w:sz w:val="16"/>
                <w:szCs w:val="16"/>
                <w:lang w:eastAsia="zh-CN"/>
              </w:rPr>
            </w:pPr>
            <w:r w:rsidRPr="000E2634">
              <w:rPr>
                <w:sz w:val="16"/>
                <w:szCs w:val="16"/>
              </w:rPr>
              <w:t>C1-240021</w:t>
            </w:r>
            <w:r>
              <w:rPr>
                <w:rFonts w:hint="eastAsia"/>
                <w:sz w:val="16"/>
                <w:szCs w:val="16"/>
                <w:lang w:eastAsia="zh-CN"/>
              </w:rPr>
              <w:t xml:space="preserve">, </w:t>
            </w:r>
            <w:r w:rsidRPr="000E2634">
              <w:rPr>
                <w:sz w:val="16"/>
                <w:szCs w:val="16"/>
              </w:rPr>
              <w:t>C1-240023</w:t>
            </w:r>
            <w:r>
              <w:rPr>
                <w:rFonts w:hint="eastAsia"/>
                <w:sz w:val="16"/>
                <w:szCs w:val="16"/>
                <w:lang w:eastAsia="zh-CN"/>
              </w:rPr>
              <w:t xml:space="preserve">, </w:t>
            </w:r>
            <w:r w:rsidRPr="000E2634">
              <w:rPr>
                <w:sz w:val="16"/>
                <w:szCs w:val="16"/>
              </w:rPr>
              <w:t>C1-240029</w:t>
            </w:r>
            <w:r>
              <w:rPr>
                <w:rFonts w:hint="eastAsia"/>
                <w:sz w:val="16"/>
                <w:szCs w:val="16"/>
                <w:lang w:eastAsia="zh-CN"/>
              </w:rPr>
              <w:t xml:space="preserve">, </w:t>
            </w:r>
            <w:r w:rsidRPr="000E2634">
              <w:rPr>
                <w:sz w:val="16"/>
                <w:szCs w:val="16"/>
              </w:rPr>
              <w:t>C1-240035</w:t>
            </w:r>
            <w:r>
              <w:rPr>
                <w:rFonts w:hint="eastAsia"/>
                <w:sz w:val="16"/>
                <w:szCs w:val="16"/>
                <w:lang w:eastAsia="zh-CN"/>
              </w:rPr>
              <w:t xml:space="preserve">, </w:t>
            </w:r>
            <w:r w:rsidRPr="000E2634">
              <w:rPr>
                <w:sz w:val="16"/>
                <w:szCs w:val="16"/>
              </w:rPr>
              <w:t>C1-240144</w:t>
            </w:r>
            <w:r>
              <w:rPr>
                <w:rFonts w:hint="eastAsia"/>
                <w:sz w:val="16"/>
                <w:szCs w:val="16"/>
                <w:lang w:eastAsia="zh-CN"/>
              </w:rPr>
              <w:t xml:space="preserve">, </w:t>
            </w:r>
            <w:r w:rsidRPr="000E2634">
              <w:rPr>
                <w:sz w:val="16"/>
                <w:szCs w:val="16"/>
              </w:rPr>
              <w:t>C1-240158</w:t>
            </w:r>
            <w:r>
              <w:rPr>
                <w:rFonts w:hint="eastAsia"/>
                <w:sz w:val="16"/>
                <w:szCs w:val="16"/>
                <w:lang w:eastAsia="zh-CN"/>
              </w:rPr>
              <w:t xml:space="preserve">, </w:t>
            </w:r>
            <w:r w:rsidRPr="000E2634">
              <w:rPr>
                <w:sz w:val="16"/>
                <w:szCs w:val="16"/>
              </w:rPr>
              <w:t>C1-240324</w:t>
            </w:r>
            <w:r>
              <w:rPr>
                <w:rFonts w:hint="eastAsia"/>
                <w:sz w:val="16"/>
                <w:szCs w:val="16"/>
                <w:lang w:eastAsia="zh-CN"/>
              </w:rPr>
              <w:t xml:space="preserve">, </w:t>
            </w:r>
            <w:r w:rsidRPr="000E2634">
              <w:rPr>
                <w:sz w:val="16"/>
                <w:szCs w:val="16"/>
              </w:rPr>
              <w:t>C1-240325</w:t>
            </w:r>
            <w:r>
              <w:rPr>
                <w:rFonts w:hint="eastAsia"/>
                <w:sz w:val="16"/>
                <w:szCs w:val="16"/>
                <w:lang w:eastAsia="zh-CN"/>
              </w:rPr>
              <w:t xml:space="preserve">, </w:t>
            </w:r>
            <w:r w:rsidRPr="000E2634">
              <w:rPr>
                <w:sz w:val="16"/>
                <w:szCs w:val="16"/>
              </w:rPr>
              <w:t>C1-240326</w:t>
            </w:r>
            <w:r>
              <w:rPr>
                <w:rFonts w:hint="eastAsia"/>
                <w:sz w:val="16"/>
                <w:szCs w:val="16"/>
                <w:lang w:eastAsia="zh-CN"/>
              </w:rPr>
              <w:t xml:space="preserve">, </w:t>
            </w:r>
            <w:r w:rsidRPr="000E2634">
              <w:rPr>
                <w:sz w:val="16"/>
                <w:szCs w:val="16"/>
              </w:rPr>
              <w:t>C1-240327</w:t>
            </w:r>
            <w:r>
              <w:rPr>
                <w:rFonts w:hint="eastAsia"/>
                <w:sz w:val="16"/>
                <w:szCs w:val="16"/>
                <w:lang w:eastAsia="zh-CN"/>
              </w:rPr>
              <w:t xml:space="preserve">, </w:t>
            </w:r>
            <w:r w:rsidRPr="000E2634">
              <w:rPr>
                <w:sz w:val="16"/>
                <w:szCs w:val="16"/>
              </w:rPr>
              <w:t>C1-240328</w:t>
            </w:r>
            <w:r>
              <w:rPr>
                <w:rFonts w:hint="eastAsia"/>
                <w:sz w:val="16"/>
                <w:szCs w:val="16"/>
                <w:lang w:eastAsia="zh-CN"/>
              </w:rPr>
              <w:t xml:space="preserve">, </w:t>
            </w:r>
            <w:r w:rsidRPr="000E2634">
              <w:rPr>
                <w:sz w:val="16"/>
                <w:szCs w:val="16"/>
              </w:rPr>
              <w:t>C1-240329</w:t>
            </w:r>
            <w:r>
              <w:rPr>
                <w:rFonts w:hint="eastAsia"/>
                <w:sz w:val="16"/>
                <w:szCs w:val="16"/>
                <w:lang w:eastAsia="zh-CN"/>
              </w:rPr>
              <w:t xml:space="preserve">, </w:t>
            </w:r>
            <w:r w:rsidRPr="000E2634">
              <w:rPr>
                <w:sz w:val="16"/>
                <w:szCs w:val="16"/>
              </w:rPr>
              <w:t>C1-240330</w:t>
            </w:r>
            <w:r>
              <w:rPr>
                <w:rFonts w:hint="eastAsia"/>
                <w:sz w:val="16"/>
                <w:szCs w:val="16"/>
                <w:lang w:eastAsia="zh-CN"/>
              </w:rPr>
              <w:t xml:space="preserve">, </w:t>
            </w:r>
            <w:r w:rsidRPr="000E2634">
              <w:rPr>
                <w:sz w:val="16"/>
                <w:szCs w:val="16"/>
              </w:rPr>
              <w:t>C1-240331</w:t>
            </w:r>
            <w:r>
              <w:rPr>
                <w:rFonts w:hint="eastAsia"/>
                <w:sz w:val="16"/>
                <w:szCs w:val="16"/>
                <w:lang w:eastAsia="zh-CN"/>
              </w:rPr>
              <w:t xml:space="preserve">, </w:t>
            </w:r>
            <w:r w:rsidRPr="000E2634">
              <w:rPr>
                <w:sz w:val="16"/>
                <w:szCs w:val="16"/>
              </w:rPr>
              <w:t>C1-240332</w:t>
            </w:r>
            <w:r>
              <w:rPr>
                <w:rFonts w:hint="eastAsia"/>
                <w:sz w:val="16"/>
                <w:szCs w:val="16"/>
                <w:lang w:eastAsia="zh-CN"/>
              </w:rPr>
              <w:t xml:space="preserve">, </w:t>
            </w:r>
            <w:r w:rsidRPr="000E2634">
              <w:rPr>
                <w:sz w:val="16"/>
                <w:szCs w:val="16"/>
              </w:rPr>
              <w:t>C1-240333</w:t>
            </w:r>
            <w:r>
              <w:rPr>
                <w:rFonts w:hint="eastAsia"/>
                <w:sz w:val="16"/>
                <w:szCs w:val="16"/>
                <w:lang w:eastAsia="zh-CN"/>
              </w:rPr>
              <w:t xml:space="preserve">, </w:t>
            </w:r>
            <w:r w:rsidRPr="000E2634">
              <w:rPr>
                <w:sz w:val="16"/>
                <w:szCs w:val="16"/>
              </w:rPr>
              <w:t>C1-240334</w:t>
            </w:r>
            <w:r>
              <w:rPr>
                <w:rFonts w:hint="eastAsia"/>
                <w:sz w:val="16"/>
                <w:szCs w:val="16"/>
                <w:lang w:eastAsia="zh-CN"/>
              </w:rPr>
              <w:t xml:space="preserve">, </w:t>
            </w:r>
            <w:r w:rsidRPr="000E2634">
              <w:rPr>
                <w:sz w:val="16"/>
                <w:szCs w:val="16"/>
              </w:rPr>
              <w:t>C1-240335</w:t>
            </w:r>
            <w:r>
              <w:rPr>
                <w:rFonts w:hint="eastAsia"/>
                <w:sz w:val="16"/>
                <w:szCs w:val="16"/>
                <w:lang w:eastAsia="zh-CN"/>
              </w:rPr>
              <w:t xml:space="preserve">, </w:t>
            </w:r>
            <w:r w:rsidRPr="000E2634">
              <w:rPr>
                <w:sz w:val="16"/>
                <w:szCs w:val="16"/>
              </w:rPr>
              <w:t>C1-240336</w:t>
            </w:r>
            <w:r>
              <w:rPr>
                <w:rFonts w:hint="eastAsia"/>
                <w:sz w:val="16"/>
                <w:szCs w:val="16"/>
                <w:lang w:eastAsia="zh-CN"/>
              </w:rPr>
              <w:t xml:space="preserve">, </w:t>
            </w:r>
            <w:r w:rsidRPr="000E2634">
              <w:rPr>
                <w:sz w:val="16"/>
                <w:szCs w:val="16"/>
              </w:rPr>
              <w:t>C1-240356</w:t>
            </w:r>
            <w:r>
              <w:rPr>
                <w:rFonts w:hint="eastAsia"/>
                <w:sz w:val="16"/>
                <w:szCs w:val="16"/>
                <w:lang w:eastAsia="zh-CN"/>
              </w:rPr>
              <w:t xml:space="preserve">, </w:t>
            </w:r>
            <w:r w:rsidRPr="000E2634">
              <w:rPr>
                <w:sz w:val="16"/>
                <w:szCs w:val="16"/>
              </w:rPr>
              <w:t>C1-240357</w:t>
            </w:r>
            <w:r>
              <w:rPr>
                <w:rFonts w:hint="eastAsia"/>
                <w:sz w:val="16"/>
                <w:szCs w:val="16"/>
                <w:lang w:eastAsia="zh-CN"/>
              </w:rPr>
              <w:t xml:space="preserve">, </w:t>
            </w:r>
            <w:r w:rsidRPr="000E2634">
              <w:rPr>
                <w:sz w:val="16"/>
                <w:szCs w:val="16"/>
              </w:rPr>
              <w:t>C1-240358</w:t>
            </w:r>
            <w:r>
              <w:rPr>
                <w:rFonts w:hint="eastAsia"/>
                <w:sz w:val="16"/>
                <w:szCs w:val="16"/>
                <w:lang w:eastAsia="zh-CN"/>
              </w:rPr>
              <w:t xml:space="preserve">, </w:t>
            </w:r>
            <w:r w:rsidRPr="000E2634">
              <w:rPr>
                <w:sz w:val="16"/>
                <w:szCs w:val="16"/>
              </w:rPr>
              <w:t>C1-240359</w:t>
            </w:r>
            <w:r>
              <w:rPr>
                <w:rFonts w:hint="eastAsia"/>
                <w:sz w:val="16"/>
                <w:szCs w:val="16"/>
                <w:lang w:eastAsia="zh-CN"/>
              </w:rPr>
              <w:t xml:space="preserve">, </w:t>
            </w:r>
            <w:r w:rsidRPr="000E2634">
              <w:rPr>
                <w:sz w:val="16"/>
                <w:szCs w:val="16"/>
              </w:rPr>
              <w:t>C1-240388</w:t>
            </w:r>
            <w:r>
              <w:rPr>
                <w:rFonts w:hint="eastAsia"/>
                <w:sz w:val="16"/>
                <w:szCs w:val="16"/>
                <w:lang w:eastAsia="zh-CN"/>
              </w:rPr>
              <w:t xml:space="preserve">, </w:t>
            </w:r>
            <w:r w:rsidRPr="000E2634">
              <w:rPr>
                <w:sz w:val="16"/>
                <w:szCs w:val="16"/>
              </w:rPr>
              <w:t>C1-240389</w:t>
            </w:r>
            <w:r>
              <w:rPr>
                <w:rFonts w:hint="eastAsia"/>
                <w:sz w:val="16"/>
                <w:szCs w:val="16"/>
                <w:lang w:eastAsia="zh-CN"/>
              </w:rPr>
              <w:t xml:space="preserve">, </w:t>
            </w:r>
            <w:r w:rsidRPr="000E2634">
              <w:rPr>
                <w:sz w:val="16"/>
                <w:szCs w:val="16"/>
              </w:rPr>
              <w:t>C1-240391</w:t>
            </w:r>
            <w:r>
              <w:rPr>
                <w:rFonts w:hint="eastAsia"/>
                <w:sz w:val="16"/>
                <w:szCs w:val="16"/>
                <w:lang w:eastAsia="zh-CN"/>
              </w:rPr>
              <w:t xml:space="preserve">, </w:t>
            </w:r>
            <w:r w:rsidRPr="000E2634">
              <w:rPr>
                <w:sz w:val="16"/>
                <w:szCs w:val="16"/>
              </w:rPr>
              <w:t>C1-240393</w:t>
            </w:r>
            <w:r>
              <w:rPr>
                <w:rFonts w:hint="eastAsia"/>
                <w:sz w:val="16"/>
                <w:szCs w:val="16"/>
                <w:lang w:eastAsia="zh-CN"/>
              </w:rPr>
              <w:t xml:space="preserve">, </w:t>
            </w:r>
            <w:r w:rsidRPr="000E2634">
              <w:rPr>
                <w:sz w:val="16"/>
                <w:szCs w:val="16"/>
              </w:rPr>
              <w:t>C1-240397</w:t>
            </w:r>
            <w:r>
              <w:rPr>
                <w:rFonts w:hint="eastAsia"/>
                <w:sz w:val="16"/>
                <w:szCs w:val="16"/>
                <w:lang w:eastAsia="zh-CN"/>
              </w:rPr>
              <w:t xml:space="preserve">, </w:t>
            </w:r>
            <w:r w:rsidRPr="000E2634">
              <w:rPr>
                <w:sz w:val="16"/>
                <w:szCs w:val="16"/>
              </w:rPr>
              <w:t>C1-240398</w:t>
            </w:r>
            <w:r>
              <w:rPr>
                <w:rFonts w:hint="eastAsia"/>
                <w:sz w:val="16"/>
                <w:szCs w:val="16"/>
                <w:lang w:eastAsia="zh-CN"/>
              </w:rPr>
              <w:t xml:space="preserve">, </w:t>
            </w:r>
            <w:r w:rsidRPr="000E2634">
              <w:rPr>
                <w:sz w:val="16"/>
                <w:szCs w:val="16"/>
              </w:rPr>
              <w:t>C1-240399</w:t>
            </w:r>
            <w:r>
              <w:rPr>
                <w:rFonts w:hint="eastAsia"/>
                <w:sz w:val="16"/>
                <w:szCs w:val="16"/>
                <w:lang w:eastAsia="zh-CN"/>
              </w:rPr>
              <w:t xml:space="preserve">, </w:t>
            </w:r>
            <w:r w:rsidRPr="000E2634">
              <w:rPr>
                <w:sz w:val="16"/>
                <w:szCs w:val="16"/>
              </w:rPr>
              <w:t>C1-240425</w:t>
            </w:r>
            <w:r>
              <w:rPr>
                <w:rFonts w:hint="eastAsia"/>
                <w:sz w:val="16"/>
                <w:szCs w:val="16"/>
                <w:lang w:eastAsia="zh-CN"/>
              </w:rPr>
              <w:t xml:space="preserve">, </w:t>
            </w:r>
            <w:r w:rsidRPr="000E2634">
              <w:rPr>
                <w:sz w:val="16"/>
                <w:szCs w:val="16"/>
              </w:rPr>
              <w:t>C1-240426</w:t>
            </w:r>
          </w:p>
        </w:tc>
        <w:tc>
          <w:tcPr>
            <w:tcW w:w="425" w:type="dxa"/>
            <w:shd w:val="solid" w:color="FFFFFF" w:fill="auto"/>
          </w:tcPr>
          <w:p w14:paraId="7824366C" w14:textId="77777777" w:rsidR="000E2634" w:rsidRPr="003F0803" w:rsidRDefault="000E2634" w:rsidP="00580386">
            <w:pPr>
              <w:pStyle w:val="TAL"/>
              <w:rPr>
                <w:sz w:val="16"/>
                <w:szCs w:val="16"/>
              </w:rPr>
            </w:pPr>
          </w:p>
        </w:tc>
        <w:tc>
          <w:tcPr>
            <w:tcW w:w="425" w:type="dxa"/>
            <w:shd w:val="solid" w:color="FFFFFF" w:fill="auto"/>
          </w:tcPr>
          <w:p w14:paraId="2048B3BD" w14:textId="77777777" w:rsidR="000E2634" w:rsidRPr="003F0803" w:rsidRDefault="000E2634" w:rsidP="00580386">
            <w:pPr>
              <w:pStyle w:val="TAR"/>
              <w:rPr>
                <w:sz w:val="16"/>
                <w:szCs w:val="16"/>
              </w:rPr>
            </w:pPr>
          </w:p>
        </w:tc>
        <w:tc>
          <w:tcPr>
            <w:tcW w:w="425" w:type="dxa"/>
            <w:shd w:val="solid" w:color="FFFFFF" w:fill="auto"/>
          </w:tcPr>
          <w:p w14:paraId="20241FB8" w14:textId="77777777" w:rsidR="000E2634" w:rsidRPr="003F0803" w:rsidRDefault="000E2634" w:rsidP="00580386">
            <w:pPr>
              <w:pStyle w:val="TAC"/>
              <w:rPr>
                <w:sz w:val="16"/>
                <w:szCs w:val="16"/>
              </w:rPr>
            </w:pPr>
          </w:p>
        </w:tc>
        <w:tc>
          <w:tcPr>
            <w:tcW w:w="4962" w:type="dxa"/>
            <w:shd w:val="solid" w:color="FFFFFF" w:fill="auto"/>
          </w:tcPr>
          <w:p w14:paraId="7E2F0877" w14:textId="77777777" w:rsidR="000E2634" w:rsidRDefault="000E2634" w:rsidP="000E2634">
            <w:pPr>
              <w:pStyle w:val="TAL"/>
              <w:rPr>
                <w:sz w:val="16"/>
                <w:szCs w:val="16"/>
                <w:lang w:eastAsia="zh-CN"/>
              </w:rPr>
            </w:pPr>
            <w:r w:rsidRPr="00522C8A">
              <w:rPr>
                <w:sz w:val="16"/>
                <w:szCs w:val="16"/>
              </w:rPr>
              <w:t>Implementing the following p-CRs agreed by CT1:</w:t>
            </w:r>
          </w:p>
          <w:p w14:paraId="24E1A951" w14:textId="7BEEA9B9" w:rsidR="000E2634" w:rsidRPr="00522C8A" w:rsidRDefault="000E2634" w:rsidP="000E2634">
            <w:pPr>
              <w:pStyle w:val="TAL"/>
              <w:rPr>
                <w:sz w:val="16"/>
                <w:szCs w:val="16"/>
                <w:lang w:eastAsia="zh-CN"/>
              </w:rPr>
            </w:pPr>
            <w:r w:rsidRPr="000E2634">
              <w:rPr>
                <w:sz w:val="16"/>
                <w:szCs w:val="16"/>
              </w:rPr>
              <w:t>C1-240021</w:t>
            </w:r>
            <w:r>
              <w:rPr>
                <w:rFonts w:hint="eastAsia"/>
                <w:sz w:val="16"/>
                <w:szCs w:val="16"/>
                <w:lang w:eastAsia="zh-CN"/>
              </w:rPr>
              <w:t xml:space="preserve">, </w:t>
            </w:r>
            <w:r w:rsidRPr="000E2634">
              <w:rPr>
                <w:sz w:val="16"/>
                <w:szCs w:val="16"/>
              </w:rPr>
              <w:t>C1-240023</w:t>
            </w:r>
            <w:r>
              <w:rPr>
                <w:rFonts w:hint="eastAsia"/>
                <w:sz w:val="16"/>
                <w:szCs w:val="16"/>
                <w:lang w:eastAsia="zh-CN"/>
              </w:rPr>
              <w:t xml:space="preserve">, </w:t>
            </w:r>
            <w:r w:rsidRPr="000E2634">
              <w:rPr>
                <w:sz w:val="16"/>
                <w:szCs w:val="16"/>
              </w:rPr>
              <w:t>C1-240029</w:t>
            </w:r>
            <w:r>
              <w:rPr>
                <w:rFonts w:hint="eastAsia"/>
                <w:sz w:val="16"/>
                <w:szCs w:val="16"/>
                <w:lang w:eastAsia="zh-CN"/>
              </w:rPr>
              <w:t xml:space="preserve">, </w:t>
            </w:r>
            <w:r w:rsidRPr="000E2634">
              <w:rPr>
                <w:sz w:val="16"/>
                <w:szCs w:val="16"/>
              </w:rPr>
              <w:t>C1-240035</w:t>
            </w:r>
            <w:r>
              <w:rPr>
                <w:rFonts w:hint="eastAsia"/>
                <w:sz w:val="16"/>
                <w:szCs w:val="16"/>
                <w:lang w:eastAsia="zh-CN"/>
              </w:rPr>
              <w:t xml:space="preserve">, </w:t>
            </w:r>
            <w:r w:rsidRPr="000E2634">
              <w:rPr>
                <w:sz w:val="16"/>
                <w:szCs w:val="16"/>
              </w:rPr>
              <w:t>C1-240144</w:t>
            </w:r>
            <w:r>
              <w:rPr>
                <w:rFonts w:hint="eastAsia"/>
                <w:sz w:val="16"/>
                <w:szCs w:val="16"/>
                <w:lang w:eastAsia="zh-CN"/>
              </w:rPr>
              <w:t xml:space="preserve">, </w:t>
            </w:r>
            <w:r w:rsidRPr="000E2634">
              <w:rPr>
                <w:sz w:val="16"/>
                <w:szCs w:val="16"/>
              </w:rPr>
              <w:t>C1-240158</w:t>
            </w:r>
            <w:r>
              <w:rPr>
                <w:rFonts w:hint="eastAsia"/>
                <w:sz w:val="16"/>
                <w:szCs w:val="16"/>
                <w:lang w:eastAsia="zh-CN"/>
              </w:rPr>
              <w:t xml:space="preserve">, </w:t>
            </w:r>
            <w:r w:rsidRPr="000E2634">
              <w:rPr>
                <w:sz w:val="16"/>
                <w:szCs w:val="16"/>
              </w:rPr>
              <w:t>C1-240324</w:t>
            </w:r>
            <w:r>
              <w:rPr>
                <w:rFonts w:hint="eastAsia"/>
                <w:sz w:val="16"/>
                <w:szCs w:val="16"/>
                <w:lang w:eastAsia="zh-CN"/>
              </w:rPr>
              <w:t xml:space="preserve">, </w:t>
            </w:r>
            <w:r w:rsidRPr="000E2634">
              <w:rPr>
                <w:sz w:val="16"/>
                <w:szCs w:val="16"/>
              </w:rPr>
              <w:t>C1-240325</w:t>
            </w:r>
            <w:r>
              <w:rPr>
                <w:rFonts w:hint="eastAsia"/>
                <w:sz w:val="16"/>
                <w:szCs w:val="16"/>
                <w:lang w:eastAsia="zh-CN"/>
              </w:rPr>
              <w:t xml:space="preserve">, </w:t>
            </w:r>
            <w:r w:rsidRPr="000E2634">
              <w:rPr>
                <w:sz w:val="16"/>
                <w:szCs w:val="16"/>
              </w:rPr>
              <w:t>C1-240326</w:t>
            </w:r>
            <w:r>
              <w:rPr>
                <w:rFonts w:hint="eastAsia"/>
                <w:sz w:val="16"/>
                <w:szCs w:val="16"/>
                <w:lang w:eastAsia="zh-CN"/>
              </w:rPr>
              <w:t xml:space="preserve">, </w:t>
            </w:r>
            <w:r w:rsidRPr="000E2634">
              <w:rPr>
                <w:sz w:val="16"/>
                <w:szCs w:val="16"/>
              </w:rPr>
              <w:t>C1-240327</w:t>
            </w:r>
            <w:r>
              <w:rPr>
                <w:rFonts w:hint="eastAsia"/>
                <w:sz w:val="16"/>
                <w:szCs w:val="16"/>
                <w:lang w:eastAsia="zh-CN"/>
              </w:rPr>
              <w:t xml:space="preserve">, </w:t>
            </w:r>
            <w:r w:rsidRPr="000E2634">
              <w:rPr>
                <w:sz w:val="16"/>
                <w:szCs w:val="16"/>
              </w:rPr>
              <w:t>C1-240328</w:t>
            </w:r>
            <w:r>
              <w:rPr>
                <w:rFonts w:hint="eastAsia"/>
                <w:sz w:val="16"/>
                <w:szCs w:val="16"/>
                <w:lang w:eastAsia="zh-CN"/>
              </w:rPr>
              <w:t xml:space="preserve">, </w:t>
            </w:r>
            <w:r w:rsidRPr="000E2634">
              <w:rPr>
                <w:sz w:val="16"/>
                <w:szCs w:val="16"/>
              </w:rPr>
              <w:t>C1-240329</w:t>
            </w:r>
            <w:r>
              <w:rPr>
                <w:rFonts w:hint="eastAsia"/>
                <w:sz w:val="16"/>
                <w:szCs w:val="16"/>
                <w:lang w:eastAsia="zh-CN"/>
              </w:rPr>
              <w:t xml:space="preserve">, </w:t>
            </w:r>
            <w:r w:rsidRPr="000E2634">
              <w:rPr>
                <w:sz w:val="16"/>
                <w:szCs w:val="16"/>
              </w:rPr>
              <w:t>C1-240330</w:t>
            </w:r>
            <w:r>
              <w:rPr>
                <w:rFonts w:hint="eastAsia"/>
                <w:sz w:val="16"/>
                <w:szCs w:val="16"/>
                <w:lang w:eastAsia="zh-CN"/>
              </w:rPr>
              <w:t xml:space="preserve">, </w:t>
            </w:r>
            <w:r w:rsidRPr="000E2634">
              <w:rPr>
                <w:sz w:val="16"/>
                <w:szCs w:val="16"/>
              </w:rPr>
              <w:t>C1-240331</w:t>
            </w:r>
            <w:r>
              <w:rPr>
                <w:rFonts w:hint="eastAsia"/>
                <w:sz w:val="16"/>
                <w:szCs w:val="16"/>
                <w:lang w:eastAsia="zh-CN"/>
              </w:rPr>
              <w:t xml:space="preserve">, </w:t>
            </w:r>
            <w:r w:rsidRPr="000E2634">
              <w:rPr>
                <w:sz w:val="16"/>
                <w:szCs w:val="16"/>
              </w:rPr>
              <w:t>C1-240332</w:t>
            </w:r>
            <w:r>
              <w:rPr>
                <w:rFonts w:hint="eastAsia"/>
                <w:sz w:val="16"/>
                <w:szCs w:val="16"/>
                <w:lang w:eastAsia="zh-CN"/>
              </w:rPr>
              <w:t xml:space="preserve">, </w:t>
            </w:r>
            <w:r w:rsidRPr="000E2634">
              <w:rPr>
                <w:sz w:val="16"/>
                <w:szCs w:val="16"/>
              </w:rPr>
              <w:t>C1-240333</w:t>
            </w:r>
            <w:r>
              <w:rPr>
                <w:rFonts w:hint="eastAsia"/>
                <w:sz w:val="16"/>
                <w:szCs w:val="16"/>
                <w:lang w:eastAsia="zh-CN"/>
              </w:rPr>
              <w:t xml:space="preserve">, </w:t>
            </w:r>
            <w:r w:rsidRPr="000E2634">
              <w:rPr>
                <w:sz w:val="16"/>
                <w:szCs w:val="16"/>
              </w:rPr>
              <w:t>C1-240334</w:t>
            </w:r>
            <w:r>
              <w:rPr>
                <w:rFonts w:hint="eastAsia"/>
                <w:sz w:val="16"/>
                <w:szCs w:val="16"/>
                <w:lang w:eastAsia="zh-CN"/>
              </w:rPr>
              <w:t xml:space="preserve">, </w:t>
            </w:r>
            <w:r w:rsidRPr="000E2634">
              <w:rPr>
                <w:sz w:val="16"/>
                <w:szCs w:val="16"/>
              </w:rPr>
              <w:t>C1-240335</w:t>
            </w:r>
            <w:r>
              <w:rPr>
                <w:rFonts w:hint="eastAsia"/>
                <w:sz w:val="16"/>
                <w:szCs w:val="16"/>
                <w:lang w:eastAsia="zh-CN"/>
              </w:rPr>
              <w:t xml:space="preserve">, </w:t>
            </w:r>
            <w:r w:rsidRPr="000E2634">
              <w:rPr>
                <w:sz w:val="16"/>
                <w:szCs w:val="16"/>
              </w:rPr>
              <w:t>C1-240336</w:t>
            </w:r>
            <w:r>
              <w:rPr>
                <w:rFonts w:hint="eastAsia"/>
                <w:sz w:val="16"/>
                <w:szCs w:val="16"/>
                <w:lang w:eastAsia="zh-CN"/>
              </w:rPr>
              <w:t xml:space="preserve">, </w:t>
            </w:r>
            <w:r w:rsidRPr="000E2634">
              <w:rPr>
                <w:sz w:val="16"/>
                <w:szCs w:val="16"/>
              </w:rPr>
              <w:t>C1-240356</w:t>
            </w:r>
            <w:r>
              <w:rPr>
                <w:rFonts w:hint="eastAsia"/>
                <w:sz w:val="16"/>
                <w:szCs w:val="16"/>
                <w:lang w:eastAsia="zh-CN"/>
              </w:rPr>
              <w:t xml:space="preserve">, </w:t>
            </w:r>
            <w:r w:rsidRPr="000E2634">
              <w:rPr>
                <w:sz w:val="16"/>
                <w:szCs w:val="16"/>
              </w:rPr>
              <w:t>C1-240357</w:t>
            </w:r>
            <w:r>
              <w:rPr>
                <w:rFonts w:hint="eastAsia"/>
                <w:sz w:val="16"/>
                <w:szCs w:val="16"/>
                <w:lang w:eastAsia="zh-CN"/>
              </w:rPr>
              <w:t xml:space="preserve">, </w:t>
            </w:r>
            <w:r w:rsidRPr="000E2634">
              <w:rPr>
                <w:sz w:val="16"/>
                <w:szCs w:val="16"/>
              </w:rPr>
              <w:t>C1-240358</w:t>
            </w:r>
            <w:r>
              <w:rPr>
                <w:rFonts w:hint="eastAsia"/>
                <w:sz w:val="16"/>
                <w:szCs w:val="16"/>
                <w:lang w:eastAsia="zh-CN"/>
              </w:rPr>
              <w:t xml:space="preserve">, </w:t>
            </w:r>
            <w:r w:rsidRPr="000E2634">
              <w:rPr>
                <w:sz w:val="16"/>
                <w:szCs w:val="16"/>
              </w:rPr>
              <w:t>C1-240359</w:t>
            </w:r>
            <w:r>
              <w:rPr>
                <w:rFonts w:hint="eastAsia"/>
                <w:sz w:val="16"/>
                <w:szCs w:val="16"/>
                <w:lang w:eastAsia="zh-CN"/>
              </w:rPr>
              <w:t xml:space="preserve">, </w:t>
            </w:r>
            <w:r w:rsidRPr="000E2634">
              <w:rPr>
                <w:sz w:val="16"/>
                <w:szCs w:val="16"/>
              </w:rPr>
              <w:t>C1-240388</w:t>
            </w:r>
            <w:r>
              <w:rPr>
                <w:rFonts w:hint="eastAsia"/>
                <w:sz w:val="16"/>
                <w:szCs w:val="16"/>
                <w:lang w:eastAsia="zh-CN"/>
              </w:rPr>
              <w:t xml:space="preserve">, </w:t>
            </w:r>
            <w:r w:rsidRPr="000E2634">
              <w:rPr>
                <w:sz w:val="16"/>
                <w:szCs w:val="16"/>
              </w:rPr>
              <w:t>C1-240389</w:t>
            </w:r>
            <w:r>
              <w:rPr>
                <w:rFonts w:hint="eastAsia"/>
                <w:sz w:val="16"/>
                <w:szCs w:val="16"/>
                <w:lang w:eastAsia="zh-CN"/>
              </w:rPr>
              <w:t xml:space="preserve">, </w:t>
            </w:r>
            <w:r w:rsidRPr="000E2634">
              <w:rPr>
                <w:sz w:val="16"/>
                <w:szCs w:val="16"/>
              </w:rPr>
              <w:t>C1-240391</w:t>
            </w:r>
            <w:r>
              <w:rPr>
                <w:rFonts w:hint="eastAsia"/>
                <w:sz w:val="16"/>
                <w:szCs w:val="16"/>
                <w:lang w:eastAsia="zh-CN"/>
              </w:rPr>
              <w:t xml:space="preserve">, </w:t>
            </w:r>
            <w:r w:rsidRPr="000E2634">
              <w:rPr>
                <w:sz w:val="16"/>
                <w:szCs w:val="16"/>
              </w:rPr>
              <w:t>C1-240393</w:t>
            </w:r>
            <w:r>
              <w:rPr>
                <w:rFonts w:hint="eastAsia"/>
                <w:sz w:val="16"/>
                <w:szCs w:val="16"/>
                <w:lang w:eastAsia="zh-CN"/>
              </w:rPr>
              <w:t xml:space="preserve">, </w:t>
            </w:r>
            <w:r w:rsidRPr="000E2634">
              <w:rPr>
                <w:sz w:val="16"/>
                <w:szCs w:val="16"/>
              </w:rPr>
              <w:t>C1-240397</w:t>
            </w:r>
            <w:r>
              <w:rPr>
                <w:rFonts w:hint="eastAsia"/>
                <w:sz w:val="16"/>
                <w:szCs w:val="16"/>
                <w:lang w:eastAsia="zh-CN"/>
              </w:rPr>
              <w:t xml:space="preserve">, </w:t>
            </w:r>
            <w:r w:rsidRPr="000E2634">
              <w:rPr>
                <w:sz w:val="16"/>
                <w:szCs w:val="16"/>
              </w:rPr>
              <w:t>C1-240398</w:t>
            </w:r>
            <w:r>
              <w:rPr>
                <w:rFonts w:hint="eastAsia"/>
                <w:sz w:val="16"/>
                <w:szCs w:val="16"/>
                <w:lang w:eastAsia="zh-CN"/>
              </w:rPr>
              <w:t xml:space="preserve">, </w:t>
            </w:r>
            <w:r w:rsidRPr="000E2634">
              <w:rPr>
                <w:sz w:val="16"/>
                <w:szCs w:val="16"/>
              </w:rPr>
              <w:t>C1-240399</w:t>
            </w:r>
            <w:r>
              <w:rPr>
                <w:rFonts w:hint="eastAsia"/>
                <w:sz w:val="16"/>
                <w:szCs w:val="16"/>
                <w:lang w:eastAsia="zh-CN"/>
              </w:rPr>
              <w:t xml:space="preserve">, </w:t>
            </w:r>
            <w:r w:rsidRPr="000E2634">
              <w:rPr>
                <w:sz w:val="16"/>
                <w:szCs w:val="16"/>
              </w:rPr>
              <w:t>C1-240425</w:t>
            </w:r>
            <w:r>
              <w:rPr>
                <w:rFonts w:hint="eastAsia"/>
                <w:sz w:val="16"/>
                <w:szCs w:val="16"/>
                <w:lang w:eastAsia="zh-CN"/>
              </w:rPr>
              <w:t xml:space="preserve">, </w:t>
            </w:r>
            <w:r w:rsidRPr="000E2634">
              <w:rPr>
                <w:sz w:val="16"/>
                <w:szCs w:val="16"/>
              </w:rPr>
              <w:t>C1-240426</w:t>
            </w:r>
            <w:r>
              <w:rPr>
                <w:rFonts w:hint="eastAsia"/>
                <w:sz w:val="16"/>
                <w:szCs w:val="16"/>
                <w:lang w:eastAsia="zh-CN"/>
              </w:rPr>
              <w:t xml:space="preserve">; </w:t>
            </w:r>
            <w:r w:rsidRPr="00522C8A">
              <w:rPr>
                <w:sz w:val="16"/>
                <w:szCs w:val="16"/>
              </w:rPr>
              <w:t>and</w:t>
            </w:r>
            <w:r>
              <w:rPr>
                <w:rFonts w:hint="eastAsia"/>
                <w:sz w:val="16"/>
                <w:szCs w:val="16"/>
              </w:rPr>
              <w:t xml:space="preserve"> </w:t>
            </w:r>
            <w:r w:rsidRPr="00522C8A">
              <w:rPr>
                <w:sz w:val="16"/>
                <w:szCs w:val="16"/>
              </w:rPr>
              <w:t>editorial changes from the rapporteur.</w:t>
            </w:r>
          </w:p>
        </w:tc>
        <w:tc>
          <w:tcPr>
            <w:tcW w:w="708" w:type="dxa"/>
            <w:shd w:val="solid" w:color="FFFFFF" w:fill="auto"/>
          </w:tcPr>
          <w:p w14:paraId="0029493E" w14:textId="43E63329" w:rsidR="000E2634" w:rsidRDefault="000E2634" w:rsidP="00580386">
            <w:pPr>
              <w:pStyle w:val="TAC"/>
              <w:rPr>
                <w:sz w:val="16"/>
                <w:szCs w:val="16"/>
                <w:lang w:eastAsia="zh-CN"/>
              </w:rPr>
            </w:pPr>
            <w:r>
              <w:rPr>
                <w:rFonts w:hint="eastAsia"/>
                <w:sz w:val="16"/>
                <w:szCs w:val="16"/>
                <w:lang w:eastAsia="zh-CN"/>
              </w:rPr>
              <w:t>1.1.0</w:t>
            </w:r>
          </w:p>
        </w:tc>
      </w:tr>
      <w:tr w:rsidR="00E55BA4" w:rsidRPr="003F0803" w14:paraId="49AE72CB" w14:textId="77777777" w:rsidTr="00580386">
        <w:tc>
          <w:tcPr>
            <w:tcW w:w="800" w:type="dxa"/>
            <w:shd w:val="solid" w:color="FFFFFF" w:fill="auto"/>
          </w:tcPr>
          <w:p w14:paraId="68C66CAF" w14:textId="0F2822F2" w:rsidR="00E55BA4" w:rsidRDefault="00E55BA4" w:rsidP="00580386">
            <w:pPr>
              <w:pStyle w:val="TAC"/>
              <w:rPr>
                <w:sz w:val="16"/>
                <w:szCs w:val="16"/>
                <w:lang w:eastAsia="zh-CN"/>
              </w:rPr>
            </w:pPr>
            <w:r>
              <w:rPr>
                <w:rFonts w:hint="eastAsia"/>
                <w:sz w:val="16"/>
                <w:szCs w:val="16"/>
                <w:lang w:eastAsia="zh-CN"/>
              </w:rPr>
              <w:t>2024-03</w:t>
            </w:r>
          </w:p>
        </w:tc>
        <w:tc>
          <w:tcPr>
            <w:tcW w:w="800" w:type="dxa"/>
            <w:shd w:val="solid" w:color="FFFFFF" w:fill="auto"/>
          </w:tcPr>
          <w:p w14:paraId="1F4452A3" w14:textId="11D15897" w:rsidR="00E55BA4" w:rsidRDefault="00E55BA4" w:rsidP="00580386">
            <w:pPr>
              <w:pStyle w:val="TAC"/>
              <w:rPr>
                <w:sz w:val="16"/>
                <w:szCs w:val="16"/>
                <w:lang w:eastAsia="zh-CN"/>
              </w:rPr>
            </w:pPr>
            <w:r>
              <w:rPr>
                <w:rFonts w:hint="eastAsia"/>
                <w:sz w:val="16"/>
                <w:szCs w:val="16"/>
                <w:lang w:eastAsia="zh-CN"/>
              </w:rPr>
              <w:t>CT1#147</w:t>
            </w:r>
          </w:p>
        </w:tc>
        <w:tc>
          <w:tcPr>
            <w:tcW w:w="1094" w:type="dxa"/>
            <w:shd w:val="solid" w:color="FFFFFF" w:fill="auto"/>
          </w:tcPr>
          <w:p w14:paraId="1B23019F" w14:textId="46C7657D" w:rsidR="00E55BA4" w:rsidRPr="000E2634" w:rsidRDefault="00E55BA4" w:rsidP="003F6E4D">
            <w:pPr>
              <w:pStyle w:val="TAC"/>
              <w:rPr>
                <w:sz w:val="16"/>
                <w:szCs w:val="16"/>
              </w:rPr>
            </w:pPr>
            <w:bookmarkStart w:id="1715" w:name="OLE_LINK6"/>
            <w:r w:rsidRPr="00DE148B">
              <w:rPr>
                <w:sz w:val="16"/>
                <w:szCs w:val="16"/>
              </w:rPr>
              <w:t>C1-240754</w:t>
            </w:r>
            <w:bookmarkEnd w:id="1715"/>
            <w:r>
              <w:rPr>
                <w:rFonts w:hint="eastAsia"/>
                <w:sz w:val="16"/>
                <w:szCs w:val="16"/>
              </w:rPr>
              <w:t xml:space="preserve">, </w:t>
            </w:r>
            <w:hyperlink r:id="rId67" w:history="1">
              <w:r w:rsidRPr="00DE148B">
                <w:rPr>
                  <w:sz w:val="16"/>
                  <w:szCs w:val="16"/>
                </w:rPr>
                <w:t>C1-241795</w:t>
              </w:r>
            </w:hyperlink>
            <w:r w:rsidRPr="00DE148B">
              <w:rPr>
                <w:rFonts w:hint="eastAsia"/>
                <w:sz w:val="16"/>
                <w:szCs w:val="16"/>
              </w:rPr>
              <w:t xml:space="preserve">, </w:t>
            </w:r>
            <w:hyperlink r:id="rId68" w:history="1">
              <w:r w:rsidRPr="00DE148B">
                <w:rPr>
                  <w:sz w:val="16"/>
                  <w:szCs w:val="16"/>
                </w:rPr>
                <w:t>C1-241715</w:t>
              </w:r>
            </w:hyperlink>
            <w:r w:rsidRPr="00DE148B">
              <w:rPr>
                <w:rFonts w:hint="eastAsia"/>
                <w:sz w:val="16"/>
                <w:szCs w:val="16"/>
              </w:rPr>
              <w:t xml:space="preserve">, </w:t>
            </w:r>
            <w:hyperlink r:id="rId69" w:history="1">
              <w:r w:rsidRPr="00DE148B">
                <w:rPr>
                  <w:sz w:val="16"/>
                  <w:szCs w:val="16"/>
                </w:rPr>
                <w:t>C1-241764</w:t>
              </w:r>
            </w:hyperlink>
            <w:r w:rsidRPr="00DE148B">
              <w:rPr>
                <w:rFonts w:hint="eastAsia"/>
                <w:sz w:val="16"/>
                <w:szCs w:val="16"/>
              </w:rPr>
              <w:t xml:space="preserve">, </w:t>
            </w:r>
            <w:hyperlink r:id="rId70" w:history="1">
              <w:r w:rsidRPr="00DE148B">
                <w:rPr>
                  <w:sz w:val="16"/>
                  <w:szCs w:val="16"/>
                </w:rPr>
                <w:t>C1-241776</w:t>
              </w:r>
            </w:hyperlink>
            <w:r w:rsidRPr="00DE148B">
              <w:rPr>
                <w:rFonts w:hint="eastAsia"/>
                <w:sz w:val="16"/>
                <w:szCs w:val="16"/>
              </w:rPr>
              <w:t xml:space="preserve">, </w:t>
            </w:r>
            <w:hyperlink r:id="rId71" w:history="1">
              <w:r w:rsidRPr="00DE148B">
                <w:rPr>
                  <w:sz w:val="16"/>
                  <w:szCs w:val="16"/>
                </w:rPr>
                <w:t>C1-240605</w:t>
              </w:r>
            </w:hyperlink>
            <w:r w:rsidRPr="00DE148B">
              <w:rPr>
                <w:rFonts w:hint="eastAsia"/>
                <w:sz w:val="16"/>
                <w:szCs w:val="16"/>
              </w:rPr>
              <w:t xml:space="preserve">, </w:t>
            </w:r>
            <w:hyperlink r:id="rId72" w:history="1">
              <w:r w:rsidRPr="00DE148B">
                <w:rPr>
                  <w:sz w:val="16"/>
                  <w:szCs w:val="16"/>
                </w:rPr>
                <w:t>C1-241765</w:t>
              </w:r>
            </w:hyperlink>
            <w:r w:rsidRPr="00DE148B">
              <w:rPr>
                <w:rFonts w:hint="eastAsia"/>
                <w:sz w:val="16"/>
                <w:szCs w:val="16"/>
              </w:rPr>
              <w:t xml:space="preserve">, </w:t>
            </w:r>
            <w:hyperlink r:id="rId73" w:history="1">
              <w:r w:rsidRPr="00DE148B">
                <w:rPr>
                  <w:sz w:val="16"/>
                  <w:szCs w:val="16"/>
                </w:rPr>
                <w:t>C1-241842</w:t>
              </w:r>
            </w:hyperlink>
            <w:r w:rsidRPr="00DE148B">
              <w:rPr>
                <w:rFonts w:hint="eastAsia"/>
                <w:sz w:val="16"/>
                <w:szCs w:val="16"/>
              </w:rPr>
              <w:t xml:space="preserve">, </w:t>
            </w:r>
            <w:hyperlink r:id="rId74" w:history="1">
              <w:r w:rsidRPr="00DE148B">
                <w:rPr>
                  <w:sz w:val="16"/>
                  <w:szCs w:val="16"/>
                </w:rPr>
                <w:t>C1-240680</w:t>
              </w:r>
            </w:hyperlink>
            <w:r w:rsidRPr="00DE148B">
              <w:rPr>
                <w:rFonts w:hint="eastAsia"/>
                <w:sz w:val="16"/>
                <w:szCs w:val="16"/>
              </w:rPr>
              <w:t xml:space="preserve">, </w:t>
            </w:r>
            <w:hyperlink r:id="rId75" w:history="1">
              <w:r w:rsidRPr="00DE148B">
                <w:rPr>
                  <w:sz w:val="16"/>
                  <w:szCs w:val="16"/>
                </w:rPr>
                <w:t>C1-240678</w:t>
              </w:r>
            </w:hyperlink>
            <w:r w:rsidRPr="00DE148B">
              <w:rPr>
                <w:rFonts w:hint="eastAsia"/>
                <w:sz w:val="16"/>
                <w:szCs w:val="16"/>
              </w:rPr>
              <w:t xml:space="preserve">, </w:t>
            </w:r>
            <w:hyperlink r:id="rId76" w:history="1">
              <w:r w:rsidRPr="00DE148B">
                <w:rPr>
                  <w:sz w:val="16"/>
                  <w:szCs w:val="16"/>
                </w:rPr>
                <w:t>C1-240523</w:t>
              </w:r>
            </w:hyperlink>
            <w:r w:rsidRPr="00DE148B">
              <w:rPr>
                <w:rFonts w:hint="eastAsia"/>
                <w:sz w:val="16"/>
                <w:szCs w:val="16"/>
              </w:rPr>
              <w:t xml:space="preserve">, </w:t>
            </w:r>
            <w:hyperlink r:id="rId77" w:history="1">
              <w:r w:rsidRPr="00DE148B">
                <w:rPr>
                  <w:sz w:val="16"/>
                  <w:szCs w:val="16"/>
                </w:rPr>
                <w:t>C1-240756</w:t>
              </w:r>
            </w:hyperlink>
            <w:r w:rsidRPr="00DE148B">
              <w:rPr>
                <w:rFonts w:hint="eastAsia"/>
                <w:sz w:val="16"/>
                <w:szCs w:val="16"/>
              </w:rPr>
              <w:t xml:space="preserve">, </w:t>
            </w:r>
            <w:hyperlink r:id="rId78" w:history="1">
              <w:r w:rsidRPr="00DE148B">
                <w:rPr>
                  <w:sz w:val="16"/>
                  <w:szCs w:val="16"/>
                </w:rPr>
                <w:t>C1-241091</w:t>
              </w:r>
            </w:hyperlink>
            <w:r w:rsidRPr="00DE148B">
              <w:rPr>
                <w:rFonts w:hint="eastAsia"/>
                <w:sz w:val="16"/>
                <w:szCs w:val="16"/>
              </w:rPr>
              <w:t xml:space="preserve">, </w:t>
            </w:r>
            <w:hyperlink r:id="rId79" w:history="1">
              <w:r w:rsidRPr="00DE148B">
                <w:rPr>
                  <w:sz w:val="16"/>
                  <w:szCs w:val="16"/>
                </w:rPr>
                <w:t>C1-241299</w:t>
              </w:r>
            </w:hyperlink>
            <w:r w:rsidRPr="00DE148B">
              <w:rPr>
                <w:rFonts w:hint="eastAsia"/>
                <w:sz w:val="16"/>
                <w:szCs w:val="16"/>
              </w:rPr>
              <w:t xml:space="preserve">, </w:t>
            </w:r>
            <w:hyperlink r:id="rId80" w:history="1">
              <w:r w:rsidRPr="00DE148B">
                <w:rPr>
                  <w:sz w:val="16"/>
                  <w:szCs w:val="16"/>
                </w:rPr>
                <w:t>C1-241300</w:t>
              </w:r>
            </w:hyperlink>
            <w:r w:rsidRPr="00DE148B">
              <w:rPr>
                <w:rFonts w:hint="eastAsia"/>
                <w:sz w:val="16"/>
                <w:szCs w:val="16"/>
              </w:rPr>
              <w:t xml:space="preserve">, </w:t>
            </w:r>
            <w:hyperlink r:id="rId81" w:history="1">
              <w:r w:rsidRPr="00DE148B">
                <w:rPr>
                  <w:sz w:val="16"/>
                  <w:szCs w:val="16"/>
                </w:rPr>
                <w:t>C1-241301</w:t>
              </w:r>
            </w:hyperlink>
            <w:r w:rsidRPr="00DE148B">
              <w:rPr>
                <w:rFonts w:hint="eastAsia"/>
                <w:sz w:val="16"/>
                <w:szCs w:val="16"/>
              </w:rPr>
              <w:t xml:space="preserve">, </w:t>
            </w:r>
            <w:hyperlink r:id="rId82" w:history="1">
              <w:r w:rsidRPr="00DE148B">
                <w:rPr>
                  <w:sz w:val="16"/>
                  <w:szCs w:val="16"/>
                </w:rPr>
                <w:t>C1-241303</w:t>
              </w:r>
            </w:hyperlink>
            <w:r w:rsidRPr="00DE148B">
              <w:rPr>
                <w:rFonts w:hint="eastAsia"/>
                <w:sz w:val="16"/>
                <w:szCs w:val="16"/>
              </w:rPr>
              <w:t xml:space="preserve">, </w:t>
            </w:r>
            <w:hyperlink r:id="rId83" w:history="1">
              <w:r w:rsidRPr="00DE148B">
                <w:rPr>
                  <w:sz w:val="16"/>
                  <w:szCs w:val="16"/>
                </w:rPr>
                <w:t>C1-241742</w:t>
              </w:r>
            </w:hyperlink>
          </w:p>
        </w:tc>
        <w:tc>
          <w:tcPr>
            <w:tcW w:w="425" w:type="dxa"/>
            <w:shd w:val="solid" w:color="FFFFFF" w:fill="auto"/>
          </w:tcPr>
          <w:p w14:paraId="2901F267" w14:textId="77777777" w:rsidR="00E55BA4" w:rsidRPr="003F0803" w:rsidRDefault="00E55BA4" w:rsidP="00580386">
            <w:pPr>
              <w:pStyle w:val="TAL"/>
              <w:rPr>
                <w:sz w:val="16"/>
                <w:szCs w:val="16"/>
              </w:rPr>
            </w:pPr>
          </w:p>
        </w:tc>
        <w:tc>
          <w:tcPr>
            <w:tcW w:w="425" w:type="dxa"/>
            <w:shd w:val="solid" w:color="FFFFFF" w:fill="auto"/>
          </w:tcPr>
          <w:p w14:paraId="4ABD1164" w14:textId="77777777" w:rsidR="00E55BA4" w:rsidRPr="003F0803" w:rsidRDefault="00E55BA4" w:rsidP="00580386">
            <w:pPr>
              <w:pStyle w:val="TAR"/>
              <w:rPr>
                <w:sz w:val="16"/>
                <w:szCs w:val="16"/>
              </w:rPr>
            </w:pPr>
          </w:p>
        </w:tc>
        <w:tc>
          <w:tcPr>
            <w:tcW w:w="425" w:type="dxa"/>
            <w:shd w:val="solid" w:color="FFFFFF" w:fill="auto"/>
          </w:tcPr>
          <w:p w14:paraId="5250F71A" w14:textId="77777777" w:rsidR="00E55BA4" w:rsidRPr="003F0803" w:rsidRDefault="00E55BA4" w:rsidP="00580386">
            <w:pPr>
              <w:pStyle w:val="TAC"/>
              <w:rPr>
                <w:sz w:val="16"/>
                <w:szCs w:val="16"/>
              </w:rPr>
            </w:pPr>
          </w:p>
        </w:tc>
        <w:tc>
          <w:tcPr>
            <w:tcW w:w="4962" w:type="dxa"/>
            <w:shd w:val="solid" w:color="FFFFFF" w:fill="auto"/>
          </w:tcPr>
          <w:p w14:paraId="5E33F450" w14:textId="77777777" w:rsidR="00E55BA4" w:rsidRDefault="00E55BA4" w:rsidP="00E55BA4">
            <w:pPr>
              <w:pStyle w:val="TAL"/>
              <w:rPr>
                <w:sz w:val="16"/>
                <w:szCs w:val="16"/>
              </w:rPr>
            </w:pPr>
            <w:r w:rsidRPr="00522C8A">
              <w:rPr>
                <w:sz w:val="16"/>
                <w:szCs w:val="16"/>
              </w:rPr>
              <w:t>Implementing the following p-CRs agreed by CT1:</w:t>
            </w:r>
          </w:p>
          <w:p w14:paraId="07248F1E" w14:textId="0A308505" w:rsidR="00E55BA4" w:rsidRPr="00522C8A" w:rsidRDefault="00E55BA4" w:rsidP="00E55BA4">
            <w:pPr>
              <w:pStyle w:val="TAL"/>
              <w:rPr>
                <w:sz w:val="16"/>
                <w:szCs w:val="16"/>
              </w:rPr>
            </w:pPr>
            <w:r w:rsidRPr="00DE148B">
              <w:rPr>
                <w:sz w:val="16"/>
                <w:szCs w:val="16"/>
              </w:rPr>
              <w:t>C1-240754</w:t>
            </w:r>
            <w:r>
              <w:rPr>
                <w:rFonts w:hint="eastAsia"/>
                <w:sz w:val="16"/>
                <w:szCs w:val="16"/>
              </w:rPr>
              <w:t xml:space="preserve">, </w:t>
            </w:r>
            <w:hyperlink r:id="rId84" w:history="1">
              <w:r w:rsidRPr="00DE148B">
                <w:rPr>
                  <w:sz w:val="16"/>
                  <w:szCs w:val="16"/>
                </w:rPr>
                <w:t>C1-241795</w:t>
              </w:r>
            </w:hyperlink>
            <w:r w:rsidRPr="00DE148B">
              <w:rPr>
                <w:rFonts w:hint="eastAsia"/>
                <w:sz w:val="16"/>
                <w:szCs w:val="16"/>
              </w:rPr>
              <w:t xml:space="preserve">, </w:t>
            </w:r>
            <w:hyperlink r:id="rId85" w:history="1">
              <w:r w:rsidRPr="00DE148B">
                <w:rPr>
                  <w:sz w:val="16"/>
                  <w:szCs w:val="16"/>
                </w:rPr>
                <w:t>C1-241715</w:t>
              </w:r>
            </w:hyperlink>
            <w:r w:rsidRPr="00DE148B">
              <w:rPr>
                <w:rFonts w:hint="eastAsia"/>
                <w:sz w:val="16"/>
                <w:szCs w:val="16"/>
              </w:rPr>
              <w:t xml:space="preserve">, </w:t>
            </w:r>
            <w:hyperlink r:id="rId86" w:history="1">
              <w:r w:rsidRPr="00DE148B">
                <w:rPr>
                  <w:sz w:val="16"/>
                  <w:szCs w:val="16"/>
                </w:rPr>
                <w:t>C1-241764</w:t>
              </w:r>
            </w:hyperlink>
            <w:r w:rsidRPr="00DE148B">
              <w:rPr>
                <w:rFonts w:hint="eastAsia"/>
                <w:sz w:val="16"/>
                <w:szCs w:val="16"/>
              </w:rPr>
              <w:t xml:space="preserve">, </w:t>
            </w:r>
            <w:hyperlink r:id="rId87" w:history="1">
              <w:r w:rsidRPr="00DE148B">
                <w:rPr>
                  <w:sz w:val="16"/>
                  <w:szCs w:val="16"/>
                </w:rPr>
                <w:t>C1-241776</w:t>
              </w:r>
            </w:hyperlink>
            <w:r w:rsidRPr="00DE148B">
              <w:rPr>
                <w:rFonts w:hint="eastAsia"/>
                <w:sz w:val="16"/>
                <w:szCs w:val="16"/>
              </w:rPr>
              <w:t xml:space="preserve">, </w:t>
            </w:r>
            <w:hyperlink r:id="rId88" w:history="1">
              <w:r w:rsidRPr="00DE148B">
                <w:rPr>
                  <w:sz w:val="16"/>
                  <w:szCs w:val="16"/>
                </w:rPr>
                <w:t>C1-240605</w:t>
              </w:r>
            </w:hyperlink>
            <w:r w:rsidRPr="00DE148B">
              <w:rPr>
                <w:rFonts w:hint="eastAsia"/>
                <w:sz w:val="16"/>
                <w:szCs w:val="16"/>
              </w:rPr>
              <w:t xml:space="preserve">, </w:t>
            </w:r>
            <w:hyperlink r:id="rId89" w:history="1">
              <w:r w:rsidRPr="00DE148B">
                <w:rPr>
                  <w:sz w:val="16"/>
                  <w:szCs w:val="16"/>
                </w:rPr>
                <w:t>C1-241765</w:t>
              </w:r>
            </w:hyperlink>
            <w:r w:rsidRPr="00DE148B">
              <w:rPr>
                <w:rFonts w:hint="eastAsia"/>
                <w:sz w:val="16"/>
                <w:szCs w:val="16"/>
              </w:rPr>
              <w:t xml:space="preserve">, </w:t>
            </w:r>
            <w:hyperlink r:id="rId90" w:history="1">
              <w:r w:rsidRPr="00DE148B">
                <w:rPr>
                  <w:sz w:val="16"/>
                  <w:szCs w:val="16"/>
                </w:rPr>
                <w:t>C1-241842</w:t>
              </w:r>
            </w:hyperlink>
            <w:r w:rsidRPr="00DE148B">
              <w:rPr>
                <w:rFonts w:hint="eastAsia"/>
                <w:sz w:val="16"/>
                <w:szCs w:val="16"/>
              </w:rPr>
              <w:t xml:space="preserve">, </w:t>
            </w:r>
            <w:hyperlink r:id="rId91" w:history="1">
              <w:r w:rsidRPr="00DE148B">
                <w:rPr>
                  <w:sz w:val="16"/>
                  <w:szCs w:val="16"/>
                </w:rPr>
                <w:t>C1-240680</w:t>
              </w:r>
            </w:hyperlink>
            <w:r w:rsidRPr="00DE148B">
              <w:rPr>
                <w:rFonts w:hint="eastAsia"/>
                <w:sz w:val="16"/>
                <w:szCs w:val="16"/>
              </w:rPr>
              <w:t xml:space="preserve">, </w:t>
            </w:r>
            <w:hyperlink r:id="rId92" w:history="1">
              <w:r w:rsidRPr="00DE148B">
                <w:rPr>
                  <w:sz w:val="16"/>
                  <w:szCs w:val="16"/>
                </w:rPr>
                <w:t>C1-240678</w:t>
              </w:r>
            </w:hyperlink>
            <w:r w:rsidRPr="00DE148B">
              <w:rPr>
                <w:rFonts w:hint="eastAsia"/>
                <w:sz w:val="16"/>
                <w:szCs w:val="16"/>
              </w:rPr>
              <w:t xml:space="preserve">, </w:t>
            </w:r>
            <w:hyperlink r:id="rId93" w:history="1">
              <w:r w:rsidRPr="00DE148B">
                <w:rPr>
                  <w:sz w:val="16"/>
                  <w:szCs w:val="16"/>
                </w:rPr>
                <w:t>C1-240523</w:t>
              </w:r>
            </w:hyperlink>
            <w:r w:rsidRPr="00DE148B">
              <w:rPr>
                <w:rFonts w:hint="eastAsia"/>
                <w:sz w:val="16"/>
                <w:szCs w:val="16"/>
              </w:rPr>
              <w:t xml:space="preserve">, </w:t>
            </w:r>
            <w:hyperlink r:id="rId94" w:history="1">
              <w:r w:rsidRPr="00DE148B">
                <w:rPr>
                  <w:sz w:val="16"/>
                  <w:szCs w:val="16"/>
                </w:rPr>
                <w:t>C1-240756</w:t>
              </w:r>
            </w:hyperlink>
            <w:r w:rsidRPr="00DE148B">
              <w:rPr>
                <w:rFonts w:hint="eastAsia"/>
                <w:sz w:val="16"/>
                <w:szCs w:val="16"/>
              </w:rPr>
              <w:t xml:space="preserve">, </w:t>
            </w:r>
            <w:hyperlink r:id="rId95" w:history="1">
              <w:r w:rsidRPr="00DE148B">
                <w:rPr>
                  <w:sz w:val="16"/>
                  <w:szCs w:val="16"/>
                </w:rPr>
                <w:t>C1-241091</w:t>
              </w:r>
            </w:hyperlink>
            <w:r w:rsidRPr="00DE148B">
              <w:rPr>
                <w:rFonts w:hint="eastAsia"/>
                <w:sz w:val="16"/>
                <w:szCs w:val="16"/>
              </w:rPr>
              <w:t xml:space="preserve">, </w:t>
            </w:r>
            <w:hyperlink r:id="rId96" w:history="1">
              <w:r w:rsidRPr="00DE148B">
                <w:rPr>
                  <w:sz w:val="16"/>
                  <w:szCs w:val="16"/>
                </w:rPr>
                <w:t>C1-241299</w:t>
              </w:r>
            </w:hyperlink>
            <w:r w:rsidRPr="00DE148B">
              <w:rPr>
                <w:rFonts w:hint="eastAsia"/>
                <w:sz w:val="16"/>
                <w:szCs w:val="16"/>
              </w:rPr>
              <w:t xml:space="preserve">, </w:t>
            </w:r>
            <w:hyperlink r:id="rId97" w:history="1">
              <w:r w:rsidRPr="00DE148B">
                <w:rPr>
                  <w:sz w:val="16"/>
                  <w:szCs w:val="16"/>
                </w:rPr>
                <w:t>C1-241300</w:t>
              </w:r>
            </w:hyperlink>
            <w:r w:rsidRPr="00DE148B">
              <w:rPr>
                <w:rFonts w:hint="eastAsia"/>
                <w:sz w:val="16"/>
                <w:szCs w:val="16"/>
              </w:rPr>
              <w:t xml:space="preserve">, </w:t>
            </w:r>
            <w:hyperlink r:id="rId98" w:history="1">
              <w:r w:rsidRPr="00DE148B">
                <w:rPr>
                  <w:sz w:val="16"/>
                  <w:szCs w:val="16"/>
                </w:rPr>
                <w:t>C1-241301</w:t>
              </w:r>
            </w:hyperlink>
            <w:r w:rsidRPr="00DE148B">
              <w:rPr>
                <w:rFonts w:hint="eastAsia"/>
                <w:sz w:val="16"/>
                <w:szCs w:val="16"/>
              </w:rPr>
              <w:t xml:space="preserve">, </w:t>
            </w:r>
            <w:hyperlink r:id="rId99" w:history="1">
              <w:r w:rsidRPr="00DE148B">
                <w:rPr>
                  <w:sz w:val="16"/>
                  <w:szCs w:val="16"/>
                </w:rPr>
                <w:t>C1-241303</w:t>
              </w:r>
            </w:hyperlink>
            <w:r w:rsidRPr="00DE148B">
              <w:rPr>
                <w:rFonts w:hint="eastAsia"/>
                <w:sz w:val="16"/>
                <w:szCs w:val="16"/>
              </w:rPr>
              <w:t xml:space="preserve">, </w:t>
            </w:r>
            <w:hyperlink r:id="rId100" w:history="1">
              <w:r w:rsidRPr="00DE148B">
                <w:rPr>
                  <w:sz w:val="16"/>
                  <w:szCs w:val="16"/>
                </w:rPr>
                <w:t>C1-241742</w:t>
              </w:r>
            </w:hyperlink>
            <w:r>
              <w:rPr>
                <w:rFonts w:hint="eastAsia"/>
                <w:sz w:val="16"/>
                <w:szCs w:val="16"/>
                <w:lang w:eastAsia="zh-CN"/>
              </w:rPr>
              <w:t xml:space="preserve">; </w:t>
            </w:r>
            <w:r w:rsidRPr="00522C8A">
              <w:rPr>
                <w:sz w:val="16"/>
                <w:szCs w:val="16"/>
              </w:rPr>
              <w:t>and</w:t>
            </w:r>
            <w:r>
              <w:rPr>
                <w:rFonts w:hint="eastAsia"/>
                <w:sz w:val="16"/>
                <w:szCs w:val="16"/>
              </w:rPr>
              <w:t xml:space="preserve"> </w:t>
            </w:r>
            <w:r w:rsidRPr="00522C8A">
              <w:rPr>
                <w:sz w:val="16"/>
                <w:szCs w:val="16"/>
              </w:rPr>
              <w:t>editorial changes from the rapporteur.</w:t>
            </w:r>
          </w:p>
        </w:tc>
        <w:tc>
          <w:tcPr>
            <w:tcW w:w="708" w:type="dxa"/>
            <w:shd w:val="solid" w:color="FFFFFF" w:fill="auto"/>
          </w:tcPr>
          <w:p w14:paraId="2093303E" w14:textId="4EDD7BA7" w:rsidR="00E55BA4" w:rsidRDefault="003A092A" w:rsidP="00580386">
            <w:pPr>
              <w:pStyle w:val="TAC"/>
              <w:rPr>
                <w:sz w:val="16"/>
                <w:szCs w:val="16"/>
                <w:lang w:eastAsia="zh-CN"/>
              </w:rPr>
            </w:pPr>
            <w:r>
              <w:rPr>
                <w:rFonts w:hint="eastAsia"/>
                <w:sz w:val="16"/>
                <w:szCs w:val="16"/>
                <w:lang w:eastAsia="zh-CN"/>
              </w:rPr>
              <w:t>2.0</w:t>
            </w:r>
            <w:r w:rsidR="00E55BA4">
              <w:rPr>
                <w:rFonts w:hint="eastAsia"/>
                <w:sz w:val="16"/>
                <w:szCs w:val="16"/>
                <w:lang w:eastAsia="zh-CN"/>
              </w:rPr>
              <w:t>.0</w:t>
            </w:r>
          </w:p>
        </w:tc>
      </w:tr>
      <w:tr w:rsidR="00400E51" w:rsidRPr="003F0803" w14:paraId="5627F2A0" w14:textId="77777777" w:rsidTr="00580386">
        <w:tc>
          <w:tcPr>
            <w:tcW w:w="800" w:type="dxa"/>
            <w:shd w:val="solid" w:color="FFFFFF" w:fill="auto"/>
          </w:tcPr>
          <w:p w14:paraId="33AA8E3C" w14:textId="40A6BD17" w:rsidR="00400E51" w:rsidRDefault="00400E51" w:rsidP="00580386">
            <w:pPr>
              <w:pStyle w:val="TAC"/>
              <w:rPr>
                <w:sz w:val="16"/>
                <w:szCs w:val="16"/>
                <w:lang w:eastAsia="zh-CN"/>
              </w:rPr>
            </w:pPr>
            <w:r>
              <w:rPr>
                <w:sz w:val="16"/>
                <w:szCs w:val="16"/>
                <w:lang w:eastAsia="zh-CN"/>
              </w:rPr>
              <w:t>2024-03</w:t>
            </w:r>
          </w:p>
        </w:tc>
        <w:tc>
          <w:tcPr>
            <w:tcW w:w="800" w:type="dxa"/>
            <w:shd w:val="solid" w:color="FFFFFF" w:fill="auto"/>
          </w:tcPr>
          <w:p w14:paraId="311F71AF" w14:textId="103B8876" w:rsidR="00400E51" w:rsidRDefault="00400E51" w:rsidP="00580386">
            <w:pPr>
              <w:pStyle w:val="TAC"/>
              <w:rPr>
                <w:sz w:val="16"/>
                <w:szCs w:val="16"/>
                <w:lang w:eastAsia="zh-CN"/>
              </w:rPr>
            </w:pPr>
            <w:r>
              <w:rPr>
                <w:sz w:val="16"/>
                <w:szCs w:val="16"/>
                <w:lang w:eastAsia="zh-CN"/>
              </w:rPr>
              <w:t>CT#103</w:t>
            </w:r>
          </w:p>
        </w:tc>
        <w:tc>
          <w:tcPr>
            <w:tcW w:w="1094" w:type="dxa"/>
            <w:shd w:val="solid" w:color="FFFFFF" w:fill="auto"/>
          </w:tcPr>
          <w:p w14:paraId="1E5910E8" w14:textId="77777777" w:rsidR="00400E51" w:rsidRPr="00DE148B" w:rsidRDefault="00400E51" w:rsidP="003F6E4D">
            <w:pPr>
              <w:pStyle w:val="TAC"/>
              <w:rPr>
                <w:sz w:val="16"/>
                <w:szCs w:val="16"/>
              </w:rPr>
            </w:pPr>
          </w:p>
        </w:tc>
        <w:tc>
          <w:tcPr>
            <w:tcW w:w="425" w:type="dxa"/>
            <w:shd w:val="solid" w:color="FFFFFF" w:fill="auto"/>
          </w:tcPr>
          <w:p w14:paraId="59EA4EF3" w14:textId="77777777" w:rsidR="00400E51" w:rsidRPr="003F0803" w:rsidRDefault="00400E51" w:rsidP="00580386">
            <w:pPr>
              <w:pStyle w:val="TAL"/>
              <w:rPr>
                <w:sz w:val="16"/>
                <w:szCs w:val="16"/>
              </w:rPr>
            </w:pPr>
          </w:p>
        </w:tc>
        <w:tc>
          <w:tcPr>
            <w:tcW w:w="425" w:type="dxa"/>
            <w:shd w:val="solid" w:color="FFFFFF" w:fill="auto"/>
          </w:tcPr>
          <w:p w14:paraId="0CE3A2BD" w14:textId="77777777" w:rsidR="00400E51" w:rsidRPr="003F0803" w:rsidRDefault="00400E51" w:rsidP="00580386">
            <w:pPr>
              <w:pStyle w:val="TAR"/>
              <w:rPr>
                <w:sz w:val="16"/>
                <w:szCs w:val="16"/>
              </w:rPr>
            </w:pPr>
          </w:p>
        </w:tc>
        <w:tc>
          <w:tcPr>
            <w:tcW w:w="425" w:type="dxa"/>
            <w:shd w:val="solid" w:color="FFFFFF" w:fill="auto"/>
          </w:tcPr>
          <w:p w14:paraId="13E6D3B3" w14:textId="77777777" w:rsidR="00400E51" w:rsidRPr="003F0803" w:rsidRDefault="00400E51" w:rsidP="00580386">
            <w:pPr>
              <w:pStyle w:val="TAC"/>
              <w:rPr>
                <w:sz w:val="16"/>
                <w:szCs w:val="16"/>
              </w:rPr>
            </w:pPr>
          </w:p>
        </w:tc>
        <w:tc>
          <w:tcPr>
            <w:tcW w:w="4962" w:type="dxa"/>
            <w:shd w:val="solid" w:color="FFFFFF" w:fill="auto"/>
          </w:tcPr>
          <w:p w14:paraId="195445DC" w14:textId="4C6D43B9" w:rsidR="00400E51" w:rsidRPr="00522C8A" w:rsidRDefault="00400E51" w:rsidP="00E55BA4">
            <w:pPr>
              <w:pStyle w:val="TAL"/>
              <w:rPr>
                <w:sz w:val="16"/>
                <w:szCs w:val="16"/>
              </w:rPr>
            </w:pPr>
            <w:r>
              <w:rPr>
                <w:sz w:val="16"/>
                <w:szCs w:val="16"/>
              </w:rPr>
              <w:t>Approved in CT#103</w:t>
            </w:r>
          </w:p>
        </w:tc>
        <w:tc>
          <w:tcPr>
            <w:tcW w:w="708" w:type="dxa"/>
            <w:shd w:val="solid" w:color="FFFFFF" w:fill="auto"/>
          </w:tcPr>
          <w:p w14:paraId="5108B581" w14:textId="4A17D8B8" w:rsidR="00400E51" w:rsidRDefault="00400E51" w:rsidP="00580386">
            <w:pPr>
              <w:pStyle w:val="TAC"/>
              <w:rPr>
                <w:sz w:val="16"/>
                <w:szCs w:val="16"/>
                <w:lang w:eastAsia="zh-CN"/>
              </w:rPr>
            </w:pPr>
            <w:r>
              <w:rPr>
                <w:sz w:val="16"/>
                <w:szCs w:val="16"/>
                <w:lang w:eastAsia="zh-CN"/>
              </w:rPr>
              <w:t>18.0.0</w:t>
            </w:r>
          </w:p>
        </w:tc>
      </w:tr>
      <w:tr w:rsidR="00920B6A" w:rsidRPr="003F0803" w14:paraId="3886570A" w14:textId="77777777" w:rsidTr="00580386">
        <w:trPr>
          <w:ins w:id="1716" w:author="24.572_CR0005_(Rel-18)_5G_eLCS_Ph3" w:date="2024-07-13T10:56:00Z"/>
        </w:trPr>
        <w:tc>
          <w:tcPr>
            <w:tcW w:w="800" w:type="dxa"/>
            <w:shd w:val="solid" w:color="FFFFFF" w:fill="auto"/>
          </w:tcPr>
          <w:p w14:paraId="38BE17CB" w14:textId="14C5E2B7" w:rsidR="00920B6A" w:rsidRDefault="00920B6A" w:rsidP="00580386">
            <w:pPr>
              <w:pStyle w:val="TAC"/>
              <w:rPr>
                <w:ins w:id="1717" w:author="24.572_CR0005_(Rel-18)_5G_eLCS_Ph3" w:date="2024-07-13T10:56:00Z"/>
                <w:sz w:val="16"/>
                <w:szCs w:val="16"/>
                <w:lang w:eastAsia="zh-CN"/>
              </w:rPr>
            </w:pPr>
            <w:ins w:id="1718" w:author="24.572_CR0005_(Rel-18)_5G_eLCS_Ph3" w:date="2024-07-13T10:56:00Z">
              <w:r>
                <w:rPr>
                  <w:sz w:val="16"/>
                  <w:szCs w:val="16"/>
                  <w:lang w:eastAsia="zh-CN"/>
                </w:rPr>
                <w:t>2024-06</w:t>
              </w:r>
            </w:ins>
          </w:p>
        </w:tc>
        <w:tc>
          <w:tcPr>
            <w:tcW w:w="800" w:type="dxa"/>
            <w:shd w:val="solid" w:color="FFFFFF" w:fill="auto"/>
          </w:tcPr>
          <w:p w14:paraId="6FA3871B" w14:textId="06975648" w:rsidR="00920B6A" w:rsidRDefault="00920B6A" w:rsidP="00580386">
            <w:pPr>
              <w:pStyle w:val="TAC"/>
              <w:rPr>
                <w:ins w:id="1719" w:author="24.572_CR0005_(Rel-18)_5G_eLCS_Ph3" w:date="2024-07-13T10:56:00Z"/>
                <w:sz w:val="16"/>
                <w:szCs w:val="16"/>
                <w:lang w:eastAsia="zh-CN"/>
              </w:rPr>
            </w:pPr>
            <w:ins w:id="1720" w:author="24.572_CR0005_(Rel-18)_5G_eLCS_Ph3" w:date="2024-07-13T10:56:00Z">
              <w:r>
                <w:rPr>
                  <w:sz w:val="16"/>
                  <w:szCs w:val="16"/>
                  <w:lang w:eastAsia="zh-CN"/>
                </w:rPr>
                <w:t>CT#104</w:t>
              </w:r>
            </w:ins>
          </w:p>
        </w:tc>
        <w:tc>
          <w:tcPr>
            <w:tcW w:w="1094" w:type="dxa"/>
            <w:shd w:val="solid" w:color="FFFFFF" w:fill="auto"/>
          </w:tcPr>
          <w:p w14:paraId="6F831822" w14:textId="08EC96A7" w:rsidR="00920B6A" w:rsidRPr="00920B6A" w:rsidRDefault="00920B6A" w:rsidP="00920B6A">
            <w:pPr>
              <w:spacing w:after="0"/>
              <w:jc w:val="center"/>
              <w:rPr>
                <w:ins w:id="1721" w:author="24.572_CR0005_(Rel-18)_5G_eLCS_Ph3" w:date="2024-07-13T10:56:00Z"/>
                <w:rFonts w:ascii="Arial" w:hAnsi="Arial" w:cs="Arial"/>
                <w:sz w:val="16"/>
                <w:szCs w:val="16"/>
                <w:lang w:eastAsia="en-GB"/>
                <w:rPrChange w:id="1722" w:author="24.572_CR0005_(Rel-18)_5G_eLCS_Ph3" w:date="2024-07-13T10:57:00Z">
                  <w:rPr>
                    <w:ins w:id="1723" w:author="24.572_CR0005_(Rel-18)_5G_eLCS_Ph3" w:date="2024-07-13T10:56:00Z"/>
                    <w:sz w:val="16"/>
                    <w:szCs w:val="16"/>
                  </w:rPr>
                </w:rPrChange>
              </w:rPr>
              <w:pPrChange w:id="1724" w:author="24.572_CR0005_(Rel-18)_5G_eLCS_Ph3" w:date="2024-07-13T10:57:00Z">
                <w:pPr>
                  <w:pStyle w:val="TAC"/>
                </w:pPr>
              </w:pPrChange>
            </w:pPr>
            <w:ins w:id="1725" w:author="24.572_CR0005_(Rel-18)_5G_eLCS_Ph3" w:date="2024-07-13T10:57:00Z">
              <w:r>
                <w:rPr>
                  <w:rFonts w:ascii="Arial" w:hAnsi="Arial" w:cs="Arial"/>
                  <w:sz w:val="16"/>
                  <w:szCs w:val="16"/>
                </w:rPr>
                <w:t>CP-241154</w:t>
              </w:r>
            </w:ins>
          </w:p>
        </w:tc>
        <w:tc>
          <w:tcPr>
            <w:tcW w:w="425" w:type="dxa"/>
            <w:shd w:val="solid" w:color="FFFFFF" w:fill="auto"/>
          </w:tcPr>
          <w:p w14:paraId="1341BDFA" w14:textId="76D5CCCA" w:rsidR="00920B6A" w:rsidRPr="003F0803" w:rsidRDefault="00920B6A" w:rsidP="00580386">
            <w:pPr>
              <w:pStyle w:val="TAL"/>
              <w:rPr>
                <w:ins w:id="1726" w:author="24.572_CR0005_(Rel-18)_5G_eLCS_Ph3" w:date="2024-07-13T10:56:00Z"/>
                <w:sz w:val="16"/>
                <w:szCs w:val="16"/>
              </w:rPr>
            </w:pPr>
            <w:ins w:id="1727" w:author="24.572_CR0005_(Rel-18)_5G_eLCS_Ph3" w:date="2024-07-13T10:56:00Z">
              <w:r>
                <w:rPr>
                  <w:sz w:val="16"/>
                  <w:szCs w:val="16"/>
                </w:rPr>
                <w:t>0005</w:t>
              </w:r>
            </w:ins>
          </w:p>
        </w:tc>
        <w:tc>
          <w:tcPr>
            <w:tcW w:w="425" w:type="dxa"/>
            <w:shd w:val="solid" w:color="FFFFFF" w:fill="auto"/>
          </w:tcPr>
          <w:p w14:paraId="5C21C967" w14:textId="031E49E9" w:rsidR="00920B6A" w:rsidRPr="003F0803" w:rsidRDefault="00920B6A" w:rsidP="00580386">
            <w:pPr>
              <w:pStyle w:val="TAR"/>
              <w:rPr>
                <w:ins w:id="1728" w:author="24.572_CR0005_(Rel-18)_5G_eLCS_Ph3" w:date="2024-07-13T10:56:00Z"/>
                <w:sz w:val="16"/>
                <w:szCs w:val="16"/>
              </w:rPr>
            </w:pPr>
            <w:ins w:id="1729" w:author="24.572_CR0005_(Rel-18)_5G_eLCS_Ph3" w:date="2024-07-13T10:56:00Z">
              <w:r>
                <w:rPr>
                  <w:sz w:val="16"/>
                  <w:szCs w:val="16"/>
                </w:rPr>
                <w:t>-</w:t>
              </w:r>
            </w:ins>
          </w:p>
        </w:tc>
        <w:tc>
          <w:tcPr>
            <w:tcW w:w="425" w:type="dxa"/>
            <w:shd w:val="solid" w:color="FFFFFF" w:fill="auto"/>
          </w:tcPr>
          <w:p w14:paraId="17386D5B" w14:textId="3C06321B" w:rsidR="00920B6A" w:rsidRPr="003F0803" w:rsidRDefault="00920B6A" w:rsidP="00580386">
            <w:pPr>
              <w:pStyle w:val="TAC"/>
              <w:rPr>
                <w:ins w:id="1730" w:author="24.572_CR0005_(Rel-18)_5G_eLCS_Ph3" w:date="2024-07-13T10:56:00Z"/>
                <w:sz w:val="16"/>
                <w:szCs w:val="16"/>
              </w:rPr>
            </w:pPr>
            <w:ins w:id="1731" w:author="24.572_CR0005_(Rel-18)_5G_eLCS_Ph3" w:date="2024-07-13T10:56:00Z">
              <w:r>
                <w:rPr>
                  <w:sz w:val="16"/>
                  <w:szCs w:val="16"/>
                </w:rPr>
                <w:t>F</w:t>
              </w:r>
            </w:ins>
          </w:p>
        </w:tc>
        <w:tc>
          <w:tcPr>
            <w:tcW w:w="4962" w:type="dxa"/>
            <w:shd w:val="solid" w:color="FFFFFF" w:fill="auto"/>
          </w:tcPr>
          <w:p w14:paraId="6AC7F5FA" w14:textId="54BD1412" w:rsidR="00920B6A" w:rsidRDefault="00920B6A" w:rsidP="00E55BA4">
            <w:pPr>
              <w:pStyle w:val="TAL"/>
              <w:rPr>
                <w:ins w:id="1732" w:author="24.572_CR0005_(Rel-18)_5G_eLCS_Ph3" w:date="2024-07-13T10:56:00Z"/>
                <w:sz w:val="16"/>
                <w:szCs w:val="16"/>
              </w:rPr>
            </w:pPr>
            <w:ins w:id="1733" w:author="24.572_CR0005_(Rel-18)_5G_eLCS_Ph3" w:date="2024-07-13T10:56:00Z">
              <w:r>
                <w:rPr>
                  <w:sz w:val="16"/>
                  <w:szCs w:val="16"/>
                </w:rPr>
                <w:t>Correction on T5011 timer handling</w:t>
              </w:r>
            </w:ins>
          </w:p>
        </w:tc>
        <w:tc>
          <w:tcPr>
            <w:tcW w:w="708" w:type="dxa"/>
            <w:shd w:val="solid" w:color="FFFFFF" w:fill="auto"/>
          </w:tcPr>
          <w:p w14:paraId="14346153" w14:textId="74B7D459" w:rsidR="00920B6A" w:rsidRDefault="00920B6A" w:rsidP="00580386">
            <w:pPr>
              <w:pStyle w:val="TAC"/>
              <w:rPr>
                <w:ins w:id="1734" w:author="24.572_CR0005_(Rel-18)_5G_eLCS_Ph3" w:date="2024-07-13T10:56:00Z"/>
                <w:sz w:val="16"/>
                <w:szCs w:val="16"/>
                <w:lang w:eastAsia="zh-CN"/>
              </w:rPr>
            </w:pPr>
            <w:ins w:id="1735" w:author="24.572_CR0005_(Rel-18)_5G_eLCS_Ph3" w:date="2024-07-13T10:56:00Z">
              <w:r>
                <w:rPr>
                  <w:sz w:val="16"/>
                  <w:szCs w:val="16"/>
                  <w:lang w:eastAsia="zh-CN"/>
                </w:rPr>
                <w:t>18.1.0</w:t>
              </w:r>
            </w:ins>
          </w:p>
        </w:tc>
      </w:tr>
      <w:tr w:rsidR="00A11B4F" w:rsidRPr="003F0803" w14:paraId="4F823BC0" w14:textId="77777777" w:rsidTr="00580386">
        <w:trPr>
          <w:ins w:id="1736" w:author="24.572_CR0016_(Rel-18)_5G_eLCS_Ph3" w:date="2024-07-13T10:58:00Z"/>
        </w:trPr>
        <w:tc>
          <w:tcPr>
            <w:tcW w:w="800" w:type="dxa"/>
            <w:shd w:val="solid" w:color="FFFFFF" w:fill="auto"/>
          </w:tcPr>
          <w:p w14:paraId="4B65C320" w14:textId="523B1BED" w:rsidR="00A11B4F" w:rsidRDefault="00A11B4F" w:rsidP="00580386">
            <w:pPr>
              <w:pStyle w:val="TAC"/>
              <w:rPr>
                <w:ins w:id="1737" w:author="24.572_CR0016_(Rel-18)_5G_eLCS_Ph3" w:date="2024-07-13T10:58:00Z"/>
                <w:sz w:val="16"/>
                <w:szCs w:val="16"/>
                <w:lang w:eastAsia="zh-CN"/>
              </w:rPr>
            </w:pPr>
            <w:ins w:id="1738" w:author="24.572_CR0016_(Rel-18)_5G_eLCS_Ph3" w:date="2024-07-13T10:58:00Z">
              <w:r>
                <w:rPr>
                  <w:sz w:val="16"/>
                  <w:szCs w:val="16"/>
                  <w:lang w:eastAsia="zh-CN"/>
                </w:rPr>
                <w:t>2024-06</w:t>
              </w:r>
            </w:ins>
          </w:p>
        </w:tc>
        <w:tc>
          <w:tcPr>
            <w:tcW w:w="800" w:type="dxa"/>
            <w:shd w:val="solid" w:color="FFFFFF" w:fill="auto"/>
          </w:tcPr>
          <w:p w14:paraId="19FB725A" w14:textId="40AB3182" w:rsidR="00A11B4F" w:rsidRDefault="00A11B4F" w:rsidP="00580386">
            <w:pPr>
              <w:pStyle w:val="TAC"/>
              <w:rPr>
                <w:ins w:id="1739" w:author="24.572_CR0016_(Rel-18)_5G_eLCS_Ph3" w:date="2024-07-13T10:58:00Z"/>
                <w:sz w:val="16"/>
                <w:szCs w:val="16"/>
                <w:lang w:eastAsia="zh-CN"/>
              </w:rPr>
            </w:pPr>
            <w:ins w:id="1740" w:author="24.572_CR0016_(Rel-18)_5G_eLCS_Ph3" w:date="2024-07-13T10:58:00Z">
              <w:r>
                <w:rPr>
                  <w:sz w:val="16"/>
                  <w:szCs w:val="16"/>
                  <w:lang w:eastAsia="zh-CN"/>
                </w:rPr>
                <w:t>CT#104</w:t>
              </w:r>
            </w:ins>
          </w:p>
        </w:tc>
        <w:tc>
          <w:tcPr>
            <w:tcW w:w="1094" w:type="dxa"/>
            <w:shd w:val="solid" w:color="FFFFFF" w:fill="auto"/>
          </w:tcPr>
          <w:p w14:paraId="5E5EA45C" w14:textId="56EAD454" w:rsidR="00A11B4F" w:rsidRDefault="00A11B4F" w:rsidP="00920B6A">
            <w:pPr>
              <w:spacing w:after="0"/>
              <w:jc w:val="center"/>
              <w:rPr>
                <w:ins w:id="1741" w:author="24.572_CR0016_(Rel-18)_5G_eLCS_Ph3" w:date="2024-07-13T10:58:00Z"/>
                <w:rFonts w:ascii="Arial" w:hAnsi="Arial" w:cs="Arial"/>
                <w:sz w:val="16"/>
                <w:szCs w:val="16"/>
                <w:lang w:eastAsia="en-GB"/>
              </w:rPr>
            </w:pPr>
            <w:ins w:id="1742" w:author="24.572_CR0016_(Rel-18)_5G_eLCS_Ph3" w:date="2024-07-13T10:58:00Z">
              <w:r>
                <w:rPr>
                  <w:rFonts w:ascii="Arial" w:hAnsi="Arial" w:cs="Arial"/>
                  <w:sz w:val="16"/>
                  <w:szCs w:val="16"/>
                </w:rPr>
                <w:t>CP-241154</w:t>
              </w:r>
            </w:ins>
          </w:p>
        </w:tc>
        <w:tc>
          <w:tcPr>
            <w:tcW w:w="425" w:type="dxa"/>
            <w:shd w:val="solid" w:color="FFFFFF" w:fill="auto"/>
          </w:tcPr>
          <w:p w14:paraId="6FD44A11" w14:textId="02971CF9" w:rsidR="00A11B4F" w:rsidRDefault="00A11B4F" w:rsidP="00580386">
            <w:pPr>
              <w:pStyle w:val="TAL"/>
              <w:rPr>
                <w:ins w:id="1743" w:author="24.572_CR0016_(Rel-18)_5G_eLCS_Ph3" w:date="2024-07-13T10:58:00Z"/>
                <w:sz w:val="16"/>
                <w:szCs w:val="16"/>
              </w:rPr>
            </w:pPr>
            <w:ins w:id="1744" w:author="24.572_CR0016_(Rel-18)_5G_eLCS_Ph3" w:date="2024-07-13T10:58:00Z">
              <w:r>
                <w:rPr>
                  <w:sz w:val="16"/>
                  <w:szCs w:val="16"/>
                </w:rPr>
                <w:t>0016</w:t>
              </w:r>
            </w:ins>
          </w:p>
        </w:tc>
        <w:tc>
          <w:tcPr>
            <w:tcW w:w="425" w:type="dxa"/>
            <w:shd w:val="solid" w:color="FFFFFF" w:fill="auto"/>
          </w:tcPr>
          <w:p w14:paraId="3E2A568D" w14:textId="7A3F40A3" w:rsidR="00A11B4F" w:rsidRDefault="00A11B4F" w:rsidP="00580386">
            <w:pPr>
              <w:pStyle w:val="TAR"/>
              <w:rPr>
                <w:ins w:id="1745" w:author="24.572_CR0016_(Rel-18)_5G_eLCS_Ph3" w:date="2024-07-13T10:58:00Z"/>
                <w:sz w:val="16"/>
                <w:szCs w:val="16"/>
              </w:rPr>
            </w:pPr>
            <w:ins w:id="1746" w:author="24.572_CR0016_(Rel-18)_5G_eLCS_Ph3" w:date="2024-07-13T10:58:00Z">
              <w:r>
                <w:rPr>
                  <w:sz w:val="16"/>
                  <w:szCs w:val="16"/>
                </w:rPr>
                <w:t>-</w:t>
              </w:r>
            </w:ins>
          </w:p>
        </w:tc>
        <w:tc>
          <w:tcPr>
            <w:tcW w:w="425" w:type="dxa"/>
            <w:shd w:val="solid" w:color="FFFFFF" w:fill="auto"/>
          </w:tcPr>
          <w:p w14:paraId="79473A1C" w14:textId="679FB8A8" w:rsidR="00A11B4F" w:rsidRDefault="00A11B4F" w:rsidP="00580386">
            <w:pPr>
              <w:pStyle w:val="TAC"/>
              <w:rPr>
                <w:ins w:id="1747" w:author="24.572_CR0016_(Rel-18)_5G_eLCS_Ph3" w:date="2024-07-13T10:58:00Z"/>
                <w:sz w:val="16"/>
                <w:szCs w:val="16"/>
              </w:rPr>
            </w:pPr>
            <w:ins w:id="1748" w:author="24.572_CR0016_(Rel-18)_5G_eLCS_Ph3" w:date="2024-07-13T10:58:00Z">
              <w:r>
                <w:rPr>
                  <w:sz w:val="16"/>
                  <w:szCs w:val="16"/>
                </w:rPr>
                <w:t>F</w:t>
              </w:r>
            </w:ins>
          </w:p>
        </w:tc>
        <w:tc>
          <w:tcPr>
            <w:tcW w:w="4962" w:type="dxa"/>
            <w:shd w:val="solid" w:color="FFFFFF" w:fill="auto"/>
          </w:tcPr>
          <w:p w14:paraId="3C8D2AAD" w14:textId="757BF725" w:rsidR="00A11B4F" w:rsidRDefault="00A11B4F" w:rsidP="00E55BA4">
            <w:pPr>
              <w:pStyle w:val="TAL"/>
              <w:rPr>
                <w:ins w:id="1749" w:author="24.572_CR0016_(Rel-18)_5G_eLCS_Ph3" w:date="2024-07-13T10:58:00Z"/>
                <w:sz w:val="16"/>
                <w:szCs w:val="16"/>
              </w:rPr>
            </w:pPr>
            <w:ins w:id="1750" w:author="24.572_CR0016_(Rel-18)_5G_eLCS_Ph3" w:date="2024-07-13T10:58:00Z">
              <w:r>
                <w:rPr>
                  <w:sz w:val="16"/>
                  <w:szCs w:val="16"/>
                </w:rPr>
                <w:t>Corrections to NW handling for USER PLANE CONNECTION ESTABLISHMENT COMMAND REJECT</w:t>
              </w:r>
            </w:ins>
          </w:p>
        </w:tc>
        <w:tc>
          <w:tcPr>
            <w:tcW w:w="708" w:type="dxa"/>
            <w:shd w:val="solid" w:color="FFFFFF" w:fill="auto"/>
          </w:tcPr>
          <w:p w14:paraId="0EAAF4E9" w14:textId="2FC538C9" w:rsidR="00A11B4F" w:rsidRDefault="00A11B4F" w:rsidP="00580386">
            <w:pPr>
              <w:pStyle w:val="TAC"/>
              <w:rPr>
                <w:ins w:id="1751" w:author="24.572_CR0016_(Rel-18)_5G_eLCS_Ph3" w:date="2024-07-13T10:58:00Z"/>
                <w:sz w:val="16"/>
                <w:szCs w:val="16"/>
                <w:lang w:eastAsia="zh-CN"/>
              </w:rPr>
            </w:pPr>
            <w:ins w:id="1752" w:author="24.572_CR0016_(Rel-18)_5G_eLCS_Ph3" w:date="2024-07-13T10:58:00Z">
              <w:r>
                <w:rPr>
                  <w:sz w:val="16"/>
                  <w:szCs w:val="16"/>
                  <w:lang w:eastAsia="zh-CN"/>
                </w:rPr>
                <w:t>18.1.0</w:t>
              </w:r>
            </w:ins>
          </w:p>
        </w:tc>
      </w:tr>
      <w:tr w:rsidR="0091694F" w:rsidRPr="003F0803" w14:paraId="0A41C2E3" w14:textId="77777777" w:rsidTr="00580386">
        <w:trPr>
          <w:ins w:id="1753" w:author="24.572_CR0002R1_(Rel-18)_5G_eLCS_Ph3" w:date="2024-07-13T11:00:00Z"/>
        </w:trPr>
        <w:tc>
          <w:tcPr>
            <w:tcW w:w="800" w:type="dxa"/>
            <w:shd w:val="solid" w:color="FFFFFF" w:fill="auto"/>
          </w:tcPr>
          <w:p w14:paraId="73E90FA0" w14:textId="17DE370A" w:rsidR="0091694F" w:rsidRDefault="0091694F" w:rsidP="00580386">
            <w:pPr>
              <w:pStyle w:val="TAC"/>
              <w:rPr>
                <w:ins w:id="1754" w:author="24.572_CR0002R1_(Rel-18)_5G_eLCS_Ph3" w:date="2024-07-13T11:00:00Z"/>
                <w:sz w:val="16"/>
                <w:szCs w:val="16"/>
                <w:lang w:eastAsia="zh-CN"/>
              </w:rPr>
            </w:pPr>
            <w:ins w:id="1755" w:author="24.572_CR0002R1_(Rel-18)_5G_eLCS_Ph3" w:date="2024-07-13T11:00:00Z">
              <w:r>
                <w:rPr>
                  <w:sz w:val="16"/>
                  <w:szCs w:val="16"/>
                  <w:lang w:eastAsia="zh-CN"/>
                </w:rPr>
                <w:t>2024-06</w:t>
              </w:r>
            </w:ins>
          </w:p>
        </w:tc>
        <w:tc>
          <w:tcPr>
            <w:tcW w:w="800" w:type="dxa"/>
            <w:shd w:val="solid" w:color="FFFFFF" w:fill="auto"/>
          </w:tcPr>
          <w:p w14:paraId="4F096A2E" w14:textId="42F2336E" w:rsidR="0091694F" w:rsidRDefault="0091694F" w:rsidP="00580386">
            <w:pPr>
              <w:pStyle w:val="TAC"/>
              <w:rPr>
                <w:ins w:id="1756" w:author="24.572_CR0002R1_(Rel-18)_5G_eLCS_Ph3" w:date="2024-07-13T11:00:00Z"/>
                <w:sz w:val="16"/>
                <w:szCs w:val="16"/>
                <w:lang w:eastAsia="zh-CN"/>
              </w:rPr>
            </w:pPr>
            <w:ins w:id="1757" w:author="24.572_CR0002R1_(Rel-18)_5G_eLCS_Ph3" w:date="2024-07-13T11:00:00Z">
              <w:r>
                <w:rPr>
                  <w:sz w:val="16"/>
                  <w:szCs w:val="16"/>
                  <w:lang w:eastAsia="zh-CN"/>
                </w:rPr>
                <w:t>CT#104</w:t>
              </w:r>
            </w:ins>
          </w:p>
        </w:tc>
        <w:tc>
          <w:tcPr>
            <w:tcW w:w="1094" w:type="dxa"/>
            <w:shd w:val="solid" w:color="FFFFFF" w:fill="auto"/>
          </w:tcPr>
          <w:p w14:paraId="373B46B2" w14:textId="33A39EA7" w:rsidR="0091694F" w:rsidRDefault="0091694F" w:rsidP="00920B6A">
            <w:pPr>
              <w:spacing w:after="0"/>
              <w:jc w:val="center"/>
              <w:rPr>
                <w:ins w:id="1758" w:author="24.572_CR0002R1_(Rel-18)_5G_eLCS_Ph3" w:date="2024-07-13T11:00:00Z"/>
                <w:rFonts w:ascii="Arial" w:hAnsi="Arial" w:cs="Arial"/>
                <w:sz w:val="16"/>
                <w:szCs w:val="16"/>
                <w:lang w:eastAsia="en-GB"/>
              </w:rPr>
            </w:pPr>
            <w:ins w:id="1759" w:author="24.572_CR0002R1_(Rel-18)_5G_eLCS_Ph3" w:date="2024-07-13T11:00:00Z">
              <w:r>
                <w:rPr>
                  <w:rFonts w:ascii="Arial" w:hAnsi="Arial" w:cs="Arial"/>
                  <w:sz w:val="16"/>
                  <w:szCs w:val="16"/>
                </w:rPr>
                <w:t>CP-241154</w:t>
              </w:r>
            </w:ins>
          </w:p>
        </w:tc>
        <w:tc>
          <w:tcPr>
            <w:tcW w:w="425" w:type="dxa"/>
            <w:shd w:val="solid" w:color="FFFFFF" w:fill="auto"/>
          </w:tcPr>
          <w:p w14:paraId="7813E849" w14:textId="60ABD0A9" w:rsidR="0091694F" w:rsidRDefault="0091694F" w:rsidP="00580386">
            <w:pPr>
              <w:pStyle w:val="TAL"/>
              <w:rPr>
                <w:ins w:id="1760" w:author="24.572_CR0002R1_(Rel-18)_5G_eLCS_Ph3" w:date="2024-07-13T11:00:00Z"/>
                <w:sz w:val="16"/>
                <w:szCs w:val="16"/>
              </w:rPr>
            </w:pPr>
            <w:ins w:id="1761" w:author="24.572_CR0002R1_(Rel-18)_5G_eLCS_Ph3" w:date="2024-07-13T11:00:00Z">
              <w:r>
                <w:rPr>
                  <w:sz w:val="16"/>
                  <w:szCs w:val="16"/>
                </w:rPr>
                <w:t>0002</w:t>
              </w:r>
            </w:ins>
          </w:p>
        </w:tc>
        <w:tc>
          <w:tcPr>
            <w:tcW w:w="425" w:type="dxa"/>
            <w:shd w:val="solid" w:color="FFFFFF" w:fill="auto"/>
          </w:tcPr>
          <w:p w14:paraId="2EC33F9E" w14:textId="3A70CB19" w:rsidR="0091694F" w:rsidRDefault="0091694F" w:rsidP="00580386">
            <w:pPr>
              <w:pStyle w:val="TAR"/>
              <w:rPr>
                <w:ins w:id="1762" w:author="24.572_CR0002R1_(Rel-18)_5G_eLCS_Ph3" w:date="2024-07-13T11:00:00Z"/>
                <w:sz w:val="16"/>
                <w:szCs w:val="16"/>
              </w:rPr>
            </w:pPr>
            <w:ins w:id="1763" w:author="24.572_CR0002R1_(Rel-18)_5G_eLCS_Ph3" w:date="2024-07-13T11:00:00Z">
              <w:r>
                <w:rPr>
                  <w:sz w:val="16"/>
                  <w:szCs w:val="16"/>
                </w:rPr>
                <w:t>1</w:t>
              </w:r>
            </w:ins>
          </w:p>
        </w:tc>
        <w:tc>
          <w:tcPr>
            <w:tcW w:w="425" w:type="dxa"/>
            <w:shd w:val="solid" w:color="FFFFFF" w:fill="auto"/>
          </w:tcPr>
          <w:p w14:paraId="136C570F" w14:textId="142C408C" w:rsidR="0091694F" w:rsidRDefault="0091694F" w:rsidP="00580386">
            <w:pPr>
              <w:pStyle w:val="TAC"/>
              <w:rPr>
                <w:ins w:id="1764" w:author="24.572_CR0002R1_(Rel-18)_5G_eLCS_Ph3" w:date="2024-07-13T11:00:00Z"/>
                <w:sz w:val="16"/>
                <w:szCs w:val="16"/>
              </w:rPr>
            </w:pPr>
            <w:ins w:id="1765" w:author="24.572_CR0002R1_(Rel-18)_5G_eLCS_Ph3" w:date="2024-07-13T11:00:00Z">
              <w:r>
                <w:rPr>
                  <w:sz w:val="16"/>
                  <w:szCs w:val="16"/>
                </w:rPr>
                <w:t>F</w:t>
              </w:r>
            </w:ins>
          </w:p>
        </w:tc>
        <w:tc>
          <w:tcPr>
            <w:tcW w:w="4962" w:type="dxa"/>
            <w:shd w:val="solid" w:color="FFFFFF" w:fill="auto"/>
          </w:tcPr>
          <w:p w14:paraId="3E5498F1" w14:textId="00B4F2C3" w:rsidR="0091694F" w:rsidRDefault="0091694F" w:rsidP="00E55BA4">
            <w:pPr>
              <w:pStyle w:val="TAL"/>
              <w:rPr>
                <w:ins w:id="1766" w:author="24.572_CR0002R1_(Rel-18)_5G_eLCS_Ph3" w:date="2024-07-13T11:00:00Z"/>
                <w:sz w:val="16"/>
                <w:szCs w:val="16"/>
              </w:rPr>
            </w:pPr>
            <w:ins w:id="1767" w:author="24.572_CR0002R1_(Rel-18)_5G_eLCS_Ph3" w:date="2024-07-13T11:00:00Z">
              <w:r>
                <w:rPr>
                  <w:sz w:val="16"/>
                  <w:szCs w:val="16"/>
                </w:rPr>
                <w:t xml:space="preserve">Corrections to scope </w:t>
              </w:r>
            </w:ins>
          </w:p>
        </w:tc>
        <w:tc>
          <w:tcPr>
            <w:tcW w:w="708" w:type="dxa"/>
            <w:shd w:val="solid" w:color="FFFFFF" w:fill="auto"/>
          </w:tcPr>
          <w:p w14:paraId="4E7C1BC2" w14:textId="38D1C349" w:rsidR="0091694F" w:rsidRDefault="0091694F" w:rsidP="00580386">
            <w:pPr>
              <w:pStyle w:val="TAC"/>
              <w:rPr>
                <w:ins w:id="1768" w:author="24.572_CR0002R1_(Rel-18)_5G_eLCS_Ph3" w:date="2024-07-13T11:00:00Z"/>
                <w:sz w:val="16"/>
                <w:szCs w:val="16"/>
                <w:lang w:eastAsia="zh-CN"/>
              </w:rPr>
            </w:pPr>
            <w:ins w:id="1769" w:author="24.572_CR0002R1_(Rel-18)_5G_eLCS_Ph3" w:date="2024-07-13T11:00:00Z">
              <w:r>
                <w:rPr>
                  <w:sz w:val="16"/>
                  <w:szCs w:val="16"/>
                  <w:lang w:eastAsia="zh-CN"/>
                </w:rPr>
                <w:t>18.1.0</w:t>
              </w:r>
            </w:ins>
          </w:p>
        </w:tc>
      </w:tr>
      <w:tr w:rsidR="00CA5F3E" w:rsidRPr="003F0803" w14:paraId="09ADBEB8" w14:textId="77777777" w:rsidTr="00580386">
        <w:trPr>
          <w:ins w:id="1770" w:author="24.572_CR0004R1_(Rel-18)_5G_eLCS_Ph3" w:date="2024-07-13T11:04:00Z"/>
        </w:trPr>
        <w:tc>
          <w:tcPr>
            <w:tcW w:w="800" w:type="dxa"/>
            <w:shd w:val="solid" w:color="FFFFFF" w:fill="auto"/>
          </w:tcPr>
          <w:p w14:paraId="2988A100" w14:textId="697A56BB" w:rsidR="00CA5F3E" w:rsidRDefault="00CA5F3E" w:rsidP="00580386">
            <w:pPr>
              <w:pStyle w:val="TAC"/>
              <w:rPr>
                <w:ins w:id="1771" w:author="24.572_CR0004R1_(Rel-18)_5G_eLCS_Ph3" w:date="2024-07-13T11:04:00Z"/>
                <w:sz w:val="16"/>
                <w:szCs w:val="16"/>
                <w:lang w:eastAsia="zh-CN"/>
              </w:rPr>
            </w:pPr>
            <w:ins w:id="1772" w:author="24.572_CR0004R1_(Rel-18)_5G_eLCS_Ph3" w:date="2024-07-13T11:04:00Z">
              <w:r>
                <w:rPr>
                  <w:sz w:val="16"/>
                  <w:szCs w:val="16"/>
                  <w:lang w:eastAsia="zh-CN"/>
                </w:rPr>
                <w:t>2024-06</w:t>
              </w:r>
            </w:ins>
          </w:p>
        </w:tc>
        <w:tc>
          <w:tcPr>
            <w:tcW w:w="800" w:type="dxa"/>
            <w:shd w:val="solid" w:color="FFFFFF" w:fill="auto"/>
          </w:tcPr>
          <w:p w14:paraId="79954DC5" w14:textId="155E457D" w:rsidR="00CA5F3E" w:rsidRDefault="00CA5F3E" w:rsidP="00580386">
            <w:pPr>
              <w:pStyle w:val="TAC"/>
              <w:rPr>
                <w:ins w:id="1773" w:author="24.572_CR0004R1_(Rel-18)_5G_eLCS_Ph3" w:date="2024-07-13T11:04:00Z"/>
                <w:sz w:val="16"/>
                <w:szCs w:val="16"/>
                <w:lang w:eastAsia="zh-CN"/>
              </w:rPr>
            </w:pPr>
            <w:ins w:id="1774" w:author="24.572_CR0004R1_(Rel-18)_5G_eLCS_Ph3" w:date="2024-07-13T11:04:00Z">
              <w:r>
                <w:rPr>
                  <w:sz w:val="16"/>
                  <w:szCs w:val="16"/>
                  <w:lang w:eastAsia="zh-CN"/>
                </w:rPr>
                <w:t>CT#104</w:t>
              </w:r>
            </w:ins>
          </w:p>
        </w:tc>
        <w:tc>
          <w:tcPr>
            <w:tcW w:w="1094" w:type="dxa"/>
            <w:shd w:val="solid" w:color="FFFFFF" w:fill="auto"/>
          </w:tcPr>
          <w:p w14:paraId="6FD5776C" w14:textId="5BDEBB91" w:rsidR="00CA5F3E" w:rsidRDefault="00CA5F3E" w:rsidP="00920B6A">
            <w:pPr>
              <w:spacing w:after="0"/>
              <w:jc w:val="center"/>
              <w:rPr>
                <w:ins w:id="1775" w:author="24.572_CR0004R1_(Rel-18)_5G_eLCS_Ph3" w:date="2024-07-13T11:04:00Z"/>
                <w:rFonts w:ascii="Arial" w:hAnsi="Arial" w:cs="Arial"/>
                <w:sz w:val="16"/>
                <w:szCs w:val="16"/>
                <w:lang w:eastAsia="en-GB"/>
              </w:rPr>
            </w:pPr>
            <w:ins w:id="1776" w:author="24.572_CR0004R1_(Rel-18)_5G_eLCS_Ph3" w:date="2024-07-13T11:04:00Z">
              <w:r>
                <w:rPr>
                  <w:rFonts w:ascii="Arial" w:hAnsi="Arial" w:cs="Arial"/>
                  <w:sz w:val="16"/>
                  <w:szCs w:val="16"/>
                </w:rPr>
                <w:t>CP-241154</w:t>
              </w:r>
            </w:ins>
          </w:p>
        </w:tc>
        <w:tc>
          <w:tcPr>
            <w:tcW w:w="425" w:type="dxa"/>
            <w:shd w:val="solid" w:color="FFFFFF" w:fill="auto"/>
          </w:tcPr>
          <w:p w14:paraId="6B5369FC" w14:textId="5C9C820F" w:rsidR="00CA5F3E" w:rsidRDefault="00CA5F3E" w:rsidP="00580386">
            <w:pPr>
              <w:pStyle w:val="TAL"/>
              <w:rPr>
                <w:ins w:id="1777" w:author="24.572_CR0004R1_(Rel-18)_5G_eLCS_Ph3" w:date="2024-07-13T11:04:00Z"/>
                <w:sz w:val="16"/>
                <w:szCs w:val="16"/>
              </w:rPr>
            </w:pPr>
            <w:ins w:id="1778" w:author="24.572_CR0004R1_(Rel-18)_5G_eLCS_Ph3" w:date="2024-07-13T11:04:00Z">
              <w:r>
                <w:rPr>
                  <w:sz w:val="16"/>
                  <w:szCs w:val="16"/>
                </w:rPr>
                <w:t>0004</w:t>
              </w:r>
            </w:ins>
          </w:p>
        </w:tc>
        <w:tc>
          <w:tcPr>
            <w:tcW w:w="425" w:type="dxa"/>
            <w:shd w:val="solid" w:color="FFFFFF" w:fill="auto"/>
          </w:tcPr>
          <w:p w14:paraId="7A15DD35" w14:textId="7B365562" w:rsidR="00CA5F3E" w:rsidRDefault="00CA5F3E" w:rsidP="00580386">
            <w:pPr>
              <w:pStyle w:val="TAR"/>
              <w:rPr>
                <w:ins w:id="1779" w:author="24.572_CR0004R1_(Rel-18)_5G_eLCS_Ph3" w:date="2024-07-13T11:04:00Z"/>
                <w:sz w:val="16"/>
                <w:szCs w:val="16"/>
              </w:rPr>
            </w:pPr>
            <w:ins w:id="1780" w:author="24.572_CR0004R1_(Rel-18)_5G_eLCS_Ph3" w:date="2024-07-13T11:04:00Z">
              <w:r>
                <w:rPr>
                  <w:sz w:val="16"/>
                  <w:szCs w:val="16"/>
                </w:rPr>
                <w:t>1</w:t>
              </w:r>
            </w:ins>
          </w:p>
        </w:tc>
        <w:tc>
          <w:tcPr>
            <w:tcW w:w="425" w:type="dxa"/>
            <w:shd w:val="solid" w:color="FFFFFF" w:fill="auto"/>
          </w:tcPr>
          <w:p w14:paraId="33D4336A" w14:textId="6E768BEE" w:rsidR="00CA5F3E" w:rsidRDefault="00CA5F3E" w:rsidP="00580386">
            <w:pPr>
              <w:pStyle w:val="TAC"/>
              <w:rPr>
                <w:ins w:id="1781" w:author="24.572_CR0004R1_(Rel-18)_5G_eLCS_Ph3" w:date="2024-07-13T11:04:00Z"/>
                <w:sz w:val="16"/>
                <w:szCs w:val="16"/>
              </w:rPr>
            </w:pPr>
            <w:ins w:id="1782" w:author="24.572_CR0004R1_(Rel-18)_5G_eLCS_Ph3" w:date="2024-07-13T11:04:00Z">
              <w:r>
                <w:rPr>
                  <w:sz w:val="16"/>
                  <w:szCs w:val="16"/>
                </w:rPr>
                <w:t>F</w:t>
              </w:r>
            </w:ins>
          </w:p>
        </w:tc>
        <w:tc>
          <w:tcPr>
            <w:tcW w:w="4962" w:type="dxa"/>
            <w:shd w:val="solid" w:color="FFFFFF" w:fill="auto"/>
          </w:tcPr>
          <w:p w14:paraId="6EC53868" w14:textId="54E32910" w:rsidR="00CA5F3E" w:rsidRDefault="00CA5F3E" w:rsidP="00E55BA4">
            <w:pPr>
              <w:pStyle w:val="TAL"/>
              <w:rPr>
                <w:ins w:id="1783" w:author="24.572_CR0004R1_(Rel-18)_5G_eLCS_Ph3" w:date="2024-07-13T11:04:00Z"/>
                <w:sz w:val="16"/>
                <w:szCs w:val="16"/>
              </w:rPr>
            </w:pPr>
            <w:ins w:id="1784" w:author="24.572_CR0004R1_(Rel-18)_5G_eLCS_Ph3" w:date="2024-07-13T11:04:00Z">
              <w:r>
                <w:rPr>
                  <w:sz w:val="16"/>
                  <w:szCs w:val="16"/>
                </w:rPr>
                <w:t>UE handling on user plane connection release</w:t>
              </w:r>
            </w:ins>
          </w:p>
        </w:tc>
        <w:tc>
          <w:tcPr>
            <w:tcW w:w="708" w:type="dxa"/>
            <w:shd w:val="solid" w:color="FFFFFF" w:fill="auto"/>
          </w:tcPr>
          <w:p w14:paraId="1F11D1E3" w14:textId="29AB318A" w:rsidR="00CA5F3E" w:rsidRDefault="00CA5F3E" w:rsidP="00580386">
            <w:pPr>
              <w:pStyle w:val="TAC"/>
              <w:rPr>
                <w:ins w:id="1785" w:author="24.572_CR0004R1_(Rel-18)_5G_eLCS_Ph3" w:date="2024-07-13T11:04:00Z"/>
                <w:sz w:val="16"/>
                <w:szCs w:val="16"/>
                <w:lang w:eastAsia="zh-CN"/>
              </w:rPr>
            </w:pPr>
            <w:ins w:id="1786" w:author="24.572_CR0004R1_(Rel-18)_5G_eLCS_Ph3" w:date="2024-07-13T11:04:00Z">
              <w:r>
                <w:rPr>
                  <w:sz w:val="16"/>
                  <w:szCs w:val="16"/>
                  <w:lang w:eastAsia="zh-CN"/>
                </w:rPr>
                <w:t>18.1.0</w:t>
              </w:r>
            </w:ins>
          </w:p>
        </w:tc>
      </w:tr>
      <w:tr w:rsidR="007B494C" w:rsidRPr="003F0803" w14:paraId="6B21BDDF" w14:textId="77777777" w:rsidTr="00580386">
        <w:trPr>
          <w:ins w:id="1787" w:author="24.572_CR0015R1_(Rel-18)_5G_eLCS_Ph3" w:date="2024-07-13T11:07:00Z"/>
        </w:trPr>
        <w:tc>
          <w:tcPr>
            <w:tcW w:w="800" w:type="dxa"/>
            <w:shd w:val="solid" w:color="FFFFFF" w:fill="auto"/>
          </w:tcPr>
          <w:p w14:paraId="2B710E4F" w14:textId="087DF9B1" w:rsidR="007B494C" w:rsidRDefault="007B494C" w:rsidP="00580386">
            <w:pPr>
              <w:pStyle w:val="TAC"/>
              <w:rPr>
                <w:ins w:id="1788" w:author="24.572_CR0015R1_(Rel-18)_5G_eLCS_Ph3" w:date="2024-07-13T11:07:00Z"/>
                <w:sz w:val="16"/>
                <w:szCs w:val="16"/>
                <w:lang w:eastAsia="zh-CN"/>
              </w:rPr>
            </w:pPr>
            <w:ins w:id="1789" w:author="24.572_CR0015R1_(Rel-18)_5G_eLCS_Ph3" w:date="2024-07-13T11:07:00Z">
              <w:r>
                <w:rPr>
                  <w:sz w:val="16"/>
                  <w:szCs w:val="16"/>
                  <w:lang w:eastAsia="zh-CN"/>
                </w:rPr>
                <w:t>2024-06</w:t>
              </w:r>
            </w:ins>
          </w:p>
        </w:tc>
        <w:tc>
          <w:tcPr>
            <w:tcW w:w="800" w:type="dxa"/>
            <w:shd w:val="solid" w:color="FFFFFF" w:fill="auto"/>
          </w:tcPr>
          <w:p w14:paraId="2B3EC724" w14:textId="63E0C182" w:rsidR="007B494C" w:rsidRDefault="007B494C" w:rsidP="00580386">
            <w:pPr>
              <w:pStyle w:val="TAC"/>
              <w:rPr>
                <w:ins w:id="1790" w:author="24.572_CR0015R1_(Rel-18)_5G_eLCS_Ph3" w:date="2024-07-13T11:07:00Z"/>
                <w:sz w:val="16"/>
                <w:szCs w:val="16"/>
                <w:lang w:eastAsia="zh-CN"/>
              </w:rPr>
            </w:pPr>
            <w:ins w:id="1791" w:author="24.572_CR0015R1_(Rel-18)_5G_eLCS_Ph3" w:date="2024-07-13T11:07:00Z">
              <w:r>
                <w:rPr>
                  <w:sz w:val="16"/>
                  <w:szCs w:val="16"/>
                  <w:lang w:eastAsia="zh-CN"/>
                </w:rPr>
                <w:t>CT#104</w:t>
              </w:r>
            </w:ins>
          </w:p>
        </w:tc>
        <w:tc>
          <w:tcPr>
            <w:tcW w:w="1094" w:type="dxa"/>
            <w:shd w:val="solid" w:color="FFFFFF" w:fill="auto"/>
          </w:tcPr>
          <w:p w14:paraId="226A6CC6" w14:textId="065E4454" w:rsidR="007B494C" w:rsidRDefault="007B494C" w:rsidP="00920B6A">
            <w:pPr>
              <w:spacing w:after="0"/>
              <w:jc w:val="center"/>
              <w:rPr>
                <w:ins w:id="1792" w:author="24.572_CR0015R1_(Rel-18)_5G_eLCS_Ph3" w:date="2024-07-13T11:07:00Z"/>
                <w:rFonts w:ascii="Arial" w:hAnsi="Arial" w:cs="Arial"/>
                <w:sz w:val="16"/>
                <w:szCs w:val="16"/>
                <w:lang w:eastAsia="en-GB"/>
              </w:rPr>
            </w:pPr>
            <w:ins w:id="1793" w:author="24.572_CR0015R1_(Rel-18)_5G_eLCS_Ph3" w:date="2024-07-13T11:07:00Z">
              <w:r>
                <w:rPr>
                  <w:rFonts w:ascii="Arial" w:hAnsi="Arial" w:cs="Arial"/>
                  <w:sz w:val="16"/>
                  <w:szCs w:val="16"/>
                </w:rPr>
                <w:t>CP-241154</w:t>
              </w:r>
            </w:ins>
          </w:p>
        </w:tc>
        <w:tc>
          <w:tcPr>
            <w:tcW w:w="425" w:type="dxa"/>
            <w:shd w:val="solid" w:color="FFFFFF" w:fill="auto"/>
          </w:tcPr>
          <w:p w14:paraId="67DBA059" w14:textId="406C79A2" w:rsidR="007B494C" w:rsidRDefault="007B494C" w:rsidP="00580386">
            <w:pPr>
              <w:pStyle w:val="TAL"/>
              <w:rPr>
                <w:ins w:id="1794" w:author="24.572_CR0015R1_(Rel-18)_5G_eLCS_Ph3" w:date="2024-07-13T11:07:00Z"/>
                <w:sz w:val="16"/>
                <w:szCs w:val="16"/>
              </w:rPr>
            </w:pPr>
            <w:ins w:id="1795" w:author="24.572_CR0015R1_(Rel-18)_5G_eLCS_Ph3" w:date="2024-07-13T11:07:00Z">
              <w:r>
                <w:rPr>
                  <w:sz w:val="16"/>
                  <w:szCs w:val="16"/>
                </w:rPr>
                <w:t>0015</w:t>
              </w:r>
            </w:ins>
          </w:p>
        </w:tc>
        <w:tc>
          <w:tcPr>
            <w:tcW w:w="425" w:type="dxa"/>
            <w:shd w:val="solid" w:color="FFFFFF" w:fill="auto"/>
          </w:tcPr>
          <w:p w14:paraId="6FA36DEA" w14:textId="1C831ACA" w:rsidR="007B494C" w:rsidRDefault="007B494C" w:rsidP="00580386">
            <w:pPr>
              <w:pStyle w:val="TAR"/>
              <w:rPr>
                <w:ins w:id="1796" w:author="24.572_CR0015R1_(Rel-18)_5G_eLCS_Ph3" w:date="2024-07-13T11:07:00Z"/>
                <w:sz w:val="16"/>
                <w:szCs w:val="16"/>
              </w:rPr>
            </w:pPr>
            <w:ins w:id="1797" w:author="24.572_CR0015R1_(Rel-18)_5G_eLCS_Ph3" w:date="2024-07-13T11:07:00Z">
              <w:r>
                <w:rPr>
                  <w:sz w:val="16"/>
                  <w:szCs w:val="16"/>
                </w:rPr>
                <w:t>1</w:t>
              </w:r>
            </w:ins>
          </w:p>
        </w:tc>
        <w:tc>
          <w:tcPr>
            <w:tcW w:w="425" w:type="dxa"/>
            <w:shd w:val="solid" w:color="FFFFFF" w:fill="auto"/>
          </w:tcPr>
          <w:p w14:paraId="6BBCA650" w14:textId="6CA7702D" w:rsidR="007B494C" w:rsidRDefault="007B494C" w:rsidP="00580386">
            <w:pPr>
              <w:pStyle w:val="TAC"/>
              <w:rPr>
                <w:ins w:id="1798" w:author="24.572_CR0015R1_(Rel-18)_5G_eLCS_Ph3" w:date="2024-07-13T11:07:00Z"/>
                <w:sz w:val="16"/>
                <w:szCs w:val="16"/>
              </w:rPr>
            </w:pPr>
            <w:ins w:id="1799" w:author="24.572_CR0015R1_(Rel-18)_5G_eLCS_Ph3" w:date="2024-07-13T11:07:00Z">
              <w:r>
                <w:rPr>
                  <w:sz w:val="16"/>
                  <w:szCs w:val="16"/>
                </w:rPr>
                <w:t>F</w:t>
              </w:r>
            </w:ins>
          </w:p>
        </w:tc>
        <w:tc>
          <w:tcPr>
            <w:tcW w:w="4962" w:type="dxa"/>
            <w:shd w:val="solid" w:color="FFFFFF" w:fill="auto"/>
          </w:tcPr>
          <w:p w14:paraId="3F453217" w14:textId="6E876269" w:rsidR="007B494C" w:rsidRDefault="007B494C" w:rsidP="00E55BA4">
            <w:pPr>
              <w:pStyle w:val="TAL"/>
              <w:rPr>
                <w:ins w:id="1800" w:author="24.572_CR0015R1_(Rel-18)_5G_eLCS_Ph3" w:date="2024-07-13T11:07:00Z"/>
                <w:sz w:val="16"/>
                <w:szCs w:val="16"/>
              </w:rPr>
            </w:pPr>
            <w:ins w:id="1801" w:author="24.572_CR0015R1_(Rel-18)_5G_eLCS_Ph3" w:date="2024-07-13T11:07:00Z">
              <w:r>
                <w:rPr>
                  <w:sz w:val="16"/>
                  <w:szCs w:val="16"/>
                </w:rPr>
                <w:t>Minor corrections to 24.572</w:t>
              </w:r>
            </w:ins>
          </w:p>
        </w:tc>
        <w:tc>
          <w:tcPr>
            <w:tcW w:w="708" w:type="dxa"/>
            <w:shd w:val="solid" w:color="FFFFFF" w:fill="auto"/>
          </w:tcPr>
          <w:p w14:paraId="5C9F6CE7" w14:textId="5AD73DEB" w:rsidR="007B494C" w:rsidRDefault="007B494C" w:rsidP="00580386">
            <w:pPr>
              <w:pStyle w:val="TAC"/>
              <w:rPr>
                <w:ins w:id="1802" w:author="24.572_CR0015R1_(Rel-18)_5G_eLCS_Ph3" w:date="2024-07-13T11:07:00Z"/>
                <w:sz w:val="16"/>
                <w:szCs w:val="16"/>
                <w:lang w:eastAsia="zh-CN"/>
              </w:rPr>
            </w:pPr>
            <w:ins w:id="1803" w:author="24.572_CR0015R1_(Rel-18)_5G_eLCS_Ph3" w:date="2024-07-13T11:07:00Z">
              <w:r>
                <w:rPr>
                  <w:sz w:val="16"/>
                  <w:szCs w:val="16"/>
                  <w:lang w:eastAsia="zh-CN"/>
                </w:rPr>
                <w:t>18.1.0</w:t>
              </w:r>
            </w:ins>
          </w:p>
        </w:tc>
      </w:tr>
      <w:tr w:rsidR="00CC66A9" w:rsidRPr="003F0803" w14:paraId="5947323B" w14:textId="77777777" w:rsidTr="00580386">
        <w:trPr>
          <w:ins w:id="1804" w:author="24.572_CR0014R1_(Rel-18)_5G_eLCS_Ph3" w:date="2024-07-13T11:09:00Z"/>
        </w:trPr>
        <w:tc>
          <w:tcPr>
            <w:tcW w:w="800" w:type="dxa"/>
            <w:shd w:val="solid" w:color="FFFFFF" w:fill="auto"/>
          </w:tcPr>
          <w:p w14:paraId="47B20F08" w14:textId="1B5EEF48" w:rsidR="00CC66A9" w:rsidRDefault="00CC66A9" w:rsidP="00580386">
            <w:pPr>
              <w:pStyle w:val="TAC"/>
              <w:rPr>
                <w:ins w:id="1805" w:author="24.572_CR0014R1_(Rel-18)_5G_eLCS_Ph3" w:date="2024-07-13T11:09:00Z"/>
                <w:sz w:val="16"/>
                <w:szCs w:val="16"/>
                <w:lang w:eastAsia="zh-CN"/>
              </w:rPr>
            </w:pPr>
            <w:ins w:id="1806" w:author="24.572_CR0014R1_(Rel-18)_5G_eLCS_Ph3" w:date="2024-07-13T11:09:00Z">
              <w:r>
                <w:rPr>
                  <w:sz w:val="16"/>
                  <w:szCs w:val="16"/>
                  <w:lang w:eastAsia="zh-CN"/>
                </w:rPr>
                <w:t>2024-06</w:t>
              </w:r>
            </w:ins>
          </w:p>
        </w:tc>
        <w:tc>
          <w:tcPr>
            <w:tcW w:w="800" w:type="dxa"/>
            <w:shd w:val="solid" w:color="FFFFFF" w:fill="auto"/>
          </w:tcPr>
          <w:p w14:paraId="14F778C8" w14:textId="240E5B93" w:rsidR="00CC66A9" w:rsidRDefault="00CC66A9" w:rsidP="00580386">
            <w:pPr>
              <w:pStyle w:val="TAC"/>
              <w:rPr>
                <w:ins w:id="1807" w:author="24.572_CR0014R1_(Rel-18)_5G_eLCS_Ph3" w:date="2024-07-13T11:09:00Z"/>
                <w:sz w:val="16"/>
                <w:szCs w:val="16"/>
                <w:lang w:eastAsia="zh-CN"/>
              </w:rPr>
            </w:pPr>
            <w:ins w:id="1808" w:author="24.572_CR0014R1_(Rel-18)_5G_eLCS_Ph3" w:date="2024-07-13T11:09:00Z">
              <w:r>
                <w:rPr>
                  <w:sz w:val="16"/>
                  <w:szCs w:val="16"/>
                  <w:lang w:eastAsia="zh-CN"/>
                </w:rPr>
                <w:t>CT#104</w:t>
              </w:r>
            </w:ins>
          </w:p>
        </w:tc>
        <w:tc>
          <w:tcPr>
            <w:tcW w:w="1094" w:type="dxa"/>
            <w:shd w:val="solid" w:color="FFFFFF" w:fill="auto"/>
          </w:tcPr>
          <w:p w14:paraId="74E14015" w14:textId="1C0E3B43" w:rsidR="00CC66A9" w:rsidRDefault="00CC66A9" w:rsidP="00920B6A">
            <w:pPr>
              <w:spacing w:after="0"/>
              <w:jc w:val="center"/>
              <w:rPr>
                <w:ins w:id="1809" w:author="24.572_CR0014R1_(Rel-18)_5G_eLCS_Ph3" w:date="2024-07-13T11:09:00Z"/>
                <w:rFonts w:ascii="Arial" w:hAnsi="Arial" w:cs="Arial"/>
                <w:sz w:val="16"/>
                <w:szCs w:val="16"/>
                <w:lang w:eastAsia="en-GB"/>
              </w:rPr>
            </w:pPr>
            <w:ins w:id="1810" w:author="24.572_CR0014R1_(Rel-18)_5G_eLCS_Ph3" w:date="2024-07-13T11:09:00Z">
              <w:r>
                <w:rPr>
                  <w:rFonts w:ascii="Arial" w:hAnsi="Arial" w:cs="Arial"/>
                  <w:sz w:val="16"/>
                  <w:szCs w:val="16"/>
                </w:rPr>
                <w:t>CP-241154</w:t>
              </w:r>
            </w:ins>
          </w:p>
        </w:tc>
        <w:tc>
          <w:tcPr>
            <w:tcW w:w="425" w:type="dxa"/>
            <w:shd w:val="solid" w:color="FFFFFF" w:fill="auto"/>
          </w:tcPr>
          <w:p w14:paraId="00646503" w14:textId="55DBD5A4" w:rsidR="00CC66A9" w:rsidRDefault="00CC66A9" w:rsidP="00580386">
            <w:pPr>
              <w:pStyle w:val="TAL"/>
              <w:rPr>
                <w:ins w:id="1811" w:author="24.572_CR0014R1_(Rel-18)_5G_eLCS_Ph3" w:date="2024-07-13T11:09:00Z"/>
                <w:sz w:val="16"/>
                <w:szCs w:val="16"/>
              </w:rPr>
            </w:pPr>
            <w:ins w:id="1812" w:author="24.572_CR0014R1_(Rel-18)_5G_eLCS_Ph3" w:date="2024-07-13T11:09:00Z">
              <w:r>
                <w:rPr>
                  <w:sz w:val="16"/>
                  <w:szCs w:val="16"/>
                </w:rPr>
                <w:t>0014</w:t>
              </w:r>
            </w:ins>
          </w:p>
        </w:tc>
        <w:tc>
          <w:tcPr>
            <w:tcW w:w="425" w:type="dxa"/>
            <w:shd w:val="solid" w:color="FFFFFF" w:fill="auto"/>
          </w:tcPr>
          <w:p w14:paraId="2683CF7A" w14:textId="6D9FDA1A" w:rsidR="00CC66A9" w:rsidRDefault="00CC66A9" w:rsidP="00580386">
            <w:pPr>
              <w:pStyle w:val="TAR"/>
              <w:rPr>
                <w:ins w:id="1813" w:author="24.572_CR0014R1_(Rel-18)_5G_eLCS_Ph3" w:date="2024-07-13T11:09:00Z"/>
                <w:sz w:val="16"/>
                <w:szCs w:val="16"/>
              </w:rPr>
            </w:pPr>
            <w:ins w:id="1814" w:author="24.572_CR0014R1_(Rel-18)_5G_eLCS_Ph3" w:date="2024-07-13T11:09:00Z">
              <w:r>
                <w:rPr>
                  <w:sz w:val="16"/>
                  <w:szCs w:val="16"/>
                </w:rPr>
                <w:t>1</w:t>
              </w:r>
            </w:ins>
          </w:p>
        </w:tc>
        <w:tc>
          <w:tcPr>
            <w:tcW w:w="425" w:type="dxa"/>
            <w:shd w:val="solid" w:color="FFFFFF" w:fill="auto"/>
          </w:tcPr>
          <w:p w14:paraId="29BB3551" w14:textId="287F1C5F" w:rsidR="00CC66A9" w:rsidRDefault="00CC66A9" w:rsidP="00580386">
            <w:pPr>
              <w:pStyle w:val="TAC"/>
              <w:rPr>
                <w:ins w:id="1815" w:author="24.572_CR0014R1_(Rel-18)_5G_eLCS_Ph3" w:date="2024-07-13T11:09:00Z"/>
                <w:sz w:val="16"/>
                <w:szCs w:val="16"/>
              </w:rPr>
            </w:pPr>
            <w:ins w:id="1816" w:author="24.572_CR0014R1_(Rel-18)_5G_eLCS_Ph3" w:date="2024-07-13T11:09:00Z">
              <w:r>
                <w:rPr>
                  <w:sz w:val="16"/>
                  <w:szCs w:val="16"/>
                </w:rPr>
                <w:t>F</w:t>
              </w:r>
            </w:ins>
          </w:p>
        </w:tc>
        <w:tc>
          <w:tcPr>
            <w:tcW w:w="4962" w:type="dxa"/>
            <w:shd w:val="solid" w:color="FFFFFF" w:fill="auto"/>
          </w:tcPr>
          <w:p w14:paraId="0DF93CEB" w14:textId="2F7024FB" w:rsidR="00CC66A9" w:rsidRDefault="00CC66A9" w:rsidP="00E55BA4">
            <w:pPr>
              <w:pStyle w:val="TAL"/>
              <w:rPr>
                <w:ins w:id="1817" w:author="24.572_CR0014R1_(Rel-18)_5G_eLCS_Ph3" w:date="2024-07-13T11:09:00Z"/>
                <w:sz w:val="16"/>
                <w:szCs w:val="16"/>
              </w:rPr>
            </w:pPr>
            <w:ins w:id="1818" w:author="24.572_CR0014R1_(Rel-18)_5G_eLCS_Ph3" w:date="2024-07-13T11:09:00Z">
              <w:r>
                <w:rPr>
                  <w:sz w:val="16"/>
                  <w:szCs w:val="16"/>
                </w:rPr>
                <w:t>Corrections to message definition of USER PLANE CONNECTION ESTABLISHMENT REJECT</w:t>
              </w:r>
            </w:ins>
          </w:p>
        </w:tc>
        <w:tc>
          <w:tcPr>
            <w:tcW w:w="708" w:type="dxa"/>
            <w:shd w:val="solid" w:color="FFFFFF" w:fill="auto"/>
          </w:tcPr>
          <w:p w14:paraId="2DA2CAB4" w14:textId="7C477B0F" w:rsidR="00CC66A9" w:rsidRDefault="00CC66A9" w:rsidP="00580386">
            <w:pPr>
              <w:pStyle w:val="TAC"/>
              <w:rPr>
                <w:ins w:id="1819" w:author="24.572_CR0014R1_(Rel-18)_5G_eLCS_Ph3" w:date="2024-07-13T11:09:00Z"/>
                <w:sz w:val="16"/>
                <w:szCs w:val="16"/>
                <w:lang w:eastAsia="zh-CN"/>
              </w:rPr>
            </w:pPr>
            <w:ins w:id="1820" w:author="24.572_CR0014R1_(Rel-18)_5G_eLCS_Ph3" w:date="2024-07-13T11:09:00Z">
              <w:r>
                <w:rPr>
                  <w:sz w:val="16"/>
                  <w:szCs w:val="16"/>
                  <w:lang w:eastAsia="zh-CN"/>
                </w:rPr>
                <w:t>18.1.0</w:t>
              </w:r>
            </w:ins>
          </w:p>
        </w:tc>
      </w:tr>
      <w:tr w:rsidR="0014357D" w:rsidRPr="003F0803" w14:paraId="1949C216" w14:textId="77777777" w:rsidTr="00580386">
        <w:trPr>
          <w:ins w:id="1821" w:author="24.572_CR0017R2_(Rel-18)_5G_eLCS_Ph3" w:date="2024-07-13T11:10:00Z"/>
        </w:trPr>
        <w:tc>
          <w:tcPr>
            <w:tcW w:w="800" w:type="dxa"/>
            <w:shd w:val="solid" w:color="FFFFFF" w:fill="auto"/>
          </w:tcPr>
          <w:p w14:paraId="6C9985AB" w14:textId="3DA793B1" w:rsidR="0014357D" w:rsidRDefault="0014357D" w:rsidP="00580386">
            <w:pPr>
              <w:pStyle w:val="TAC"/>
              <w:rPr>
                <w:ins w:id="1822" w:author="24.572_CR0017R2_(Rel-18)_5G_eLCS_Ph3" w:date="2024-07-13T11:10:00Z"/>
                <w:sz w:val="16"/>
                <w:szCs w:val="16"/>
                <w:lang w:eastAsia="zh-CN"/>
              </w:rPr>
            </w:pPr>
            <w:ins w:id="1823" w:author="24.572_CR0017R2_(Rel-18)_5G_eLCS_Ph3" w:date="2024-07-13T11:10:00Z">
              <w:r>
                <w:rPr>
                  <w:sz w:val="16"/>
                  <w:szCs w:val="16"/>
                  <w:lang w:eastAsia="zh-CN"/>
                </w:rPr>
                <w:t>2024-06</w:t>
              </w:r>
            </w:ins>
          </w:p>
        </w:tc>
        <w:tc>
          <w:tcPr>
            <w:tcW w:w="800" w:type="dxa"/>
            <w:shd w:val="solid" w:color="FFFFFF" w:fill="auto"/>
          </w:tcPr>
          <w:p w14:paraId="58A9ECC0" w14:textId="60D9D500" w:rsidR="0014357D" w:rsidRDefault="0014357D" w:rsidP="00580386">
            <w:pPr>
              <w:pStyle w:val="TAC"/>
              <w:rPr>
                <w:ins w:id="1824" w:author="24.572_CR0017R2_(Rel-18)_5G_eLCS_Ph3" w:date="2024-07-13T11:10:00Z"/>
                <w:sz w:val="16"/>
                <w:szCs w:val="16"/>
                <w:lang w:eastAsia="zh-CN"/>
              </w:rPr>
            </w:pPr>
            <w:ins w:id="1825" w:author="24.572_CR0017R2_(Rel-18)_5G_eLCS_Ph3" w:date="2024-07-13T11:10:00Z">
              <w:r>
                <w:rPr>
                  <w:sz w:val="16"/>
                  <w:szCs w:val="16"/>
                  <w:lang w:eastAsia="zh-CN"/>
                </w:rPr>
                <w:t>CT#104</w:t>
              </w:r>
            </w:ins>
          </w:p>
        </w:tc>
        <w:tc>
          <w:tcPr>
            <w:tcW w:w="1094" w:type="dxa"/>
            <w:shd w:val="solid" w:color="FFFFFF" w:fill="auto"/>
          </w:tcPr>
          <w:p w14:paraId="09EC76DE" w14:textId="0B7FAB35" w:rsidR="0014357D" w:rsidRDefault="0014357D" w:rsidP="00920B6A">
            <w:pPr>
              <w:spacing w:after="0"/>
              <w:jc w:val="center"/>
              <w:rPr>
                <w:ins w:id="1826" w:author="24.572_CR0017R2_(Rel-18)_5G_eLCS_Ph3" w:date="2024-07-13T11:10:00Z"/>
                <w:rFonts w:ascii="Arial" w:hAnsi="Arial" w:cs="Arial"/>
                <w:sz w:val="16"/>
                <w:szCs w:val="16"/>
                <w:lang w:eastAsia="en-GB"/>
              </w:rPr>
            </w:pPr>
            <w:ins w:id="1827" w:author="24.572_CR0017R2_(Rel-18)_5G_eLCS_Ph3" w:date="2024-07-13T11:10:00Z">
              <w:r>
                <w:rPr>
                  <w:rFonts w:ascii="Arial" w:hAnsi="Arial" w:cs="Arial"/>
                  <w:sz w:val="16"/>
                  <w:szCs w:val="16"/>
                </w:rPr>
                <w:t>CP-241154</w:t>
              </w:r>
            </w:ins>
          </w:p>
        </w:tc>
        <w:tc>
          <w:tcPr>
            <w:tcW w:w="425" w:type="dxa"/>
            <w:shd w:val="solid" w:color="FFFFFF" w:fill="auto"/>
          </w:tcPr>
          <w:p w14:paraId="4F98D274" w14:textId="1FCD49D4" w:rsidR="0014357D" w:rsidRDefault="0014357D" w:rsidP="00580386">
            <w:pPr>
              <w:pStyle w:val="TAL"/>
              <w:rPr>
                <w:ins w:id="1828" w:author="24.572_CR0017R2_(Rel-18)_5G_eLCS_Ph3" w:date="2024-07-13T11:10:00Z"/>
                <w:sz w:val="16"/>
                <w:szCs w:val="16"/>
              </w:rPr>
            </w:pPr>
            <w:ins w:id="1829" w:author="24.572_CR0017R2_(Rel-18)_5G_eLCS_Ph3" w:date="2024-07-13T11:10:00Z">
              <w:r>
                <w:rPr>
                  <w:sz w:val="16"/>
                  <w:szCs w:val="16"/>
                </w:rPr>
                <w:t>0017</w:t>
              </w:r>
            </w:ins>
          </w:p>
        </w:tc>
        <w:tc>
          <w:tcPr>
            <w:tcW w:w="425" w:type="dxa"/>
            <w:shd w:val="solid" w:color="FFFFFF" w:fill="auto"/>
          </w:tcPr>
          <w:p w14:paraId="34CE81A3" w14:textId="219601EA" w:rsidR="0014357D" w:rsidRDefault="0014357D" w:rsidP="00580386">
            <w:pPr>
              <w:pStyle w:val="TAR"/>
              <w:rPr>
                <w:ins w:id="1830" w:author="24.572_CR0017R2_(Rel-18)_5G_eLCS_Ph3" w:date="2024-07-13T11:10:00Z"/>
                <w:sz w:val="16"/>
                <w:szCs w:val="16"/>
              </w:rPr>
            </w:pPr>
            <w:ins w:id="1831" w:author="24.572_CR0017R2_(Rel-18)_5G_eLCS_Ph3" w:date="2024-07-13T11:10:00Z">
              <w:r>
                <w:rPr>
                  <w:sz w:val="16"/>
                  <w:szCs w:val="16"/>
                </w:rPr>
                <w:t>2</w:t>
              </w:r>
            </w:ins>
          </w:p>
        </w:tc>
        <w:tc>
          <w:tcPr>
            <w:tcW w:w="425" w:type="dxa"/>
            <w:shd w:val="solid" w:color="FFFFFF" w:fill="auto"/>
          </w:tcPr>
          <w:p w14:paraId="7150075B" w14:textId="12D434D1" w:rsidR="0014357D" w:rsidRDefault="0014357D" w:rsidP="00580386">
            <w:pPr>
              <w:pStyle w:val="TAC"/>
              <w:rPr>
                <w:ins w:id="1832" w:author="24.572_CR0017R2_(Rel-18)_5G_eLCS_Ph3" w:date="2024-07-13T11:10:00Z"/>
                <w:sz w:val="16"/>
                <w:szCs w:val="16"/>
              </w:rPr>
            </w:pPr>
            <w:ins w:id="1833" w:author="24.572_CR0017R2_(Rel-18)_5G_eLCS_Ph3" w:date="2024-07-13T11:10:00Z">
              <w:r>
                <w:rPr>
                  <w:sz w:val="16"/>
                  <w:szCs w:val="16"/>
                </w:rPr>
                <w:t>F</w:t>
              </w:r>
            </w:ins>
          </w:p>
        </w:tc>
        <w:tc>
          <w:tcPr>
            <w:tcW w:w="4962" w:type="dxa"/>
            <w:shd w:val="solid" w:color="FFFFFF" w:fill="auto"/>
          </w:tcPr>
          <w:p w14:paraId="2637104B" w14:textId="71FB025A" w:rsidR="0014357D" w:rsidRDefault="0014357D" w:rsidP="00E55BA4">
            <w:pPr>
              <w:pStyle w:val="TAL"/>
              <w:rPr>
                <w:ins w:id="1834" w:author="24.572_CR0017R2_(Rel-18)_5G_eLCS_Ph3" w:date="2024-07-13T11:10:00Z"/>
                <w:sz w:val="16"/>
                <w:szCs w:val="16"/>
              </w:rPr>
            </w:pPr>
            <w:ins w:id="1835" w:author="24.572_CR0017R2_(Rel-18)_5G_eLCS_Ph3" w:date="2024-07-13T11:10:00Z">
              <w:r>
                <w:rPr>
                  <w:sz w:val="16"/>
                  <w:szCs w:val="16"/>
                </w:rPr>
                <w:t>Clarification on the LCS session identity and UP connection release procedure</w:t>
              </w:r>
            </w:ins>
          </w:p>
        </w:tc>
        <w:tc>
          <w:tcPr>
            <w:tcW w:w="708" w:type="dxa"/>
            <w:shd w:val="solid" w:color="FFFFFF" w:fill="auto"/>
          </w:tcPr>
          <w:p w14:paraId="2978C5D2" w14:textId="45961B06" w:rsidR="0014357D" w:rsidRDefault="0014357D" w:rsidP="00580386">
            <w:pPr>
              <w:pStyle w:val="TAC"/>
              <w:rPr>
                <w:ins w:id="1836" w:author="24.572_CR0017R2_(Rel-18)_5G_eLCS_Ph3" w:date="2024-07-13T11:10:00Z"/>
                <w:sz w:val="16"/>
                <w:szCs w:val="16"/>
                <w:lang w:eastAsia="zh-CN"/>
              </w:rPr>
            </w:pPr>
            <w:ins w:id="1837" w:author="24.572_CR0017R2_(Rel-18)_5G_eLCS_Ph3" w:date="2024-07-13T11:10:00Z">
              <w:r>
                <w:rPr>
                  <w:sz w:val="16"/>
                  <w:szCs w:val="16"/>
                  <w:lang w:eastAsia="zh-CN"/>
                </w:rPr>
                <w:t>18.1.0</w:t>
              </w:r>
            </w:ins>
          </w:p>
        </w:tc>
      </w:tr>
      <w:tr w:rsidR="000F51CE" w:rsidRPr="003F0803" w14:paraId="12E5863F" w14:textId="77777777" w:rsidTr="00580386">
        <w:trPr>
          <w:ins w:id="1838" w:author="24.572_CR0012R2_(Rel-18)_5G_eLCS_Ph3" w:date="2024-07-13T11:12:00Z"/>
        </w:trPr>
        <w:tc>
          <w:tcPr>
            <w:tcW w:w="800" w:type="dxa"/>
            <w:shd w:val="solid" w:color="FFFFFF" w:fill="auto"/>
          </w:tcPr>
          <w:p w14:paraId="3C37B220" w14:textId="0A5BEBD7" w:rsidR="000F51CE" w:rsidRDefault="000F51CE" w:rsidP="00580386">
            <w:pPr>
              <w:pStyle w:val="TAC"/>
              <w:rPr>
                <w:ins w:id="1839" w:author="24.572_CR0012R2_(Rel-18)_5G_eLCS_Ph3" w:date="2024-07-13T11:12:00Z"/>
                <w:sz w:val="16"/>
                <w:szCs w:val="16"/>
                <w:lang w:eastAsia="zh-CN"/>
              </w:rPr>
            </w:pPr>
            <w:ins w:id="1840" w:author="24.572_CR0012R2_(Rel-18)_5G_eLCS_Ph3" w:date="2024-07-13T11:12:00Z">
              <w:r>
                <w:rPr>
                  <w:sz w:val="16"/>
                  <w:szCs w:val="16"/>
                  <w:lang w:eastAsia="zh-CN"/>
                </w:rPr>
                <w:t>2024-06</w:t>
              </w:r>
            </w:ins>
          </w:p>
        </w:tc>
        <w:tc>
          <w:tcPr>
            <w:tcW w:w="800" w:type="dxa"/>
            <w:shd w:val="solid" w:color="FFFFFF" w:fill="auto"/>
          </w:tcPr>
          <w:p w14:paraId="3FB9505D" w14:textId="03735F7D" w:rsidR="000F51CE" w:rsidRDefault="000F51CE" w:rsidP="00580386">
            <w:pPr>
              <w:pStyle w:val="TAC"/>
              <w:rPr>
                <w:ins w:id="1841" w:author="24.572_CR0012R2_(Rel-18)_5G_eLCS_Ph3" w:date="2024-07-13T11:12:00Z"/>
                <w:sz w:val="16"/>
                <w:szCs w:val="16"/>
                <w:lang w:eastAsia="zh-CN"/>
              </w:rPr>
            </w:pPr>
            <w:ins w:id="1842" w:author="24.572_CR0012R2_(Rel-18)_5G_eLCS_Ph3" w:date="2024-07-13T11:12:00Z">
              <w:r>
                <w:rPr>
                  <w:sz w:val="16"/>
                  <w:szCs w:val="16"/>
                  <w:lang w:eastAsia="zh-CN"/>
                </w:rPr>
                <w:t>CT#104</w:t>
              </w:r>
            </w:ins>
          </w:p>
        </w:tc>
        <w:tc>
          <w:tcPr>
            <w:tcW w:w="1094" w:type="dxa"/>
            <w:shd w:val="solid" w:color="FFFFFF" w:fill="auto"/>
          </w:tcPr>
          <w:p w14:paraId="434CD85A" w14:textId="2DEC3AC4" w:rsidR="000F51CE" w:rsidRDefault="000F51CE" w:rsidP="00920B6A">
            <w:pPr>
              <w:spacing w:after="0"/>
              <w:jc w:val="center"/>
              <w:rPr>
                <w:ins w:id="1843" w:author="24.572_CR0012R2_(Rel-18)_5G_eLCS_Ph3" w:date="2024-07-13T11:12:00Z"/>
                <w:rFonts w:ascii="Arial" w:hAnsi="Arial" w:cs="Arial"/>
                <w:sz w:val="16"/>
                <w:szCs w:val="16"/>
                <w:lang w:eastAsia="en-GB"/>
              </w:rPr>
            </w:pPr>
            <w:ins w:id="1844" w:author="24.572_CR0012R2_(Rel-18)_5G_eLCS_Ph3" w:date="2024-07-13T11:12:00Z">
              <w:r>
                <w:rPr>
                  <w:rFonts w:ascii="Arial" w:hAnsi="Arial" w:cs="Arial"/>
                  <w:sz w:val="16"/>
                  <w:szCs w:val="16"/>
                </w:rPr>
                <w:t>CP-241154</w:t>
              </w:r>
            </w:ins>
          </w:p>
        </w:tc>
        <w:tc>
          <w:tcPr>
            <w:tcW w:w="425" w:type="dxa"/>
            <w:shd w:val="solid" w:color="FFFFFF" w:fill="auto"/>
          </w:tcPr>
          <w:p w14:paraId="7614C2FE" w14:textId="7C2303B7" w:rsidR="000F51CE" w:rsidRDefault="000F51CE" w:rsidP="00580386">
            <w:pPr>
              <w:pStyle w:val="TAL"/>
              <w:rPr>
                <w:ins w:id="1845" w:author="24.572_CR0012R2_(Rel-18)_5G_eLCS_Ph3" w:date="2024-07-13T11:12:00Z"/>
                <w:sz w:val="16"/>
                <w:szCs w:val="16"/>
              </w:rPr>
            </w:pPr>
            <w:ins w:id="1846" w:author="24.572_CR0012R2_(Rel-18)_5G_eLCS_Ph3" w:date="2024-07-13T11:12:00Z">
              <w:r>
                <w:rPr>
                  <w:sz w:val="16"/>
                  <w:szCs w:val="16"/>
                </w:rPr>
                <w:t>0012</w:t>
              </w:r>
            </w:ins>
          </w:p>
        </w:tc>
        <w:tc>
          <w:tcPr>
            <w:tcW w:w="425" w:type="dxa"/>
            <w:shd w:val="solid" w:color="FFFFFF" w:fill="auto"/>
          </w:tcPr>
          <w:p w14:paraId="1589835C" w14:textId="6652845B" w:rsidR="000F51CE" w:rsidRDefault="000F51CE" w:rsidP="00580386">
            <w:pPr>
              <w:pStyle w:val="TAR"/>
              <w:rPr>
                <w:ins w:id="1847" w:author="24.572_CR0012R2_(Rel-18)_5G_eLCS_Ph3" w:date="2024-07-13T11:12:00Z"/>
                <w:sz w:val="16"/>
                <w:szCs w:val="16"/>
              </w:rPr>
            </w:pPr>
            <w:ins w:id="1848" w:author="24.572_CR0012R2_(Rel-18)_5G_eLCS_Ph3" w:date="2024-07-13T11:12:00Z">
              <w:r>
                <w:rPr>
                  <w:sz w:val="16"/>
                  <w:szCs w:val="16"/>
                </w:rPr>
                <w:t>2</w:t>
              </w:r>
            </w:ins>
          </w:p>
        </w:tc>
        <w:tc>
          <w:tcPr>
            <w:tcW w:w="425" w:type="dxa"/>
            <w:shd w:val="solid" w:color="FFFFFF" w:fill="auto"/>
          </w:tcPr>
          <w:p w14:paraId="57812847" w14:textId="06AC8116" w:rsidR="000F51CE" w:rsidRDefault="000F51CE" w:rsidP="00580386">
            <w:pPr>
              <w:pStyle w:val="TAC"/>
              <w:rPr>
                <w:ins w:id="1849" w:author="24.572_CR0012R2_(Rel-18)_5G_eLCS_Ph3" w:date="2024-07-13T11:12:00Z"/>
                <w:sz w:val="16"/>
                <w:szCs w:val="16"/>
              </w:rPr>
            </w:pPr>
            <w:ins w:id="1850" w:author="24.572_CR0012R2_(Rel-18)_5G_eLCS_Ph3" w:date="2024-07-13T11:12:00Z">
              <w:r>
                <w:rPr>
                  <w:sz w:val="16"/>
                  <w:szCs w:val="16"/>
                </w:rPr>
                <w:t>D</w:t>
              </w:r>
            </w:ins>
          </w:p>
        </w:tc>
        <w:tc>
          <w:tcPr>
            <w:tcW w:w="4962" w:type="dxa"/>
            <w:shd w:val="solid" w:color="FFFFFF" w:fill="auto"/>
          </w:tcPr>
          <w:p w14:paraId="10F30D0E" w14:textId="22E0DD4B" w:rsidR="000F51CE" w:rsidRDefault="000F51CE" w:rsidP="00E55BA4">
            <w:pPr>
              <w:pStyle w:val="TAL"/>
              <w:rPr>
                <w:ins w:id="1851" w:author="24.572_CR0012R2_(Rel-18)_5G_eLCS_Ph3" w:date="2024-07-13T11:12:00Z"/>
                <w:sz w:val="16"/>
                <w:szCs w:val="16"/>
              </w:rPr>
            </w:pPr>
            <w:ins w:id="1852" w:author="24.572_CR0012R2_(Rel-18)_5G_eLCS_Ph3" w:date="2024-07-13T11:12:00Z">
              <w:r>
                <w:rPr>
                  <w:sz w:val="16"/>
                  <w:szCs w:val="16"/>
                </w:rPr>
                <w:t>Editorial corrections in 24.572</w:t>
              </w:r>
            </w:ins>
          </w:p>
        </w:tc>
        <w:tc>
          <w:tcPr>
            <w:tcW w:w="708" w:type="dxa"/>
            <w:shd w:val="solid" w:color="FFFFFF" w:fill="auto"/>
          </w:tcPr>
          <w:p w14:paraId="57487CB8" w14:textId="279657D8" w:rsidR="000F51CE" w:rsidRDefault="000F51CE" w:rsidP="00580386">
            <w:pPr>
              <w:pStyle w:val="TAC"/>
              <w:rPr>
                <w:ins w:id="1853" w:author="24.572_CR0012R2_(Rel-18)_5G_eLCS_Ph3" w:date="2024-07-13T11:12:00Z"/>
                <w:sz w:val="16"/>
                <w:szCs w:val="16"/>
                <w:lang w:eastAsia="zh-CN"/>
              </w:rPr>
            </w:pPr>
            <w:ins w:id="1854" w:author="24.572_CR0012R2_(Rel-18)_5G_eLCS_Ph3" w:date="2024-07-13T11:12:00Z">
              <w:r>
                <w:rPr>
                  <w:sz w:val="16"/>
                  <w:szCs w:val="16"/>
                  <w:lang w:eastAsia="zh-CN"/>
                </w:rPr>
                <w:t>18.1.0</w:t>
              </w:r>
            </w:ins>
          </w:p>
        </w:tc>
      </w:tr>
      <w:tr w:rsidR="005E2364" w:rsidRPr="003F0803" w14:paraId="378DAC70" w14:textId="77777777" w:rsidTr="00580386">
        <w:trPr>
          <w:ins w:id="1855" w:author="24.572_CR0007R3_(Rel-18)_5G_eLCS_Ph3" w:date="2024-07-13T11:20:00Z"/>
        </w:trPr>
        <w:tc>
          <w:tcPr>
            <w:tcW w:w="800" w:type="dxa"/>
            <w:shd w:val="solid" w:color="FFFFFF" w:fill="auto"/>
          </w:tcPr>
          <w:p w14:paraId="2D653584" w14:textId="511D28A4" w:rsidR="005E2364" w:rsidRDefault="005E2364" w:rsidP="00580386">
            <w:pPr>
              <w:pStyle w:val="TAC"/>
              <w:rPr>
                <w:ins w:id="1856" w:author="24.572_CR0007R3_(Rel-18)_5G_eLCS_Ph3" w:date="2024-07-13T11:20:00Z"/>
                <w:sz w:val="16"/>
                <w:szCs w:val="16"/>
                <w:lang w:eastAsia="zh-CN"/>
              </w:rPr>
            </w:pPr>
            <w:ins w:id="1857" w:author="24.572_CR0007R3_(Rel-18)_5G_eLCS_Ph3" w:date="2024-07-13T11:20:00Z">
              <w:r>
                <w:rPr>
                  <w:sz w:val="16"/>
                  <w:szCs w:val="16"/>
                  <w:lang w:eastAsia="zh-CN"/>
                </w:rPr>
                <w:t>2024-06</w:t>
              </w:r>
            </w:ins>
          </w:p>
        </w:tc>
        <w:tc>
          <w:tcPr>
            <w:tcW w:w="800" w:type="dxa"/>
            <w:shd w:val="solid" w:color="FFFFFF" w:fill="auto"/>
          </w:tcPr>
          <w:p w14:paraId="1EC2D6BB" w14:textId="66AD0141" w:rsidR="005E2364" w:rsidRDefault="005E2364" w:rsidP="00580386">
            <w:pPr>
              <w:pStyle w:val="TAC"/>
              <w:rPr>
                <w:ins w:id="1858" w:author="24.572_CR0007R3_(Rel-18)_5G_eLCS_Ph3" w:date="2024-07-13T11:20:00Z"/>
                <w:sz w:val="16"/>
                <w:szCs w:val="16"/>
                <w:lang w:eastAsia="zh-CN"/>
              </w:rPr>
            </w:pPr>
            <w:ins w:id="1859" w:author="24.572_CR0007R3_(Rel-18)_5G_eLCS_Ph3" w:date="2024-07-13T11:20:00Z">
              <w:r>
                <w:rPr>
                  <w:sz w:val="16"/>
                  <w:szCs w:val="16"/>
                  <w:lang w:eastAsia="zh-CN"/>
                </w:rPr>
                <w:t>CT#104</w:t>
              </w:r>
            </w:ins>
          </w:p>
        </w:tc>
        <w:tc>
          <w:tcPr>
            <w:tcW w:w="1094" w:type="dxa"/>
            <w:shd w:val="solid" w:color="FFFFFF" w:fill="auto"/>
          </w:tcPr>
          <w:p w14:paraId="33B48C3E" w14:textId="75A20B63" w:rsidR="005E2364" w:rsidRDefault="005E2364" w:rsidP="00920B6A">
            <w:pPr>
              <w:spacing w:after="0"/>
              <w:jc w:val="center"/>
              <w:rPr>
                <w:ins w:id="1860" w:author="24.572_CR0007R3_(Rel-18)_5G_eLCS_Ph3" w:date="2024-07-13T11:20:00Z"/>
                <w:rFonts w:ascii="Arial" w:hAnsi="Arial" w:cs="Arial"/>
                <w:sz w:val="16"/>
                <w:szCs w:val="16"/>
                <w:lang w:eastAsia="en-GB"/>
              </w:rPr>
            </w:pPr>
            <w:ins w:id="1861" w:author="24.572_CR0007R3_(Rel-18)_5G_eLCS_Ph3" w:date="2024-07-13T11:20:00Z">
              <w:r>
                <w:rPr>
                  <w:rFonts w:ascii="Arial" w:hAnsi="Arial" w:cs="Arial"/>
                  <w:sz w:val="16"/>
                  <w:szCs w:val="16"/>
                </w:rPr>
                <w:t>CP-241154</w:t>
              </w:r>
            </w:ins>
          </w:p>
        </w:tc>
        <w:tc>
          <w:tcPr>
            <w:tcW w:w="425" w:type="dxa"/>
            <w:shd w:val="solid" w:color="FFFFFF" w:fill="auto"/>
          </w:tcPr>
          <w:p w14:paraId="3074E4DD" w14:textId="1616071D" w:rsidR="005E2364" w:rsidRDefault="005E2364" w:rsidP="00580386">
            <w:pPr>
              <w:pStyle w:val="TAL"/>
              <w:rPr>
                <w:ins w:id="1862" w:author="24.572_CR0007R3_(Rel-18)_5G_eLCS_Ph3" w:date="2024-07-13T11:20:00Z"/>
                <w:sz w:val="16"/>
                <w:szCs w:val="16"/>
              </w:rPr>
            </w:pPr>
            <w:ins w:id="1863" w:author="24.572_CR0007R3_(Rel-18)_5G_eLCS_Ph3" w:date="2024-07-13T11:20:00Z">
              <w:r>
                <w:rPr>
                  <w:sz w:val="16"/>
                  <w:szCs w:val="16"/>
                </w:rPr>
                <w:t>0007</w:t>
              </w:r>
            </w:ins>
          </w:p>
        </w:tc>
        <w:tc>
          <w:tcPr>
            <w:tcW w:w="425" w:type="dxa"/>
            <w:shd w:val="solid" w:color="FFFFFF" w:fill="auto"/>
          </w:tcPr>
          <w:p w14:paraId="0F7CD0EC" w14:textId="661B979C" w:rsidR="005E2364" w:rsidRDefault="005E2364" w:rsidP="00580386">
            <w:pPr>
              <w:pStyle w:val="TAR"/>
              <w:rPr>
                <w:ins w:id="1864" w:author="24.572_CR0007R3_(Rel-18)_5G_eLCS_Ph3" w:date="2024-07-13T11:20:00Z"/>
                <w:sz w:val="16"/>
                <w:szCs w:val="16"/>
              </w:rPr>
            </w:pPr>
            <w:ins w:id="1865" w:author="24.572_CR0007R3_(Rel-18)_5G_eLCS_Ph3" w:date="2024-07-13T11:20:00Z">
              <w:r>
                <w:rPr>
                  <w:sz w:val="16"/>
                  <w:szCs w:val="16"/>
                </w:rPr>
                <w:t>3</w:t>
              </w:r>
            </w:ins>
          </w:p>
        </w:tc>
        <w:tc>
          <w:tcPr>
            <w:tcW w:w="425" w:type="dxa"/>
            <w:shd w:val="solid" w:color="FFFFFF" w:fill="auto"/>
          </w:tcPr>
          <w:p w14:paraId="4267B105" w14:textId="4B941EBA" w:rsidR="005E2364" w:rsidRDefault="005E2364" w:rsidP="00580386">
            <w:pPr>
              <w:pStyle w:val="TAC"/>
              <w:rPr>
                <w:ins w:id="1866" w:author="24.572_CR0007R3_(Rel-18)_5G_eLCS_Ph3" w:date="2024-07-13T11:20:00Z"/>
                <w:sz w:val="16"/>
                <w:szCs w:val="16"/>
              </w:rPr>
            </w:pPr>
            <w:ins w:id="1867" w:author="24.572_CR0007R3_(Rel-18)_5G_eLCS_Ph3" w:date="2024-07-13T11:20:00Z">
              <w:r>
                <w:rPr>
                  <w:sz w:val="16"/>
                  <w:szCs w:val="16"/>
                </w:rPr>
                <w:t>F</w:t>
              </w:r>
            </w:ins>
          </w:p>
        </w:tc>
        <w:tc>
          <w:tcPr>
            <w:tcW w:w="4962" w:type="dxa"/>
            <w:shd w:val="solid" w:color="FFFFFF" w:fill="auto"/>
          </w:tcPr>
          <w:p w14:paraId="1EFEEB01" w14:textId="0C6BA45C" w:rsidR="005E2364" w:rsidRDefault="005E2364" w:rsidP="00E55BA4">
            <w:pPr>
              <w:pStyle w:val="TAL"/>
              <w:rPr>
                <w:ins w:id="1868" w:author="24.572_CR0007R3_(Rel-18)_5G_eLCS_Ph3" w:date="2024-07-13T11:20:00Z"/>
                <w:sz w:val="16"/>
                <w:szCs w:val="16"/>
              </w:rPr>
            </w:pPr>
            <w:ins w:id="1869" w:author="24.572_CR0007R3_(Rel-18)_5G_eLCS_Ph3" w:date="2024-07-13T11:20:00Z">
              <w:r>
                <w:rPr>
                  <w:sz w:val="16"/>
                  <w:szCs w:val="16"/>
                </w:rPr>
                <w:t>Back-off timer during the user plane connection release procedure</w:t>
              </w:r>
            </w:ins>
          </w:p>
        </w:tc>
        <w:tc>
          <w:tcPr>
            <w:tcW w:w="708" w:type="dxa"/>
            <w:shd w:val="solid" w:color="FFFFFF" w:fill="auto"/>
          </w:tcPr>
          <w:p w14:paraId="348A4534" w14:textId="188D0849" w:rsidR="005E2364" w:rsidRDefault="005E2364" w:rsidP="00580386">
            <w:pPr>
              <w:pStyle w:val="TAC"/>
              <w:rPr>
                <w:ins w:id="1870" w:author="24.572_CR0007R3_(Rel-18)_5G_eLCS_Ph3" w:date="2024-07-13T11:20:00Z"/>
                <w:sz w:val="16"/>
                <w:szCs w:val="16"/>
                <w:lang w:eastAsia="zh-CN"/>
              </w:rPr>
            </w:pPr>
            <w:ins w:id="1871" w:author="24.572_CR0007R3_(Rel-18)_5G_eLCS_Ph3" w:date="2024-07-13T11:20:00Z">
              <w:r>
                <w:rPr>
                  <w:sz w:val="16"/>
                  <w:szCs w:val="16"/>
                  <w:lang w:eastAsia="zh-CN"/>
                </w:rPr>
                <w:t>18.1.0</w:t>
              </w:r>
            </w:ins>
          </w:p>
        </w:tc>
      </w:tr>
      <w:tr w:rsidR="00E77BE7" w:rsidRPr="003F0803" w14:paraId="3E65D145" w14:textId="77777777" w:rsidTr="00580386">
        <w:trPr>
          <w:ins w:id="1872" w:author="24.572_CR0024_(Rel-18)_5G_eLCS_Ph3" w:date="2024-07-13T11:23:00Z"/>
        </w:trPr>
        <w:tc>
          <w:tcPr>
            <w:tcW w:w="800" w:type="dxa"/>
            <w:shd w:val="solid" w:color="FFFFFF" w:fill="auto"/>
          </w:tcPr>
          <w:p w14:paraId="097B8A82" w14:textId="631A15A9" w:rsidR="00E77BE7" w:rsidRDefault="00E77BE7" w:rsidP="00580386">
            <w:pPr>
              <w:pStyle w:val="TAC"/>
              <w:rPr>
                <w:ins w:id="1873" w:author="24.572_CR0024_(Rel-18)_5G_eLCS_Ph3" w:date="2024-07-13T11:23:00Z"/>
                <w:sz w:val="16"/>
                <w:szCs w:val="16"/>
                <w:lang w:eastAsia="zh-CN"/>
              </w:rPr>
            </w:pPr>
            <w:ins w:id="1874" w:author="24.572_CR0024_(Rel-18)_5G_eLCS_Ph3" w:date="2024-07-13T11:23:00Z">
              <w:r>
                <w:rPr>
                  <w:sz w:val="16"/>
                  <w:szCs w:val="16"/>
                  <w:lang w:eastAsia="zh-CN"/>
                </w:rPr>
                <w:t>2024-06</w:t>
              </w:r>
            </w:ins>
          </w:p>
        </w:tc>
        <w:tc>
          <w:tcPr>
            <w:tcW w:w="800" w:type="dxa"/>
            <w:shd w:val="solid" w:color="FFFFFF" w:fill="auto"/>
          </w:tcPr>
          <w:p w14:paraId="637D44C9" w14:textId="7ABDED2D" w:rsidR="00E77BE7" w:rsidRDefault="00E77BE7" w:rsidP="00580386">
            <w:pPr>
              <w:pStyle w:val="TAC"/>
              <w:rPr>
                <w:ins w:id="1875" w:author="24.572_CR0024_(Rel-18)_5G_eLCS_Ph3" w:date="2024-07-13T11:23:00Z"/>
                <w:sz w:val="16"/>
                <w:szCs w:val="16"/>
                <w:lang w:eastAsia="zh-CN"/>
              </w:rPr>
            </w:pPr>
            <w:ins w:id="1876" w:author="24.572_CR0024_(Rel-18)_5G_eLCS_Ph3" w:date="2024-07-13T11:23:00Z">
              <w:r>
                <w:rPr>
                  <w:sz w:val="16"/>
                  <w:szCs w:val="16"/>
                  <w:lang w:eastAsia="zh-CN"/>
                </w:rPr>
                <w:t>CT#104</w:t>
              </w:r>
            </w:ins>
          </w:p>
        </w:tc>
        <w:tc>
          <w:tcPr>
            <w:tcW w:w="1094" w:type="dxa"/>
            <w:shd w:val="solid" w:color="FFFFFF" w:fill="auto"/>
          </w:tcPr>
          <w:p w14:paraId="57C4CFA0" w14:textId="1AB3CE04" w:rsidR="00E77BE7" w:rsidRDefault="00E77BE7" w:rsidP="00920B6A">
            <w:pPr>
              <w:spacing w:after="0"/>
              <w:jc w:val="center"/>
              <w:rPr>
                <w:ins w:id="1877" w:author="24.572_CR0024_(Rel-18)_5G_eLCS_Ph3" w:date="2024-07-13T11:23:00Z"/>
                <w:rFonts w:ascii="Arial" w:hAnsi="Arial" w:cs="Arial"/>
                <w:sz w:val="16"/>
                <w:szCs w:val="16"/>
                <w:lang w:eastAsia="en-GB"/>
              </w:rPr>
            </w:pPr>
            <w:ins w:id="1878" w:author="24.572_CR0024_(Rel-18)_5G_eLCS_Ph3" w:date="2024-07-13T11:24:00Z">
              <w:r>
                <w:rPr>
                  <w:rFonts w:ascii="Arial" w:hAnsi="Arial" w:cs="Arial"/>
                  <w:sz w:val="16"/>
                  <w:szCs w:val="16"/>
                </w:rPr>
                <w:t>CP-241153</w:t>
              </w:r>
            </w:ins>
          </w:p>
        </w:tc>
        <w:tc>
          <w:tcPr>
            <w:tcW w:w="425" w:type="dxa"/>
            <w:shd w:val="solid" w:color="FFFFFF" w:fill="auto"/>
          </w:tcPr>
          <w:p w14:paraId="345E0996" w14:textId="6340D00E" w:rsidR="00E77BE7" w:rsidRDefault="00E77BE7" w:rsidP="00580386">
            <w:pPr>
              <w:pStyle w:val="TAL"/>
              <w:rPr>
                <w:ins w:id="1879" w:author="24.572_CR0024_(Rel-18)_5G_eLCS_Ph3" w:date="2024-07-13T11:23:00Z"/>
                <w:sz w:val="16"/>
                <w:szCs w:val="16"/>
              </w:rPr>
            </w:pPr>
            <w:ins w:id="1880" w:author="24.572_CR0024_(Rel-18)_5G_eLCS_Ph3" w:date="2024-07-13T11:23:00Z">
              <w:r>
                <w:rPr>
                  <w:sz w:val="16"/>
                  <w:szCs w:val="16"/>
                </w:rPr>
                <w:t>0024</w:t>
              </w:r>
            </w:ins>
          </w:p>
        </w:tc>
        <w:tc>
          <w:tcPr>
            <w:tcW w:w="425" w:type="dxa"/>
            <w:shd w:val="solid" w:color="FFFFFF" w:fill="auto"/>
          </w:tcPr>
          <w:p w14:paraId="16A29EE1" w14:textId="487A9AE7" w:rsidR="00E77BE7" w:rsidRDefault="00E77BE7" w:rsidP="00580386">
            <w:pPr>
              <w:pStyle w:val="TAR"/>
              <w:rPr>
                <w:ins w:id="1881" w:author="24.572_CR0024_(Rel-18)_5G_eLCS_Ph3" w:date="2024-07-13T11:23:00Z"/>
                <w:sz w:val="16"/>
                <w:szCs w:val="16"/>
              </w:rPr>
            </w:pPr>
            <w:ins w:id="1882" w:author="24.572_CR0024_(Rel-18)_5G_eLCS_Ph3" w:date="2024-07-13T11:23:00Z">
              <w:r>
                <w:rPr>
                  <w:sz w:val="16"/>
                  <w:szCs w:val="16"/>
                </w:rPr>
                <w:t>-</w:t>
              </w:r>
            </w:ins>
          </w:p>
        </w:tc>
        <w:tc>
          <w:tcPr>
            <w:tcW w:w="425" w:type="dxa"/>
            <w:shd w:val="solid" w:color="FFFFFF" w:fill="auto"/>
          </w:tcPr>
          <w:p w14:paraId="77B5D9FA" w14:textId="22956663" w:rsidR="00E77BE7" w:rsidRDefault="00E77BE7" w:rsidP="00580386">
            <w:pPr>
              <w:pStyle w:val="TAC"/>
              <w:rPr>
                <w:ins w:id="1883" w:author="24.572_CR0024_(Rel-18)_5G_eLCS_Ph3" w:date="2024-07-13T11:23:00Z"/>
                <w:sz w:val="16"/>
                <w:szCs w:val="16"/>
              </w:rPr>
            </w:pPr>
            <w:ins w:id="1884" w:author="24.572_CR0024_(Rel-18)_5G_eLCS_Ph3" w:date="2024-07-13T11:23:00Z">
              <w:r>
                <w:rPr>
                  <w:sz w:val="16"/>
                  <w:szCs w:val="16"/>
                </w:rPr>
                <w:t>F</w:t>
              </w:r>
            </w:ins>
          </w:p>
        </w:tc>
        <w:tc>
          <w:tcPr>
            <w:tcW w:w="4962" w:type="dxa"/>
            <w:shd w:val="solid" w:color="FFFFFF" w:fill="auto"/>
          </w:tcPr>
          <w:p w14:paraId="16784D86" w14:textId="5885AEF8" w:rsidR="00E77BE7" w:rsidRDefault="00E77BE7" w:rsidP="00E55BA4">
            <w:pPr>
              <w:pStyle w:val="TAL"/>
              <w:rPr>
                <w:ins w:id="1885" w:author="24.572_CR0024_(Rel-18)_5G_eLCS_Ph3" w:date="2024-07-13T11:23:00Z"/>
                <w:sz w:val="16"/>
                <w:szCs w:val="16"/>
              </w:rPr>
            </w:pPr>
            <w:ins w:id="1886" w:author="24.572_CR0024_(Rel-18)_5G_eLCS_Ph3" w:date="2024-07-13T11:23:00Z">
              <w:r>
                <w:rPr>
                  <w:sz w:val="16"/>
                  <w:szCs w:val="16"/>
                </w:rPr>
                <w:t>Correction on T5012 timer handling</w:t>
              </w:r>
            </w:ins>
          </w:p>
        </w:tc>
        <w:tc>
          <w:tcPr>
            <w:tcW w:w="708" w:type="dxa"/>
            <w:shd w:val="solid" w:color="FFFFFF" w:fill="auto"/>
          </w:tcPr>
          <w:p w14:paraId="2042D158" w14:textId="1B96331E" w:rsidR="00E77BE7" w:rsidRDefault="00E77BE7" w:rsidP="00580386">
            <w:pPr>
              <w:pStyle w:val="TAC"/>
              <w:rPr>
                <w:ins w:id="1887" w:author="24.572_CR0024_(Rel-18)_5G_eLCS_Ph3" w:date="2024-07-13T11:23:00Z"/>
                <w:sz w:val="16"/>
                <w:szCs w:val="16"/>
                <w:lang w:eastAsia="zh-CN"/>
              </w:rPr>
            </w:pPr>
            <w:ins w:id="1888" w:author="24.572_CR0024_(Rel-18)_5G_eLCS_Ph3" w:date="2024-07-13T11:23:00Z">
              <w:r>
                <w:rPr>
                  <w:sz w:val="16"/>
                  <w:szCs w:val="16"/>
                  <w:lang w:eastAsia="zh-CN"/>
                </w:rPr>
                <w:t>18.1.0</w:t>
              </w:r>
            </w:ins>
          </w:p>
        </w:tc>
      </w:tr>
      <w:tr w:rsidR="00047162" w:rsidRPr="003F0803" w14:paraId="3F1D282B" w14:textId="77777777" w:rsidTr="00580386">
        <w:trPr>
          <w:ins w:id="1889" w:author="24.572_CR0026_(Rel-18)_5G_eLCS_Ph3" w:date="2024-07-13T11:25:00Z"/>
        </w:trPr>
        <w:tc>
          <w:tcPr>
            <w:tcW w:w="800" w:type="dxa"/>
            <w:shd w:val="solid" w:color="FFFFFF" w:fill="auto"/>
          </w:tcPr>
          <w:p w14:paraId="22663EE4" w14:textId="5C9ABFD4" w:rsidR="00047162" w:rsidRDefault="00047162" w:rsidP="00580386">
            <w:pPr>
              <w:pStyle w:val="TAC"/>
              <w:rPr>
                <w:ins w:id="1890" w:author="24.572_CR0026_(Rel-18)_5G_eLCS_Ph3" w:date="2024-07-13T11:25:00Z"/>
                <w:sz w:val="16"/>
                <w:szCs w:val="16"/>
                <w:lang w:eastAsia="zh-CN"/>
              </w:rPr>
            </w:pPr>
            <w:ins w:id="1891" w:author="24.572_CR0026_(Rel-18)_5G_eLCS_Ph3" w:date="2024-07-13T11:25:00Z">
              <w:r>
                <w:rPr>
                  <w:sz w:val="16"/>
                  <w:szCs w:val="16"/>
                  <w:lang w:eastAsia="zh-CN"/>
                </w:rPr>
                <w:t>2024-06</w:t>
              </w:r>
            </w:ins>
          </w:p>
        </w:tc>
        <w:tc>
          <w:tcPr>
            <w:tcW w:w="800" w:type="dxa"/>
            <w:shd w:val="solid" w:color="FFFFFF" w:fill="auto"/>
          </w:tcPr>
          <w:p w14:paraId="478772C4" w14:textId="37BE096C" w:rsidR="00047162" w:rsidRDefault="00047162" w:rsidP="00580386">
            <w:pPr>
              <w:pStyle w:val="TAC"/>
              <w:rPr>
                <w:ins w:id="1892" w:author="24.572_CR0026_(Rel-18)_5G_eLCS_Ph3" w:date="2024-07-13T11:25:00Z"/>
                <w:sz w:val="16"/>
                <w:szCs w:val="16"/>
                <w:lang w:eastAsia="zh-CN"/>
              </w:rPr>
            </w:pPr>
            <w:ins w:id="1893" w:author="24.572_CR0026_(Rel-18)_5G_eLCS_Ph3" w:date="2024-07-13T11:25:00Z">
              <w:r>
                <w:rPr>
                  <w:sz w:val="16"/>
                  <w:szCs w:val="16"/>
                  <w:lang w:eastAsia="zh-CN"/>
                </w:rPr>
                <w:t>CT#104</w:t>
              </w:r>
            </w:ins>
          </w:p>
        </w:tc>
        <w:tc>
          <w:tcPr>
            <w:tcW w:w="1094" w:type="dxa"/>
            <w:shd w:val="solid" w:color="FFFFFF" w:fill="auto"/>
          </w:tcPr>
          <w:p w14:paraId="324A9D0D" w14:textId="1E4D624F" w:rsidR="00047162" w:rsidRDefault="00047162" w:rsidP="00920B6A">
            <w:pPr>
              <w:spacing w:after="0"/>
              <w:jc w:val="center"/>
              <w:rPr>
                <w:ins w:id="1894" w:author="24.572_CR0026_(Rel-18)_5G_eLCS_Ph3" w:date="2024-07-13T11:25:00Z"/>
                <w:rFonts w:ascii="Arial" w:hAnsi="Arial" w:cs="Arial"/>
                <w:sz w:val="16"/>
                <w:szCs w:val="16"/>
                <w:lang w:eastAsia="en-GB"/>
              </w:rPr>
            </w:pPr>
            <w:ins w:id="1895" w:author="24.572_CR0026_(Rel-18)_5G_eLCS_Ph3" w:date="2024-07-13T11:25:00Z">
              <w:r>
                <w:rPr>
                  <w:rFonts w:ascii="Arial" w:hAnsi="Arial" w:cs="Arial"/>
                  <w:sz w:val="16"/>
                  <w:szCs w:val="16"/>
                </w:rPr>
                <w:t>CP-241153</w:t>
              </w:r>
            </w:ins>
          </w:p>
        </w:tc>
        <w:tc>
          <w:tcPr>
            <w:tcW w:w="425" w:type="dxa"/>
            <w:shd w:val="solid" w:color="FFFFFF" w:fill="auto"/>
          </w:tcPr>
          <w:p w14:paraId="7377B903" w14:textId="107C532C" w:rsidR="00047162" w:rsidRDefault="00047162" w:rsidP="00580386">
            <w:pPr>
              <w:pStyle w:val="TAL"/>
              <w:rPr>
                <w:ins w:id="1896" w:author="24.572_CR0026_(Rel-18)_5G_eLCS_Ph3" w:date="2024-07-13T11:25:00Z"/>
                <w:sz w:val="16"/>
                <w:szCs w:val="16"/>
              </w:rPr>
            </w:pPr>
            <w:ins w:id="1897" w:author="24.572_CR0026_(Rel-18)_5G_eLCS_Ph3" w:date="2024-07-13T11:25:00Z">
              <w:r>
                <w:rPr>
                  <w:sz w:val="16"/>
                  <w:szCs w:val="16"/>
                </w:rPr>
                <w:t>0026</w:t>
              </w:r>
            </w:ins>
          </w:p>
        </w:tc>
        <w:tc>
          <w:tcPr>
            <w:tcW w:w="425" w:type="dxa"/>
            <w:shd w:val="solid" w:color="FFFFFF" w:fill="auto"/>
          </w:tcPr>
          <w:p w14:paraId="53019842" w14:textId="0C8F77C9" w:rsidR="00047162" w:rsidRDefault="00047162" w:rsidP="00580386">
            <w:pPr>
              <w:pStyle w:val="TAR"/>
              <w:rPr>
                <w:ins w:id="1898" w:author="24.572_CR0026_(Rel-18)_5G_eLCS_Ph3" w:date="2024-07-13T11:25:00Z"/>
                <w:sz w:val="16"/>
                <w:szCs w:val="16"/>
              </w:rPr>
            </w:pPr>
            <w:ins w:id="1899" w:author="24.572_CR0026_(Rel-18)_5G_eLCS_Ph3" w:date="2024-07-13T11:25:00Z">
              <w:r>
                <w:rPr>
                  <w:sz w:val="16"/>
                  <w:szCs w:val="16"/>
                </w:rPr>
                <w:t>-</w:t>
              </w:r>
            </w:ins>
          </w:p>
        </w:tc>
        <w:tc>
          <w:tcPr>
            <w:tcW w:w="425" w:type="dxa"/>
            <w:shd w:val="solid" w:color="FFFFFF" w:fill="auto"/>
          </w:tcPr>
          <w:p w14:paraId="7F3AF2AA" w14:textId="76F3015B" w:rsidR="00047162" w:rsidRDefault="00047162" w:rsidP="00580386">
            <w:pPr>
              <w:pStyle w:val="TAC"/>
              <w:rPr>
                <w:ins w:id="1900" w:author="24.572_CR0026_(Rel-18)_5G_eLCS_Ph3" w:date="2024-07-13T11:25:00Z"/>
                <w:sz w:val="16"/>
                <w:szCs w:val="16"/>
              </w:rPr>
            </w:pPr>
            <w:ins w:id="1901" w:author="24.572_CR0026_(Rel-18)_5G_eLCS_Ph3" w:date="2024-07-13T11:25:00Z">
              <w:r>
                <w:rPr>
                  <w:sz w:val="16"/>
                  <w:szCs w:val="16"/>
                </w:rPr>
                <w:t>F</w:t>
              </w:r>
            </w:ins>
          </w:p>
        </w:tc>
        <w:tc>
          <w:tcPr>
            <w:tcW w:w="4962" w:type="dxa"/>
            <w:shd w:val="solid" w:color="FFFFFF" w:fill="auto"/>
          </w:tcPr>
          <w:p w14:paraId="137C6A08" w14:textId="6387E7C2" w:rsidR="00047162" w:rsidRDefault="00047162" w:rsidP="00E55BA4">
            <w:pPr>
              <w:pStyle w:val="TAL"/>
              <w:rPr>
                <w:ins w:id="1902" w:author="24.572_CR0026_(Rel-18)_5G_eLCS_Ph3" w:date="2024-07-13T11:25:00Z"/>
                <w:sz w:val="16"/>
                <w:szCs w:val="16"/>
              </w:rPr>
            </w:pPr>
            <w:ins w:id="1903" w:author="24.572_CR0026_(Rel-18)_5G_eLCS_Ph3" w:date="2024-07-13T11:25:00Z">
              <w:r>
                <w:rPr>
                  <w:sz w:val="16"/>
                  <w:szCs w:val="16"/>
                </w:rPr>
                <w:t>Correction on UE requested user plane connection establishment</w:t>
              </w:r>
            </w:ins>
          </w:p>
        </w:tc>
        <w:tc>
          <w:tcPr>
            <w:tcW w:w="708" w:type="dxa"/>
            <w:shd w:val="solid" w:color="FFFFFF" w:fill="auto"/>
          </w:tcPr>
          <w:p w14:paraId="26FC7B91" w14:textId="6FD2E64C" w:rsidR="00047162" w:rsidRDefault="00047162" w:rsidP="00580386">
            <w:pPr>
              <w:pStyle w:val="TAC"/>
              <w:rPr>
                <w:ins w:id="1904" w:author="24.572_CR0026_(Rel-18)_5G_eLCS_Ph3" w:date="2024-07-13T11:25:00Z"/>
                <w:sz w:val="16"/>
                <w:szCs w:val="16"/>
                <w:lang w:eastAsia="zh-CN"/>
              </w:rPr>
            </w:pPr>
            <w:ins w:id="1905" w:author="24.572_CR0026_(Rel-18)_5G_eLCS_Ph3" w:date="2024-07-13T11:25:00Z">
              <w:r>
                <w:rPr>
                  <w:sz w:val="16"/>
                  <w:szCs w:val="16"/>
                  <w:lang w:eastAsia="zh-CN"/>
                </w:rPr>
                <w:t>18.1.0</w:t>
              </w:r>
            </w:ins>
          </w:p>
        </w:tc>
      </w:tr>
      <w:tr w:rsidR="0067780B" w:rsidRPr="003F0803" w14:paraId="4F83449A" w14:textId="77777777" w:rsidTr="00580386">
        <w:trPr>
          <w:ins w:id="1906" w:author="24.572_CR0027_(Rel-18)_5G_eLCS_Ph3" w:date="2024-07-13T13:05:00Z"/>
        </w:trPr>
        <w:tc>
          <w:tcPr>
            <w:tcW w:w="800" w:type="dxa"/>
            <w:shd w:val="solid" w:color="FFFFFF" w:fill="auto"/>
          </w:tcPr>
          <w:p w14:paraId="05F8D3FA" w14:textId="79EBA7ED" w:rsidR="0067780B" w:rsidRDefault="0067780B" w:rsidP="00580386">
            <w:pPr>
              <w:pStyle w:val="TAC"/>
              <w:rPr>
                <w:ins w:id="1907" w:author="24.572_CR0027_(Rel-18)_5G_eLCS_Ph3" w:date="2024-07-13T13:05:00Z"/>
                <w:sz w:val="16"/>
                <w:szCs w:val="16"/>
                <w:lang w:eastAsia="zh-CN"/>
              </w:rPr>
            </w:pPr>
            <w:ins w:id="1908" w:author="24.572_CR0027_(Rel-18)_5G_eLCS_Ph3" w:date="2024-07-13T13:05:00Z">
              <w:r>
                <w:rPr>
                  <w:sz w:val="16"/>
                  <w:szCs w:val="16"/>
                  <w:lang w:eastAsia="zh-CN"/>
                </w:rPr>
                <w:t>2024-06</w:t>
              </w:r>
            </w:ins>
          </w:p>
        </w:tc>
        <w:tc>
          <w:tcPr>
            <w:tcW w:w="800" w:type="dxa"/>
            <w:shd w:val="solid" w:color="FFFFFF" w:fill="auto"/>
          </w:tcPr>
          <w:p w14:paraId="35E8D7D1" w14:textId="60962316" w:rsidR="0067780B" w:rsidRDefault="0067780B" w:rsidP="00580386">
            <w:pPr>
              <w:pStyle w:val="TAC"/>
              <w:rPr>
                <w:ins w:id="1909" w:author="24.572_CR0027_(Rel-18)_5G_eLCS_Ph3" w:date="2024-07-13T13:05:00Z"/>
                <w:sz w:val="16"/>
                <w:szCs w:val="16"/>
                <w:lang w:eastAsia="zh-CN"/>
              </w:rPr>
            </w:pPr>
            <w:ins w:id="1910" w:author="24.572_CR0027_(Rel-18)_5G_eLCS_Ph3" w:date="2024-07-13T13:05:00Z">
              <w:r>
                <w:rPr>
                  <w:sz w:val="16"/>
                  <w:szCs w:val="16"/>
                  <w:lang w:eastAsia="zh-CN"/>
                </w:rPr>
                <w:t>CT#104</w:t>
              </w:r>
            </w:ins>
          </w:p>
        </w:tc>
        <w:tc>
          <w:tcPr>
            <w:tcW w:w="1094" w:type="dxa"/>
            <w:shd w:val="solid" w:color="FFFFFF" w:fill="auto"/>
          </w:tcPr>
          <w:p w14:paraId="40AC3708" w14:textId="283D9BB5" w:rsidR="0067780B" w:rsidRDefault="0067780B" w:rsidP="00920B6A">
            <w:pPr>
              <w:spacing w:after="0"/>
              <w:jc w:val="center"/>
              <w:rPr>
                <w:ins w:id="1911" w:author="24.572_CR0027_(Rel-18)_5G_eLCS_Ph3" w:date="2024-07-13T13:05:00Z"/>
                <w:rFonts w:ascii="Arial" w:hAnsi="Arial" w:cs="Arial"/>
                <w:sz w:val="16"/>
                <w:szCs w:val="16"/>
                <w:lang w:eastAsia="en-GB"/>
              </w:rPr>
            </w:pPr>
            <w:ins w:id="1912" w:author="24.572_CR0027_(Rel-18)_5G_eLCS_Ph3" w:date="2024-07-13T13:05:00Z">
              <w:r>
                <w:rPr>
                  <w:rFonts w:ascii="Arial" w:hAnsi="Arial" w:cs="Arial"/>
                  <w:sz w:val="16"/>
                  <w:szCs w:val="16"/>
                </w:rPr>
                <w:t>CP-241153</w:t>
              </w:r>
            </w:ins>
          </w:p>
        </w:tc>
        <w:tc>
          <w:tcPr>
            <w:tcW w:w="425" w:type="dxa"/>
            <w:shd w:val="solid" w:color="FFFFFF" w:fill="auto"/>
          </w:tcPr>
          <w:p w14:paraId="29C7FA09" w14:textId="7ACCE3B9" w:rsidR="0067780B" w:rsidRDefault="0067780B" w:rsidP="00580386">
            <w:pPr>
              <w:pStyle w:val="TAL"/>
              <w:rPr>
                <w:ins w:id="1913" w:author="24.572_CR0027_(Rel-18)_5G_eLCS_Ph3" w:date="2024-07-13T13:05:00Z"/>
                <w:sz w:val="16"/>
                <w:szCs w:val="16"/>
              </w:rPr>
            </w:pPr>
            <w:ins w:id="1914" w:author="24.572_CR0027_(Rel-18)_5G_eLCS_Ph3" w:date="2024-07-13T13:05:00Z">
              <w:r>
                <w:rPr>
                  <w:sz w:val="16"/>
                  <w:szCs w:val="16"/>
                </w:rPr>
                <w:t>0027</w:t>
              </w:r>
            </w:ins>
          </w:p>
        </w:tc>
        <w:tc>
          <w:tcPr>
            <w:tcW w:w="425" w:type="dxa"/>
            <w:shd w:val="solid" w:color="FFFFFF" w:fill="auto"/>
          </w:tcPr>
          <w:p w14:paraId="77CFF3B9" w14:textId="21491D28" w:rsidR="0067780B" w:rsidRDefault="0067780B" w:rsidP="00580386">
            <w:pPr>
              <w:pStyle w:val="TAR"/>
              <w:rPr>
                <w:ins w:id="1915" w:author="24.572_CR0027_(Rel-18)_5G_eLCS_Ph3" w:date="2024-07-13T13:05:00Z"/>
                <w:sz w:val="16"/>
                <w:szCs w:val="16"/>
              </w:rPr>
            </w:pPr>
            <w:ins w:id="1916" w:author="24.572_CR0027_(Rel-18)_5G_eLCS_Ph3" w:date="2024-07-13T13:05:00Z">
              <w:r>
                <w:rPr>
                  <w:sz w:val="16"/>
                  <w:szCs w:val="16"/>
                </w:rPr>
                <w:t>-</w:t>
              </w:r>
            </w:ins>
          </w:p>
        </w:tc>
        <w:tc>
          <w:tcPr>
            <w:tcW w:w="425" w:type="dxa"/>
            <w:shd w:val="solid" w:color="FFFFFF" w:fill="auto"/>
          </w:tcPr>
          <w:p w14:paraId="7FC5F2D8" w14:textId="0CF03F35" w:rsidR="0067780B" w:rsidRDefault="0067780B" w:rsidP="00580386">
            <w:pPr>
              <w:pStyle w:val="TAC"/>
              <w:rPr>
                <w:ins w:id="1917" w:author="24.572_CR0027_(Rel-18)_5G_eLCS_Ph3" w:date="2024-07-13T13:05:00Z"/>
                <w:sz w:val="16"/>
                <w:szCs w:val="16"/>
              </w:rPr>
            </w:pPr>
            <w:ins w:id="1918" w:author="24.572_CR0027_(Rel-18)_5G_eLCS_Ph3" w:date="2024-07-13T13:05:00Z">
              <w:r>
                <w:rPr>
                  <w:sz w:val="16"/>
                  <w:szCs w:val="16"/>
                </w:rPr>
                <w:t>F</w:t>
              </w:r>
            </w:ins>
          </w:p>
        </w:tc>
        <w:tc>
          <w:tcPr>
            <w:tcW w:w="4962" w:type="dxa"/>
            <w:shd w:val="solid" w:color="FFFFFF" w:fill="auto"/>
          </w:tcPr>
          <w:p w14:paraId="6802455F" w14:textId="77B58627" w:rsidR="0067780B" w:rsidRDefault="0067780B" w:rsidP="00E55BA4">
            <w:pPr>
              <w:pStyle w:val="TAL"/>
              <w:rPr>
                <w:ins w:id="1919" w:author="24.572_CR0027_(Rel-18)_5G_eLCS_Ph3" w:date="2024-07-13T13:05:00Z"/>
                <w:sz w:val="16"/>
                <w:szCs w:val="16"/>
              </w:rPr>
            </w:pPr>
            <w:ins w:id="1920" w:author="24.572_CR0027_(Rel-18)_5G_eLCS_Ph3" w:date="2024-07-13T13:05:00Z">
              <w:r>
                <w:rPr>
                  <w:sz w:val="16"/>
                  <w:szCs w:val="16"/>
                </w:rPr>
                <w:t>Miscellaneous corrections of TS 24.572</w:t>
              </w:r>
            </w:ins>
          </w:p>
        </w:tc>
        <w:tc>
          <w:tcPr>
            <w:tcW w:w="708" w:type="dxa"/>
            <w:shd w:val="solid" w:color="FFFFFF" w:fill="auto"/>
          </w:tcPr>
          <w:p w14:paraId="3A2C45EC" w14:textId="09E88553" w:rsidR="0067780B" w:rsidRDefault="0067780B" w:rsidP="00580386">
            <w:pPr>
              <w:pStyle w:val="TAC"/>
              <w:rPr>
                <w:ins w:id="1921" w:author="24.572_CR0027_(Rel-18)_5G_eLCS_Ph3" w:date="2024-07-13T13:05:00Z"/>
                <w:sz w:val="16"/>
                <w:szCs w:val="16"/>
                <w:lang w:eastAsia="zh-CN"/>
              </w:rPr>
            </w:pPr>
            <w:ins w:id="1922" w:author="24.572_CR0027_(Rel-18)_5G_eLCS_Ph3" w:date="2024-07-13T13:05:00Z">
              <w:r>
                <w:rPr>
                  <w:sz w:val="16"/>
                  <w:szCs w:val="16"/>
                  <w:lang w:eastAsia="zh-CN"/>
                </w:rPr>
                <w:t>18.1.0</w:t>
              </w:r>
            </w:ins>
          </w:p>
        </w:tc>
      </w:tr>
      <w:tr w:rsidR="006F7676" w:rsidRPr="003F0803" w14:paraId="26D6E61C" w14:textId="77777777" w:rsidTr="00580386">
        <w:trPr>
          <w:ins w:id="1923" w:author="24.572_CR0031R1_(Rel-18)_5G_eLCS_Ph3" w:date="2024-07-13T13:11:00Z"/>
        </w:trPr>
        <w:tc>
          <w:tcPr>
            <w:tcW w:w="800" w:type="dxa"/>
            <w:shd w:val="solid" w:color="FFFFFF" w:fill="auto"/>
          </w:tcPr>
          <w:p w14:paraId="6482049F" w14:textId="1D468722" w:rsidR="006F7676" w:rsidRDefault="006F7676" w:rsidP="00580386">
            <w:pPr>
              <w:pStyle w:val="TAC"/>
              <w:rPr>
                <w:ins w:id="1924" w:author="24.572_CR0031R1_(Rel-18)_5G_eLCS_Ph3" w:date="2024-07-13T13:11:00Z"/>
                <w:sz w:val="16"/>
                <w:szCs w:val="16"/>
                <w:lang w:eastAsia="zh-CN"/>
              </w:rPr>
            </w:pPr>
            <w:ins w:id="1925" w:author="24.572_CR0031R1_(Rel-18)_5G_eLCS_Ph3" w:date="2024-07-13T13:11:00Z">
              <w:r>
                <w:rPr>
                  <w:sz w:val="16"/>
                  <w:szCs w:val="16"/>
                  <w:lang w:eastAsia="zh-CN"/>
                </w:rPr>
                <w:t>2024-06</w:t>
              </w:r>
            </w:ins>
          </w:p>
        </w:tc>
        <w:tc>
          <w:tcPr>
            <w:tcW w:w="800" w:type="dxa"/>
            <w:shd w:val="solid" w:color="FFFFFF" w:fill="auto"/>
          </w:tcPr>
          <w:p w14:paraId="6AF839CD" w14:textId="35BAD75A" w:rsidR="006F7676" w:rsidRDefault="006F7676" w:rsidP="00580386">
            <w:pPr>
              <w:pStyle w:val="TAC"/>
              <w:rPr>
                <w:ins w:id="1926" w:author="24.572_CR0031R1_(Rel-18)_5G_eLCS_Ph3" w:date="2024-07-13T13:11:00Z"/>
                <w:sz w:val="16"/>
                <w:szCs w:val="16"/>
                <w:lang w:eastAsia="zh-CN"/>
              </w:rPr>
            </w:pPr>
            <w:ins w:id="1927" w:author="24.572_CR0031R1_(Rel-18)_5G_eLCS_Ph3" w:date="2024-07-13T13:11:00Z">
              <w:r>
                <w:rPr>
                  <w:sz w:val="16"/>
                  <w:szCs w:val="16"/>
                  <w:lang w:eastAsia="zh-CN"/>
                </w:rPr>
                <w:t>CT#104</w:t>
              </w:r>
            </w:ins>
          </w:p>
        </w:tc>
        <w:tc>
          <w:tcPr>
            <w:tcW w:w="1094" w:type="dxa"/>
            <w:shd w:val="solid" w:color="FFFFFF" w:fill="auto"/>
          </w:tcPr>
          <w:p w14:paraId="4FCE58D8" w14:textId="6296BBB4" w:rsidR="006F7676" w:rsidRDefault="006F7676" w:rsidP="00920B6A">
            <w:pPr>
              <w:spacing w:after="0"/>
              <w:jc w:val="center"/>
              <w:rPr>
                <w:ins w:id="1928" w:author="24.572_CR0031R1_(Rel-18)_5G_eLCS_Ph3" w:date="2024-07-13T13:11:00Z"/>
                <w:rFonts w:ascii="Arial" w:hAnsi="Arial" w:cs="Arial"/>
                <w:sz w:val="16"/>
                <w:szCs w:val="16"/>
                <w:lang w:eastAsia="en-GB"/>
              </w:rPr>
            </w:pPr>
            <w:ins w:id="1929" w:author="24.572_CR0031R1_(Rel-18)_5G_eLCS_Ph3" w:date="2024-07-13T13:14:00Z">
              <w:r>
                <w:rPr>
                  <w:rFonts w:ascii="Arial" w:hAnsi="Arial" w:cs="Arial"/>
                  <w:sz w:val="16"/>
                  <w:szCs w:val="16"/>
                </w:rPr>
                <w:t>CP-241153</w:t>
              </w:r>
            </w:ins>
          </w:p>
        </w:tc>
        <w:tc>
          <w:tcPr>
            <w:tcW w:w="425" w:type="dxa"/>
            <w:shd w:val="solid" w:color="FFFFFF" w:fill="auto"/>
          </w:tcPr>
          <w:p w14:paraId="3A333B8C" w14:textId="5BE473C8" w:rsidR="006F7676" w:rsidRDefault="006F7676" w:rsidP="00580386">
            <w:pPr>
              <w:pStyle w:val="TAL"/>
              <w:rPr>
                <w:ins w:id="1930" w:author="24.572_CR0031R1_(Rel-18)_5G_eLCS_Ph3" w:date="2024-07-13T13:11:00Z"/>
                <w:sz w:val="16"/>
                <w:szCs w:val="16"/>
              </w:rPr>
            </w:pPr>
            <w:ins w:id="1931" w:author="24.572_CR0031R1_(Rel-18)_5G_eLCS_Ph3" w:date="2024-07-13T13:11:00Z">
              <w:r>
                <w:rPr>
                  <w:sz w:val="16"/>
                  <w:szCs w:val="16"/>
                </w:rPr>
                <w:t>0031</w:t>
              </w:r>
            </w:ins>
          </w:p>
        </w:tc>
        <w:tc>
          <w:tcPr>
            <w:tcW w:w="425" w:type="dxa"/>
            <w:shd w:val="solid" w:color="FFFFFF" w:fill="auto"/>
          </w:tcPr>
          <w:p w14:paraId="5A8044F9" w14:textId="663AA28F" w:rsidR="006F7676" w:rsidRDefault="006F7676" w:rsidP="00580386">
            <w:pPr>
              <w:pStyle w:val="TAR"/>
              <w:rPr>
                <w:ins w:id="1932" w:author="24.572_CR0031R1_(Rel-18)_5G_eLCS_Ph3" w:date="2024-07-13T13:11:00Z"/>
                <w:sz w:val="16"/>
                <w:szCs w:val="16"/>
              </w:rPr>
            </w:pPr>
            <w:ins w:id="1933" w:author="24.572_CR0031R1_(Rel-18)_5G_eLCS_Ph3" w:date="2024-07-13T13:11:00Z">
              <w:r>
                <w:rPr>
                  <w:sz w:val="16"/>
                  <w:szCs w:val="16"/>
                </w:rPr>
                <w:t>1</w:t>
              </w:r>
            </w:ins>
          </w:p>
        </w:tc>
        <w:tc>
          <w:tcPr>
            <w:tcW w:w="425" w:type="dxa"/>
            <w:shd w:val="solid" w:color="FFFFFF" w:fill="auto"/>
          </w:tcPr>
          <w:p w14:paraId="05E2D981" w14:textId="727B3F28" w:rsidR="006F7676" w:rsidRDefault="006F7676" w:rsidP="00580386">
            <w:pPr>
              <w:pStyle w:val="TAC"/>
              <w:rPr>
                <w:ins w:id="1934" w:author="24.572_CR0031R1_(Rel-18)_5G_eLCS_Ph3" w:date="2024-07-13T13:11:00Z"/>
                <w:sz w:val="16"/>
                <w:szCs w:val="16"/>
              </w:rPr>
            </w:pPr>
            <w:ins w:id="1935" w:author="24.572_CR0031R1_(Rel-18)_5G_eLCS_Ph3" w:date="2024-07-13T13:11:00Z">
              <w:r>
                <w:rPr>
                  <w:sz w:val="16"/>
                  <w:szCs w:val="16"/>
                </w:rPr>
                <w:t>F</w:t>
              </w:r>
            </w:ins>
          </w:p>
        </w:tc>
        <w:tc>
          <w:tcPr>
            <w:tcW w:w="4962" w:type="dxa"/>
            <w:shd w:val="solid" w:color="FFFFFF" w:fill="auto"/>
          </w:tcPr>
          <w:p w14:paraId="6ABEE38E" w14:textId="7D32E15B" w:rsidR="006F7676" w:rsidRDefault="006F7676" w:rsidP="00E55BA4">
            <w:pPr>
              <w:pStyle w:val="TAL"/>
              <w:rPr>
                <w:ins w:id="1936" w:author="24.572_CR0031R1_(Rel-18)_5G_eLCS_Ph3" w:date="2024-07-13T13:11:00Z"/>
                <w:sz w:val="16"/>
                <w:szCs w:val="16"/>
              </w:rPr>
            </w:pPr>
            <w:ins w:id="1937" w:author="24.572_CR0031R1_(Rel-18)_5G_eLCS_Ph3" w:date="2024-07-13T13:11:00Z">
              <w:r>
                <w:rPr>
                  <w:sz w:val="16"/>
                  <w:szCs w:val="16"/>
                </w:rPr>
                <w:t>Modification on the user plane connection establishment procedure</w:t>
              </w:r>
            </w:ins>
          </w:p>
        </w:tc>
        <w:tc>
          <w:tcPr>
            <w:tcW w:w="708" w:type="dxa"/>
            <w:shd w:val="solid" w:color="FFFFFF" w:fill="auto"/>
          </w:tcPr>
          <w:p w14:paraId="382CB98B" w14:textId="23FC5BC4" w:rsidR="006F7676" w:rsidRDefault="006F7676" w:rsidP="00580386">
            <w:pPr>
              <w:pStyle w:val="TAC"/>
              <w:rPr>
                <w:ins w:id="1938" w:author="24.572_CR0031R1_(Rel-18)_5G_eLCS_Ph3" w:date="2024-07-13T13:11:00Z"/>
                <w:sz w:val="16"/>
                <w:szCs w:val="16"/>
                <w:lang w:eastAsia="zh-CN"/>
              </w:rPr>
            </w:pPr>
            <w:ins w:id="1939" w:author="24.572_CR0031R1_(Rel-18)_5G_eLCS_Ph3" w:date="2024-07-13T13:11:00Z">
              <w:r>
                <w:rPr>
                  <w:sz w:val="16"/>
                  <w:szCs w:val="16"/>
                  <w:lang w:eastAsia="zh-CN"/>
                </w:rPr>
                <w:t>18.1.0</w:t>
              </w:r>
            </w:ins>
          </w:p>
        </w:tc>
      </w:tr>
      <w:tr w:rsidR="009920C0" w:rsidRPr="003F0803" w14:paraId="0A56308F" w14:textId="77777777" w:rsidTr="00580386">
        <w:trPr>
          <w:ins w:id="1940" w:author="24.572_CR0009R4_(Rel-18)_5G_eLCS_Ph3" w:date="2024-07-13T13:20:00Z"/>
        </w:trPr>
        <w:tc>
          <w:tcPr>
            <w:tcW w:w="800" w:type="dxa"/>
            <w:shd w:val="solid" w:color="FFFFFF" w:fill="auto"/>
          </w:tcPr>
          <w:p w14:paraId="4607298C" w14:textId="2791904E" w:rsidR="009920C0" w:rsidRDefault="009920C0" w:rsidP="00580386">
            <w:pPr>
              <w:pStyle w:val="TAC"/>
              <w:rPr>
                <w:ins w:id="1941" w:author="24.572_CR0009R4_(Rel-18)_5G_eLCS_Ph3" w:date="2024-07-13T13:20:00Z"/>
                <w:sz w:val="16"/>
                <w:szCs w:val="16"/>
                <w:lang w:eastAsia="zh-CN"/>
              </w:rPr>
            </w:pPr>
            <w:ins w:id="1942" w:author="24.572_CR0009R4_(Rel-18)_5G_eLCS_Ph3" w:date="2024-07-13T13:20:00Z">
              <w:r>
                <w:rPr>
                  <w:sz w:val="16"/>
                  <w:szCs w:val="16"/>
                  <w:lang w:eastAsia="zh-CN"/>
                </w:rPr>
                <w:t>2024-06</w:t>
              </w:r>
            </w:ins>
          </w:p>
        </w:tc>
        <w:tc>
          <w:tcPr>
            <w:tcW w:w="800" w:type="dxa"/>
            <w:shd w:val="solid" w:color="FFFFFF" w:fill="auto"/>
          </w:tcPr>
          <w:p w14:paraId="1BD1C3F7" w14:textId="1659B636" w:rsidR="009920C0" w:rsidRDefault="009920C0" w:rsidP="00580386">
            <w:pPr>
              <w:pStyle w:val="TAC"/>
              <w:rPr>
                <w:ins w:id="1943" w:author="24.572_CR0009R4_(Rel-18)_5G_eLCS_Ph3" w:date="2024-07-13T13:20:00Z"/>
                <w:sz w:val="16"/>
                <w:szCs w:val="16"/>
                <w:lang w:eastAsia="zh-CN"/>
              </w:rPr>
            </w:pPr>
            <w:ins w:id="1944" w:author="24.572_CR0009R4_(Rel-18)_5G_eLCS_Ph3" w:date="2024-07-13T13:20:00Z">
              <w:r>
                <w:rPr>
                  <w:sz w:val="16"/>
                  <w:szCs w:val="16"/>
                  <w:lang w:eastAsia="zh-CN"/>
                </w:rPr>
                <w:t>CT#104</w:t>
              </w:r>
            </w:ins>
          </w:p>
        </w:tc>
        <w:tc>
          <w:tcPr>
            <w:tcW w:w="1094" w:type="dxa"/>
            <w:shd w:val="solid" w:color="FFFFFF" w:fill="auto"/>
          </w:tcPr>
          <w:p w14:paraId="5957A7FB" w14:textId="25E86114" w:rsidR="009920C0" w:rsidRDefault="009920C0" w:rsidP="00920B6A">
            <w:pPr>
              <w:spacing w:after="0"/>
              <w:jc w:val="center"/>
              <w:rPr>
                <w:ins w:id="1945" w:author="24.572_CR0009R4_(Rel-18)_5G_eLCS_Ph3" w:date="2024-07-13T13:20:00Z"/>
                <w:rFonts w:ascii="Arial" w:hAnsi="Arial" w:cs="Arial"/>
                <w:sz w:val="16"/>
                <w:szCs w:val="16"/>
                <w:lang w:eastAsia="en-GB"/>
              </w:rPr>
            </w:pPr>
            <w:ins w:id="1946" w:author="24.572_CR0009R4_(Rel-18)_5G_eLCS_Ph3" w:date="2024-07-13T13:20:00Z">
              <w:r>
                <w:rPr>
                  <w:rFonts w:ascii="Arial" w:hAnsi="Arial" w:cs="Arial"/>
                  <w:sz w:val="16"/>
                  <w:szCs w:val="16"/>
                </w:rPr>
                <w:t>CP-241153</w:t>
              </w:r>
            </w:ins>
          </w:p>
        </w:tc>
        <w:tc>
          <w:tcPr>
            <w:tcW w:w="425" w:type="dxa"/>
            <w:shd w:val="solid" w:color="FFFFFF" w:fill="auto"/>
          </w:tcPr>
          <w:p w14:paraId="12D42C71" w14:textId="0AB00019" w:rsidR="009920C0" w:rsidRDefault="009920C0" w:rsidP="00580386">
            <w:pPr>
              <w:pStyle w:val="TAL"/>
              <w:rPr>
                <w:ins w:id="1947" w:author="24.572_CR0009R4_(Rel-18)_5G_eLCS_Ph3" w:date="2024-07-13T13:20:00Z"/>
                <w:sz w:val="16"/>
                <w:szCs w:val="16"/>
              </w:rPr>
            </w:pPr>
            <w:ins w:id="1948" w:author="24.572_CR0009R4_(Rel-18)_5G_eLCS_Ph3" w:date="2024-07-13T13:20:00Z">
              <w:r>
                <w:rPr>
                  <w:sz w:val="16"/>
                  <w:szCs w:val="16"/>
                </w:rPr>
                <w:t>0009</w:t>
              </w:r>
            </w:ins>
          </w:p>
        </w:tc>
        <w:tc>
          <w:tcPr>
            <w:tcW w:w="425" w:type="dxa"/>
            <w:shd w:val="solid" w:color="FFFFFF" w:fill="auto"/>
          </w:tcPr>
          <w:p w14:paraId="70B99FDF" w14:textId="1D0087B1" w:rsidR="009920C0" w:rsidRDefault="009920C0" w:rsidP="00580386">
            <w:pPr>
              <w:pStyle w:val="TAR"/>
              <w:rPr>
                <w:ins w:id="1949" w:author="24.572_CR0009R4_(Rel-18)_5G_eLCS_Ph3" w:date="2024-07-13T13:20:00Z"/>
                <w:sz w:val="16"/>
                <w:szCs w:val="16"/>
              </w:rPr>
            </w:pPr>
            <w:ins w:id="1950" w:author="24.572_CR0009R4_(Rel-18)_5G_eLCS_Ph3" w:date="2024-07-13T13:20:00Z">
              <w:r>
                <w:rPr>
                  <w:sz w:val="16"/>
                  <w:szCs w:val="16"/>
                </w:rPr>
                <w:t>4</w:t>
              </w:r>
            </w:ins>
          </w:p>
        </w:tc>
        <w:tc>
          <w:tcPr>
            <w:tcW w:w="425" w:type="dxa"/>
            <w:shd w:val="solid" w:color="FFFFFF" w:fill="auto"/>
          </w:tcPr>
          <w:p w14:paraId="1C373064" w14:textId="38624527" w:rsidR="009920C0" w:rsidRDefault="009920C0" w:rsidP="00580386">
            <w:pPr>
              <w:pStyle w:val="TAC"/>
              <w:rPr>
                <w:ins w:id="1951" w:author="24.572_CR0009R4_(Rel-18)_5G_eLCS_Ph3" w:date="2024-07-13T13:20:00Z"/>
                <w:sz w:val="16"/>
                <w:szCs w:val="16"/>
              </w:rPr>
            </w:pPr>
            <w:ins w:id="1952" w:author="24.572_CR0009R4_(Rel-18)_5G_eLCS_Ph3" w:date="2024-07-13T13:20:00Z">
              <w:r>
                <w:rPr>
                  <w:sz w:val="16"/>
                  <w:szCs w:val="16"/>
                </w:rPr>
                <w:t>F</w:t>
              </w:r>
            </w:ins>
          </w:p>
        </w:tc>
        <w:tc>
          <w:tcPr>
            <w:tcW w:w="4962" w:type="dxa"/>
            <w:shd w:val="solid" w:color="FFFFFF" w:fill="auto"/>
          </w:tcPr>
          <w:p w14:paraId="0C4821E8" w14:textId="2D03B752" w:rsidR="009920C0" w:rsidRDefault="009920C0" w:rsidP="00E55BA4">
            <w:pPr>
              <w:pStyle w:val="TAL"/>
              <w:rPr>
                <w:ins w:id="1953" w:author="24.572_CR0009R4_(Rel-18)_5G_eLCS_Ph3" w:date="2024-07-13T13:20:00Z"/>
                <w:sz w:val="16"/>
                <w:szCs w:val="16"/>
              </w:rPr>
            </w:pPr>
            <w:ins w:id="1954" w:author="24.572_CR0009R4_(Rel-18)_5G_eLCS_Ph3" w:date="2024-07-13T13:20:00Z">
              <w:r>
                <w:rPr>
                  <w:sz w:val="16"/>
                  <w:szCs w:val="16"/>
                </w:rPr>
                <w:t>Corrections on LCS session identity value</w:t>
              </w:r>
            </w:ins>
          </w:p>
        </w:tc>
        <w:tc>
          <w:tcPr>
            <w:tcW w:w="708" w:type="dxa"/>
            <w:shd w:val="solid" w:color="FFFFFF" w:fill="auto"/>
          </w:tcPr>
          <w:p w14:paraId="46496FE3" w14:textId="029C8994" w:rsidR="009920C0" w:rsidRDefault="009920C0" w:rsidP="00580386">
            <w:pPr>
              <w:pStyle w:val="TAC"/>
              <w:rPr>
                <w:ins w:id="1955" w:author="24.572_CR0009R4_(Rel-18)_5G_eLCS_Ph3" w:date="2024-07-13T13:20:00Z"/>
                <w:sz w:val="16"/>
                <w:szCs w:val="16"/>
                <w:lang w:eastAsia="zh-CN"/>
              </w:rPr>
            </w:pPr>
            <w:ins w:id="1956" w:author="24.572_CR0009R4_(Rel-18)_5G_eLCS_Ph3" w:date="2024-07-13T13:20:00Z">
              <w:r>
                <w:rPr>
                  <w:sz w:val="16"/>
                  <w:szCs w:val="16"/>
                  <w:lang w:eastAsia="zh-CN"/>
                </w:rPr>
                <w:t>18.1.0</w:t>
              </w:r>
            </w:ins>
          </w:p>
        </w:tc>
      </w:tr>
      <w:tr w:rsidR="0004251B" w:rsidRPr="003F0803" w14:paraId="04424949" w14:textId="77777777" w:rsidTr="00580386">
        <w:trPr>
          <w:ins w:id="1957" w:author="24.572_CR0020R1_(Rel-18)_5G_eLCS_Ph3" w:date="2024-07-13T13:28:00Z"/>
        </w:trPr>
        <w:tc>
          <w:tcPr>
            <w:tcW w:w="800" w:type="dxa"/>
            <w:shd w:val="solid" w:color="FFFFFF" w:fill="auto"/>
          </w:tcPr>
          <w:p w14:paraId="6DA80FFA" w14:textId="7E022E76" w:rsidR="0004251B" w:rsidRDefault="0004251B" w:rsidP="00580386">
            <w:pPr>
              <w:pStyle w:val="TAC"/>
              <w:rPr>
                <w:ins w:id="1958" w:author="24.572_CR0020R1_(Rel-18)_5G_eLCS_Ph3" w:date="2024-07-13T13:28:00Z"/>
                <w:sz w:val="16"/>
                <w:szCs w:val="16"/>
                <w:lang w:eastAsia="zh-CN"/>
              </w:rPr>
            </w:pPr>
            <w:ins w:id="1959" w:author="24.572_CR0020R1_(Rel-18)_5G_eLCS_Ph3" w:date="2024-07-13T13:28:00Z">
              <w:r>
                <w:rPr>
                  <w:sz w:val="16"/>
                  <w:szCs w:val="16"/>
                  <w:lang w:eastAsia="zh-CN"/>
                </w:rPr>
                <w:t>2024-06</w:t>
              </w:r>
            </w:ins>
          </w:p>
        </w:tc>
        <w:tc>
          <w:tcPr>
            <w:tcW w:w="800" w:type="dxa"/>
            <w:shd w:val="solid" w:color="FFFFFF" w:fill="auto"/>
          </w:tcPr>
          <w:p w14:paraId="6379E7B3" w14:textId="34BD66DE" w:rsidR="0004251B" w:rsidRDefault="0004251B" w:rsidP="00580386">
            <w:pPr>
              <w:pStyle w:val="TAC"/>
              <w:rPr>
                <w:ins w:id="1960" w:author="24.572_CR0020R1_(Rel-18)_5G_eLCS_Ph3" w:date="2024-07-13T13:28:00Z"/>
                <w:sz w:val="16"/>
                <w:szCs w:val="16"/>
                <w:lang w:eastAsia="zh-CN"/>
              </w:rPr>
            </w:pPr>
            <w:ins w:id="1961" w:author="24.572_CR0020R1_(Rel-18)_5G_eLCS_Ph3" w:date="2024-07-13T13:28:00Z">
              <w:r>
                <w:rPr>
                  <w:sz w:val="16"/>
                  <w:szCs w:val="16"/>
                  <w:lang w:eastAsia="zh-CN"/>
                </w:rPr>
                <w:t>CT#104</w:t>
              </w:r>
            </w:ins>
          </w:p>
        </w:tc>
        <w:tc>
          <w:tcPr>
            <w:tcW w:w="1094" w:type="dxa"/>
            <w:shd w:val="solid" w:color="FFFFFF" w:fill="auto"/>
          </w:tcPr>
          <w:p w14:paraId="56BA9DDC" w14:textId="6EA3EFD9" w:rsidR="0004251B" w:rsidRDefault="0004251B" w:rsidP="00920B6A">
            <w:pPr>
              <w:spacing w:after="0"/>
              <w:jc w:val="center"/>
              <w:rPr>
                <w:ins w:id="1962" w:author="24.572_CR0020R1_(Rel-18)_5G_eLCS_Ph3" w:date="2024-07-13T13:28:00Z"/>
                <w:rFonts w:ascii="Arial" w:hAnsi="Arial" w:cs="Arial"/>
                <w:sz w:val="16"/>
                <w:szCs w:val="16"/>
                <w:lang w:eastAsia="en-GB"/>
              </w:rPr>
            </w:pPr>
            <w:ins w:id="1963" w:author="24.572_CR0020R1_(Rel-18)_5G_eLCS_Ph3" w:date="2024-07-13T13:28:00Z">
              <w:r>
                <w:rPr>
                  <w:rFonts w:ascii="Arial" w:hAnsi="Arial" w:cs="Arial"/>
                  <w:sz w:val="16"/>
                  <w:szCs w:val="16"/>
                </w:rPr>
                <w:t>CP-241153</w:t>
              </w:r>
            </w:ins>
          </w:p>
        </w:tc>
        <w:tc>
          <w:tcPr>
            <w:tcW w:w="425" w:type="dxa"/>
            <w:shd w:val="solid" w:color="FFFFFF" w:fill="auto"/>
          </w:tcPr>
          <w:p w14:paraId="5046E6F9" w14:textId="6120322E" w:rsidR="0004251B" w:rsidRDefault="0004251B" w:rsidP="00580386">
            <w:pPr>
              <w:pStyle w:val="TAL"/>
              <w:rPr>
                <w:ins w:id="1964" w:author="24.572_CR0020R1_(Rel-18)_5G_eLCS_Ph3" w:date="2024-07-13T13:28:00Z"/>
                <w:sz w:val="16"/>
                <w:szCs w:val="16"/>
              </w:rPr>
            </w:pPr>
            <w:ins w:id="1965" w:author="24.572_CR0020R1_(Rel-18)_5G_eLCS_Ph3" w:date="2024-07-13T13:28:00Z">
              <w:r>
                <w:rPr>
                  <w:sz w:val="16"/>
                  <w:szCs w:val="16"/>
                </w:rPr>
                <w:t>0020</w:t>
              </w:r>
            </w:ins>
          </w:p>
        </w:tc>
        <w:tc>
          <w:tcPr>
            <w:tcW w:w="425" w:type="dxa"/>
            <w:shd w:val="solid" w:color="FFFFFF" w:fill="auto"/>
          </w:tcPr>
          <w:p w14:paraId="4B17C76E" w14:textId="2B31FF41" w:rsidR="0004251B" w:rsidRDefault="0004251B" w:rsidP="00580386">
            <w:pPr>
              <w:pStyle w:val="TAR"/>
              <w:rPr>
                <w:ins w:id="1966" w:author="24.572_CR0020R1_(Rel-18)_5G_eLCS_Ph3" w:date="2024-07-13T13:28:00Z"/>
                <w:sz w:val="16"/>
                <w:szCs w:val="16"/>
              </w:rPr>
            </w:pPr>
            <w:ins w:id="1967" w:author="24.572_CR0020R1_(Rel-18)_5G_eLCS_Ph3" w:date="2024-07-13T13:28:00Z">
              <w:r>
                <w:rPr>
                  <w:sz w:val="16"/>
                  <w:szCs w:val="16"/>
                </w:rPr>
                <w:t>1</w:t>
              </w:r>
            </w:ins>
          </w:p>
        </w:tc>
        <w:tc>
          <w:tcPr>
            <w:tcW w:w="425" w:type="dxa"/>
            <w:shd w:val="solid" w:color="FFFFFF" w:fill="auto"/>
          </w:tcPr>
          <w:p w14:paraId="6A4AB328" w14:textId="381A33B6" w:rsidR="0004251B" w:rsidRDefault="0004251B" w:rsidP="00580386">
            <w:pPr>
              <w:pStyle w:val="TAC"/>
              <w:rPr>
                <w:ins w:id="1968" w:author="24.572_CR0020R1_(Rel-18)_5G_eLCS_Ph3" w:date="2024-07-13T13:28:00Z"/>
                <w:sz w:val="16"/>
                <w:szCs w:val="16"/>
              </w:rPr>
            </w:pPr>
            <w:ins w:id="1969" w:author="24.572_CR0020R1_(Rel-18)_5G_eLCS_Ph3" w:date="2024-07-13T13:28:00Z">
              <w:r>
                <w:rPr>
                  <w:sz w:val="16"/>
                  <w:szCs w:val="16"/>
                </w:rPr>
                <w:t>F</w:t>
              </w:r>
            </w:ins>
          </w:p>
        </w:tc>
        <w:tc>
          <w:tcPr>
            <w:tcW w:w="4962" w:type="dxa"/>
            <w:shd w:val="solid" w:color="FFFFFF" w:fill="auto"/>
          </w:tcPr>
          <w:p w14:paraId="4EC7EA76" w14:textId="603E9173" w:rsidR="0004251B" w:rsidRDefault="0004251B" w:rsidP="00E55BA4">
            <w:pPr>
              <w:pStyle w:val="TAL"/>
              <w:rPr>
                <w:ins w:id="1970" w:author="24.572_CR0020R1_(Rel-18)_5G_eLCS_Ph3" w:date="2024-07-13T13:28:00Z"/>
                <w:sz w:val="16"/>
                <w:szCs w:val="16"/>
              </w:rPr>
            </w:pPr>
            <w:ins w:id="1971" w:author="24.572_CR0020R1_(Rel-18)_5G_eLCS_Ph3" w:date="2024-07-13T13:28:00Z">
              <w:r>
                <w:rPr>
                  <w:sz w:val="16"/>
                  <w:szCs w:val="16"/>
                </w:rPr>
                <w:t xml:space="preserve">Miscellaneous corrections before the spec freeze </w:t>
              </w:r>
            </w:ins>
          </w:p>
        </w:tc>
        <w:tc>
          <w:tcPr>
            <w:tcW w:w="708" w:type="dxa"/>
            <w:shd w:val="solid" w:color="FFFFFF" w:fill="auto"/>
          </w:tcPr>
          <w:p w14:paraId="667A7E0B" w14:textId="5B5EDBCA" w:rsidR="0004251B" w:rsidRDefault="0004251B" w:rsidP="00580386">
            <w:pPr>
              <w:pStyle w:val="TAC"/>
              <w:rPr>
                <w:ins w:id="1972" w:author="24.572_CR0020R1_(Rel-18)_5G_eLCS_Ph3" w:date="2024-07-13T13:28:00Z"/>
                <w:sz w:val="16"/>
                <w:szCs w:val="16"/>
                <w:lang w:eastAsia="zh-CN"/>
              </w:rPr>
            </w:pPr>
            <w:ins w:id="1973" w:author="24.572_CR0020R1_(Rel-18)_5G_eLCS_Ph3" w:date="2024-07-13T13:28:00Z">
              <w:r>
                <w:rPr>
                  <w:sz w:val="16"/>
                  <w:szCs w:val="16"/>
                  <w:lang w:eastAsia="zh-CN"/>
                </w:rPr>
                <w:t>18.1.0</w:t>
              </w:r>
            </w:ins>
          </w:p>
        </w:tc>
      </w:tr>
      <w:tr w:rsidR="00A42CC4" w:rsidRPr="003F0803" w14:paraId="2997A747" w14:textId="77777777" w:rsidTr="00580386">
        <w:trPr>
          <w:ins w:id="1974" w:author="24.572_CR0021R1_(Rel-18)_5G_eLCS_Ph3" w:date="2024-07-13T15:08:00Z"/>
        </w:trPr>
        <w:tc>
          <w:tcPr>
            <w:tcW w:w="800" w:type="dxa"/>
            <w:shd w:val="solid" w:color="FFFFFF" w:fill="auto"/>
          </w:tcPr>
          <w:p w14:paraId="54218359" w14:textId="39F920B1" w:rsidR="00A42CC4" w:rsidRDefault="00A42CC4" w:rsidP="00580386">
            <w:pPr>
              <w:pStyle w:val="TAC"/>
              <w:rPr>
                <w:ins w:id="1975" w:author="24.572_CR0021R1_(Rel-18)_5G_eLCS_Ph3" w:date="2024-07-13T15:08:00Z"/>
                <w:sz w:val="16"/>
                <w:szCs w:val="16"/>
                <w:lang w:eastAsia="zh-CN"/>
              </w:rPr>
            </w:pPr>
            <w:ins w:id="1976" w:author="24.572_CR0021R1_(Rel-18)_5G_eLCS_Ph3" w:date="2024-07-13T15:08:00Z">
              <w:r>
                <w:rPr>
                  <w:sz w:val="16"/>
                  <w:szCs w:val="16"/>
                  <w:lang w:eastAsia="zh-CN"/>
                </w:rPr>
                <w:t>2024-06</w:t>
              </w:r>
            </w:ins>
          </w:p>
        </w:tc>
        <w:tc>
          <w:tcPr>
            <w:tcW w:w="800" w:type="dxa"/>
            <w:shd w:val="solid" w:color="FFFFFF" w:fill="auto"/>
          </w:tcPr>
          <w:p w14:paraId="24B8D855" w14:textId="2567EE3C" w:rsidR="00A42CC4" w:rsidRDefault="00A42CC4" w:rsidP="00580386">
            <w:pPr>
              <w:pStyle w:val="TAC"/>
              <w:rPr>
                <w:ins w:id="1977" w:author="24.572_CR0021R1_(Rel-18)_5G_eLCS_Ph3" w:date="2024-07-13T15:08:00Z"/>
                <w:sz w:val="16"/>
                <w:szCs w:val="16"/>
                <w:lang w:eastAsia="zh-CN"/>
              </w:rPr>
            </w:pPr>
            <w:ins w:id="1978" w:author="24.572_CR0021R1_(Rel-18)_5G_eLCS_Ph3" w:date="2024-07-13T15:08:00Z">
              <w:r>
                <w:rPr>
                  <w:sz w:val="16"/>
                  <w:szCs w:val="16"/>
                  <w:lang w:eastAsia="zh-CN"/>
                </w:rPr>
                <w:t>CT#104</w:t>
              </w:r>
            </w:ins>
          </w:p>
        </w:tc>
        <w:tc>
          <w:tcPr>
            <w:tcW w:w="1094" w:type="dxa"/>
            <w:shd w:val="solid" w:color="FFFFFF" w:fill="auto"/>
          </w:tcPr>
          <w:p w14:paraId="624FF70A" w14:textId="79A1A87D" w:rsidR="00A42CC4" w:rsidRDefault="00A42CC4" w:rsidP="00920B6A">
            <w:pPr>
              <w:spacing w:after="0"/>
              <w:jc w:val="center"/>
              <w:rPr>
                <w:ins w:id="1979" w:author="24.572_CR0021R1_(Rel-18)_5G_eLCS_Ph3" w:date="2024-07-13T15:08:00Z"/>
                <w:rFonts w:ascii="Arial" w:hAnsi="Arial" w:cs="Arial"/>
                <w:sz w:val="16"/>
                <w:szCs w:val="16"/>
                <w:lang w:eastAsia="en-GB"/>
              </w:rPr>
            </w:pPr>
            <w:ins w:id="1980" w:author="24.572_CR0021R1_(Rel-18)_5G_eLCS_Ph3" w:date="2024-07-13T15:08:00Z">
              <w:r>
                <w:rPr>
                  <w:rFonts w:ascii="Arial" w:hAnsi="Arial" w:cs="Arial"/>
                  <w:sz w:val="16"/>
                  <w:szCs w:val="16"/>
                </w:rPr>
                <w:t>CP-241153</w:t>
              </w:r>
            </w:ins>
          </w:p>
        </w:tc>
        <w:tc>
          <w:tcPr>
            <w:tcW w:w="425" w:type="dxa"/>
            <w:shd w:val="solid" w:color="FFFFFF" w:fill="auto"/>
          </w:tcPr>
          <w:p w14:paraId="30C52362" w14:textId="1F2B35A9" w:rsidR="00A42CC4" w:rsidRDefault="00A42CC4" w:rsidP="00580386">
            <w:pPr>
              <w:pStyle w:val="TAL"/>
              <w:rPr>
                <w:ins w:id="1981" w:author="24.572_CR0021R1_(Rel-18)_5G_eLCS_Ph3" w:date="2024-07-13T15:08:00Z"/>
                <w:sz w:val="16"/>
                <w:szCs w:val="16"/>
              </w:rPr>
            </w:pPr>
            <w:ins w:id="1982" w:author="24.572_CR0021R1_(Rel-18)_5G_eLCS_Ph3" w:date="2024-07-13T15:08:00Z">
              <w:r>
                <w:rPr>
                  <w:sz w:val="16"/>
                  <w:szCs w:val="16"/>
                </w:rPr>
                <w:t>0021</w:t>
              </w:r>
            </w:ins>
          </w:p>
        </w:tc>
        <w:tc>
          <w:tcPr>
            <w:tcW w:w="425" w:type="dxa"/>
            <w:shd w:val="solid" w:color="FFFFFF" w:fill="auto"/>
          </w:tcPr>
          <w:p w14:paraId="15EB3DE5" w14:textId="57B66145" w:rsidR="00A42CC4" w:rsidRDefault="00A42CC4" w:rsidP="00580386">
            <w:pPr>
              <w:pStyle w:val="TAR"/>
              <w:rPr>
                <w:ins w:id="1983" w:author="24.572_CR0021R1_(Rel-18)_5G_eLCS_Ph3" w:date="2024-07-13T15:08:00Z"/>
                <w:sz w:val="16"/>
                <w:szCs w:val="16"/>
              </w:rPr>
            </w:pPr>
            <w:ins w:id="1984" w:author="24.572_CR0021R1_(Rel-18)_5G_eLCS_Ph3" w:date="2024-07-13T15:08:00Z">
              <w:r>
                <w:rPr>
                  <w:sz w:val="16"/>
                  <w:szCs w:val="16"/>
                </w:rPr>
                <w:t>1</w:t>
              </w:r>
            </w:ins>
          </w:p>
        </w:tc>
        <w:tc>
          <w:tcPr>
            <w:tcW w:w="425" w:type="dxa"/>
            <w:shd w:val="solid" w:color="FFFFFF" w:fill="auto"/>
          </w:tcPr>
          <w:p w14:paraId="7CB2451E" w14:textId="0ABE7BD8" w:rsidR="00A42CC4" w:rsidRDefault="00A42CC4" w:rsidP="00580386">
            <w:pPr>
              <w:pStyle w:val="TAC"/>
              <w:rPr>
                <w:ins w:id="1985" w:author="24.572_CR0021R1_(Rel-18)_5G_eLCS_Ph3" w:date="2024-07-13T15:08:00Z"/>
                <w:sz w:val="16"/>
                <w:szCs w:val="16"/>
              </w:rPr>
            </w:pPr>
            <w:ins w:id="1986" w:author="24.572_CR0021R1_(Rel-18)_5G_eLCS_Ph3" w:date="2024-07-13T15:08:00Z">
              <w:r>
                <w:rPr>
                  <w:sz w:val="16"/>
                  <w:szCs w:val="16"/>
                </w:rPr>
                <w:t>F</w:t>
              </w:r>
            </w:ins>
          </w:p>
        </w:tc>
        <w:tc>
          <w:tcPr>
            <w:tcW w:w="4962" w:type="dxa"/>
            <w:shd w:val="solid" w:color="FFFFFF" w:fill="auto"/>
          </w:tcPr>
          <w:p w14:paraId="5E128250" w14:textId="48A1D6E6" w:rsidR="00A42CC4" w:rsidRDefault="00A42CC4" w:rsidP="00E55BA4">
            <w:pPr>
              <w:pStyle w:val="TAL"/>
              <w:rPr>
                <w:ins w:id="1987" w:author="24.572_CR0021R1_(Rel-18)_5G_eLCS_Ph3" w:date="2024-07-13T15:08:00Z"/>
                <w:sz w:val="16"/>
                <w:szCs w:val="16"/>
              </w:rPr>
            </w:pPr>
            <w:ins w:id="1988" w:author="24.572_CR0021R1_(Rel-18)_5G_eLCS_Ph3" w:date="2024-07-13T15:08:00Z">
              <w:r>
                <w:rPr>
                  <w:sz w:val="16"/>
                  <w:szCs w:val="16"/>
                </w:rPr>
                <w:t>Minor corrections</w:t>
              </w:r>
            </w:ins>
          </w:p>
        </w:tc>
        <w:tc>
          <w:tcPr>
            <w:tcW w:w="708" w:type="dxa"/>
            <w:shd w:val="solid" w:color="FFFFFF" w:fill="auto"/>
          </w:tcPr>
          <w:p w14:paraId="071E1EFE" w14:textId="03BE0FB3" w:rsidR="00A42CC4" w:rsidRDefault="00A42CC4" w:rsidP="00580386">
            <w:pPr>
              <w:pStyle w:val="TAC"/>
              <w:rPr>
                <w:ins w:id="1989" w:author="24.572_CR0021R1_(Rel-18)_5G_eLCS_Ph3" w:date="2024-07-13T15:08:00Z"/>
                <w:sz w:val="16"/>
                <w:szCs w:val="16"/>
                <w:lang w:eastAsia="zh-CN"/>
              </w:rPr>
            </w:pPr>
            <w:ins w:id="1990" w:author="24.572_CR0021R1_(Rel-18)_5G_eLCS_Ph3" w:date="2024-07-13T15:08:00Z">
              <w:r>
                <w:rPr>
                  <w:sz w:val="16"/>
                  <w:szCs w:val="16"/>
                  <w:lang w:eastAsia="zh-CN"/>
                </w:rPr>
                <w:t>18.1.0</w:t>
              </w:r>
            </w:ins>
          </w:p>
        </w:tc>
      </w:tr>
      <w:tr w:rsidR="004C721A" w:rsidRPr="003F0803" w14:paraId="212304AE" w14:textId="77777777" w:rsidTr="00580386">
        <w:trPr>
          <w:ins w:id="1991" w:author="24.572_CR0006R5_(Rel-18)_5G_eLCS_Ph3" w:date="2024-07-13T15:22:00Z"/>
        </w:trPr>
        <w:tc>
          <w:tcPr>
            <w:tcW w:w="800" w:type="dxa"/>
            <w:shd w:val="solid" w:color="FFFFFF" w:fill="auto"/>
          </w:tcPr>
          <w:p w14:paraId="5BAD5F2F" w14:textId="57775429" w:rsidR="004C721A" w:rsidRDefault="004C721A" w:rsidP="00580386">
            <w:pPr>
              <w:pStyle w:val="TAC"/>
              <w:rPr>
                <w:ins w:id="1992" w:author="24.572_CR0006R5_(Rel-18)_5G_eLCS_Ph3" w:date="2024-07-13T15:22:00Z"/>
                <w:sz w:val="16"/>
                <w:szCs w:val="16"/>
                <w:lang w:eastAsia="zh-CN"/>
              </w:rPr>
            </w:pPr>
            <w:ins w:id="1993" w:author="24.572_CR0006R5_(Rel-18)_5G_eLCS_Ph3" w:date="2024-07-13T15:22:00Z">
              <w:r>
                <w:rPr>
                  <w:sz w:val="16"/>
                  <w:szCs w:val="16"/>
                  <w:lang w:eastAsia="zh-CN"/>
                </w:rPr>
                <w:t>2024-06</w:t>
              </w:r>
            </w:ins>
          </w:p>
        </w:tc>
        <w:tc>
          <w:tcPr>
            <w:tcW w:w="800" w:type="dxa"/>
            <w:shd w:val="solid" w:color="FFFFFF" w:fill="auto"/>
          </w:tcPr>
          <w:p w14:paraId="252968D0" w14:textId="17E497A4" w:rsidR="004C721A" w:rsidRDefault="004C721A" w:rsidP="00580386">
            <w:pPr>
              <w:pStyle w:val="TAC"/>
              <w:rPr>
                <w:ins w:id="1994" w:author="24.572_CR0006R5_(Rel-18)_5G_eLCS_Ph3" w:date="2024-07-13T15:22:00Z"/>
                <w:sz w:val="16"/>
                <w:szCs w:val="16"/>
                <w:lang w:eastAsia="zh-CN"/>
              </w:rPr>
            </w:pPr>
            <w:ins w:id="1995" w:author="24.572_CR0006R5_(Rel-18)_5G_eLCS_Ph3" w:date="2024-07-13T15:22:00Z">
              <w:r>
                <w:rPr>
                  <w:sz w:val="16"/>
                  <w:szCs w:val="16"/>
                  <w:lang w:eastAsia="zh-CN"/>
                </w:rPr>
                <w:t>CT#104</w:t>
              </w:r>
            </w:ins>
          </w:p>
        </w:tc>
        <w:tc>
          <w:tcPr>
            <w:tcW w:w="1094" w:type="dxa"/>
            <w:shd w:val="solid" w:color="FFFFFF" w:fill="auto"/>
          </w:tcPr>
          <w:p w14:paraId="40A6CC21" w14:textId="114A5D3A" w:rsidR="004C721A" w:rsidRDefault="004C721A" w:rsidP="00920B6A">
            <w:pPr>
              <w:spacing w:after="0"/>
              <w:jc w:val="center"/>
              <w:rPr>
                <w:ins w:id="1996" w:author="24.572_CR0006R5_(Rel-18)_5G_eLCS_Ph3" w:date="2024-07-13T15:22:00Z"/>
                <w:rFonts w:ascii="Arial" w:hAnsi="Arial" w:cs="Arial"/>
                <w:sz w:val="16"/>
                <w:szCs w:val="16"/>
                <w:lang w:eastAsia="en-GB"/>
              </w:rPr>
            </w:pPr>
            <w:ins w:id="1997" w:author="24.572_CR0006R5_(Rel-18)_5G_eLCS_Ph3" w:date="2024-07-13T15:22:00Z">
              <w:r>
                <w:rPr>
                  <w:rFonts w:ascii="Arial" w:hAnsi="Arial" w:cs="Arial"/>
                  <w:sz w:val="16"/>
                  <w:szCs w:val="16"/>
                </w:rPr>
                <w:t>CP-241153</w:t>
              </w:r>
            </w:ins>
          </w:p>
        </w:tc>
        <w:tc>
          <w:tcPr>
            <w:tcW w:w="425" w:type="dxa"/>
            <w:shd w:val="solid" w:color="FFFFFF" w:fill="auto"/>
          </w:tcPr>
          <w:p w14:paraId="59F1DC49" w14:textId="379A33E3" w:rsidR="004C721A" w:rsidRDefault="004C721A" w:rsidP="00580386">
            <w:pPr>
              <w:pStyle w:val="TAL"/>
              <w:rPr>
                <w:ins w:id="1998" w:author="24.572_CR0006R5_(Rel-18)_5G_eLCS_Ph3" w:date="2024-07-13T15:22:00Z"/>
                <w:sz w:val="16"/>
                <w:szCs w:val="16"/>
              </w:rPr>
            </w:pPr>
            <w:ins w:id="1999" w:author="24.572_CR0006R5_(Rel-18)_5G_eLCS_Ph3" w:date="2024-07-13T15:22:00Z">
              <w:r>
                <w:rPr>
                  <w:sz w:val="16"/>
                  <w:szCs w:val="16"/>
                </w:rPr>
                <w:t>0006</w:t>
              </w:r>
            </w:ins>
          </w:p>
        </w:tc>
        <w:tc>
          <w:tcPr>
            <w:tcW w:w="425" w:type="dxa"/>
            <w:shd w:val="solid" w:color="FFFFFF" w:fill="auto"/>
          </w:tcPr>
          <w:p w14:paraId="2E9CD59B" w14:textId="31C565FB" w:rsidR="004C721A" w:rsidRDefault="004C721A" w:rsidP="00580386">
            <w:pPr>
              <w:pStyle w:val="TAR"/>
              <w:rPr>
                <w:ins w:id="2000" w:author="24.572_CR0006R5_(Rel-18)_5G_eLCS_Ph3" w:date="2024-07-13T15:22:00Z"/>
                <w:sz w:val="16"/>
                <w:szCs w:val="16"/>
              </w:rPr>
            </w:pPr>
            <w:ins w:id="2001" w:author="24.572_CR0006R5_(Rel-18)_5G_eLCS_Ph3" w:date="2024-07-13T15:22:00Z">
              <w:r>
                <w:rPr>
                  <w:sz w:val="16"/>
                  <w:szCs w:val="16"/>
                </w:rPr>
                <w:t>5</w:t>
              </w:r>
            </w:ins>
          </w:p>
        </w:tc>
        <w:tc>
          <w:tcPr>
            <w:tcW w:w="425" w:type="dxa"/>
            <w:shd w:val="solid" w:color="FFFFFF" w:fill="auto"/>
          </w:tcPr>
          <w:p w14:paraId="51BB632A" w14:textId="7CE611D7" w:rsidR="004C721A" w:rsidRDefault="004C721A" w:rsidP="00580386">
            <w:pPr>
              <w:pStyle w:val="TAC"/>
              <w:rPr>
                <w:ins w:id="2002" w:author="24.572_CR0006R5_(Rel-18)_5G_eLCS_Ph3" w:date="2024-07-13T15:22:00Z"/>
                <w:sz w:val="16"/>
                <w:szCs w:val="16"/>
              </w:rPr>
            </w:pPr>
            <w:ins w:id="2003" w:author="24.572_CR0006R5_(Rel-18)_5G_eLCS_Ph3" w:date="2024-07-13T15:22:00Z">
              <w:r>
                <w:rPr>
                  <w:sz w:val="16"/>
                  <w:szCs w:val="16"/>
                </w:rPr>
                <w:t>F</w:t>
              </w:r>
            </w:ins>
          </w:p>
        </w:tc>
        <w:tc>
          <w:tcPr>
            <w:tcW w:w="4962" w:type="dxa"/>
            <w:shd w:val="solid" w:color="FFFFFF" w:fill="auto"/>
          </w:tcPr>
          <w:p w14:paraId="1CD82384" w14:textId="21476622" w:rsidR="004C721A" w:rsidRDefault="004C721A" w:rsidP="00E55BA4">
            <w:pPr>
              <w:pStyle w:val="TAL"/>
              <w:rPr>
                <w:ins w:id="2004" w:author="24.572_CR0006R5_(Rel-18)_5G_eLCS_Ph3" w:date="2024-07-13T15:22:00Z"/>
                <w:sz w:val="16"/>
                <w:szCs w:val="16"/>
              </w:rPr>
            </w:pPr>
            <w:ins w:id="2005" w:author="24.572_CR0006R5_(Rel-18)_5G_eLCS_Ph3" w:date="2024-07-13T15:22:00Z">
              <w:r>
                <w:rPr>
                  <w:sz w:val="16"/>
                  <w:szCs w:val="16"/>
                </w:rPr>
                <w:t>Back-off timer during the user plane connection establishment procedure</w:t>
              </w:r>
            </w:ins>
          </w:p>
        </w:tc>
        <w:tc>
          <w:tcPr>
            <w:tcW w:w="708" w:type="dxa"/>
            <w:shd w:val="solid" w:color="FFFFFF" w:fill="auto"/>
          </w:tcPr>
          <w:p w14:paraId="2AD74FF4" w14:textId="4B25F819" w:rsidR="004C721A" w:rsidRDefault="004C721A" w:rsidP="00580386">
            <w:pPr>
              <w:pStyle w:val="TAC"/>
              <w:rPr>
                <w:ins w:id="2006" w:author="24.572_CR0006R5_(Rel-18)_5G_eLCS_Ph3" w:date="2024-07-13T15:22:00Z"/>
                <w:sz w:val="16"/>
                <w:szCs w:val="16"/>
                <w:lang w:eastAsia="zh-CN"/>
              </w:rPr>
            </w:pPr>
            <w:ins w:id="2007" w:author="24.572_CR0006R5_(Rel-18)_5G_eLCS_Ph3" w:date="2024-07-13T15:22:00Z">
              <w:r>
                <w:rPr>
                  <w:sz w:val="16"/>
                  <w:szCs w:val="16"/>
                  <w:lang w:eastAsia="zh-CN"/>
                </w:rPr>
                <w:t>18.1.0</w:t>
              </w:r>
            </w:ins>
          </w:p>
        </w:tc>
      </w:tr>
      <w:tr w:rsidR="00311D5D" w:rsidRPr="003F0803" w14:paraId="20E42ACE" w14:textId="77777777" w:rsidTr="00580386">
        <w:trPr>
          <w:ins w:id="2008" w:author="24.572_CR0011R5_(Rel-18)_5G_eLCS_Ph3" w:date="2024-07-13T15:26:00Z"/>
        </w:trPr>
        <w:tc>
          <w:tcPr>
            <w:tcW w:w="800" w:type="dxa"/>
            <w:shd w:val="solid" w:color="FFFFFF" w:fill="auto"/>
          </w:tcPr>
          <w:p w14:paraId="1B8175EF" w14:textId="6C4ADBA7" w:rsidR="00311D5D" w:rsidRDefault="00311D5D" w:rsidP="00580386">
            <w:pPr>
              <w:pStyle w:val="TAC"/>
              <w:rPr>
                <w:ins w:id="2009" w:author="24.572_CR0011R5_(Rel-18)_5G_eLCS_Ph3" w:date="2024-07-13T15:26:00Z"/>
                <w:sz w:val="16"/>
                <w:szCs w:val="16"/>
                <w:lang w:eastAsia="zh-CN"/>
              </w:rPr>
            </w:pPr>
            <w:ins w:id="2010" w:author="24.572_CR0011R5_(Rel-18)_5G_eLCS_Ph3" w:date="2024-07-13T15:26:00Z">
              <w:r>
                <w:rPr>
                  <w:sz w:val="16"/>
                  <w:szCs w:val="16"/>
                  <w:lang w:eastAsia="zh-CN"/>
                </w:rPr>
                <w:t>2024-06</w:t>
              </w:r>
            </w:ins>
          </w:p>
        </w:tc>
        <w:tc>
          <w:tcPr>
            <w:tcW w:w="800" w:type="dxa"/>
            <w:shd w:val="solid" w:color="FFFFFF" w:fill="auto"/>
          </w:tcPr>
          <w:p w14:paraId="50960C0B" w14:textId="0ED98610" w:rsidR="00311D5D" w:rsidRDefault="00311D5D" w:rsidP="00580386">
            <w:pPr>
              <w:pStyle w:val="TAC"/>
              <w:rPr>
                <w:ins w:id="2011" w:author="24.572_CR0011R5_(Rel-18)_5G_eLCS_Ph3" w:date="2024-07-13T15:26:00Z"/>
                <w:sz w:val="16"/>
                <w:szCs w:val="16"/>
                <w:lang w:eastAsia="zh-CN"/>
              </w:rPr>
            </w:pPr>
            <w:ins w:id="2012" w:author="24.572_CR0011R5_(Rel-18)_5G_eLCS_Ph3" w:date="2024-07-13T15:26:00Z">
              <w:r>
                <w:rPr>
                  <w:sz w:val="16"/>
                  <w:szCs w:val="16"/>
                  <w:lang w:eastAsia="zh-CN"/>
                </w:rPr>
                <w:t>CT#104</w:t>
              </w:r>
            </w:ins>
          </w:p>
        </w:tc>
        <w:tc>
          <w:tcPr>
            <w:tcW w:w="1094" w:type="dxa"/>
            <w:shd w:val="solid" w:color="FFFFFF" w:fill="auto"/>
          </w:tcPr>
          <w:p w14:paraId="2758E102" w14:textId="3458771F" w:rsidR="00311D5D" w:rsidRDefault="00311D5D" w:rsidP="00920B6A">
            <w:pPr>
              <w:spacing w:after="0"/>
              <w:jc w:val="center"/>
              <w:rPr>
                <w:ins w:id="2013" w:author="24.572_CR0011R5_(Rel-18)_5G_eLCS_Ph3" w:date="2024-07-13T15:26:00Z"/>
                <w:rFonts w:ascii="Arial" w:hAnsi="Arial" w:cs="Arial"/>
                <w:sz w:val="16"/>
                <w:szCs w:val="16"/>
                <w:lang w:eastAsia="en-GB"/>
              </w:rPr>
            </w:pPr>
            <w:ins w:id="2014" w:author="24.572_CR0011R5_(Rel-18)_5G_eLCS_Ph3" w:date="2024-07-13T15:26:00Z">
              <w:r>
                <w:rPr>
                  <w:rFonts w:ascii="Arial" w:hAnsi="Arial" w:cs="Arial"/>
                  <w:sz w:val="16"/>
                  <w:szCs w:val="16"/>
                </w:rPr>
                <w:t>CP-241153</w:t>
              </w:r>
            </w:ins>
          </w:p>
        </w:tc>
        <w:tc>
          <w:tcPr>
            <w:tcW w:w="425" w:type="dxa"/>
            <w:shd w:val="solid" w:color="FFFFFF" w:fill="auto"/>
          </w:tcPr>
          <w:p w14:paraId="17BCC97E" w14:textId="49F8D8F9" w:rsidR="00311D5D" w:rsidRDefault="00311D5D" w:rsidP="00580386">
            <w:pPr>
              <w:pStyle w:val="TAL"/>
              <w:rPr>
                <w:ins w:id="2015" w:author="24.572_CR0011R5_(Rel-18)_5G_eLCS_Ph3" w:date="2024-07-13T15:26:00Z"/>
                <w:sz w:val="16"/>
                <w:szCs w:val="16"/>
              </w:rPr>
            </w:pPr>
            <w:ins w:id="2016" w:author="24.572_CR0011R5_(Rel-18)_5G_eLCS_Ph3" w:date="2024-07-13T15:26:00Z">
              <w:r>
                <w:rPr>
                  <w:sz w:val="16"/>
                  <w:szCs w:val="16"/>
                </w:rPr>
                <w:t>0011</w:t>
              </w:r>
            </w:ins>
          </w:p>
        </w:tc>
        <w:tc>
          <w:tcPr>
            <w:tcW w:w="425" w:type="dxa"/>
            <w:shd w:val="solid" w:color="FFFFFF" w:fill="auto"/>
          </w:tcPr>
          <w:p w14:paraId="408AB05A" w14:textId="6AA89508" w:rsidR="00311D5D" w:rsidRDefault="00311D5D" w:rsidP="00580386">
            <w:pPr>
              <w:pStyle w:val="TAR"/>
              <w:rPr>
                <w:ins w:id="2017" w:author="24.572_CR0011R5_(Rel-18)_5G_eLCS_Ph3" w:date="2024-07-13T15:26:00Z"/>
                <w:sz w:val="16"/>
                <w:szCs w:val="16"/>
              </w:rPr>
            </w:pPr>
            <w:ins w:id="2018" w:author="24.572_CR0011R5_(Rel-18)_5G_eLCS_Ph3" w:date="2024-07-13T15:26:00Z">
              <w:r>
                <w:rPr>
                  <w:sz w:val="16"/>
                  <w:szCs w:val="16"/>
                </w:rPr>
                <w:t>5</w:t>
              </w:r>
            </w:ins>
          </w:p>
        </w:tc>
        <w:tc>
          <w:tcPr>
            <w:tcW w:w="425" w:type="dxa"/>
            <w:shd w:val="solid" w:color="FFFFFF" w:fill="auto"/>
          </w:tcPr>
          <w:p w14:paraId="239C54C6" w14:textId="606A462C" w:rsidR="00311D5D" w:rsidRDefault="00311D5D" w:rsidP="00580386">
            <w:pPr>
              <w:pStyle w:val="TAC"/>
              <w:rPr>
                <w:ins w:id="2019" w:author="24.572_CR0011R5_(Rel-18)_5G_eLCS_Ph3" w:date="2024-07-13T15:26:00Z"/>
                <w:sz w:val="16"/>
                <w:szCs w:val="16"/>
              </w:rPr>
            </w:pPr>
            <w:ins w:id="2020" w:author="24.572_CR0011R5_(Rel-18)_5G_eLCS_Ph3" w:date="2024-07-13T15:26:00Z">
              <w:r>
                <w:rPr>
                  <w:sz w:val="16"/>
                  <w:szCs w:val="16"/>
                </w:rPr>
                <w:t>B</w:t>
              </w:r>
            </w:ins>
          </w:p>
        </w:tc>
        <w:tc>
          <w:tcPr>
            <w:tcW w:w="4962" w:type="dxa"/>
            <w:shd w:val="solid" w:color="FFFFFF" w:fill="auto"/>
          </w:tcPr>
          <w:p w14:paraId="3F6CEEDF" w14:textId="6812DFE5" w:rsidR="00311D5D" w:rsidRDefault="00311D5D" w:rsidP="00E55BA4">
            <w:pPr>
              <w:pStyle w:val="TAL"/>
              <w:rPr>
                <w:ins w:id="2021" w:author="24.572_CR0011R5_(Rel-18)_5G_eLCS_Ph3" w:date="2024-07-13T15:26:00Z"/>
                <w:sz w:val="16"/>
                <w:szCs w:val="16"/>
              </w:rPr>
            </w:pPr>
            <w:ins w:id="2022" w:author="24.572_CR0011R5_(Rel-18)_5G_eLCS_Ph3" w:date="2024-07-13T15:26:00Z">
              <w:r>
                <w:rPr>
                  <w:sz w:val="16"/>
                  <w:szCs w:val="16"/>
                </w:rPr>
                <w:t>Addition of reject cause to establishment command reject message</w:t>
              </w:r>
            </w:ins>
          </w:p>
        </w:tc>
        <w:tc>
          <w:tcPr>
            <w:tcW w:w="708" w:type="dxa"/>
            <w:shd w:val="solid" w:color="FFFFFF" w:fill="auto"/>
          </w:tcPr>
          <w:p w14:paraId="5114AAAA" w14:textId="37245332" w:rsidR="00311D5D" w:rsidRDefault="00311D5D" w:rsidP="00580386">
            <w:pPr>
              <w:pStyle w:val="TAC"/>
              <w:rPr>
                <w:ins w:id="2023" w:author="24.572_CR0011R5_(Rel-18)_5G_eLCS_Ph3" w:date="2024-07-13T15:26:00Z"/>
                <w:sz w:val="16"/>
                <w:szCs w:val="16"/>
                <w:lang w:eastAsia="zh-CN"/>
              </w:rPr>
            </w:pPr>
            <w:ins w:id="2024" w:author="24.572_CR0011R5_(Rel-18)_5G_eLCS_Ph3" w:date="2024-07-13T15:26:00Z">
              <w:r>
                <w:rPr>
                  <w:sz w:val="16"/>
                  <w:szCs w:val="16"/>
                  <w:lang w:eastAsia="zh-CN"/>
                </w:rPr>
                <w:t>18.1.0</w:t>
              </w:r>
            </w:ins>
          </w:p>
        </w:tc>
      </w:tr>
      <w:tr w:rsidR="00A44368" w:rsidRPr="003F0803" w14:paraId="78A12A41" w14:textId="77777777" w:rsidTr="00580386">
        <w:trPr>
          <w:ins w:id="2025" w:author="24.572_CR0030R2_(Rel-18)_5G_eLCS_Ph3" w:date="2024-07-13T15:32:00Z"/>
        </w:trPr>
        <w:tc>
          <w:tcPr>
            <w:tcW w:w="800" w:type="dxa"/>
            <w:shd w:val="solid" w:color="FFFFFF" w:fill="auto"/>
          </w:tcPr>
          <w:p w14:paraId="407577D1" w14:textId="59DEEE35" w:rsidR="00A44368" w:rsidRDefault="00A44368" w:rsidP="00580386">
            <w:pPr>
              <w:pStyle w:val="TAC"/>
              <w:rPr>
                <w:ins w:id="2026" w:author="24.572_CR0030R2_(Rel-18)_5G_eLCS_Ph3" w:date="2024-07-13T15:32:00Z"/>
                <w:sz w:val="16"/>
                <w:szCs w:val="16"/>
                <w:lang w:eastAsia="zh-CN"/>
              </w:rPr>
            </w:pPr>
            <w:ins w:id="2027" w:author="24.572_CR0030R2_(Rel-18)_5G_eLCS_Ph3" w:date="2024-07-13T15:32:00Z">
              <w:r>
                <w:rPr>
                  <w:sz w:val="16"/>
                  <w:szCs w:val="16"/>
                  <w:lang w:eastAsia="zh-CN"/>
                </w:rPr>
                <w:t>2024-06</w:t>
              </w:r>
            </w:ins>
          </w:p>
        </w:tc>
        <w:tc>
          <w:tcPr>
            <w:tcW w:w="800" w:type="dxa"/>
            <w:shd w:val="solid" w:color="FFFFFF" w:fill="auto"/>
          </w:tcPr>
          <w:p w14:paraId="75826856" w14:textId="586544FD" w:rsidR="00A44368" w:rsidRDefault="00A44368" w:rsidP="00580386">
            <w:pPr>
              <w:pStyle w:val="TAC"/>
              <w:rPr>
                <w:ins w:id="2028" w:author="24.572_CR0030R2_(Rel-18)_5G_eLCS_Ph3" w:date="2024-07-13T15:32:00Z"/>
                <w:sz w:val="16"/>
                <w:szCs w:val="16"/>
                <w:lang w:eastAsia="zh-CN"/>
              </w:rPr>
            </w:pPr>
            <w:ins w:id="2029" w:author="24.572_CR0030R2_(Rel-18)_5G_eLCS_Ph3" w:date="2024-07-13T15:32:00Z">
              <w:r>
                <w:rPr>
                  <w:sz w:val="16"/>
                  <w:szCs w:val="16"/>
                  <w:lang w:eastAsia="zh-CN"/>
                </w:rPr>
                <w:t>CT#104</w:t>
              </w:r>
            </w:ins>
          </w:p>
        </w:tc>
        <w:tc>
          <w:tcPr>
            <w:tcW w:w="1094" w:type="dxa"/>
            <w:shd w:val="solid" w:color="FFFFFF" w:fill="auto"/>
          </w:tcPr>
          <w:p w14:paraId="26E99C29" w14:textId="5A2924EE" w:rsidR="00A44368" w:rsidRDefault="00A44368" w:rsidP="00920B6A">
            <w:pPr>
              <w:spacing w:after="0"/>
              <w:jc w:val="center"/>
              <w:rPr>
                <w:ins w:id="2030" w:author="24.572_CR0030R2_(Rel-18)_5G_eLCS_Ph3" w:date="2024-07-13T15:32:00Z"/>
                <w:rFonts w:ascii="Arial" w:hAnsi="Arial" w:cs="Arial"/>
                <w:sz w:val="16"/>
                <w:szCs w:val="16"/>
                <w:lang w:eastAsia="en-GB"/>
              </w:rPr>
            </w:pPr>
            <w:ins w:id="2031" w:author="24.572_CR0030R2_(Rel-18)_5G_eLCS_Ph3" w:date="2024-07-13T15:32:00Z">
              <w:r>
                <w:rPr>
                  <w:rFonts w:ascii="Arial" w:hAnsi="Arial" w:cs="Arial"/>
                  <w:sz w:val="16"/>
                  <w:szCs w:val="16"/>
                </w:rPr>
                <w:t>CP-241153</w:t>
              </w:r>
            </w:ins>
          </w:p>
        </w:tc>
        <w:tc>
          <w:tcPr>
            <w:tcW w:w="425" w:type="dxa"/>
            <w:shd w:val="solid" w:color="FFFFFF" w:fill="auto"/>
          </w:tcPr>
          <w:p w14:paraId="6B18A08A" w14:textId="401480AA" w:rsidR="00A44368" w:rsidRDefault="00A44368" w:rsidP="00580386">
            <w:pPr>
              <w:pStyle w:val="TAL"/>
              <w:rPr>
                <w:ins w:id="2032" w:author="24.572_CR0030R2_(Rel-18)_5G_eLCS_Ph3" w:date="2024-07-13T15:32:00Z"/>
                <w:sz w:val="16"/>
                <w:szCs w:val="16"/>
              </w:rPr>
            </w:pPr>
            <w:ins w:id="2033" w:author="24.572_CR0030R2_(Rel-18)_5G_eLCS_Ph3" w:date="2024-07-13T15:32:00Z">
              <w:r>
                <w:rPr>
                  <w:sz w:val="16"/>
                  <w:szCs w:val="16"/>
                </w:rPr>
                <w:t>0030</w:t>
              </w:r>
            </w:ins>
          </w:p>
        </w:tc>
        <w:tc>
          <w:tcPr>
            <w:tcW w:w="425" w:type="dxa"/>
            <w:shd w:val="solid" w:color="FFFFFF" w:fill="auto"/>
          </w:tcPr>
          <w:p w14:paraId="2AD3D18F" w14:textId="6D98E308" w:rsidR="00A44368" w:rsidRDefault="00A44368" w:rsidP="00580386">
            <w:pPr>
              <w:pStyle w:val="TAR"/>
              <w:rPr>
                <w:ins w:id="2034" w:author="24.572_CR0030R2_(Rel-18)_5G_eLCS_Ph3" w:date="2024-07-13T15:32:00Z"/>
                <w:sz w:val="16"/>
                <w:szCs w:val="16"/>
              </w:rPr>
            </w:pPr>
            <w:ins w:id="2035" w:author="24.572_CR0030R2_(Rel-18)_5G_eLCS_Ph3" w:date="2024-07-13T15:32:00Z">
              <w:r>
                <w:rPr>
                  <w:sz w:val="16"/>
                  <w:szCs w:val="16"/>
                </w:rPr>
                <w:t>2</w:t>
              </w:r>
            </w:ins>
          </w:p>
        </w:tc>
        <w:tc>
          <w:tcPr>
            <w:tcW w:w="425" w:type="dxa"/>
            <w:shd w:val="solid" w:color="FFFFFF" w:fill="auto"/>
          </w:tcPr>
          <w:p w14:paraId="1B1B2581" w14:textId="1D4A8B9D" w:rsidR="00A44368" w:rsidRDefault="00A44368" w:rsidP="00580386">
            <w:pPr>
              <w:pStyle w:val="TAC"/>
              <w:rPr>
                <w:ins w:id="2036" w:author="24.572_CR0030R2_(Rel-18)_5G_eLCS_Ph3" w:date="2024-07-13T15:32:00Z"/>
                <w:sz w:val="16"/>
                <w:szCs w:val="16"/>
              </w:rPr>
            </w:pPr>
            <w:ins w:id="2037" w:author="24.572_CR0030R2_(Rel-18)_5G_eLCS_Ph3" w:date="2024-07-13T15:32:00Z">
              <w:r>
                <w:rPr>
                  <w:sz w:val="16"/>
                  <w:szCs w:val="16"/>
                </w:rPr>
                <w:t>F</w:t>
              </w:r>
            </w:ins>
          </w:p>
        </w:tc>
        <w:tc>
          <w:tcPr>
            <w:tcW w:w="4962" w:type="dxa"/>
            <w:shd w:val="solid" w:color="FFFFFF" w:fill="auto"/>
          </w:tcPr>
          <w:p w14:paraId="7B7A956F" w14:textId="4FDADA7B" w:rsidR="00A44368" w:rsidRDefault="00A44368" w:rsidP="00E55BA4">
            <w:pPr>
              <w:pStyle w:val="TAL"/>
              <w:rPr>
                <w:ins w:id="2038" w:author="24.572_CR0030R2_(Rel-18)_5G_eLCS_Ph3" w:date="2024-07-13T15:32:00Z"/>
                <w:sz w:val="16"/>
                <w:szCs w:val="16"/>
              </w:rPr>
            </w:pPr>
            <w:ins w:id="2039" w:author="24.572_CR0030R2_(Rel-18)_5G_eLCS_Ph3" w:date="2024-07-13T15:32:00Z">
              <w:r>
                <w:rPr>
                  <w:sz w:val="16"/>
                  <w:szCs w:val="16"/>
                </w:rPr>
                <w:t xml:space="preserve">User plane connection release due to </w:t>
              </w:r>
              <w:proofErr w:type="spellStart"/>
              <w:r>
                <w:rPr>
                  <w:sz w:val="16"/>
                  <w:szCs w:val="16"/>
                </w:rPr>
                <w:t>lost</w:t>
              </w:r>
              <w:proofErr w:type="spellEnd"/>
              <w:r>
                <w:rPr>
                  <w:sz w:val="16"/>
                  <w:szCs w:val="16"/>
                </w:rPr>
                <w:t xml:space="preserve"> of PDU session or TLS failure</w:t>
              </w:r>
            </w:ins>
          </w:p>
        </w:tc>
        <w:tc>
          <w:tcPr>
            <w:tcW w:w="708" w:type="dxa"/>
            <w:shd w:val="solid" w:color="FFFFFF" w:fill="auto"/>
          </w:tcPr>
          <w:p w14:paraId="28C3BFC8" w14:textId="19FC6F5C" w:rsidR="00A44368" w:rsidRDefault="00A44368" w:rsidP="00580386">
            <w:pPr>
              <w:pStyle w:val="TAC"/>
              <w:rPr>
                <w:ins w:id="2040" w:author="24.572_CR0030R2_(Rel-18)_5G_eLCS_Ph3" w:date="2024-07-13T15:32:00Z"/>
                <w:sz w:val="16"/>
                <w:szCs w:val="16"/>
                <w:lang w:eastAsia="zh-CN"/>
              </w:rPr>
            </w:pPr>
            <w:ins w:id="2041" w:author="24.572_CR0030R2_(Rel-18)_5G_eLCS_Ph3" w:date="2024-07-13T15:32:00Z">
              <w:r>
                <w:rPr>
                  <w:sz w:val="16"/>
                  <w:szCs w:val="16"/>
                  <w:lang w:eastAsia="zh-CN"/>
                </w:rPr>
                <w:t>18.1.0</w:t>
              </w:r>
            </w:ins>
          </w:p>
        </w:tc>
      </w:tr>
      <w:tr w:rsidR="001F36C4" w:rsidRPr="003F0803" w14:paraId="267A6D14" w14:textId="77777777" w:rsidTr="00580386">
        <w:trPr>
          <w:ins w:id="2042" w:author="24.572_CR0029R2_(Rel-18)_5G_eLCS_Ph3" w:date="2024-07-13T15:35:00Z"/>
        </w:trPr>
        <w:tc>
          <w:tcPr>
            <w:tcW w:w="800" w:type="dxa"/>
            <w:shd w:val="solid" w:color="FFFFFF" w:fill="auto"/>
          </w:tcPr>
          <w:p w14:paraId="6DE2AE7F" w14:textId="41B74F6A" w:rsidR="001F36C4" w:rsidRDefault="001F36C4" w:rsidP="00580386">
            <w:pPr>
              <w:pStyle w:val="TAC"/>
              <w:rPr>
                <w:ins w:id="2043" w:author="24.572_CR0029R2_(Rel-18)_5G_eLCS_Ph3" w:date="2024-07-13T15:35:00Z"/>
                <w:sz w:val="16"/>
                <w:szCs w:val="16"/>
                <w:lang w:eastAsia="zh-CN"/>
              </w:rPr>
            </w:pPr>
            <w:ins w:id="2044" w:author="24.572_CR0029R2_(Rel-18)_5G_eLCS_Ph3" w:date="2024-07-13T15:35:00Z">
              <w:r>
                <w:rPr>
                  <w:sz w:val="16"/>
                  <w:szCs w:val="16"/>
                  <w:lang w:eastAsia="zh-CN"/>
                </w:rPr>
                <w:t>2024-06</w:t>
              </w:r>
            </w:ins>
          </w:p>
        </w:tc>
        <w:tc>
          <w:tcPr>
            <w:tcW w:w="800" w:type="dxa"/>
            <w:shd w:val="solid" w:color="FFFFFF" w:fill="auto"/>
          </w:tcPr>
          <w:p w14:paraId="2C4D28B0" w14:textId="306E635C" w:rsidR="001F36C4" w:rsidRDefault="001F36C4" w:rsidP="00580386">
            <w:pPr>
              <w:pStyle w:val="TAC"/>
              <w:rPr>
                <w:ins w:id="2045" w:author="24.572_CR0029R2_(Rel-18)_5G_eLCS_Ph3" w:date="2024-07-13T15:35:00Z"/>
                <w:sz w:val="16"/>
                <w:szCs w:val="16"/>
                <w:lang w:eastAsia="zh-CN"/>
              </w:rPr>
            </w:pPr>
            <w:ins w:id="2046" w:author="24.572_CR0029R2_(Rel-18)_5G_eLCS_Ph3" w:date="2024-07-13T15:35:00Z">
              <w:r>
                <w:rPr>
                  <w:sz w:val="16"/>
                  <w:szCs w:val="16"/>
                  <w:lang w:eastAsia="zh-CN"/>
                </w:rPr>
                <w:t>CT#104</w:t>
              </w:r>
            </w:ins>
          </w:p>
        </w:tc>
        <w:tc>
          <w:tcPr>
            <w:tcW w:w="1094" w:type="dxa"/>
            <w:shd w:val="solid" w:color="FFFFFF" w:fill="auto"/>
          </w:tcPr>
          <w:p w14:paraId="271EA6CE" w14:textId="5672D202" w:rsidR="001F36C4" w:rsidRDefault="00B7380C" w:rsidP="00920B6A">
            <w:pPr>
              <w:spacing w:after="0"/>
              <w:jc w:val="center"/>
              <w:rPr>
                <w:ins w:id="2047" w:author="24.572_CR0029R2_(Rel-18)_5G_eLCS_Ph3" w:date="2024-07-13T15:35:00Z"/>
                <w:rFonts w:ascii="Arial" w:hAnsi="Arial" w:cs="Arial"/>
                <w:sz w:val="16"/>
                <w:szCs w:val="16"/>
                <w:lang w:eastAsia="en-GB"/>
              </w:rPr>
            </w:pPr>
            <w:ins w:id="2048" w:author="24.572_CR0023R3_(Rel-18)_5G_eLCS_Ph3" w:date="2024-07-13T17:59:00Z">
              <w:r>
                <w:rPr>
                  <w:rFonts w:ascii="Arial" w:hAnsi="Arial" w:cs="Arial"/>
                  <w:sz w:val="16"/>
                  <w:szCs w:val="16"/>
                </w:rPr>
                <w:t>CP-241153</w:t>
              </w:r>
            </w:ins>
          </w:p>
        </w:tc>
        <w:tc>
          <w:tcPr>
            <w:tcW w:w="425" w:type="dxa"/>
            <w:shd w:val="solid" w:color="FFFFFF" w:fill="auto"/>
          </w:tcPr>
          <w:p w14:paraId="5DF1EF85" w14:textId="15E68FB3" w:rsidR="001F36C4" w:rsidRDefault="001F36C4" w:rsidP="00580386">
            <w:pPr>
              <w:pStyle w:val="TAL"/>
              <w:rPr>
                <w:ins w:id="2049" w:author="24.572_CR0029R2_(Rel-18)_5G_eLCS_Ph3" w:date="2024-07-13T15:35:00Z"/>
                <w:sz w:val="16"/>
                <w:szCs w:val="16"/>
              </w:rPr>
            </w:pPr>
            <w:ins w:id="2050" w:author="24.572_CR0029R2_(Rel-18)_5G_eLCS_Ph3" w:date="2024-07-13T15:35:00Z">
              <w:r>
                <w:rPr>
                  <w:sz w:val="16"/>
                  <w:szCs w:val="16"/>
                </w:rPr>
                <w:t>0029</w:t>
              </w:r>
            </w:ins>
          </w:p>
        </w:tc>
        <w:tc>
          <w:tcPr>
            <w:tcW w:w="425" w:type="dxa"/>
            <w:shd w:val="solid" w:color="FFFFFF" w:fill="auto"/>
          </w:tcPr>
          <w:p w14:paraId="257EB47C" w14:textId="4923803F" w:rsidR="001F36C4" w:rsidRDefault="001F36C4" w:rsidP="00580386">
            <w:pPr>
              <w:pStyle w:val="TAR"/>
              <w:rPr>
                <w:ins w:id="2051" w:author="24.572_CR0029R2_(Rel-18)_5G_eLCS_Ph3" w:date="2024-07-13T15:35:00Z"/>
                <w:sz w:val="16"/>
                <w:szCs w:val="16"/>
              </w:rPr>
            </w:pPr>
            <w:ins w:id="2052" w:author="24.572_CR0029R2_(Rel-18)_5G_eLCS_Ph3" w:date="2024-07-13T15:35:00Z">
              <w:r>
                <w:rPr>
                  <w:sz w:val="16"/>
                  <w:szCs w:val="16"/>
                </w:rPr>
                <w:t>2</w:t>
              </w:r>
            </w:ins>
          </w:p>
        </w:tc>
        <w:tc>
          <w:tcPr>
            <w:tcW w:w="425" w:type="dxa"/>
            <w:shd w:val="solid" w:color="FFFFFF" w:fill="auto"/>
          </w:tcPr>
          <w:p w14:paraId="08DEB37F" w14:textId="71FBCFE5" w:rsidR="001F36C4" w:rsidRDefault="001F36C4" w:rsidP="00580386">
            <w:pPr>
              <w:pStyle w:val="TAC"/>
              <w:rPr>
                <w:ins w:id="2053" w:author="24.572_CR0029R2_(Rel-18)_5G_eLCS_Ph3" w:date="2024-07-13T15:35:00Z"/>
                <w:sz w:val="16"/>
                <w:szCs w:val="16"/>
              </w:rPr>
            </w:pPr>
            <w:ins w:id="2054" w:author="24.572_CR0029R2_(Rel-18)_5G_eLCS_Ph3" w:date="2024-07-13T15:35:00Z">
              <w:r>
                <w:rPr>
                  <w:sz w:val="16"/>
                  <w:szCs w:val="16"/>
                </w:rPr>
                <w:t>F</w:t>
              </w:r>
            </w:ins>
          </w:p>
        </w:tc>
        <w:tc>
          <w:tcPr>
            <w:tcW w:w="4962" w:type="dxa"/>
            <w:shd w:val="solid" w:color="FFFFFF" w:fill="auto"/>
          </w:tcPr>
          <w:p w14:paraId="6298B653" w14:textId="64636A51" w:rsidR="001F36C4" w:rsidRDefault="001F36C4" w:rsidP="00E55BA4">
            <w:pPr>
              <w:pStyle w:val="TAL"/>
              <w:rPr>
                <w:ins w:id="2055" w:author="24.572_CR0029R2_(Rel-18)_5G_eLCS_Ph3" w:date="2024-07-13T15:35:00Z"/>
                <w:sz w:val="16"/>
                <w:szCs w:val="16"/>
              </w:rPr>
            </w:pPr>
            <w:ins w:id="2056" w:author="24.572_CR0029R2_(Rel-18)_5G_eLCS_Ph3" w:date="2024-07-13T15:35:00Z">
              <w:r>
                <w:rPr>
                  <w:sz w:val="16"/>
                  <w:szCs w:val="16"/>
                </w:rPr>
                <w:t>Inactivity timer for user plane connection</w:t>
              </w:r>
            </w:ins>
          </w:p>
        </w:tc>
        <w:tc>
          <w:tcPr>
            <w:tcW w:w="708" w:type="dxa"/>
            <w:shd w:val="solid" w:color="FFFFFF" w:fill="auto"/>
          </w:tcPr>
          <w:p w14:paraId="179767EB" w14:textId="54F29571" w:rsidR="001F36C4" w:rsidRDefault="001F36C4" w:rsidP="00580386">
            <w:pPr>
              <w:pStyle w:val="TAC"/>
              <w:rPr>
                <w:ins w:id="2057" w:author="24.572_CR0029R2_(Rel-18)_5G_eLCS_Ph3" w:date="2024-07-13T15:35:00Z"/>
                <w:sz w:val="16"/>
                <w:szCs w:val="16"/>
                <w:lang w:eastAsia="zh-CN"/>
              </w:rPr>
            </w:pPr>
            <w:ins w:id="2058" w:author="24.572_CR0029R2_(Rel-18)_5G_eLCS_Ph3" w:date="2024-07-13T15:35:00Z">
              <w:r>
                <w:rPr>
                  <w:sz w:val="16"/>
                  <w:szCs w:val="16"/>
                  <w:lang w:eastAsia="zh-CN"/>
                </w:rPr>
                <w:t>18.1.0</w:t>
              </w:r>
            </w:ins>
          </w:p>
        </w:tc>
      </w:tr>
      <w:tr w:rsidR="00B7380C" w:rsidRPr="003F0803" w14:paraId="43426CBF" w14:textId="77777777" w:rsidTr="00580386">
        <w:trPr>
          <w:ins w:id="2059" w:author="24.572_CR0023R3_(Rel-18)_5G_eLCS_Ph3" w:date="2024-07-13T17:59:00Z"/>
        </w:trPr>
        <w:tc>
          <w:tcPr>
            <w:tcW w:w="800" w:type="dxa"/>
            <w:shd w:val="solid" w:color="FFFFFF" w:fill="auto"/>
          </w:tcPr>
          <w:p w14:paraId="7FE405BC" w14:textId="6652C02A" w:rsidR="00B7380C" w:rsidRDefault="00B7380C" w:rsidP="00580386">
            <w:pPr>
              <w:pStyle w:val="TAC"/>
              <w:rPr>
                <w:ins w:id="2060" w:author="24.572_CR0023R3_(Rel-18)_5G_eLCS_Ph3" w:date="2024-07-13T17:59:00Z"/>
                <w:sz w:val="16"/>
                <w:szCs w:val="16"/>
                <w:lang w:eastAsia="zh-CN"/>
              </w:rPr>
            </w:pPr>
            <w:ins w:id="2061" w:author="24.572_CR0023R3_(Rel-18)_5G_eLCS_Ph3" w:date="2024-07-13T17:59:00Z">
              <w:r>
                <w:rPr>
                  <w:sz w:val="16"/>
                  <w:szCs w:val="16"/>
                  <w:lang w:eastAsia="zh-CN"/>
                </w:rPr>
                <w:t>2024-06</w:t>
              </w:r>
            </w:ins>
          </w:p>
        </w:tc>
        <w:tc>
          <w:tcPr>
            <w:tcW w:w="800" w:type="dxa"/>
            <w:shd w:val="solid" w:color="FFFFFF" w:fill="auto"/>
          </w:tcPr>
          <w:p w14:paraId="69BCEE36" w14:textId="0FA2F0DD" w:rsidR="00B7380C" w:rsidRDefault="00B7380C" w:rsidP="00580386">
            <w:pPr>
              <w:pStyle w:val="TAC"/>
              <w:rPr>
                <w:ins w:id="2062" w:author="24.572_CR0023R3_(Rel-18)_5G_eLCS_Ph3" w:date="2024-07-13T17:59:00Z"/>
                <w:sz w:val="16"/>
                <w:szCs w:val="16"/>
                <w:lang w:eastAsia="zh-CN"/>
              </w:rPr>
            </w:pPr>
            <w:ins w:id="2063" w:author="24.572_CR0023R3_(Rel-18)_5G_eLCS_Ph3" w:date="2024-07-13T17:59:00Z">
              <w:r>
                <w:rPr>
                  <w:sz w:val="16"/>
                  <w:szCs w:val="16"/>
                  <w:lang w:eastAsia="zh-CN"/>
                </w:rPr>
                <w:t>CT#104</w:t>
              </w:r>
            </w:ins>
          </w:p>
        </w:tc>
        <w:tc>
          <w:tcPr>
            <w:tcW w:w="1094" w:type="dxa"/>
            <w:shd w:val="solid" w:color="FFFFFF" w:fill="auto"/>
          </w:tcPr>
          <w:p w14:paraId="100B83A2" w14:textId="00389F9E" w:rsidR="00B7380C" w:rsidRDefault="0098674E" w:rsidP="00920B6A">
            <w:pPr>
              <w:spacing w:after="0"/>
              <w:jc w:val="center"/>
              <w:rPr>
                <w:ins w:id="2064" w:author="24.572_CR0023R3_(Rel-18)_5G_eLCS_Ph3" w:date="2024-07-13T17:59:00Z"/>
                <w:rFonts w:ascii="Arial" w:hAnsi="Arial" w:cs="Arial"/>
                <w:sz w:val="16"/>
                <w:szCs w:val="16"/>
                <w:lang w:eastAsia="en-GB"/>
              </w:rPr>
            </w:pPr>
            <w:ins w:id="2065" w:author="24.572_CR0023R3_(Rel-18)_5G_eLCS_Ph3" w:date="2024-07-13T17:59:00Z">
              <w:r>
                <w:rPr>
                  <w:rFonts w:ascii="Arial" w:hAnsi="Arial" w:cs="Arial"/>
                  <w:sz w:val="16"/>
                  <w:szCs w:val="16"/>
                </w:rPr>
                <w:t>CP-241154</w:t>
              </w:r>
            </w:ins>
          </w:p>
        </w:tc>
        <w:tc>
          <w:tcPr>
            <w:tcW w:w="425" w:type="dxa"/>
            <w:shd w:val="solid" w:color="FFFFFF" w:fill="auto"/>
          </w:tcPr>
          <w:p w14:paraId="24C5948D" w14:textId="78FF0D72" w:rsidR="00B7380C" w:rsidRDefault="00B7380C" w:rsidP="00580386">
            <w:pPr>
              <w:pStyle w:val="TAL"/>
              <w:rPr>
                <w:ins w:id="2066" w:author="24.572_CR0023R3_(Rel-18)_5G_eLCS_Ph3" w:date="2024-07-13T17:59:00Z"/>
                <w:sz w:val="16"/>
                <w:szCs w:val="16"/>
              </w:rPr>
            </w:pPr>
            <w:ins w:id="2067" w:author="24.572_CR0023R3_(Rel-18)_5G_eLCS_Ph3" w:date="2024-07-13T17:59:00Z">
              <w:r>
                <w:rPr>
                  <w:sz w:val="16"/>
                  <w:szCs w:val="16"/>
                </w:rPr>
                <w:t>0023</w:t>
              </w:r>
            </w:ins>
          </w:p>
        </w:tc>
        <w:tc>
          <w:tcPr>
            <w:tcW w:w="425" w:type="dxa"/>
            <w:shd w:val="solid" w:color="FFFFFF" w:fill="auto"/>
          </w:tcPr>
          <w:p w14:paraId="4AE0AFA0" w14:textId="6BB3D356" w:rsidR="00B7380C" w:rsidRDefault="00B7380C" w:rsidP="00580386">
            <w:pPr>
              <w:pStyle w:val="TAR"/>
              <w:rPr>
                <w:ins w:id="2068" w:author="24.572_CR0023R3_(Rel-18)_5G_eLCS_Ph3" w:date="2024-07-13T17:59:00Z"/>
                <w:sz w:val="16"/>
                <w:szCs w:val="16"/>
              </w:rPr>
            </w:pPr>
            <w:ins w:id="2069" w:author="24.572_CR0023R3_(Rel-18)_5G_eLCS_Ph3" w:date="2024-07-13T17:59:00Z">
              <w:r>
                <w:rPr>
                  <w:sz w:val="16"/>
                  <w:szCs w:val="16"/>
                </w:rPr>
                <w:t>3</w:t>
              </w:r>
            </w:ins>
          </w:p>
        </w:tc>
        <w:tc>
          <w:tcPr>
            <w:tcW w:w="425" w:type="dxa"/>
            <w:shd w:val="solid" w:color="FFFFFF" w:fill="auto"/>
          </w:tcPr>
          <w:p w14:paraId="28BE7521" w14:textId="6CBF6D12" w:rsidR="00B7380C" w:rsidRDefault="00B7380C" w:rsidP="00580386">
            <w:pPr>
              <w:pStyle w:val="TAC"/>
              <w:rPr>
                <w:ins w:id="2070" w:author="24.572_CR0023R3_(Rel-18)_5G_eLCS_Ph3" w:date="2024-07-13T17:59:00Z"/>
                <w:sz w:val="16"/>
                <w:szCs w:val="16"/>
              </w:rPr>
            </w:pPr>
            <w:ins w:id="2071" w:author="24.572_CR0023R3_(Rel-18)_5G_eLCS_Ph3" w:date="2024-07-13T17:59:00Z">
              <w:r>
                <w:rPr>
                  <w:sz w:val="16"/>
                  <w:szCs w:val="16"/>
                </w:rPr>
                <w:t>B</w:t>
              </w:r>
            </w:ins>
          </w:p>
        </w:tc>
        <w:tc>
          <w:tcPr>
            <w:tcW w:w="4962" w:type="dxa"/>
            <w:shd w:val="solid" w:color="FFFFFF" w:fill="auto"/>
          </w:tcPr>
          <w:p w14:paraId="2DA02AF6" w14:textId="06C83BDC" w:rsidR="00B7380C" w:rsidRDefault="00B7380C" w:rsidP="00E55BA4">
            <w:pPr>
              <w:pStyle w:val="TAL"/>
              <w:rPr>
                <w:ins w:id="2072" w:author="24.572_CR0023R3_(Rel-18)_5G_eLCS_Ph3" w:date="2024-07-13T17:59:00Z"/>
                <w:sz w:val="16"/>
                <w:szCs w:val="16"/>
              </w:rPr>
            </w:pPr>
            <w:ins w:id="2073" w:author="24.572_CR0023R3_(Rel-18)_5G_eLCS_Ph3" w:date="2024-07-13T17:59:00Z">
              <w:r>
                <w:rPr>
                  <w:sz w:val="16"/>
                  <w:szCs w:val="16"/>
                </w:rPr>
                <w:t>LCS UP connection binding to the UE</w:t>
              </w:r>
            </w:ins>
          </w:p>
        </w:tc>
        <w:tc>
          <w:tcPr>
            <w:tcW w:w="708" w:type="dxa"/>
            <w:shd w:val="solid" w:color="FFFFFF" w:fill="auto"/>
          </w:tcPr>
          <w:p w14:paraId="749CED24" w14:textId="4AAD2530" w:rsidR="00B7380C" w:rsidRDefault="00B7380C" w:rsidP="00580386">
            <w:pPr>
              <w:pStyle w:val="TAC"/>
              <w:rPr>
                <w:ins w:id="2074" w:author="24.572_CR0023R3_(Rel-18)_5G_eLCS_Ph3" w:date="2024-07-13T17:59:00Z"/>
                <w:sz w:val="16"/>
                <w:szCs w:val="16"/>
                <w:lang w:eastAsia="zh-CN"/>
              </w:rPr>
            </w:pPr>
            <w:ins w:id="2075" w:author="24.572_CR0023R3_(Rel-18)_5G_eLCS_Ph3" w:date="2024-07-13T17:59:00Z">
              <w:r>
                <w:rPr>
                  <w:sz w:val="16"/>
                  <w:szCs w:val="16"/>
                  <w:lang w:eastAsia="zh-CN"/>
                </w:rPr>
                <w:t>18.1.0</w:t>
              </w:r>
            </w:ins>
          </w:p>
        </w:tc>
      </w:tr>
    </w:tbl>
    <w:p w14:paraId="2ADBCF54" w14:textId="7B723214" w:rsidR="006852B3" w:rsidRPr="00235394" w:rsidRDefault="006852B3" w:rsidP="006852B3"/>
    <w:p w14:paraId="4E8B9E6A" w14:textId="77777777" w:rsidR="006852B3" w:rsidRPr="006852B3" w:rsidRDefault="006852B3" w:rsidP="006852B3">
      <w:pPr>
        <w:rPr>
          <w:lang w:eastAsia="zh-CN"/>
        </w:rPr>
      </w:pPr>
    </w:p>
    <w:sectPr w:rsidR="006852B3" w:rsidRPr="006852B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C668" w14:textId="77777777" w:rsidR="0045526A" w:rsidRDefault="0045526A">
      <w:r>
        <w:separator/>
      </w:r>
    </w:p>
  </w:endnote>
  <w:endnote w:type="continuationSeparator" w:id="0">
    <w:p w14:paraId="360878F3" w14:textId="77777777" w:rsidR="0045526A" w:rsidRDefault="004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26B29" w:rsidRDefault="00626B2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B2D" w14:textId="77777777" w:rsidR="0045526A" w:rsidRDefault="0045526A">
      <w:r>
        <w:separator/>
      </w:r>
    </w:p>
  </w:footnote>
  <w:footnote w:type="continuationSeparator" w:id="0">
    <w:p w14:paraId="77D17C80" w14:textId="77777777" w:rsidR="0045526A" w:rsidRDefault="0045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07BB4FB" w:rsidR="00626B29" w:rsidRDefault="00626B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65FD">
      <w:rPr>
        <w:rFonts w:ascii="Arial" w:hAnsi="Arial" w:cs="Arial"/>
        <w:b/>
        <w:noProof/>
        <w:sz w:val="18"/>
        <w:szCs w:val="18"/>
      </w:rPr>
      <w:t>3GPP TS 24.572 V18.1.0 (2024-06)</w:t>
    </w:r>
    <w:r>
      <w:rPr>
        <w:rFonts w:ascii="Arial" w:hAnsi="Arial" w:cs="Arial"/>
        <w:b/>
        <w:sz w:val="18"/>
        <w:szCs w:val="18"/>
      </w:rPr>
      <w:fldChar w:fldCharType="end"/>
    </w:r>
  </w:p>
  <w:p w14:paraId="7A6BC72E" w14:textId="77777777" w:rsidR="00626B29" w:rsidRDefault="00626B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C0FED">
      <w:rPr>
        <w:rFonts w:ascii="Arial" w:hAnsi="Arial" w:cs="Arial"/>
        <w:b/>
        <w:noProof/>
        <w:sz w:val="18"/>
        <w:szCs w:val="18"/>
      </w:rPr>
      <w:t>40</w:t>
    </w:r>
    <w:r>
      <w:rPr>
        <w:rFonts w:ascii="Arial" w:hAnsi="Arial" w:cs="Arial"/>
        <w:b/>
        <w:sz w:val="18"/>
        <w:szCs w:val="18"/>
      </w:rPr>
      <w:fldChar w:fldCharType="end"/>
    </w:r>
  </w:p>
  <w:p w14:paraId="13C538E8" w14:textId="5D7E2AEA" w:rsidR="00626B29" w:rsidRDefault="00626B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65FD">
      <w:rPr>
        <w:rFonts w:ascii="Arial" w:hAnsi="Arial" w:cs="Arial"/>
        <w:b/>
        <w:noProof/>
        <w:sz w:val="18"/>
        <w:szCs w:val="18"/>
      </w:rPr>
      <w:t>Release 18</w:t>
    </w:r>
    <w:r>
      <w:rPr>
        <w:rFonts w:ascii="Arial" w:hAnsi="Arial" w:cs="Arial"/>
        <w:b/>
        <w:sz w:val="18"/>
        <w:szCs w:val="18"/>
      </w:rPr>
      <w:fldChar w:fldCharType="end"/>
    </w:r>
  </w:p>
  <w:p w14:paraId="1024E63D" w14:textId="77777777" w:rsidR="00626B29" w:rsidRDefault="0062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9C2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E2F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094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9EF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1898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A40C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29E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A71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CB6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7030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04F0DAC"/>
    <w:multiLevelType w:val="hybridMultilevel"/>
    <w:tmpl w:val="D3D04AC8"/>
    <w:lvl w:ilvl="0" w:tplc="CCC8C88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6523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655063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55951987">
    <w:abstractNumId w:val="11"/>
  </w:num>
  <w:num w:numId="4" w16cid:durableId="1852446188">
    <w:abstractNumId w:val="13"/>
  </w:num>
  <w:num w:numId="5" w16cid:durableId="1623417519">
    <w:abstractNumId w:val="12"/>
  </w:num>
  <w:num w:numId="6" w16cid:durableId="1649624237">
    <w:abstractNumId w:val="9"/>
  </w:num>
  <w:num w:numId="7" w16cid:durableId="1396397304">
    <w:abstractNumId w:val="7"/>
  </w:num>
  <w:num w:numId="8" w16cid:durableId="1842574330">
    <w:abstractNumId w:val="6"/>
  </w:num>
  <w:num w:numId="9" w16cid:durableId="309596760">
    <w:abstractNumId w:val="5"/>
  </w:num>
  <w:num w:numId="10" w16cid:durableId="1001129265">
    <w:abstractNumId w:val="4"/>
  </w:num>
  <w:num w:numId="11" w16cid:durableId="1076854693">
    <w:abstractNumId w:val="8"/>
  </w:num>
  <w:num w:numId="12" w16cid:durableId="1568346277">
    <w:abstractNumId w:val="3"/>
  </w:num>
  <w:num w:numId="13" w16cid:durableId="1144736538">
    <w:abstractNumId w:val="2"/>
  </w:num>
  <w:num w:numId="14" w16cid:durableId="1995137632">
    <w:abstractNumId w:val="1"/>
  </w:num>
  <w:num w:numId="15" w16cid:durableId="154419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2_CR0005_(Rel-18)_5G_eLCS_Ph3">
    <w15:presenceInfo w15:providerId="None" w15:userId="24.572_CR0005_(Rel-18)_5G_eLCS_Ph3"/>
  </w15:person>
  <w15:person w15:author="24.572_CR0002R1_(Rel-18)_5G_eLCS_Ph3">
    <w15:presenceInfo w15:providerId="None" w15:userId="24.572_CR0002R1_(Rel-18)_5G_eLCS_Ph3"/>
  </w15:person>
  <w15:person w15:author="24.572_CR0020R1_(Rel-18)_5G_eLCS_Ph3">
    <w15:presenceInfo w15:providerId="None" w15:userId="24.572_CR0020R1_(Rel-18)_5G_eLCS_Ph3"/>
  </w15:person>
  <w15:person w15:author="24.572_CR0006R5_(Rel-18)_5G_eLCS_Ph3">
    <w15:presenceInfo w15:providerId="None" w15:userId="24.572_CR0006R5_(Rel-18)_5G_eLCS_Ph3"/>
  </w15:person>
  <w15:person w15:author="24.572_CR0023R3_(Rel-18)_5G_eLCS_Ph3">
    <w15:presenceInfo w15:providerId="None" w15:userId="24.572_CR0023R3_(Rel-18)_5G_eLCS_Ph3"/>
  </w15:person>
  <w15:person w15:author="24.572_CR0021R1_(Rel-18)_5G_eLCS_Ph3">
    <w15:presenceInfo w15:providerId="None" w15:userId="24.572_CR0021R1_(Rel-18)_5G_eLCS_Ph3"/>
  </w15:person>
  <w15:person w15:author="24.572_CR0015R1_(Rel-18)_5G_eLCS_Ph3">
    <w15:presenceInfo w15:providerId="None" w15:userId="24.572_CR0015R1_(Rel-18)_5G_eLCS_Ph3"/>
  </w15:person>
  <w15:person w15:author="24.572_CR0012R2_(Rel-18)_5G_eLCS_Ph3">
    <w15:presenceInfo w15:providerId="None" w15:userId="24.572_CR0012R2_(Rel-18)_5G_eLCS_Ph3"/>
  </w15:person>
  <w15:person w15:author="24.572_CR0030R2_(Rel-18)_5G_eLCS_Ph3">
    <w15:presenceInfo w15:providerId="None" w15:userId="24.572_CR0030R2_(Rel-18)_5G_eLCS_Ph3"/>
  </w15:person>
  <w15:person w15:author="24.572_CR0029R2_(Rel-18)_5G_eLCS_Ph3">
    <w15:presenceInfo w15:providerId="None" w15:userId="24.572_CR0029R2_(Rel-18)_5G_eLCS_Ph3"/>
  </w15:person>
  <w15:person w15:author="Sunghoon rev">
    <w15:presenceInfo w15:providerId="None" w15:userId="Sunghoon rev"/>
  </w15:person>
  <w15:person w15:author="24.572_CR0024_(Rel-18)_5G_eLCS_Ph3">
    <w15:presenceInfo w15:providerId="None" w15:userId="24.572_CR0024_(Rel-18)_5G_eLCS_Ph3"/>
  </w15:person>
  <w15:person w15:author="24.572_CR0031R1_(Rel-18)_5G_eLCS_Ph3">
    <w15:presenceInfo w15:providerId="None" w15:userId="24.572_CR0031R1_(Rel-18)_5G_eLCS_Ph3"/>
  </w15:person>
  <w15:person w15:author="Sunghoon rev1">
    <w15:presenceInfo w15:providerId="None" w15:userId="Sunghoon rev1"/>
  </w15:person>
  <w15:person w15:author="MCC">
    <w15:presenceInfo w15:providerId="None" w15:userId="MCC"/>
  </w15:person>
  <w15:person w15:author="24.572_CR0011R5_(Rel-18)_5G_eLCS_Ph3">
    <w15:presenceInfo w15:providerId="None" w15:userId="24.572_CR0011R5_(Rel-18)_5G_eLCS_Ph3"/>
  </w15:person>
  <w15:person w15:author="24.572_CR0016_(Rel-18)_5G_eLCS_Ph3">
    <w15:presenceInfo w15:providerId="None" w15:userId="24.572_CR0016_(Rel-18)_5G_eLCS_Ph3"/>
  </w15:person>
  <w15:person w15:author="24.572_CR0017R2_(Rel-18)_5G_eLCS_Ph3">
    <w15:presenceInfo w15:providerId="None" w15:userId="24.572_CR0017R2_(Rel-18)_5G_eLCS_Ph3"/>
  </w15:person>
  <w15:person w15:author="24.572_CR0007R3_(Rel-18)_5G_eLCS_Ph3">
    <w15:presenceInfo w15:providerId="None" w15:userId="24.572_CR0007R3_(Rel-18)_5G_eLCS_Ph3"/>
  </w15:person>
  <w15:person w15:author="24.572_CR0004R1_(Rel-18)_5G_eLCS_Ph3">
    <w15:presenceInfo w15:providerId="None" w15:userId="24.572_CR0004R1_(Rel-18)_5G_eLCS_Ph3"/>
  </w15:person>
  <w15:person w15:author="24.572_CR0026_(Rel-18)_5G_eLCS_Ph3">
    <w15:presenceInfo w15:providerId="None" w15:userId="24.572_CR0026_(Rel-18)_5G_eLCS_Ph3"/>
  </w15:person>
  <w15:person w15:author="Ericsson User, R02">
    <w15:presenceInfo w15:providerId="None" w15:userId="Ericsson User, R02"/>
  </w15:person>
  <w15:person w15:author="Ericsson User">
    <w15:presenceInfo w15:providerId="None" w15:userId="Ericsson User"/>
  </w15:person>
  <w15:person w15:author="24.572_CR0027_(Rel-18)_5G_eLCS_Ph3">
    <w15:presenceInfo w15:providerId="None" w15:userId="24.572_CR0027_(Rel-18)_5G_eLCS_Ph3"/>
  </w15:person>
  <w15:person w15:author="24.572_CR0009R4_(Rel-18)_5G_eLCS_Ph3">
    <w15:presenceInfo w15:providerId="None" w15:userId="24.572_CR0009R4_(Rel-18)_5G_eLCS_Ph3"/>
  </w15:person>
  <w15:person w15:author="Sunghoon">
    <w15:presenceInfo w15:providerId="None" w15:userId="Sunghoon"/>
  </w15:person>
  <w15:person w15:author="24.572_CR0014R1_(Rel-18)_5G_eLCS_Ph3">
    <w15:presenceInfo w15:providerId="None" w15:userId="24.572_CR0014R1_(Rel-18)_5G_eLCS_Ph3"/>
  </w15:person>
  <w15:person w15:author="Sunghoonv2">
    <w15:presenceInfo w15:providerId="None" w15:userId="Sunghoon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41F"/>
    <w:rsid w:val="0000608D"/>
    <w:rsid w:val="00033397"/>
    <w:rsid w:val="00035DBD"/>
    <w:rsid w:val="00037118"/>
    <w:rsid w:val="00040095"/>
    <w:rsid w:val="0004251B"/>
    <w:rsid w:val="00043817"/>
    <w:rsid w:val="00045056"/>
    <w:rsid w:val="00046E34"/>
    <w:rsid w:val="00047162"/>
    <w:rsid w:val="00051834"/>
    <w:rsid w:val="00054A22"/>
    <w:rsid w:val="00062023"/>
    <w:rsid w:val="000655A6"/>
    <w:rsid w:val="000746FE"/>
    <w:rsid w:val="00074B8E"/>
    <w:rsid w:val="00074B9D"/>
    <w:rsid w:val="0008048D"/>
    <w:rsid w:val="00080512"/>
    <w:rsid w:val="00080596"/>
    <w:rsid w:val="00080DE6"/>
    <w:rsid w:val="000864E7"/>
    <w:rsid w:val="00086D3A"/>
    <w:rsid w:val="000A7091"/>
    <w:rsid w:val="000C47C3"/>
    <w:rsid w:val="000D333B"/>
    <w:rsid w:val="000D43CE"/>
    <w:rsid w:val="000D58AB"/>
    <w:rsid w:val="000E2634"/>
    <w:rsid w:val="000E7E5C"/>
    <w:rsid w:val="000F252E"/>
    <w:rsid w:val="000F51CE"/>
    <w:rsid w:val="00102053"/>
    <w:rsid w:val="0010619B"/>
    <w:rsid w:val="001138CE"/>
    <w:rsid w:val="00126FDF"/>
    <w:rsid w:val="00130DAD"/>
    <w:rsid w:val="00133525"/>
    <w:rsid w:val="0014357D"/>
    <w:rsid w:val="00164B95"/>
    <w:rsid w:val="00166B6B"/>
    <w:rsid w:val="00172472"/>
    <w:rsid w:val="001950D9"/>
    <w:rsid w:val="001A0F8C"/>
    <w:rsid w:val="001A4C42"/>
    <w:rsid w:val="001A6637"/>
    <w:rsid w:val="001A7420"/>
    <w:rsid w:val="001B2CC6"/>
    <w:rsid w:val="001B5343"/>
    <w:rsid w:val="001B6637"/>
    <w:rsid w:val="001C054A"/>
    <w:rsid w:val="001C191B"/>
    <w:rsid w:val="001C21C3"/>
    <w:rsid w:val="001D02C2"/>
    <w:rsid w:val="001D17FF"/>
    <w:rsid w:val="001F0C1D"/>
    <w:rsid w:val="001F1132"/>
    <w:rsid w:val="001F168B"/>
    <w:rsid w:val="001F25B6"/>
    <w:rsid w:val="001F36C4"/>
    <w:rsid w:val="001F549B"/>
    <w:rsid w:val="00207EAE"/>
    <w:rsid w:val="002211C5"/>
    <w:rsid w:val="00221946"/>
    <w:rsid w:val="002347A2"/>
    <w:rsid w:val="00235106"/>
    <w:rsid w:val="00236C13"/>
    <w:rsid w:val="002473DC"/>
    <w:rsid w:val="00252FF7"/>
    <w:rsid w:val="00257B84"/>
    <w:rsid w:val="002675F0"/>
    <w:rsid w:val="00271E9A"/>
    <w:rsid w:val="002760EE"/>
    <w:rsid w:val="00280024"/>
    <w:rsid w:val="00281343"/>
    <w:rsid w:val="002964AF"/>
    <w:rsid w:val="002A1046"/>
    <w:rsid w:val="002A283E"/>
    <w:rsid w:val="002A3C9E"/>
    <w:rsid w:val="002B0538"/>
    <w:rsid w:val="002B4FAD"/>
    <w:rsid w:val="002B6339"/>
    <w:rsid w:val="002B7C7B"/>
    <w:rsid w:val="002C03DF"/>
    <w:rsid w:val="002C4C3A"/>
    <w:rsid w:val="002D60F2"/>
    <w:rsid w:val="002E00EE"/>
    <w:rsid w:val="002E29A5"/>
    <w:rsid w:val="002F1D70"/>
    <w:rsid w:val="003118B8"/>
    <w:rsid w:val="00311D5D"/>
    <w:rsid w:val="003167C0"/>
    <w:rsid w:val="003172DC"/>
    <w:rsid w:val="0035462D"/>
    <w:rsid w:val="00356555"/>
    <w:rsid w:val="00360B9D"/>
    <w:rsid w:val="00373053"/>
    <w:rsid w:val="003758C7"/>
    <w:rsid w:val="003765B8"/>
    <w:rsid w:val="003777B4"/>
    <w:rsid w:val="00391D18"/>
    <w:rsid w:val="00396217"/>
    <w:rsid w:val="003A092A"/>
    <w:rsid w:val="003A759F"/>
    <w:rsid w:val="003A7763"/>
    <w:rsid w:val="003B60FB"/>
    <w:rsid w:val="003C0922"/>
    <w:rsid w:val="003C259C"/>
    <w:rsid w:val="003C3971"/>
    <w:rsid w:val="003D3E1C"/>
    <w:rsid w:val="003E5095"/>
    <w:rsid w:val="003E789B"/>
    <w:rsid w:val="003F6E4D"/>
    <w:rsid w:val="003F724B"/>
    <w:rsid w:val="00400E51"/>
    <w:rsid w:val="00401545"/>
    <w:rsid w:val="00421928"/>
    <w:rsid w:val="00423334"/>
    <w:rsid w:val="00426315"/>
    <w:rsid w:val="00426723"/>
    <w:rsid w:val="004345EC"/>
    <w:rsid w:val="00434791"/>
    <w:rsid w:val="004432FD"/>
    <w:rsid w:val="0045526A"/>
    <w:rsid w:val="00457A4C"/>
    <w:rsid w:val="00460844"/>
    <w:rsid w:val="00465515"/>
    <w:rsid w:val="00466509"/>
    <w:rsid w:val="00496CFC"/>
    <w:rsid w:val="0049751D"/>
    <w:rsid w:val="004A2BC6"/>
    <w:rsid w:val="004B1A20"/>
    <w:rsid w:val="004C30AC"/>
    <w:rsid w:val="004C37F5"/>
    <w:rsid w:val="004C62CA"/>
    <w:rsid w:val="004C6B45"/>
    <w:rsid w:val="004C721A"/>
    <w:rsid w:val="004C7B36"/>
    <w:rsid w:val="004D3578"/>
    <w:rsid w:val="004D6571"/>
    <w:rsid w:val="004E06CF"/>
    <w:rsid w:val="004E213A"/>
    <w:rsid w:val="004E2C8E"/>
    <w:rsid w:val="004E39BB"/>
    <w:rsid w:val="004F0988"/>
    <w:rsid w:val="004F3340"/>
    <w:rsid w:val="004F58F6"/>
    <w:rsid w:val="00516FAA"/>
    <w:rsid w:val="00523503"/>
    <w:rsid w:val="00523E87"/>
    <w:rsid w:val="00531759"/>
    <w:rsid w:val="0053388B"/>
    <w:rsid w:val="00535773"/>
    <w:rsid w:val="00540E0D"/>
    <w:rsid w:val="00543E6C"/>
    <w:rsid w:val="00551F33"/>
    <w:rsid w:val="00555F8D"/>
    <w:rsid w:val="0056096F"/>
    <w:rsid w:val="00565087"/>
    <w:rsid w:val="00567A0B"/>
    <w:rsid w:val="00570A63"/>
    <w:rsid w:val="00580386"/>
    <w:rsid w:val="00582D65"/>
    <w:rsid w:val="00597B11"/>
    <w:rsid w:val="005C01EF"/>
    <w:rsid w:val="005C3512"/>
    <w:rsid w:val="005D2E01"/>
    <w:rsid w:val="005D7526"/>
    <w:rsid w:val="005E1C8A"/>
    <w:rsid w:val="005E2364"/>
    <w:rsid w:val="005E4BB2"/>
    <w:rsid w:val="005F74CC"/>
    <w:rsid w:val="005F788A"/>
    <w:rsid w:val="00602AEA"/>
    <w:rsid w:val="0060383B"/>
    <w:rsid w:val="00607D16"/>
    <w:rsid w:val="0061469A"/>
    <w:rsid w:val="00614FDF"/>
    <w:rsid w:val="00622D7C"/>
    <w:rsid w:val="00624851"/>
    <w:rsid w:val="00624D65"/>
    <w:rsid w:val="00626B29"/>
    <w:rsid w:val="006337F1"/>
    <w:rsid w:val="0063543D"/>
    <w:rsid w:val="00637CE6"/>
    <w:rsid w:val="00647114"/>
    <w:rsid w:val="00666112"/>
    <w:rsid w:val="00673090"/>
    <w:rsid w:val="0067780B"/>
    <w:rsid w:val="0068054C"/>
    <w:rsid w:val="006807EC"/>
    <w:rsid w:val="00680E16"/>
    <w:rsid w:val="006852B3"/>
    <w:rsid w:val="0069019A"/>
    <w:rsid w:val="006912E9"/>
    <w:rsid w:val="00694BDF"/>
    <w:rsid w:val="006A323F"/>
    <w:rsid w:val="006A7CD4"/>
    <w:rsid w:val="006B30D0"/>
    <w:rsid w:val="006C3D95"/>
    <w:rsid w:val="006C770C"/>
    <w:rsid w:val="006D192C"/>
    <w:rsid w:val="006D65FD"/>
    <w:rsid w:val="006E2341"/>
    <w:rsid w:val="006E5C86"/>
    <w:rsid w:val="006F7676"/>
    <w:rsid w:val="00701116"/>
    <w:rsid w:val="007037D2"/>
    <w:rsid w:val="00703E94"/>
    <w:rsid w:val="00704177"/>
    <w:rsid w:val="0071174C"/>
    <w:rsid w:val="0071314E"/>
    <w:rsid w:val="00713C44"/>
    <w:rsid w:val="00713DBE"/>
    <w:rsid w:val="00722E1D"/>
    <w:rsid w:val="00724252"/>
    <w:rsid w:val="00727213"/>
    <w:rsid w:val="00734A5B"/>
    <w:rsid w:val="0074026F"/>
    <w:rsid w:val="007429F6"/>
    <w:rsid w:val="00744E76"/>
    <w:rsid w:val="00752B40"/>
    <w:rsid w:val="00753D90"/>
    <w:rsid w:val="00765EA3"/>
    <w:rsid w:val="007749F9"/>
    <w:rsid w:val="00774DA4"/>
    <w:rsid w:val="0078087F"/>
    <w:rsid w:val="00781F0F"/>
    <w:rsid w:val="007917D1"/>
    <w:rsid w:val="00793567"/>
    <w:rsid w:val="007957C0"/>
    <w:rsid w:val="007A6D18"/>
    <w:rsid w:val="007A7E7F"/>
    <w:rsid w:val="007B494C"/>
    <w:rsid w:val="007B600E"/>
    <w:rsid w:val="007C4983"/>
    <w:rsid w:val="007C4CCA"/>
    <w:rsid w:val="007D0662"/>
    <w:rsid w:val="007D1EA3"/>
    <w:rsid w:val="007D36E8"/>
    <w:rsid w:val="007F0F4A"/>
    <w:rsid w:val="008028A4"/>
    <w:rsid w:val="00830747"/>
    <w:rsid w:val="00834B10"/>
    <w:rsid w:val="008351F0"/>
    <w:rsid w:val="008368CA"/>
    <w:rsid w:val="00871B8C"/>
    <w:rsid w:val="00875A6B"/>
    <w:rsid w:val="00875B99"/>
    <w:rsid w:val="008768CA"/>
    <w:rsid w:val="00882DD0"/>
    <w:rsid w:val="008877F3"/>
    <w:rsid w:val="008C384C"/>
    <w:rsid w:val="008C573C"/>
    <w:rsid w:val="008D4B6A"/>
    <w:rsid w:val="008E2D68"/>
    <w:rsid w:val="008E4918"/>
    <w:rsid w:val="008E6756"/>
    <w:rsid w:val="008F24A1"/>
    <w:rsid w:val="008F4FCF"/>
    <w:rsid w:val="0090271F"/>
    <w:rsid w:val="00902E23"/>
    <w:rsid w:val="009114D7"/>
    <w:rsid w:val="0091348E"/>
    <w:rsid w:val="00914374"/>
    <w:rsid w:val="0091694F"/>
    <w:rsid w:val="00917CCB"/>
    <w:rsid w:val="00920B6A"/>
    <w:rsid w:val="009267DE"/>
    <w:rsid w:val="009337B8"/>
    <w:rsid w:val="00933FB0"/>
    <w:rsid w:val="00941A47"/>
    <w:rsid w:val="00942EC2"/>
    <w:rsid w:val="00955DC3"/>
    <w:rsid w:val="00963A77"/>
    <w:rsid w:val="0098302D"/>
    <w:rsid w:val="00983186"/>
    <w:rsid w:val="00986035"/>
    <w:rsid w:val="0098674E"/>
    <w:rsid w:val="009872AF"/>
    <w:rsid w:val="009908F4"/>
    <w:rsid w:val="009920C0"/>
    <w:rsid w:val="00995C71"/>
    <w:rsid w:val="009A6BBC"/>
    <w:rsid w:val="009B1F39"/>
    <w:rsid w:val="009C2D0F"/>
    <w:rsid w:val="009D1A53"/>
    <w:rsid w:val="009E0A1F"/>
    <w:rsid w:val="009E5009"/>
    <w:rsid w:val="009F37B7"/>
    <w:rsid w:val="00A01846"/>
    <w:rsid w:val="00A04066"/>
    <w:rsid w:val="00A04B01"/>
    <w:rsid w:val="00A10F02"/>
    <w:rsid w:val="00A11B4F"/>
    <w:rsid w:val="00A164B4"/>
    <w:rsid w:val="00A26956"/>
    <w:rsid w:val="00A27486"/>
    <w:rsid w:val="00A42CC4"/>
    <w:rsid w:val="00A44368"/>
    <w:rsid w:val="00A44B5C"/>
    <w:rsid w:val="00A53724"/>
    <w:rsid w:val="00A56066"/>
    <w:rsid w:val="00A60C5D"/>
    <w:rsid w:val="00A62E69"/>
    <w:rsid w:val="00A701B5"/>
    <w:rsid w:val="00A7178E"/>
    <w:rsid w:val="00A71D6D"/>
    <w:rsid w:val="00A73129"/>
    <w:rsid w:val="00A82346"/>
    <w:rsid w:val="00A8335C"/>
    <w:rsid w:val="00A90BA4"/>
    <w:rsid w:val="00A92BA1"/>
    <w:rsid w:val="00A93A26"/>
    <w:rsid w:val="00A95A32"/>
    <w:rsid w:val="00A96590"/>
    <w:rsid w:val="00AA7FB6"/>
    <w:rsid w:val="00AB10A5"/>
    <w:rsid w:val="00AB4A5D"/>
    <w:rsid w:val="00AC0FED"/>
    <w:rsid w:val="00AC1856"/>
    <w:rsid w:val="00AC6BC6"/>
    <w:rsid w:val="00AC72C4"/>
    <w:rsid w:val="00AE65E2"/>
    <w:rsid w:val="00AF1460"/>
    <w:rsid w:val="00B02E06"/>
    <w:rsid w:val="00B043D3"/>
    <w:rsid w:val="00B15449"/>
    <w:rsid w:val="00B26F4D"/>
    <w:rsid w:val="00B27A42"/>
    <w:rsid w:val="00B30C4C"/>
    <w:rsid w:val="00B34A3B"/>
    <w:rsid w:val="00B56610"/>
    <w:rsid w:val="00B56F29"/>
    <w:rsid w:val="00B61D39"/>
    <w:rsid w:val="00B670AE"/>
    <w:rsid w:val="00B7380C"/>
    <w:rsid w:val="00B93086"/>
    <w:rsid w:val="00B93F4F"/>
    <w:rsid w:val="00BA19ED"/>
    <w:rsid w:val="00BA3C6E"/>
    <w:rsid w:val="00BA49E1"/>
    <w:rsid w:val="00BA4B8D"/>
    <w:rsid w:val="00BA4E6E"/>
    <w:rsid w:val="00BC0F7D"/>
    <w:rsid w:val="00BC21B7"/>
    <w:rsid w:val="00BC4EFE"/>
    <w:rsid w:val="00BC6B27"/>
    <w:rsid w:val="00BD1AA6"/>
    <w:rsid w:val="00BD7D31"/>
    <w:rsid w:val="00BE3255"/>
    <w:rsid w:val="00BE4DFD"/>
    <w:rsid w:val="00BF128E"/>
    <w:rsid w:val="00BF356B"/>
    <w:rsid w:val="00BF6408"/>
    <w:rsid w:val="00C034CA"/>
    <w:rsid w:val="00C074DD"/>
    <w:rsid w:val="00C075C2"/>
    <w:rsid w:val="00C1496A"/>
    <w:rsid w:val="00C17C76"/>
    <w:rsid w:val="00C24477"/>
    <w:rsid w:val="00C2677E"/>
    <w:rsid w:val="00C33079"/>
    <w:rsid w:val="00C37A3D"/>
    <w:rsid w:val="00C45231"/>
    <w:rsid w:val="00C45D0C"/>
    <w:rsid w:val="00C551FF"/>
    <w:rsid w:val="00C72833"/>
    <w:rsid w:val="00C74BC3"/>
    <w:rsid w:val="00C80F1D"/>
    <w:rsid w:val="00C827D4"/>
    <w:rsid w:val="00C91962"/>
    <w:rsid w:val="00C93DB4"/>
    <w:rsid w:val="00C93F40"/>
    <w:rsid w:val="00C96DA2"/>
    <w:rsid w:val="00CA3D0C"/>
    <w:rsid w:val="00CA57A6"/>
    <w:rsid w:val="00CA5F3E"/>
    <w:rsid w:val="00CB254E"/>
    <w:rsid w:val="00CB6F2C"/>
    <w:rsid w:val="00CC6480"/>
    <w:rsid w:val="00CC66A9"/>
    <w:rsid w:val="00CD0AAF"/>
    <w:rsid w:val="00CD4C97"/>
    <w:rsid w:val="00CE4EB1"/>
    <w:rsid w:val="00D15FD4"/>
    <w:rsid w:val="00D17A76"/>
    <w:rsid w:val="00D27684"/>
    <w:rsid w:val="00D328C3"/>
    <w:rsid w:val="00D3583E"/>
    <w:rsid w:val="00D42B81"/>
    <w:rsid w:val="00D50B31"/>
    <w:rsid w:val="00D5203C"/>
    <w:rsid w:val="00D57972"/>
    <w:rsid w:val="00D6688C"/>
    <w:rsid w:val="00D675A9"/>
    <w:rsid w:val="00D738D6"/>
    <w:rsid w:val="00D73C36"/>
    <w:rsid w:val="00D755EB"/>
    <w:rsid w:val="00D76048"/>
    <w:rsid w:val="00D763B1"/>
    <w:rsid w:val="00D77A33"/>
    <w:rsid w:val="00D82E6F"/>
    <w:rsid w:val="00D87E00"/>
    <w:rsid w:val="00D9134D"/>
    <w:rsid w:val="00D941B5"/>
    <w:rsid w:val="00DA4B85"/>
    <w:rsid w:val="00DA7A03"/>
    <w:rsid w:val="00DB1818"/>
    <w:rsid w:val="00DC309B"/>
    <w:rsid w:val="00DC480C"/>
    <w:rsid w:val="00DC4DA2"/>
    <w:rsid w:val="00DD4C17"/>
    <w:rsid w:val="00DD74A5"/>
    <w:rsid w:val="00DE26F6"/>
    <w:rsid w:val="00DE3FF4"/>
    <w:rsid w:val="00DE541F"/>
    <w:rsid w:val="00DF2B1F"/>
    <w:rsid w:val="00DF62CD"/>
    <w:rsid w:val="00E00927"/>
    <w:rsid w:val="00E01947"/>
    <w:rsid w:val="00E156B9"/>
    <w:rsid w:val="00E16509"/>
    <w:rsid w:val="00E22B91"/>
    <w:rsid w:val="00E244B0"/>
    <w:rsid w:val="00E24E2E"/>
    <w:rsid w:val="00E31635"/>
    <w:rsid w:val="00E36B89"/>
    <w:rsid w:val="00E424FE"/>
    <w:rsid w:val="00E4353B"/>
    <w:rsid w:val="00E44582"/>
    <w:rsid w:val="00E55BA4"/>
    <w:rsid w:val="00E6644E"/>
    <w:rsid w:val="00E667EA"/>
    <w:rsid w:val="00E77645"/>
    <w:rsid w:val="00E77BE7"/>
    <w:rsid w:val="00EA15B0"/>
    <w:rsid w:val="00EA3274"/>
    <w:rsid w:val="00EA3B55"/>
    <w:rsid w:val="00EA5EA7"/>
    <w:rsid w:val="00EC4A25"/>
    <w:rsid w:val="00ED4C7C"/>
    <w:rsid w:val="00ED703E"/>
    <w:rsid w:val="00EE05E0"/>
    <w:rsid w:val="00EF608C"/>
    <w:rsid w:val="00F025A2"/>
    <w:rsid w:val="00F04712"/>
    <w:rsid w:val="00F1264B"/>
    <w:rsid w:val="00F13360"/>
    <w:rsid w:val="00F22EC7"/>
    <w:rsid w:val="00F325C8"/>
    <w:rsid w:val="00F37FA3"/>
    <w:rsid w:val="00F63AA3"/>
    <w:rsid w:val="00F64DEA"/>
    <w:rsid w:val="00F653B8"/>
    <w:rsid w:val="00F65E76"/>
    <w:rsid w:val="00F67A1E"/>
    <w:rsid w:val="00F873CC"/>
    <w:rsid w:val="00F9008D"/>
    <w:rsid w:val="00F90303"/>
    <w:rsid w:val="00F91A09"/>
    <w:rsid w:val="00F9367A"/>
    <w:rsid w:val="00FA1266"/>
    <w:rsid w:val="00FA699D"/>
    <w:rsid w:val="00FB24A9"/>
    <w:rsid w:val="00FC0F11"/>
    <w:rsid w:val="00FC1192"/>
    <w:rsid w:val="00FC5AE3"/>
    <w:rsid w:val="00FC5EB2"/>
    <w:rsid w:val="00FC6E3E"/>
    <w:rsid w:val="00FD0B94"/>
    <w:rsid w:val="00FD110B"/>
    <w:rsid w:val="00FD6EC3"/>
    <w:rsid w:val="00FF0608"/>
    <w:rsid w:val="00FF07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91F54"/>
  <w15:docId w15:val="{EF6115BA-56A6-43B5-8F7E-DD9A5C38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78087F"/>
    <w:rPr>
      <w:color w:val="FF0000"/>
      <w:lang w:val="en-GB" w:eastAsia="en-US"/>
    </w:rPr>
  </w:style>
  <w:style w:type="character" w:customStyle="1" w:styleId="Heading1Char">
    <w:name w:val="Heading 1 Char"/>
    <w:link w:val="Heading1"/>
    <w:rsid w:val="001138CE"/>
    <w:rPr>
      <w:rFonts w:ascii="Arial" w:hAnsi="Arial"/>
      <w:sz w:val="36"/>
      <w:lang w:val="en-GB" w:eastAsia="en-US"/>
    </w:rPr>
  </w:style>
  <w:style w:type="character" w:customStyle="1" w:styleId="EXChar">
    <w:name w:val="EX Char"/>
    <w:link w:val="EX"/>
    <w:locked/>
    <w:rsid w:val="008351F0"/>
    <w:rPr>
      <w:lang w:val="en-GB" w:eastAsia="en-US"/>
    </w:rPr>
  </w:style>
  <w:style w:type="character" w:customStyle="1" w:styleId="B1Char">
    <w:name w:val="B1 Char"/>
    <w:link w:val="B1"/>
    <w:qFormat/>
    <w:rsid w:val="009D1A53"/>
    <w:rPr>
      <w:lang w:val="en-GB" w:eastAsia="en-US"/>
    </w:rPr>
  </w:style>
  <w:style w:type="character" w:customStyle="1" w:styleId="Heading2Char">
    <w:name w:val="Heading 2 Char"/>
    <w:link w:val="Heading2"/>
    <w:rsid w:val="00035DBD"/>
    <w:rPr>
      <w:rFonts w:ascii="Arial" w:hAnsi="Arial"/>
      <w:sz w:val="32"/>
      <w:lang w:val="en-GB" w:eastAsia="en-US"/>
    </w:rPr>
  </w:style>
  <w:style w:type="character" w:customStyle="1" w:styleId="B2Char">
    <w:name w:val="B2 Char"/>
    <w:link w:val="B2"/>
    <w:qFormat/>
    <w:locked/>
    <w:rsid w:val="00E22B91"/>
    <w:rPr>
      <w:lang w:val="en-GB" w:eastAsia="en-US"/>
    </w:rPr>
  </w:style>
  <w:style w:type="character" w:customStyle="1" w:styleId="THChar">
    <w:name w:val="TH Char"/>
    <w:link w:val="TH"/>
    <w:qFormat/>
    <w:locked/>
    <w:rsid w:val="00E22B91"/>
    <w:rPr>
      <w:rFonts w:ascii="Arial" w:hAnsi="Arial"/>
      <w:b/>
      <w:lang w:val="en-GB" w:eastAsia="en-US"/>
    </w:rPr>
  </w:style>
  <w:style w:type="character" w:customStyle="1" w:styleId="TFChar">
    <w:name w:val="TF Char"/>
    <w:link w:val="TF"/>
    <w:qFormat/>
    <w:locked/>
    <w:rsid w:val="00E22B91"/>
    <w:rPr>
      <w:rFonts w:ascii="Arial" w:hAnsi="Arial"/>
      <w:b/>
      <w:lang w:val="en-GB" w:eastAsia="en-US"/>
    </w:rPr>
  </w:style>
  <w:style w:type="character" w:customStyle="1" w:styleId="B3Car">
    <w:name w:val="B3 Car"/>
    <w:link w:val="B3"/>
    <w:locked/>
    <w:rsid w:val="00E22B91"/>
    <w:rPr>
      <w:lang w:val="en-GB" w:eastAsia="en-US"/>
    </w:rPr>
  </w:style>
  <w:style w:type="character" w:customStyle="1" w:styleId="TALChar">
    <w:name w:val="TAL Char"/>
    <w:link w:val="TAL"/>
    <w:qFormat/>
    <w:rsid w:val="00A62E69"/>
    <w:rPr>
      <w:rFonts w:ascii="Arial" w:hAnsi="Arial"/>
      <w:sz w:val="18"/>
      <w:lang w:val="en-GB" w:eastAsia="en-US"/>
    </w:rPr>
  </w:style>
  <w:style w:type="character" w:customStyle="1" w:styleId="TACChar">
    <w:name w:val="TAC Char"/>
    <w:link w:val="TAC"/>
    <w:qFormat/>
    <w:locked/>
    <w:rsid w:val="00A62E69"/>
    <w:rPr>
      <w:rFonts w:ascii="Arial" w:hAnsi="Arial"/>
      <w:sz w:val="18"/>
      <w:lang w:val="en-GB" w:eastAsia="en-US"/>
    </w:rPr>
  </w:style>
  <w:style w:type="character" w:customStyle="1" w:styleId="TAHCar">
    <w:name w:val="TAH Car"/>
    <w:link w:val="TAH"/>
    <w:qFormat/>
    <w:rsid w:val="00A62E69"/>
    <w:rPr>
      <w:rFonts w:ascii="Arial" w:hAnsi="Arial"/>
      <w:b/>
      <w:sz w:val="18"/>
      <w:lang w:val="en-GB" w:eastAsia="en-US"/>
    </w:rPr>
  </w:style>
  <w:style w:type="character" w:customStyle="1" w:styleId="EXCar">
    <w:name w:val="EX Car"/>
    <w:qFormat/>
    <w:rsid w:val="00A7178E"/>
    <w:rPr>
      <w:lang w:val="en-GB" w:eastAsia="en-US"/>
    </w:rPr>
  </w:style>
  <w:style w:type="character" w:customStyle="1" w:styleId="NOZchn">
    <w:name w:val="NO Zchn"/>
    <w:link w:val="NO"/>
    <w:qFormat/>
    <w:rsid w:val="00A7178E"/>
    <w:rPr>
      <w:lang w:val="en-GB" w:eastAsia="en-US"/>
    </w:rPr>
  </w:style>
  <w:style w:type="paragraph" w:customStyle="1" w:styleId="NOTE">
    <w:name w:val="NOTE"/>
    <w:basedOn w:val="Normal"/>
    <w:qFormat/>
    <w:rsid w:val="00B02E06"/>
    <w:pPr>
      <w:keepLines/>
      <w:overflowPunct w:val="0"/>
      <w:autoSpaceDE w:val="0"/>
      <w:autoSpaceDN w:val="0"/>
      <w:adjustRightInd w:val="0"/>
      <w:ind w:left="1135" w:hanging="851"/>
      <w:textAlignment w:val="baseline"/>
    </w:pPr>
    <w:rPr>
      <w:rFonts w:eastAsia="SimSun"/>
      <w:lang w:eastAsia="en-GB"/>
    </w:rPr>
  </w:style>
  <w:style w:type="paragraph" w:styleId="Revision">
    <w:name w:val="Revision"/>
    <w:hidden/>
    <w:uiPriority w:val="99"/>
    <w:semiHidden/>
    <w:rsid w:val="00AA7FB6"/>
    <w:rPr>
      <w:lang w:val="en-GB" w:eastAsia="en-US"/>
    </w:rPr>
  </w:style>
  <w:style w:type="character" w:customStyle="1" w:styleId="TANChar">
    <w:name w:val="TAN Char"/>
    <w:link w:val="TAN"/>
    <w:qFormat/>
    <w:locked/>
    <w:rsid w:val="004E39BB"/>
    <w:rPr>
      <w:rFonts w:ascii="Arial" w:hAnsi="Arial"/>
      <w:sz w:val="18"/>
      <w:lang w:val="en-GB" w:eastAsia="en-US"/>
    </w:rPr>
  </w:style>
  <w:style w:type="character" w:styleId="CommentReference">
    <w:name w:val="annotation reference"/>
    <w:rsid w:val="00AC1856"/>
    <w:rPr>
      <w:sz w:val="21"/>
      <w:szCs w:val="21"/>
    </w:rPr>
  </w:style>
  <w:style w:type="paragraph" w:styleId="CommentText">
    <w:name w:val="annotation text"/>
    <w:basedOn w:val="Normal"/>
    <w:link w:val="CommentTextChar"/>
    <w:rsid w:val="00AC1856"/>
  </w:style>
  <w:style w:type="character" w:customStyle="1" w:styleId="CommentTextChar">
    <w:name w:val="Comment Text Char"/>
    <w:link w:val="CommentText"/>
    <w:rsid w:val="00AC1856"/>
    <w:rPr>
      <w:lang w:val="en-GB" w:eastAsia="en-US"/>
    </w:rPr>
  </w:style>
  <w:style w:type="paragraph" w:styleId="CommentSubject">
    <w:name w:val="annotation subject"/>
    <w:basedOn w:val="CommentText"/>
    <w:next w:val="CommentText"/>
    <w:link w:val="CommentSubjectChar"/>
    <w:rsid w:val="00AC1856"/>
    <w:rPr>
      <w:b/>
      <w:bCs/>
    </w:rPr>
  </w:style>
  <w:style w:type="character" w:customStyle="1" w:styleId="CommentSubjectChar">
    <w:name w:val="Comment Subject Char"/>
    <w:link w:val="CommentSubject"/>
    <w:rsid w:val="00AC1856"/>
    <w:rPr>
      <w:b/>
      <w:bCs/>
      <w:lang w:val="en-GB" w:eastAsia="en-US"/>
    </w:rPr>
  </w:style>
  <w:style w:type="character" w:customStyle="1" w:styleId="TAHChar">
    <w:name w:val="TAH Char"/>
    <w:rsid w:val="00172472"/>
    <w:rPr>
      <w:rFonts w:ascii="Arial" w:hAnsi="Arial"/>
      <w:b/>
      <w:sz w:val="18"/>
      <w:lang w:val="en-GB" w:eastAsia="en-US" w:bidi="ar-SA"/>
    </w:rPr>
  </w:style>
  <w:style w:type="character" w:customStyle="1" w:styleId="EWChar">
    <w:name w:val="EW Char"/>
    <w:link w:val="EW"/>
    <w:qFormat/>
    <w:locked/>
    <w:rsid w:val="00E36B89"/>
    <w:rPr>
      <w:lang w:val="en-GB" w:eastAsia="en-US"/>
    </w:rPr>
  </w:style>
  <w:style w:type="paragraph" w:styleId="Bibliography">
    <w:name w:val="Bibliography"/>
    <w:basedOn w:val="Normal"/>
    <w:next w:val="Normal"/>
    <w:uiPriority w:val="37"/>
    <w:semiHidden/>
    <w:unhideWhenUsed/>
    <w:rsid w:val="00281343"/>
  </w:style>
  <w:style w:type="paragraph" w:styleId="BlockText">
    <w:name w:val="Block Text"/>
    <w:basedOn w:val="Normal"/>
    <w:rsid w:val="00281343"/>
    <w:pPr>
      <w:spacing w:after="120"/>
      <w:ind w:left="1440" w:right="1440"/>
    </w:pPr>
  </w:style>
  <w:style w:type="paragraph" w:styleId="BodyText">
    <w:name w:val="Body Text"/>
    <w:basedOn w:val="Normal"/>
    <w:link w:val="BodyTextChar"/>
    <w:rsid w:val="00281343"/>
    <w:pPr>
      <w:spacing w:after="120"/>
    </w:pPr>
  </w:style>
  <w:style w:type="character" w:customStyle="1" w:styleId="BodyTextChar">
    <w:name w:val="Body Text Char"/>
    <w:basedOn w:val="DefaultParagraphFont"/>
    <w:link w:val="BodyText"/>
    <w:rsid w:val="00281343"/>
    <w:rPr>
      <w:lang w:val="en-GB" w:eastAsia="en-US"/>
    </w:rPr>
  </w:style>
  <w:style w:type="paragraph" w:styleId="BodyText2">
    <w:name w:val="Body Text 2"/>
    <w:basedOn w:val="Normal"/>
    <w:link w:val="BodyText2Char"/>
    <w:rsid w:val="00281343"/>
    <w:pPr>
      <w:spacing w:after="120" w:line="480" w:lineRule="auto"/>
    </w:pPr>
  </w:style>
  <w:style w:type="character" w:customStyle="1" w:styleId="BodyText2Char">
    <w:name w:val="Body Text 2 Char"/>
    <w:basedOn w:val="DefaultParagraphFont"/>
    <w:link w:val="BodyText2"/>
    <w:rsid w:val="00281343"/>
    <w:rPr>
      <w:lang w:val="en-GB" w:eastAsia="en-US"/>
    </w:rPr>
  </w:style>
  <w:style w:type="paragraph" w:styleId="BodyText3">
    <w:name w:val="Body Text 3"/>
    <w:basedOn w:val="Normal"/>
    <w:link w:val="BodyText3Char"/>
    <w:rsid w:val="00281343"/>
    <w:pPr>
      <w:spacing w:after="120"/>
    </w:pPr>
    <w:rPr>
      <w:sz w:val="16"/>
      <w:szCs w:val="16"/>
    </w:rPr>
  </w:style>
  <w:style w:type="character" w:customStyle="1" w:styleId="BodyText3Char">
    <w:name w:val="Body Text 3 Char"/>
    <w:basedOn w:val="DefaultParagraphFont"/>
    <w:link w:val="BodyText3"/>
    <w:rsid w:val="00281343"/>
    <w:rPr>
      <w:sz w:val="16"/>
      <w:szCs w:val="16"/>
      <w:lang w:val="en-GB" w:eastAsia="en-US"/>
    </w:rPr>
  </w:style>
  <w:style w:type="paragraph" w:styleId="BodyTextFirstIndent">
    <w:name w:val="Body Text First Indent"/>
    <w:basedOn w:val="BodyText"/>
    <w:link w:val="BodyTextFirstIndentChar"/>
    <w:rsid w:val="00281343"/>
    <w:pPr>
      <w:ind w:firstLine="210"/>
    </w:pPr>
  </w:style>
  <w:style w:type="character" w:customStyle="1" w:styleId="BodyTextFirstIndentChar">
    <w:name w:val="Body Text First Indent Char"/>
    <w:basedOn w:val="BodyTextChar"/>
    <w:link w:val="BodyTextFirstIndent"/>
    <w:rsid w:val="00281343"/>
    <w:rPr>
      <w:lang w:val="en-GB" w:eastAsia="en-US"/>
    </w:rPr>
  </w:style>
  <w:style w:type="paragraph" w:styleId="BodyTextIndent">
    <w:name w:val="Body Text Indent"/>
    <w:basedOn w:val="Normal"/>
    <w:link w:val="BodyTextIndentChar"/>
    <w:rsid w:val="00281343"/>
    <w:pPr>
      <w:spacing w:after="120"/>
      <w:ind w:left="283"/>
    </w:pPr>
  </w:style>
  <w:style w:type="character" w:customStyle="1" w:styleId="BodyTextIndentChar">
    <w:name w:val="Body Text Indent Char"/>
    <w:basedOn w:val="DefaultParagraphFont"/>
    <w:link w:val="BodyTextIndent"/>
    <w:rsid w:val="00281343"/>
    <w:rPr>
      <w:lang w:val="en-GB" w:eastAsia="en-US"/>
    </w:rPr>
  </w:style>
  <w:style w:type="paragraph" w:styleId="BodyTextFirstIndent2">
    <w:name w:val="Body Text First Indent 2"/>
    <w:basedOn w:val="BodyTextIndent"/>
    <w:link w:val="BodyTextFirstIndent2Char"/>
    <w:rsid w:val="00281343"/>
    <w:pPr>
      <w:ind w:firstLine="210"/>
    </w:pPr>
  </w:style>
  <w:style w:type="character" w:customStyle="1" w:styleId="BodyTextFirstIndent2Char">
    <w:name w:val="Body Text First Indent 2 Char"/>
    <w:basedOn w:val="BodyTextIndentChar"/>
    <w:link w:val="BodyTextFirstIndent2"/>
    <w:rsid w:val="00281343"/>
    <w:rPr>
      <w:lang w:val="en-GB" w:eastAsia="en-US"/>
    </w:rPr>
  </w:style>
  <w:style w:type="paragraph" w:styleId="BodyTextIndent2">
    <w:name w:val="Body Text Indent 2"/>
    <w:basedOn w:val="Normal"/>
    <w:link w:val="BodyTextIndent2Char"/>
    <w:rsid w:val="00281343"/>
    <w:pPr>
      <w:spacing w:after="120" w:line="480" w:lineRule="auto"/>
      <w:ind w:left="283"/>
    </w:pPr>
  </w:style>
  <w:style w:type="character" w:customStyle="1" w:styleId="BodyTextIndent2Char">
    <w:name w:val="Body Text Indent 2 Char"/>
    <w:basedOn w:val="DefaultParagraphFont"/>
    <w:link w:val="BodyTextIndent2"/>
    <w:rsid w:val="00281343"/>
    <w:rPr>
      <w:lang w:val="en-GB" w:eastAsia="en-US"/>
    </w:rPr>
  </w:style>
  <w:style w:type="paragraph" w:styleId="BodyTextIndent3">
    <w:name w:val="Body Text Indent 3"/>
    <w:basedOn w:val="Normal"/>
    <w:link w:val="BodyTextIndent3Char"/>
    <w:rsid w:val="00281343"/>
    <w:pPr>
      <w:spacing w:after="120"/>
      <w:ind w:left="283"/>
    </w:pPr>
    <w:rPr>
      <w:sz w:val="16"/>
      <w:szCs w:val="16"/>
    </w:rPr>
  </w:style>
  <w:style w:type="character" w:customStyle="1" w:styleId="BodyTextIndent3Char">
    <w:name w:val="Body Text Indent 3 Char"/>
    <w:basedOn w:val="DefaultParagraphFont"/>
    <w:link w:val="BodyTextIndent3"/>
    <w:rsid w:val="00281343"/>
    <w:rPr>
      <w:sz w:val="16"/>
      <w:szCs w:val="16"/>
      <w:lang w:val="en-GB" w:eastAsia="en-US"/>
    </w:rPr>
  </w:style>
  <w:style w:type="paragraph" w:styleId="Caption">
    <w:name w:val="caption"/>
    <w:basedOn w:val="Normal"/>
    <w:next w:val="Normal"/>
    <w:semiHidden/>
    <w:unhideWhenUsed/>
    <w:qFormat/>
    <w:rsid w:val="00281343"/>
    <w:rPr>
      <w:b/>
      <w:bCs/>
    </w:rPr>
  </w:style>
  <w:style w:type="paragraph" w:styleId="Closing">
    <w:name w:val="Closing"/>
    <w:basedOn w:val="Normal"/>
    <w:link w:val="ClosingChar"/>
    <w:rsid w:val="00281343"/>
    <w:pPr>
      <w:ind w:left="4252"/>
    </w:pPr>
  </w:style>
  <w:style w:type="character" w:customStyle="1" w:styleId="ClosingChar">
    <w:name w:val="Closing Char"/>
    <w:basedOn w:val="DefaultParagraphFont"/>
    <w:link w:val="Closing"/>
    <w:rsid w:val="00281343"/>
    <w:rPr>
      <w:lang w:val="en-GB" w:eastAsia="en-US"/>
    </w:rPr>
  </w:style>
  <w:style w:type="paragraph" w:styleId="Date">
    <w:name w:val="Date"/>
    <w:basedOn w:val="Normal"/>
    <w:next w:val="Normal"/>
    <w:link w:val="DateChar"/>
    <w:rsid w:val="00281343"/>
  </w:style>
  <w:style w:type="character" w:customStyle="1" w:styleId="DateChar">
    <w:name w:val="Date Char"/>
    <w:basedOn w:val="DefaultParagraphFont"/>
    <w:link w:val="Date"/>
    <w:rsid w:val="00281343"/>
    <w:rPr>
      <w:lang w:val="en-GB" w:eastAsia="en-US"/>
    </w:rPr>
  </w:style>
  <w:style w:type="paragraph" w:styleId="DocumentMap">
    <w:name w:val="Document Map"/>
    <w:basedOn w:val="Normal"/>
    <w:link w:val="DocumentMapChar"/>
    <w:rsid w:val="00281343"/>
    <w:rPr>
      <w:rFonts w:ascii="Segoe UI" w:hAnsi="Segoe UI" w:cs="Segoe UI"/>
      <w:sz w:val="16"/>
      <w:szCs w:val="16"/>
    </w:rPr>
  </w:style>
  <w:style w:type="character" w:customStyle="1" w:styleId="DocumentMapChar">
    <w:name w:val="Document Map Char"/>
    <w:basedOn w:val="DefaultParagraphFont"/>
    <w:link w:val="DocumentMap"/>
    <w:rsid w:val="00281343"/>
    <w:rPr>
      <w:rFonts w:ascii="Segoe UI" w:hAnsi="Segoe UI" w:cs="Segoe UI"/>
      <w:sz w:val="16"/>
      <w:szCs w:val="16"/>
      <w:lang w:val="en-GB" w:eastAsia="en-US"/>
    </w:rPr>
  </w:style>
  <w:style w:type="paragraph" w:styleId="E-mailSignature">
    <w:name w:val="E-mail Signature"/>
    <w:basedOn w:val="Normal"/>
    <w:link w:val="E-mailSignatureChar"/>
    <w:rsid w:val="00281343"/>
  </w:style>
  <w:style w:type="character" w:customStyle="1" w:styleId="E-mailSignatureChar">
    <w:name w:val="E-mail Signature Char"/>
    <w:basedOn w:val="DefaultParagraphFont"/>
    <w:link w:val="E-mailSignature"/>
    <w:rsid w:val="00281343"/>
    <w:rPr>
      <w:lang w:val="en-GB" w:eastAsia="en-US"/>
    </w:rPr>
  </w:style>
  <w:style w:type="paragraph" w:styleId="EndnoteText">
    <w:name w:val="endnote text"/>
    <w:basedOn w:val="Normal"/>
    <w:link w:val="EndnoteTextChar"/>
    <w:rsid w:val="00281343"/>
  </w:style>
  <w:style w:type="character" w:customStyle="1" w:styleId="EndnoteTextChar">
    <w:name w:val="Endnote Text Char"/>
    <w:basedOn w:val="DefaultParagraphFont"/>
    <w:link w:val="EndnoteText"/>
    <w:rsid w:val="00281343"/>
    <w:rPr>
      <w:lang w:val="en-GB" w:eastAsia="en-US"/>
    </w:rPr>
  </w:style>
  <w:style w:type="paragraph" w:styleId="EnvelopeAddress">
    <w:name w:val="envelope address"/>
    <w:basedOn w:val="Normal"/>
    <w:rsid w:val="002813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81343"/>
    <w:rPr>
      <w:rFonts w:asciiTheme="majorHAnsi" w:eastAsiaTheme="majorEastAsia" w:hAnsiTheme="majorHAnsi" w:cstheme="majorBidi"/>
    </w:rPr>
  </w:style>
  <w:style w:type="paragraph" w:styleId="FootnoteText">
    <w:name w:val="footnote text"/>
    <w:basedOn w:val="Normal"/>
    <w:link w:val="FootnoteTextChar"/>
    <w:rsid w:val="00281343"/>
  </w:style>
  <w:style w:type="character" w:customStyle="1" w:styleId="FootnoteTextChar">
    <w:name w:val="Footnote Text Char"/>
    <w:basedOn w:val="DefaultParagraphFont"/>
    <w:link w:val="FootnoteText"/>
    <w:rsid w:val="00281343"/>
    <w:rPr>
      <w:lang w:val="en-GB" w:eastAsia="en-US"/>
    </w:rPr>
  </w:style>
  <w:style w:type="paragraph" w:styleId="HTMLAddress">
    <w:name w:val="HTML Address"/>
    <w:basedOn w:val="Normal"/>
    <w:link w:val="HTMLAddressChar"/>
    <w:rsid w:val="00281343"/>
    <w:rPr>
      <w:i/>
      <w:iCs/>
    </w:rPr>
  </w:style>
  <w:style w:type="character" w:customStyle="1" w:styleId="HTMLAddressChar">
    <w:name w:val="HTML Address Char"/>
    <w:basedOn w:val="DefaultParagraphFont"/>
    <w:link w:val="HTMLAddress"/>
    <w:rsid w:val="00281343"/>
    <w:rPr>
      <w:i/>
      <w:iCs/>
      <w:lang w:val="en-GB" w:eastAsia="en-US"/>
    </w:rPr>
  </w:style>
  <w:style w:type="paragraph" w:styleId="HTMLPreformatted">
    <w:name w:val="HTML Preformatted"/>
    <w:basedOn w:val="Normal"/>
    <w:link w:val="HTMLPreformattedChar"/>
    <w:rsid w:val="00281343"/>
    <w:rPr>
      <w:rFonts w:ascii="Courier New" w:hAnsi="Courier New" w:cs="Courier New"/>
    </w:rPr>
  </w:style>
  <w:style w:type="character" w:customStyle="1" w:styleId="HTMLPreformattedChar">
    <w:name w:val="HTML Preformatted Char"/>
    <w:basedOn w:val="DefaultParagraphFont"/>
    <w:link w:val="HTMLPreformatted"/>
    <w:rsid w:val="00281343"/>
    <w:rPr>
      <w:rFonts w:ascii="Courier New" w:hAnsi="Courier New" w:cs="Courier New"/>
      <w:lang w:val="en-GB" w:eastAsia="en-US"/>
    </w:rPr>
  </w:style>
  <w:style w:type="paragraph" w:styleId="Index1">
    <w:name w:val="index 1"/>
    <w:basedOn w:val="Normal"/>
    <w:next w:val="Normal"/>
    <w:rsid w:val="00281343"/>
    <w:pPr>
      <w:ind w:left="200" w:hanging="200"/>
    </w:pPr>
  </w:style>
  <w:style w:type="paragraph" w:styleId="Index2">
    <w:name w:val="index 2"/>
    <w:basedOn w:val="Normal"/>
    <w:next w:val="Normal"/>
    <w:rsid w:val="00281343"/>
    <w:pPr>
      <w:ind w:left="400" w:hanging="200"/>
    </w:pPr>
  </w:style>
  <w:style w:type="paragraph" w:styleId="Index3">
    <w:name w:val="index 3"/>
    <w:basedOn w:val="Normal"/>
    <w:next w:val="Normal"/>
    <w:rsid w:val="00281343"/>
    <w:pPr>
      <w:ind w:left="600" w:hanging="200"/>
    </w:pPr>
  </w:style>
  <w:style w:type="paragraph" w:styleId="Index4">
    <w:name w:val="index 4"/>
    <w:basedOn w:val="Normal"/>
    <w:next w:val="Normal"/>
    <w:rsid w:val="00281343"/>
    <w:pPr>
      <w:ind w:left="800" w:hanging="200"/>
    </w:pPr>
  </w:style>
  <w:style w:type="paragraph" w:styleId="Index5">
    <w:name w:val="index 5"/>
    <w:basedOn w:val="Normal"/>
    <w:next w:val="Normal"/>
    <w:rsid w:val="00281343"/>
    <w:pPr>
      <w:ind w:left="1000" w:hanging="200"/>
    </w:pPr>
  </w:style>
  <w:style w:type="paragraph" w:styleId="Index6">
    <w:name w:val="index 6"/>
    <w:basedOn w:val="Normal"/>
    <w:next w:val="Normal"/>
    <w:rsid w:val="00281343"/>
    <w:pPr>
      <w:ind w:left="1200" w:hanging="200"/>
    </w:pPr>
  </w:style>
  <w:style w:type="paragraph" w:styleId="Index7">
    <w:name w:val="index 7"/>
    <w:basedOn w:val="Normal"/>
    <w:next w:val="Normal"/>
    <w:rsid w:val="00281343"/>
    <w:pPr>
      <w:ind w:left="1400" w:hanging="200"/>
    </w:pPr>
  </w:style>
  <w:style w:type="paragraph" w:styleId="Index8">
    <w:name w:val="index 8"/>
    <w:basedOn w:val="Normal"/>
    <w:next w:val="Normal"/>
    <w:rsid w:val="00281343"/>
    <w:pPr>
      <w:ind w:left="1600" w:hanging="200"/>
    </w:pPr>
  </w:style>
  <w:style w:type="paragraph" w:styleId="Index9">
    <w:name w:val="index 9"/>
    <w:basedOn w:val="Normal"/>
    <w:next w:val="Normal"/>
    <w:rsid w:val="00281343"/>
    <w:pPr>
      <w:ind w:left="1800" w:hanging="200"/>
    </w:pPr>
  </w:style>
  <w:style w:type="paragraph" w:styleId="IndexHeading">
    <w:name w:val="index heading"/>
    <w:basedOn w:val="Normal"/>
    <w:next w:val="Index1"/>
    <w:rsid w:val="002813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813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1343"/>
    <w:rPr>
      <w:i/>
      <w:iCs/>
      <w:color w:val="4472C4" w:themeColor="accent1"/>
      <w:lang w:val="en-GB" w:eastAsia="en-US"/>
    </w:rPr>
  </w:style>
  <w:style w:type="paragraph" w:styleId="List">
    <w:name w:val="List"/>
    <w:basedOn w:val="Normal"/>
    <w:rsid w:val="00281343"/>
    <w:pPr>
      <w:ind w:left="283" w:hanging="283"/>
      <w:contextualSpacing/>
    </w:pPr>
  </w:style>
  <w:style w:type="paragraph" w:styleId="List2">
    <w:name w:val="List 2"/>
    <w:basedOn w:val="Normal"/>
    <w:rsid w:val="00281343"/>
    <w:pPr>
      <w:ind w:left="566" w:hanging="283"/>
      <w:contextualSpacing/>
    </w:pPr>
  </w:style>
  <w:style w:type="paragraph" w:styleId="List3">
    <w:name w:val="List 3"/>
    <w:basedOn w:val="Normal"/>
    <w:rsid w:val="00281343"/>
    <w:pPr>
      <w:ind w:left="849" w:hanging="283"/>
      <w:contextualSpacing/>
    </w:pPr>
  </w:style>
  <w:style w:type="paragraph" w:styleId="List4">
    <w:name w:val="List 4"/>
    <w:basedOn w:val="Normal"/>
    <w:rsid w:val="00281343"/>
    <w:pPr>
      <w:ind w:left="1132" w:hanging="283"/>
      <w:contextualSpacing/>
    </w:pPr>
  </w:style>
  <w:style w:type="paragraph" w:styleId="List5">
    <w:name w:val="List 5"/>
    <w:basedOn w:val="Normal"/>
    <w:rsid w:val="00281343"/>
    <w:pPr>
      <w:ind w:left="1415" w:hanging="283"/>
      <w:contextualSpacing/>
    </w:pPr>
  </w:style>
  <w:style w:type="paragraph" w:styleId="ListBullet">
    <w:name w:val="List Bullet"/>
    <w:basedOn w:val="Normal"/>
    <w:rsid w:val="00281343"/>
    <w:pPr>
      <w:numPr>
        <w:numId w:val="6"/>
      </w:numPr>
      <w:contextualSpacing/>
    </w:pPr>
  </w:style>
  <w:style w:type="paragraph" w:styleId="ListBullet2">
    <w:name w:val="List Bullet 2"/>
    <w:basedOn w:val="Normal"/>
    <w:rsid w:val="00281343"/>
    <w:pPr>
      <w:numPr>
        <w:numId w:val="7"/>
      </w:numPr>
      <w:contextualSpacing/>
    </w:pPr>
  </w:style>
  <w:style w:type="paragraph" w:styleId="ListBullet3">
    <w:name w:val="List Bullet 3"/>
    <w:basedOn w:val="Normal"/>
    <w:rsid w:val="00281343"/>
    <w:pPr>
      <w:numPr>
        <w:numId w:val="8"/>
      </w:numPr>
      <w:contextualSpacing/>
    </w:pPr>
  </w:style>
  <w:style w:type="paragraph" w:styleId="ListBullet4">
    <w:name w:val="List Bullet 4"/>
    <w:basedOn w:val="Normal"/>
    <w:rsid w:val="00281343"/>
    <w:pPr>
      <w:numPr>
        <w:numId w:val="9"/>
      </w:numPr>
      <w:contextualSpacing/>
    </w:pPr>
  </w:style>
  <w:style w:type="paragraph" w:styleId="ListBullet5">
    <w:name w:val="List Bullet 5"/>
    <w:basedOn w:val="Normal"/>
    <w:rsid w:val="00281343"/>
    <w:pPr>
      <w:numPr>
        <w:numId w:val="10"/>
      </w:numPr>
      <w:contextualSpacing/>
    </w:pPr>
  </w:style>
  <w:style w:type="paragraph" w:styleId="ListContinue">
    <w:name w:val="List Continue"/>
    <w:basedOn w:val="Normal"/>
    <w:rsid w:val="00281343"/>
    <w:pPr>
      <w:spacing w:after="120"/>
      <w:ind w:left="283"/>
      <w:contextualSpacing/>
    </w:pPr>
  </w:style>
  <w:style w:type="paragraph" w:styleId="ListContinue2">
    <w:name w:val="List Continue 2"/>
    <w:basedOn w:val="Normal"/>
    <w:rsid w:val="00281343"/>
    <w:pPr>
      <w:spacing w:after="120"/>
      <w:ind w:left="566"/>
      <w:contextualSpacing/>
    </w:pPr>
  </w:style>
  <w:style w:type="paragraph" w:styleId="ListContinue3">
    <w:name w:val="List Continue 3"/>
    <w:basedOn w:val="Normal"/>
    <w:rsid w:val="00281343"/>
    <w:pPr>
      <w:spacing w:after="120"/>
      <w:ind w:left="849"/>
      <w:contextualSpacing/>
    </w:pPr>
  </w:style>
  <w:style w:type="paragraph" w:styleId="ListContinue4">
    <w:name w:val="List Continue 4"/>
    <w:basedOn w:val="Normal"/>
    <w:rsid w:val="00281343"/>
    <w:pPr>
      <w:spacing w:after="120"/>
      <w:ind w:left="1132"/>
      <w:contextualSpacing/>
    </w:pPr>
  </w:style>
  <w:style w:type="paragraph" w:styleId="ListContinue5">
    <w:name w:val="List Continue 5"/>
    <w:basedOn w:val="Normal"/>
    <w:rsid w:val="00281343"/>
    <w:pPr>
      <w:spacing w:after="120"/>
      <w:ind w:left="1415"/>
      <w:contextualSpacing/>
    </w:pPr>
  </w:style>
  <w:style w:type="paragraph" w:styleId="ListNumber">
    <w:name w:val="List Number"/>
    <w:basedOn w:val="Normal"/>
    <w:rsid w:val="00281343"/>
    <w:pPr>
      <w:numPr>
        <w:numId w:val="11"/>
      </w:numPr>
      <w:contextualSpacing/>
    </w:pPr>
  </w:style>
  <w:style w:type="paragraph" w:styleId="ListNumber2">
    <w:name w:val="List Number 2"/>
    <w:basedOn w:val="Normal"/>
    <w:rsid w:val="00281343"/>
    <w:pPr>
      <w:numPr>
        <w:numId w:val="12"/>
      </w:numPr>
      <w:contextualSpacing/>
    </w:pPr>
  </w:style>
  <w:style w:type="paragraph" w:styleId="ListNumber3">
    <w:name w:val="List Number 3"/>
    <w:basedOn w:val="Normal"/>
    <w:rsid w:val="00281343"/>
    <w:pPr>
      <w:numPr>
        <w:numId w:val="13"/>
      </w:numPr>
      <w:contextualSpacing/>
    </w:pPr>
  </w:style>
  <w:style w:type="paragraph" w:styleId="ListNumber4">
    <w:name w:val="List Number 4"/>
    <w:basedOn w:val="Normal"/>
    <w:rsid w:val="00281343"/>
    <w:pPr>
      <w:numPr>
        <w:numId w:val="14"/>
      </w:numPr>
      <w:contextualSpacing/>
    </w:pPr>
  </w:style>
  <w:style w:type="paragraph" w:styleId="ListNumber5">
    <w:name w:val="List Number 5"/>
    <w:basedOn w:val="Normal"/>
    <w:rsid w:val="00281343"/>
    <w:pPr>
      <w:numPr>
        <w:numId w:val="15"/>
      </w:numPr>
      <w:contextualSpacing/>
    </w:pPr>
  </w:style>
  <w:style w:type="paragraph" w:styleId="ListParagraph">
    <w:name w:val="List Paragraph"/>
    <w:basedOn w:val="Normal"/>
    <w:uiPriority w:val="34"/>
    <w:qFormat/>
    <w:rsid w:val="00281343"/>
    <w:pPr>
      <w:ind w:left="720"/>
    </w:pPr>
  </w:style>
  <w:style w:type="paragraph" w:styleId="MacroText">
    <w:name w:val="macro"/>
    <w:link w:val="MacroTextChar"/>
    <w:rsid w:val="0028134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81343"/>
    <w:rPr>
      <w:rFonts w:ascii="Courier New" w:hAnsi="Courier New" w:cs="Courier New"/>
      <w:lang w:val="en-GB" w:eastAsia="en-US"/>
    </w:rPr>
  </w:style>
  <w:style w:type="paragraph" w:styleId="MessageHeader">
    <w:name w:val="Message Header"/>
    <w:basedOn w:val="Normal"/>
    <w:link w:val="MessageHeaderChar"/>
    <w:rsid w:val="002813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8134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81343"/>
    <w:rPr>
      <w:lang w:val="en-GB" w:eastAsia="en-US"/>
    </w:rPr>
  </w:style>
  <w:style w:type="paragraph" w:styleId="NormalWeb">
    <w:name w:val="Normal (Web)"/>
    <w:basedOn w:val="Normal"/>
    <w:rsid w:val="00281343"/>
    <w:rPr>
      <w:sz w:val="24"/>
      <w:szCs w:val="24"/>
    </w:rPr>
  </w:style>
  <w:style w:type="paragraph" w:styleId="NormalIndent">
    <w:name w:val="Normal Indent"/>
    <w:basedOn w:val="Normal"/>
    <w:rsid w:val="00281343"/>
    <w:pPr>
      <w:ind w:left="720"/>
    </w:pPr>
  </w:style>
  <w:style w:type="paragraph" w:styleId="NoteHeading">
    <w:name w:val="Note Heading"/>
    <w:basedOn w:val="Normal"/>
    <w:next w:val="Normal"/>
    <w:link w:val="NoteHeadingChar"/>
    <w:rsid w:val="00281343"/>
  </w:style>
  <w:style w:type="character" w:customStyle="1" w:styleId="NoteHeadingChar">
    <w:name w:val="Note Heading Char"/>
    <w:basedOn w:val="DefaultParagraphFont"/>
    <w:link w:val="NoteHeading"/>
    <w:rsid w:val="00281343"/>
    <w:rPr>
      <w:lang w:val="en-GB" w:eastAsia="en-US"/>
    </w:rPr>
  </w:style>
  <w:style w:type="paragraph" w:styleId="PlainText">
    <w:name w:val="Plain Text"/>
    <w:basedOn w:val="Normal"/>
    <w:link w:val="PlainTextChar"/>
    <w:rsid w:val="00281343"/>
    <w:rPr>
      <w:rFonts w:ascii="Courier New" w:hAnsi="Courier New" w:cs="Courier New"/>
    </w:rPr>
  </w:style>
  <w:style w:type="character" w:customStyle="1" w:styleId="PlainTextChar">
    <w:name w:val="Plain Text Char"/>
    <w:basedOn w:val="DefaultParagraphFont"/>
    <w:link w:val="PlainText"/>
    <w:rsid w:val="00281343"/>
    <w:rPr>
      <w:rFonts w:ascii="Courier New" w:hAnsi="Courier New" w:cs="Courier New"/>
      <w:lang w:val="en-GB" w:eastAsia="en-US"/>
    </w:rPr>
  </w:style>
  <w:style w:type="paragraph" w:styleId="Quote">
    <w:name w:val="Quote"/>
    <w:basedOn w:val="Normal"/>
    <w:next w:val="Normal"/>
    <w:link w:val="QuoteChar"/>
    <w:uiPriority w:val="29"/>
    <w:qFormat/>
    <w:rsid w:val="00281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1343"/>
    <w:rPr>
      <w:i/>
      <w:iCs/>
      <w:color w:val="404040" w:themeColor="text1" w:themeTint="BF"/>
      <w:lang w:val="en-GB" w:eastAsia="en-US"/>
    </w:rPr>
  </w:style>
  <w:style w:type="paragraph" w:styleId="Salutation">
    <w:name w:val="Salutation"/>
    <w:basedOn w:val="Normal"/>
    <w:next w:val="Normal"/>
    <w:link w:val="SalutationChar"/>
    <w:rsid w:val="00281343"/>
  </w:style>
  <w:style w:type="character" w:customStyle="1" w:styleId="SalutationChar">
    <w:name w:val="Salutation Char"/>
    <w:basedOn w:val="DefaultParagraphFont"/>
    <w:link w:val="Salutation"/>
    <w:rsid w:val="00281343"/>
    <w:rPr>
      <w:lang w:val="en-GB" w:eastAsia="en-US"/>
    </w:rPr>
  </w:style>
  <w:style w:type="paragraph" w:styleId="Signature">
    <w:name w:val="Signature"/>
    <w:basedOn w:val="Normal"/>
    <w:link w:val="SignatureChar"/>
    <w:rsid w:val="00281343"/>
    <w:pPr>
      <w:ind w:left="4252"/>
    </w:pPr>
  </w:style>
  <w:style w:type="character" w:customStyle="1" w:styleId="SignatureChar">
    <w:name w:val="Signature Char"/>
    <w:basedOn w:val="DefaultParagraphFont"/>
    <w:link w:val="Signature"/>
    <w:rsid w:val="00281343"/>
    <w:rPr>
      <w:lang w:val="en-GB" w:eastAsia="en-US"/>
    </w:rPr>
  </w:style>
  <w:style w:type="paragraph" w:styleId="Subtitle">
    <w:name w:val="Subtitle"/>
    <w:basedOn w:val="Normal"/>
    <w:next w:val="Normal"/>
    <w:link w:val="SubtitleChar"/>
    <w:qFormat/>
    <w:rsid w:val="0028134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81343"/>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281343"/>
    <w:pPr>
      <w:ind w:left="200" w:hanging="200"/>
    </w:pPr>
  </w:style>
  <w:style w:type="paragraph" w:styleId="TableofFigures">
    <w:name w:val="table of figures"/>
    <w:basedOn w:val="Normal"/>
    <w:next w:val="Normal"/>
    <w:rsid w:val="00281343"/>
  </w:style>
  <w:style w:type="paragraph" w:styleId="Title">
    <w:name w:val="Title"/>
    <w:basedOn w:val="Normal"/>
    <w:next w:val="Normal"/>
    <w:link w:val="TitleChar"/>
    <w:qFormat/>
    <w:rsid w:val="0028134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81343"/>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28134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81343"/>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TF0">
    <w:name w:val="TF (文字)"/>
    <w:locked/>
    <w:rsid w:val="009830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574">
      <w:bodyDiv w:val="1"/>
      <w:marLeft w:val="0"/>
      <w:marRight w:val="0"/>
      <w:marTop w:val="0"/>
      <w:marBottom w:val="0"/>
      <w:divBdr>
        <w:top w:val="none" w:sz="0" w:space="0" w:color="auto"/>
        <w:left w:val="none" w:sz="0" w:space="0" w:color="auto"/>
        <w:bottom w:val="none" w:sz="0" w:space="0" w:color="auto"/>
        <w:right w:val="none" w:sz="0" w:space="0" w:color="auto"/>
      </w:divBdr>
    </w:div>
    <w:div w:id="240456508">
      <w:bodyDiv w:val="1"/>
      <w:marLeft w:val="0"/>
      <w:marRight w:val="0"/>
      <w:marTop w:val="0"/>
      <w:marBottom w:val="0"/>
      <w:divBdr>
        <w:top w:val="none" w:sz="0" w:space="0" w:color="auto"/>
        <w:left w:val="none" w:sz="0" w:space="0" w:color="auto"/>
        <w:bottom w:val="none" w:sz="0" w:space="0" w:color="auto"/>
        <w:right w:val="none" w:sz="0" w:space="0" w:color="auto"/>
      </w:divBdr>
    </w:div>
    <w:div w:id="300817715">
      <w:bodyDiv w:val="1"/>
      <w:marLeft w:val="0"/>
      <w:marRight w:val="0"/>
      <w:marTop w:val="0"/>
      <w:marBottom w:val="0"/>
      <w:divBdr>
        <w:top w:val="none" w:sz="0" w:space="0" w:color="auto"/>
        <w:left w:val="none" w:sz="0" w:space="0" w:color="auto"/>
        <w:bottom w:val="none" w:sz="0" w:space="0" w:color="auto"/>
        <w:right w:val="none" w:sz="0" w:space="0" w:color="auto"/>
      </w:divBdr>
    </w:div>
    <w:div w:id="401609436">
      <w:bodyDiv w:val="1"/>
      <w:marLeft w:val="0"/>
      <w:marRight w:val="0"/>
      <w:marTop w:val="0"/>
      <w:marBottom w:val="0"/>
      <w:divBdr>
        <w:top w:val="none" w:sz="0" w:space="0" w:color="auto"/>
        <w:left w:val="none" w:sz="0" w:space="0" w:color="auto"/>
        <w:bottom w:val="none" w:sz="0" w:space="0" w:color="auto"/>
        <w:right w:val="none" w:sz="0" w:space="0" w:color="auto"/>
      </w:divBdr>
    </w:div>
    <w:div w:id="490756278">
      <w:bodyDiv w:val="1"/>
      <w:marLeft w:val="0"/>
      <w:marRight w:val="0"/>
      <w:marTop w:val="0"/>
      <w:marBottom w:val="0"/>
      <w:divBdr>
        <w:top w:val="none" w:sz="0" w:space="0" w:color="auto"/>
        <w:left w:val="none" w:sz="0" w:space="0" w:color="auto"/>
        <w:bottom w:val="none" w:sz="0" w:space="0" w:color="auto"/>
        <w:right w:val="none" w:sz="0" w:space="0" w:color="auto"/>
      </w:divBdr>
    </w:div>
    <w:div w:id="585724230">
      <w:bodyDiv w:val="1"/>
      <w:marLeft w:val="0"/>
      <w:marRight w:val="0"/>
      <w:marTop w:val="0"/>
      <w:marBottom w:val="0"/>
      <w:divBdr>
        <w:top w:val="none" w:sz="0" w:space="0" w:color="auto"/>
        <w:left w:val="none" w:sz="0" w:space="0" w:color="auto"/>
        <w:bottom w:val="none" w:sz="0" w:space="0" w:color="auto"/>
        <w:right w:val="none" w:sz="0" w:space="0" w:color="auto"/>
      </w:divBdr>
    </w:div>
    <w:div w:id="760176073">
      <w:bodyDiv w:val="1"/>
      <w:marLeft w:val="0"/>
      <w:marRight w:val="0"/>
      <w:marTop w:val="0"/>
      <w:marBottom w:val="0"/>
      <w:divBdr>
        <w:top w:val="none" w:sz="0" w:space="0" w:color="auto"/>
        <w:left w:val="none" w:sz="0" w:space="0" w:color="auto"/>
        <w:bottom w:val="none" w:sz="0" w:space="0" w:color="auto"/>
        <w:right w:val="none" w:sz="0" w:space="0" w:color="auto"/>
      </w:divBdr>
    </w:div>
    <w:div w:id="777912586">
      <w:bodyDiv w:val="1"/>
      <w:marLeft w:val="0"/>
      <w:marRight w:val="0"/>
      <w:marTop w:val="0"/>
      <w:marBottom w:val="0"/>
      <w:divBdr>
        <w:top w:val="none" w:sz="0" w:space="0" w:color="auto"/>
        <w:left w:val="none" w:sz="0" w:space="0" w:color="auto"/>
        <w:bottom w:val="none" w:sz="0" w:space="0" w:color="auto"/>
        <w:right w:val="none" w:sz="0" w:space="0" w:color="auto"/>
      </w:divBdr>
    </w:div>
    <w:div w:id="1223714826">
      <w:bodyDiv w:val="1"/>
      <w:marLeft w:val="0"/>
      <w:marRight w:val="0"/>
      <w:marTop w:val="0"/>
      <w:marBottom w:val="0"/>
      <w:divBdr>
        <w:top w:val="none" w:sz="0" w:space="0" w:color="auto"/>
        <w:left w:val="none" w:sz="0" w:space="0" w:color="auto"/>
        <w:bottom w:val="none" w:sz="0" w:space="0" w:color="auto"/>
        <w:right w:val="none" w:sz="0" w:space="0" w:color="auto"/>
      </w:divBdr>
    </w:div>
    <w:div w:id="1359503682">
      <w:bodyDiv w:val="1"/>
      <w:marLeft w:val="0"/>
      <w:marRight w:val="0"/>
      <w:marTop w:val="0"/>
      <w:marBottom w:val="0"/>
      <w:divBdr>
        <w:top w:val="none" w:sz="0" w:space="0" w:color="auto"/>
        <w:left w:val="none" w:sz="0" w:space="0" w:color="auto"/>
        <w:bottom w:val="none" w:sz="0" w:space="0" w:color="auto"/>
        <w:right w:val="none" w:sz="0" w:space="0" w:color="auto"/>
      </w:divBdr>
    </w:div>
    <w:div w:id="1399550052">
      <w:bodyDiv w:val="1"/>
      <w:marLeft w:val="0"/>
      <w:marRight w:val="0"/>
      <w:marTop w:val="0"/>
      <w:marBottom w:val="0"/>
      <w:divBdr>
        <w:top w:val="none" w:sz="0" w:space="0" w:color="auto"/>
        <w:left w:val="none" w:sz="0" w:space="0" w:color="auto"/>
        <w:bottom w:val="none" w:sz="0" w:space="0" w:color="auto"/>
        <w:right w:val="none" w:sz="0" w:space="0" w:color="auto"/>
      </w:divBdr>
    </w:div>
    <w:div w:id="1489594792">
      <w:bodyDiv w:val="1"/>
      <w:marLeft w:val="0"/>
      <w:marRight w:val="0"/>
      <w:marTop w:val="0"/>
      <w:marBottom w:val="0"/>
      <w:divBdr>
        <w:top w:val="none" w:sz="0" w:space="0" w:color="auto"/>
        <w:left w:val="none" w:sz="0" w:space="0" w:color="auto"/>
        <w:bottom w:val="none" w:sz="0" w:space="0" w:color="auto"/>
        <w:right w:val="none" w:sz="0" w:space="0" w:color="auto"/>
      </w:divBdr>
    </w:div>
    <w:div w:id="1522355467">
      <w:bodyDiv w:val="1"/>
      <w:marLeft w:val="0"/>
      <w:marRight w:val="0"/>
      <w:marTop w:val="0"/>
      <w:marBottom w:val="0"/>
      <w:divBdr>
        <w:top w:val="none" w:sz="0" w:space="0" w:color="auto"/>
        <w:left w:val="none" w:sz="0" w:space="0" w:color="auto"/>
        <w:bottom w:val="none" w:sz="0" w:space="0" w:color="auto"/>
        <w:right w:val="none" w:sz="0" w:space="0" w:color="auto"/>
      </w:divBdr>
    </w:div>
    <w:div w:id="1537504571">
      <w:bodyDiv w:val="1"/>
      <w:marLeft w:val="0"/>
      <w:marRight w:val="0"/>
      <w:marTop w:val="0"/>
      <w:marBottom w:val="0"/>
      <w:divBdr>
        <w:top w:val="none" w:sz="0" w:space="0" w:color="auto"/>
        <w:left w:val="none" w:sz="0" w:space="0" w:color="auto"/>
        <w:bottom w:val="none" w:sz="0" w:space="0" w:color="auto"/>
        <w:right w:val="none" w:sz="0" w:space="0" w:color="auto"/>
      </w:divBdr>
    </w:div>
    <w:div w:id="1586259524">
      <w:bodyDiv w:val="1"/>
      <w:marLeft w:val="0"/>
      <w:marRight w:val="0"/>
      <w:marTop w:val="0"/>
      <w:marBottom w:val="0"/>
      <w:divBdr>
        <w:top w:val="none" w:sz="0" w:space="0" w:color="auto"/>
        <w:left w:val="none" w:sz="0" w:space="0" w:color="auto"/>
        <w:bottom w:val="none" w:sz="0" w:space="0" w:color="auto"/>
        <w:right w:val="none" w:sz="0" w:space="0" w:color="auto"/>
      </w:divBdr>
    </w:div>
    <w:div w:id="1658535603">
      <w:bodyDiv w:val="1"/>
      <w:marLeft w:val="0"/>
      <w:marRight w:val="0"/>
      <w:marTop w:val="0"/>
      <w:marBottom w:val="0"/>
      <w:divBdr>
        <w:top w:val="none" w:sz="0" w:space="0" w:color="auto"/>
        <w:left w:val="none" w:sz="0" w:space="0" w:color="auto"/>
        <w:bottom w:val="none" w:sz="0" w:space="0" w:color="auto"/>
        <w:right w:val="none" w:sz="0" w:space="0" w:color="auto"/>
      </w:divBdr>
    </w:div>
    <w:div w:id="1679769932">
      <w:bodyDiv w:val="1"/>
      <w:marLeft w:val="0"/>
      <w:marRight w:val="0"/>
      <w:marTop w:val="0"/>
      <w:marBottom w:val="0"/>
      <w:divBdr>
        <w:top w:val="none" w:sz="0" w:space="0" w:color="auto"/>
        <w:left w:val="none" w:sz="0" w:space="0" w:color="auto"/>
        <w:bottom w:val="none" w:sz="0" w:space="0" w:color="auto"/>
        <w:right w:val="none" w:sz="0" w:space="0" w:color="auto"/>
      </w:divBdr>
    </w:div>
    <w:div w:id="1693922358">
      <w:bodyDiv w:val="1"/>
      <w:marLeft w:val="0"/>
      <w:marRight w:val="0"/>
      <w:marTop w:val="0"/>
      <w:marBottom w:val="0"/>
      <w:divBdr>
        <w:top w:val="none" w:sz="0" w:space="0" w:color="auto"/>
        <w:left w:val="none" w:sz="0" w:space="0" w:color="auto"/>
        <w:bottom w:val="none" w:sz="0" w:space="0" w:color="auto"/>
        <w:right w:val="none" w:sz="0" w:space="0" w:color="auto"/>
      </w:divBdr>
    </w:div>
    <w:div w:id="1734351978">
      <w:bodyDiv w:val="1"/>
      <w:marLeft w:val="0"/>
      <w:marRight w:val="0"/>
      <w:marTop w:val="0"/>
      <w:marBottom w:val="0"/>
      <w:divBdr>
        <w:top w:val="none" w:sz="0" w:space="0" w:color="auto"/>
        <w:left w:val="none" w:sz="0" w:space="0" w:color="auto"/>
        <w:bottom w:val="none" w:sz="0" w:space="0" w:color="auto"/>
        <w:right w:val="none" w:sz="0" w:space="0" w:color="auto"/>
      </w:divBdr>
    </w:div>
    <w:div w:id="1990551771">
      <w:bodyDiv w:val="1"/>
      <w:marLeft w:val="0"/>
      <w:marRight w:val="0"/>
      <w:marTop w:val="0"/>
      <w:marBottom w:val="0"/>
      <w:divBdr>
        <w:top w:val="none" w:sz="0" w:space="0" w:color="auto"/>
        <w:left w:val="none" w:sz="0" w:space="0" w:color="auto"/>
        <w:bottom w:val="none" w:sz="0" w:space="0" w:color="auto"/>
        <w:right w:val="none" w:sz="0" w:space="0" w:color="auto"/>
      </w:divBdr>
    </w:div>
    <w:div w:id="21467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3.bin"/><Relationship Id="rId42" Type="http://schemas.openxmlformats.org/officeDocument/2006/relationships/oleObject" Target="embeddings/oleObject10.bin"/><Relationship Id="rId47" Type="http://schemas.openxmlformats.org/officeDocument/2006/relationships/image" Target="media/image18.emf"/><Relationship Id="rId63" Type="http://schemas.openxmlformats.org/officeDocument/2006/relationships/hyperlink" Target="file:///C:\Users\lguellec\OneDrive%20-%20Qualcomm\Documents\Standards_meetings\CT\CT1_144\During_meeting\Documents\Update3\C1-237760.zip" TargetMode="External"/><Relationship Id="rId68" Type="http://schemas.openxmlformats.org/officeDocument/2006/relationships/hyperlink" Target="file:///C:\Users\lguellec\OneDrive%20-%20Qualcomm\Documents\Standards_meetings\CT\CT1_147\Meeting_preparation\1%20Chairing\Docs\Update5\C1-241715%20.zip" TargetMode="External"/><Relationship Id="rId84" Type="http://schemas.openxmlformats.org/officeDocument/2006/relationships/hyperlink" Target="file:///C:\Users\lguellec\OneDrive%20-%20Qualcomm\Documents\Standards_meetings\CT\CT1_147\Meeting_preparation\1%20Chairing\Docs\Update12\C1-241795.zip" TargetMode="External"/><Relationship Id="rId89" Type="http://schemas.openxmlformats.org/officeDocument/2006/relationships/hyperlink" Target="file:///C:\Users\lguellec\OneDrive%20-%20Qualcomm\Documents\Standards_meetings\CT\CT1_147\Meeting_preparation\1%20Chairing\Docs\Update7\C1-241765.zip" TargetMode="External"/><Relationship Id="rId7" Type="http://schemas.openxmlformats.org/officeDocument/2006/relationships/footnotes" Target="footnotes.xml"/><Relationship Id="rId71" Type="http://schemas.openxmlformats.org/officeDocument/2006/relationships/hyperlink" Target="file:///C:\Users\lguellec\OneDrive%20-%20Qualcomm\Documents\Standards_meetings\CT\CT1_147\Meeting_preparation\1%20Chairing\Docs\Docs_021924_0609\C1-240605.zip" TargetMode="External"/><Relationship Id="rId92" Type="http://schemas.openxmlformats.org/officeDocument/2006/relationships/hyperlink" Target="file:///C:\Users\lguellec\OneDrive%20-%20Qualcomm\Documents\Standards_meetings\CT\CT1_147\Meeting_preparation\1%20Chairing\Docs\Docs_021924_0609\C1-240678.zip" TargetMode="Externa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image" Target="media/image10.e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1.emf"/><Relationship Id="rId37" Type="http://schemas.openxmlformats.org/officeDocument/2006/relationships/package" Target="embeddings/Microsoft_Visio_Drawing.vsdx"/><Relationship Id="rId40" Type="http://schemas.openxmlformats.org/officeDocument/2006/relationships/oleObject" Target="embeddings/oleObject9.bin"/><Relationship Id="rId45" Type="http://schemas.openxmlformats.org/officeDocument/2006/relationships/image" Target="media/image17.emf"/><Relationship Id="rId53" Type="http://schemas.openxmlformats.org/officeDocument/2006/relationships/hyperlink" Target="file:///C:\Users\lguellec\OneDrive%20-%20Qualcomm\Documents\Standards_meetings\CT\CT1_143\During_meeting\Documents\Update7\C1-236451.zip" TargetMode="External"/><Relationship Id="rId58" Type="http://schemas.openxmlformats.org/officeDocument/2006/relationships/hyperlink" Target="file:///C:\Users\lguellec\OneDrive%20-%20Qualcomm\Documents\Standards_meetings\CT\CT1_143\During_meeting\Documents\Update10\C1-236548.zip" TargetMode="External"/><Relationship Id="rId66" Type="http://schemas.openxmlformats.org/officeDocument/2006/relationships/hyperlink" Target="file:///C:\Users\lguellec\OneDrive%20-%20Qualcomm\Documents\Standards_meetings\CT\CT1_144\During_meeting\Documents\Update1\C1-237761.zip" TargetMode="External"/><Relationship Id="rId74" Type="http://schemas.openxmlformats.org/officeDocument/2006/relationships/hyperlink" Target="file:///C:\Users\lguellec\OneDrive%20-%20Qualcomm\Documents\Standards_meetings\CT\CT1_147\Meeting_preparation\1%20Chairing\Docs\Docs_021924_0609\C1-240680.zip" TargetMode="External"/><Relationship Id="rId79" Type="http://schemas.openxmlformats.org/officeDocument/2006/relationships/hyperlink" Target="file:///C:\Users\lguellec\OneDrive%20-%20Qualcomm\Documents\Standards_meetings\CT\CT1_147\Meeting_preparation\1%20Chairing\Docs\Update2\C1-241299.zip" TargetMode="External"/><Relationship Id="rId87" Type="http://schemas.openxmlformats.org/officeDocument/2006/relationships/hyperlink" Target="file:///C:\Users\lguellec\OneDrive%20-%20Qualcomm\Documents\Standards_meetings\CT\CT1_147\Meeting_preparation\1%20Chairing\Docs\Update7\C1-241776.zip" TargetMode="External"/><Relationship Id="rId102"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file:///C:\Users\lguellec\OneDrive%20-%20Qualcomm\Documents\Standards_meetings\CT\CT1_143\During_meeting\Documents\Update7\C1-236454.zip" TargetMode="External"/><Relationship Id="rId82" Type="http://schemas.openxmlformats.org/officeDocument/2006/relationships/hyperlink" Target="file:///C:\Users\lguellec\OneDrive%20-%20Qualcomm\Documents\Standards_meetings\CT\CT1_147\Meeting_preparation\1%20Chairing\Docs\Update5\C1-241303.zip" TargetMode="External"/><Relationship Id="rId90" Type="http://schemas.openxmlformats.org/officeDocument/2006/relationships/hyperlink" Target="file:///C:\Users\lguellec\OneDrive%20-%20Qualcomm\Documents\Standards_meetings\CT\CT1_147\Meeting_preparation\1%20Chairing\Docs\Update12\C1-241842.zip" TargetMode="External"/><Relationship Id="rId95" Type="http://schemas.openxmlformats.org/officeDocument/2006/relationships/hyperlink" Target="file:///C:\Users\lguellec\OneDrive%20-%20Qualcomm\Documents\Standards_meetings\CT\CT1_147\Meeting_preparation\1%20Chairing\Docs\Docs_021924_0609\C1-241091.zip" TargetMode="External"/><Relationship Id="rId19" Type="http://schemas.openxmlformats.org/officeDocument/2006/relationships/oleObject" Target="embeddings/oleObject2.bin"/><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oleObject" Target="embeddings/Microsoft_Visio_2003-2010_Drawing4.vsd"/><Relationship Id="rId35" Type="http://schemas.openxmlformats.org/officeDocument/2006/relationships/package" Target="embeddings/Microsoft_Visio_Drawing111.vsdx"/><Relationship Id="rId43" Type="http://schemas.openxmlformats.org/officeDocument/2006/relationships/image" Target="media/image16.emf"/><Relationship Id="rId48" Type="http://schemas.openxmlformats.org/officeDocument/2006/relationships/package" Target="embeddings/Microsoft_Visio_Drawing2.vsdx"/><Relationship Id="rId56" Type="http://schemas.openxmlformats.org/officeDocument/2006/relationships/hyperlink" Target="file:///C:\Users\lguellec\OneDrive%20-%20Qualcomm\Documents\Standards_meetings\CT\CT1_143\During_meeting\Documents\Update7\C1-235982.zip" TargetMode="External"/><Relationship Id="rId64" Type="http://schemas.openxmlformats.org/officeDocument/2006/relationships/hyperlink" Target="file:///C:\Users\lguellec\OneDrive%20-%20Qualcomm\Documents\Standards_meetings\CT\CT1_144\During_meeting\Documents\Update1\C1-237761.zip" TargetMode="External"/><Relationship Id="rId69" Type="http://schemas.openxmlformats.org/officeDocument/2006/relationships/hyperlink" Target="file:///C:\Users\lguellec\OneDrive%20-%20Qualcomm\Documents\Standards_meetings\CT\CT1_147\Meeting_preparation\1%20Chairing\Docs\Update7\C1-241764.zip" TargetMode="External"/><Relationship Id="rId77" Type="http://schemas.openxmlformats.org/officeDocument/2006/relationships/hyperlink" Target="file:///C:\Users\lguellec\OneDrive%20-%20Qualcomm\Documents\Standards_meetings\CT\CT1_147\Meeting_preparation\1%20Chairing\Docs\Docs_021924_0609\C1-240756.zip" TargetMode="External"/><Relationship Id="rId100" Type="http://schemas.openxmlformats.org/officeDocument/2006/relationships/hyperlink" Target="file:///C:\Users\lguellec\OneDrive%20-%20Qualcomm\Documents\Standards_meetings\CT\CT1_147\Meeting_preparation\1%20Chairing\Docs\Update5\C1-241742.zip" TargetMode="External"/><Relationship Id="rId8" Type="http://schemas.openxmlformats.org/officeDocument/2006/relationships/endnotes" Target="endnotes.xml"/><Relationship Id="rId51" Type="http://schemas.openxmlformats.org/officeDocument/2006/relationships/hyperlink" Target="file:///C:\Users\lguellec\OneDrive%20-%20Qualcomm\Documents\Standards_meetings\CT\CT1_143\During_meeting\Documents\Update10\C1-236548.zip" TargetMode="External"/><Relationship Id="rId72" Type="http://schemas.openxmlformats.org/officeDocument/2006/relationships/hyperlink" Target="file:///C:\Users\lguellec\OneDrive%20-%20Qualcomm\Documents\Standards_meetings\CT\CT1_147\Meeting_preparation\1%20Chairing\Docs\Update7\C1-241765.zip" TargetMode="External"/><Relationship Id="rId80" Type="http://schemas.openxmlformats.org/officeDocument/2006/relationships/hyperlink" Target="file:///C:\Users\lguellec\OneDrive%20-%20Qualcomm\Documents\Standards_meetings\CT\CT1_147\Meeting_preparation\1%20Chairing\Docs\Update5\C1-241300.zip" TargetMode="External"/><Relationship Id="rId85" Type="http://schemas.openxmlformats.org/officeDocument/2006/relationships/hyperlink" Target="file:///C:\Users\lguellec\OneDrive%20-%20Qualcomm\Documents\Standards_meetings\CT\CT1_147\Meeting_preparation\1%20Chairing\Docs\Update5\C1-241715%20.zip" TargetMode="External"/><Relationship Id="rId93" Type="http://schemas.openxmlformats.org/officeDocument/2006/relationships/hyperlink" Target="file:///C:\Users\lguellec\OneDrive%20-%20Qualcomm\Documents\Standards_meetings\CT\CT1_147\Meeting_preparation\1%20Chairing\Docs\Docs_021924_0609\C1-240523.zip" TargetMode="External"/><Relationship Id="rId98" Type="http://schemas.openxmlformats.org/officeDocument/2006/relationships/hyperlink" Target="file:///C:\Users\lguellec\OneDrive%20-%20Qualcomm\Documents\Standards_meetings\CT\CT1_147\Meeting_preparation\1%20Chairing\Docs\Update6\C1-241301.zip"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oleObject" Target="embeddings/Microsoft_Visio_2003-2010_Drawing1.vsd"/><Relationship Id="rId25" Type="http://schemas.openxmlformats.org/officeDocument/2006/relationships/image" Target="media/image8.emf"/><Relationship Id="rId33" Type="http://schemas.openxmlformats.org/officeDocument/2006/relationships/oleObject" Target="embeddings/oleObject8.bin"/><Relationship Id="rId38" Type="http://schemas.openxmlformats.org/officeDocument/2006/relationships/package" Target="embeddings/Microsoft_Visio_Drawing1.vsdx"/><Relationship Id="rId46" Type="http://schemas.openxmlformats.org/officeDocument/2006/relationships/oleObject" Target="embeddings/Microsoft_Visio_2003-2010_Drawing3.vsd"/><Relationship Id="rId59" Type="http://schemas.openxmlformats.org/officeDocument/2006/relationships/hyperlink" Target="file:///C:\Users\lguellec\OneDrive%20-%20Qualcomm\Documents\Standards_meetings\CT\CT1_143\During_meeting\Documents\Update7\C1-236450.zip" TargetMode="External"/><Relationship Id="rId67" Type="http://schemas.openxmlformats.org/officeDocument/2006/relationships/hyperlink" Target="file:///C:\Users\lguellec\OneDrive%20-%20Qualcomm\Documents\Standards_meetings\CT\CT1_147\Meeting_preparation\1%20Chairing\Docs\Update12\C1-241795.zip" TargetMode="External"/><Relationship Id="rId103"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15.emf"/><Relationship Id="rId54" Type="http://schemas.openxmlformats.org/officeDocument/2006/relationships/hyperlink" Target="file:///C:\Users\lguellec\OneDrive%20-%20Qualcomm\Documents\Standards_meetings\CT\CT1_143\During_meeting\Documents\Update7\C1-236454.zip" TargetMode="External"/><Relationship Id="rId62" Type="http://schemas.openxmlformats.org/officeDocument/2006/relationships/hyperlink" Target="file:///C:\Users\lguellec\OneDrive%20-%20Qualcomm\Documents\Standards_meetings\CT\CT1_143\During_meeting\Documents\Update11\C1-236566.zip" TargetMode="External"/><Relationship Id="rId70" Type="http://schemas.openxmlformats.org/officeDocument/2006/relationships/hyperlink" Target="file:///C:\Users\lguellec\OneDrive%20-%20Qualcomm\Documents\Standards_meetings\CT\CT1_147\Meeting_preparation\1%20Chairing\Docs\Update7\C1-241776.zip" TargetMode="External"/><Relationship Id="rId75" Type="http://schemas.openxmlformats.org/officeDocument/2006/relationships/hyperlink" Target="file:///C:\Users\lguellec\OneDrive%20-%20Qualcomm\Documents\Standards_meetings\CT\CT1_147\Meeting_preparation\1%20Chairing\Docs\Docs_021924_0609\C1-240678.zip" TargetMode="External"/><Relationship Id="rId83" Type="http://schemas.openxmlformats.org/officeDocument/2006/relationships/hyperlink" Target="file:///C:\Users\lguellec\OneDrive%20-%20Qualcomm\Documents\Standards_meetings\CT\CT1_147\Meeting_preparation\1%20Chairing\Docs\Update5\C1-241742.zip" TargetMode="External"/><Relationship Id="rId88" Type="http://schemas.openxmlformats.org/officeDocument/2006/relationships/hyperlink" Target="file:///C:\Users\lguellec\OneDrive%20-%20Qualcomm\Documents\Standards_meetings\CT\CT1_147\Meeting_preparation\1%20Chairing\Docs\Docs_021924_0609\C1-240605.zip" TargetMode="External"/><Relationship Id="rId91" Type="http://schemas.openxmlformats.org/officeDocument/2006/relationships/hyperlink" Target="file:///C:\Users\lguellec\OneDrive%20-%20Qualcomm\Documents\Standards_meetings\CT\CT1_147\Meeting_preparation\1%20Chairing\Docs\Docs_021924_0609\C1-240680.zip" TargetMode="External"/><Relationship Id="rId96" Type="http://schemas.openxmlformats.org/officeDocument/2006/relationships/hyperlink" Target="file:///C:\Users\lguellec\OneDrive%20-%20Qualcomm\Documents\Standards_meetings\CT\CT1_147\Meeting_preparation\1%20Chairing\Docs\Update2\C1-24129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oleObject" Target="embeddings/oleObject7.bin"/><Relationship Id="rId36" Type="http://schemas.openxmlformats.org/officeDocument/2006/relationships/image" Target="media/image13.emf"/><Relationship Id="rId49" Type="http://schemas.openxmlformats.org/officeDocument/2006/relationships/hyperlink" Target="file:///C:\Users\lguellec\OneDrive%20-%20Qualcomm\Documents\Standards_meetings\CT\CT1_143\During_meeting\Documents\Update7\C1-235982.zip" TargetMode="External"/><Relationship Id="rId57" Type="http://schemas.openxmlformats.org/officeDocument/2006/relationships/hyperlink" Target="file:///C:\Users\lguellec\OneDrive%20-%20Qualcomm\Documents\Standards_meetings\CT\CT1_143\During_meeting\Documents\Update7\C1-235982.zip" TargetMode="External"/><Relationship Id="rId10" Type="http://schemas.openxmlformats.org/officeDocument/2006/relationships/image" Target="media/image2.png"/><Relationship Id="rId31" Type="http://schemas.openxmlformats.org/officeDocument/2006/relationships/oleObject" Target="embeddings/Microsoft_Visio_2003-2010_Drawing5.vsd"/><Relationship Id="rId44" Type="http://schemas.openxmlformats.org/officeDocument/2006/relationships/oleObject" Target="embeddings/oleObject11.bin"/><Relationship Id="rId52" Type="http://schemas.openxmlformats.org/officeDocument/2006/relationships/hyperlink" Target="file:///C:\Users\lguellec\OneDrive%20-%20Qualcomm\Documents\Standards_meetings\CT\CT1_143\During_meeting\Documents\Update7\C1-236450.zip" TargetMode="External"/><Relationship Id="rId60" Type="http://schemas.openxmlformats.org/officeDocument/2006/relationships/hyperlink" Target="file:///C:\Users\lguellec\OneDrive%20-%20Qualcomm\Documents\Standards_meetings\CT\CT1_143\During_meeting\Documents\Update7\C1-236451.zip" TargetMode="External"/><Relationship Id="rId65" Type="http://schemas.openxmlformats.org/officeDocument/2006/relationships/hyperlink" Target="file:///C:\Users\lguellec\OneDrive%20-%20Qualcomm\Documents\Standards_meetings\CT\CT1_144\During_meeting\Documents\Update3\C1-237760.zip" TargetMode="External"/><Relationship Id="rId73" Type="http://schemas.openxmlformats.org/officeDocument/2006/relationships/hyperlink" Target="file:///C:\Users\lguellec\OneDrive%20-%20Qualcomm\Documents\Standards_meetings\CT\CT1_147\Meeting_preparation\1%20Chairing\Docs\Update12\C1-241842.zip" TargetMode="External"/><Relationship Id="rId78" Type="http://schemas.openxmlformats.org/officeDocument/2006/relationships/hyperlink" Target="file:///C:\Users\lguellec\OneDrive%20-%20Qualcomm\Documents\Standards_meetings\CT\CT1_147\Meeting_preparation\1%20Chairing\Docs\Docs_021924_0609\C1-241091.zip" TargetMode="External"/><Relationship Id="rId81" Type="http://schemas.openxmlformats.org/officeDocument/2006/relationships/hyperlink" Target="file:///C:\Users\lguellec\OneDrive%20-%20Qualcomm\Documents\Standards_meetings\CT\CT1_147\Meeting_preparation\1%20Chairing\Docs\Update6\C1-241301.zip" TargetMode="External"/><Relationship Id="rId86" Type="http://schemas.openxmlformats.org/officeDocument/2006/relationships/hyperlink" Target="file:///C:\Users\lguellec\OneDrive%20-%20Qualcomm\Documents\Standards_meetings\CT\CT1_147\Meeting_preparation\1%20Chairing\Docs\Update7\C1-241764.zip" TargetMode="External"/><Relationship Id="rId94" Type="http://schemas.openxmlformats.org/officeDocument/2006/relationships/hyperlink" Target="file:///C:\Users\lguellec\OneDrive%20-%20Qualcomm\Documents\Standards_meetings\CT\CT1_147\Meeting_preparation\1%20Chairing\Docs\Docs_021924_0609\C1-240756.zip" TargetMode="External"/><Relationship Id="rId99" Type="http://schemas.openxmlformats.org/officeDocument/2006/relationships/hyperlink" Target="file:///C:\Users\lguellec\OneDrive%20-%20Qualcomm\Documents\Standards_meetings\CT\CT1_147\Meeting_preparation\1%20Chairing\Docs\Update5\C1-241303.zip"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5.emf"/><Relationship Id="rId39" Type="http://schemas.openxmlformats.org/officeDocument/2006/relationships/image" Target="media/image14.emf"/><Relationship Id="rId34" Type="http://schemas.openxmlformats.org/officeDocument/2006/relationships/image" Target="media/image12.emf"/><Relationship Id="rId50" Type="http://schemas.openxmlformats.org/officeDocument/2006/relationships/hyperlink" Target="file:///C:\Users\lguellec\OneDrive%20-%20Qualcomm\Documents\Standards_meetings\CT\CT1_143\During_meeting\Documents\Update7\C1-235982.zip" TargetMode="External"/><Relationship Id="rId55" Type="http://schemas.openxmlformats.org/officeDocument/2006/relationships/hyperlink" Target="file:///C:\Users\lguellec\OneDrive%20-%20Qualcomm\Documents\Standards_meetings\CT\CT1_143\During_meeting\Documents\Update11\C1-236566.zip" TargetMode="External"/><Relationship Id="rId76" Type="http://schemas.openxmlformats.org/officeDocument/2006/relationships/hyperlink" Target="file:///C:\Users\lguellec\OneDrive%20-%20Qualcomm\Documents\Standards_meetings\CT\CT1_147\Meeting_preparation\1%20Chairing\Docs\Docs_021924_0609\C1-240523.zip" TargetMode="External"/><Relationship Id="rId97" Type="http://schemas.openxmlformats.org/officeDocument/2006/relationships/hyperlink" Target="file:///C:\Users\lguellec\OneDrive%20-%20Qualcomm\Documents\Standards_meetings\CT\CT1_147\Meeting_preparation\1%20Chairing\Docs\Update5\C1-2413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DF81-4ECA-4C9D-9F5B-666AA156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48</Pages>
  <Words>14080</Words>
  <Characters>91485</Characters>
  <Application>Microsoft Office Word</Application>
  <DocSecurity>0</DocSecurity>
  <Lines>762</Lines>
  <Paragraphs>210</Paragraphs>
  <ScaleCrop>false</ScaleCrop>
  <HeadingPairs>
    <vt:vector size="4" baseType="variant">
      <vt:variant>
        <vt:lpstr>Title</vt:lpstr>
      </vt:variant>
      <vt:variant>
        <vt:i4>1</vt:i4>
      </vt:variant>
      <vt:variant>
        <vt:lpstr>标题</vt:lpstr>
      </vt:variant>
      <vt:variant>
        <vt:i4>72</vt:i4>
      </vt:variant>
    </vt:vector>
  </HeadingPairs>
  <TitlesOfParts>
    <vt:vector size="73" baseType="lpstr">
      <vt:lpstr>3GPP TS ab.cde</vt:lpstr>
      <vt:lpstr>Foreword</vt:lpstr>
      <vt:lpstr>1	Scope</vt:lpstr>
      <vt:lpstr>2	References</vt:lpstr>
      <vt:lpstr>3	Definitions and abbreviations</vt:lpstr>
      <vt:lpstr>    3.1	Definitions</vt:lpstr>
      <vt:lpstr>    3.2	Abbreviations</vt:lpstr>
      <vt:lpstr>4	General</vt:lpstr>
      <vt:lpstr>    4.1	Overview</vt:lpstr>
      <vt:lpstr>    4.2	LCS-UP positioning management</vt:lpstr>
      <vt:lpstr>        4.2.1	General</vt:lpstr>
      <vt:lpstr>        4.2.2	PDU session management</vt:lpstr>
      <vt:lpstr>        4.2.3	User plane positioning connection management</vt:lpstr>
      <vt:lpstr>    4.3	Security</vt:lpstr>
      <vt:lpstr>5	Co-existence of user plane location solutions</vt:lpstr>
      <vt:lpstr>    5.1	General</vt:lpstr>
      <vt:lpstr>    5.2	User plane location solution selection</vt:lpstr>
      <vt:lpstr>6	Elementary procedures for UPP-CM</vt:lpstr>
      <vt:lpstr>    6.1	Overview</vt:lpstr>
      <vt:lpstr>        6.1.1	General</vt:lpstr>
      <vt:lpstr>        6.1.2	Types of UPP-CM procedures</vt:lpstr>
      <vt:lpstr>    6.2	UPP-CM procedures</vt:lpstr>
      <vt:lpstr>        6.2.1	Network initiated UPP-CM procedures</vt:lpstr>
      <vt:lpstr>        6.2.2	UE initiated UPP-CM procedures</vt:lpstr>
      <vt:lpstr>7	Elementary procedures for LCS-UPP</vt:lpstr>
      <vt:lpstr>    7.1	Overview</vt:lpstr>
      <vt:lpstr>    7.2	LCS-UPP message transport</vt:lpstr>
      <vt:lpstr>        7.2.1	LCS-UPP message transport in IPv4, IPv6 or IPv4v6 PDU session</vt:lpstr>
      <vt:lpstr>    7.3	LCS-UPP procedures</vt:lpstr>
      <vt:lpstr>        7.3.1	General</vt:lpstr>
      <vt:lpstr>        7.3.2	Uplink LCS-UP transport procedure</vt:lpstr>
      <vt:lpstr>        7.3.3	Downlink LCS-UP transport procedure</vt:lpstr>
      <vt:lpstr>8	LCS-UPP procedures for LCS client or AF</vt:lpstr>
      <vt:lpstr>9	Handling of unknown, unforeseen and erroneous protocol data</vt:lpstr>
      <vt:lpstr>    9.1	General</vt:lpstr>
      <vt:lpstr>    9.2	Message too short or too long</vt:lpstr>
      <vt:lpstr>        9.2.1	Message too short</vt:lpstr>
      <vt:lpstr>        9.2.2	Message too long</vt:lpstr>
      <vt:lpstr>    9.3	Unknown or unforeseen message type</vt:lpstr>
      <vt:lpstr>    9.4	Non-semantical mandatory information element errors</vt:lpstr>
      <vt:lpstr>    9.5	Unknown and unforeseen IEs in the non-imperative message part</vt:lpstr>
      <vt:lpstr>    9.6	Non-imperative message part errors</vt:lpstr>
      <vt:lpstr>    9.7	Messages with semantically incorrect contents</vt:lpstr>
      <vt:lpstr>10	Message functional definitions and contents</vt:lpstr>
      <vt:lpstr>    10.1	Overview</vt:lpstr>
      <vt:lpstr>    10.2	LCS-UPP messages</vt:lpstr>
      <vt:lpstr>        10.2.1	UL LCS-UP transport</vt:lpstr>
      <vt:lpstr>        10.2.2	DL LCS-UP transport</vt:lpstr>
      <vt:lpstr>    10.3	UPP-CM messages</vt:lpstr>
      <vt:lpstr>        10.3.1	User plane connection establishment command</vt:lpstr>
      <vt:lpstr>        10.3.2	User plane connection establishment complete</vt:lpstr>
      <vt:lpstr>        10.3.3	User plane connection establishment command reject</vt:lpstr>
      <vt:lpstr>        10.3.4	User plane connection establishment request</vt:lpstr>
      <vt:lpstr>        10.3.5	User plane connection establishment reject</vt:lpstr>
      <vt:lpstr>        10.3.6	User plane connection release command</vt:lpstr>
      <vt:lpstr>        10.3.7	User plane connection release complete</vt:lpstr>
      <vt:lpstr>        10.3.8	User plane connection release request</vt:lpstr>
      <vt:lpstr>11	Information elements coding</vt:lpstr>
      <vt:lpstr>    11.1	Overview</vt:lpstr>
      <vt:lpstr>        11.1.1	UPP-CM and LCS-UPP message format</vt:lpstr>
      <vt:lpstr>        11.1.2	Field format and mapping</vt:lpstr>
      <vt:lpstr>        11.1.3	Message type</vt:lpstr>
      <vt:lpstr>    11.2	LCS-UPP information elements</vt:lpstr>
      <vt:lpstr>        11.2.1	LCS-UP payload</vt:lpstr>
      <vt:lpstr>        11.2.2	LCS-UP payload type</vt:lpstr>
      <vt:lpstr>        11.2.3	LCS session identity</vt:lpstr>
      <vt:lpstr>    11.3	UPP-CM information elements</vt:lpstr>
      <vt:lpstr>        11.3.1	LMF LCS-UP address</vt:lpstr>
      <vt:lpstr>    11.43	Spare half octet</vt:lpstr>
      <vt:lpstr>12	List of system parameters</vt:lpstr>
      <vt:lpstr>    12.1	General</vt:lpstr>
      <vt:lpstr>    12.2	Timers of LCS-UPP</vt:lpstr>
      <vt:lpstr>    12.3	Timers of UPP-CM</vt:lpstr>
    </vt:vector>
  </TitlesOfParts>
  <Company>ETSI</Company>
  <LinksUpToDate>false</LinksUpToDate>
  <CharactersWithSpaces>105355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6</cp:revision>
  <cp:lastPrinted>2019-02-25T14:05:00Z</cp:lastPrinted>
  <dcterms:created xsi:type="dcterms:W3CDTF">2024-07-14T08:29:00Z</dcterms:created>
  <dcterms:modified xsi:type="dcterms:W3CDTF">2024-07-14T08:37:00Z</dcterms:modified>
</cp:coreProperties>
</file>